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right" w:pos="9639"/>
          <w:tab w:val="right" w:pos="13323"/>
        </w:tabs>
        <w:spacing w:after="0"/>
        <w:rPr>
          <w:rFonts w:eastAsia="Times New Roman"/>
          <w:b/>
          <w:i/>
          <w:sz w:val="24"/>
          <w:szCs w:val="24"/>
          <w:lang w:val="de-DE"/>
        </w:rPr>
      </w:pPr>
      <w:bookmarkStart w:id="0" w:name="Title"/>
      <w:bookmarkEnd w:id="0"/>
      <w:bookmarkStart w:id="1" w:name="DocumentFor"/>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pPr>
        <w:pStyle w:val="40"/>
        <w:tabs>
          <w:tab w:val="right" w:pos="9639"/>
          <w:tab w:val="right" w:pos="13323"/>
        </w:tabs>
        <w:spacing w:after="0"/>
        <w:rPr>
          <w:rFonts w:eastAsia="等线"/>
          <w:b/>
          <w:sz w:val="24"/>
          <w:szCs w:val="24"/>
          <w:lang w:eastAsia="ja-JP"/>
        </w:rPr>
      </w:pPr>
      <w:r>
        <w:rPr>
          <w:b/>
          <w:sz w:val="24"/>
          <w:szCs w:val="24"/>
        </w:rPr>
        <w:t>Online, 17th – 26th April, 2023</w:t>
      </w:r>
      <w:r>
        <w:rPr>
          <w:b/>
          <w:sz w:val="24"/>
          <w:szCs w:val="24"/>
        </w:rPr>
        <w:tab/>
      </w:r>
    </w:p>
    <w:p>
      <w:pPr>
        <w:pStyle w:val="16"/>
        <w:spacing w:before="120"/>
      </w:pPr>
    </w:p>
    <w:p>
      <w:pPr>
        <w:pStyle w:val="16"/>
        <w:spacing w:before="120"/>
        <w:rPr>
          <w:lang w:eastAsia="zh-CN"/>
        </w:rPr>
      </w:pPr>
      <w:r>
        <w:t>Title:</w:t>
      </w:r>
      <w:r>
        <w:tab/>
      </w:r>
      <w:r>
        <w:rPr>
          <w:highlight w:val="yellow"/>
        </w:rPr>
        <w:t>DRAFT</w:t>
      </w:r>
      <w:r>
        <w:t xml:space="preserve"> LS to RAN1 on unchanged PCI</w:t>
      </w:r>
    </w:p>
    <w:p>
      <w:pPr>
        <w:pStyle w:val="16"/>
        <w:spacing w:before="120"/>
        <w:rPr>
          <w:sz w:val="18"/>
          <w:szCs w:val="18"/>
        </w:rPr>
      </w:pPr>
      <w:r>
        <w:t>Response to:</w:t>
      </w:r>
      <w:r>
        <w:tab/>
      </w:r>
      <w:r>
        <w:t>-</w:t>
      </w:r>
    </w:p>
    <w:p>
      <w:pPr>
        <w:pStyle w:val="16"/>
        <w:spacing w:before="120"/>
        <w:rPr>
          <w:color w:val="000000"/>
        </w:rPr>
      </w:pPr>
      <w:r>
        <w:t>Release:</w:t>
      </w:r>
      <w:r>
        <w:tab/>
      </w:r>
      <w:r>
        <w:rPr>
          <w:color w:val="000000"/>
        </w:rPr>
        <w:t>Release 18</w:t>
      </w:r>
    </w:p>
    <w:p>
      <w:r>
        <w:rPr>
          <w:rFonts w:ascii="Arial" w:hAnsi="Arial" w:cs="Arial"/>
          <w:b/>
        </w:rPr>
        <w:t>Work Item:</w:t>
      </w:r>
      <w:r>
        <w:rPr>
          <w:rFonts w:ascii="Arial" w:hAnsi="Arial" w:cs="Arial"/>
          <w:b/>
          <w:bCs/>
        </w:rPr>
        <w:tab/>
      </w:r>
      <w:r>
        <w:rPr>
          <w:rFonts w:ascii="Arial" w:hAnsi="Arial" w:cs="Arial"/>
          <w:b/>
          <w:bCs/>
        </w:rPr>
        <w:t xml:space="preserve">     NR_NTN_enh-Core</w:t>
      </w:r>
    </w:p>
    <w:p>
      <w:pPr>
        <w:spacing w:after="60"/>
        <w:ind w:left="1985" w:hanging="1985"/>
        <w:rPr>
          <w:rFonts w:ascii="Arial" w:hAnsi="Arial" w:cs="Arial"/>
          <w:b/>
        </w:rPr>
      </w:pPr>
    </w:p>
    <w:p>
      <w:pPr>
        <w:pStyle w:val="35"/>
        <w:rPr>
          <w:b w:val="0"/>
          <w:lang w:eastAsia="zh-CN"/>
        </w:rPr>
      </w:pPr>
      <w:r>
        <w:t>Source:</w:t>
      </w:r>
      <w:r>
        <w:tab/>
      </w:r>
      <w:r>
        <w:rPr>
          <w:rFonts w:hint="eastAsia"/>
          <w:highlight w:val="yellow"/>
          <w:lang w:eastAsia="zh-CN"/>
        </w:rPr>
        <w:t>CATT (to be RAN2)</w:t>
      </w:r>
    </w:p>
    <w:p>
      <w:pPr>
        <w:pStyle w:val="35"/>
        <w:rPr>
          <w:lang w:val="fr-FR"/>
        </w:rPr>
      </w:pPr>
      <w:r>
        <w:rPr>
          <w:lang w:val="fr-FR"/>
        </w:rPr>
        <w:t>To:</w:t>
      </w:r>
      <w:r>
        <w:rPr>
          <w:lang w:val="fr-FR"/>
        </w:rPr>
        <w:tab/>
      </w:r>
      <w:r>
        <w:rPr>
          <w:lang w:val="fr-FR"/>
        </w:rPr>
        <w:t>RAN1</w:t>
      </w:r>
    </w:p>
    <w:p>
      <w:pPr>
        <w:pStyle w:val="35"/>
        <w:rPr>
          <w:lang w:val="fr-FR" w:eastAsia="zh-CN"/>
        </w:rPr>
      </w:pPr>
      <w:r>
        <w:rPr>
          <w:lang w:val="fr-FR"/>
        </w:rPr>
        <w:t>Cc:</w:t>
      </w:r>
      <w:r>
        <w:rPr>
          <w:lang w:val="fr-FR"/>
        </w:rPr>
        <w:tab/>
      </w:r>
    </w:p>
    <w:p>
      <w:pPr>
        <w:spacing w:after="60"/>
        <w:ind w:left="1985" w:hanging="1985"/>
        <w:rPr>
          <w:rFonts w:ascii="Arial" w:hAnsi="Arial" w:cs="Arial"/>
          <w:bCs/>
          <w:lang w:val="fr-FR"/>
        </w:rPr>
      </w:pPr>
    </w:p>
    <w:p>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pPr>
        <w:pStyle w:val="36"/>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pPr>
        <w:pStyle w:val="36"/>
        <w:tabs>
          <w:tab w:val="clear" w:pos="2268"/>
        </w:tabs>
        <w:rPr>
          <w:bCs/>
        </w:rPr>
      </w:pPr>
    </w:p>
    <w:p>
      <w:pPr>
        <w:pStyle w:val="36"/>
        <w:tabs>
          <w:tab w:val="clear" w:pos="2268"/>
        </w:tabs>
        <w:rPr>
          <w:bCs/>
          <w:color w:val="0000FF"/>
          <w:lang w:val="en-US" w:eastAsia="zh-CN"/>
        </w:rPr>
      </w:pPr>
      <w:r>
        <w:rPr>
          <w:color w:val="0000FF"/>
          <w:lang w:val="en-US"/>
        </w:rPr>
        <w:t>E-mail Address:</w:t>
      </w:r>
      <w:r>
        <w:rPr>
          <w:bCs/>
          <w:color w:val="0000FF"/>
          <w:lang w:val="en-US"/>
        </w:rPr>
        <w:tab/>
      </w:r>
      <w:r>
        <w:rPr>
          <w:rFonts w:hint="eastAsia"/>
          <w:bCs/>
          <w:color w:val="0000FF"/>
          <w:lang w:val="en-US" w:eastAsia="zh-CN"/>
        </w:rPr>
        <w:t>zhangxiangdong</w:t>
      </w:r>
      <w:r>
        <w:rPr>
          <w:bCs/>
          <w:color w:val="0000FF"/>
          <w:lang w:val="en-US"/>
        </w:rPr>
        <w:t xml:space="preserve"> at </w:t>
      </w:r>
      <w:r>
        <w:rPr>
          <w:rFonts w:hint="eastAsia"/>
          <w:bCs/>
          <w:color w:val="0000FF"/>
          <w:lang w:val="en-US" w:eastAsia="zh-CN"/>
        </w:rPr>
        <w:t>catt</w:t>
      </w:r>
      <w:r>
        <w:rPr>
          <w:bCs/>
          <w:color w:val="0000FF"/>
          <w:lang w:val="en-US"/>
        </w:rPr>
        <w:t xml:space="preserve"> dot </w:t>
      </w:r>
      <w:r>
        <w:rPr>
          <w:rFonts w:hint="eastAsia"/>
          <w:bCs/>
          <w:color w:val="0000FF"/>
          <w:lang w:val="en-US" w:eastAsia="zh-CN"/>
        </w:rPr>
        <w:t>cn</w:t>
      </w:r>
    </w:p>
    <w:p>
      <w:pPr>
        <w:spacing w:after="60"/>
        <w:ind w:left="1985" w:hanging="1985"/>
        <w:rPr>
          <w:rFonts w:ascii="Arial" w:hAnsi="Arial" w:cs="Arial"/>
          <w:b/>
          <w:lang w:val="en-US"/>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w:t>
      </w:r>
      <w:r>
        <w:fldChar w:fldCharType="begin"/>
      </w:r>
      <w:r>
        <w:instrText xml:space="preserve"> HYPERLINK "mailto:3GPPLiaison@etsi.org" </w:instrText>
      </w:r>
      <w:r>
        <w:fldChar w:fldCharType="separate"/>
      </w:r>
      <w:r>
        <w:rPr>
          <w:rStyle w:val="21"/>
          <w:rFonts w:ascii="Arial" w:hAnsi="Arial" w:cs="Arial"/>
          <w:b/>
        </w:rPr>
        <w:t>mailto:3GPPLiaison@etsi.org</w:t>
      </w:r>
      <w:r>
        <w:rPr>
          <w:rStyle w:val="21"/>
          <w:rFonts w:ascii="Arial" w:hAnsi="Arial" w:cs="Arial"/>
          <w:b/>
        </w:rPr>
        <w:fldChar w:fldCharType="end"/>
      </w:r>
    </w:p>
    <w:p>
      <w:pPr>
        <w:spacing w:after="60"/>
        <w:ind w:left="1985" w:hanging="1985"/>
        <w:rPr>
          <w:rFonts w:ascii="Arial" w:hAnsi="Arial" w:cs="Arial"/>
          <w:b/>
        </w:rPr>
      </w:pPr>
    </w:p>
    <w:p>
      <w:pPr>
        <w:pStyle w:val="16"/>
        <w:spacing w:before="120"/>
      </w:pPr>
      <w:r>
        <w:t>Attachments:</w:t>
      </w:r>
      <w:r>
        <w:tab/>
      </w:r>
      <w:r>
        <w:rPr>
          <w:b w:val="0"/>
          <w:bCs w:val="0"/>
          <w:kern w:val="0"/>
        </w:rPr>
        <w:t>None</w:t>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spacing w:before="240" w:beforeLines="100"/>
        <w:jc w:val="both"/>
        <w:rPr>
          <w:rFonts w:eastAsia="宋体"/>
          <w:lang w:eastAsia="zh-CN"/>
        </w:rPr>
      </w:pPr>
      <w:r>
        <w:rPr>
          <w:rFonts w:eastAsia="宋体"/>
          <w:lang w:eastAsia="zh-CN"/>
        </w:rPr>
        <w:t xml:space="preserve">For mobility enhancement in Rel-18 NR NTN, RAN2 has discussed unchanged PCI scenario, </w:t>
      </w:r>
      <w:r>
        <w:rPr>
          <w:rFonts w:hint="eastAsia" w:eastAsia="宋体"/>
          <w:lang w:eastAsia="zh-CN"/>
        </w:rPr>
        <w:t>including</w:t>
      </w:r>
      <w:r>
        <w:rPr>
          <w:rFonts w:eastAsia="宋体"/>
          <w:lang w:eastAsia="zh-CN"/>
        </w:rPr>
        <w:t xml:space="preserve"> </w:t>
      </w:r>
      <w:r>
        <w:rPr>
          <w:rFonts w:hint="eastAsia" w:eastAsia="宋体"/>
          <w:lang w:eastAsia="zh-CN"/>
        </w:rPr>
        <w:t xml:space="preserve">hard </w:t>
      </w:r>
      <w:r>
        <w:rPr>
          <w:rFonts w:eastAsia="宋体"/>
          <w:lang w:eastAsia="zh-CN"/>
        </w:rPr>
        <w:t>satellite switch and soft satellite switch.</w:t>
      </w:r>
    </w:p>
    <w:p>
      <w:pPr>
        <w:spacing w:before="240" w:beforeLines="100"/>
        <w:jc w:val="both"/>
        <w:rPr>
          <w:rFonts w:eastAsia="宋体"/>
          <w:lang w:eastAsia="zh-CN"/>
        </w:rPr>
      </w:pPr>
      <w:r>
        <w:rPr>
          <w:rFonts w:eastAsia="宋体"/>
          <w:lang w:eastAsia="zh-CN"/>
        </w:rPr>
        <w:t>RAN2 thinks that, from RAN2 perspective, in quasi-earth fixed cell case, for hard satellite switch in the same SSB frequency and same gNB (no key change), satellite switching without PCI change (not requiring L3 mobility) can be supported in Rel-18. RAN2 understands</w:t>
      </w:r>
      <w:ins w:id="0" w:author="cmcc-Chaili" w:date="2023-04-20T00:13:04Z">
        <w:r>
          <w:rPr>
            <w:rFonts w:hint="eastAsia" w:eastAsia="宋体"/>
            <w:lang w:val="en-US" w:eastAsia="zh-CN"/>
          </w:rPr>
          <w:t xml:space="preserve"> </w:t>
        </w:r>
      </w:ins>
      <w:ins w:id="1" w:author="cmcc-Chaili" w:date="2023-04-20T00:13:13Z">
        <w:r>
          <w:rPr>
            <w:rFonts w:hint="eastAsia" w:eastAsia="宋体"/>
            <w:lang w:val="en-US" w:eastAsia="zh-CN"/>
          </w:rPr>
          <w:t>that</w:t>
        </w:r>
      </w:ins>
      <w:ins w:id="2" w:author="cmcc-Chaili" w:date="2023-04-20T00:13:14Z">
        <w:r>
          <w:rPr>
            <w:rFonts w:hint="eastAsia" w:eastAsia="宋体"/>
            <w:lang w:val="en-US" w:eastAsia="zh-CN"/>
          </w:rPr>
          <w:t xml:space="preserve"> </w:t>
        </w:r>
      </w:ins>
      <w:ins w:id="3" w:author="cmcc-Chaili" w:date="2023-04-20T00:13:21Z">
        <w:r>
          <w:rPr>
            <w:rFonts w:hint="eastAsia" w:eastAsia="宋体"/>
            <w:lang w:val="en-US" w:eastAsia="zh-CN"/>
          </w:rPr>
          <w:t>the</w:t>
        </w:r>
      </w:ins>
      <w:ins w:id="4" w:author="cmcc-Chaili" w:date="2023-04-20T00:13:22Z">
        <w:r>
          <w:rPr>
            <w:rFonts w:hint="eastAsia" w:eastAsia="宋体"/>
            <w:lang w:val="en-US" w:eastAsia="zh-CN"/>
          </w:rPr>
          <w:t xml:space="preserve"> </w:t>
        </w:r>
      </w:ins>
      <w:ins w:id="5" w:author="cmcc-Chaili" w:date="2023-04-20T00:13:05Z">
        <w:r>
          <w:rPr>
            <w:rFonts w:hint="eastAsia" w:eastAsia="宋体"/>
            <w:lang w:val="en-US" w:eastAsia="zh-CN"/>
          </w:rPr>
          <w:t>standard impact is just the</w:t>
        </w:r>
      </w:ins>
      <w:r>
        <w:rPr>
          <w:rFonts w:eastAsia="宋体"/>
          <w:lang w:eastAsia="zh-CN"/>
        </w:rPr>
        <w:t xml:space="preserve"> the UE </w:t>
      </w:r>
      <w:ins w:id="6" w:author="cmcc-Chaili" w:date="2023-04-20T00:13:56Z">
        <w:r>
          <w:rPr>
            <w:rFonts w:hint="eastAsia" w:eastAsia="宋体"/>
            <w:lang w:val="en-US" w:eastAsia="zh-CN"/>
          </w:rPr>
          <w:t>sh</w:t>
        </w:r>
      </w:ins>
      <w:ins w:id="7" w:author="cmcc-Chaili" w:date="2023-04-20T00:13:57Z">
        <w:r>
          <w:rPr>
            <w:rFonts w:hint="eastAsia" w:eastAsia="宋体"/>
            <w:lang w:val="en-US" w:eastAsia="zh-CN"/>
          </w:rPr>
          <w:t>oul</w:t>
        </w:r>
      </w:ins>
      <w:ins w:id="8" w:author="cmcc-Chaili" w:date="2023-04-20T00:13:58Z">
        <w:r>
          <w:rPr>
            <w:rFonts w:hint="eastAsia" w:eastAsia="宋体"/>
            <w:lang w:val="en-US" w:eastAsia="zh-CN"/>
          </w:rPr>
          <w:t>d b</w:t>
        </w:r>
      </w:ins>
      <w:ins w:id="9" w:author="cmcc-Chaili" w:date="2023-04-20T00:13:59Z">
        <w:r>
          <w:rPr>
            <w:rFonts w:hint="eastAsia" w:eastAsia="宋体"/>
            <w:lang w:val="en-US" w:eastAsia="zh-CN"/>
          </w:rPr>
          <w:t xml:space="preserve">e </w:t>
        </w:r>
      </w:ins>
      <w:del w:id="10" w:author="cmcc-Chaili" w:date="2023-04-20T00:14:33Z">
        <w:r>
          <w:rPr>
            <w:rFonts w:hint="default" w:eastAsia="宋体"/>
            <w:lang w:val="en-US" w:eastAsia="zh-CN"/>
          </w:rPr>
          <w:delText>will have</w:delText>
        </w:r>
      </w:del>
      <w:ins w:id="11" w:author="cmcc-Chaili" w:date="2023-04-20T00:14:33Z">
        <w:r>
          <w:rPr>
            <w:rFonts w:hint="eastAsia" w:eastAsia="宋体"/>
            <w:lang w:val="en-US" w:eastAsia="zh-CN"/>
          </w:rPr>
          <w:t>no</w:t>
        </w:r>
      </w:ins>
      <w:ins w:id="12" w:author="cmcc-Chaili" w:date="2023-04-20T00:14:34Z">
        <w:r>
          <w:rPr>
            <w:rFonts w:hint="eastAsia" w:eastAsia="宋体"/>
            <w:lang w:val="en-US" w:eastAsia="zh-CN"/>
          </w:rPr>
          <w:t>ti</w:t>
        </w:r>
      </w:ins>
      <w:ins w:id="13" w:author="cmcc-Chaili" w:date="2023-04-20T00:14:35Z">
        <w:r>
          <w:rPr>
            <w:rFonts w:hint="eastAsia" w:eastAsia="宋体"/>
            <w:lang w:val="en-US" w:eastAsia="zh-CN"/>
          </w:rPr>
          <w:t>fied</w:t>
        </w:r>
      </w:ins>
      <w:r>
        <w:rPr>
          <w:rFonts w:eastAsia="宋体"/>
          <w:lang w:eastAsia="zh-CN"/>
        </w:rPr>
        <w:t xml:space="preserve"> to re-acquire DL/UL synchronization </w:t>
      </w:r>
      <w:ins w:id="14" w:author="cmcc-Chaili" w:date="2023-04-20T00:15:30Z">
        <w:r>
          <w:rPr>
            <w:rFonts w:hint="eastAsia" w:eastAsia="宋体"/>
            <w:lang w:val="en-US" w:eastAsia="zh-CN"/>
          </w:rPr>
          <w:t xml:space="preserve">with </w:t>
        </w:r>
      </w:ins>
      <w:ins w:id="15" w:author="cmcc-Chaili" w:date="2023-04-20T00:15:31Z">
        <w:r>
          <w:rPr>
            <w:rFonts w:hint="eastAsia" w:eastAsia="宋体"/>
            <w:lang w:val="en-US" w:eastAsia="zh-CN"/>
          </w:rPr>
          <w:t xml:space="preserve">the </w:t>
        </w:r>
      </w:ins>
      <w:ins w:id="16" w:author="cmcc-Chaili" w:date="2023-04-20T00:15:43Z">
        <w:r>
          <w:rPr>
            <w:rFonts w:hint="eastAsia" w:eastAsia="宋体"/>
            <w:lang w:val="en-US" w:eastAsia="zh-CN"/>
          </w:rPr>
          <w:t>s</w:t>
        </w:r>
      </w:ins>
      <w:ins w:id="17" w:author="cmcc-Chaili" w:date="2023-04-20T00:15:44Z">
        <w:r>
          <w:rPr>
            <w:rFonts w:hint="eastAsia" w:eastAsia="宋体"/>
            <w:lang w:val="en-US" w:eastAsia="zh-CN"/>
          </w:rPr>
          <w:t>erv</w:t>
        </w:r>
      </w:ins>
      <w:ins w:id="18" w:author="cmcc-Chaili" w:date="2023-04-20T00:15:45Z">
        <w:r>
          <w:rPr>
            <w:rFonts w:hint="eastAsia" w:eastAsia="宋体"/>
            <w:lang w:val="en-US" w:eastAsia="zh-CN"/>
          </w:rPr>
          <w:t>ing c</w:t>
        </w:r>
      </w:ins>
      <w:ins w:id="19" w:author="cmcc-Chaili" w:date="2023-04-20T00:15:46Z">
        <w:r>
          <w:rPr>
            <w:rFonts w:hint="eastAsia" w:eastAsia="宋体"/>
            <w:lang w:val="en-US" w:eastAsia="zh-CN"/>
          </w:rPr>
          <w:t xml:space="preserve">ell </w:t>
        </w:r>
      </w:ins>
      <w:r>
        <w:rPr>
          <w:rFonts w:eastAsia="宋体"/>
          <w:lang w:eastAsia="zh-CN"/>
        </w:rPr>
        <w:t xml:space="preserve">after the </w:t>
      </w:r>
      <w:ins w:id="20" w:author="cmcc-Chaili" w:date="2023-04-20T00:15:52Z">
        <w:r>
          <w:rPr>
            <w:rFonts w:hint="eastAsia" w:eastAsia="宋体"/>
            <w:lang w:val="en-US" w:eastAsia="zh-CN"/>
          </w:rPr>
          <w:t>sat</w:t>
        </w:r>
      </w:ins>
      <w:ins w:id="21" w:author="cmcc-Chaili" w:date="2023-04-20T00:15:53Z">
        <w:r>
          <w:rPr>
            <w:rFonts w:hint="eastAsia" w:eastAsia="宋体"/>
            <w:lang w:val="en-US" w:eastAsia="zh-CN"/>
          </w:rPr>
          <w:t>ellit</w:t>
        </w:r>
      </w:ins>
      <w:ins w:id="22" w:author="cmcc-Chaili" w:date="2023-04-20T00:15:57Z">
        <w:r>
          <w:rPr>
            <w:rFonts w:hint="eastAsia" w:eastAsia="宋体"/>
            <w:lang w:val="en-US" w:eastAsia="zh-CN"/>
          </w:rPr>
          <w:t>e</w:t>
        </w:r>
      </w:ins>
      <w:ins w:id="23" w:author="cmcc-Chaili" w:date="2023-04-20T00:15:54Z">
        <w:r>
          <w:rPr>
            <w:rFonts w:hint="eastAsia" w:eastAsia="宋体"/>
            <w:lang w:val="en-US" w:eastAsia="zh-CN"/>
          </w:rPr>
          <w:t xml:space="preserve"> </w:t>
        </w:r>
      </w:ins>
      <w:r>
        <w:rPr>
          <w:rFonts w:eastAsia="宋体"/>
          <w:lang w:eastAsia="zh-CN"/>
        </w:rPr>
        <w:t>switch</w:t>
      </w:r>
      <w:ins w:id="24" w:author="cmcc-Chaili" w:date="2023-04-20T00:15:59Z">
        <w:r>
          <w:rPr>
            <w:rFonts w:hint="eastAsia" w:eastAsia="宋体"/>
            <w:lang w:val="en-US" w:eastAsia="zh-CN"/>
          </w:rPr>
          <w:t>i</w:t>
        </w:r>
      </w:ins>
      <w:ins w:id="25" w:author="cmcc-Chaili" w:date="2023-04-20T00:16:00Z">
        <w:r>
          <w:rPr>
            <w:rFonts w:hint="eastAsia" w:eastAsia="宋体"/>
            <w:lang w:val="en-US" w:eastAsia="zh-CN"/>
          </w:rPr>
          <w:t>ng</w:t>
        </w:r>
      </w:ins>
      <w:r>
        <w:rPr>
          <w:rFonts w:eastAsia="宋体"/>
          <w:lang w:eastAsia="zh-CN"/>
        </w:rPr>
        <w:t xml:space="preserve">. RAN2 </w:t>
      </w:r>
      <w:ins w:id="26" w:author="cmcc-Chaili" w:date="2023-04-20T00:16:30Z">
        <w:r>
          <w:rPr>
            <w:rFonts w:hint="eastAsia" w:eastAsia="宋体"/>
            <w:lang w:val="en-US" w:eastAsia="zh-CN"/>
          </w:rPr>
          <w:t>respectively ask</w:t>
        </w:r>
      </w:ins>
      <w:ins w:id="27" w:author="cmcc-Chaili" w:date="2023-04-20T00:16:34Z">
        <w:r>
          <w:rPr>
            <w:rFonts w:hint="eastAsia" w:eastAsia="宋体"/>
            <w:lang w:val="en-US" w:eastAsia="zh-CN"/>
          </w:rPr>
          <w:t>s</w:t>
        </w:r>
      </w:ins>
      <w:ins w:id="28" w:author="cmcc-Chaili" w:date="2023-04-20T00:16:30Z">
        <w:r>
          <w:rPr>
            <w:rFonts w:hint="eastAsia" w:eastAsia="宋体"/>
            <w:lang w:val="en-US" w:eastAsia="zh-CN"/>
          </w:rPr>
          <w:t xml:space="preserve"> </w:t>
        </w:r>
      </w:ins>
      <w:del w:id="29" w:author="cmcc-Chaili" w:date="2023-04-20T00:16:38Z">
        <w:r>
          <w:rPr>
            <w:rFonts w:eastAsia="宋体"/>
            <w:lang w:eastAsia="zh-CN"/>
          </w:rPr>
          <w:delText xml:space="preserve">invites </w:delText>
        </w:r>
      </w:del>
      <w:r>
        <w:rPr>
          <w:rFonts w:eastAsia="宋体"/>
          <w:lang w:eastAsia="zh-CN"/>
        </w:rPr>
        <w:t xml:space="preserve">RAN1 to </w:t>
      </w:r>
      <w:ins w:id="30" w:author="cmcc-Chaili" w:date="2023-04-20T00:16:54Z">
        <w:r>
          <w:rPr>
            <w:rFonts w:hint="eastAsia" w:eastAsia="宋体"/>
            <w:lang w:val="en-US" w:eastAsia="zh-CN"/>
          </w:rPr>
          <w:t xml:space="preserve">take the above information into account. </w:t>
        </w:r>
      </w:ins>
      <w:del w:id="31" w:author="cmcc-Chaili" w:date="2023-04-20T00:16:54Z">
        <w:r>
          <w:rPr>
            <w:rFonts w:eastAsia="宋体"/>
            <w:lang w:eastAsia="zh-CN"/>
          </w:rPr>
          <w:delText>provide feedback</w:delText>
        </w:r>
      </w:del>
      <w:del w:id="32" w:author="Ericsson - Ignacio" w:date="2023-04-19T14:38:00Z">
        <w:r>
          <w:rPr>
            <w:rFonts w:eastAsia="宋体"/>
            <w:lang w:eastAsia="zh-CN"/>
          </w:rPr>
          <w:delText>,</w:delText>
        </w:r>
      </w:del>
      <w:del w:id="33" w:author="cmcc-Chaili" w:date="2023-04-20T00:17:03Z">
        <w:r>
          <w:rPr>
            <w:rFonts w:eastAsia="宋体"/>
            <w:lang w:eastAsia="zh-CN"/>
          </w:rPr>
          <w:delText xml:space="preserve"> if they see any issues with this</w:delText>
        </w:r>
      </w:del>
      <w:ins w:id="34" w:author="Ericsson - Ignacio" w:date="2023-04-19T14:38:00Z">
        <w:del w:id="35" w:author="cmcc-Chaili" w:date="2023-04-20T00:17:03Z">
          <w:r>
            <w:rPr>
              <w:rFonts w:eastAsia="宋体"/>
              <w:lang w:eastAsia="zh-CN"/>
            </w:rPr>
            <w:delText xml:space="preserve"> about the feasibility of supporting hard satellite switch without PCI change (not requiring L3 mobility) </w:delText>
          </w:r>
          <w:commentRangeStart w:id="0"/>
          <w:r>
            <w:rPr>
              <w:rFonts w:eastAsia="宋体"/>
              <w:lang w:eastAsia="zh-CN"/>
            </w:rPr>
            <w:delText>in Release 18 timeframe</w:delText>
          </w:r>
          <w:commentRangeEnd w:id="0"/>
        </w:del>
      </w:ins>
      <w:ins w:id="36" w:author="Ericsson - Ignacio" w:date="2023-04-19T14:41:00Z">
        <w:del w:id="37" w:author="cmcc-Chaili" w:date="2023-04-20T00:17:03Z">
          <w:r>
            <w:rPr>
              <w:rStyle w:val="22"/>
              <w:rFonts w:ascii="Arial" w:hAnsi="Arial"/>
            </w:rPr>
            <w:commentReference w:id="0"/>
          </w:r>
        </w:del>
      </w:ins>
      <w:del w:id="38" w:author="cmcc-Chaili" w:date="2023-04-20T00:17:03Z">
        <w:r>
          <w:rPr>
            <w:rFonts w:eastAsia="宋体"/>
            <w:lang w:eastAsia="zh-CN"/>
          </w:rPr>
          <w:delText>.</w:delText>
        </w:r>
      </w:del>
      <w:bookmarkStart w:id="3" w:name="_GoBack"/>
      <w:bookmarkEnd w:id="3"/>
      <w:r>
        <w:commentReference w:id="1"/>
      </w:r>
    </w:p>
    <w:p>
      <w:pPr>
        <w:spacing w:before="240" w:beforeLines="100"/>
        <w:jc w:val="both"/>
        <w:rPr>
          <w:rFonts w:eastAsia="宋体"/>
          <w:lang w:eastAsia="zh-CN"/>
        </w:rPr>
      </w:pPr>
      <w:r>
        <w:rPr>
          <w:rFonts w:eastAsia="宋体"/>
          <w:lang w:eastAsia="zh-CN"/>
        </w:rPr>
        <w:t>RAN2 would also like to ask RAN1 about the feasibility of soft satellite switch without PCI change (not requiring L3 mobility)</w:t>
      </w:r>
      <w:r>
        <w:rPr>
          <w:rFonts w:hint="eastAsia" w:eastAsia="宋体"/>
          <w:lang w:eastAsia="zh-CN"/>
        </w:rPr>
        <w:t>.</w:t>
      </w:r>
    </w:p>
    <w:p>
      <w:pPr>
        <w:jc w:val="both"/>
        <w:rPr>
          <w:rFonts w:eastAsia="宋体"/>
          <w:lang w:eastAsia="zh-CN"/>
        </w:rPr>
      </w:pPr>
    </w:p>
    <w:p>
      <w:pPr>
        <w:jc w:val="both"/>
        <w:rPr>
          <w:rFonts w:ascii="Arial" w:hAnsi="Arial" w:cs="Arial"/>
          <w:color w:val="000000"/>
          <w:lang w:eastAsia="ko-KR"/>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To</w:t>
      </w:r>
      <w:bookmarkStart w:id="2" w:name="_Hlk46227635"/>
      <w:r>
        <w:rPr>
          <w:rFonts w:ascii="Arial" w:hAnsi="Arial" w:cs="Arial"/>
          <w:b/>
        </w:rPr>
        <w:t xml:space="preserve"> </w:t>
      </w:r>
      <w:bookmarkEnd w:id="2"/>
      <w:r>
        <w:rPr>
          <w:rFonts w:ascii="Arial" w:hAnsi="Arial" w:cs="Arial"/>
          <w:b/>
        </w:rPr>
        <w:t>RAN1</w:t>
      </w:r>
    </w:p>
    <w:p>
      <w:pPr>
        <w:rPr>
          <w:color w:val="000000"/>
        </w:rPr>
      </w:pPr>
      <w:r>
        <w:rPr>
          <w:rFonts w:ascii="Arial" w:hAnsi="Arial" w:cs="Arial"/>
          <w:b/>
        </w:rPr>
        <w:t>ACTION:</w:t>
      </w:r>
      <w:r>
        <w:rPr>
          <w:rFonts w:ascii="Arial" w:hAnsi="Arial" w:cs="Arial"/>
          <w:b/>
        </w:rPr>
        <w:tab/>
      </w:r>
      <w:r>
        <w:rPr>
          <w:color w:val="000000"/>
        </w:rPr>
        <w:t>RAN2 kindly requests RAN1 to provide feedback to the above question.</w:t>
      </w:r>
    </w:p>
    <w:p>
      <w:pPr>
        <w:rPr>
          <w:rFonts w:ascii="Arial" w:hAnsi="Arial" w:cs="Arial"/>
          <w:color w:val="000000"/>
        </w:rPr>
      </w:pPr>
    </w:p>
    <w:p>
      <w:pPr>
        <w:spacing w:after="120"/>
        <w:rPr>
          <w:rFonts w:ascii="Arial" w:hAnsi="Arial" w:cs="Arial"/>
          <w:b/>
        </w:rPr>
      </w:pPr>
      <w:r>
        <w:rPr>
          <w:rFonts w:ascii="Arial" w:hAnsi="Arial" w:cs="Arial"/>
          <w:b/>
        </w:rPr>
        <w:t>3. Date of Next RAN2 Meetings:</w:t>
      </w:r>
    </w:p>
    <w:p>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r>
      <w:r>
        <w:rPr>
          <w:bCs/>
          <w:lang w:val="sv-SE" w:eastAsia="zh-CN"/>
        </w:rPr>
        <w:t>Incheon, KR</w:t>
      </w:r>
      <w:r>
        <w:rPr>
          <w:bCs/>
          <w:lang w:val="sv-SE"/>
        </w:rPr>
        <w:t xml:space="preserve"> </w:t>
      </w:r>
    </w:p>
    <w:p>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r>
      <w:r>
        <w:rPr>
          <w:bCs/>
          <w:lang w:val="sv-SE"/>
        </w:rPr>
        <w:t xml:space="preserve">Toulouse, FR </w:t>
      </w:r>
    </w:p>
    <w:p>
      <w:pPr>
        <w:tabs>
          <w:tab w:val="left" w:pos="5103"/>
        </w:tabs>
        <w:spacing w:after="120"/>
        <w:ind w:left="2268" w:hanging="2268"/>
        <w:rPr>
          <w:rFonts w:ascii="Arial" w:hAnsi="Arial" w:cs="Arial"/>
          <w:bCs/>
          <w:lang w:val="sv-SE"/>
        </w:rPr>
      </w:pPr>
    </w:p>
    <w:sectPr>
      <w:footerReference r:id="rId6" w:type="first"/>
      <w:footerReference r:id="rId5" w:type="default"/>
      <w:pgSz w:w="11907" w:h="16840"/>
      <w:pgMar w:top="1134" w:right="1134" w:bottom="1134" w:left="1134"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 Ignacio" w:date="2023-04-19T14:41:00Z" w:initials="">
    <w:p w14:paraId="4C0C6260">
      <w:pPr>
        <w:pStyle w:val="11"/>
      </w:pPr>
      <w:r>
        <w:rPr>
          <w:rStyle w:val="22"/>
        </w:rPr>
        <w:t>After looking into some details, we are concerned about the possible specification impact and the feasibility to overcome those issues during Release 18 scope.</w:t>
      </w:r>
    </w:p>
  </w:comment>
  <w:comment w:id="1" w:author="cmcc-Chaili" w:date="2023-04-20T00:17:06Z" w:initials="Chaili">
    <w:p w14:paraId="04E306A9">
      <w:pPr>
        <w:pStyle w:val="11"/>
        <w:rPr>
          <w:rFonts w:hint="default" w:eastAsiaTheme="minorEastAsia"/>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pPr>
        <w:pStyle w:val="1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0C6260" w15:done="0"/>
  <w15:commentEx w15:paraId="639801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ebdings">
    <w:panose1 w:val="05030102010509060703"/>
    <w:charset w:val="02"/>
    <w:family w:val="roman"/>
    <w:pitch w:val="default"/>
    <w:sig w:usb0="00000000" w:usb1="00000000" w:usb2="00000000" w:usb3="00000000" w:csb0="80000000" w:csb1="00000000"/>
  </w:font>
  <w:font w:name="Monotype Sorts">
    <w:altName w:val="Segoe UI Symbol"/>
    <w:panose1 w:val="00000000000000000000"/>
    <w:charset w:val="02"/>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040000" w:usb3="04000000" w:csb0="00000001" w:csb1="4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866245"/>
      <w:docPartObj>
        <w:docPartGallery w:val="AutoText"/>
      </w:docPartObj>
    </w:sdtPr>
    <w:sdtContent>
      <w:p>
        <w:pPr>
          <w:pStyle w:val="14"/>
          <w:jc w:val="right"/>
        </w:pPr>
        <w:r>
          <w:fldChar w:fldCharType="begin"/>
        </w:r>
        <w:r>
          <w:instrText xml:space="preserve">PAGE   \* MERGEFORMAT</w:instrText>
        </w:r>
        <w:r>
          <w:fldChar w:fldCharType="separate"/>
        </w:r>
        <w:r>
          <w:rPr>
            <w:lang w:val="fr-FR"/>
          </w:rPr>
          <w:t>2</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9520541"/>
      <w:docPartObj>
        <w:docPartGallery w:val="AutoText"/>
      </w:docPartObj>
    </w:sdtPr>
    <w:sdtContent>
      <w:p>
        <w:pPr>
          <w:pStyle w:val="14"/>
          <w:jc w:val="right"/>
        </w:pPr>
        <w:r>
          <w:fldChar w:fldCharType="begin"/>
        </w:r>
        <w:r>
          <w:instrText xml:space="preserve">PAGE   \* MERGEFORMAT</w:instrText>
        </w:r>
        <w:r>
          <w:fldChar w:fldCharType="separate"/>
        </w:r>
        <w:r>
          <w:rPr>
            <w:lang w:val="fr-FR"/>
          </w:rPr>
          <w:t>1</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30"/>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28"/>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2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27"/>
      <w:lvlText w:val=""/>
      <w:lvlJc w:val="left"/>
      <w:pPr>
        <w:tabs>
          <w:tab w:val="left" w:pos="360"/>
        </w:tabs>
        <w:ind w:left="36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 Ignacio">
    <w15:presenceInfo w15:providerId="None" w15:userId="Ericsson - Ignacio"/>
  </w15:person>
  <w15:person w15:author="cmcc-Chaili">
    <w15:presenceInfo w15:providerId="None" w15:userId="cmcc-Cha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trackRevisions w:val="1"/>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FA0"/>
    <w:rsid w:val="00573A39"/>
    <w:rsid w:val="00573BF0"/>
    <w:rsid w:val="00574707"/>
    <w:rsid w:val="00575F27"/>
    <w:rsid w:val="00580BAA"/>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7F58"/>
    <w:rsid w:val="00AD47B1"/>
    <w:rsid w:val="00AD50B2"/>
    <w:rsid w:val="00AD598E"/>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4"/>
    <w:basedOn w:val="1"/>
    <w:next w:val="1"/>
    <w:qFormat/>
    <w:uiPriority w:val="0"/>
    <w:pPr>
      <w:keepNext/>
      <w:tabs>
        <w:tab w:val="left" w:pos="2694"/>
      </w:tabs>
      <w:ind w:left="708"/>
      <w:outlineLvl w:val="3"/>
    </w:pPr>
    <w:rPr>
      <w:rFonts w:ascii="Arial" w:hAnsi="Arial"/>
      <w:b/>
    </w:rPr>
  </w:style>
  <w:style w:type="paragraph" w:styleId="6">
    <w:name w:val="heading 5"/>
    <w:basedOn w:val="1"/>
    <w:next w:val="1"/>
    <w:qFormat/>
    <w:uiPriority w:val="0"/>
    <w:pPr>
      <w:keepNext/>
      <w:jc w:val="center"/>
      <w:outlineLvl w:val="4"/>
    </w:pPr>
    <w:rPr>
      <w:rFonts w:ascii="Arial" w:hAnsi="Arial"/>
      <w:b/>
      <w:sz w:val="24"/>
    </w:rPr>
  </w:style>
  <w:style w:type="paragraph" w:styleId="7">
    <w:name w:val="heading 6"/>
    <w:basedOn w:val="1"/>
    <w:next w:val="1"/>
    <w:qFormat/>
    <w:uiPriority w:val="0"/>
    <w:pPr>
      <w:keepNext/>
      <w:outlineLvl w:val="5"/>
    </w:pPr>
    <w:rPr>
      <w:rFonts w:ascii="Arial" w:hAnsi="Arial"/>
      <w:b/>
      <w:color w:val="C0C0C0"/>
      <w:sz w:val="24"/>
    </w:rPr>
  </w:style>
  <w:style w:type="paragraph" w:styleId="8">
    <w:name w:val="heading 7"/>
    <w:basedOn w:val="1"/>
    <w:next w:val="1"/>
    <w:qFormat/>
    <w:uiPriority w:val="0"/>
    <w:pPr>
      <w:keepNext/>
      <w:tabs>
        <w:tab w:val="left" w:pos="2694"/>
      </w:tabs>
      <w:ind w:left="708"/>
      <w:outlineLvl w:val="6"/>
    </w:pPr>
    <w:rPr>
      <w:rFonts w:ascii="Arial" w:hAnsi="Arial"/>
      <w:b/>
      <w:color w:val="0000FF"/>
    </w:rPr>
  </w:style>
  <w:style w:type="paragraph" w:styleId="9">
    <w:name w:val="heading 8"/>
    <w:basedOn w:val="1"/>
    <w:next w:val="1"/>
    <w:qFormat/>
    <w:uiPriority w:val="0"/>
    <w:pPr>
      <w:keepNext/>
      <w:spacing w:after="120"/>
      <w:ind w:left="1985" w:hanging="1985"/>
      <w:outlineLvl w:val="7"/>
    </w:pPr>
    <w:rPr>
      <w:rFonts w:ascii="Arial" w:hAnsi="Arial"/>
      <w:b/>
      <w:sz w:val="22"/>
    </w:rPr>
  </w:style>
  <w:style w:type="paragraph" w:styleId="10">
    <w:name w:val="heading 9"/>
    <w:basedOn w:val="1"/>
    <w:next w:val="1"/>
    <w:qFormat/>
    <w:uiPriority w:val="0"/>
    <w:pPr>
      <w:keepNext/>
      <w:spacing w:after="120"/>
      <w:ind w:left="1985" w:hanging="1985"/>
      <w:outlineLvl w:val="8"/>
    </w:pPr>
    <w:rPr>
      <w:rFonts w:ascii="Arial" w:hAnsi="Arial"/>
      <w:b/>
      <w:sz w:val="2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3"/>
    <w:semiHidden/>
    <w:qFormat/>
    <w:uiPriority w:val="99"/>
    <w:pPr>
      <w:tabs>
        <w:tab w:val="left" w:pos="1418"/>
        <w:tab w:val="left" w:pos="4678"/>
        <w:tab w:val="left" w:pos="5954"/>
        <w:tab w:val="left" w:pos="7088"/>
      </w:tabs>
      <w:spacing w:after="240"/>
      <w:jc w:val="both"/>
    </w:pPr>
    <w:rPr>
      <w:rFonts w:ascii="Arial" w:hAnsi="Arial"/>
    </w:rPr>
  </w:style>
  <w:style w:type="paragraph" w:styleId="12">
    <w:name w:val="Body Text"/>
    <w:basedOn w:val="1"/>
    <w:link w:val="32"/>
    <w:semiHidden/>
    <w:qFormat/>
    <w:uiPriority w:val="0"/>
    <w:rPr>
      <w:rFonts w:ascii="Arial" w:hAnsi="Arial" w:cs="Arial"/>
      <w:color w:val="FF0000"/>
    </w:rPr>
  </w:style>
  <w:style w:type="paragraph" w:styleId="13">
    <w:name w:val="Balloon Text"/>
    <w:basedOn w:val="1"/>
    <w:link w:val="31"/>
    <w:semiHidden/>
    <w:unhideWhenUsed/>
    <w:qFormat/>
    <w:uiPriority w:val="99"/>
    <w:rPr>
      <w:rFonts w:ascii="Tahoma" w:hAnsi="Tahoma" w:cs="Tahoma"/>
      <w:sz w:val="16"/>
      <w:szCs w:val="16"/>
    </w:rPr>
  </w:style>
  <w:style w:type="paragraph" w:styleId="14">
    <w:name w:val="footer"/>
    <w:basedOn w:val="1"/>
    <w:link w:val="46"/>
    <w:qFormat/>
    <w:uiPriority w:val="99"/>
    <w:pPr>
      <w:tabs>
        <w:tab w:val="center" w:pos="4153"/>
        <w:tab w:val="right" w:pos="8306"/>
      </w:tabs>
    </w:pPr>
  </w:style>
  <w:style w:type="paragraph" w:styleId="15">
    <w:name w:val="header"/>
    <w:basedOn w:val="1"/>
    <w:semiHidden/>
    <w:qFormat/>
    <w:uiPriority w:val="0"/>
    <w:pPr>
      <w:tabs>
        <w:tab w:val="center" w:pos="4153"/>
        <w:tab w:val="right" w:pos="8306"/>
      </w:tabs>
    </w:pPr>
  </w:style>
  <w:style w:type="paragraph" w:styleId="16">
    <w:name w:val="Title"/>
    <w:basedOn w:val="1"/>
    <w:next w:val="1"/>
    <w:link w:val="34"/>
    <w:qFormat/>
    <w:uiPriority w:val="10"/>
    <w:pPr>
      <w:spacing w:before="240" w:after="60"/>
      <w:ind w:left="1701" w:hanging="1701"/>
      <w:outlineLvl w:val="0"/>
    </w:pPr>
    <w:rPr>
      <w:rFonts w:ascii="Arial" w:hAnsi="Arial" w:cs="Arial"/>
      <w:b/>
      <w:bCs/>
      <w:kern w:val="28"/>
    </w:rPr>
  </w:style>
  <w:style w:type="paragraph" w:styleId="17">
    <w:name w:val="annotation subject"/>
    <w:basedOn w:val="11"/>
    <w:next w:val="11"/>
    <w:link w:val="37"/>
    <w:semiHidden/>
    <w:unhideWhenUsed/>
    <w:qFormat/>
    <w:uiPriority w:val="99"/>
    <w:pPr>
      <w:tabs>
        <w:tab w:val="clear" w:pos="1418"/>
        <w:tab w:val="clear" w:pos="4678"/>
        <w:tab w:val="clear" w:pos="5954"/>
        <w:tab w:val="clear" w:pos="7088"/>
      </w:tabs>
      <w:spacing w:after="0"/>
      <w:jc w:val="left"/>
    </w:pPr>
    <w:rPr>
      <w:rFonts w:ascii="Times New Roman" w:hAnsi="Times New Roman"/>
      <w:b/>
      <w:bCs/>
    </w:rPr>
  </w:style>
  <w:style w:type="character" w:styleId="20">
    <w:name w:val="page number"/>
    <w:basedOn w:val="19"/>
    <w:semiHidden/>
    <w:qFormat/>
    <w:uiPriority w:val="0"/>
  </w:style>
  <w:style w:type="character" w:styleId="21">
    <w:name w:val="Hyperlink"/>
    <w:unhideWhenUsed/>
    <w:qFormat/>
    <w:uiPriority w:val="99"/>
    <w:rPr>
      <w:color w:val="0000FF"/>
      <w:u w:val="single"/>
    </w:rPr>
  </w:style>
  <w:style w:type="character" w:styleId="22">
    <w:name w:val="annotation reference"/>
    <w:semiHidden/>
    <w:qFormat/>
    <w:uiPriority w:val="0"/>
    <w:rPr>
      <w:sz w:val="16"/>
    </w:rPr>
  </w:style>
  <w:style w:type="paragraph" w:customStyle="1" w:styleId="23">
    <w:name w:val="B1"/>
    <w:basedOn w:val="1"/>
    <w:link w:val="42"/>
    <w:qFormat/>
    <w:uiPriority w:val="0"/>
    <w:pPr>
      <w:ind w:left="567" w:hanging="567"/>
      <w:jc w:val="both"/>
    </w:pPr>
    <w:rPr>
      <w:rFonts w:ascii="Arial" w:hAnsi="Arial"/>
    </w:rPr>
  </w:style>
  <w:style w:type="paragraph" w:customStyle="1" w:styleId="24">
    <w:name w:val="00 BodyText"/>
    <w:basedOn w:val="1"/>
    <w:qFormat/>
    <w:uiPriority w:val="0"/>
    <w:pPr>
      <w:spacing w:after="220"/>
    </w:pPr>
    <w:rPr>
      <w:rFonts w:ascii="Arial" w:hAnsi="Arial"/>
      <w:sz w:val="22"/>
      <w:lang w:val="en-US"/>
    </w:rPr>
  </w:style>
  <w:style w:type="paragraph" w:customStyle="1" w:styleId="25">
    <w:name w:val="??"/>
    <w:qFormat/>
    <w:uiPriority w:val="0"/>
    <w:pPr>
      <w:widowControl w:val="0"/>
    </w:pPr>
    <w:rPr>
      <w:rFonts w:ascii="Times New Roman" w:hAnsi="Times New Roman" w:cs="Times New Roman" w:eastAsiaTheme="minorEastAsia"/>
      <w:lang w:val="en-US" w:eastAsia="en-US" w:bidi="ar-SA"/>
    </w:rPr>
  </w:style>
  <w:style w:type="paragraph" w:customStyle="1" w:styleId="26">
    <w:name w:val="??? 2"/>
    <w:basedOn w:val="25"/>
    <w:next w:val="25"/>
    <w:qFormat/>
    <w:uiPriority w:val="0"/>
    <w:pPr>
      <w:keepNext/>
    </w:pPr>
    <w:rPr>
      <w:rFonts w:ascii="Arial" w:hAnsi="Arial"/>
      <w:b/>
      <w:sz w:val="24"/>
    </w:rPr>
  </w:style>
  <w:style w:type="paragraph" w:customStyle="1" w:styleId="27">
    <w:name w:val="DECISION"/>
    <w:basedOn w:val="1"/>
    <w:qFormat/>
    <w:uiPriority w:val="0"/>
    <w:pPr>
      <w:widowControl w:val="0"/>
      <w:numPr>
        <w:ilvl w:val="0"/>
        <w:numId w:val="1"/>
      </w:numPr>
      <w:spacing w:before="120" w:after="120"/>
      <w:jc w:val="both"/>
    </w:pPr>
    <w:rPr>
      <w:rFonts w:ascii="Arial" w:hAnsi="Arial"/>
      <w:b/>
      <w:color w:val="0000FF"/>
      <w:u w:val="single"/>
    </w:rPr>
  </w:style>
  <w:style w:type="paragraph" w:customStyle="1" w:styleId="28">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29">
    <w:name w:val="done"/>
    <w:basedOn w:val="28"/>
    <w:qFormat/>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30">
    <w:name w:val="Not Done"/>
    <w:basedOn w:val="29"/>
    <w:uiPriority w:val="0"/>
    <w:pPr>
      <w:numPr>
        <w:numId w:val="4"/>
      </w:numPr>
      <w:tabs>
        <w:tab w:val="left" w:pos="0"/>
      </w:tabs>
    </w:pPr>
    <w:rPr>
      <w:color w:val="FF0000"/>
    </w:rPr>
  </w:style>
  <w:style w:type="character" w:customStyle="1" w:styleId="31">
    <w:name w:val="Balloon Text Char"/>
    <w:link w:val="13"/>
    <w:semiHidden/>
    <w:qFormat/>
    <w:uiPriority w:val="99"/>
    <w:rPr>
      <w:rFonts w:ascii="Tahoma" w:hAnsi="Tahoma" w:cs="Tahoma"/>
      <w:sz w:val="16"/>
      <w:szCs w:val="16"/>
      <w:lang w:val="en-GB"/>
    </w:rPr>
  </w:style>
  <w:style w:type="character" w:customStyle="1" w:styleId="32">
    <w:name w:val="Body Text Char"/>
    <w:link w:val="12"/>
    <w:semiHidden/>
    <w:uiPriority w:val="0"/>
    <w:rPr>
      <w:rFonts w:ascii="Arial" w:hAnsi="Arial" w:cs="Arial"/>
      <w:color w:val="FF0000"/>
      <w:lang w:eastAsia="en-US"/>
    </w:rPr>
  </w:style>
  <w:style w:type="character" w:customStyle="1" w:styleId="33">
    <w:name w:val="Comment Text Char"/>
    <w:link w:val="11"/>
    <w:semiHidden/>
    <w:uiPriority w:val="99"/>
    <w:rPr>
      <w:rFonts w:ascii="Arial" w:hAnsi="Arial"/>
      <w:lang w:eastAsia="en-US"/>
    </w:rPr>
  </w:style>
  <w:style w:type="character" w:customStyle="1" w:styleId="34">
    <w:name w:val="Title Char"/>
    <w:link w:val="16"/>
    <w:uiPriority w:val="10"/>
    <w:rPr>
      <w:rFonts w:ascii="Arial" w:hAnsi="Arial" w:eastAsia="Times New Roman" w:cs="Arial"/>
      <w:b/>
      <w:bCs/>
      <w:kern w:val="28"/>
      <w:lang w:eastAsia="en-US"/>
    </w:rPr>
  </w:style>
  <w:style w:type="paragraph" w:customStyle="1" w:styleId="35">
    <w:name w:val="Source"/>
    <w:basedOn w:val="1"/>
    <w:uiPriority w:val="0"/>
    <w:pPr>
      <w:spacing w:after="60"/>
      <w:ind w:left="1985" w:hanging="1985"/>
    </w:pPr>
    <w:rPr>
      <w:rFonts w:ascii="Arial" w:hAnsi="Arial" w:cs="Arial"/>
      <w:b/>
    </w:rPr>
  </w:style>
  <w:style w:type="paragraph" w:customStyle="1" w:styleId="36">
    <w:name w:val="Contact"/>
    <w:basedOn w:val="5"/>
    <w:uiPriority w:val="0"/>
    <w:pPr>
      <w:tabs>
        <w:tab w:val="left" w:pos="2268"/>
      </w:tabs>
      <w:ind w:left="567"/>
    </w:pPr>
    <w:rPr>
      <w:rFonts w:cs="Arial"/>
    </w:rPr>
  </w:style>
  <w:style w:type="character" w:customStyle="1" w:styleId="37">
    <w:name w:val="Comment Subject Char"/>
    <w:link w:val="17"/>
    <w:semiHidden/>
    <w:uiPriority w:val="99"/>
    <w:rPr>
      <w:rFonts w:ascii="Arial" w:hAnsi="Arial"/>
      <w:b/>
      <w:bCs/>
      <w:lang w:eastAsia="en-US"/>
    </w:rPr>
  </w:style>
  <w:style w:type="paragraph" w:styleId="38">
    <w:name w:val="List Paragraph"/>
    <w:basedOn w:val="1"/>
    <w:qFormat/>
    <w:uiPriority w:val="34"/>
    <w:pPr>
      <w:ind w:firstLine="420" w:firstLineChars="200"/>
    </w:pPr>
  </w:style>
  <w:style w:type="character" w:customStyle="1" w:styleId="39">
    <w:name w:val="CR Cover Page Zchn"/>
    <w:link w:val="40"/>
    <w:qFormat/>
    <w:locked/>
    <w:uiPriority w:val="0"/>
    <w:rPr>
      <w:rFonts w:ascii="Arial" w:hAnsi="Arial" w:cs="Arial"/>
      <w:lang w:val="en-GB"/>
    </w:rPr>
  </w:style>
  <w:style w:type="paragraph" w:customStyle="1" w:styleId="40">
    <w:name w:val="CR Cover Page"/>
    <w:link w:val="39"/>
    <w:qFormat/>
    <w:uiPriority w:val="0"/>
    <w:pPr>
      <w:spacing w:after="120"/>
    </w:pPr>
    <w:rPr>
      <w:rFonts w:ascii="Arial" w:hAnsi="Arial" w:cs="Arial" w:eastAsiaTheme="minorEastAsia"/>
      <w:lang w:val="en-GB" w:eastAsia="en-US" w:bidi="ar-SA"/>
    </w:rPr>
  </w:style>
  <w:style w:type="paragraph" w:customStyle="1" w:styleId="41">
    <w:name w:val="Revision"/>
    <w:hidden/>
    <w:semiHidden/>
    <w:uiPriority w:val="99"/>
    <w:rPr>
      <w:rFonts w:ascii="Times New Roman" w:hAnsi="Times New Roman" w:cs="Times New Roman" w:eastAsiaTheme="minorEastAsia"/>
      <w:lang w:val="en-GB" w:eastAsia="en-US" w:bidi="ar-SA"/>
    </w:rPr>
  </w:style>
  <w:style w:type="character" w:customStyle="1" w:styleId="42">
    <w:name w:val="B1 Char"/>
    <w:link w:val="23"/>
    <w:uiPriority w:val="0"/>
    <w:rPr>
      <w:rFonts w:ascii="Arial" w:hAnsi="Arial"/>
      <w:lang w:val="en-GB"/>
    </w:rPr>
  </w:style>
  <w:style w:type="paragraph" w:customStyle="1" w:styleId="43">
    <w:name w:val="Normal1"/>
    <w:uiPriority w:val="0"/>
    <w:pPr>
      <w:jc w:val="both"/>
    </w:pPr>
    <w:rPr>
      <w:rFonts w:ascii="Times New Roman" w:hAnsi="Times New Roman" w:eastAsia="宋体" w:cs="Times New Roman"/>
      <w:kern w:val="2"/>
      <w:sz w:val="21"/>
      <w:szCs w:val="21"/>
      <w:lang w:val="en-US" w:eastAsia="zh-CN" w:bidi="ar-SA"/>
    </w:rPr>
  </w:style>
  <w:style w:type="paragraph" w:customStyle="1" w:styleId="44">
    <w:name w:val="Doc-text2"/>
    <w:basedOn w:val="1"/>
    <w:link w:val="45"/>
    <w:qFormat/>
    <w:uiPriority w:val="0"/>
    <w:pPr>
      <w:tabs>
        <w:tab w:val="left" w:pos="1622"/>
      </w:tabs>
      <w:ind w:left="1622" w:hanging="363"/>
    </w:pPr>
    <w:rPr>
      <w:rFonts w:ascii="Arial" w:hAnsi="Arial" w:eastAsia="MS Mincho"/>
      <w:szCs w:val="24"/>
      <w:lang w:eastAsia="en-GB"/>
    </w:rPr>
  </w:style>
  <w:style w:type="character" w:customStyle="1" w:styleId="45">
    <w:name w:val="Doc-text2 Char"/>
    <w:link w:val="44"/>
    <w:qFormat/>
    <w:uiPriority w:val="0"/>
    <w:rPr>
      <w:rFonts w:ascii="Arial" w:hAnsi="Arial" w:eastAsia="MS Mincho"/>
      <w:szCs w:val="24"/>
      <w:lang w:val="en-GB" w:eastAsia="en-GB"/>
    </w:rPr>
  </w:style>
  <w:style w:type="character" w:customStyle="1" w:styleId="46">
    <w:name w:val="Footer Char"/>
    <w:basedOn w:val="19"/>
    <w:link w:val="14"/>
    <w:uiPriority w:val="99"/>
    <w:rPr>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B5F64-EC2A-43CF-9F7E-18729705E3DA}">
  <ds:schemaRefs/>
</ds:datastoreItem>
</file>

<file path=customXml/itemProps2.xml><?xml version="1.0" encoding="utf-8"?>
<ds:datastoreItem xmlns:ds="http://schemas.openxmlformats.org/officeDocument/2006/customXml" ds:itemID="{0EC83FBF-2A2A-4074-82BA-3D5FBF9E73AC}">
  <ds:schemaRefs/>
</ds:datastoreItem>
</file>

<file path=customXml/itemProps3.xml><?xml version="1.0" encoding="utf-8"?>
<ds:datastoreItem xmlns:ds="http://schemas.openxmlformats.org/officeDocument/2006/customXml" ds:itemID="{38FCB721-C8F5-4011-B448-FC7B658AB21A}">
  <ds:schemaRefs/>
</ds:datastoreItem>
</file>

<file path=docProps/app.xml><?xml version="1.0" encoding="utf-8"?>
<Properties xmlns="http://schemas.openxmlformats.org/officeDocument/2006/extended-properties" xmlns:vt="http://schemas.openxmlformats.org/officeDocument/2006/docPropsVTypes">
  <Template>Normal.dotm</Template>
  <Company>ETSI Sophia Antipolis</Company>
  <Pages>1</Pages>
  <Words>234</Words>
  <Characters>1340</Characters>
  <Lines>11</Lines>
  <Paragraphs>3</Paragraphs>
  <TotalTime>0</TotalTime>
  <ScaleCrop>false</ScaleCrop>
  <LinksUpToDate>false</LinksUpToDate>
  <CharactersWithSpaces>1571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2023-04-19T05:08:00Z</dcterms:created>
  <dc:creator>OPPO</dc:creator>
  <cp:keywords>3GPP, NTN</cp:keywords>
  <cp:lastModifiedBy>cmcc-Chaili</cp:lastModifiedBy>
  <cp:lastPrinted>2020-08-26T01:27:00Z</cp:lastPrinted>
  <dcterms:modified xsi:type="dcterms:W3CDTF">2023-04-19T16:18:30Z</dcterms:modified>
  <dc:title>LS</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y fmtid="{D5CDD505-2E9C-101B-9397-08002B2CF9AE}" pid="10" name="KSOProductBuildVer">
    <vt:lpwstr>2052-11.8.2.11716</vt:lpwstr>
  </property>
  <property fmtid="{D5CDD505-2E9C-101B-9397-08002B2CF9AE}" pid="11" name="ICV">
    <vt:lpwstr>78DEFA2085CF48AAA7624BB8ECB04527</vt:lpwstr>
  </property>
</Properties>
</file>