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67CE" w14:textId="45A33BB5" w:rsidR="00DE0F70" w:rsidRPr="00F35395" w:rsidRDefault="00DE0F70" w:rsidP="00DE0F70">
      <w:pPr>
        <w:pStyle w:val="CRCoverPage"/>
        <w:tabs>
          <w:tab w:val="right" w:pos="9639"/>
          <w:tab w:val="right" w:pos="13323"/>
        </w:tabs>
        <w:spacing w:after="0"/>
        <w:rPr>
          <w:rFonts w:eastAsia="Times New Roman"/>
          <w:b/>
          <w:i/>
          <w:noProof/>
          <w:sz w:val="24"/>
          <w:szCs w:val="24"/>
          <w:lang w:val="de-DE"/>
        </w:rPr>
      </w:pPr>
      <w:bookmarkStart w:id="0" w:name="Title"/>
      <w:bookmarkStart w:id="1" w:name="DocumentFor"/>
      <w:bookmarkEnd w:id="0"/>
      <w:bookmarkEnd w:id="1"/>
      <w:r w:rsidRPr="00331DF4">
        <w:rPr>
          <w:b/>
          <w:noProof/>
          <w:sz w:val="24"/>
          <w:szCs w:val="24"/>
          <w:lang w:val="de-DE"/>
        </w:rPr>
        <w:t>3GPP TSG RAN WG2</w:t>
      </w:r>
      <w:r w:rsidR="00136EAD">
        <w:rPr>
          <w:b/>
          <w:noProof/>
          <w:sz w:val="24"/>
          <w:szCs w:val="24"/>
          <w:lang w:val="de-DE"/>
        </w:rPr>
        <w:t>#1</w:t>
      </w:r>
      <w:r w:rsidR="00136EAD">
        <w:rPr>
          <w:rFonts w:hint="eastAsia"/>
          <w:b/>
          <w:noProof/>
          <w:sz w:val="24"/>
          <w:szCs w:val="24"/>
          <w:lang w:val="de-DE" w:eastAsia="zh-CN"/>
        </w:rPr>
        <w:t>21-</w:t>
      </w:r>
      <w:r w:rsidR="007862A2" w:rsidRPr="007862A2">
        <w:rPr>
          <w:b/>
          <w:noProof/>
          <w:sz w:val="24"/>
          <w:szCs w:val="24"/>
          <w:lang w:val="de-DE"/>
        </w:rPr>
        <w:t>bis</w:t>
      </w:r>
      <w:r w:rsidR="00136EAD">
        <w:rPr>
          <w:rFonts w:hint="eastAsia"/>
          <w:b/>
          <w:noProof/>
          <w:sz w:val="24"/>
          <w:szCs w:val="24"/>
          <w:lang w:val="de-DE" w:eastAsia="zh-CN"/>
        </w:rPr>
        <w:t>-</w:t>
      </w:r>
      <w:r w:rsidR="007862A2" w:rsidRPr="007862A2">
        <w:rPr>
          <w:b/>
          <w:noProof/>
          <w:sz w:val="24"/>
          <w:szCs w:val="24"/>
          <w:lang w:val="de-DE"/>
        </w:rPr>
        <w:t>e</w:t>
      </w:r>
      <w:r w:rsidRPr="00331DF4">
        <w:rPr>
          <w:b/>
          <w:noProof/>
          <w:sz w:val="24"/>
          <w:szCs w:val="24"/>
          <w:lang w:val="de-DE"/>
        </w:rPr>
        <w:tab/>
      </w:r>
      <w:r w:rsidR="00136EAD" w:rsidRPr="00F35395">
        <w:rPr>
          <w:b/>
          <w:i/>
          <w:noProof/>
          <w:sz w:val="24"/>
          <w:szCs w:val="24"/>
          <w:highlight w:val="yellow"/>
          <w:lang w:val="de-DE"/>
        </w:rPr>
        <w:t>R2-2</w:t>
      </w:r>
      <w:r w:rsidR="00136EAD" w:rsidRPr="00F35395">
        <w:rPr>
          <w:rFonts w:hint="eastAsia"/>
          <w:b/>
          <w:i/>
          <w:noProof/>
          <w:sz w:val="24"/>
          <w:szCs w:val="24"/>
          <w:highlight w:val="yellow"/>
          <w:lang w:val="de-DE" w:eastAsia="zh-CN"/>
        </w:rPr>
        <w:t>30xxxx</w:t>
      </w:r>
    </w:p>
    <w:p w14:paraId="673F1C68" w14:textId="01C3C10C" w:rsidR="00DE0F70" w:rsidRDefault="00136EAD" w:rsidP="00DE0F70">
      <w:pPr>
        <w:pStyle w:val="CRCoverPage"/>
        <w:tabs>
          <w:tab w:val="right" w:pos="9639"/>
          <w:tab w:val="right" w:pos="13323"/>
        </w:tabs>
        <w:spacing w:after="0"/>
        <w:rPr>
          <w:rFonts w:eastAsia="DengXian"/>
          <w:b/>
          <w:noProof/>
          <w:sz w:val="24"/>
          <w:szCs w:val="24"/>
          <w:lang w:eastAsia="ja-JP"/>
        </w:rPr>
      </w:pPr>
      <w:r w:rsidRPr="00136EAD">
        <w:rPr>
          <w:b/>
          <w:noProof/>
          <w:sz w:val="24"/>
          <w:szCs w:val="24"/>
        </w:rPr>
        <w:t>Online, 17th – 26th April, 2023</w:t>
      </w:r>
      <w:r w:rsidR="00C05F06">
        <w:rPr>
          <w:b/>
          <w:noProof/>
          <w:sz w:val="24"/>
          <w:szCs w:val="24"/>
        </w:rPr>
        <w:tab/>
      </w:r>
    </w:p>
    <w:p w14:paraId="75A14DBD" w14:textId="77777777" w:rsidR="00E86D26" w:rsidRDefault="00E86D26" w:rsidP="007021A8">
      <w:pPr>
        <w:pStyle w:val="Title"/>
        <w:spacing w:before="120"/>
      </w:pPr>
    </w:p>
    <w:p w14:paraId="6035A99F" w14:textId="5098C1E0" w:rsidR="00463675" w:rsidRPr="00FC2ED2" w:rsidRDefault="00463675" w:rsidP="007021A8">
      <w:pPr>
        <w:pStyle w:val="Title"/>
        <w:spacing w:before="120"/>
        <w:rPr>
          <w:lang w:eastAsia="zh-CN"/>
        </w:rPr>
      </w:pPr>
      <w:r w:rsidRPr="000F4E43">
        <w:t>Title:</w:t>
      </w:r>
      <w:r w:rsidRPr="000F4E43">
        <w:tab/>
      </w:r>
      <w:r w:rsidR="003B3CC9" w:rsidRPr="002767FA">
        <w:rPr>
          <w:highlight w:val="yellow"/>
        </w:rPr>
        <w:t>DRAFT</w:t>
      </w:r>
      <w:r w:rsidR="003B3CC9" w:rsidRPr="004142A3">
        <w:t xml:space="preserve"> </w:t>
      </w:r>
      <w:r w:rsidR="00494612" w:rsidRPr="00494612">
        <w:t>LS to RAN1 on unchanged PCI</w:t>
      </w:r>
    </w:p>
    <w:p w14:paraId="05B9251D" w14:textId="2C38B320" w:rsidR="00463675" w:rsidRPr="00FC2ED2" w:rsidRDefault="00463675" w:rsidP="007021A8">
      <w:pPr>
        <w:pStyle w:val="Title"/>
        <w:spacing w:before="120"/>
        <w:rPr>
          <w:sz w:val="18"/>
          <w:szCs w:val="18"/>
        </w:rPr>
      </w:pPr>
      <w:r w:rsidRPr="000F4E43">
        <w:t>Response to:</w:t>
      </w:r>
      <w:r w:rsidRPr="000F4E43">
        <w:tab/>
      </w:r>
      <w:r w:rsidR="009D68F6">
        <w:t>-</w:t>
      </w:r>
    </w:p>
    <w:p w14:paraId="2AD16FAD" w14:textId="0C8840B4" w:rsidR="00463675" w:rsidRDefault="00463675" w:rsidP="007021A8">
      <w:pPr>
        <w:pStyle w:val="Title"/>
        <w:spacing w:before="120"/>
        <w:rPr>
          <w:color w:val="000000"/>
        </w:rPr>
      </w:pPr>
      <w:r w:rsidRPr="000F4E43">
        <w:t>Release:</w:t>
      </w:r>
      <w:r w:rsidRPr="000F4E43">
        <w:tab/>
      </w:r>
      <w:r w:rsidR="00BC1C96" w:rsidRPr="00BC1C96">
        <w:rPr>
          <w:color w:val="000000"/>
        </w:rPr>
        <w:t>Release 1</w:t>
      </w:r>
      <w:r w:rsidR="001C4EC0">
        <w:rPr>
          <w:color w:val="000000"/>
        </w:rPr>
        <w:t>8</w:t>
      </w:r>
    </w:p>
    <w:p w14:paraId="23747715" w14:textId="17FB30E6" w:rsidR="0091287C" w:rsidRPr="0091287C" w:rsidRDefault="0091287C" w:rsidP="0091287C">
      <w:r w:rsidRPr="000A33D1">
        <w:rPr>
          <w:rFonts w:ascii="Arial" w:hAnsi="Arial" w:cs="Arial"/>
          <w:b/>
        </w:rPr>
        <w:t>Work Item:</w:t>
      </w:r>
      <w:r>
        <w:rPr>
          <w:rFonts w:ascii="Arial" w:hAnsi="Arial" w:cs="Arial"/>
          <w:b/>
          <w:bCs/>
        </w:rPr>
        <w:tab/>
        <w:t xml:space="preserve">    </w:t>
      </w:r>
      <w:r w:rsidR="00520660">
        <w:rPr>
          <w:rFonts w:ascii="Arial" w:hAnsi="Arial" w:cs="Arial"/>
          <w:b/>
          <w:bCs/>
        </w:rPr>
        <w:t xml:space="preserve"> </w:t>
      </w:r>
      <w:r w:rsidR="00520660" w:rsidRPr="00520660">
        <w:rPr>
          <w:rFonts w:ascii="Arial" w:hAnsi="Arial" w:cs="Arial"/>
          <w:b/>
          <w:bCs/>
        </w:rPr>
        <w:t>NR_NTN_enh-Core</w:t>
      </w:r>
    </w:p>
    <w:p w14:paraId="44E24AB1" w14:textId="77777777" w:rsidR="00463675" w:rsidRPr="000F4E43" w:rsidRDefault="00463675">
      <w:pPr>
        <w:spacing w:after="60"/>
        <w:ind w:left="1985" w:hanging="1985"/>
        <w:rPr>
          <w:rFonts w:ascii="Arial" w:hAnsi="Arial" w:cs="Arial"/>
          <w:b/>
        </w:rPr>
      </w:pPr>
    </w:p>
    <w:p w14:paraId="38584091" w14:textId="62217447" w:rsidR="00463675" w:rsidRPr="007021A8" w:rsidRDefault="00463675" w:rsidP="000F4E43">
      <w:pPr>
        <w:pStyle w:val="Source"/>
        <w:rPr>
          <w:b w:val="0"/>
          <w:lang w:eastAsia="zh-CN"/>
        </w:rPr>
      </w:pPr>
      <w:r w:rsidRPr="007021A8">
        <w:t>Source:</w:t>
      </w:r>
      <w:r w:rsidRPr="007021A8">
        <w:tab/>
      </w:r>
      <w:r w:rsidR="00136EAD" w:rsidRPr="009214D7">
        <w:rPr>
          <w:rFonts w:hint="eastAsia"/>
          <w:highlight w:val="yellow"/>
          <w:lang w:eastAsia="zh-CN"/>
        </w:rPr>
        <w:t>CATT (to be RAN2)</w:t>
      </w:r>
    </w:p>
    <w:p w14:paraId="2CB1D378" w14:textId="0DC4D9F8" w:rsidR="00463675" w:rsidRPr="004A7F66" w:rsidRDefault="00463675" w:rsidP="000F4E43">
      <w:pPr>
        <w:pStyle w:val="Source"/>
        <w:rPr>
          <w:lang w:val="fr-FR"/>
        </w:rPr>
      </w:pPr>
      <w:r w:rsidRPr="004A7F66">
        <w:rPr>
          <w:lang w:val="fr-FR"/>
        </w:rPr>
        <w:t>To:</w:t>
      </w:r>
      <w:r w:rsidRPr="004A7F66">
        <w:rPr>
          <w:lang w:val="fr-FR"/>
        </w:rPr>
        <w:tab/>
      </w:r>
      <w:r w:rsidR="00B923C5">
        <w:rPr>
          <w:lang w:val="fr-FR"/>
        </w:rPr>
        <w:t>RAN1</w:t>
      </w:r>
    </w:p>
    <w:p w14:paraId="3D0A5F70" w14:textId="19DD2823" w:rsidR="00463675" w:rsidRPr="004A7F66" w:rsidRDefault="00463675" w:rsidP="000F4E43">
      <w:pPr>
        <w:pStyle w:val="Source"/>
        <w:rPr>
          <w:lang w:val="fr-FR" w:eastAsia="zh-CN"/>
        </w:rPr>
      </w:pPr>
      <w:r w:rsidRPr="004A7F66">
        <w:rPr>
          <w:lang w:val="fr-FR"/>
        </w:rPr>
        <w:t>Cc:</w:t>
      </w:r>
      <w:r w:rsidRPr="004A7F66">
        <w:rPr>
          <w:lang w:val="fr-FR"/>
        </w:rPr>
        <w:tab/>
      </w:r>
    </w:p>
    <w:p w14:paraId="51FC120B" w14:textId="77777777" w:rsidR="00463675" w:rsidRPr="004A7F66" w:rsidRDefault="00463675">
      <w:pPr>
        <w:spacing w:after="60"/>
        <w:ind w:left="1985" w:hanging="1985"/>
        <w:rPr>
          <w:rFonts w:ascii="Arial" w:hAnsi="Arial" w:cs="Arial"/>
          <w:bCs/>
          <w:lang w:val="fr-FR"/>
        </w:rPr>
      </w:pPr>
    </w:p>
    <w:p w14:paraId="4E4D1F57" w14:textId="77777777" w:rsidR="00463675" w:rsidRPr="0098758F" w:rsidRDefault="00463675">
      <w:pPr>
        <w:tabs>
          <w:tab w:val="left" w:pos="2268"/>
        </w:tabs>
        <w:rPr>
          <w:rFonts w:ascii="Arial" w:hAnsi="Arial" w:cs="Arial"/>
          <w:bCs/>
          <w:lang w:val="en-US"/>
        </w:rPr>
      </w:pPr>
      <w:r w:rsidRPr="0098758F">
        <w:rPr>
          <w:rFonts w:ascii="Arial" w:hAnsi="Arial" w:cs="Arial"/>
          <w:b/>
          <w:lang w:val="en-US"/>
        </w:rPr>
        <w:t>Contact Person:</w:t>
      </w:r>
      <w:r w:rsidRPr="0098758F">
        <w:rPr>
          <w:rFonts w:ascii="Arial" w:hAnsi="Arial" w:cs="Arial"/>
          <w:bCs/>
          <w:lang w:val="en-US"/>
        </w:rPr>
        <w:tab/>
      </w:r>
    </w:p>
    <w:p w14:paraId="7FB8234B" w14:textId="11BE3A4E" w:rsidR="00463675" w:rsidRPr="000F4E43" w:rsidRDefault="00463675" w:rsidP="000F4E43">
      <w:pPr>
        <w:pStyle w:val="Contact"/>
        <w:tabs>
          <w:tab w:val="clear" w:pos="2268"/>
        </w:tabs>
        <w:rPr>
          <w:bCs/>
          <w:lang w:eastAsia="zh-CN"/>
        </w:rPr>
      </w:pPr>
      <w:r w:rsidRPr="000F4E43">
        <w:t>Name:</w:t>
      </w:r>
      <w:r w:rsidRPr="000F4E43">
        <w:rPr>
          <w:bCs/>
        </w:rPr>
        <w:tab/>
      </w:r>
      <w:r w:rsidR="00E008EC">
        <w:rPr>
          <w:rFonts w:hint="eastAsia"/>
          <w:bCs/>
          <w:lang w:eastAsia="zh-CN"/>
        </w:rPr>
        <w:t>Xiangdong</w:t>
      </w:r>
      <w:r w:rsidR="00173E8C">
        <w:rPr>
          <w:bCs/>
        </w:rPr>
        <w:t xml:space="preserve"> </w:t>
      </w:r>
      <w:r w:rsidR="00E008EC">
        <w:rPr>
          <w:rFonts w:hint="eastAsia"/>
          <w:bCs/>
          <w:lang w:eastAsia="zh-CN"/>
        </w:rPr>
        <w:t>Zhang</w:t>
      </w:r>
    </w:p>
    <w:p w14:paraId="562EFA84" w14:textId="41BE4A8B" w:rsidR="00463675" w:rsidRPr="000F4E43" w:rsidRDefault="00463675" w:rsidP="000F4E43">
      <w:pPr>
        <w:pStyle w:val="Contact"/>
        <w:tabs>
          <w:tab w:val="clear" w:pos="2268"/>
        </w:tabs>
        <w:rPr>
          <w:bCs/>
        </w:rPr>
      </w:pPr>
    </w:p>
    <w:p w14:paraId="634D86F9" w14:textId="416C236A" w:rsidR="00463675" w:rsidRPr="00331DF4" w:rsidRDefault="00463675" w:rsidP="000F4E43">
      <w:pPr>
        <w:pStyle w:val="Contact"/>
        <w:tabs>
          <w:tab w:val="clear" w:pos="2268"/>
        </w:tabs>
        <w:rPr>
          <w:bCs/>
          <w:color w:val="0000FF"/>
          <w:lang w:val="en-US" w:eastAsia="zh-CN"/>
        </w:rPr>
      </w:pPr>
      <w:r w:rsidRPr="00331DF4">
        <w:rPr>
          <w:color w:val="0000FF"/>
          <w:lang w:val="en-US"/>
        </w:rPr>
        <w:t>E-mail Address:</w:t>
      </w:r>
      <w:r w:rsidRPr="00331DF4">
        <w:rPr>
          <w:bCs/>
          <w:color w:val="0000FF"/>
          <w:lang w:val="en-US"/>
        </w:rPr>
        <w:tab/>
      </w:r>
      <w:r w:rsidR="00E008EC">
        <w:rPr>
          <w:rFonts w:hint="eastAsia"/>
          <w:bCs/>
          <w:color w:val="0000FF"/>
          <w:lang w:val="en-US" w:eastAsia="zh-CN"/>
        </w:rPr>
        <w:t>zhangxiangdong</w:t>
      </w:r>
      <w:r w:rsidR="00E008EC">
        <w:rPr>
          <w:bCs/>
          <w:color w:val="0000FF"/>
          <w:lang w:val="en-US"/>
        </w:rPr>
        <w:t xml:space="preserve"> at </w:t>
      </w:r>
      <w:r w:rsidR="00E008EC">
        <w:rPr>
          <w:rFonts w:hint="eastAsia"/>
          <w:bCs/>
          <w:color w:val="0000FF"/>
          <w:lang w:val="en-US" w:eastAsia="zh-CN"/>
        </w:rPr>
        <w:t>catt</w:t>
      </w:r>
      <w:r w:rsidR="00292699">
        <w:rPr>
          <w:bCs/>
          <w:color w:val="0000FF"/>
          <w:lang w:val="en-US"/>
        </w:rPr>
        <w:t xml:space="preserve"> dot </w:t>
      </w:r>
      <w:r w:rsidR="00292699">
        <w:rPr>
          <w:rFonts w:hint="eastAsia"/>
          <w:bCs/>
          <w:color w:val="0000FF"/>
          <w:lang w:val="en-US" w:eastAsia="zh-CN"/>
        </w:rPr>
        <w:t>cn</w:t>
      </w:r>
    </w:p>
    <w:p w14:paraId="303FE350" w14:textId="77777777" w:rsidR="00463675" w:rsidRPr="00331DF4" w:rsidRDefault="00463675">
      <w:pPr>
        <w:spacing w:after="60"/>
        <w:ind w:left="1985" w:hanging="1985"/>
        <w:rPr>
          <w:rFonts w:ascii="Arial" w:hAnsi="Arial" w:cs="Arial"/>
          <w:b/>
          <w:lang w:val="en-US"/>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579F4958" w14:textId="430890A7" w:rsidR="005C16F5" w:rsidRDefault="005C16F5" w:rsidP="00B92694">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r>
        <w:rPr>
          <w:rFonts w:eastAsia="SimSun"/>
          <w:lang w:eastAsia="zh-CN"/>
        </w:rPr>
        <w:t xml:space="preserve"> </w:t>
      </w:r>
      <w:r>
        <w:rPr>
          <w:rFonts w:eastAsia="SimSun" w:hint="eastAsia"/>
          <w:lang w:eastAsia="zh-CN"/>
        </w:rPr>
        <w:t xml:space="preserve">hard </w:t>
      </w:r>
      <w:r>
        <w:rPr>
          <w:rFonts w:eastAsia="SimSun"/>
          <w:lang w:eastAsia="zh-CN"/>
        </w:rPr>
        <w:t>satellite switch and soft satellite switch.</w:t>
      </w:r>
    </w:p>
    <w:p w14:paraId="645AEE4F" w14:textId="775BBA44" w:rsidR="001A020E" w:rsidRPr="001A020E" w:rsidRDefault="001A020E" w:rsidP="00B92694">
      <w:pPr>
        <w:spacing w:beforeLines="100" w:before="240"/>
        <w:jc w:val="both"/>
        <w:rPr>
          <w:rFonts w:eastAsia="SimSun"/>
          <w:lang w:eastAsia="zh-CN"/>
        </w:rPr>
      </w:pPr>
      <w:r w:rsidRPr="001A020E">
        <w:rPr>
          <w:rFonts w:eastAsia="SimSun"/>
          <w:lang w:eastAsia="zh-CN"/>
        </w:rPr>
        <w:t>RAN2 thinks that, from RAN2 perspective, in quasi-earth fixed cell case, for hard satellite switch in the same SSB frequency and same gNB (no key change), satellite switching without PCI change (not requiring L3 mobility) can be supported in Rel-18. RAN2 understands the UE will have to re-acquire DL/UL synchronization after the switch. RAN2 invites RAN1 to provide feedback</w:t>
      </w:r>
      <w:del w:id="2" w:author="Ericsson - Ignacio" w:date="2023-04-19T14:38:00Z">
        <w:r w:rsidRPr="001A020E" w:rsidDel="00D6674B">
          <w:rPr>
            <w:rFonts w:eastAsia="SimSun"/>
            <w:lang w:eastAsia="zh-CN"/>
          </w:rPr>
          <w:delText>, if they see any issues with this</w:delText>
        </w:r>
      </w:del>
      <w:ins w:id="3" w:author="Ericsson - Ignacio" w:date="2023-04-19T14:38:00Z">
        <w:r w:rsidR="00D6674B">
          <w:rPr>
            <w:rFonts w:eastAsia="SimSun"/>
            <w:lang w:eastAsia="zh-CN"/>
          </w:rPr>
          <w:t xml:space="preserve"> about the feasibility of supporting hard satellite switch without PCI change (not requiring L3 mobility) </w:t>
        </w:r>
        <w:commentRangeStart w:id="4"/>
        <w:r w:rsidR="00D6674B">
          <w:rPr>
            <w:rFonts w:eastAsia="SimSun"/>
            <w:lang w:eastAsia="zh-CN"/>
          </w:rPr>
          <w:t>in Release 18 timeframe</w:t>
        </w:r>
      </w:ins>
      <w:commentRangeEnd w:id="4"/>
      <w:ins w:id="5" w:author="Ericsson - Ignacio" w:date="2023-04-19T14:41:00Z">
        <w:r w:rsidR="00D35C4E">
          <w:rPr>
            <w:rStyle w:val="CommentReference"/>
            <w:rFonts w:ascii="Arial" w:hAnsi="Arial"/>
          </w:rPr>
          <w:commentReference w:id="4"/>
        </w:r>
      </w:ins>
      <w:r w:rsidRPr="001A020E">
        <w:rPr>
          <w:rFonts w:eastAsia="SimSun"/>
          <w:lang w:eastAsia="zh-CN"/>
        </w:rPr>
        <w:t>.</w:t>
      </w:r>
    </w:p>
    <w:p w14:paraId="2B627CEB" w14:textId="4B17AC42" w:rsidR="001A020E" w:rsidRDefault="001A020E" w:rsidP="00B92694">
      <w:pPr>
        <w:spacing w:beforeLines="100" w:before="240"/>
        <w:jc w:val="both"/>
        <w:rPr>
          <w:rFonts w:eastAsia="SimSun"/>
          <w:lang w:eastAsia="zh-CN"/>
        </w:rPr>
      </w:pPr>
      <w:r w:rsidRPr="001A020E">
        <w:rPr>
          <w:rFonts w:eastAsia="SimSun"/>
          <w:lang w:eastAsia="zh-CN"/>
        </w:rPr>
        <w:t>RAN2 would also like to ask RAN1 about the feasibility of soft satellite switch without PCI cha</w:t>
      </w:r>
      <w:r w:rsidR="00171B39">
        <w:rPr>
          <w:rFonts w:eastAsia="SimSun"/>
          <w:lang w:eastAsia="zh-CN"/>
        </w:rPr>
        <w:t>nge (not requiring L3 mobility)</w:t>
      </w:r>
      <w:r w:rsidR="00171B39">
        <w:rPr>
          <w:rFonts w:eastAsia="SimSun" w:hint="eastAsia"/>
          <w:lang w:eastAsia="zh-CN"/>
        </w:rPr>
        <w:t>.</w:t>
      </w:r>
    </w:p>
    <w:p w14:paraId="1E653603" w14:textId="77777777" w:rsidR="001A020E" w:rsidRDefault="001A020E" w:rsidP="001A020E">
      <w:pPr>
        <w:jc w:val="both"/>
        <w:rPr>
          <w:rFonts w:eastAsia="SimSun"/>
          <w:lang w:eastAsia="zh-CN"/>
        </w:rPr>
      </w:pPr>
    </w:p>
    <w:p w14:paraId="72F9008C" w14:textId="526CCEAA" w:rsidR="000D2519" w:rsidRPr="00946350" w:rsidRDefault="000D2519" w:rsidP="008379B4">
      <w:pPr>
        <w:jc w:val="both"/>
        <w:rPr>
          <w:rFonts w:ascii="Arial" w:hAnsi="Arial" w:cs="Arial"/>
          <w:color w:val="000000"/>
          <w:lang w:eastAsia="ko-KR"/>
        </w:rPr>
      </w:pPr>
    </w:p>
    <w:p w14:paraId="14DD3FC2" w14:textId="7A944446" w:rsidR="00463675" w:rsidRPr="000F4E43" w:rsidRDefault="00463675">
      <w:pPr>
        <w:spacing w:after="120"/>
        <w:rPr>
          <w:rFonts w:ascii="Arial" w:hAnsi="Arial" w:cs="Arial"/>
          <w:b/>
        </w:rPr>
      </w:pPr>
      <w:r w:rsidRPr="000F4E43">
        <w:rPr>
          <w:rFonts w:ascii="Arial" w:hAnsi="Arial" w:cs="Arial"/>
          <w:b/>
        </w:rPr>
        <w:t>2. Actions:</w:t>
      </w:r>
    </w:p>
    <w:p w14:paraId="06E3B206" w14:textId="2DAD9252" w:rsidR="00463675" w:rsidRPr="000F4E43" w:rsidRDefault="00463675">
      <w:pPr>
        <w:spacing w:after="120"/>
        <w:ind w:left="1985" w:hanging="1985"/>
        <w:rPr>
          <w:rFonts w:ascii="Arial" w:hAnsi="Arial" w:cs="Arial"/>
          <w:b/>
        </w:rPr>
      </w:pPr>
      <w:r w:rsidRPr="000F4E43">
        <w:rPr>
          <w:rFonts w:ascii="Arial" w:hAnsi="Arial" w:cs="Arial"/>
          <w:b/>
        </w:rPr>
        <w:t>To</w:t>
      </w:r>
      <w:bookmarkStart w:id="6" w:name="_Hlk46227635"/>
      <w:r w:rsidR="00942D93">
        <w:rPr>
          <w:rFonts w:ascii="Arial" w:hAnsi="Arial" w:cs="Arial"/>
          <w:b/>
        </w:rPr>
        <w:t xml:space="preserve"> </w:t>
      </w:r>
      <w:bookmarkEnd w:id="6"/>
      <w:r w:rsidR="00361A7C">
        <w:rPr>
          <w:rFonts w:ascii="Arial" w:hAnsi="Arial" w:cs="Arial"/>
          <w:b/>
        </w:rPr>
        <w:t>RAN1</w:t>
      </w:r>
    </w:p>
    <w:p w14:paraId="6F2861B9" w14:textId="06B6F135" w:rsidR="00C62865" w:rsidRPr="009A253B" w:rsidRDefault="00463675" w:rsidP="00C160DD">
      <w:pPr>
        <w:rPr>
          <w:color w:val="000000"/>
        </w:rPr>
      </w:pPr>
      <w:r w:rsidRPr="000F4E43">
        <w:rPr>
          <w:rFonts w:ascii="Arial" w:hAnsi="Arial" w:cs="Arial"/>
          <w:b/>
        </w:rPr>
        <w:t>ACTION:</w:t>
      </w:r>
      <w:r w:rsidRPr="000F4E43">
        <w:rPr>
          <w:rFonts w:ascii="Arial" w:hAnsi="Arial" w:cs="Arial"/>
          <w:b/>
        </w:rPr>
        <w:tab/>
      </w:r>
      <w:r w:rsidR="00C42F52" w:rsidRPr="00C42F52">
        <w:rPr>
          <w:color w:val="000000"/>
        </w:rPr>
        <w:t xml:space="preserve">RAN2 kindly requests RAN1 to provide feedback to the above </w:t>
      </w:r>
      <w:r w:rsidR="004B4622">
        <w:rPr>
          <w:color w:val="000000"/>
        </w:rPr>
        <w:t>question</w:t>
      </w:r>
      <w:r w:rsidR="00260863" w:rsidRPr="009A253B">
        <w:rPr>
          <w:color w:val="000000"/>
        </w:rPr>
        <w:t>.</w:t>
      </w:r>
    </w:p>
    <w:p w14:paraId="5528026D" w14:textId="6105B9F6" w:rsidR="002D7FF9" w:rsidRDefault="002D7FF9" w:rsidP="00C160DD">
      <w:pPr>
        <w:rPr>
          <w:rFonts w:ascii="Arial" w:hAnsi="Arial" w:cs="Arial"/>
          <w:color w:val="000000"/>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2BB97E24" w:rsidR="00342DF7" w:rsidRPr="009A253B" w:rsidRDefault="00080F5B" w:rsidP="00BF342B">
      <w:pPr>
        <w:tabs>
          <w:tab w:val="left" w:pos="5103"/>
        </w:tabs>
        <w:spacing w:after="120"/>
        <w:ind w:left="2268" w:hanging="2268"/>
        <w:rPr>
          <w:bCs/>
          <w:lang w:val="sv-SE"/>
        </w:rPr>
      </w:pPr>
      <w:r w:rsidRPr="009A253B">
        <w:rPr>
          <w:bCs/>
          <w:lang w:val="sv-SE"/>
        </w:rPr>
        <w:t>TSG-RAN WG2#</w:t>
      </w:r>
      <w:r w:rsidR="009D68F6" w:rsidRPr="009A253B">
        <w:rPr>
          <w:bCs/>
          <w:lang w:val="sv-SE"/>
        </w:rPr>
        <w:t>1</w:t>
      </w:r>
      <w:r w:rsidR="00261241">
        <w:rPr>
          <w:bCs/>
          <w:lang w:val="sv-SE"/>
        </w:rPr>
        <w:t>2</w:t>
      </w:r>
      <w:r w:rsidR="00261241">
        <w:rPr>
          <w:rFonts w:hint="eastAsia"/>
          <w:bCs/>
          <w:lang w:val="sv-SE" w:eastAsia="zh-CN"/>
        </w:rPr>
        <w:t>2</w:t>
      </w:r>
      <w:r w:rsidR="004B4368" w:rsidRPr="009A253B">
        <w:rPr>
          <w:bCs/>
          <w:lang w:val="sv-SE"/>
        </w:rPr>
        <w:t xml:space="preserve">                      </w:t>
      </w:r>
      <w:r w:rsidR="00261241">
        <w:rPr>
          <w:bCs/>
          <w:lang w:val="sv-SE"/>
        </w:rPr>
        <w:t>202</w:t>
      </w:r>
      <w:r w:rsidR="00261241">
        <w:rPr>
          <w:rFonts w:hint="eastAsia"/>
          <w:bCs/>
          <w:lang w:val="sv-SE" w:eastAsia="zh-CN"/>
        </w:rPr>
        <w:t>3</w:t>
      </w:r>
      <w:r w:rsidR="00261241">
        <w:rPr>
          <w:bCs/>
          <w:lang w:val="sv-SE"/>
        </w:rPr>
        <w:t>-</w:t>
      </w:r>
      <w:r w:rsidR="00261241">
        <w:rPr>
          <w:rFonts w:hint="eastAsia"/>
          <w:bCs/>
          <w:lang w:val="sv-SE" w:eastAsia="zh-CN"/>
        </w:rPr>
        <w:t>05</w:t>
      </w:r>
      <w:r w:rsidR="00261241">
        <w:rPr>
          <w:bCs/>
          <w:lang w:val="sv-SE"/>
        </w:rPr>
        <w:t>-</w:t>
      </w:r>
      <w:r w:rsidR="00261241">
        <w:rPr>
          <w:rFonts w:hint="eastAsia"/>
          <w:bCs/>
          <w:lang w:val="sv-SE" w:eastAsia="zh-CN"/>
        </w:rPr>
        <w:t>22</w:t>
      </w:r>
      <w:r w:rsidR="00D95AB4">
        <w:rPr>
          <w:bCs/>
          <w:lang w:val="sv-SE"/>
        </w:rPr>
        <w:t xml:space="preserve"> </w:t>
      </w:r>
      <w:r w:rsidR="00261241">
        <w:rPr>
          <w:bCs/>
          <w:lang w:val="sv-SE" w:eastAsia="zh-CN"/>
        </w:rPr>
        <w:t>to 202</w:t>
      </w:r>
      <w:r w:rsidR="00261241">
        <w:rPr>
          <w:rFonts w:hint="eastAsia"/>
          <w:bCs/>
          <w:lang w:val="sv-SE" w:eastAsia="zh-CN"/>
        </w:rPr>
        <w:t>3</w:t>
      </w:r>
      <w:r w:rsidR="00261241">
        <w:rPr>
          <w:bCs/>
          <w:lang w:val="sv-SE" w:eastAsia="zh-CN"/>
        </w:rPr>
        <w:t>-</w:t>
      </w:r>
      <w:r w:rsidR="00261241">
        <w:rPr>
          <w:rFonts w:hint="eastAsia"/>
          <w:bCs/>
          <w:lang w:val="sv-SE" w:eastAsia="zh-CN"/>
        </w:rPr>
        <w:t>05</w:t>
      </w:r>
      <w:r w:rsidR="00261241">
        <w:rPr>
          <w:bCs/>
          <w:lang w:val="sv-SE" w:eastAsia="zh-CN"/>
        </w:rPr>
        <w:t>-</w:t>
      </w:r>
      <w:r w:rsidR="00261241">
        <w:rPr>
          <w:rFonts w:hint="eastAsia"/>
          <w:bCs/>
          <w:lang w:val="sv-SE" w:eastAsia="zh-CN"/>
        </w:rPr>
        <w:t>26</w:t>
      </w:r>
      <w:r w:rsidR="00261241">
        <w:rPr>
          <w:bCs/>
          <w:lang w:val="sv-SE" w:eastAsia="zh-CN"/>
        </w:rPr>
        <w:tab/>
      </w:r>
      <w:r w:rsidR="00261241">
        <w:rPr>
          <w:bCs/>
          <w:lang w:val="sv-SE" w:eastAsia="zh-CN"/>
        </w:rPr>
        <w:tab/>
      </w:r>
      <w:r w:rsidR="001D22BF">
        <w:rPr>
          <w:bCs/>
          <w:lang w:val="sv-SE" w:eastAsia="zh-CN"/>
        </w:rPr>
        <w:t>Incheon</w:t>
      </w:r>
      <w:r w:rsidR="00261241" w:rsidRPr="00261241">
        <w:rPr>
          <w:bCs/>
          <w:lang w:val="sv-SE" w:eastAsia="zh-CN"/>
        </w:rPr>
        <w:t>, KR</w:t>
      </w:r>
      <w:r w:rsidR="00873F79" w:rsidRPr="009A253B">
        <w:rPr>
          <w:bCs/>
          <w:lang w:val="sv-SE"/>
        </w:rPr>
        <w:t xml:space="preserve"> </w:t>
      </w:r>
    </w:p>
    <w:p w14:paraId="688C79E2" w14:textId="57D09A84" w:rsidR="00B967AD" w:rsidRPr="009A253B" w:rsidRDefault="00B967AD" w:rsidP="00D95AB4">
      <w:pPr>
        <w:tabs>
          <w:tab w:val="left" w:pos="5103"/>
        </w:tabs>
        <w:spacing w:after="120"/>
        <w:ind w:left="2268" w:hanging="2268"/>
        <w:rPr>
          <w:bCs/>
          <w:lang w:val="sv-SE"/>
        </w:rPr>
      </w:pPr>
      <w:r w:rsidRPr="009A253B">
        <w:rPr>
          <w:bCs/>
          <w:lang w:val="sv-SE"/>
        </w:rPr>
        <w:t>TSG-RAN WG2#1</w:t>
      </w:r>
      <w:r w:rsidR="00CA570B" w:rsidRPr="009A253B">
        <w:rPr>
          <w:bCs/>
          <w:lang w:val="sv-SE"/>
        </w:rPr>
        <w:t>2</w:t>
      </w:r>
      <w:r w:rsidR="00261241">
        <w:rPr>
          <w:rFonts w:hint="eastAsia"/>
          <w:bCs/>
          <w:lang w:val="sv-SE" w:eastAsia="zh-CN"/>
        </w:rPr>
        <w:t>3</w:t>
      </w:r>
      <w:r w:rsidRPr="009A253B">
        <w:rPr>
          <w:bCs/>
          <w:lang w:val="sv-SE"/>
        </w:rPr>
        <w:t xml:space="preserve">                      </w:t>
      </w:r>
      <w:r w:rsidR="00261241">
        <w:rPr>
          <w:bCs/>
          <w:lang w:val="sv-SE"/>
        </w:rPr>
        <w:t>2023-0</w:t>
      </w:r>
      <w:r w:rsidR="00261241">
        <w:rPr>
          <w:rFonts w:hint="eastAsia"/>
          <w:bCs/>
          <w:lang w:val="sv-SE" w:eastAsia="zh-CN"/>
        </w:rPr>
        <w:t>8</w:t>
      </w:r>
      <w:r w:rsidR="00261241">
        <w:rPr>
          <w:bCs/>
          <w:lang w:val="sv-SE"/>
        </w:rPr>
        <w:t>-2</w:t>
      </w:r>
      <w:r w:rsidR="00261241">
        <w:rPr>
          <w:rFonts w:hint="eastAsia"/>
          <w:bCs/>
          <w:lang w:val="sv-SE" w:eastAsia="zh-CN"/>
        </w:rPr>
        <w:t>1</w:t>
      </w:r>
      <w:r w:rsidR="00D95AB4">
        <w:rPr>
          <w:rFonts w:hint="eastAsia"/>
          <w:bCs/>
          <w:lang w:val="sv-SE" w:eastAsia="zh-CN"/>
        </w:rPr>
        <w:t xml:space="preserve"> </w:t>
      </w:r>
      <w:r w:rsidR="00D95AB4">
        <w:rPr>
          <w:bCs/>
          <w:lang w:val="sv-SE" w:eastAsia="zh-CN"/>
        </w:rPr>
        <w:t xml:space="preserve">to </w:t>
      </w:r>
      <w:r w:rsidR="00261241">
        <w:rPr>
          <w:bCs/>
          <w:lang w:val="sv-SE"/>
        </w:rPr>
        <w:t>2023-0</w:t>
      </w:r>
      <w:r w:rsidR="00261241">
        <w:rPr>
          <w:rFonts w:hint="eastAsia"/>
          <w:bCs/>
          <w:lang w:val="sv-SE" w:eastAsia="zh-CN"/>
        </w:rPr>
        <w:t>8</w:t>
      </w:r>
      <w:r w:rsidR="00261241">
        <w:rPr>
          <w:bCs/>
          <w:lang w:val="sv-SE"/>
        </w:rPr>
        <w:t>-</w:t>
      </w:r>
      <w:r w:rsidR="00261241">
        <w:rPr>
          <w:rFonts w:hint="eastAsia"/>
          <w:bCs/>
          <w:lang w:val="sv-SE" w:eastAsia="zh-CN"/>
        </w:rPr>
        <w:t>25</w:t>
      </w:r>
      <w:r w:rsidR="00261241">
        <w:rPr>
          <w:bCs/>
          <w:lang w:val="sv-SE"/>
        </w:rPr>
        <w:tab/>
      </w:r>
      <w:r w:rsidR="00261241">
        <w:rPr>
          <w:bCs/>
          <w:lang w:val="sv-SE"/>
        </w:rPr>
        <w:tab/>
      </w:r>
      <w:r w:rsidR="001D22BF">
        <w:rPr>
          <w:bCs/>
          <w:lang w:val="sv-SE"/>
        </w:rPr>
        <w:t>Toulouse</w:t>
      </w:r>
      <w:r w:rsidR="00261241" w:rsidRPr="00261241">
        <w:rPr>
          <w:bCs/>
          <w:lang w:val="sv-SE"/>
        </w:rPr>
        <w:t>, FR</w:t>
      </w:r>
      <w:r w:rsidRPr="009A253B">
        <w:rPr>
          <w:bCs/>
          <w:lang w:val="sv-SE"/>
        </w:rPr>
        <w:t xml:space="preserve"> </w:t>
      </w:r>
    </w:p>
    <w:p w14:paraId="24B4A996" w14:textId="77777777" w:rsidR="00B967AD" w:rsidRPr="00D43F50" w:rsidRDefault="00B967AD" w:rsidP="00BF342B">
      <w:pPr>
        <w:tabs>
          <w:tab w:val="left" w:pos="5103"/>
        </w:tabs>
        <w:spacing w:after="120"/>
        <w:ind w:left="2268" w:hanging="2268"/>
        <w:rPr>
          <w:rFonts w:ascii="Arial" w:hAnsi="Arial" w:cs="Arial"/>
          <w:bCs/>
          <w:lang w:val="sv-SE"/>
        </w:rPr>
      </w:pPr>
    </w:p>
    <w:sectPr w:rsidR="00B967AD" w:rsidRPr="00D43F50" w:rsidSect="000F4E43">
      <w:footerReference w:type="default" r:id="rId15"/>
      <w:footerReference w:type="first" r:id="rId16"/>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sson - Ignacio" w:date="2023-04-19T14:41:00Z" w:initials="E">
    <w:p w14:paraId="76187ED3" w14:textId="6209E773" w:rsidR="00D35C4E" w:rsidRDefault="00D35C4E">
      <w:pPr>
        <w:pStyle w:val="CommentText"/>
      </w:pPr>
      <w:r>
        <w:rPr>
          <w:rStyle w:val="CommentReference"/>
        </w:rPr>
        <w:t xml:space="preserve">After looking into some details, </w:t>
      </w:r>
      <w:r>
        <w:rPr>
          <w:rStyle w:val="CommentReference"/>
        </w:rPr>
        <w:annotationRef/>
      </w:r>
      <w:r>
        <w:rPr>
          <w:rStyle w:val="CommentReference"/>
        </w:rPr>
        <w:t>we are concerned about the possible specification impact and the feasibility to overcome those issues during Release 18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87E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C31" w16cex:dateUtc="2023-04-19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87ED3" w16cid:durableId="27EA7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683" w14:textId="77777777" w:rsidR="0074760F" w:rsidRDefault="0074760F">
      <w:r>
        <w:separator/>
      </w:r>
    </w:p>
  </w:endnote>
  <w:endnote w:type="continuationSeparator" w:id="0">
    <w:p w14:paraId="6688F0DF" w14:textId="77777777" w:rsidR="0074760F" w:rsidRDefault="0074760F">
      <w:r>
        <w:continuationSeparator/>
      </w:r>
    </w:p>
  </w:endnote>
  <w:endnote w:type="continuationNotice" w:id="1">
    <w:p w14:paraId="096B9FF3" w14:textId="77777777" w:rsidR="0074760F" w:rsidRDefault="0074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Page Numbers (Bottom of Page)"/>
        <w:docPartUnique/>
      </w:docPartObj>
    </w:sdtPr>
    <w:sdtContent>
      <w:p w14:paraId="1EBA0F0A" w14:textId="06F999FE" w:rsidR="004F6B55" w:rsidRDefault="004F6B55">
        <w:pPr>
          <w:pStyle w:val="Footer"/>
          <w:jc w:val="right"/>
        </w:pPr>
        <w:r>
          <w:fldChar w:fldCharType="begin"/>
        </w:r>
        <w:r>
          <w:instrText>PAGE   \* MERGEFORMAT</w:instrText>
        </w:r>
        <w:r>
          <w:fldChar w:fldCharType="separate"/>
        </w:r>
        <w:r w:rsidR="00171B39" w:rsidRPr="00171B39">
          <w:rPr>
            <w:noProof/>
            <w:lang w:val="fr-FR"/>
          </w:rPr>
          <w:t>2</w:t>
        </w:r>
        <w:r>
          <w:fldChar w:fldCharType="end"/>
        </w:r>
      </w:p>
    </w:sdtContent>
  </w:sdt>
  <w:p w14:paraId="3428E939" w14:textId="77777777" w:rsidR="004F6B55" w:rsidRDefault="004F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Page Numbers (Bottom of Page)"/>
        <w:docPartUnique/>
      </w:docPartObj>
    </w:sdtPr>
    <w:sdtContent>
      <w:p w14:paraId="462A2E89" w14:textId="18391D66" w:rsidR="004F6B55" w:rsidRDefault="004F6B55">
        <w:pPr>
          <w:pStyle w:val="Footer"/>
          <w:jc w:val="right"/>
        </w:pPr>
        <w:r>
          <w:fldChar w:fldCharType="begin"/>
        </w:r>
        <w:r>
          <w:instrText>PAGE   \* MERGEFORMAT</w:instrText>
        </w:r>
        <w:r>
          <w:fldChar w:fldCharType="separate"/>
        </w:r>
        <w:r w:rsidR="001C07A7" w:rsidRPr="001C07A7">
          <w:rPr>
            <w:noProof/>
            <w:lang w:val="fr-FR"/>
          </w:rPr>
          <w:t>1</w:t>
        </w:r>
        <w:r>
          <w:fldChar w:fldCharType="end"/>
        </w:r>
      </w:p>
    </w:sdtContent>
  </w:sdt>
  <w:p w14:paraId="0103013C" w14:textId="77777777" w:rsidR="004F6B55" w:rsidRDefault="004F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69C5" w14:textId="77777777" w:rsidR="0074760F" w:rsidRDefault="0074760F">
      <w:r>
        <w:separator/>
      </w:r>
    </w:p>
  </w:footnote>
  <w:footnote w:type="continuationSeparator" w:id="0">
    <w:p w14:paraId="346C1636" w14:textId="77777777" w:rsidR="0074760F" w:rsidRDefault="0074760F">
      <w:r>
        <w:continuationSeparator/>
      </w:r>
    </w:p>
  </w:footnote>
  <w:footnote w:type="continuationNotice" w:id="1">
    <w:p w14:paraId="6A426834" w14:textId="77777777" w:rsidR="0074760F" w:rsidRDefault="00747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839D7"/>
    <w:multiLevelType w:val="hybridMultilevel"/>
    <w:tmpl w:val="A3240DD2"/>
    <w:lvl w:ilvl="0" w:tplc="EF60F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0E4C387A"/>
    <w:multiLevelType w:val="hybridMultilevel"/>
    <w:tmpl w:val="481820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25915"/>
    <w:multiLevelType w:val="hybridMultilevel"/>
    <w:tmpl w:val="E7428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3" w15:restartNumberingAfterBreak="0">
    <w:nsid w:val="42474DB0"/>
    <w:multiLevelType w:val="hybridMultilevel"/>
    <w:tmpl w:val="EFB6A1D0"/>
    <w:lvl w:ilvl="0" w:tplc="B6B49EC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C0E3408"/>
    <w:multiLevelType w:val="hybridMultilevel"/>
    <w:tmpl w:val="8F009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53231B"/>
    <w:multiLevelType w:val="hybridMultilevel"/>
    <w:tmpl w:val="4184EE2A"/>
    <w:lvl w:ilvl="0" w:tplc="BD46C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7C1797"/>
    <w:multiLevelType w:val="hybridMultilevel"/>
    <w:tmpl w:val="1AFCBE08"/>
    <w:lvl w:ilvl="0" w:tplc="502C34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11638">
    <w:abstractNumId w:val="29"/>
  </w:num>
  <w:num w:numId="2" w16cid:durableId="1708094802">
    <w:abstractNumId w:val="27"/>
  </w:num>
  <w:num w:numId="3" w16cid:durableId="647172642">
    <w:abstractNumId w:val="22"/>
  </w:num>
  <w:num w:numId="4" w16cid:durableId="1359350996">
    <w:abstractNumId w:val="17"/>
  </w:num>
  <w:num w:numId="5" w16cid:durableId="213977444">
    <w:abstractNumId w:val="9"/>
  </w:num>
  <w:num w:numId="6" w16cid:durableId="1382247324">
    <w:abstractNumId w:val="7"/>
  </w:num>
  <w:num w:numId="7" w16cid:durableId="1862812646">
    <w:abstractNumId w:val="6"/>
  </w:num>
  <w:num w:numId="8" w16cid:durableId="1392193137">
    <w:abstractNumId w:val="5"/>
  </w:num>
  <w:num w:numId="9" w16cid:durableId="414742032">
    <w:abstractNumId w:val="4"/>
  </w:num>
  <w:num w:numId="10" w16cid:durableId="190807003">
    <w:abstractNumId w:val="8"/>
  </w:num>
  <w:num w:numId="11" w16cid:durableId="836961619">
    <w:abstractNumId w:val="3"/>
  </w:num>
  <w:num w:numId="12" w16cid:durableId="1332874019">
    <w:abstractNumId w:val="2"/>
  </w:num>
  <w:num w:numId="13" w16cid:durableId="2041005493">
    <w:abstractNumId w:val="1"/>
  </w:num>
  <w:num w:numId="14" w16cid:durableId="1191072237">
    <w:abstractNumId w:val="0"/>
  </w:num>
  <w:num w:numId="15" w16cid:durableId="12339211">
    <w:abstractNumId w:val="32"/>
  </w:num>
  <w:num w:numId="16" w16cid:durableId="768432515">
    <w:abstractNumId w:val="10"/>
  </w:num>
  <w:num w:numId="17" w16cid:durableId="1572159754">
    <w:abstractNumId w:val="18"/>
  </w:num>
  <w:num w:numId="18" w16cid:durableId="991372188">
    <w:abstractNumId w:val="25"/>
  </w:num>
  <w:num w:numId="19" w16cid:durableId="2144736474">
    <w:abstractNumId w:val="11"/>
  </w:num>
  <w:num w:numId="20" w16cid:durableId="1730574081">
    <w:abstractNumId w:val="20"/>
  </w:num>
  <w:num w:numId="21" w16cid:durableId="2062051243">
    <w:abstractNumId w:val="24"/>
  </w:num>
  <w:num w:numId="22" w16cid:durableId="1076703125">
    <w:abstractNumId w:val="12"/>
  </w:num>
  <w:num w:numId="23" w16cid:durableId="1400906286">
    <w:abstractNumId w:val="26"/>
  </w:num>
  <w:num w:numId="24" w16cid:durableId="1022903457">
    <w:abstractNumId w:val="28"/>
  </w:num>
  <w:num w:numId="25" w16cid:durableId="713042925">
    <w:abstractNumId w:val="13"/>
  </w:num>
  <w:num w:numId="26" w16cid:durableId="1486896438">
    <w:abstractNumId w:val="16"/>
  </w:num>
  <w:num w:numId="27" w16cid:durableId="453789668">
    <w:abstractNumId w:val="33"/>
  </w:num>
  <w:num w:numId="28" w16cid:durableId="879320079">
    <w:abstractNumId w:val="19"/>
  </w:num>
  <w:num w:numId="29" w16cid:durableId="191916140">
    <w:abstractNumId w:val="15"/>
  </w:num>
  <w:num w:numId="30" w16cid:durableId="1041591914">
    <w:abstractNumId w:val="21"/>
  </w:num>
  <w:num w:numId="31" w16cid:durableId="921371937">
    <w:abstractNumId w:val="30"/>
  </w:num>
  <w:num w:numId="32" w16cid:durableId="1854107511">
    <w:abstractNumId w:val="31"/>
  </w:num>
  <w:num w:numId="33" w16cid:durableId="1276206001">
    <w:abstractNumId w:val="23"/>
  </w:num>
  <w:num w:numId="34" w16cid:durableId="136805208">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FA0"/>
    <w:rsid w:val="00573A39"/>
    <w:rsid w:val="00573BF0"/>
    <w:rsid w:val="00574707"/>
    <w:rsid w:val="00575F27"/>
    <w:rsid w:val="00580BAA"/>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7F58"/>
    <w:rsid w:val="00AD47B1"/>
    <w:rsid w:val="00AD50B2"/>
    <w:rsid w:val="00AD598E"/>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FF0AA1"/>
  <w15:docId w15:val="{E068A94C-7E50-4159-9471-72DE7A0A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uiPriority w:val="99"/>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 w:type="paragraph" w:customStyle="1" w:styleId="Normal1">
    <w:name w:val="Normal1"/>
    <w:rsid w:val="00024F45"/>
    <w:pPr>
      <w:jc w:val="both"/>
    </w:pPr>
    <w:rPr>
      <w:rFonts w:eastAsia="SimSun"/>
      <w:kern w:val="2"/>
      <w:sz w:val="21"/>
      <w:szCs w:val="21"/>
      <w:lang w:eastAsia="zh-CN"/>
    </w:rPr>
  </w:style>
  <w:style w:type="paragraph" w:customStyle="1" w:styleId="Doc-text2">
    <w:name w:val="Doc-text2"/>
    <w:basedOn w:val="Normal"/>
    <w:link w:val="Doc-text2Char"/>
    <w:qFormat/>
    <w:rsid w:val="0082092B"/>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092B"/>
    <w:rPr>
      <w:rFonts w:ascii="Arial" w:eastAsia="MS Mincho" w:hAnsi="Arial"/>
      <w:szCs w:val="24"/>
      <w:lang w:val="en-GB" w:eastAsia="en-GB"/>
    </w:rPr>
  </w:style>
  <w:style w:type="character" w:customStyle="1" w:styleId="FooterChar">
    <w:name w:val="Footer Char"/>
    <w:basedOn w:val="DefaultParagraphFont"/>
    <w:link w:val="Footer"/>
    <w:uiPriority w:val="99"/>
    <w:rsid w:val="004F6B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16596548">
      <w:bodyDiv w:val="1"/>
      <w:marLeft w:val="0"/>
      <w:marRight w:val="0"/>
      <w:marTop w:val="0"/>
      <w:marBottom w:val="0"/>
      <w:divBdr>
        <w:top w:val="none" w:sz="0" w:space="0" w:color="auto"/>
        <w:left w:val="none" w:sz="0" w:space="0" w:color="auto"/>
        <w:bottom w:val="none" w:sz="0" w:space="0" w:color="auto"/>
        <w:right w:val="none" w:sz="0" w:space="0" w:color="auto"/>
      </w:divBdr>
    </w:div>
    <w:div w:id="665404893">
      <w:bodyDiv w:val="1"/>
      <w:marLeft w:val="0"/>
      <w:marRight w:val="0"/>
      <w:marTop w:val="0"/>
      <w:marBottom w:val="0"/>
      <w:divBdr>
        <w:top w:val="none" w:sz="0" w:space="0" w:color="auto"/>
        <w:left w:val="none" w:sz="0" w:space="0" w:color="auto"/>
        <w:bottom w:val="none" w:sz="0" w:space="0" w:color="auto"/>
        <w:right w:val="none" w:sz="0" w:space="0" w:color="auto"/>
      </w:divBdr>
    </w:div>
    <w:div w:id="728698358">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189102569">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332683206">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 w:id="2140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vt:lpstr>
      <vt:lpstr>LS</vt:lpstr>
    </vt:vector>
  </TitlesOfParts>
  <Company>ETSI Sophia Antipolis</Company>
  <LinksUpToDate>false</LinksUpToDate>
  <CharactersWithSpaces>1571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Ericsson - Ignacio</cp:lastModifiedBy>
  <cp:revision>18</cp:revision>
  <cp:lastPrinted>2020-08-26T01:27:00Z</cp:lastPrinted>
  <dcterms:created xsi:type="dcterms:W3CDTF">2023-04-19T05:08:00Z</dcterms:created>
  <dcterms:modified xsi:type="dcterms:W3CDTF">2023-04-19T12:45:00Z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ies>
</file>