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67CE" w14:textId="4F3B16B1" w:rsidR="00DE0F70" w:rsidRPr="00E13621" w:rsidRDefault="00DE0F70" w:rsidP="00DE0F70">
      <w:pPr>
        <w:pStyle w:val="CRCoverPage"/>
        <w:tabs>
          <w:tab w:val="right" w:pos="9639"/>
          <w:tab w:val="right" w:pos="13323"/>
        </w:tabs>
        <w:spacing w:after="0"/>
        <w:rPr>
          <w:rFonts w:eastAsia="Times New Roman"/>
          <w:b/>
          <w:noProof/>
          <w:sz w:val="24"/>
          <w:szCs w:val="24"/>
          <w:lang w:val="de-DE"/>
        </w:rPr>
      </w:pPr>
      <w:bookmarkStart w:id="0" w:name="Title"/>
      <w:bookmarkStart w:id="1" w:name="DocumentFor"/>
      <w:bookmarkEnd w:id="0"/>
      <w:bookmarkEnd w:id="1"/>
      <w:r w:rsidRPr="00331DF4">
        <w:rPr>
          <w:b/>
          <w:noProof/>
          <w:sz w:val="24"/>
          <w:szCs w:val="24"/>
          <w:lang w:val="de-DE"/>
        </w:rPr>
        <w:t>3GPP TSG RAN WG2</w:t>
      </w:r>
      <w:r w:rsidR="00136EAD">
        <w:rPr>
          <w:b/>
          <w:noProof/>
          <w:sz w:val="24"/>
          <w:szCs w:val="24"/>
          <w:lang w:val="de-DE"/>
        </w:rPr>
        <w:t>#1</w:t>
      </w:r>
      <w:r w:rsidR="00136EAD">
        <w:rPr>
          <w:rFonts w:hint="eastAsia"/>
          <w:b/>
          <w:noProof/>
          <w:sz w:val="24"/>
          <w:szCs w:val="24"/>
          <w:lang w:val="de-DE" w:eastAsia="zh-CN"/>
        </w:rPr>
        <w:t>21-</w:t>
      </w:r>
      <w:r w:rsidR="007862A2" w:rsidRPr="007862A2">
        <w:rPr>
          <w:b/>
          <w:noProof/>
          <w:sz w:val="24"/>
          <w:szCs w:val="24"/>
          <w:lang w:val="de-DE"/>
        </w:rPr>
        <w:t>bis</w:t>
      </w:r>
      <w:r w:rsidR="00136EAD">
        <w:rPr>
          <w:rFonts w:hint="eastAsia"/>
          <w:b/>
          <w:noProof/>
          <w:sz w:val="24"/>
          <w:szCs w:val="24"/>
          <w:lang w:val="de-DE" w:eastAsia="zh-CN"/>
        </w:rPr>
        <w:t>-</w:t>
      </w:r>
      <w:r w:rsidR="007862A2" w:rsidRPr="007862A2">
        <w:rPr>
          <w:b/>
          <w:noProof/>
          <w:sz w:val="24"/>
          <w:szCs w:val="24"/>
          <w:lang w:val="de-DE"/>
        </w:rPr>
        <w:t>e</w:t>
      </w:r>
      <w:r w:rsidRPr="00331DF4">
        <w:rPr>
          <w:b/>
          <w:noProof/>
          <w:sz w:val="24"/>
          <w:szCs w:val="24"/>
          <w:lang w:val="de-DE"/>
        </w:rPr>
        <w:tab/>
      </w:r>
      <w:r w:rsidR="00E13621" w:rsidRPr="00E13621">
        <w:rPr>
          <w:b/>
          <w:noProof/>
          <w:sz w:val="24"/>
          <w:szCs w:val="24"/>
          <w:highlight w:val="yellow"/>
          <w:lang w:val="de-DE"/>
        </w:rPr>
        <w:t>draft</w:t>
      </w:r>
      <w:r w:rsidR="00E13621">
        <w:rPr>
          <w:b/>
          <w:noProof/>
          <w:sz w:val="24"/>
          <w:szCs w:val="24"/>
          <w:lang w:val="de-DE"/>
        </w:rPr>
        <w:t xml:space="preserve"> </w:t>
      </w:r>
      <w:r w:rsidR="00136EAD" w:rsidRPr="00E13621">
        <w:rPr>
          <w:b/>
          <w:noProof/>
          <w:sz w:val="24"/>
          <w:szCs w:val="24"/>
          <w:lang w:val="de-DE"/>
        </w:rPr>
        <w:t>R2-2</w:t>
      </w:r>
      <w:r w:rsidR="00136EAD" w:rsidRPr="00E13621">
        <w:rPr>
          <w:rFonts w:hint="eastAsia"/>
          <w:b/>
          <w:noProof/>
          <w:sz w:val="24"/>
          <w:szCs w:val="24"/>
          <w:lang w:val="de-DE" w:eastAsia="zh-CN"/>
        </w:rPr>
        <w:t>30</w:t>
      </w:r>
      <w:r w:rsidR="00E13621" w:rsidRPr="00E13621">
        <w:rPr>
          <w:b/>
          <w:noProof/>
          <w:sz w:val="24"/>
          <w:szCs w:val="24"/>
          <w:lang w:val="de-DE" w:eastAsia="zh-CN"/>
        </w:rPr>
        <w:t>4271</w:t>
      </w:r>
    </w:p>
    <w:p w14:paraId="673F1C68" w14:textId="01C3C10C" w:rsidR="00DE0F70" w:rsidRDefault="00136EAD" w:rsidP="00DE0F70">
      <w:pPr>
        <w:pStyle w:val="CRCoverPage"/>
        <w:tabs>
          <w:tab w:val="right" w:pos="9639"/>
          <w:tab w:val="right" w:pos="13323"/>
        </w:tabs>
        <w:spacing w:after="0"/>
        <w:rPr>
          <w:rFonts w:eastAsia="DengXian"/>
          <w:b/>
          <w:noProof/>
          <w:sz w:val="24"/>
          <w:szCs w:val="24"/>
          <w:lang w:eastAsia="ja-JP"/>
        </w:rPr>
      </w:pPr>
      <w:r w:rsidRPr="00136EAD">
        <w:rPr>
          <w:b/>
          <w:noProof/>
          <w:sz w:val="24"/>
          <w:szCs w:val="24"/>
        </w:rPr>
        <w:t>Online, 17th – 26th April, 2023</w:t>
      </w:r>
      <w:r w:rsidR="00C05F06">
        <w:rPr>
          <w:b/>
          <w:noProof/>
          <w:sz w:val="24"/>
          <w:szCs w:val="24"/>
        </w:rPr>
        <w:tab/>
      </w:r>
    </w:p>
    <w:p w14:paraId="75A14DBD" w14:textId="77777777" w:rsidR="00E86D26" w:rsidRDefault="00E86D26" w:rsidP="007021A8">
      <w:pPr>
        <w:pStyle w:val="Title"/>
        <w:spacing w:before="120"/>
      </w:pPr>
    </w:p>
    <w:p w14:paraId="6035A99F" w14:textId="3F8FAD7B" w:rsidR="00463675" w:rsidRPr="00FC2ED2" w:rsidRDefault="00463675" w:rsidP="007021A8">
      <w:pPr>
        <w:pStyle w:val="Title"/>
        <w:spacing w:before="120"/>
        <w:rPr>
          <w:lang w:eastAsia="zh-CN"/>
        </w:rPr>
      </w:pPr>
      <w:r w:rsidRPr="000F4E43">
        <w:t>Title:</w:t>
      </w:r>
      <w:r w:rsidRPr="000F4E43">
        <w:tab/>
      </w:r>
      <w:r w:rsidR="003B3CC9" w:rsidRPr="002767FA">
        <w:rPr>
          <w:highlight w:val="yellow"/>
        </w:rPr>
        <w:t>DRAFT</w:t>
      </w:r>
      <w:r w:rsidR="003B3CC9" w:rsidRPr="004142A3">
        <w:t xml:space="preserve"> </w:t>
      </w:r>
      <w:r w:rsidR="00494612" w:rsidRPr="00494612">
        <w:t xml:space="preserve">LS to RAN1 on </w:t>
      </w:r>
      <w:r w:rsidR="00E13621">
        <w:t>RACH-less Handover</w:t>
      </w:r>
    </w:p>
    <w:p w14:paraId="05B9251D" w14:textId="2C38B320" w:rsidR="00463675" w:rsidRPr="00FC2ED2" w:rsidRDefault="00463675" w:rsidP="007021A8">
      <w:pPr>
        <w:pStyle w:val="Title"/>
        <w:spacing w:before="120"/>
        <w:rPr>
          <w:sz w:val="18"/>
          <w:szCs w:val="18"/>
        </w:rPr>
      </w:pPr>
      <w:r w:rsidRPr="000F4E43">
        <w:t>Response to:</w:t>
      </w:r>
      <w:r w:rsidRPr="000F4E43">
        <w:tab/>
      </w:r>
      <w:r w:rsidR="009D68F6">
        <w:t>-</w:t>
      </w:r>
    </w:p>
    <w:p w14:paraId="2AD16FAD" w14:textId="0C8840B4" w:rsidR="00463675" w:rsidRDefault="00463675" w:rsidP="007021A8">
      <w:pPr>
        <w:pStyle w:val="Title"/>
        <w:spacing w:before="120"/>
        <w:rPr>
          <w:color w:val="000000"/>
        </w:rPr>
      </w:pPr>
      <w:r w:rsidRPr="000F4E43">
        <w:t>Release:</w:t>
      </w:r>
      <w:r w:rsidRPr="000F4E43">
        <w:tab/>
      </w:r>
      <w:r w:rsidR="00BC1C96" w:rsidRPr="00BC1C96">
        <w:rPr>
          <w:color w:val="000000"/>
        </w:rPr>
        <w:t>Release 1</w:t>
      </w:r>
      <w:r w:rsidR="001C4EC0">
        <w:rPr>
          <w:color w:val="000000"/>
        </w:rPr>
        <w:t>8</w:t>
      </w:r>
    </w:p>
    <w:p w14:paraId="23747715" w14:textId="17FB30E6" w:rsidR="0091287C" w:rsidRPr="0091287C" w:rsidRDefault="0091287C" w:rsidP="0091287C">
      <w:r w:rsidRPr="000A33D1">
        <w:rPr>
          <w:rFonts w:ascii="Arial" w:hAnsi="Arial" w:cs="Arial"/>
          <w:b/>
        </w:rPr>
        <w:t>Work Item:</w:t>
      </w:r>
      <w:r>
        <w:rPr>
          <w:rFonts w:ascii="Arial" w:hAnsi="Arial" w:cs="Arial"/>
          <w:b/>
          <w:bCs/>
        </w:rPr>
        <w:tab/>
        <w:t xml:space="preserve">    </w:t>
      </w:r>
      <w:r w:rsidR="00520660">
        <w:rPr>
          <w:rFonts w:ascii="Arial" w:hAnsi="Arial" w:cs="Arial"/>
          <w:b/>
          <w:bCs/>
        </w:rPr>
        <w:t xml:space="preserve"> </w:t>
      </w:r>
      <w:proofErr w:type="spellStart"/>
      <w:r w:rsidR="00520660" w:rsidRPr="00520660">
        <w:rPr>
          <w:rFonts w:ascii="Arial" w:hAnsi="Arial" w:cs="Arial"/>
          <w:b/>
          <w:bCs/>
        </w:rPr>
        <w:t>NR_NTN_enh</w:t>
      </w:r>
      <w:proofErr w:type="spellEnd"/>
      <w:r w:rsidR="00520660" w:rsidRPr="00520660">
        <w:rPr>
          <w:rFonts w:ascii="Arial" w:hAnsi="Arial" w:cs="Arial"/>
          <w:b/>
          <w:bCs/>
        </w:rPr>
        <w:t>-Core</w:t>
      </w:r>
    </w:p>
    <w:p w14:paraId="44E24AB1" w14:textId="77777777" w:rsidR="00463675" w:rsidRPr="000F4E43" w:rsidRDefault="00463675">
      <w:pPr>
        <w:spacing w:after="60"/>
        <w:ind w:left="1985" w:hanging="1985"/>
        <w:rPr>
          <w:rFonts w:ascii="Arial" w:hAnsi="Arial" w:cs="Arial"/>
          <w:b/>
        </w:rPr>
      </w:pPr>
    </w:p>
    <w:p w14:paraId="38584091" w14:textId="01D89ECB" w:rsidR="00463675" w:rsidRPr="007021A8" w:rsidRDefault="00463675" w:rsidP="000F4E43">
      <w:pPr>
        <w:pStyle w:val="Source"/>
        <w:rPr>
          <w:b w:val="0"/>
          <w:lang w:eastAsia="zh-CN"/>
        </w:rPr>
      </w:pPr>
      <w:r w:rsidRPr="007021A8">
        <w:t>Source:</w:t>
      </w:r>
      <w:r w:rsidRPr="007021A8">
        <w:tab/>
      </w:r>
      <w:r w:rsidR="00E13621">
        <w:rPr>
          <w:highlight w:val="yellow"/>
          <w:lang w:eastAsia="zh-CN"/>
        </w:rPr>
        <w:t>Samsung</w:t>
      </w:r>
      <w:r w:rsidR="00136EAD" w:rsidRPr="009214D7">
        <w:rPr>
          <w:rFonts w:hint="eastAsia"/>
          <w:highlight w:val="yellow"/>
          <w:lang w:eastAsia="zh-CN"/>
        </w:rPr>
        <w:t xml:space="preserve"> (to be RAN2)</w:t>
      </w:r>
    </w:p>
    <w:p w14:paraId="2CB1D378" w14:textId="0DC4D9F8" w:rsidR="00463675" w:rsidRPr="004A7F66" w:rsidRDefault="00463675" w:rsidP="000F4E43">
      <w:pPr>
        <w:pStyle w:val="Source"/>
        <w:rPr>
          <w:lang w:val="fr-FR"/>
        </w:rPr>
      </w:pPr>
      <w:r w:rsidRPr="004A7F66">
        <w:rPr>
          <w:lang w:val="fr-FR"/>
        </w:rPr>
        <w:t>To:</w:t>
      </w:r>
      <w:r w:rsidRPr="004A7F66">
        <w:rPr>
          <w:lang w:val="fr-FR"/>
        </w:rPr>
        <w:tab/>
      </w:r>
      <w:r w:rsidR="00B923C5">
        <w:rPr>
          <w:lang w:val="fr-FR"/>
        </w:rPr>
        <w:t>RAN1</w:t>
      </w:r>
    </w:p>
    <w:p w14:paraId="3D0A5F70" w14:textId="7DD2702A" w:rsidR="00463675" w:rsidRPr="004A7F66" w:rsidRDefault="00463675" w:rsidP="000F4E43">
      <w:pPr>
        <w:pStyle w:val="Source"/>
        <w:rPr>
          <w:lang w:val="fr-FR" w:eastAsia="zh-CN"/>
        </w:rPr>
      </w:pPr>
      <w:proofErr w:type="gramStart"/>
      <w:r w:rsidRPr="004A7F66">
        <w:rPr>
          <w:lang w:val="fr-FR"/>
        </w:rPr>
        <w:t>Cc:</w:t>
      </w:r>
      <w:proofErr w:type="gramEnd"/>
      <w:r w:rsidRPr="004A7F66">
        <w:rPr>
          <w:lang w:val="fr-FR"/>
        </w:rPr>
        <w:tab/>
      </w:r>
      <w:commentRangeStart w:id="2"/>
      <w:r w:rsidR="00E13621">
        <w:rPr>
          <w:lang w:val="fr-FR"/>
        </w:rPr>
        <w:t>RAN4</w:t>
      </w:r>
      <w:commentRangeEnd w:id="2"/>
      <w:r w:rsidR="00E13621">
        <w:rPr>
          <w:rStyle w:val="CommentReference"/>
          <w:rFonts w:cs="Times New Roman"/>
          <w:b w:val="0"/>
        </w:rPr>
        <w:commentReference w:id="2"/>
      </w:r>
    </w:p>
    <w:p w14:paraId="51FC120B" w14:textId="77777777" w:rsidR="00463675" w:rsidRPr="004A7F66" w:rsidRDefault="00463675">
      <w:pPr>
        <w:spacing w:after="60"/>
        <w:ind w:left="1985" w:hanging="1985"/>
        <w:rPr>
          <w:rFonts w:ascii="Arial" w:hAnsi="Arial" w:cs="Arial"/>
          <w:bCs/>
          <w:lang w:val="fr-FR"/>
        </w:rPr>
      </w:pPr>
    </w:p>
    <w:p w14:paraId="4E4D1F57" w14:textId="77777777" w:rsidR="00463675" w:rsidRPr="0098758F" w:rsidRDefault="00463675">
      <w:pPr>
        <w:tabs>
          <w:tab w:val="left" w:pos="2268"/>
        </w:tabs>
        <w:rPr>
          <w:rFonts w:ascii="Arial" w:hAnsi="Arial" w:cs="Arial"/>
          <w:bCs/>
          <w:lang w:val="en-US"/>
        </w:rPr>
      </w:pPr>
      <w:r w:rsidRPr="0098758F">
        <w:rPr>
          <w:rFonts w:ascii="Arial" w:hAnsi="Arial" w:cs="Arial"/>
          <w:b/>
          <w:lang w:val="en-US"/>
        </w:rPr>
        <w:t>Contact Person:</w:t>
      </w:r>
      <w:r w:rsidRPr="0098758F">
        <w:rPr>
          <w:rFonts w:ascii="Arial" w:hAnsi="Arial" w:cs="Arial"/>
          <w:bCs/>
          <w:lang w:val="en-US"/>
        </w:rPr>
        <w:tab/>
      </w:r>
    </w:p>
    <w:p w14:paraId="7FB8234B" w14:textId="354BF25F" w:rsidR="00463675" w:rsidRPr="00A23B88" w:rsidRDefault="00463675" w:rsidP="00A23B88">
      <w:pPr>
        <w:pStyle w:val="Contact"/>
        <w:tabs>
          <w:tab w:val="clear" w:pos="2268"/>
        </w:tabs>
        <w:ind w:left="720"/>
        <w:rPr>
          <w:bCs/>
          <w:lang w:eastAsia="zh-CN"/>
        </w:rPr>
      </w:pPr>
      <w:r w:rsidRPr="00A23B88">
        <w:t>Name:</w:t>
      </w:r>
      <w:r w:rsidR="00E13621" w:rsidRPr="00A23B88">
        <w:rPr>
          <w:bCs/>
        </w:rPr>
        <w:tab/>
      </w:r>
      <w:r w:rsidR="00E13621" w:rsidRPr="00A23B88">
        <w:rPr>
          <w:bCs/>
          <w:lang w:eastAsia="zh-CN"/>
        </w:rPr>
        <w:t>Shiyang Leng</w:t>
      </w:r>
    </w:p>
    <w:p w14:paraId="562EFA84" w14:textId="41BE4A8B" w:rsidR="00463675" w:rsidRPr="00A23B88" w:rsidRDefault="00463675" w:rsidP="00A23B88">
      <w:pPr>
        <w:pStyle w:val="Contact"/>
        <w:tabs>
          <w:tab w:val="clear" w:pos="2268"/>
        </w:tabs>
        <w:ind w:left="720"/>
        <w:rPr>
          <w:bCs/>
        </w:rPr>
      </w:pPr>
    </w:p>
    <w:p w14:paraId="634D86F9" w14:textId="1318BA9F" w:rsidR="00463675" w:rsidRPr="00A23B88" w:rsidRDefault="00463675" w:rsidP="00A23B88">
      <w:pPr>
        <w:pStyle w:val="Contact"/>
        <w:tabs>
          <w:tab w:val="clear" w:pos="2268"/>
        </w:tabs>
        <w:ind w:left="720"/>
        <w:rPr>
          <w:bCs/>
          <w:lang w:val="en-US" w:eastAsia="zh-CN"/>
        </w:rPr>
      </w:pPr>
      <w:r w:rsidRPr="00A23B88">
        <w:rPr>
          <w:lang w:val="en-US"/>
        </w:rPr>
        <w:t>E-mail Address:</w:t>
      </w:r>
      <w:r w:rsidRPr="00A23B88">
        <w:rPr>
          <w:bCs/>
          <w:lang w:val="en-US"/>
        </w:rPr>
        <w:tab/>
      </w:r>
      <w:r w:rsidR="00E13621" w:rsidRPr="00A23B88">
        <w:rPr>
          <w:bCs/>
          <w:lang w:val="en-US" w:eastAsia="zh-CN"/>
        </w:rPr>
        <w:t>shiyang.leng@samsung.com</w:t>
      </w:r>
    </w:p>
    <w:p w14:paraId="303FE350" w14:textId="77777777" w:rsidR="00463675" w:rsidRPr="00331DF4" w:rsidRDefault="00463675">
      <w:pPr>
        <w:spacing w:after="60"/>
        <w:ind w:left="1985" w:hanging="1985"/>
        <w:rPr>
          <w:rFonts w:ascii="Arial" w:hAnsi="Arial" w:cs="Arial"/>
          <w:b/>
          <w:lang w:val="en-US"/>
        </w:rPr>
      </w:pPr>
    </w:p>
    <w:p w14:paraId="1E003A46" w14:textId="789934F2"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3" w:history="1">
        <w:r w:rsidRPr="000F4E43">
          <w:rPr>
            <w:rStyle w:val="Hyperlink"/>
            <w:rFonts w:ascii="Arial" w:hAnsi="Arial" w:cs="Arial"/>
            <w:b/>
          </w:rPr>
          <w:t>mailto:3GPPLiaison@etsi.org</w:t>
        </w:r>
      </w:hyperlink>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7021A8">
      <w:pPr>
        <w:pStyle w:val="Title"/>
        <w:spacing w:before="120"/>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579F4958" w14:textId="47452CA1" w:rsidR="005C16F5" w:rsidRDefault="005C16F5" w:rsidP="00B92694">
      <w:pPr>
        <w:spacing w:beforeLines="100" w:before="240"/>
        <w:jc w:val="both"/>
        <w:rPr>
          <w:rFonts w:eastAsia="SimSun"/>
          <w:lang w:eastAsia="zh-CN"/>
        </w:rPr>
      </w:pPr>
      <w:r>
        <w:rPr>
          <w:rFonts w:eastAsia="SimSun"/>
          <w:lang w:eastAsia="zh-CN"/>
        </w:rPr>
        <w:t xml:space="preserve">For mobility enhancement in Rel-18 NR NTN, RAN2 has discussed </w:t>
      </w:r>
      <w:r w:rsidR="00540DBC">
        <w:rPr>
          <w:rFonts w:eastAsia="SimSun"/>
          <w:lang w:eastAsia="zh-CN"/>
        </w:rPr>
        <w:t xml:space="preserve">NTN </w:t>
      </w:r>
      <w:r w:rsidR="00E13621">
        <w:rPr>
          <w:rFonts w:eastAsia="SimSun"/>
          <w:lang w:eastAsia="zh-CN"/>
        </w:rPr>
        <w:t>RACH-less HO and made the following agreements</w:t>
      </w:r>
      <w:r>
        <w:rPr>
          <w:rFonts w:eastAsia="SimSun"/>
          <w:lang w:eastAsia="zh-CN"/>
        </w:rPr>
        <w:t>.</w:t>
      </w:r>
    </w:p>
    <w:p w14:paraId="772984D0" w14:textId="77777777" w:rsidR="00540DBC" w:rsidRDefault="00540DBC" w:rsidP="00B92694">
      <w:pPr>
        <w:spacing w:beforeLines="100" w:before="240"/>
        <w:jc w:val="both"/>
        <w:rPr>
          <w:rFonts w:eastAsia="SimSun"/>
          <w:lang w:eastAsia="zh-CN"/>
        </w:rPr>
      </w:pPr>
    </w:p>
    <w:p w14:paraId="59CF77A0" w14:textId="5B7CA22C" w:rsidR="00540DBC" w:rsidRDefault="00540DBC" w:rsidP="00540DBC">
      <w:pPr>
        <w:pStyle w:val="Doc-text2"/>
        <w:pBdr>
          <w:top w:val="single" w:sz="4" w:space="1" w:color="auto"/>
          <w:left w:val="single" w:sz="4" w:space="4" w:color="auto"/>
          <w:bottom w:val="single" w:sz="4" w:space="1" w:color="auto"/>
          <w:right w:val="single" w:sz="4" w:space="4" w:color="auto"/>
        </w:pBdr>
      </w:pPr>
      <w:r>
        <w:rPr>
          <w:highlight w:val="green"/>
        </w:rPr>
        <w:t xml:space="preserve">Agreements </w:t>
      </w:r>
      <w:r w:rsidR="00301648">
        <w:rPr>
          <w:highlight w:val="green"/>
        </w:rPr>
        <w:t>RAN2#</w:t>
      </w:r>
      <w:r>
        <w:rPr>
          <w:highlight w:val="green"/>
        </w:rPr>
        <w:t>121:</w:t>
      </w:r>
    </w:p>
    <w:p w14:paraId="072D1809"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Support RACH-less Handover in Rel-18.</w:t>
      </w:r>
    </w:p>
    <w:p w14:paraId="67FFD2C1"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RACH-less Handover in NR NTN is a L3 mobility procedure (FFS if this is combined with the unchanged PCI approach, if supported) and uses the LTE’s RACH-less Handover procedure as a baseline. FFS on TA acquisition</w:t>
      </w:r>
    </w:p>
    <w:p w14:paraId="5C452CE0"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In NTN RACH-less handover, network indicates (implicitly or explicitly) whether NTA in the target cell is identical to the source cell or explicitly provided by the NW.</w:t>
      </w:r>
    </w:p>
    <w:p w14:paraId="64D76364"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Support dynamic grant from the target cell for RACH-less PUSCH transmission to reduce random access congestion in the target cell. FFS whether to limit the solution to same feeder link/gateway scenario</w:t>
      </w:r>
    </w:p>
    <w:p w14:paraId="360CE140" w14:textId="574E4C2E" w:rsidR="00540DBC" w:rsidRDefault="00540DBC" w:rsidP="00540DBC">
      <w:pPr>
        <w:pStyle w:val="Doc-text2"/>
        <w:pBdr>
          <w:top w:val="single" w:sz="4" w:space="1" w:color="auto"/>
          <w:left w:val="single" w:sz="4" w:space="4" w:color="auto"/>
          <w:bottom w:val="single" w:sz="4" w:space="1" w:color="auto"/>
          <w:right w:val="single" w:sz="4" w:space="4" w:color="auto"/>
        </w:pBdr>
      </w:pPr>
      <w:r>
        <w:rPr>
          <w:highlight w:val="green"/>
        </w:rPr>
        <w:t xml:space="preserve">Agreements </w:t>
      </w:r>
      <w:r w:rsidR="00301648">
        <w:rPr>
          <w:highlight w:val="green"/>
        </w:rPr>
        <w:t>RAN2#</w:t>
      </w:r>
      <w:r>
        <w:rPr>
          <w:highlight w:val="green"/>
        </w:rPr>
        <w:t>121bis-e:</w:t>
      </w:r>
    </w:p>
    <w:p w14:paraId="272A19A3"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line="259" w:lineRule="auto"/>
      </w:pPr>
      <w:r>
        <w:t>In Rel-18 we don’t aim at RACH-less HO for NTN-TN mobility</w:t>
      </w:r>
    </w:p>
    <w:p w14:paraId="15263D56"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line="259" w:lineRule="auto"/>
      </w:pPr>
      <w:r>
        <w:t>For initial UL transmission in RACH-less HO, support pre-allocated grant in RACH-less HO command</w:t>
      </w:r>
    </w:p>
    <w:p w14:paraId="7CCCFDF6"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pPr>
      <w:r>
        <w:t>NTN RACH-less HO is supported for Intra-satellite handover with the same feeder link. i.e., with same gateway/</w:t>
      </w:r>
      <w:proofErr w:type="spellStart"/>
      <w:r>
        <w:t>gNB</w:t>
      </w:r>
      <w:proofErr w:type="spellEnd"/>
      <w:r>
        <w:t>;</w:t>
      </w:r>
    </w:p>
    <w:p w14:paraId="5F37BD2A"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pPr>
      <w:r>
        <w:t>NTN RACH-less HO can be supported for intra-satellite handover with different feeder links, i.e., with gateway/</w:t>
      </w:r>
      <w:proofErr w:type="spellStart"/>
      <w:r>
        <w:t>gNB</w:t>
      </w:r>
      <w:proofErr w:type="spellEnd"/>
      <w:r>
        <w:t xml:space="preserve"> switch, inter-satellite handover with gateway/</w:t>
      </w:r>
      <w:proofErr w:type="spellStart"/>
      <w:r>
        <w:t>gNB</w:t>
      </w:r>
      <w:proofErr w:type="spellEnd"/>
      <w:r>
        <w:t xml:space="preserve"> switch, and inter-satellite handover with same gateway/</w:t>
      </w:r>
      <w:proofErr w:type="spellStart"/>
      <w:r>
        <w:t>gNB</w:t>
      </w:r>
      <w:proofErr w:type="spellEnd"/>
      <w:r>
        <w:t>.</w:t>
      </w:r>
    </w:p>
    <w:p w14:paraId="7860E0FA"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pPr>
      <w:r>
        <w:t xml:space="preserve">RAN2 confirms the general UE procedure for NTN RACH-less HO </w:t>
      </w:r>
    </w:p>
    <w:p w14:paraId="37A3C62A"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lastRenderedPageBreak/>
        <w:tab/>
        <w:t>1.</w:t>
      </w:r>
      <w:r>
        <w:tab/>
        <w:t>receive a RACH-less HO command which can include pre-allocated grant optionally. FFS N_TA is optional. (RRC)</w:t>
      </w:r>
    </w:p>
    <w:p w14:paraId="20F6101A"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2.</w:t>
      </w:r>
      <w:r>
        <w:tab/>
        <w:t>start timer T304 for the target cell (RRC)</w:t>
      </w:r>
    </w:p>
    <w:p w14:paraId="1AD47CEE"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3.</w:t>
      </w:r>
      <w:r>
        <w:tab/>
        <w:t>perform DL and UL synchronization, and start timer T430. FFS how to perform RACH-less UL synchronization to NTN target cell. (RRC, MAC)</w:t>
      </w:r>
    </w:p>
    <w:p w14:paraId="64C974E0"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4.</w:t>
      </w:r>
      <w:r>
        <w:tab/>
        <w:t>start time alignment timer (MAC)</w:t>
      </w:r>
    </w:p>
    <w:p w14:paraId="1F959AFB"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5.</w:t>
      </w:r>
      <w:r>
        <w:tab/>
        <w:t>monitor target cell PDCCH for dynamic grant if pre-allocated grant is not configured in RACH-less HO command (MAC, PHY)</w:t>
      </w:r>
    </w:p>
    <w:p w14:paraId="49674E59"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6.</w:t>
      </w:r>
      <w:r>
        <w:tab/>
        <w:t xml:space="preserve">send initial UL transmission including </w:t>
      </w:r>
      <w:proofErr w:type="spellStart"/>
      <w:r>
        <w:t>RRCReconfigurationComplete</w:t>
      </w:r>
      <w:proofErr w:type="spellEnd"/>
      <w:r>
        <w:t xml:space="preserve"> message using the available UL grant (RRC, MAC, PHY)</w:t>
      </w:r>
    </w:p>
    <w:p w14:paraId="1B358AE5"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7.</w:t>
      </w:r>
      <w:r>
        <w:tab/>
        <w:t>consider RACH-less HO is completed upon receiving NW confirmation. FFS how to confirm RACH-less HO is successfully completed. (RRC, MAC)</w:t>
      </w:r>
    </w:p>
    <w:p w14:paraId="701E2F82"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8.</w:t>
      </w:r>
      <w:r>
        <w:tab/>
        <w:t>stop timer T304 for the target cell. (RRC)</w:t>
      </w:r>
    </w:p>
    <w:p w14:paraId="51117088"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FFS whether to release UL grant if pre-allocated after RACH-less HO completion</w:t>
      </w:r>
    </w:p>
    <w:p w14:paraId="2516F73C"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 xml:space="preserve">FFS RACH-less HO failure handling, e.g. whether UE </w:t>
      </w:r>
      <w:proofErr w:type="spellStart"/>
      <w:r>
        <w:t>fallback</w:t>
      </w:r>
      <w:proofErr w:type="spellEnd"/>
      <w:r>
        <w:t xml:space="preserve"> to RACH-based HO to the target cell</w:t>
      </w:r>
    </w:p>
    <w:p w14:paraId="7D178CDD"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ab/>
        <w:t>FFS procedure for RACH-less HO combined with PCI unchanged or CHO if supported</w:t>
      </w:r>
    </w:p>
    <w:p w14:paraId="0B83F2D9"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4.</w:t>
      </w:r>
      <w:r>
        <w:tab/>
        <w:t>The pre-allocated grant is provided as type-1 CG</w:t>
      </w:r>
    </w:p>
    <w:p w14:paraId="0E9492E8"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5.</w:t>
      </w:r>
      <w:r>
        <w:tab/>
        <w:t>At least for pre-allocated grant, for the confirmation of RACH-less HO completion we reuse of LTE approach, i.e., UE Contention Resolution Identity MAC CE is used but UE ignores the content of this field. FFS if anything else is needed for dynamic grant</w:t>
      </w:r>
    </w:p>
    <w:p w14:paraId="51E22259" w14:textId="5F4F0C53"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 xml:space="preserve">6.   </w:t>
      </w:r>
      <w:r w:rsidRPr="007A078C">
        <w:t xml:space="preserve">Consider to support combining RACH-less HO with time-based CHO for NTN, </w:t>
      </w:r>
      <w:proofErr w:type="gramStart"/>
      <w:r w:rsidRPr="007A078C">
        <w:t>taking into account</w:t>
      </w:r>
      <w:proofErr w:type="gramEnd"/>
      <w:r w:rsidRPr="007A078C">
        <w:t xml:space="preserve"> the 1) validity of pre</w:t>
      </w:r>
      <w:r>
        <w:t>-</w:t>
      </w:r>
      <w:r w:rsidRPr="007A078C">
        <w:t>allocated grant and potential waste of reserved resource; 2) when/how to provide dynamic grant in PDCCH.</w:t>
      </w:r>
    </w:p>
    <w:p w14:paraId="770BCBC7"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ind w:left="1259" w:firstLine="0"/>
      </w:pPr>
    </w:p>
    <w:p w14:paraId="645AEE4F" w14:textId="16E9E66D" w:rsidR="001A020E" w:rsidRDefault="001A020E" w:rsidP="00B92694">
      <w:pPr>
        <w:spacing w:beforeLines="100" w:before="240"/>
        <w:jc w:val="both"/>
        <w:rPr>
          <w:rFonts w:eastAsia="SimSun"/>
          <w:lang w:eastAsia="zh-CN"/>
        </w:rPr>
      </w:pPr>
      <w:r w:rsidRPr="001A020E">
        <w:rPr>
          <w:rFonts w:eastAsia="SimSun"/>
          <w:lang w:eastAsia="zh-CN"/>
        </w:rPr>
        <w:t xml:space="preserve">RAN2 </w:t>
      </w:r>
      <w:r w:rsidR="00540DBC">
        <w:rPr>
          <w:rFonts w:eastAsia="SimSun"/>
          <w:lang w:eastAsia="zh-CN"/>
        </w:rPr>
        <w:t>has also identified some issues which are more relevant to RAN1 and would like to check RAN1 views on the following aspects for NTN RACH-less HO.</w:t>
      </w:r>
    </w:p>
    <w:p w14:paraId="18B97A63" w14:textId="75105F4B" w:rsidR="00540DBC" w:rsidRPr="00540DBC" w:rsidRDefault="00540DBC" w:rsidP="00540DBC">
      <w:pPr>
        <w:spacing w:beforeLines="100" w:before="240"/>
        <w:jc w:val="both"/>
        <w:rPr>
          <w:rFonts w:eastAsia="SimSun"/>
          <w:lang w:eastAsia="zh-CN"/>
        </w:rPr>
      </w:pPr>
      <w:r w:rsidRPr="00540DBC">
        <w:rPr>
          <w:rFonts w:eastAsia="SimSun"/>
          <w:lang w:eastAsia="zh-CN"/>
        </w:rPr>
        <w:tab/>
        <w:t xml:space="preserve">1. </w:t>
      </w:r>
      <w:ins w:id="3" w:author="Samsung (Shiyang Leng)" w:date="2023-04-25T19:15:00Z">
        <w:r w:rsidR="00BF256D">
          <w:rPr>
            <w:rFonts w:eastAsia="SimSun"/>
            <w:lang w:eastAsia="zh-CN"/>
          </w:rPr>
          <w:t xml:space="preserve">Regarding the pre-allocated grant for initial UL transmission, </w:t>
        </w:r>
      </w:ins>
      <w:ins w:id="4" w:author="Samsung (Shiyang Leng)" w:date="2023-04-25T19:16:00Z">
        <w:r w:rsidR="00BF256D">
          <w:rPr>
            <w:rFonts w:eastAsia="SimSun"/>
            <w:lang w:eastAsia="zh-CN"/>
          </w:rPr>
          <w:t>considering</w:t>
        </w:r>
      </w:ins>
      <w:ins w:id="5" w:author="Samsung (Shiyang Leng)" w:date="2023-04-25T19:10:00Z">
        <w:r w:rsidR="0048124E">
          <w:rPr>
            <w:rFonts w:eastAsia="SimSun"/>
            <w:lang w:eastAsia="zh-CN"/>
          </w:rPr>
          <w:t xml:space="preserve"> the similarity to Msg1 in RACH </w:t>
        </w:r>
      </w:ins>
      <w:ins w:id="6" w:author="Samsung (Shiyang Leng)" w:date="2023-04-25T19:16:00Z">
        <w:r w:rsidR="00BF256D">
          <w:rPr>
            <w:rFonts w:eastAsia="SimSun"/>
            <w:lang w:eastAsia="zh-CN"/>
          </w:rPr>
          <w:t>and</w:t>
        </w:r>
      </w:ins>
      <w:ins w:id="7" w:author="Samsung (Shiyang Leng)" w:date="2023-04-25T19:10:00Z">
        <w:r w:rsidR="0048124E">
          <w:rPr>
            <w:rFonts w:eastAsia="SimSun"/>
            <w:lang w:eastAsia="zh-CN"/>
          </w:rPr>
          <w:t xml:space="preserve"> the similarity to the initial UL transmission in CG-SDT, where PRACH/PUSCH resource is mapped to SSB</w:t>
        </w:r>
      </w:ins>
      <w:ins w:id="8" w:author="Samsung (Shiyang Leng)" w:date="2023-04-25T19:11:00Z">
        <w:r w:rsidR="003D0E42">
          <w:rPr>
            <w:rFonts w:eastAsia="SimSun"/>
            <w:lang w:eastAsia="zh-CN"/>
          </w:rPr>
          <w:t>s</w:t>
        </w:r>
      </w:ins>
      <w:ins w:id="9" w:author="Samsung (Shiyang Leng)" w:date="2023-04-25T19:10:00Z">
        <w:r w:rsidR="0048124E">
          <w:rPr>
            <w:rFonts w:eastAsia="SimSun"/>
            <w:lang w:eastAsia="zh-CN"/>
          </w:rPr>
          <w:t>,</w:t>
        </w:r>
        <w:r w:rsidR="0048124E">
          <w:rPr>
            <w:rFonts w:eastAsia="SimSun"/>
            <w:lang w:eastAsia="zh-CN"/>
          </w:rPr>
          <w:t xml:space="preserve"> </w:t>
        </w:r>
      </w:ins>
      <w:r w:rsidR="00CE5846">
        <w:rPr>
          <w:rFonts w:eastAsia="SimSun"/>
          <w:lang w:eastAsia="zh-CN"/>
        </w:rPr>
        <w:t>w</w:t>
      </w:r>
      <w:r w:rsidRPr="00540DBC">
        <w:rPr>
          <w:rFonts w:eastAsia="SimSun"/>
          <w:lang w:eastAsia="zh-CN"/>
        </w:rPr>
        <w:t>hether the pre-allocated grant</w:t>
      </w:r>
      <w:r w:rsidR="00AC3632">
        <w:rPr>
          <w:rFonts w:eastAsia="SimSun"/>
          <w:lang w:eastAsia="zh-CN"/>
        </w:rPr>
        <w:t xml:space="preserve"> </w:t>
      </w:r>
      <w:r w:rsidR="00CE5846">
        <w:rPr>
          <w:rFonts w:eastAsia="SimSun"/>
          <w:lang w:eastAsia="zh-CN"/>
        </w:rPr>
        <w:t>is</w:t>
      </w:r>
      <w:r w:rsidRPr="00540DBC">
        <w:rPr>
          <w:rFonts w:eastAsia="SimSun"/>
          <w:lang w:eastAsia="zh-CN"/>
        </w:rPr>
        <w:t xml:space="preserve"> provided with association to SSBs</w:t>
      </w:r>
      <w:r w:rsidR="004067E1">
        <w:rPr>
          <w:rFonts w:eastAsia="SimSun"/>
          <w:lang w:eastAsia="zh-CN"/>
        </w:rPr>
        <w:t>?</w:t>
      </w:r>
      <w:r w:rsidRPr="00540DBC">
        <w:rPr>
          <w:rFonts w:eastAsia="SimSun"/>
          <w:lang w:eastAsia="zh-CN"/>
        </w:rPr>
        <w:t xml:space="preserve"> </w:t>
      </w:r>
      <w:r w:rsidR="004067E1">
        <w:rPr>
          <w:rFonts w:eastAsia="SimSun"/>
          <w:lang w:eastAsia="zh-CN"/>
        </w:rPr>
        <w:t>I</w:t>
      </w:r>
      <w:r w:rsidRPr="00540DBC">
        <w:rPr>
          <w:rFonts w:eastAsia="SimSun"/>
          <w:lang w:eastAsia="zh-CN"/>
        </w:rPr>
        <w:t xml:space="preserve">f </w:t>
      </w:r>
      <w:r>
        <w:rPr>
          <w:rFonts w:eastAsia="SimSun"/>
          <w:lang w:eastAsia="zh-CN"/>
        </w:rPr>
        <w:t>yes</w:t>
      </w:r>
      <w:r w:rsidRPr="00540DBC">
        <w:rPr>
          <w:rFonts w:eastAsia="SimSun"/>
          <w:lang w:eastAsia="zh-CN"/>
        </w:rPr>
        <w:t xml:space="preserve">, whether a RSRP threshold is </w:t>
      </w:r>
      <w:r>
        <w:rPr>
          <w:rFonts w:eastAsia="SimSun"/>
          <w:lang w:eastAsia="zh-CN"/>
        </w:rPr>
        <w:t>needed</w:t>
      </w:r>
      <w:r w:rsidRPr="00540DBC">
        <w:rPr>
          <w:rFonts w:eastAsia="SimSun"/>
          <w:lang w:eastAsia="zh-CN"/>
        </w:rPr>
        <w:t xml:space="preserve"> for SSB selection</w:t>
      </w:r>
      <w:r>
        <w:rPr>
          <w:rFonts w:eastAsia="SimSun"/>
          <w:lang w:eastAsia="zh-CN"/>
        </w:rPr>
        <w:t xml:space="preserve"> to determine the pre-allocated grant for initial UL transmission</w:t>
      </w:r>
      <w:r w:rsidR="004067E1">
        <w:rPr>
          <w:rFonts w:eastAsia="SimSun"/>
          <w:lang w:eastAsia="zh-CN"/>
        </w:rPr>
        <w:t>?</w:t>
      </w:r>
    </w:p>
    <w:p w14:paraId="1E98EFF9" w14:textId="3B18E8CE" w:rsidR="00540DBC" w:rsidRPr="00540DBC" w:rsidRDefault="00540DBC" w:rsidP="00540DBC">
      <w:pPr>
        <w:spacing w:beforeLines="100" w:before="240"/>
        <w:jc w:val="both"/>
        <w:rPr>
          <w:rFonts w:eastAsia="SimSun"/>
          <w:lang w:eastAsia="zh-CN"/>
        </w:rPr>
      </w:pPr>
      <w:r w:rsidRPr="00540DBC">
        <w:rPr>
          <w:rFonts w:eastAsia="SimSun"/>
          <w:lang w:eastAsia="zh-CN"/>
        </w:rPr>
        <w:tab/>
        <w:t xml:space="preserve">2. </w:t>
      </w:r>
      <w:r w:rsidR="004067E1">
        <w:rPr>
          <w:rFonts w:eastAsia="SimSun"/>
          <w:lang w:eastAsia="zh-CN"/>
        </w:rPr>
        <w:t>T</w:t>
      </w:r>
      <w:r w:rsidRPr="00540DBC">
        <w:rPr>
          <w:rFonts w:eastAsia="SimSun"/>
          <w:lang w:eastAsia="zh-CN"/>
        </w:rPr>
        <w:t>o monitor target cell PDCCH for dynamic grant for initial UL transmission, whether beam indication can be provided in RACH-less HO command</w:t>
      </w:r>
      <w:r w:rsidR="004067E1">
        <w:rPr>
          <w:rFonts w:eastAsia="SimSun"/>
          <w:lang w:eastAsia="zh-CN"/>
        </w:rPr>
        <w:t>?</w:t>
      </w:r>
    </w:p>
    <w:p w14:paraId="14031DE6" w14:textId="58FB00D9" w:rsidR="00540DBC" w:rsidRPr="001A020E" w:rsidRDefault="00540DBC" w:rsidP="00540DBC">
      <w:pPr>
        <w:spacing w:beforeLines="100" w:before="240"/>
        <w:jc w:val="both"/>
        <w:rPr>
          <w:rFonts w:eastAsia="SimSun"/>
          <w:lang w:eastAsia="zh-CN"/>
        </w:rPr>
      </w:pPr>
      <w:r w:rsidRPr="00540DBC">
        <w:rPr>
          <w:rFonts w:eastAsia="SimSun"/>
          <w:lang w:eastAsia="zh-CN"/>
        </w:rPr>
        <w:tab/>
        <w:t xml:space="preserve">3. </w:t>
      </w:r>
      <w:r w:rsidR="004067E1">
        <w:rPr>
          <w:rFonts w:eastAsia="SimSun"/>
          <w:lang w:eastAsia="zh-CN"/>
        </w:rPr>
        <w:t>P</w:t>
      </w:r>
      <w:r w:rsidRPr="00540DBC">
        <w:rPr>
          <w:rFonts w:eastAsia="SimSun"/>
          <w:lang w:eastAsia="zh-CN"/>
        </w:rPr>
        <w:t>ower control for initial UL transmission</w:t>
      </w:r>
      <w:bookmarkStart w:id="10" w:name="_GoBack"/>
      <w:bookmarkEnd w:id="10"/>
    </w:p>
    <w:p w14:paraId="1E653603" w14:textId="77777777" w:rsidR="001A020E" w:rsidRDefault="001A020E" w:rsidP="001A020E">
      <w:pPr>
        <w:jc w:val="both"/>
        <w:rPr>
          <w:rFonts w:eastAsia="SimSun"/>
          <w:lang w:eastAsia="zh-CN"/>
        </w:rPr>
      </w:pPr>
    </w:p>
    <w:p w14:paraId="72F9008C" w14:textId="526CCEAA" w:rsidR="000D2519" w:rsidRPr="00946350" w:rsidRDefault="000D2519" w:rsidP="008379B4">
      <w:pPr>
        <w:jc w:val="both"/>
        <w:rPr>
          <w:rFonts w:ascii="Arial" w:hAnsi="Arial" w:cs="Arial"/>
          <w:color w:val="000000"/>
          <w:lang w:eastAsia="ko-KR"/>
        </w:rPr>
      </w:pPr>
    </w:p>
    <w:p w14:paraId="14DD3FC2" w14:textId="77777777" w:rsidR="00463675" w:rsidRPr="000F4E43" w:rsidRDefault="00463675">
      <w:pPr>
        <w:spacing w:after="120"/>
        <w:rPr>
          <w:rFonts w:ascii="Arial" w:hAnsi="Arial" w:cs="Arial"/>
          <w:b/>
        </w:rPr>
      </w:pPr>
      <w:r w:rsidRPr="000F4E43">
        <w:rPr>
          <w:rFonts w:ascii="Arial" w:hAnsi="Arial" w:cs="Arial"/>
          <w:b/>
        </w:rPr>
        <w:t>2. Actions:</w:t>
      </w:r>
    </w:p>
    <w:p w14:paraId="06E3B206" w14:textId="2DAD9252" w:rsidR="00463675" w:rsidRPr="000F4E43" w:rsidRDefault="00463675">
      <w:pPr>
        <w:spacing w:after="120"/>
        <w:ind w:left="1985" w:hanging="1985"/>
        <w:rPr>
          <w:rFonts w:ascii="Arial" w:hAnsi="Arial" w:cs="Arial"/>
          <w:b/>
        </w:rPr>
      </w:pPr>
      <w:r w:rsidRPr="000F4E43">
        <w:rPr>
          <w:rFonts w:ascii="Arial" w:hAnsi="Arial" w:cs="Arial"/>
          <w:b/>
        </w:rPr>
        <w:t>To</w:t>
      </w:r>
      <w:bookmarkStart w:id="11" w:name="_Hlk46227635"/>
      <w:r w:rsidR="00942D93">
        <w:rPr>
          <w:rFonts w:ascii="Arial" w:hAnsi="Arial" w:cs="Arial"/>
          <w:b/>
        </w:rPr>
        <w:t xml:space="preserve"> </w:t>
      </w:r>
      <w:bookmarkEnd w:id="11"/>
      <w:r w:rsidR="00361A7C">
        <w:rPr>
          <w:rFonts w:ascii="Arial" w:hAnsi="Arial" w:cs="Arial"/>
          <w:b/>
        </w:rPr>
        <w:t>RAN1</w:t>
      </w:r>
    </w:p>
    <w:p w14:paraId="6F2861B9" w14:textId="41311486" w:rsidR="00C62865" w:rsidRDefault="00463675" w:rsidP="00C160DD">
      <w:pPr>
        <w:rPr>
          <w:color w:val="000000"/>
        </w:rPr>
      </w:pPr>
      <w:r w:rsidRPr="000F4E43">
        <w:rPr>
          <w:rFonts w:ascii="Arial" w:hAnsi="Arial" w:cs="Arial"/>
          <w:b/>
        </w:rPr>
        <w:t>ACTION:</w:t>
      </w:r>
      <w:r w:rsidRPr="000F4E43">
        <w:rPr>
          <w:rFonts w:ascii="Arial" w:hAnsi="Arial" w:cs="Arial"/>
          <w:b/>
        </w:rPr>
        <w:tab/>
      </w:r>
      <w:r w:rsidR="00540DBC" w:rsidRPr="00540DBC">
        <w:rPr>
          <w:color w:val="000000"/>
        </w:rPr>
        <w:t xml:space="preserve">RAN2 respectfully asks RAN1 to take the agreements into consideration </w:t>
      </w:r>
      <w:r w:rsidR="00AF1FC3">
        <w:rPr>
          <w:color w:val="000000"/>
        </w:rPr>
        <w:t>for</w:t>
      </w:r>
      <w:r w:rsidR="00540DBC" w:rsidRPr="00540DBC">
        <w:rPr>
          <w:color w:val="000000"/>
        </w:rPr>
        <w:t xml:space="preserve"> the future work and provide responses to above questions.</w:t>
      </w:r>
    </w:p>
    <w:p w14:paraId="3AFB92E0" w14:textId="603E7B6E" w:rsidR="00AF1FC3" w:rsidRDefault="00AF1FC3" w:rsidP="00C160DD">
      <w:pPr>
        <w:rPr>
          <w:color w:val="000000"/>
        </w:rPr>
      </w:pPr>
    </w:p>
    <w:p w14:paraId="4B4584FB" w14:textId="2D18D8F2" w:rsidR="00AF1FC3" w:rsidRPr="0090686F" w:rsidRDefault="00AF1FC3" w:rsidP="00AF1FC3">
      <w:pPr>
        <w:spacing w:after="120"/>
        <w:ind w:left="1985" w:hanging="1985"/>
        <w:rPr>
          <w:rFonts w:ascii="Arial" w:hAnsi="Arial" w:cs="Arial"/>
          <w:b/>
        </w:rPr>
      </w:pPr>
      <w:commentRangeStart w:id="12"/>
      <w:r w:rsidRPr="0090686F">
        <w:rPr>
          <w:rFonts w:ascii="Arial" w:hAnsi="Arial" w:cs="Arial"/>
          <w:b/>
        </w:rPr>
        <w:t xml:space="preserve">To </w:t>
      </w:r>
      <w:r>
        <w:rPr>
          <w:rFonts w:ascii="Arial" w:hAnsi="Arial" w:cs="Arial"/>
          <w:b/>
        </w:rPr>
        <w:t>RAN4</w:t>
      </w:r>
      <w:commentRangeEnd w:id="12"/>
      <w:r w:rsidR="00C1533F">
        <w:rPr>
          <w:rStyle w:val="CommentReference"/>
          <w:rFonts w:ascii="Arial" w:hAnsi="Arial"/>
        </w:rPr>
        <w:commentReference w:id="12"/>
      </w:r>
    </w:p>
    <w:p w14:paraId="581225EB" w14:textId="56E0180D" w:rsidR="00AF1FC3" w:rsidRPr="009A253B" w:rsidRDefault="00AF1FC3" w:rsidP="00AF1FC3">
      <w:pPr>
        <w:rPr>
          <w:color w:val="000000"/>
        </w:rPr>
      </w:pPr>
      <w:r w:rsidRPr="000F4E43">
        <w:rPr>
          <w:rFonts w:ascii="Arial" w:hAnsi="Arial" w:cs="Arial"/>
          <w:b/>
        </w:rPr>
        <w:t xml:space="preserve">ACTION: </w:t>
      </w:r>
      <w:r w:rsidRPr="000F4E43">
        <w:rPr>
          <w:rFonts w:ascii="Arial" w:hAnsi="Arial" w:cs="Arial"/>
          <w:b/>
        </w:rPr>
        <w:tab/>
      </w:r>
      <w:r w:rsidRPr="00AF1FC3">
        <w:rPr>
          <w:color w:val="000000"/>
        </w:rPr>
        <w:t xml:space="preserve">RAN1 respectfully asks RAN4 to take the RAN1 agreements into consideration for </w:t>
      </w:r>
      <w:r w:rsidRPr="00540DBC">
        <w:rPr>
          <w:color w:val="000000"/>
        </w:rPr>
        <w:t xml:space="preserve">the future </w:t>
      </w:r>
      <w:r w:rsidRPr="00AF1FC3">
        <w:rPr>
          <w:color w:val="000000"/>
        </w:rPr>
        <w:t>work.</w:t>
      </w:r>
    </w:p>
    <w:p w14:paraId="5528026D" w14:textId="6105B9F6" w:rsidR="002D7FF9" w:rsidRPr="00AF1FC3" w:rsidRDefault="002D7FF9" w:rsidP="00C160DD">
      <w:pPr>
        <w:rPr>
          <w:color w:val="000000"/>
        </w:rPr>
      </w:pPr>
    </w:p>
    <w:p w14:paraId="73B1358C" w14:textId="004292A1"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w:t>
      </w:r>
      <w:r w:rsidR="00313F26">
        <w:rPr>
          <w:rFonts w:ascii="Arial" w:hAnsi="Arial" w:cs="Arial"/>
          <w:b/>
        </w:rPr>
        <w:t>2</w:t>
      </w:r>
      <w:r w:rsidRPr="000F4E43">
        <w:rPr>
          <w:rFonts w:ascii="Arial" w:hAnsi="Arial" w:cs="Arial"/>
          <w:b/>
        </w:rPr>
        <w:t xml:space="preserve"> Meetings:</w:t>
      </w:r>
    </w:p>
    <w:p w14:paraId="38A20CAC" w14:textId="2BB97E24" w:rsidR="00342DF7" w:rsidRPr="009A253B" w:rsidRDefault="00080F5B" w:rsidP="00BF342B">
      <w:pPr>
        <w:tabs>
          <w:tab w:val="left" w:pos="5103"/>
        </w:tabs>
        <w:spacing w:after="120"/>
        <w:ind w:left="2268" w:hanging="2268"/>
        <w:rPr>
          <w:bCs/>
          <w:lang w:val="sv-SE"/>
        </w:rPr>
      </w:pPr>
      <w:r w:rsidRPr="009A253B">
        <w:rPr>
          <w:bCs/>
          <w:lang w:val="sv-SE"/>
        </w:rPr>
        <w:t>TSG-RAN WG2#</w:t>
      </w:r>
      <w:r w:rsidR="009D68F6" w:rsidRPr="009A253B">
        <w:rPr>
          <w:bCs/>
          <w:lang w:val="sv-SE"/>
        </w:rPr>
        <w:t>1</w:t>
      </w:r>
      <w:r w:rsidR="00261241">
        <w:rPr>
          <w:bCs/>
          <w:lang w:val="sv-SE"/>
        </w:rPr>
        <w:t>2</w:t>
      </w:r>
      <w:r w:rsidR="00261241">
        <w:rPr>
          <w:rFonts w:hint="eastAsia"/>
          <w:bCs/>
          <w:lang w:val="sv-SE" w:eastAsia="zh-CN"/>
        </w:rPr>
        <w:t>2</w:t>
      </w:r>
      <w:r w:rsidR="004B4368" w:rsidRPr="009A253B">
        <w:rPr>
          <w:bCs/>
          <w:lang w:val="sv-SE"/>
        </w:rPr>
        <w:t xml:space="preserve">                      </w:t>
      </w:r>
      <w:r w:rsidR="00261241">
        <w:rPr>
          <w:bCs/>
          <w:lang w:val="sv-SE"/>
        </w:rPr>
        <w:t>202</w:t>
      </w:r>
      <w:r w:rsidR="00261241">
        <w:rPr>
          <w:rFonts w:hint="eastAsia"/>
          <w:bCs/>
          <w:lang w:val="sv-SE" w:eastAsia="zh-CN"/>
        </w:rPr>
        <w:t>3</w:t>
      </w:r>
      <w:r w:rsidR="00261241">
        <w:rPr>
          <w:bCs/>
          <w:lang w:val="sv-SE"/>
        </w:rPr>
        <w:t>-</w:t>
      </w:r>
      <w:r w:rsidR="00261241">
        <w:rPr>
          <w:rFonts w:hint="eastAsia"/>
          <w:bCs/>
          <w:lang w:val="sv-SE" w:eastAsia="zh-CN"/>
        </w:rPr>
        <w:t>05</w:t>
      </w:r>
      <w:r w:rsidR="00261241">
        <w:rPr>
          <w:bCs/>
          <w:lang w:val="sv-SE"/>
        </w:rPr>
        <w:t>-</w:t>
      </w:r>
      <w:r w:rsidR="00261241">
        <w:rPr>
          <w:rFonts w:hint="eastAsia"/>
          <w:bCs/>
          <w:lang w:val="sv-SE" w:eastAsia="zh-CN"/>
        </w:rPr>
        <w:t>22</w:t>
      </w:r>
      <w:r w:rsidR="00D95AB4">
        <w:rPr>
          <w:bCs/>
          <w:lang w:val="sv-SE"/>
        </w:rPr>
        <w:t xml:space="preserve"> </w:t>
      </w:r>
      <w:r w:rsidR="00261241">
        <w:rPr>
          <w:bCs/>
          <w:lang w:val="sv-SE" w:eastAsia="zh-CN"/>
        </w:rPr>
        <w:t>to 202</w:t>
      </w:r>
      <w:r w:rsidR="00261241">
        <w:rPr>
          <w:rFonts w:hint="eastAsia"/>
          <w:bCs/>
          <w:lang w:val="sv-SE" w:eastAsia="zh-CN"/>
        </w:rPr>
        <w:t>3</w:t>
      </w:r>
      <w:r w:rsidR="00261241">
        <w:rPr>
          <w:bCs/>
          <w:lang w:val="sv-SE" w:eastAsia="zh-CN"/>
        </w:rPr>
        <w:t>-</w:t>
      </w:r>
      <w:r w:rsidR="00261241">
        <w:rPr>
          <w:rFonts w:hint="eastAsia"/>
          <w:bCs/>
          <w:lang w:val="sv-SE" w:eastAsia="zh-CN"/>
        </w:rPr>
        <w:t>05</w:t>
      </w:r>
      <w:r w:rsidR="00261241">
        <w:rPr>
          <w:bCs/>
          <w:lang w:val="sv-SE" w:eastAsia="zh-CN"/>
        </w:rPr>
        <w:t>-</w:t>
      </w:r>
      <w:r w:rsidR="00261241">
        <w:rPr>
          <w:rFonts w:hint="eastAsia"/>
          <w:bCs/>
          <w:lang w:val="sv-SE" w:eastAsia="zh-CN"/>
        </w:rPr>
        <w:t>26</w:t>
      </w:r>
      <w:r w:rsidR="00261241">
        <w:rPr>
          <w:bCs/>
          <w:lang w:val="sv-SE" w:eastAsia="zh-CN"/>
        </w:rPr>
        <w:tab/>
      </w:r>
      <w:r w:rsidR="00261241">
        <w:rPr>
          <w:bCs/>
          <w:lang w:val="sv-SE" w:eastAsia="zh-CN"/>
        </w:rPr>
        <w:tab/>
      </w:r>
      <w:r w:rsidR="001D22BF">
        <w:rPr>
          <w:bCs/>
          <w:lang w:val="sv-SE" w:eastAsia="zh-CN"/>
        </w:rPr>
        <w:t>Incheon</w:t>
      </w:r>
      <w:r w:rsidR="00261241" w:rsidRPr="00261241">
        <w:rPr>
          <w:bCs/>
          <w:lang w:val="sv-SE" w:eastAsia="zh-CN"/>
        </w:rPr>
        <w:t>, KR</w:t>
      </w:r>
      <w:r w:rsidR="00873F79" w:rsidRPr="009A253B">
        <w:rPr>
          <w:bCs/>
          <w:lang w:val="sv-SE"/>
        </w:rPr>
        <w:t xml:space="preserve"> </w:t>
      </w:r>
    </w:p>
    <w:p w14:paraId="688C79E2" w14:textId="57D09A84" w:rsidR="00B967AD" w:rsidRPr="009A253B" w:rsidRDefault="00B967AD" w:rsidP="00D95AB4">
      <w:pPr>
        <w:tabs>
          <w:tab w:val="left" w:pos="5103"/>
        </w:tabs>
        <w:spacing w:after="120"/>
        <w:ind w:left="2268" w:hanging="2268"/>
        <w:rPr>
          <w:bCs/>
          <w:lang w:val="sv-SE"/>
        </w:rPr>
      </w:pPr>
      <w:r w:rsidRPr="009A253B">
        <w:rPr>
          <w:bCs/>
          <w:lang w:val="sv-SE"/>
        </w:rPr>
        <w:t>TSG-RAN WG2#1</w:t>
      </w:r>
      <w:r w:rsidR="00CA570B" w:rsidRPr="009A253B">
        <w:rPr>
          <w:bCs/>
          <w:lang w:val="sv-SE"/>
        </w:rPr>
        <w:t>2</w:t>
      </w:r>
      <w:r w:rsidR="00261241">
        <w:rPr>
          <w:rFonts w:hint="eastAsia"/>
          <w:bCs/>
          <w:lang w:val="sv-SE" w:eastAsia="zh-CN"/>
        </w:rPr>
        <w:t>3</w:t>
      </w:r>
      <w:r w:rsidRPr="009A253B">
        <w:rPr>
          <w:bCs/>
          <w:lang w:val="sv-SE"/>
        </w:rPr>
        <w:t xml:space="preserve">                      </w:t>
      </w:r>
      <w:r w:rsidR="00261241">
        <w:rPr>
          <w:bCs/>
          <w:lang w:val="sv-SE"/>
        </w:rPr>
        <w:t>2023-0</w:t>
      </w:r>
      <w:r w:rsidR="00261241">
        <w:rPr>
          <w:rFonts w:hint="eastAsia"/>
          <w:bCs/>
          <w:lang w:val="sv-SE" w:eastAsia="zh-CN"/>
        </w:rPr>
        <w:t>8</w:t>
      </w:r>
      <w:r w:rsidR="00261241">
        <w:rPr>
          <w:bCs/>
          <w:lang w:val="sv-SE"/>
        </w:rPr>
        <w:t>-2</w:t>
      </w:r>
      <w:r w:rsidR="00261241">
        <w:rPr>
          <w:rFonts w:hint="eastAsia"/>
          <w:bCs/>
          <w:lang w:val="sv-SE" w:eastAsia="zh-CN"/>
        </w:rPr>
        <w:t>1</w:t>
      </w:r>
      <w:r w:rsidR="00D95AB4">
        <w:rPr>
          <w:rFonts w:hint="eastAsia"/>
          <w:bCs/>
          <w:lang w:val="sv-SE" w:eastAsia="zh-CN"/>
        </w:rPr>
        <w:t xml:space="preserve"> </w:t>
      </w:r>
      <w:r w:rsidR="00D95AB4">
        <w:rPr>
          <w:bCs/>
          <w:lang w:val="sv-SE" w:eastAsia="zh-CN"/>
        </w:rPr>
        <w:t xml:space="preserve">to </w:t>
      </w:r>
      <w:r w:rsidR="00261241">
        <w:rPr>
          <w:bCs/>
          <w:lang w:val="sv-SE"/>
        </w:rPr>
        <w:t>2023-0</w:t>
      </w:r>
      <w:r w:rsidR="00261241">
        <w:rPr>
          <w:rFonts w:hint="eastAsia"/>
          <w:bCs/>
          <w:lang w:val="sv-SE" w:eastAsia="zh-CN"/>
        </w:rPr>
        <w:t>8</w:t>
      </w:r>
      <w:r w:rsidR="00261241">
        <w:rPr>
          <w:bCs/>
          <w:lang w:val="sv-SE"/>
        </w:rPr>
        <w:t>-</w:t>
      </w:r>
      <w:r w:rsidR="00261241">
        <w:rPr>
          <w:rFonts w:hint="eastAsia"/>
          <w:bCs/>
          <w:lang w:val="sv-SE" w:eastAsia="zh-CN"/>
        </w:rPr>
        <w:t>25</w:t>
      </w:r>
      <w:r w:rsidR="00261241">
        <w:rPr>
          <w:bCs/>
          <w:lang w:val="sv-SE"/>
        </w:rPr>
        <w:tab/>
      </w:r>
      <w:r w:rsidR="00261241">
        <w:rPr>
          <w:bCs/>
          <w:lang w:val="sv-SE"/>
        </w:rPr>
        <w:tab/>
      </w:r>
      <w:r w:rsidR="001D22BF">
        <w:rPr>
          <w:bCs/>
          <w:lang w:val="sv-SE"/>
        </w:rPr>
        <w:t>Toulouse</w:t>
      </w:r>
      <w:r w:rsidR="00261241" w:rsidRPr="00261241">
        <w:rPr>
          <w:bCs/>
          <w:lang w:val="sv-SE"/>
        </w:rPr>
        <w:t>, FR</w:t>
      </w:r>
      <w:r w:rsidRPr="009A253B">
        <w:rPr>
          <w:bCs/>
          <w:lang w:val="sv-SE"/>
        </w:rPr>
        <w:t xml:space="preserve"> </w:t>
      </w:r>
    </w:p>
    <w:p w14:paraId="24B4A996" w14:textId="77777777" w:rsidR="00B967AD" w:rsidRPr="00D43F50" w:rsidRDefault="00B967AD" w:rsidP="00BF342B">
      <w:pPr>
        <w:tabs>
          <w:tab w:val="left" w:pos="5103"/>
        </w:tabs>
        <w:spacing w:after="120"/>
        <w:ind w:left="2268" w:hanging="2268"/>
        <w:rPr>
          <w:rFonts w:ascii="Arial" w:hAnsi="Arial" w:cs="Arial"/>
          <w:bCs/>
          <w:lang w:val="sv-SE"/>
        </w:rPr>
      </w:pPr>
    </w:p>
    <w:sectPr w:rsidR="00B967AD" w:rsidRPr="00D43F50" w:rsidSect="000F4E43">
      <w:footerReference w:type="default" r:id="rId14"/>
      <w:footerReference w:type="first" r:id="rId15"/>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msung (Shiyang Leng)" w:date="2023-04-25T11:13:00Z" w:initials="SL">
    <w:p w14:paraId="02FF08B5" w14:textId="0BD47CEE" w:rsidR="00E13621" w:rsidRDefault="00E13621">
      <w:pPr>
        <w:pStyle w:val="CommentText"/>
      </w:pPr>
      <w:r>
        <w:rPr>
          <w:rStyle w:val="CommentReference"/>
        </w:rPr>
        <w:annotationRef/>
      </w:r>
      <w:r>
        <w:t>suppose we also inform RAN4</w:t>
      </w:r>
      <w:r w:rsidR="008217F2">
        <w:t xml:space="preserve"> as they will also work on RACH-less HO</w:t>
      </w:r>
      <w:r>
        <w:t>, can remove if not needed</w:t>
      </w:r>
    </w:p>
  </w:comment>
  <w:comment w:id="12" w:author="Samsung (Shiyang Leng)" w:date="2023-04-25T11:39:00Z" w:initials="SL">
    <w:p w14:paraId="7CD57F6C" w14:textId="37247F45" w:rsidR="00C1533F" w:rsidRDefault="00C1533F">
      <w:pPr>
        <w:pStyle w:val="CommentText"/>
      </w:pPr>
      <w:r>
        <w:rPr>
          <w:rStyle w:val="CommentReference"/>
        </w:rPr>
        <w:annotationRef/>
      </w:r>
      <w:r>
        <w:t>suppose we also inform RAN4 as they will also work on RACH-less HO, can remove if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F08B5" w15:done="0"/>
  <w15:commentEx w15:paraId="7CD57F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1507" w16cex:dateUtc="2022-10-17T15:53:00Z"/>
  <w16cex:commentExtensible w16cex:durableId="26F82848" w16cex:dateUtc="2022-10-17T11:15:00Z"/>
  <w16cex:commentExtensible w16cex:durableId="26F8135B" w16cex:dateUtc="2022-10-17T15:46:00Z"/>
  <w16cex:commentExtensible w16cex:durableId="26F8145C" w16cex:dateUtc="2022-10-17T15:50:00Z"/>
  <w16cex:commentExtensible w16cex:durableId="26F4ECCA" w16cex:dateUtc="2022-10-15T15:24:00Z"/>
  <w16cex:commentExtensible w16cex:durableId="26F8114F" w16cex:dateUtc="2022-10-17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F08B5" w16cid:durableId="27F23458"/>
  <w16cid:commentId w16cid:paraId="7CD57F6C" w16cid:durableId="27F23A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D3D2" w14:textId="77777777" w:rsidR="00552493" w:rsidRDefault="00552493">
      <w:r>
        <w:separator/>
      </w:r>
    </w:p>
  </w:endnote>
  <w:endnote w:type="continuationSeparator" w:id="0">
    <w:p w14:paraId="1C245287" w14:textId="77777777" w:rsidR="00552493" w:rsidRDefault="00552493">
      <w:r>
        <w:continuationSeparator/>
      </w:r>
    </w:p>
  </w:endnote>
  <w:endnote w:type="continuationNotice" w:id="1">
    <w:p w14:paraId="733138B0" w14:textId="77777777" w:rsidR="00552493" w:rsidRDefault="00552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66245"/>
      <w:docPartObj>
        <w:docPartGallery w:val="Page Numbers (Bottom of Page)"/>
        <w:docPartUnique/>
      </w:docPartObj>
    </w:sdtPr>
    <w:sdtEndPr/>
    <w:sdtContent>
      <w:p w14:paraId="1EBA0F0A" w14:textId="06F999FE" w:rsidR="004F6B55" w:rsidRDefault="004F6B55">
        <w:pPr>
          <w:pStyle w:val="Footer"/>
          <w:jc w:val="right"/>
        </w:pPr>
        <w:r>
          <w:fldChar w:fldCharType="begin"/>
        </w:r>
        <w:r>
          <w:instrText>PAGE   \* MERGEFORMAT</w:instrText>
        </w:r>
        <w:r>
          <w:fldChar w:fldCharType="separate"/>
        </w:r>
        <w:r w:rsidR="00171B39" w:rsidRPr="00171B39">
          <w:rPr>
            <w:noProof/>
            <w:lang w:val="fr-FR"/>
          </w:rPr>
          <w:t>2</w:t>
        </w:r>
        <w:r>
          <w:fldChar w:fldCharType="end"/>
        </w:r>
      </w:p>
    </w:sdtContent>
  </w:sdt>
  <w:p w14:paraId="3428E939" w14:textId="77777777" w:rsidR="004F6B55" w:rsidRDefault="004F6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20541"/>
      <w:docPartObj>
        <w:docPartGallery w:val="Page Numbers (Bottom of Page)"/>
        <w:docPartUnique/>
      </w:docPartObj>
    </w:sdtPr>
    <w:sdtEndPr/>
    <w:sdtContent>
      <w:p w14:paraId="462A2E89" w14:textId="18391D66" w:rsidR="004F6B55" w:rsidRDefault="004F6B55">
        <w:pPr>
          <w:pStyle w:val="Footer"/>
          <w:jc w:val="right"/>
        </w:pPr>
        <w:r>
          <w:fldChar w:fldCharType="begin"/>
        </w:r>
        <w:r>
          <w:instrText>PAGE   \* MERGEFORMAT</w:instrText>
        </w:r>
        <w:r>
          <w:fldChar w:fldCharType="separate"/>
        </w:r>
        <w:r w:rsidR="001C07A7" w:rsidRPr="001C07A7">
          <w:rPr>
            <w:noProof/>
            <w:lang w:val="fr-FR"/>
          </w:rPr>
          <w:t>1</w:t>
        </w:r>
        <w:r>
          <w:fldChar w:fldCharType="end"/>
        </w:r>
      </w:p>
    </w:sdtContent>
  </w:sdt>
  <w:p w14:paraId="0103013C" w14:textId="77777777" w:rsidR="004F6B55" w:rsidRDefault="004F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293A" w14:textId="77777777" w:rsidR="00552493" w:rsidRDefault="00552493">
      <w:r>
        <w:separator/>
      </w:r>
    </w:p>
  </w:footnote>
  <w:footnote w:type="continuationSeparator" w:id="0">
    <w:p w14:paraId="3C70B10E" w14:textId="77777777" w:rsidR="00552493" w:rsidRDefault="00552493">
      <w:r>
        <w:continuationSeparator/>
      </w:r>
    </w:p>
  </w:footnote>
  <w:footnote w:type="continuationNotice" w:id="1">
    <w:p w14:paraId="5CD7C299" w14:textId="77777777" w:rsidR="00552493" w:rsidRDefault="005524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631CE"/>
    <w:multiLevelType w:val="hybridMultilevel"/>
    <w:tmpl w:val="43B01AA2"/>
    <w:lvl w:ilvl="0" w:tplc="D53C0B9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839D7"/>
    <w:multiLevelType w:val="hybridMultilevel"/>
    <w:tmpl w:val="A3240DD2"/>
    <w:lvl w:ilvl="0" w:tplc="EF60F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0E4C387A"/>
    <w:multiLevelType w:val="hybridMultilevel"/>
    <w:tmpl w:val="481820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21E5095C"/>
    <w:multiLevelType w:val="hybridMultilevel"/>
    <w:tmpl w:val="4A704008"/>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3D825915"/>
    <w:multiLevelType w:val="hybridMultilevel"/>
    <w:tmpl w:val="E7428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6" w15:restartNumberingAfterBreak="0">
    <w:nsid w:val="42474DB0"/>
    <w:multiLevelType w:val="hybridMultilevel"/>
    <w:tmpl w:val="EFB6A1D0"/>
    <w:lvl w:ilvl="0" w:tplc="B6B49EC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41B072C"/>
    <w:multiLevelType w:val="hybridMultilevel"/>
    <w:tmpl w:val="5D38C818"/>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2"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6C0E3408"/>
    <w:multiLevelType w:val="hybridMultilevel"/>
    <w:tmpl w:val="8F0094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3231B"/>
    <w:multiLevelType w:val="hybridMultilevel"/>
    <w:tmpl w:val="4184EE2A"/>
    <w:lvl w:ilvl="0" w:tplc="BD46C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7C1797"/>
    <w:multiLevelType w:val="hybridMultilevel"/>
    <w:tmpl w:val="1AFCBE08"/>
    <w:lvl w:ilvl="0" w:tplc="502C345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0"/>
  </w:num>
  <w:num w:numId="17">
    <w:abstractNumId w:val="19"/>
  </w:num>
  <w:num w:numId="18">
    <w:abstractNumId w:val="29"/>
  </w:num>
  <w:num w:numId="19">
    <w:abstractNumId w:val="11"/>
  </w:num>
  <w:num w:numId="20">
    <w:abstractNumId w:val="22"/>
  </w:num>
  <w:num w:numId="21">
    <w:abstractNumId w:val="28"/>
  </w:num>
  <w:num w:numId="22">
    <w:abstractNumId w:val="12"/>
  </w:num>
  <w:num w:numId="23">
    <w:abstractNumId w:val="30"/>
  </w:num>
  <w:num w:numId="24">
    <w:abstractNumId w:val="32"/>
  </w:num>
  <w:num w:numId="25">
    <w:abstractNumId w:val="13"/>
  </w:num>
  <w:num w:numId="26">
    <w:abstractNumId w:val="16"/>
  </w:num>
  <w:num w:numId="27">
    <w:abstractNumId w:val="37"/>
  </w:num>
  <w:num w:numId="28">
    <w:abstractNumId w:val="21"/>
  </w:num>
  <w:num w:numId="29">
    <w:abstractNumId w:val="15"/>
  </w:num>
  <w:num w:numId="30">
    <w:abstractNumId w:val="24"/>
  </w:num>
  <w:num w:numId="31">
    <w:abstractNumId w:val="34"/>
  </w:num>
  <w:num w:numId="32">
    <w:abstractNumId w:val="35"/>
  </w:num>
  <w:num w:numId="33">
    <w:abstractNumId w:val="26"/>
  </w:num>
  <w:num w:numId="34">
    <w:abstractNumId w:val="14"/>
  </w:num>
  <w:num w:numId="35">
    <w:abstractNumId w:val="23"/>
  </w:num>
  <w:num w:numId="36">
    <w:abstractNumId w:val="20"/>
  </w:num>
  <w:num w:numId="37">
    <w:abstractNumId w:val="27"/>
  </w:num>
  <w:num w:numId="38">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Shiyang Leng)">
    <w15:presenceInfo w15:providerId="None" w15:userId="Samsung (Shiyang L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069"/>
    <w:rsid w:val="0021131A"/>
    <w:rsid w:val="00213F79"/>
    <w:rsid w:val="00220FF6"/>
    <w:rsid w:val="002217F0"/>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112D"/>
    <w:rsid w:val="002B2C47"/>
    <w:rsid w:val="002B5827"/>
    <w:rsid w:val="002B6D4F"/>
    <w:rsid w:val="002C02EC"/>
    <w:rsid w:val="002C07D2"/>
    <w:rsid w:val="002C1974"/>
    <w:rsid w:val="002C2C03"/>
    <w:rsid w:val="002C2C1F"/>
    <w:rsid w:val="002C3FF8"/>
    <w:rsid w:val="002D10C3"/>
    <w:rsid w:val="002D65D7"/>
    <w:rsid w:val="002D6A26"/>
    <w:rsid w:val="002D7FF9"/>
    <w:rsid w:val="002E0CE9"/>
    <w:rsid w:val="002E1B42"/>
    <w:rsid w:val="002E251B"/>
    <w:rsid w:val="002E6410"/>
    <w:rsid w:val="002F0A78"/>
    <w:rsid w:val="00301648"/>
    <w:rsid w:val="0030325F"/>
    <w:rsid w:val="00307BBD"/>
    <w:rsid w:val="003108A2"/>
    <w:rsid w:val="003125F5"/>
    <w:rsid w:val="00313F26"/>
    <w:rsid w:val="003150EB"/>
    <w:rsid w:val="00323CE7"/>
    <w:rsid w:val="00331DF4"/>
    <w:rsid w:val="00332EBE"/>
    <w:rsid w:val="00335F4D"/>
    <w:rsid w:val="00336106"/>
    <w:rsid w:val="00337565"/>
    <w:rsid w:val="0034136B"/>
    <w:rsid w:val="003416D9"/>
    <w:rsid w:val="00342DF7"/>
    <w:rsid w:val="00343D04"/>
    <w:rsid w:val="00346DFB"/>
    <w:rsid w:val="00353577"/>
    <w:rsid w:val="00355512"/>
    <w:rsid w:val="003572EC"/>
    <w:rsid w:val="00361A7C"/>
    <w:rsid w:val="003678AA"/>
    <w:rsid w:val="00371F10"/>
    <w:rsid w:val="00373083"/>
    <w:rsid w:val="00375D58"/>
    <w:rsid w:val="0037661E"/>
    <w:rsid w:val="00376D15"/>
    <w:rsid w:val="00377E13"/>
    <w:rsid w:val="00381481"/>
    <w:rsid w:val="00384051"/>
    <w:rsid w:val="0038557E"/>
    <w:rsid w:val="0038671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0E42"/>
    <w:rsid w:val="003D20E4"/>
    <w:rsid w:val="003D31E9"/>
    <w:rsid w:val="003D5908"/>
    <w:rsid w:val="003D7A6C"/>
    <w:rsid w:val="003E2931"/>
    <w:rsid w:val="003E65C5"/>
    <w:rsid w:val="003F2C04"/>
    <w:rsid w:val="003F4521"/>
    <w:rsid w:val="003F4D2F"/>
    <w:rsid w:val="003F56C7"/>
    <w:rsid w:val="00401E44"/>
    <w:rsid w:val="00403DC5"/>
    <w:rsid w:val="004067E1"/>
    <w:rsid w:val="004120B7"/>
    <w:rsid w:val="00412FBA"/>
    <w:rsid w:val="004142A3"/>
    <w:rsid w:val="00415A5B"/>
    <w:rsid w:val="00420760"/>
    <w:rsid w:val="00420E2F"/>
    <w:rsid w:val="004250AF"/>
    <w:rsid w:val="0042531E"/>
    <w:rsid w:val="004343D6"/>
    <w:rsid w:val="00440153"/>
    <w:rsid w:val="0044039A"/>
    <w:rsid w:val="004418B4"/>
    <w:rsid w:val="00444305"/>
    <w:rsid w:val="00445A81"/>
    <w:rsid w:val="004461B8"/>
    <w:rsid w:val="00447106"/>
    <w:rsid w:val="00453091"/>
    <w:rsid w:val="00455367"/>
    <w:rsid w:val="004572CC"/>
    <w:rsid w:val="00463675"/>
    <w:rsid w:val="00466753"/>
    <w:rsid w:val="00467B02"/>
    <w:rsid w:val="0047213B"/>
    <w:rsid w:val="00473DB0"/>
    <w:rsid w:val="004757C9"/>
    <w:rsid w:val="004804FF"/>
    <w:rsid w:val="0048097D"/>
    <w:rsid w:val="0048124E"/>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0DBC"/>
    <w:rsid w:val="005449F0"/>
    <w:rsid w:val="0054691A"/>
    <w:rsid w:val="00552493"/>
    <w:rsid w:val="00552EB2"/>
    <w:rsid w:val="00553017"/>
    <w:rsid w:val="0055557F"/>
    <w:rsid w:val="0055662C"/>
    <w:rsid w:val="005706B7"/>
    <w:rsid w:val="00570A65"/>
    <w:rsid w:val="00570F97"/>
    <w:rsid w:val="00571FA0"/>
    <w:rsid w:val="00573A39"/>
    <w:rsid w:val="00573BF0"/>
    <w:rsid w:val="00574707"/>
    <w:rsid w:val="00575F27"/>
    <w:rsid w:val="00580BAA"/>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6F778D"/>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17F2"/>
    <w:rsid w:val="00823599"/>
    <w:rsid w:val="00825700"/>
    <w:rsid w:val="0083131E"/>
    <w:rsid w:val="00833535"/>
    <w:rsid w:val="0083473F"/>
    <w:rsid w:val="008353F6"/>
    <w:rsid w:val="008379B4"/>
    <w:rsid w:val="00840AF9"/>
    <w:rsid w:val="00841AEA"/>
    <w:rsid w:val="008429D5"/>
    <w:rsid w:val="008437FC"/>
    <w:rsid w:val="00843A4A"/>
    <w:rsid w:val="0084472E"/>
    <w:rsid w:val="0085014D"/>
    <w:rsid w:val="00852D85"/>
    <w:rsid w:val="00854EC1"/>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B2DDB"/>
    <w:rsid w:val="008C0021"/>
    <w:rsid w:val="008C0BE4"/>
    <w:rsid w:val="008C3D37"/>
    <w:rsid w:val="008C62D2"/>
    <w:rsid w:val="008D1751"/>
    <w:rsid w:val="008D19A5"/>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2737"/>
    <w:rsid w:val="00A06291"/>
    <w:rsid w:val="00A07FE7"/>
    <w:rsid w:val="00A10493"/>
    <w:rsid w:val="00A1094E"/>
    <w:rsid w:val="00A15E75"/>
    <w:rsid w:val="00A213F9"/>
    <w:rsid w:val="00A22BC2"/>
    <w:rsid w:val="00A23B88"/>
    <w:rsid w:val="00A25D35"/>
    <w:rsid w:val="00A3197E"/>
    <w:rsid w:val="00A35E65"/>
    <w:rsid w:val="00A420A0"/>
    <w:rsid w:val="00A42FC2"/>
    <w:rsid w:val="00A50305"/>
    <w:rsid w:val="00A52410"/>
    <w:rsid w:val="00A56BCF"/>
    <w:rsid w:val="00A637D0"/>
    <w:rsid w:val="00A64B82"/>
    <w:rsid w:val="00A65A51"/>
    <w:rsid w:val="00A66A61"/>
    <w:rsid w:val="00A66AFD"/>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2D4C"/>
    <w:rsid w:val="00AC3632"/>
    <w:rsid w:val="00AC7F58"/>
    <w:rsid w:val="00AD47B1"/>
    <w:rsid w:val="00AD50B2"/>
    <w:rsid w:val="00AD598E"/>
    <w:rsid w:val="00AE46CC"/>
    <w:rsid w:val="00AE4EF1"/>
    <w:rsid w:val="00AF1FC3"/>
    <w:rsid w:val="00AF5307"/>
    <w:rsid w:val="00AF78A9"/>
    <w:rsid w:val="00B00DDB"/>
    <w:rsid w:val="00B039A3"/>
    <w:rsid w:val="00B05463"/>
    <w:rsid w:val="00B0643A"/>
    <w:rsid w:val="00B23D94"/>
    <w:rsid w:val="00B24D45"/>
    <w:rsid w:val="00B27E2B"/>
    <w:rsid w:val="00B3249B"/>
    <w:rsid w:val="00B335FA"/>
    <w:rsid w:val="00B36F2F"/>
    <w:rsid w:val="00B448E2"/>
    <w:rsid w:val="00B457FE"/>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B6C0C"/>
    <w:rsid w:val="00BC1C96"/>
    <w:rsid w:val="00BC3A6C"/>
    <w:rsid w:val="00BC69BE"/>
    <w:rsid w:val="00BD5199"/>
    <w:rsid w:val="00BD7DB1"/>
    <w:rsid w:val="00BE3382"/>
    <w:rsid w:val="00BE42E7"/>
    <w:rsid w:val="00BE7D1F"/>
    <w:rsid w:val="00BF1757"/>
    <w:rsid w:val="00BF256D"/>
    <w:rsid w:val="00BF342B"/>
    <w:rsid w:val="00C00B8E"/>
    <w:rsid w:val="00C0594A"/>
    <w:rsid w:val="00C05F06"/>
    <w:rsid w:val="00C1533F"/>
    <w:rsid w:val="00C160DD"/>
    <w:rsid w:val="00C179EC"/>
    <w:rsid w:val="00C20E8A"/>
    <w:rsid w:val="00C2252E"/>
    <w:rsid w:val="00C23BAF"/>
    <w:rsid w:val="00C27278"/>
    <w:rsid w:val="00C27D4F"/>
    <w:rsid w:val="00C32800"/>
    <w:rsid w:val="00C32F7C"/>
    <w:rsid w:val="00C379F9"/>
    <w:rsid w:val="00C40176"/>
    <w:rsid w:val="00C42F52"/>
    <w:rsid w:val="00C52493"/>
    <w:rsid w:val="00C551A9"/>
    <w:rsid w:val="00C57C5E"/>
    <w:rsid w:val="00C57DF2"/>
    <w:rsid w:val="00C61C83"/>
    <w:rsid w:val="00C62865"/>
    <w:rsid w:val="00C66650"/>
    <w:rsid w:val="00C706EF"/>
    <w:rsid w:val="00C7275B"/>
    <w:rsid w:val="00C86200"/>
    <w:rsid w:val="00C943C7"/>
    <w:rsid w:val="00C97FE1"/>
    <w:rsid w:val="00CA10DC"/>
    <w:rsid w:val="00CA182E"/>
    <w:rsid w:val="00CA37B2"/>
    <w:rsid w:val="00CA570B"/>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E5846"/>
    <w:rsid w:val="00CF0314"/>
    <w:rsid w:val="00CF2A77"/>
    <w:rsid w:val="00CF423E"/>
    <w:rsid w:val="00CF6973"/>
    <w:rsid w:val="00D07589"/>
    <w:rsid w:val="00D1025D"/>
    <w:rsid w:val="00D22000"/>
    <w:rsid w:val="00D307B7"/>
    <w:rsid w:val="00D32B8B"/>
    <w:rsid w:val="00D37A8F"/>
    <w:rsid w:val="00D37EA0"/>
    <w:rsid w:val="00D43F50"/>
    <w:rsid w:val="00D5421F"/>
    <w:rsid w:val="00D54696"/>
    <w:rsid w:val="00D562F1"/>
    <w:rsid w:val="00D604DE"/>
    <w:rsid w:val="00D60E5B"/>
    <w:rsid w:val="00D613E7"/>
    <w:rsid w:val="00D622E0"/>
    <w:rsid w:val="00D6311E"/>
    <w:rsid w:val="00D6422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3621"/>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F0AA1"/>
  <w15:docId w15:val="{429C1FB8-7885-4013-978A-87E9DCE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uiPriority w:val="99"/>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qFormat/>
    <w:locked/>
    <w:rsid w:val="004572CC"/>
    <w:rPr>
      <w:rFonts w:ascii="Arial" w:hAnsi="Arial" w:cs="Arial"/>
      <w:lang w:val="en-GB"/>
    </w:rPr>
  </w:style>
  <w:style w:type="paragraph" w:customStyle="1" w:styleId="CRCoverPage">
    <w:name w:val="CR Cover Page"/>
    <w:link w:val="CRCoverPageZchn"/>
    <w:qFormat/>
    <w:rsid w:val="004572CC"/>
    <w:pPr>
      <w:spacing w:after="120"/>
    </w:pPr>
    <w:rPr>
      <w:rFonts w:ascii="Arial" w:hAnsi="Arial" w:cs="Arial"/>
      <w:lang w:val="en-GB"/>
    </w:rPr>
  </w:style>
  <w:style w:type="paragraph" w:styleId="Revision">
    <w:name w:val="Revision"/>
    <w:hidden/>
    <w:uiPriority w:val="99"/>
    <w:semiHidden/>
    <w:rsid w:val="00201F95"/>
    <w:rPr>
      <w:lang w:val="en-GB"/>
    </w:rPr>
  </w:style>
  <w:style w:type="character" w:customStyle="1" w:styleId="B1Char">
    <w:name w:val="B1 Char"/>
    <w:link w:val="B1"/>
    <w:rsid w:val="00254CC8"/>
    <w:rPr>
      <w:rFonts w:ascii="Arial" w:hAnsi="Arial"/>
      <w:lang w:val="en-GB"/>
    </w:rPr>
  </w:style>
  <w:style w:type="paragraph" w:customStyle="1" w:styleId="Normal1">
    <w:name w:val="Normal1"/>
    <w:rsid w:val="00024F45"/>
    <w:pPr>
      <w:jc w:val="both"/>
    </w:pPr>
    <w:rPr>
      <w:rFonts w:eastAsia="SimSun"/>
      <w:kern w:val="2"/>
      <w:sz w:val="21"/>
      <w:szCs w:val="21"/>
      <w:lang w:eastAsia="zh-CN"/>
    </w:rPr>
  </w:style>
  <w:style w:type="paragraph" w:customStyle="1" w:styleId="Doc-text2">
    <w:name w:val="Doc-text2"/>
    <w:basedOn w:val="Normal"/>
    <w:link w:val="Doc-text2Char"/>
    <w:qFormat/>
    <w:rsid w:val="0082092B"/>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092B"/>
    <w:rPr>
      <w:rFonts w:ascii="Arial" w:eastAsia="MS Mincho" w:hAnsi="Arial"/>
      <w:szCs w:val="24"/>
      <w:lang w:val="en-GB" w:eastAsia="en-GB"/>
    </w:rPr>
  </w:style>
  <w:style w:type="character" w:customStyle="1" w:styleId="FooterChar">
    <w:name w:val="Footer Char"/>
    <w:basedOn w:val="DefaultParagraphFont"/>
    <w:link w:val="Footer"/>
    <w:uiPriority w:val="99"/>
    <w:rsid w:val="004F6B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216596548">
      <w:bodyDiv w:val="1"/>
      <w:marLeft w:val="0"/>
      <w:marRight w:val="0"/>
      <w:marTop w:val="0"/>
      <w:marBottom w:val="0"/>
      <w:divBdr>
        <w:top w:val="none" w:sz="0" w:space="0" w:color="auto"/>
        <w:left w:val="none" w:sz="0" w:space="0" w:color="auto"/>
        <w:bottom w:val="none" w:sz="0" w:space="0" w:color="auto"/>
        <w:right w:val="none" w:sz="0" w:space="0" w:color="auto"/>
      </w:divBdr>
    </w:div>
    <w:div w:id="665404893">
      <w:bodyDiv w:val="1"/>
      <w:marLeft w:val="0"/>
      <w:marRight w:val="0"/>
      <w:marTop w:val="0"/>
      <w:marBottom w:val="0"/>
      <w:divBdr>
        <w:top w:val="none" w:sz="0" w:space="0" w:color="auto"/>
        <w:left w:val="none" w:sz="0" w:space="0" w:color="auto"/>
        <w:bottom w:val="none" w:sz="0" w:space="0" w:color="auto"/>
        <w:right w:val="none" w:sz="0" w:space="0" w:color="auto"/>
      </w:divBdr>
    </w:div>
    <w:div w:id="728698358">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189102569">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332683206">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 w:id="21402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Liaison@etsi.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688</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vt:lpstr>
      <vt:lpstr>LS</vt:lpstr>
    </vt:vector>
  </TitlesOfParts>
  <Company>ETSI Sophia Antipolis</Company>
  <LinksUpToDate>false</LinksUpToDate>
  <CharactersWithSpaces>4601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Samsung</dc:creator>
  <cp:keywords>3GPP, NTN</cp:keywords>
  <cp:lastModifiedBy>Samsung (Shiyang Leng)</cp:lastModifiedBy>
  <cp:revision>36</cp:revision>
  <cp:lastPrinted>2020-08-26T01:27:00Z</cp:lastPrinted>
  <dcterms:created xsi:type="dcterms:W3CDTF">2023-04-19T05:08:00Z</dcterms:created>
  <dcterms:modified xsi:type="dcterms:W3CDTF">2023-04-26T00:18:00Z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ies>
</file>