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000000" w:rsidP="00FA665C">
            <w:pPr>
              <w:pStyle w:val="TAC"/>
              <w:spacing w:before="20" w:after="20"/>
              <w:ind w:left="57" w:right="57"/>
              <w:jc w:val="left"/>
              <w:rPr>
                <w:rFonts w:eastAsia="DengXian"/>
                <w:sz w:val="20"/>
                <w:lang w:val="en-US" w:eastAsia="zh-CN"/>
              </w:rPr>
            </w:pPr>
            <w:hyperlink r:id="rId11" w:history="1">
              <w:r w:rsidR="005D5B60"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r w:rsidR="00CC69AB" w14:paraId="094BECCC"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994C6C8" w14:textId="0DF23A87"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B9AB4CE" w14:textId="583D405E"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9172DFB" w14:textId="6D8196A9"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lastRenderedPageBreak/>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000000">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w:t>
            </w:r>
            <w:proofErr w:type="spellStart"/>
            <w:r>
              <w:rPr>
                <w:rFonts w:ascii="Times New Roman" w:eastAsia="SimSun" w:hAnsi="Times New Roman" w:cs="Times New Roman"/>
                <w:lang w:eastAsia="zh-CN"/>
              </w:rPr>
              <w:t>PRACH</w:t>
            </w:r>
            <w:proofErr w:type="spellEnd"/>
            <w:r>
              <w:rPr>
                <w:rFonts w:ascii="Times New Roman" w:eastAsia="SimSun" w:hAnsi="Times New Roman" w:cs="Times New Roman"/>
                <w:lang w:eastAsia="zh-CN"/>
              </w:rPr>
              <w:t xml:space="preserve">,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 xml:space="preserve">RAN1 confirms given the RAN4 requirement is satisfied, scenario (1) is </w:t>
      </w:r>
      <w:proofErr w:type="gramStart"/>
      <w:r>
        <w:t>possible</w:t>
      </w:r>
      <w:proofErr w:type="gramEnd"/>
      <w:r>
        <w:t xml:space="preserv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w:t>
      </w:r>
      <w:proofErr w:type="gramStart"/>
      <w:r>
        <w:rPr>
          <w:b/>
        </w:rPr>
        <w:t>gNB;</w:t>
      </w:r>
      <w:proofErr w:type="gramEnd"/>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w:t>
            </w:r>
            <w:proofErr w:type="spellStart"/>
            <w:r>
              <w:rPr>
                <w:rFonts w:eastAsiaTheme="minorEastAsia"/>
                <w:lang w:eastAsia="zh-CN"/>
              </w:rPr>
              <w:t>N_TA</w:t>
            </w:r>
            <w:proofErr w:type="spellEnd"/>
            <w:r>
              <w:rPr>
                <w:rFonts w:eastAsiaTheme="minorEastAsia"/>
                <w:lang w:eastAsia="zh-CN"/>
              </w:rPr>
              <w:t xml:space="preserve">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w:t>
            </w:r>
            <w:proofErr w:type="spellStart"/>
            <w:r>
              <w:rPr>
                <w:rFonts w:eastAsiaTheme="minorEastAsia"/>
                <w:i/>
                <w:lang w:eastAsia="zh-CN"/>
              </w:rPr>
              <w:t>PRACH</w:t>
            </w:r>
            <w:proofErr w:type="spellEnd"/>
            <w:r>
              <w:rPr>
                <w:rFonts w:eastAsiaTheme="minorEastAsia"/>
                <w:i/>
                <w:lang w:eastAsia="zh-CN"/>
              </w:rPr>
              <w:t xml:space="preserve">,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Pr>
                <w:rFonts w:eastAsia="SimSun"/>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rPr>
            </w:pPr>
          </w:p>
        </w:tc>
      </w:tr>
      <w:tr w:rsidR="0014502E" w14:paraId="5CAEB127" w14:textId="77777777" w:rsidTr="00FA665C">
        <w:tc>
          <w:tcPr>
            <w:tcW w:w="1317" w:type="dxa"/>
          </w:tcPr>
          <w:p w14:paraId="4CCE95A8" w14:textId="45D0C35F" w:rsidR="0014502E" w:rsidRDefault="0014502E" w:rsidP="00820FAC">
            <w:pPr>
              <w:rPr>
                <w:rFonts w:eastAsia="SimSun"/>
                <w:lang w:val="en-US" w:eastAsia="zh-CN"/>
              </w:rPr>
            </w:pPr>
            <w:r>
              <w:rPr>
                <w:rFonts w:eastAsia="SimSun"/>
                <w:lang w:val="en-US" w:eastAsia="zh-CN"/>
              </w:rPr>
              <w:t>Sequans</w:t>
            </w:r>
          </w:p>
        </w:tc>
        <w:tc>
          <w:tcPr>
            <w:tcW w:w="1316" w:type="dxa"/>
          </w:tcPr>
          <w:p w14:paraId="2C502B2B" w14:textId="58ABA080" w:rsidR="0014502E" w:rsidRDefault="0014502E" w:rsidP="00820FAC">
            <w:pPr>
              <w:rPr>
                <w:rFonts w:eastAsia="SimSun"/>
                <w:lang w:val="en-US" w:eastAsia="zh-CN"/>
              </w:rPr>
            </w:pPr>
            <w:r>
              <w:rPr>
                <w:rFonts w:eastAsia="SimSun"/>
                <w:lang w:val="en-US" w:eastAsia="zh-CN"/>
              </w:rPr>
              <w:t>Yes</w:t>
            </w:r>
          </w:p>
        </w:tc>
        <w:tc>
          <w:tcPr>
            <w:tcW w:w="7080" w:type="dxa"/>
          </w:tcPr>
          <w:p w14:paraId="1A94E1FF" w14:textId="77777777" w:rsidR="0014502E" w:rsidRDefault="0014502E" w:rsidP="00820FAC">
            <w:pPr>
              <w:rPr>
                <w:rFonts w:eastAsia="DengXian"/>
              </w:rPr>
            </w:pPr>
          </w:p>
        </w:tc>
      </w:tr>
    </w:tbl>
    <w:p w14:paraId="5BA6620F" w14:textId="77777777" w:rsidR="0007717B" w:rsidRDefault="0007717B"/>
    <w:p w14:paraId="190CC20D" w14:textId="77777777" w:rsidR="0007717B" w:rsidRDefault="00F22638">
      <w:pPr>
        <w:pStyle w:val="Heading2"/>
      </w:pPr>
      <w:r>
        <w:lastRenderedPageBreak/>
        <w:t>High-level procedure</w:t>
      </w:r>
    </w:p>
    <w:p w14:paraId="197D3615" w14:textId="77777777" w:rsidR="0007717B" w:rsidRDefault="00F22638">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w:t>
      </w:r>
      <w:proofErr w:type="spellStart"/>
      <w:r w:rsidRPr="0004360E">
        <w:rPr>
          <w:rFonts w:ascii="Times New Roman" w:hAnsi="Times New Roman" w:cs="Times New Roman"/>
          <w:b/>
          <w:sz w:val="20"/>
        </w:rPr>
        <w:t>N_TA</w:t>
      </w:r>
      <w:proofErr w:type="spellEnd"/>
      <w:r w:rsidRPr="0004360E">
        <w:rPr>
          <w:rFonts w:ascii="Times New Roman" w:hAnsi="Times New Roman" w:cs="Times New Roman"/>
          <w:b/>
          <w:sz w:val="20"/>
        </w:rPr>
        <w:t xml:space="preserve">,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w:t>
            </w:r>
            <w:proofErr w:type="spellStart"/>
            <w:r>
              <w:rPr>
                <w:rFonts w:eastAsiaTheme="minorEastAsia"/>
                <w:lang w:eastAsia="zh-CN"/>
              </w:rPr>
              <w:t>N_TA</w:t>
            </w:r>
            <w:proofErr w:type="spellEnd"/>
            <w:r>
              <w:rPr>
                <w:rFonts w:eastAsiaTheme="minorEastAsia"/>
                <w:lang w:eastAsia="zh-CN"/>
              </w:rPr>
              <w:t xml:space="preserve">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lastRenderedPageBreak/>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lastRenderedPageBreak/>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w:t>
            </w:r>
            <w:proofErr w:type="spellStart"/>
            <w:r>
              <w:rPr>
                <w:rFonts w:ascii="Times New Roman" w:hAnsi="Times New Roman"/>
                <w:b/>
              </w:rPr>
              <w:t>N_TA</w:t>
            </w:r>
            <w:proofErr w:type="spellEnd"/>
            <w:r>
              <w:rPr>
                <w:rFonts w:ascii="Times New Roman" w:hAnsi="Times New Roman"/>
                <w:b/>
              </w:rPr>
              <w:t xml:space="preserve">,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lastRenderedPageBreak/>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 xml:space="preserve">But specific detail may need to further </w:t>
            </w:r>
            <w:proofErr w:type="gramStart"/>
            <w:r>
              <w:rPr>
                <w:rFonts w:eastAsia="DengXian"/>
              </w:rPr>
              <w:t>discussed</w:t>
            </w:r>
            <w:proofErr w:type="gramEnd"/>
            <w:r>
              <w:rPr>
                <w:rFonts w:eastAsia="DengXian"/>
              </w:rPr>
              <w:t>.</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 xml:space="preserve">In step 1, the RACH-less HO command could include N_TA, pre-allocated </w:t>
            </w:r>
            <w:proofErr w:type="gramStart"/>
            <w:r>
              <w:rPr>
                <w:rFonts w:eastAsia="PMingLiU"/>
                <w:lang w:eastAsia="zh-TW"/>
              </w:rPr>
              <w:t>grant</w:t>
            </w:r>
            <w:proofErr w:type="gramEnd"/>
            <w:r>
              <w:rPr>
                <w:rFonts w:eastAsia="PMingLiU"/>
                <w:lang w:eastAsia="zh-TW"/>
              </w:rPr>
              <w:t xml:space="preserve">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r w:rsidR="0014502E" w14:paraId="6C962808" w14:textId="77777777" w:rsidTr="00FA665C">
        <w:tc>
          <w:tcPr>
            <w:tcW w:w="1317" w:type="dxa"/>
          </w:tcPr>
          <w:p w14:paraId="1BB3002D" w14:textId="58DBF990" w:rsidR="0014502E" w:rsidRDefault="0014502E" w:rsidP="00820FAC">
            <w:pPr>
              <w:rPr>
                <w:rFonts w:eastAsia="SimSun"/>
                <w:lang w:val="en-US" w:eastAsia="zh-CN"/>
              </w:rPr>
            </w:pPr>
            <w:r>
              <w:rPr>
                <w:rFonts w:eastAsia="SimSun"/>
                <w:lang w:val="en-US" w:eastAsia="zh-CN"/>
              </w:rPr>
              <w:t>Sequans</w:t>
            </w:r>
          </w:p>
        </w:tc>
        <w:tc>
          <w:tcPr>
            <w:tcW w:w="1316" w:type="dxa"/>
          </w:tcPr>
          <w:p w14:paraId="3D1A7D23" w14:textId="60AB2827" w:rsidR="0014502E" w:rsidRDefault="0014502E" w:rsidP="00820FAC">
            <w:pPr>
              <w:rPr>
                <w:rFonts w:eastAsia="SimSun"/>
                <w:lang w:val="en-US" w:eastAsia="zh-CN"/>
              </w:rPr>
            </w:pPr>
            <w:r>
              <w:rPr>
                <w:rFonts w:eastAsia="SimSun"/>
                <w:lang w:val="en-US" w:eastAsia="zh-CN"/>
              </w:rPr>
              <w:t>Yes</w:t>
            </w:r>
          </w:p>
        </w:tc>
        <w:tc>
          <w:tcPr>
            <w:tcW w:w="7080" w:type="dxa"/>
          </w:tcPr>
          <w:p w14:paraId="3C3F89CC" w14:textId="4F90262B" w:rsidR="0014502E" w:rsidRDefault="0014502E" w:rsidP="00820FAC">
            <w:pPr>
              <w:rPr>
                <w:rFonts w:eastAsia="DengXian"/>
                <w:lang w:val="en-US" w:eastAsia="zh-CN"/>
              </w:rPr>
            </w:pPr>
            <w:r>
              <w:rPr>
                <w:rFonts w:eastAsia="DengXian"/>
                <w:lang w:val="en-US" w:eastAsia="zh-CN"/>
              </w:rPr>
              <w:t>As a baseline. More discussion is required for CHO/unchanged PCI and use of satellite assistance information.</w:t>
            </w:r>
          </w:p>
        </w:tc>
      </w:tr>
    </w:tbl>
    <w:p w14:paraId="78D9BF7C" w14:textId="77777777" w:rsidR="0007717B" w:rsidRDefault="0007717B"/>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w:t>
            </w:r>
            <w:r>
              <w:rPr>
                <w:rFonts w:eastAsiaTheme="minorEastAsia"/>
                <w:lang w:eastAsia="zh-CN"/>
              </w:rPr>
              <w:lastRenderedPageBreak/>
              <w:t>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 xml:space="preserve">Reuse the legacy mechanism, </w:t>
            </w:r>
            <w:proofErr w:type="gramStart"/>
            <w:r>
              <w:rPr>
                <w:rFonts w:eastAsia="DengXian" w:hint="eastAsia"/>
                <w:lang w:val="en-US" w:eastAsia="zh-CN"/>
              </w:rPr>
              <w:t>i.e.</w:t>
            </w:r>
            <w:proofErr w:type="gramEnd"/>
            <w:r>
              <w:rPr>
                <w:rFonts w:eastAsia="DengXian" w:hint="eastAsia"/>
                <w:lang w:val="en-US" w:eastAsia="zh-CN"/>
              </w:rPr>
              <w:t xml:space="preserv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 Option 2a (as suggested by CATT) instead of original Option 2.</w:t>
            </w:r>
          </w:p>
        </w:tc>
      </w:tr>
      <w:tr w:rsidR="0014502E" w14:paraId="7870F6FE" w14:textId="77777777" w:rsidTr="00FA665C">
        <w:tc>
          <w:tcPr>
            <w:tcW w:w="1317" w:type="dxa"/>
          </w:tcPr>
          <w:p w14:paraId="63E9E2D4" w14:textId="5728A057" w:rsidR="0014502E" w:rsidRDefault="0014502E" w:rsidP="00820FAC">
            <w:pPr>
              <w:rPr>
                <w:rFonts w:eastAsia="SimSun"/>
                <w:lang w:val="en-US" w:eastAsia="zh-CN"/>
              </w:rPr>
            </w:pPr>
            <w:r>
              <w:rPr>
                <w:rFonts w:eastAsia="SimSun"/>
                <w:lang w:val="en-US" w:eastAsia="zh-CN"/>
              </w:rPr>
              <w:t>Sequans</w:t>
            </w:r>
          </w:p>
        </w:tc>
        <w:tc>
          <w:tcPr>
            <w:tcW w:w="1316" w:type="dxa"/>
          </w:tcPr>
          <w:p w14:paraId="1EAFD794" w14:textId="51D2CC56" w:rsidR="0014502E" w:rsidRDefault="0014502E" w:rsidP="00820FAC">
            <w:pPr>
              <w:rPr>
                <w:rFonts w:eastAsiaTheme="minorEastAsia"/>
                <w:lang w:eastAsia="zh-CN"/>
              </w:rPr>
            </w:pPr>
            <w:r>
              <w:rPr>
                <w:rFonts w:eastAsiaTheme="minorEastAsia"/>
                <w:lang w:eastAsia="zh-CN"/>
              </w:rPr>
              <w:t>Option 1</w:t>
            </w:r>
          </w:p>
        </w:tc>
        <w:tc>
          <w:tcPr>
            <w:tcW w:w="7080" w:type="dxa"/>
          </w:tcPr>
          <w:p w14:paraId="5AEE0635" w14:textId="77777777" w:rsidR="0014502E" w:rsidRDefault="0014502E" w:rsidP="00820FAC">
            <w:pPr>
              <w:rPr>
                <w:rFonts w:eastAsia="DengXian"/>
                <w:lang w:val="en-US" w:eastAsia="zh-CN"/>
              </w:rPr>
            </w:pP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r w:rsidR="008E3DF7" w14:paraId="34F5447D" w14:textId="77777777" w:rsidTr="00FA665C">
        <w:tc>
          <w:tcPr>
            <w:tcW w:w="1317" w:type="dxa"/>
          </w:tcPr>
          <w:p w14:paraId="72DAD988" w14:textId="7A0BD5BC" w:rsidR="008E3DF7" w:rsidRDefault="008E3DF7" w:rsidP="00820FAC">
            <w:pPr>
              <w:rPr>
                <w:rFonts w:eastAsia="SimSun"/>
                <w:lang w:val="en-US" w:eastAsia="zh-CN"/>
              </w:rPr>
            </w:pPr>
            <w:r>
              <w:rPr>
                <w:rFonts w:eastAsia="SimSun"/>
                <w:lang w:val="en-US" w:eastAsia="zh-CN"/>
              </w:rPr>
              <w:t>Sequans</w:t>
            </w:r>
          </w:p>
        </w:tc>
        <w:tc>
          <w:tcPr>
            <w:tcW w:w="1316" w:type="dxa"/>
          </w:tcPr>
          <w:p w14:paraId="50D81FE8" w14:textId="7CF015E9" w:rsidR="008E3DF7" w:rsidRDefault="008E3DF7" w:rsidP="00820FAC">
            <w:pPr>
              <w:rPr>
                <w:rFonts w:eastAsia="DengXian"/>
                <w:lang w:val="en-US" w:eastAsia="zh-CN"/>
              </w:rPr>
            </w:pPr>
            <w:r>
              <w:rPr>
                <w:rFonts w:eastAsia="DengXian"/>
                <w:lang w:val="en-US" w:eastAsia="zh-CN"/>
              </w:rPr>
              <w:t>1</w:t>
            </w:r>
          </w:p>
        </w:tc>
        <w:tc>
          <w:tcPr>
            <w:tcW w:w="7080" w:type="dxa"/>
          </w:tcPr>
          <w:p w14:paraId="0E4CD788" w14:textId="77777777" w:rsidR="008E3DF7" w:rsidRDefault="008E3DF7" w:rsidP="00820FAC">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w:t>
            </w:r>
            <w:proofErr w:type="spellStart"/>
            <w:r>
              <w:t>SDT</w:t>
            </w:r>
            <w:proofErr w:type="spellEnd"/>
            <w:r>
              <w: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lastRenderedPageBreak/>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lastRenderedPageBreak/>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5E1058">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Malgun Gothic"/>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t>Continental</w:t>
            </w:r>
          </w:p>
        </w:tc>
        <w:tc>
          <w:tcPr>
            <w:tcW w:w="1316" w:type="dxa"/>
          </w:tcPr>
          <w:p w14:paraId="3107DCDF" w14:textId="78D2D896" w:rsidR="00820FAC" w:rsidRDefault="00820FAC" w:rsidP="00820FAC">
            <w:pPr>
              <w:rPr>
                <w:rFonts w:eastAsia="SimSun"/>
                <w:lang w:eastAsia="zh-CN"/>
              </w:rPr>
            </w:pPr>
            <w:r>
              <w:rPr>
                <w:rFonts w:eastAsia="Malgun Gothic"/>
                <w:lang w:eastAsia="ko-KR"/>
              </w:rPr>
              <w:t>Up to RAN1</w:t>
            </w:r>
          </w:p>
        </w:tc>
        <w:tc>
          <w:tcPr>
            <w:tcW w:w="7080" w:type="dxa"/>
          </w:tcPr>
          <w:p w14:paraId="15B12923" w14:textId="4BCBF2FE" w:rsidR="00820FAC" w:rsidRDefault="00820FAC" w:rsidP="00820FAC">
            <w:r>
              <w:rPr>
                <w:rFonts w:eastAsia="DengXian"/>
                <w:lang w:val="en-US" w:eastAsia="zh-CN"/>
              </w:rPr>
              <w:t>As this is RAN1 scope, send LS to RAN1 and ask for RAN1’s view.</w:t>
            </w:r>
          </w:p>
        </w:tc>
      </w:tr>
      <w:tr w:rsidR="008E3DF7" w14:paraId="71B261B2" w14:textId="77777777" w:rsidTr="00FA665C">
        <w:tc>
          <w:tcPr>
            <w:tcW w:w="1317" w:type="dxa"/>
          </w:tcPr>
          <w:p w14:paraId="198C04E2" w14:textId="33A48BCB" w:rsidR="008E3DF7" w:rsidRDefault="008E3DF7" w:rsidP="00820FAC">
            <w:pPr>
              <w:rPr>
                <w:rFonts w:eastAsia="SimSun"/>
                <w:lang w:val="en-US" w:eastAsia="zh-CN"/>
              </w:rPr>
            </w:pPr>
            <w:r>
              <w:rPr>
                <w:rFonts w:eastAsia="SimSun"/>
                <w:lang w:val="en-US" w:eastAsia="zh-CN"/>
              </w:rPr>
              <w:t>Sequans</w:t>
            </w:r>
          </w:p>
        </w:tc>
        <w:tc>
          <w:tcPr>
            <w:tcW w:w="1316" w:type="dxa"/>
          </w:tcPr>
          <w:p w14:paraId="2BA41FE1" w14:textId="355DFEFB" w:rsidR="008E3DF7" w:rsidRDefault="008E3DF7" w:rsidP="00820FAC">
            <w:pPr>
              <w:rPr>
                <w:rFonts w:eastAsia="Malgun Gothic"/>
                <w:lang w:eastAsia="ko-KR"/>
              </w:rPr>
            </w:pPr>
            <w:r>
              <w:rPr>
                <w:rFonts w:eastAsia="Malgun Gothic"/>
                <w:lang w:eastAsia="ko-KR"/>
              </w:rPr>
              <w:t>Wait for RAN1</w:t>
            </w:r>
          </w:p>
        </w:tc>
        <w:tc>
          <w:tcPr>
            <w:tcW w:w="7080" w:type="dxa"/>
          </w:tcPr>
          <w:p w14:paraId="5267C30B" w14:textId="77777777" w:rsidR="008E3DF7" w:rsidRDefault="008E3DF7" w:rsidP="00820FAC">
            <w:pPr>
              <w:rPr>
                <w:rFonts w:eastAsia="DengXian"/>
                <w:lang w:val="en-US" w:eastAsia="zh-CN"/>
              </w:rPr>
            </w:pP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eastAsia="ko-KR"/>
              </w:rPr>
              <w:lastRenderedPageBreak/>
              <w:t>Nokia</w:t>
            </w:r>
          </w:p>
        </w:tc>
        <w:tc>
          <w:tcPr>
            <w:tcW w:w="1316" w:type="dxa"/>
          </w:tcPr>
          <w:p w14:paraId="2CFB5F14" w14:textId="14ECC138" w:rsidR="005D5B60" w:rsidRDefault="005D5B60" w:rsidP="005D5B60">
            <w:pPr>
              <w:rPr>
                <w:rFonts w:eastAsia="Malgun Gothic"/>
                <w:lang w:eastAsia="ko-KR"/>
              </w:rPr>
            </w:pPr>
            <w:r>
              <w:rPr>
                <w:rFonts w:eastAsia="Malgun Gothic"/>
                <w:lang w:eastAsia="ko-KR"/>
              </w:rPr>
              <w:t>Yes</w:t>
            </w:r>
          </w:p>
        </w:tc>
        <w:tc>
          <w:tcPr>
            <w:tcW w:w="7080" w:type="dxa"/>
          </w:tcPr>
          <w:p w14:paraId="427B458D" w14:textId="59BD4D78" w:rsidR="005D5B60" w:rsidRDefault="005D5B60" w:rsidP="005D5B60">
            <w:pPr>
              <w:rPr>
                <w:rFonts w:eastAsia="DengXian"/>
              </w:rPr>
            </w:pPr>
            <w:r>
              <w:rPr>
                <w:rFonts w:eastAsia="DengXian"/>
              </w:rPr>
              <w:t>But can be up to RAN1</w:t>
            </w:r>
          </w:p>
        </w:tc>
      </w:tr>
      <w:tr w:rsidR="00820FAC" w14:paraId="0755F028" w14:textId="77777777">
        <w:tc>
          <w:tcPr>
            <w:tcW w:w="1317" w:type="dxa"/>
          </w:tcPr>
          <w:p w14:paraId="0D8ABDB3" w14:textId="634BFD97" w:rsidR="00820FAC" w:rsidRDefault="00820FAC" w:rsidP="00820FAC">
            <w:pPr>
              <w:rPr>
                <w:rFonts w:eastAsia="Malgun Gothic"/>
                <w:lang w:eastAsia="ko-KR"/>
              </w:rPr>
            </w:pPr>
            <w:r>
              <w:rPr>
                <w:rFonts w:eastAsia="SimSun"/>
                <w:lang w:val="en-US" w:eastAsia="zh-CN"/>
              </w:rPr>
              <w:t>Continental</w:t>
            </w:r>
          </w:p>
        </w:tc>
        <w:tc>
          <w:tcPr>
            <w:tcW w:w="1316" w:type="dxa"/>
          </w:tcPr>
          <w:p w14:paraId="1E9C3ECB" w14:textId="754C6497" w:rsidR="00820FAC" w:rsidRDefault="00820FAC" w:rsidP="00820FAC">
            <w:pPr>
              <w:rPr>
                <w:rFonts w:eastAsia="Malgun Gothic"/>
                <w:lang w:eastAsia="ko-KR"/>
              </w:rPr>
            </w:pPr>
            <w:r>
              <w:rPr>
                <w:rFonts w:eastAsia="Malgun Gothic"/>
                <w:lang w:eastAsia="ko-KR"/>
              </w:rPr>
              <w:t>Up to RAN1</w:t>
            </w:r>
          </w:p>
        </w:tc>
        <w:tc>
          <w:tcPr>
            <w:tcW w:w="7080" w:type="dxa"/>
          </w:tcPr>
          <w:p w14:paraId="6B21B627" w14:textId="0EBBF3CA" w:rsidR="00820FAC" w:rsidRDefault="00820FAC" w:rsidP="00820FAC">
            <w:pPr>
              <w:rPr>
                <w:rFonts w:eastAsia="DengXian"/>
              </w:rPr>
            </w:pPr>
            <w:r>
              <w:rPr>
                <w:rFonts w:eastAsia="DengXian"/>
                <w:lang w:val="en-US" w:eastAsia="zh-CN"/>
              </w:rPr>
              <w:t>As this is RAN1 scope, send LS to RAN1 and ask for RAN1’s view.</w:t>
            </w:r>
          </w:p>
        </w:tc>
      </w:tr>
      <w:tr w:rsidR="008E3DF7" w14:paraId="73E47493" w14:textId="77777777">
        <w:tc>
          <w:tcPr>
            <w:tcW w:w="1317" w:type="dxa"/>
          </w:tcPr>
          <w:p w14:paraId="3F8BEB93" w14:textId="7E8EFECD" w:rsidR="008E3DF7" w:rsidRDefault="008E3DF7" w:rsidP="00820FAC">
            <w:pPr>
              <w:rPr>
                <w:rFonts w:eastAsia="SimSun"/>
                <w:lang w:val="en-US" w:eastAsia="zh-CN"/>
              </w:rPr>
            </w:pPr>
            <w:r>
              <w:rPr>
                <w:rFonts w:eastAsia="SimSun"/>
                <w:lang w:val="en-US" w:eastAsia="zh-CN"/>
              </w:rPr>
              <w:t>Sequans</w:t>
            </w:r>
          </w:p>
        </w:tc>
        <w:tc>
          <w:tcPr>
            <w:tcW w:w="1316" w:type="dxa"/>
          </w:tcPr>
          <w:p w14:paraId="75D93FA4" w14:textId="5DE2BADA" w:rsidR="008E3DF7" w:rsidRDefault="008E3DF7" w:rsidP="00820FAC">
            <w:pPr>
              <w:rPr>
                <w:rFonts w:eastAsia="Malgun Gothic"/>
                <w:lang w:eastAsia="ko-KR"/>
              </w:rPr>
            </w:pPr>
            <w:r>
              <w:rPr>
                <w:rFonts w:eastAsia="Malgun Gothic"/>
                <w:lang w:eastAsia="ko-KR"/>
              </w:rPr>
              <w:t>Up to RAN1</w:t>
            </w:r>
          </w:p>
        </w:tc>
        <w:tc>
          <w:tcPr>
            <w:tcW w:w="7080" w:type="dxa"/>
          </w:tcPr>
          <w:p w14:paraId="2A6B5D3B" w14:textId="77777777" w:rsidR="008E3DF7" w:rsidRDefault="008E3DF7" w:rsidP="00820FAC">
            <w:pPr>
              <w:rPr>
                <w:rFonts w:eastAsia="DengXian"/>
                <w:lang w:val="en-US" w:eastAsia="zh-CN"/>
              </w:rPr>
            </w:pP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lastRenderedPageBreak/>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5E1058">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Malgun Gothic"/>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Malgun Gothic"/>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r w:rsidR="008E3DF7" w14:paraId="179B0C58" w14:textId="77777777" w:rsidTr="00FA665C">
        <w:trPr>
          <w:gridAfter w:val="2"/>
          <w:wAfter w:w="14160" w:type="dxa"/>
        </w:trPr>
        <w:tc>
          <w:tcPr>
            <w:tcW w:w="1317" w:type="dxa"/>
          </w:tcPr>
          <w:p w14:paraId="53F4815B" w14:textId="484EC188" w:rsidR="008E3DF7" w:rsidRDefault="008E3DF7" w:rsidP="00820FAC">
            <w:pPr>
              <w:rPr>
                <w:rFonts w:eastAsia="SimSun"/>
                <w:lang w:val="en-US" w:eastAsia="zh-CN"/>
              </w:rPr>
            </w:pPr>
            <w:r>
              <w:rPr>
                <w:rFonts w:eastAsia="SimSun"/>
                <w:lang w:val="en-US" w:eastAsia="zh-CN"/>
              </w:rPr>
              <w:t>Sequans</w:t>
            </w:r>
          </w:p>
        </w:tc>
        <w:tc>
          <w:tcPr>
            <w:tcW w:w="1316" w:type="dxa"/>
          </w:tcPr>
          <w:p w14:paraId="661367AF" w14:textId="401A7E80" w:rsidR="008E3DF7" w:rsidRDefault="008E3DF7" w:rsidP="00820FAC">
            <w:pPr>
              <w:rPr>
                <w:rFonts w:eastAsia="Malgun Gothic"/>
                <w:lang w:eastAsia="ko-KR"/>
              </w:rPr>
            </w:pPr>
            <w:r>
              <w:rPr>
                <w:rFonts w:eastAsia="Malgun Gothic"/>
                <w:lang w:eastAsia="ko-KR"/>
              </w:rPr>
              <w:t>Up to RAN1</w:t>
            </w:r>
          </w:p>
        </w:tc>
        <w:tc>
          <w:tcPr>
            <w:tcW w:w="7080" w:type="dxa"/>
          </w:tcPr>
          <w:p w14:paraId="117D866F" w14:textId="77777777" w:rsidR="008E3DF7" w:rsidRDefault="008E3DF7" w:rsidP="00820FAC">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eastAsia="ko-KR"/>
              </w:rPr>
              <w:t>Option 2, with comments</w:t>
            </w:r>
          </w:p>
        </w:tc>
        <w:tc>
          <w:tcPr>
            <w:tcW w:w="7080" w:type="dxa"/>
          </w:tcPr>
          <w:p w14:paraId="0F646ADB" w14:textId="477AE920" w:rsidR="005D5B60" w:rsidRDefault="005D5B60" w:rsidP="005D5B60">
            <w:pPr>
              <w:rPr>
                <w:rFonts w:eastAsia="DengXian"/>
              </w:rPr>
            </w:pPr>
            <w:r>
              <w:rPr>
                <w:rFonts w:eastAsia="DengXian"/>
              </w:rPr>
              <w:t>We think this is up to RAN1</w:t>
            </w:r>
          </w:p>
        </w:tc>
      </w:tr>
      <w:tr w:rsidR="00820FAC" w14:paraId="429A259F" w14:textId="77777777">
        <w:tc>
          <w:tcPr>
            <w:tcW w:w="1317" w:type="dxa"/>
          </w:tcPr>
          <w:p w14:paraId="2536B8F5" w14:textId="45D69C36" w:rsidR="00820FAC" w:rsidRDefault="00820FAC" w:rsidP="00820FAC">
            <w:pPr>
              <w:rPr>
                <w:rFonts w:eastAsia="Malgun Gothic"/>
                <w:lang w:eastAsia="ko-KR"/>
              </w:rPr>
            </w:pPr>
            <w:r>
              <w:rPr>
                <w:rFonts w:eastAsia="Malgun Gothic"/>
                <w:lang w:eastAsia="ko-KR"/>
              </w:rPr>
              <w:t>Continental</w:t>
            </w:r>
          </w:p>
        </w:tc>
        <w:tc>
          <w:tcPr>
            <w:tcW w:w="1316" w:type="dxa"/>
          </w:tcPr>
          <w:p w14:paraId="3F626133" w14:textId="55338C99" w:rsidR="00820FAC" w:rsidRDefault="00820FAC" w:rsidP="00820FAC">
            <w:pPr>
              <w:rPr>
                <w:rFonts w:eastAsia="Malgun Gothic"/>
                <w:lang w:eastAsia="ko-KR"/>
              </w:rPr>
            </w:pPr>
            <w:r>
              <w:rPr>
                <w:rFonts w:eastAsia="DengXian"/>
              </w:rPr>
              <w:t>Up to RAN1</w:t>
            </w:r>
          </w:p>
        </w:tc>
        <w:tc>
          <w:tcPr>
            <w:tcW w:w="7080" w:type="dxa"/>
          </w:tcPr>
          <w:p w14:paraId="3C37C555" w14:textId="77777777" w:rsidR="00820FAC" w:rsidRDefault="00820FAC" w:rsidP="00820FAC">
            <w:pPr>
              <w:rPr>
                <w:rFonts w:eastAsia="DengXian"/>
              </w:rPr>
            </w:pPr>
          </w:p>
        </w:tc>
      </w:tr>
      <w:tr w:rsidR="008E3DF7" w14:paraId="668046F4" w14:textId="77777777">
        <w:tc>
          <w:tcPr>
            <w:tcW w:w="1317" w:type="dxa"/>
          </w:tcPr>
          <w:p w14:paraId="1A70FC13" w14:textId="6CE34781" w:rsidR="008E3DF7" w:rsidRDefault="008E3DF7" w:rsidP="00820FAC">
            <w:pPr>
              <w:rPr>
                <w:rFonts w:eastAsia="Malgun Gothic"/>
                <w:lang w:eastAsia="ko-KR"/>
              </w:rPr>
            </w:pPr>
            <w:r>
              <w:rPr>
                <w:rFonts w:eastAsia="Malgun Gothic"/>
                <w:lang w:eastAsia="ko-KR"/>
              </w:rPr>
              <w:t>Sequans</w:t>
            </w:r>
          </w:p>
        </w:tc>
        <w:tc>
          <w:tcPr>
            <w:tcW w:w="1316" w:type="dxa"/>
          </w:tcPr>
          <w:p w14:paraId="7B8335E6" w14:textId="6A85EB7B" w:rsidR="008E3DF7" w:rsidRDefault="008E3DF7" w:rsidP="00820FAC">
            <w:pPr>
              <w:rPr>
                <w:rFonts w:eastAsia="DengXian"/>
              </w:rPr>
            </w:pPr>
            <w:r>
              <w:rPr>
                <w:rFonts w:eastAsia="DengXian"/>
              </w:rPr>
              <w:t>Up to RAN1</w:t>
            </w:r>
          </w:p>
        </w:tc>
        <w:tc>
          <w:tcPr>
            <w:tcW w:w="7080" w:type="dxa"/>
          </w:tcPr>
          <w:p w14:paraId="73B79FF4" w14:textId="77777777" w:rsidR="008E3DF7" w:rsidRDefault="008E3DF7" w:rsidP="00820FAC">
            <w:pPr>
              <w:rPr>
                <w:rFonts w:eastAsia="DengXian"/>
              </w:rPr>
            </w:pP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lastRenderedPageBreak/>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Malgun Gothic"/>
                <w:lang w:eastAsia="ko-KR"/>
              </w:rPr>
            </w:pPr>
            <w:r>
              <w:rPr>
                <w:rFonts w:eastAsia="Malgun Gothic"/>
                <w:lang w:eastAsia="ko-KR"/>
              </w:rPr>
              <w:t>Continental</w:t>
            </w:r>
          </w:p>
        </w:tc>
        <w:tc>
          <w:tcPr>
            <w:tcW w:w="1316" w:type="dxa"/>
          </w:tcPr>
          <w:p w14:paraId="3E6BD85F" w14:textId="4DD72A45" w:rsidR="00820FAC" w:rsidRDefault="00820FAC" w:rsidP="00820FAC">
            <w:pPr>
              <w:rPr>
                <w:rFonts w:eastAsia="Malgun Gothic"/>
                <w:lang w:eastAsia="ko-KR"/>
              </w:rPr>
            </w:pPr>
            <w:r>
              <w:rPr>
                <w:rFonts w:eastAsia="Malgun Gothic"/>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r w:rsidR="008E3DF7" w14:paraId="47D83E81" w14:textId="77777777">
        <w:tc>
          <w:tcPr>
            <w:tcW w:w="1317" w:type="dxa"/>
          </w:tcPr>
          <w:p w14:paraId="10E30006" w14:textId="159F3F97" w:rsidR="008E3DF7" w:rsidRDefault="008E3DF7" w:rsidP="00820FAC">
            <w:pPr>
              <w:rPr>
                <w:rFonts w:eastAsia="Malgun Gothic"/>
                <w:lang w:eastAsia="ko-KR"/>
              </w:rPr>
            </w:pPr>
            <w:r>
              <w:rPr>
                <w:rFonts w:eastAsia="Malgun Gothic"/>
                <w:lang w:eastAsia="ko-KR"/>
              </w:rPr>
              <w:t>Sequans</w:t>
            </w:r>
          </w:p>
        </w:tc>
        <w:tc>
          <w:tcPr>
            <w:tcW w:w="1316" w:type="dxa"/>
          </w:tcPr>
          <w:p w14:paraId="6F84B1EE" w14:textId="4D4D8763" w:rsidR="008E3DF7" w:rsidRDefault="008E3DF7" w:rsidP="00820FAC">
            <w:pPr>
              <w:rPr>
                <w:rFonts w:eastAsia="Malgun Gothic"/>
                <w:lang w:eastAsia="ko-KR"/>
              </w:rPr>
            </w:pPr>
            <w:r>
              <w:rPr>
                <w:rFonts w:eastAsia="Malgun Gothic"/>
                <w:lang w:eastAsia="ko-KR"/>
              </w:rPr>
              <w:t>Yes</w:t>
            </w:r>
          </w:p>
        </w:tc>
        <w:tc>
          <w:tcPr>
            <w:tcW w:w="7080" w:type="dxa"/>
          </w:tcPr>
          <w:p w14:paraId="50AAE9CD" w14:textId="77777777" w:rsidR="008E3DF7" w:rsidRDefault="008E3DF7" w:rsidP="00820FAC">
            <w:pPr>
              <w:rPr>
                <w:rFonts w:eastAsia="DengXian"/>
              </w:rPr>
            </w:pP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lastRenderedPageBreak/>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rPr>
              <w:t>Nokia</w:t>
            </w:r>
          </w:p>
        </w:tc>
        <w:tc>
          <w:tcPr>
            <w:tcW w:w="4216" w:type="pct"/>
          </w:tcPr>
          <w:p w14:paraId="046184C4" w14:textId="77777777" w:rsidR="005D5B60" w:rsidRDefault="005D5B60" w:rsidP="005D5B60">
            <w:r>
              <w:t>Time/location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Malgun Gothic"/>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21033B20" w:rsidR="00FA665C" w:rsidRDefault="00092F1A" w:rsidP="00FA665C">
            <w:pPr>
              <w:rPr>
                <w:rFonts w:eastAsia="Malgun Gothic"/>
                <w:lang w:eastAsia="ko-KR"/>
              </w:rPr>
            </w:pPr>
            <w:r>
              <w:rPr>
                <w:rFonts w:eastAsia="Malgun Gothic"/>
                <w:lang w:eastAsia="ko-KR"/>
              </w:rPr>
              <w:t>Sequans</w:t>
            </w:r>
          </w:p>
        </w:tc>
        <w:tc>
          <w:tcPr>
            <w:tcW w:w="4216" w:type="pct"/>
          </w:tcPr>
          <w:p w14:paraId="3568547F" w14:textId="42F5A13B" w:rsidR="00FA665C" w:rsidRDefault="00092F1A" w:rsidP="00FA665C">
            <w:pPr>
              <w:rPr>
                <w:rFonts w:eastAsia="DengXian"/>
              </w:rPr>
            </w:pPr>
            <w:r>
              <w:rPr>
                <w:rFonts w:eastAsia="DengXian"/>
              </w:rPr>
              <w:t xml:space="preserve">We don’t see strong issues with </w:t>
            </w:r>
            <w:proofErr w:type="gramStart"/>
            <w:r>
              <w:rPr>
                <w:rFonts w:eastAsia="DengXian"/>
              </w:rPr>
              <w:t>time based</w:t>
            </w:r>
            <w:proofErr w:type="gramEnd"/>
            <w:r>
              <w:rPr>
                <w:rFonts w:eastAsia="DengXian"/>
              </w:rPr>
              <w:t xml:space="preserve"> CHO and RACH-less</w:t>
            </w:r>
            <w:r>
              <w:rPr>
                <w:rFonts w:eastAsia="DengXian"/>
              </w:rPr>
              <w:t xml:space="preserve">, and think it should be supported. There are some obvious implications, </w:t>
            </w:r>
            <w:proofErr w:type="gramStart"/>
            <w:r>
              <w:rPr>
                <w:rFonts w:eastAsia="DengXian"/>
              </w:rPr>
              <w:t>e.g.</w:t>
            </w:r>
            <w:proofErr w:type="gramEnd"/>
            <w:r>
              <w:rPr>
                <w:rFonts w:eastAsia="DengXian"/>
              </w:rPr>
              <w:t xml:space="preserve"> the CG would need to be valid only during the CHO time window.</w:t>
            </w:r>
          </w:p>
        </w:tc>
      </w:tr>
      <w:tr w:rsidR="00FA665C" w14:paraId="3D44C10A" w14:textId="77777777" w:rsidTr="00FA665C">
        <w:tc>
          <w:tcPr>
            <w:tcW w:w="784" w:type="pct"/>
          </w:tcPr>
          <w:p w14:paraId="4E1BA788" w14:textId="77777777" w:rsidR="00FA665C" w:rsidRDefault="00FA665C" w:rsidP="00FA665C">
            <w:pPr>
              <w:rPr>
                <w:rFonts w:eastAsia="Malgun Gothic"/>
                <w:lang w:eastAsia="ko-KR"/>
              </w:rPr>
            </w:pPr>
          </w:p>
        </w:tc>
        <w:tc>
          <w:tcPr>
            <w:tcW w:w="4216" w:type="pct"/>
          </w:tcPr>
          <w:p w14:paraId="15F6EF3D" w14:textId="77777777" w:rsidR="00FA665C" w:rsidRDefault="00FA665C" w:rsidP="00FA665C">
            <w:pPr>
              <w:rPr>
                <w:rFonts w:eastAsia="DengXian"/>
              </w:rPr>
            </w:pP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Heading1"/>
      </w:pPr>
      <w:r>
        <w:lastRenderedPageBreak/>
        <w:t>References</w:t>
      </w:r>
    </w:p>
    <w:p w14:paraId="5629B49F" w14:textId="77777777" w:rsidR="0007717B" w:rsidRDefault="00000000">
      <w:pPr>
        <w:pStyle w:val="Reference"/>
        <w:numPr>
          <w:ilvl w:val="0"/>
          <w:numId w:val="22"/>
        </w:numPr>
        <w:spacing w:after="0"/>
      </w:pPr>
      <w:hyperlink r:id="rId12"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000000">
      <w:pPr>
        <w:pStyle w:val="Reference"/>
        <w:numPr>
          <w:ilvl w:val="0"/>
          <w:numId w:val="22"/>
        </w:numPr>
        <w:spacing w:after="0"/>
      </w:pPr>
      <w:hyperlink r:id="rId13"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000000">
      <w:pPr>
        <w:pStyle w:val="Reference"/>
        <w:numPr>
          <w:ilvl w:val="0"/>
          <w:numId w:val="22"/>
        </w:numPr>
        <w:spacing w:after="0"/>
      </w:pPr>
      <w:hyperlink r:id="rId14"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000000">
      <w:pPr>
        <w:pStyle w:val="Reference"/>
        <w:numPr>
          <w:ilvl w:val="0"/>
          <w:numId w:val="22"/>
        </w:numPr>
        <w:spacing w:after="0"/>
      </w:pPr>
      <w:hyperlink r:id="rId15"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000000">
      <w:pPr>
        <w:pStyle w:val="Reference"/>
        <w:numPr>
          <w:ilvl w:val="0"/>
          <w:numId w:val="22"/>
        </w:numPr>
        <w:spacing w:after="0"/>
      </w:pPr>
      <w:hyperlink r:id="rId16"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000000">
      <w:pPr>
        <w:pStyle w:val="Reference"/>
        <w:numPr>
          <w:ilvl w:val="0"/>
          <w:numId w:val="22"/>
        </w:numPr>
        <w:spacing w:after="0"/>
      </w:pPr>
      <w:hyperlink r:id="rId17"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000000">
      <w:pPr>
        <w:pStyle w:val="Reference"/>
        <w:numPr>
          <w:ilvl w:val="0"/>
          <w:numId w:val="22"/>
        </w:numPr>
        <w:spacing w:after="0"/>
      </w:pPr>
      <w:hyperlink r:id="rId18"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000000">
      <w:pPr>
        <w:pStyle w:val="Reference"/>
        <w:numPr>
          <w:ilvl w:val="0"/>
          <w:numId w:val="22"/>
        </w:numPr>
        <w:spacing w:after="0"/>
      </w:pPr>
      <w:hyperlink r:id="rId19" w:tooltip="C:Data3GPPExtractsR2-2303141 Consideration on HO enhancements in NTN.docx" w:history="1">
        <w:r w:rsidR="00F22638">
          <w:rPr>
            <w:rStyle w:val="Hyperlink"/>
          </w:rPr>
          <w:t>R2-2303141</w:t>
        </w:r>
      </w:hyperlink>
      <w:r w:rsidR="00F22638">
        <w:tab/>
        <w:t>Consideration on HO enhancements in NTN</w:t>
      </w:r>
      <w:r w:rsidR="00F22638">
        <w:tab/>
      </w:r>
      <w:proofErr w:type="spellStart"/>
      <w:r w:rsidR="00F22638">
        <w:t>ZTE</w:t>
      </w:r>
      <w:proofErr w:type="spellEnd"/>
      <w:r w:rsidR="00F22638">
        <w:t xml:space="preserv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000000">
      <w:pPr>
        <w:pStyle w:val="Reference"/>
        <w:numPr>
          <w:ilvl w:val="0"/>
          <w:numId w:val="22"/>
        </w:numPr>
        <w:spacing w:after="0"/>
      </w:pPr>
      <w:hyperlink r:id="rId20" w:tooltip="C:Data3GPPExtractsR2-2303142 Consideration on RACH-less HO in NTN.docx" w:history="1">
        <w:r w:rsidR="00F22638">
          <w:rPr>
            <w:rStyle w:val="Hyperlink"/>
          </w:rPr>
          <w:t>R2-2303142</w:t>
        </w:r>
      </w:hyperlink>
      <w:r w:rsidR="00F22638">
        <w:tab/>
        <w:t>Consideration on RACH-less HO in NTN</w:t>
      </w:r>
      <w:r w:rsidR="00F22638">
        <w:tab/>
      </w:r>
      <w:proofErr w:type="spellStart"/>
      <w:r w:rsidR="00F22638">
        <w:t>ZTE</w:t>
      </w:r>
      <w:proofErr w:type="spellEnd"/>
      <w:r w:rsidR="00F22638">
        <w:t xml:space="preserv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000000">
      <w:pPr>
        <w:pStyle w:val="Reference"/>
        <w:numPr>
          <w:ilvl w:val="0"/>
          <w:numId w:val="22"/>
        </w:numPr>
        <w:spacing w:after="0"/>
      </w:pPr>
      <w:hyperlink r:id="rId21"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000000">
      <w:pPr>
        <w:pStyle w:val="Reference"/>
        <w:numPr>
          <w:ilvl w:val="0"/>
          <w:numId w:val="22"/>
        </w:numPr>
        <w:spacing w:after="0"/>
      </w:pPr>
      <w:hyperlink r:id="rId22"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000000">
      <w:pPr>
        <w:pStyle w:val="Reference"/>
        <w:numPr>
          <w:ilvl w:val="0"/>
          <w:numId w:val="22"/>
        </w:numPr>
        <w:spacing w:after="0"/>
      </w:pPr>
      <w:hyperlink r:id="rId23"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000000">
      <w:pPr>
        <w:pStyle w:val="Reference"/>
        <w:numPr>
          <w:ilvl w:val="0"/>
          <w:numId w:val="22"/>
        </w:numPr>
        <w:spacing w:after="0"/>
      </w:pPr>
      <w:hyperlink r:id="rId24"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000000">
      <w:pPr>
        <w:pStyle w:val="Reference"/>
        <w:numPr>
          <w:ilvl w:val="0"/>
          <w:numId w:val="22"/>
        </w:numPr>
        <w:spacing w:after="0"/>
      </w:pPr>
      <w:hyperlink r:id="rId25"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000000">
      <w:pPr>
        <w:pStyle w:val="Reference"/>
        <w:numPr>
          <w:ilvl w:val="0"/>
          <w:numId w:val="22"/>
        </w:numPr>
        <w:spacing w:after="0"/>
      </w:pPr>
      <w:hyperlink r:id="rId26" w:tooltip="C:Data3GPPExtractsR2-2303526 Discussion on common (C)HO configuration, RACH-less HO and group HO for NTN.docx" w:history="1">
        <w:r w:rsidR="00F22638">
          <w:rPr>
            <w:rStyle w:val="Hyperlink"/>
          </w:rPr>
          <w:t>R2-2303526</w:t>
        </w:r>
      </w:hyperlink>
      <w:r w:rsidR="00F22638">
        <w:tab/>
        <w:t xml:space="preserve">Discussion on common (C)HO configuration, RACH-less </w:t>
      </w:r>
      <w:proofErr w:type="gramStart"/>
      <w:r w:rsidR="00F22638">
        <w:t>HO</w:t>
      </w:r>
      <w:proofErr w:type="gramEnd"/>
      <w:r w:rsidR="00F22638">
        <w:t xml:space="preserve"> and group HO for NTN</w:t>
      </w:r>
      <w:r w:rsidR="00F22638">
        <w:tab/>
      </w:r>
      <w:proofErr w:type="spellStart"/>
      <w:r w:rsidR="00F22638">
        <w:t>CMCC</w:t>
      </w:r>
      <w:proofErr w:type="spellEnd"/>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000000">
      <w:pPr>
        <w:pStyle w:val="Reference"/>
        <w:numPr>
          <w:ilvl w:val="0"/>
          <w:numId w:val="22"/>
        </w:numPr>
        <w:spacing w:after="0"/>
      </w:pPr>
      <w:hyperlink r:id="rId27"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000000">
      <w:pPr>
        <w:pStyle w:val="Reference"/>
        <w:numPr>
          <w:ilvl w:val="0"/>
          <w:numId w:val="22"/>
        </w:numPr>
        <w:spacing w:after="0"/>
        <w:rPr>
          <w:lang w:eastAsia="zh-CN"/>
        </w:rPr>
      </w:pPr>
      <w:hyperlink r:id="rId28"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0BCC" w14:textId="77777777" w:rsidR="00755511" w:rsidRDefault="00755511">
      <w:pPr>
        <w:spacing w:line="240" w:lineRule="auto"/>
      </w:pPr>
      <w:r>
        <w:separator/>
      </w:r>
    </w:p>
  </w:endnote>
  <w:endnote w:type="continuationSeparator" w:id="0">
    <w:p w14:paraId="76118920" w14:textId="77777777" w:rsidR="00755511" w:rsidRDefault="00755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5962" w14:textId="7342BC6A" w:rsidR="003F742A" w:rsidRDefault="003F742A">
    <w:pPr>
      <w:pStyle w:val="Footer"/>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663" w14:textId="42C52C29" w:rsidR="008621B8" w:rsidRDefault="003F742A">
    <w:pPr>
      <w:pStyle w:val="Footer"/>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rsidR="008621B8">
      <w:tab/>
    </w:r>
    <w:r w:rsidR="008621B8">
      <w:rPr>
        <w:rStyle w:val="PageNumber"/>
      </w:rPr>
      <w:fldChar w:fldCharType="begin"/>
    </w:r>
    <w:r w:rsidR="008621B8">
      <w:rPr>
        <w:rStyle w:val="PageNumber"/>
      </w:rPr>
      <w:instrText xml:space="preserve"> PAGE </w:instrText>
    </w:r>
    <w:r w:rsidR="008621B8">
      <w:rPr>
        <w:rStyle w:val="PageNumber"/>
      </w:rPr>
      <w:fldChar w:fldCharType="separate"/>
    </w:r>
    <w:r w:rsidR="00FE14A5">
      <w:rPr>
        <w:rStyle w:val="PageNumber"/>
        <w:noProof/>
      </w:rPr>
      <w:t>7</w:t>
    </w:r>
    <w:r w:rsidR="008621B8">
      <w:rPr>
        <w:rStyle w:val="PageNumber"/>
      </w:rPr>
      <w:fldChar w:fldCharType="end"/>
    </w:r>
    <w:r w:rsidR="008621B8">
      <w:rPr>
        <w:rStyle w:val="PageNumber"/>
      </w:rPr>
      <w:t>/</w:t>
    </w:r>
    <w:r w:rsidR="008621B8">
      <w:rPr>
        <w:rStyle w:val="PageNumber"/>
      </w:rPr>
      <w:fldChar w:fldCharType="begin"/>
    </w:r>
    <w:r w:rsidR="008621B8">
      <w:rPr>
        <w:rStyle w:val="PageNumber"/>
      </w:rPr>
      <w:instrText xml:space="preserve"> NUMPAGES </w:instrText>
    </w:r>
    <w:r w:rsidR="008621B8">
      <w:rPr>
        <w:rStyle w:val="PageNumber"/>
      </w:rPr>
      <w:fldChar w:fldCharType="separate"/>
    </w:r>
    <w:r w:rsidR="00FE14A5">
      <w:rPr>
        <w:rStyle w:val="PageNumber"/>
        <w:noProof/>
      </w:rPr>
      <w:t>17</w:t>
    </w:r>
    <w:r w:rsidR="008621B8">
      <w:rPr>
        <w:rStyle w:val="PageNumber"/>
      </w:rPr>
      <w:fldChar w:fldCharType="end"/>
    </w:r>
    <w:r w:rsidR="008621B8">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5976" w14:textId="11A953AB" w:rsidR="003F742A" w:rsidRDefault="003F742A">
    <w:pPr>
      <w:pStyle w:val="Footer"/>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58A7" w14:textId="77777777" w:rsidR="00755511" w:rsidRDefault="00755511">
      <w:pPr>
        <w:spacing w:after="0"/>
      </w:pPr>
      <w:r>
        <w:separator/>
      </w:r>
    </w:p>
  </w:footnote>
  <w:footnote w:type="continuationSeparator" w:id="0">
    <w:p w14:paraId="440D2B7E" w14:textId="77777777" w:rsidR="00755511" w:rsidRDefault="007555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13AB" w14:textId="77777777" w:rsidR="003F742A" w:rsidRDefault="003F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4AB4" w14:textId="77777777" w:rsidR="003F742A" w:rsidRDefault="003F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B1DF" w14:textId="77777777" w:rsidR="003F742A" w:rsidRDefault="003F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634867284">
    <w:abstractNumId w:val="2"/>
  </w:num>
  <w:num w:numId="2" w16cid:durableId="1803234319">
    <w:abstractNumId w:val="12"/>
  </w:num>
  <w:num w:numId="3" w16cid:durableId="536235565">
    <w:abstractNumId w:val="15"/>
  </w:num>
  <w:num w:numId="4" w16cid:durableId="96877073">
    <w:abstractNumId w:val="14"/>
  </w:num>
  <w:num w:numId="5" w16cid:durableId="285545279">
    <w:abstractNumId w:val="8"/>
  </w:num>
  <w:num w:numId="6" w16cid:durableId="494272706">
    <w:abstractNumId w:val="10"/>
  </w:num>
  <w:num w:numId="7" w16cid:durableId="1036269407">
    <w:abstractNumId w:val="20"/>
  </w:num>
  <w:num w:numId="8" w16cid:durableId="890455909">
    <w:abstractNumId w:val="4"/>
  </w:num>
  <w:num w:numId="9" w16cid:durableId="669337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995426">
    <w:abstractNumId w:val="1"/>
  </w:num>
  <w:num w:numId="11" w16cid:durableId="573201639">
    <w:abstractNumId w:val="7"/>
  </w:num>
  <w:num w:numId="12" w16cid:durableId="1490440866">
    <w:abstractNumId w:val="6"/>
  </w:num>
  <w:num w:numId="13" w16cid:durableId="1913807214">
    <w:abstractNumId w:val="16"/>
  </w:num>
  <w:num w:numId="14" w16cid:durableId="44723973">
    <w:abstractNumId w:val="0"/>
  </w:num>
  <w:num w:numId="15" w16cid:durableId="931009653">
    <w:abstractNumId w:val="17"/>
  </w:num>
  <w:num w:numId="16" w16cid:durableId="414670147">
    <w:abstractNumId w:val="18"/>
  </w:num>
  <w:num w:numId="17" w16cid:durableId="1506290107">
    <w:abstractNumId w:val="3"/>
  </w:num>
  <w:num w:numId="18" w16cid:durableId="1708948074">
    <w:abstractNumId w:val="19"/>
  </w:num>
  <w:num w:numId="19" w16cid:durableId="2024092604">
    <w:abstractNumId w:val="13"/>
  </w:num>
  <w:num w:numId="20" w16cid:durableId="1910915704">
    <w:abstractNumId w:val="11"/>
  </w:num>
  <w:num w:numId="21" w16cid:durableId="875891990">
    <w:abstractNumId w:val="5"/>
  </w:num>
  <w:num w:numId="22" w16cid:durableId="982349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2F1A"/>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02E"/>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5511"/>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3DF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69AB"/>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un.tang@intel.com"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36" Type="http://schemas.openxmlformats.org/officeDocument/2006/relationships/theme" Target="theme/theme1.xm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51</TotalTime>
  <Pages>19</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Sequans - Olivier Marco</cp:lastModifiedBy>
  <cp:revision>4</cp:revision>
  <dcterms:created xsi:type="dcterms:W3CDTF">2023-04-24T08:37:00Z</dcterms:created>
  <dcterms:modified xsi:type="dcterms:W3CDTF">2023-04-24T11:13:00Z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