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5D5B60" w:rsidP="00FA665C">
            <w:pPr>
              <w:pStyle w:val="TAC"/>
              <w:spacing w:before="20" w:after="20"/>
              <w:ind w:left="57" w:right="57"/>
              <w:jc w:val="left"/>
              <w:rPr>
                <w:rFonts w:eastAsia="DengXian"/>
                <w:sz w:val="20"/>
                <w:lang w:val="en-US" w:eastAsia="zh-CN"/>
              </w:rPr>
            </w:pPr>
            <w:hyperlink r:id="rId11" w:history="1">
              <w:r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val="en-DK"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val="en-DK"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val="en-DK" w:eastAsia="zh-CN"/>
              </w:rPr>
              <w:t>Jakob.buthler@nokia.com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000000">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lastRenderedPageBreak/>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 xml:space="preserve">RAN1 confirms given the RAN4 requirement is satisfied, scenario (1) is </w:t>
      </w:r>
      <w:proofErr w:type="gramStart"/>
      <w:r>
        <w:t>possible</w:t>
      </w:r>
      <w:proofErr w:type="gramEnd"/>
      <w:r>
        <w:t xml:space="preserv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w:t>
      </w:r>
      <w:proofErr w:type="gramStart"/>
      <w:r>
        <w:rPr>
          <w:b/>
        </w:rPr>
        <w:t>gNB;</w:t>
      </w:r>
      <w:proofErr w:type="gramEnd"/>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Pr>
                <w:rFonts w:eastAsia="SimSun"/>
                <w:lang w:val="en-DK"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val="en-DK" w:eastAsia="zh-CN"/>
              </w:rPr>
              <w:t>Yes, with comments</w:t>
            </w:r>
          </w:p>
        </w:tc>
        <w:tc>
          <w:tcPr>
            <w:tcW w:w="7080" w:type="dxa"/>
          </w:tcPr>
          <w:p w14:paraId="4074DF70" w14:textId="21CAD712" w:rsidR="005D5B60" w:rsidRDefault="005D5B60" w:rsidP="005D5B60">
            <w:pPr>
              <w:rPr>
                <w:rFonts w:eastAsia="DengXian"/>
              </w:rPr>
            </w:pPr>
            <w:r>
              <w:rPr>
                <w:rFonts w:eastAsia="DengXian"/>
                <w:lang w:val="en-DK"/>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bl>
    <w:p w14:paraId="5BA6620F" w14:textId="77777777" w:rsidR="0007717B" w:rsidRDefault="0007717B"/>
    <w:p w14:paraId="190CC20D" w14:textId="77777777" w:rsidR="0007717B" w:rsidRDefault="00F22638">
      <w:pPr>
        <w:pStyle w:val="Heading2"/>
      </w:pPr>
      <w:r>
        <w:t>High-level procedure</w:t>
      </w:r>
    </w:p>
    <w:p w14:paraId="197D3615" w14:textId="77777777" w:rsidR="0007717B" w:rsidRDefault="00F22638">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lastRenderedPageBreak/>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lastRenderedPageBreak/>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lastRenderedPageBreak/>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 xml:space="preserve">But specific detail may need to further </w:t>
            </w:r>
            <w:proofErr w:type="gramStart"/>
            <w:r>
              <w:rPr>
                <w:rFonts w:eastAsia="DengXian"/>
              </w:rPr>
              <w:t>discussed</w:t>
            </w:r>
            <w:proofErr w:type="gramEnd"/>
            <w:r>
              <w:rPr>
                <w:rFonts w:eastAsia="DengXian"/>
              </w:rPr>
              <w:t>.</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 xml:space="preserve">In step 1, the RACH-less HO command could include N_TA, pre-allocated </w:t>
            </w:r>
            <w:proofErr w:type="gramStart"/>
            <w:r>
              <w:rPr>
                <w:rFonts w:eastAsia="PMingLiU"/>
                <w:lang w:eastAsia="zh-TW"/>
              </w:rPr>
              <w:t>grant</w:t>
            </w:r>
            <w:proofErr w:type="gramEnd"/>
            <w:r>
              <w:rPr>
                <w:rFonts w:eastAsia="PMingLiU"/>
                <w:lang w:eastAsia="zh-TW"/>
              </w:rPr>
              <w:t xml:space="preserve">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lastRenderedPageBreak/>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val="en-DK"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val="en-DK" w:eastAsia="zh-CN"/>
              </w:rPr>
              <w:t>Yes, with comments</w:t>
            </w:r>
          </w:p>
        </w:tc>
        <w:tc>
          <w:tcPr>
            <w:tcW w:w="7080" w:type="dxa"/>
          </w:tcPr>
          <w:p w14:paraId="57E597D0" w14:textId="77777777" w:rsidR="005D5B60" w:rsidRDefault="005D5B60" w:rsidP="005D5B60">
            <w:pPr>
              <w:rPr>
                <w:rFonts w:eastAsia="DengXian"/>
                <w:lang w:val="en-DK" w:eastAsia="zh-CN"/>
              </w:rPr>
            </w:pPr>
            <w:r>
              <w:rPr>
                <w:rFonts w:eastAsia="DengXian"/>
                <w:lang w:val="en-DK" w:eastAsia="zh-CN"/>
              </w:rPr>
              <w:t xml:space="preserve">We are fine to take as a baseline, and then discuss details on </w:t>
            </w:r>
            <w:proofErr w:type="gramStart"/>
            <w:r>
              <w:rPr>
                <w:rFonts w:eastAsia="DengXian"/>
                <w:lang w:val="en-DK" w:eastAsia="zh-CN"/>
              </w:rPr>
              <w:t>i.e.</w:t>
            </w:r>
            <w:proofErr w:type="gramEnd"/>
            <w:r>
              <w:rPr>
                <w:rFonts w:eastAsia="DengXian"/>
                <w:lang w:val="en-DK" w:eastAsia="zh-CN"/>
              </w:rPr>
              <w:t xml:space="preserve"> how to get ephemeris of a new cell along with the related timings.</w:t>
            </w:r>
          </w:p>
          <w:p w14:paraId="1DFDF948" w14:textId="77777777" w:rsidR="005D5B60" w:rsidRDefault="005D5B60" w:rsidP="005D5B60">
            <w:pPr>
              <w:rPr>
                <w:rFonts w:eastAsia="DengXian"/>
                <w:lang w:val="en-DK" w:eastAsia="zh-CN"/>
              </w:rPr>
            </w:pPr>
            <w:r>
              <w:rPr>
                <w:rFonts w:eastAsia="DengXian"/>
                <w:lang w:val="en-DK" w:eastAsia="zh-CN"/>
              </w:rPr>
              <w:t xml:space="preserve">Step 3 we propose to add “start timer T304 </w:t>
            </w:r>
            <w:r>
              <w:rPr>
                <w:rFonts w:eastAsia="DengXian"/>
                <w:b/>
                <w:bCs/>
                <w:lang w:val="en-DK" w:eastAsia="zh-CN"/>
              </w:rPr>
              <w:t>for the target cell</w:t>
            </w:r>
            <w:r>
              <w:rPr>
                <w:rFonts w:eastAsia="DengXian"/>
                <w:lang w:val="en-DK" w:eastAsia="zh-CN"/>
              </w:rPr>
              <w:t>”</w:t>
            </w:r>
          </w:p>
          <w:p w14:paraId="3CC7757F" w14:textId="3350F628" w:rsidR="005D5B60" w:rsidRDefault="005D5B60" w:rsidP="005D5B60">
            <w:pPr>
              <w:rPr>
                <w:rFonts w:eastAsia="DengXian"/>
                <w:lang w:val="en-US" w:eastAsia="zh-CN"/>
              </w:rPr>
            </w:pPr>
            <w:r>
              <w:rPr>
                <w:rFonts w:eastAsia="DengXian"/>
                <w:lang w:val="en-DK" w:eastAsia="zh-CN"/>
              </w:rPr>
              <w:t>Step 5 we propose to clarify that it is referring to target cell’s PDCCH</w:t>
            </w:r>
          </w:p>
        </w:tc>
      </w:tr>
    </w:tbl>
    <w:p w14:paraId="78D9BF7C" w14:textId="77777777" w:rsidR="0007717B" w:rsidRDefault="0007717B"/>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lastRenderedPageBreak/>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 xml:space="preserve">Reuse the legacy mechanism, </w:t>
            </w:r>
            <w:proofErr w:type="gramStart"/>
            <w:r>
              <w:rPr>
                <w:rFonts w:eastAsia="DengXian" w:hint="eastAsia"/>
                <w:lang w:val="en-US" w:eastAsia="zh-CN"/>
              </w:rPr>
              <w:t>i.e.</w:t>
            </w:r>
            <w:proofErr w:type="gramEnd"/>
            <w:r>
              <w:rPr>
                <w:rFonts w:eastAsia="DengXian" w:hint="eastAsia"/>
                <w:lang w:val="en-US" w:eastAsia="zh-CN"/>
              </w:rPr>
              <w:t xml:space="preserv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val="en-DK"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val="en-DK"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val="en-DK" w:eastAsia="zh-CN"/>
              </w:rPr>
              <w:t>But we can agree to reuse legacy (LTE) principle</w:t>
            </w: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lastRenderedPageBreak/>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val="en-DK"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val="en-DK" w:eastAsia="zh-CN"/>
              </w:rPr>
              <w:t>1</w:t>
            </w:r>
          </w:p>
        </w:tc>
        <w:tc>
          <w:tcPr>
            <w:tcW w:w="7080" w:type="dxa"/>
          </w:tcPr>
          <w:p w14:paraId="2750AD10" w14:textId="77777777" w:rsidR="005D5B60" w:rsidRDefault="005D5B60" w:rsidP="005D5B60">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w:t>
      </w:r>
      <w:r>
        <w:lastRenderedPageBreak/>
        <w:t xml:space="preserve">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lastRenderedPageBreak/>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5E1058">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val="en-DK" w:eastAsia="zh-CN"/>
              </w:rPr>
              <w:t>Nokia</w:t>
            </w:r>
          </w:p>
        </w:tc>
        <w:tc>
          <w:tcPr>
            <w:tcW w:w="1316" w:type="dxa"/>
          </w:tcPr>
          <w:p w14:paraId="04FD7FB4" w14:textId="7AEB3B38" w:rsidR="005D5B60" w:rsidRDefault="005D5B60" w:rsidP="005D5B60">
            <w:pPr>
              <w:rPr>
                <w:rFonts w:eastAsia="Malgun Gothic"/>
                <w:lang w:eastAsia="ko-KR"/>
              </w:rPr>
            </w:pPr>
            <w:proofErr w:type="gramStart"/>
            <w:r>
              <w:rPr>
                <w:rFonts w:eastAsia="SimSun"/>
                <w:lang w:val="en-DK" w:eastAsia="zh-CN"/>
              </w:rPr>
              <w:t>Yes</w:t>
            </w:r>
            <w:proofErr w:type="gramEnd"/>
            <w:r>
              <w:rPr>
                <w:rFonts w:eastAsia="SimSun"/>
                <w:lang w:val="en-DK" w:eastAsia="zh-CN"/>
              </w:rPr>
              <w:t xml:space="preserve"> with comments</w:t>
            </w:r>
          </w:p>
        </w:tc>
        <w:tc>
          <w:tcPr>
            <w:tcW w:w="7080" w:type="dxa"/>
          </w:tcPr>
          <w:p w14:paraId="0C18D437" w14:textId="2D4BBF18" w:rsidR="005D5B60" w:rsidRDefault="005D5B60" w:rsidP="005D5B60">
            <w:pPr>
              <w:rPr>
                <w:rFonts w:eastAsia="DengXian"/>
                <w:lang w:val="en-US" w:eastAsia="zh-CN"/>
              </w:rPr>
            </w:pPr>
            <w:r>
              <w:rPr>
                <w:lang w:val="en-DK"/>
              </w:rPr>
              <w:t>We propose to let it be up to RAN1</w:t>
            </w: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val="en-DK" w:eastAsia="ko-KR"/>
              </w:rPr>
              <w:t>Nokia</w:t>
            </w:r>
          </w:p>
        </w:tc>
        <w:tc>
          <w:tcPr>
            <w:tcW w:w="1316" w:type="dxa"/>
          </w:tcPr>
          <w:p w14:paraId="2CFB5F14" w14:textId="14ECC138" w:rsidR="005D5B60" w:rsidRDefault="005D5B60" w:rsidP="005D5B60">
            <w:pPr>
              <w:rPr>
                <w:rFonts w:eastAsia="Malgun Gothic"/>
                <w:lang w:eastAsia="ko-KR"/>
              </w:rPr>
            </w:pPr>
            <w:r>
              <w:rPr>
                <w:rFonts w:eastAsia="Malgun Gothic"/>
                <w:lang w:val="en-DK" w:eastAsia="ko-KR"/>
              </w:rPr>
              <w:t>Yes</w:t>
            </w:r>
          </w:p>
        </w:tc>
        <w:tc>
          <w:tcPr>
            <w:tcW w:w="7080" w:type="dxa"/>
          </w:tcPr>
          <w:p w14:paraId="427B458D" w14:textId="59BD4D78" w:rsidR="005D5B60" w:rsidRDefault="005D5B60" w:rsidP="005D5B60">
            <w:pPr>
              <w:rPr>
                <w:rFonts w:eastAsia="DengXian"/>
              </w:rPr>
            </w:pPr>
            <w:r>
              <w:rPr>
                <w:rFonts w:eastAsia="DengXian"/>
                <w:lang w:val="en-DK"/>
              </w:rPr>
              <w:t>But can be up to RAN1</w:t>
            </w: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lastRenderedPageBreak/>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5E1058">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val="en-DK" w:eastAsia="zh-CN"/>
              </w:rPr>
              <w:t>Nokia</w:t>
            </w:r>
          </w:p>
        </w:tc>
        <w:tc>
          <w:tcPr>
            <w:tcW w:w="1316" w:type="dxa"/>
          </w:tcPr>
          <w:p w14:paraId="28780FA4" w14:textId="282780DF" w:rsidR="005D5B60" w:rsidRDefault="005D5B60" w:rsidP="005D5B60">
            <w:pPr>
              <w:rPr>
                <w:rFonts w:eastAsia="Malgun Gothic"/>
                <w:lang w:eastAsia="ko-KR"/>
              </w:rPr>
            </w:pPr>
            <w:r>
              <w:rPr>
                <w:rFonts w:eastAsia="SimSun"/>
                <w:lang w:val="en-DK" w:eastAsia="zh-CN"/>
              </w:rPr>
              <w:t>No</w:t>
            </w:r>
          </w:p>
        </w:tc>
        <w:tc>
          <w:tcPr>
            <w:tcW w:w="7080" w:type="dxa"/>
          </w:tcPr>
          <w:p w14:paraId="20FCC392" w14:textId="77777777" w:rsidR="005D5B60" w:rsidRDefault="005D5B60" w:rsidP="005D5B60">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val="en-DK"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val="en-DK" w:eastAsia="ko-KR"/>
              </w:rPr>
              <w:t>Option 2, with comments</w:t>
            </w:r>
          </w:p>
        </w:tc>
        <w:tc>
          <w:tcPr>
            <w:tcW w:w="7080" w:type="dxa"/>
          </w:tcPr>
          <w:p w14:paraId="0F646ADB" w14:textId="477AE920" w:rsidR="005D5B60" w:rsidRDefault="005D5B60" w:rsidP="005D5B60">
            <w:pPr>
              <w:rPr>
                <w:rFonts w:eastAsia="DengXian"/>
              </w:rPr>
            </w:pPr>
            <w:r>
              <w:rPr>
                <w:rFonts w:eastAsia="DengXian"/>
                <w:lang w:val="en-DK"/>
              </w:rPr>
              <w:t>We think this is up to RAN1</w:t>
            </w: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lastRenderedPageBreak/>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val="en-DK"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val="en-DK" w:eastAsia="ko-KR"/>
              </w:rPr>
              <w:t>Yes</w:t>
            </w:r>
          </w:p>
        </w:tc>
        <w:tc>
          <w:tcPr>
            <w:tcW w:w="7080" w:type="dxa"/>
          </w:tcPr>
          <w:p w14:paraId="105843D9" w14:textId="77777777" w:rsidR="005D5B60" w:rsidRDefault="005D5B60" w:rsidP="005D5B60">
            <w:pPr>
              <w:rPr>
                <w:rFonts w:eastAsia="DengXian"/>
              </w:rPr>
            </w:pP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w:t>
            </w:r>
            <w:r>
              <w:rPr>
                <w:rFonts w:eastAsiaTheme="minorEastAsia" w:cs="Arial"/>
              </w:rPr>
              <w:lastRenderedPageBreak/>
              <w:t>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lastRenderedPageBreak/>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lang w:val="en-DK"/>
              </w:rPr>
              <w:t>Nokia</w:t>
            </w:r>
          </w:p>
        </w:tc>
        <w:tc>
          <w:tcPr>
            <w:tcW w:w="4216" w:type="pct"/>
          </w:tcPr>
          <w:p w14:paraId="046184C4" w14:textId="77777777" w:rsidR="005D5B60" w:rsidRDefault="005D5B60" w:rsidP="005D5B60">
            <w:r>
              <w:rPr>
                <w:lang w:val="en-DK"/>
              </w:rPr>
              <w:t>T</w:t>
            </w:r>
            <w:proofErr w:type="spellStart"/>
            <w:r>
              <w:t>ime</w:t>
            </w:r>
            <w:proofErr w:type="spellEnd"/>
            <w:r>
              <w:t>/location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rPr>
                <w:lang w:val="en-DK"/>
              </w:rPr>
              <w:t>Most likely, a dynamic grant from target PDCCH is needed.</w:t>
            </w:r>
          </w:p>
        </w:tc>
      </w:tr>
      <w:tr w:rsidR="00FA665C" w14:paraId="21DBDC52" w14:textId="77777777" w:rsidTr="00FA665C">
        <w:tc>
          <w:tcPr>
            <w:tcW w:w="784" w:type="pct"/>
          </w:tcPr>
          <w:p w14:paraId="02D567A4" w14:textId="77777777" w:rsidR="00FA665C" w:rsidRDefault="00FA665C" w:rsidP="00FA665C">
            <w:pPr>
              <w:rPr>
                <w:rFonts w:eastAsia="Malgun Gothic"/>
                <w:lang w:eastAsia="ko-KR"/>
              </w:rPr>
            </w:pPr>
          </w:p>
        </w:tc>
        <w:tc>
          <w:tcPr>
            <w:tcW w:w="4216" w:type="pct"/>
          </w:tcPr>
          <w:p w14:paraId="4FF5C037" w14:textId="77777777" w:rsidR="00FA665C" w:rsidRDefault="00FA665C" w:rsidP="00FA665C">
            <w:pPr>
              <w:rPr>
                <w:rFonts w:eastAsia="DengXian"/>
              </w:rPr>
            </w:pPr>
          </w:p>
        </w:tc>
      </w:tr>
      <w:tr w:rsidR="00FA665C" w14:paraId="7E7E4B4C" w14:textId="77777777" w:rsidTr="00FA665C">
        <w:tc>
          <w:tcPr>
            <w:tcW w:w="784" w:type="pct"/>
          </w:tcPr>
          <w:p w14:paraId="0A9FF435" w14:textId="77777777" w:rsidR="00FA665C" w:rsidRDefault="00FA665C" w:rsidP="00FA665C">
            <w:pPr>
              <w:rPr>
                <w:rFonts w:eastAsia="Malgun Gothic"/>
                <w:lang w:eastAsia="ko-KR"/>
              </w:rPr>
            </w:pPr>
          </w:p>
        </w:tc>
        <w:tc>
          <w:tcPr>
            <w:tcW w:w="4216" w:type="pct"/>
          </w:tcPr>
          <w:p w14:paraId="3568547F" w14:textId="77777777" w:rsidR="00FA665C" w:rsidRDefault="00FA665C" w:rsidP="00FA665C">
            <w:pPr>
              <w:rPr>
                <w:rFonts w:eastAsia="DengXian"/>
              </w:rPr>
            </w:pPr>
          </w:p>
        </w:tc>
      </w:tr>
      <w:tr w:rsidR="00FA665C" w14:paraId="3D44C10A" w14:textId="77777777" w:rsidTr="00FA665C">
        <w:tc>
          <w:tcPr>
            <w:tcW w:w="784" w:type="pct"/>
          </w:tcPr>
          <w:p w14:paraId="4E1BA788" w14:textId="77777777" w:rsidR="00FA665C" w:rsidRDefault="00FA665C" w:rsidP="00FA665C">
            <w:pPr>
              <w:rPr>
                <w:rFonts w:eastAsia="Malgun Gothic"/>
                <w:lang w:eastAsia="ko-KR"/>
              </w:rPr>
            </w:pPr>
          </w:p>
        </w:tc>
        <w:tc>
          <w:tcPr>
            <w:tcW w:w="4216" w:type="pct"/>
          </w:tcPr>
          <w:p w14:paraId="15F6EF3D" w14:textId="77777777" w:rsidR="00FA665C" w:rsidRDefault="00FA665C" w:rsidP="00FA665C">
            <w:pPr>
              <w:rPr>
                <w:rFonts w:eastAsia="DengXian"/>
              </w:rPr>
            </w:pP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Heading1"/>
      </w:pPr>
      <w:r>
        <w:t>References</w:t>
      </w:r>
    </w:p>
    <w:p w14:paraId="5629B49F" w14:textId="77777777" w:rsidR="0007717B" w:rsidRDefault="00000000">
      <w:pPr>
        <w:pStyle w:val="Reference"/>
        <w:numPr>
          <w:ilvl w:val="0"/>
          <w:numId w:val="22"/>
        </w:numPr>
        <w:spacing w:after="0"/>
      </w:pPr>
      <w:hyperlink r:id="rId12"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000000">
      <w:pPr>
        <w:pStyle w:val="Reference"/>
        <w:numPr>
          <w:ilvl w:val="0"/>
          <w:numId w:val="22"/>
        </w:numPr>
        <w:spacing w:after="0"/>
      </w:pPr>
      <w:hyperlink r:id="rId13"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000000">
      <w:pPr>
        <w:pStyle w:val="Reference"/>
        <w:numPr>
          <w:ilvl w:val="0"/>
          <w:numId w:val="22"/>
        </w:numPr>
        <w:spacing w:after="0"/>
      </w:pPr>
      <w:hyperlink r:id="rId14"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000000">
      <w:pPr>
        <w:pStyle w:val="Reference"/>
        <w:numPr>
          <w:ilvl w:val="0"/>
          <w:numId w:val="22"/>
        </w:numPr>
        <w:spacing w:after="0"/>
      </w:pPr>
      <w:hyperlink r:id="rId15"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000000">
      <w:pPr>
        <w:pStyle w:val="Reference"/>
        <w:numPr>
          <w:ilvl w:val="0"/>
          <w:numId w:val="22"/>
        </w:numPr>
        <w:spacing w:after="0"/>
      </w:pPr>
      <w:hyperlink r:id="rId16"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000000">
      <w:pPr>
        <w:pStyle w:val="Reference"/>
        <w:numPr>
          <w:ilvl w:val="0"/>
          <w:numId w:val="22"/>
        </w:numPr>
        <w:spacing w:after="0"/>
      </w:pPr>
      <w:hyperlink r:id="rId17"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000000">
      <w:pPr>
        <w:pStyle w:val="Reference"/>
        <w:numPr>
          <w:ilvl w:val="0"/>
          <w:numId w:val="22"/>
        </w:numPr>
        <w:spacing w:after="0"/>
      </w:pPr>
      <w:hyperlink r:id="rId18"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000000">
      <w:pPr>
        <w:pStyle w:val="Reference"/>
        <w:numPr>
          <w:ilvl w:val="0"/>
          <w:numId w:val="22"/>
        </w:numPr>
        <w:spacing w:after="0"/>
      </w:pPr>
      <w:hyperlink r:id="rId19"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000000">
      <w:pPr>
        <w:pStyle w:val="Reference"/>
        <w:numPr>
          <w:ilvl w:val="0"/>
          <w:numId w:val="22"/>
        </w:numPr>
        <w:spacing w:after="0"/>
      </w:pPr>
      <w:hyperlink r:id="rId20"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000000">
      <w:pPr>
        <w:pStyle w:val="Reference"/>
        <w:numPr>
          <w:ilvl w:val="0"/>
          <w:numId w:val="22"/>
        </w:numPr>
        <w:spacing w:after="0"/>
      </w:pPr>
      <w:hyperlink r:id="rId21"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000000">
      <w:pPr>
        <w:pStyle w:val="Reference"/>
        <w:numPr>
          <w:ilvl w:val="0"/>
          <w:numId w:val="22"/>
        </w:numPr>
        <w:spacing w:after="0"/>
      </w:pPr>
      <w:hyperlink r:id="rId22"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000000">
      <w:pPr>
        <w:pStyle w:val="Reference"/>
        <w:numPr>
          <w:ilvl w:val="0"/>
          <w:numId w:val="22"/>
        </w:numPr>
        <w:spacing w:after="0"/>
      </w:pPr>
      <w:hyperlink r:id="rId23"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000000">
      <w:pPr>
        <w:pStyle w:val="Reference"/>
        <w:numPr>
          <w:ilvl w:val="0"/>
          <w:numId w:val="22"/>
        </w:numPr>
        <w:spacing w:after="0"/>
      </w:pPr>
      <w:hyperlink r:id="rId24"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000000">
      <w:pPr>
        <w:pStyle w:val="Reference"/>
        <w:numPr>
          <w:ilvl w:val="0"/>
          <w:numId w:val="22"/>
        </w:numPr>
        <w:spacing w:after="0"/>
      </w:pPr>
      <w:hyperlink r:id="rId25"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000000">
      <w:pPr>
        <w:pStyle w:val="Reference"/>
        <w:numPr>
          <w:ilvl w:val="0"/>
          <w:numId w:val="22"/>
        </w:numPr>
        <w:spacing w:after="0"/>
      </w:pPr>
      <w:hyperlink r:id="rId26" w:tooltip="C:Data3GPPExtractsR2-2303526 Discussion on common (C)HO configuration, RACH-less HO and group HO for NTN.docx" w:history="1">
        <w:r w:rsidR="00F22638">
          <w:rPr>
            <w:rStyle w:val="Hyperlink"/>
          </w:rPr>
          <w:t>R2-2303526</w:t>
        </w:r>
      </w:hyperlink>
      <w:r w:rsidR="00F22638">
        <w:tab/>
        <w:t xml:space="preserve">Discussion on common (C)HO configuration, RACH-less </w:t>
      </w:r>
      <w:proofErr w:type="gramStart"/>
      <w:r w:rsidR="00F22638">
        <w:t>HO</w:t>
      </w:r>
      <w:proofErr w:type="gramEnd"/>
      <w:r w:rsidR="00F22638">
        <w:t xml:space="preserve">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000000">
      <w:pPr>
        <w:pStyle w:val="Reference"/>
        <w:numPr>
          <w:ilvl w:val="0"/>
          <w:numId w:val="22"/>
        </w:numPr>
        <w:spacing w:after="0"/>
      </w:pPr>
      <w:hyperlink r:id="rId27"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000000">
      <w:pPr>
        <w:pStyle w:val="Reference"/>
        <w:numPr>
          <w:ilvl w:val="0"/>
          <w:numId w:val="22"/>
        </w:numPr>
        <w:spacing w:after="0"/>
        <w:rPr>
          <w:lang w:eastAsia="zh-CN"/>
        </w:rPr>
      </w:pPr>
      <w:hyperlink r:id="rId28"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279F" w14:textId="77777777" w:rsidR="00E712CD" w:rsidRDefault="00E712CD">
      <w:pPr>
        <w:spacing w:line="240" w:lineRule="auto"/>
      </w:pPr>
      <w:r>
        <w:separator/>
      </w:r>
    </w:p>
  </w:endnote>
  <w:endnote w:type="continuationSeparator" w:id="0">
    <w:p w14:paraId="62149BDD" w14:textId="77777777" w:rsidR="00E712CD" w:rsidRDefault="00E71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Klee One"/>
    <w:charset w:val="80"/>
    <w:family w:val="swiss"/>
    <w:pitch w:val="default"/>
    <w:sig w:usb0="00000000" w:usb1="00000000" w:usb2="00000010" w:usb3="00000000" w:csb0="00020093" w:csb1="00000000"/>
  </w:font>
  <w:font w:name="@MS Mincho">
    <w:panose1 w:val="02020609040205080304"/>
    <w:charset w:val="80"/>
    <w:family w:val="modern"/>
    <w:pitch w:val="default"/>
    <w:sig w:usb0="00000000" w:usb1="00000000"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663" w14:textId="77777777" w:rsidR="008621B8" w:rsidRDefault="008621B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E14A5">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14A5">
      <w:rPr>
        <w:rStyle w:val="PageNumber"/>
        <w:noProof/>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23F6" w14:textId="77777777" w:rsidR="00E712CD" w:rsidRDefault="00E712CD">
      <w:pPr>
        <w:spacing w:after="0"/>
      </w:pPr>
      <w:r>
        <w:separator/>
      </w:r>
    </w:p>
  </w:footnote>
  <w:footnote w:type="continuationSeparator" w:id="0">
    <w:p w14:paraId="50081869" w14:textId="77777777" w:rsidR="00E712CD" w:rsidRDefault="00E712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42822399">
    <w:abstractNumId w:val="2"/>
  </w:num>
  <w:num w:numId="2" w16cid:durableId="1084260314">
    <w:abstractNumId w:val="12"/>
  </w:num>
  <w:num w:numId="3" w16cid:durableId="2005207405">
    <w:abstractNumId w:val="15"/>
  </w:num>
  <w:num w:numId="4" w16cid:durableId="10034514">
    <w:abstractNumId w:val="14"/>
  </w:num>
  <w:num w:numId="5" w16cid:durableId="1900969297">
    <w:abstractNumId w:val="8"/>
  </w:num>
  <w:num w:numId="6" w16cid:durableId="1716344382">
    <w:abstractNumId w:val="10"/>
  </w:num>
  <w:num w:numId="7" w16cid:durableId="972251839">
    <w:abstractNumId w:val="20"/>
  </w:num>
  <w:num w:numId="8" w16cid:durableId="499076727">
    <w:abstractNumId w:val="4"/>
  </w:num>
  <w:num w:numId="9" w16cid:durableId="453526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1216761">
    <w:abstractNumId w:val="1"/>
  </w:num>
  <w:num w:numId="11" w16cid:durableId="264388567">
    <w:abstractNumId w:val="7"/>
  </w:num>
  <w:num w:numId="12" w16cid:durableId="1674793700">
    <w:abstractNumId w:val="6"/>
  </w:num>
  <w:num w:numId="13" w16cid:durableId="2018925844">
    <w:abstractNumId w:val="16"/>
  </w:num>
  <w:num w:numId="14" w16cid:durableId="1521970752">
    <w:abstractNumId w:val="0"/>
  </w:num>
  <w:num w:numId="15" w16cid:durableId="1012952155">
    <w:abstractNumId w:val="17"/>
  </w:num>
  <w:num w:numId="16" w16cid:durableId="1395543916">
    <w:abstractNumId w:val="18"/>
  </w:num>
  <w:num w:numId="17" w16cid:durableId="857697396">
    <w:abstractNumId w:val="3"/>
  </w:num>
  <w:num w:numId="18" w16cid:durableId="1776633453">
    <w:abstractNumId w:val="19"/>
  </w:num>
  <w:num w:numId="19" w16cid:durableId="2063400995">
    <w:abstractNumId w:val="13"/>
  </w:num>
  <w:num w:numId="20" w16cid:durableId="1879194492">
    <w:abstractNumId w:val="11"/>
  </w:num>
  <w:num w:numId="21" w16cid:durableId="634988303">
    <w:abstractNumId w:val="5"/>
  </w:num>
  <w:num w:numId="22" w16cid:durableId="138575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webSettings" Target="web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un.tang@intel.com"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1%20Consideration%20on%20HO%20enhancements%20in%20NTN.docx"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5914</Words>
  <Characters>33712</Characters>
  <Application>Microsoft Office Word</Application>
  <DocSecurity>0</DocSecurity>
  <Lines>280</Lines>
  <Paragraphs>79</Paragraphs>
  <ScaleCrop>false</ScaleCrop>
  <Company>InterDigital</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Nokia (Jakob)</cp:lastModifiedBy>
  <cp:revision>9</cp:revision>
  <dcterms:created xsi:type="dcterms:W3CDTF">2023-04-24T03:02:00Z</dcterms:created>
  <dcterms:modified xsi:type="dcterms:W3CDTF">2023-04-24T08:05:00Z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