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E200" w14:textId="77777777" w:rsidR="003042F4" w:rsidRDefault="003327CD">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6C0A11F5" w14:textId="77777777" w:rsidR="003042F4" w:rsidRDefault="003327CD">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595FDCC9"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DA603BA"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4E9E84F"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C821490" w14:textId="77777777" w:rsidR="003042F4" w:rsidRDefault="003327CD">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355BA783" w14:textId="77777777" w:rsidR="003042F4" w:rsidRDefault="003327CD">
      <w:pPr>
        <w:pStyle w:val="Heading1"/>
      </w:pPr>
      <w:r>
        <w:t>Introduction</w:t>
      </w:r>
    </w:p>
    <w:p w14:paraId="18362635" w14:textId="77777777" w:rsidR="003042F4" w:rsidRDefault="003327CD">
      <w:r>
        <w:t>This document records inputs and outcome for the following offline discussion.</w:t>
      </w:r>
    </w:p>
    <w:p w14:paraId="70647C05" w14:textId="77777777" w:rsidR="003042F4" w:rsidRDefault="003327CD">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59F6B191" w14:textId="77777777" w:rsidR="003042F4" w:rsidRDefault="003327CD">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6806FB4A" w14:textId="77777777" w:rsidR="003042F4" w:rsidRDefault="003327CD">
      <w:pPr>
        <w:pStyle w:val="EmailDiscussion2"/>
        <w:ind w:left="1619" w:firstLine="0"/>
        <w:rPr>
          <w:color w:val="000000" w:themeColor="text1"/>
        </w:rPr>
      </w:pPr>
      <w:r>
        <w:rPr>
          <w:color w:val="000000" w:themeColor="text1"/>
        </w:rPr>
        <w:t>Initial intended outcome: Summary of the offline discussion with e.g.:</w:t>
      </w:r>
    </w:p>
    <w:p w14:paraId="6EE32A22" w14:textId="77777777" w:rsidR="003042F4" w:rsidRDefault="003327CD">
      <w:pPr>
        <w:pStyle w:val="EmailDiscussion2"/>
        <w:numPr>
          <w:ilvl w:val="0"/>
          <w:numId w:val="10"/>
        </w:numPr>
        <w:rPr>
          <w:color w:val="000000" w:themeColor="text1"/>
        </w:rPr>
      </w:pPr>
      <w:r>
        <w:rPr>
          <w:color w:val="000000" w:themeColor="text1"/>
        </w:rPr>
        <w:t>List of proposals for agreement (if any)</w:t>
      </w:r>
    </w:p>
    <w:p w14:paraId="1BD45BE8" w14:textId="77777777" w:rsidR="003042F4" w:rsidRDefault="003327CD">
      <w:pPr>
        <w:pStyle w:val="EmailDiscussion2"/>
        <w:numPr>
          <w:ilvl w:val="0"/>
          <w:numId w:val="10"/>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3CD68901" w14:textId="77777777" w:rsidR="003042F4" w:rsidRDefault="003327CD">
      <w:pPr>
        <w:pStyle w:val="EmailDiscussion2"/>
        <w:numPr>
          <w:ilvl w:val="0"/>
          <w:numId w:val="10"/>
        </w:numPr>
        <w:rPr>
          <w:color w:val="000000" w:themeColor="text1"/>
        </w:rPr>
      </w:pPr>
      <w:r>
        <w:rPr>
          <w:color w:val="000000" w:themeColor="text1"/>
        </w:rPr>
        <w:t>List of proposals that should not be pursued (if any)</w:t>
      </w:r>
    </w:p>
    <w:p w14:paraId="0D52CE46" w14:textId="77777777" w:rsidR="003042F4" w:rsidRDefault="003327CD">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3CBFFDEA" w14:textId="77777777" w:rsidR="003042F4" w:rsidRDefault="003327CD">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2C7CD379" w14:textId="77777777" w:rsidR="003042F4" w:rsidRDefault="003327CD">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BC99E26" w14:textId="77777777" w:rsidR="003042F4" w:rsidRDefault="003042F4">
      <w:pPr>
        <w:pStyle w:val="EmailDiscussion2"/>
        <w:ind w:left="0" w:firstLine="0"/>
        <w:rPr>
          <w:u w:val="single"/>
        </w:rPr>
      </w:pPr>
    </w:p>
    <w:p w14:paraId="10C505CD" w14:textId="77777777" w:rsidR="003042F4" w:rsidRDefault="003042F4">
      <w:pPr>
        <w:textAlignment w:val="baseline"/>
        <w:rPr>
          <w:rFonts w:cs="Arial"/>
          <w:lang w:val="en-US"/>
        </w:rPr>
      </w:pPr>
    </w:p>
    <w:p w14:paraId="717C55D2" w14:textId="77777777" w:rsidR="003042F4" w:rsidRDefault="003327CD">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3042F4" w14:paraId="184BF8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9F55D03" w14:textId="77777777" w:rsidR="003042F4" w:rsidRDefault="003327CD">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64FE2284" w14:textId="77777777" w:rsidR="003042F4" w:rsidRDefault="003327CD">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047F0769" w14:textId="77777777" w:rsidR="003042F4" w:rsidRDefault="003327CD">
            <w:pPr>
              <w:pStyle w:val="TAH"/>
              <w:spacing w:before="20" w:after="20"/>
              <w:ind w:left="57" w:right="57"/>
              <w:rPr>
                <w:sz w:val="20"/>
              </w:rPr>
            </w:pPr>
            <w:r>
              <w:rPr>
                <w:sz w:val="20"/>
              </w:rPr>
              <w:t>Email Address</w:t>
            </w:r>
          </w:p>
        </w:tc>
      </w:tr>
      <w:tr w:rsidR="003042F4" w14:paraId="4CB8A6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5843B50" w14:textId="77777777" w:rsidR="003042F4" w:rsidRDefault="003327CD">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CE44DFF" w14:textId="77777777" w:rsidR="003042F4" w:rsidRDefault="003327CD">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D90F29F" w14:textId="77777777" w:rsidR="003042F4" w:rsidRDefault="003327CD">
            <w:pPr>
              <w:pStyle w:val="TAC"/>
              <w:spacing w:before="20" w:after="20"/>
              <w:ind w:left="57" w:right="57"/>
              <w:jc w:val="left"/>
              <w:rPr>
                <w:sz w:val="20"/>
                <w:lang w:val="en-US"/>
              </w:rPr>
            </w:pPr>
            <w:r>
              <w:rPr>
                <w:rFonts w:eastAsia="DengXian"/>
                <w:sz w:val="20"/>
                <w:lang w:val="en-US"/>
              </w:rPr>
              <w:t>shiyang.leng@samsung.com</w:t>
            </w:r>
          </w:p>
        </w:tc>
      </w:tr>
      <w:tr w:rsidR="003042F4" w14:paraId="58AD9C7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D5E702" w14:textId="77777777" w:rsidR="003042F4" w:rsidRDefault="003327CD">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30C2D24" w14:textId="77777777" w:rsidR="003042F4" w:rsidRDefault="003327CD">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52C89C1" w14:textId="77777777" w:rsidR="003042F4" w:rsidRDefault="003327CD">
            <w:pPr>
              <w:pStyle w:val="TAC"/>
              <w:spacing w:before="20" w:after="20"/>
              <w:ind w:left="57" w:right="57"/>
              <w:jc w:val="left"/>
              <w:rPr>
                <w:sz w:val="20"/>
                <w:lang w:val="en-US"/>
              </w:rPr>
            </w:pPr>
            <w:r>
              <w:rPr>
                <w:rFonts w:hint="eastAsia"/>
                <w:sz w:val="20"/>
                <w:lang w:val="en-US"/>
              </w:rPr>
              <w:t>liuyuzhen@chinamobile.com</w:t>
            </w:r>
          </w:p>
        </w:tc>
      </w:tr>
      <w:tr w:rsidR="003042F4" w14:paraId="206FC8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759260E" w14:textId="77777777" w:rsidR="003042F4" w:rsidRDefault="003327CD">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521594DE" w14:textId="77777777" w:rsidR="003042F4" w:rsidRDefault="003327CD">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0FCE1D1" w14:textId="77777777" w:rsidR="003042F4" w:rsidRDefault="003327CD">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3042F4" w14:paraId="402DF4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B61F100" w14:textId="77777777" w:rsidR="003042F4" w:rsidRDefault="003327C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7677E37" w14:textId="77777777" w:rsidR="003042F4" w:rsidRDefault="003327CD">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5861EF80" w14:textId="77777777" w:rsidR="003042F4" w:rsidRDefault="003327C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3042F4" w14:paraId="6A7F0DB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E0A3ED3" w14:textId="77777777" w:rsidR="003042F4" w:rsidRDefault="003327CD">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2A18FA72" w14:textId="77777777" w:rsidR="003042F4" w:rsidRDefault="003327CD">
            <w:pPr>
              <w:pStyle w:val="TAC"/>
              <w:spacing w:before="20" w:after="20"/>
              <w:ind w:left="57" w:right="57"/>
              <w:jc w:val="left"/>
              <w:rPr>
                <w:rFonts w:eastAsia="SimSun"/>
                <w:sz w:val="20"/>
                <w:lang w:val="en-US"/>
              </w:rPr>
            </w:pPr>
            <w:r>
              <w:rPr>
                <w:rFonts w:eastAsia="SimSun"/>
                <w:sz w:val="20"/>
                <w:lang w:val="en-US"/>
              </w:rPr>
              <w:t xml:space="preserve">Yuhua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1B4CC06E" w14:textId="77777777" w:rsidR="003042F4" w:rsidRDefault="003327CD">
            <w:pPr>
              <w:pStyle w:val="TAC"/>
              <w:spacing w:before="20" w:after="20"/>
              <w:ind w:left="57" w:right="57"/>
              <w:jc w:val="left"/>
              <w:rPr>
                <w:rFonts w:eastAsia="SimSun"/>
                <w:sz w:val="20"/>
                <w:lang w:val="en-US"/>
              </w:rPr>
            </w:pPr>
            <w:r>
              <w:rPr>
                <w:rFonts w:eastAsia="SimSun"/>
                <w:sz w:val="20"/>
                <w:lang w:val="en-US"/>
              </w:rPr>
              <w:t>Yuhua.chen@emea.nec.com</w:t>
            </w:r>
          </w:p>
        </w:tc>
      </w:tr>
      <w:tr w:rsidR="003042F4" w14:paraId="401FBA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73DB91D" w14:textId="77777777" w:rsidR="003042F4" w:rsidRDefault="003327CD">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5F357A5" w14:textId="77777777" w:rsidR="003042F4" w:rsidRDefault="003327CD">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375FAB4" w14:textId="77777777" w:rsidR="003042F4" w:rsidRDefault="003327CD">
            <w:pPr>
              <w:pStyle w:val="TAC"/>
              <w:spacing w:before="20" w:after="20"/>
              <w:ind w:left="57" w:right="57"/>
              <w:jc w:val="left"/>
              <w:rPr>
                <w:sz w:val="20"/>
                <w:lang w:val="en-US"/>
              </w:rPr>
            </w:pPr>
            <w:r>
              <w:rPr>
                <w:rFonts w:eastAsia="SimSun"/>
                <w:sz w:val="20"/>
                <w:lang w:val="en-US" w:eastAsia="zh-CN"/>
              </w:rPr>
              <w:t>lixiaolong1@xiaomi.com</w:t>
            </w:r>
          </w:p>
        </w:tc>
      </w:tr>
      <w:tr w:rsidR="003042F4" w14:paraId="427080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3775E6" w14:textId="77777777" w:rsidR="003042F4" w:rsidRDefault="003327CD">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6B2A896" w14:textId="77777777" w:rsidR="003042F4" w:rsidRDefault="003327CD">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5EFA4687" w14:textId="77777777" w:rsidR="003042F4" w:rsidRDefault="003327CD">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3042F4" w14:paraId="317CAD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F26E6D" w14:textId="77777777" w:rsidR="003042F4" w:rsidRDefault="003327CD">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F834642" w14:textId="77777777" w:rsidR="003042F4" w:rsidRDefault="003327CD">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0A2B12CB" w14:textId="77777777" w:rsidR="003042F4" w:rsidRDefault="003327CD">
            <w:pPr>
              <w:pStyle w:val="TAC"/>
              <w:spacing w:before="20" w:after="20"/>
              <w:ind w:left="57" w:right="57"/>
              <w:jc w:val="left"/>
              <w:rPr>
                <w:sz w:val="20"/>
                <w:lang w:val="en-US"/>
              </w:rPr>
            </w:pPr>
            <w:r>
              <w:rPr>
                <w:sz w:val="20"/>
                <w:lang w:val="en-US"/>
              </w:rPr>
              <w:t>Abhishek.Roy@mediatek.com</w:t>
            </w:r>
          </w:p>
        </w:tc>
      </w:tr>
      <w:tr w:rsidR="003042F4" w14:paraId="5F23B6B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724197E" w14:textId="77777777" w:rsidR="003042F4" w:rsidRDefault="003327CD">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EF2BAF5" w14:textId="77777777" w:rsidR="003042F4" w:rsidRDefault="003327CD">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0FB2E16" w14:textId="77777777" w:rsidR="003042F4" w:rsidRDefault="003327CD">
            <w:pPr>
              <w:pStyle w:val="TAC"/>
              <w:spacing w:before="20" w:after="20"/>
              <w:ind w:left="57" w:right="57"/>
              <w:jc w:val="left"/>
              <w:rPr>
                <w:rFonts w:eastAsia="DengXian"/>
                <w:sz w:val="20"/>
                <w:lang w:val="en-US"/>
              </w:rPr>
            </w:pPr>
            <w:r>
              <w:rPr>
                <w:rFonts w:eastAsia="DengXian"/>
                <w:sz w:val="20"/>
                <w:lang w:val="en-US"/>
              </w:rPr>
              <w:t>fangli_xu@apple.com</w:t>
            </w:r>
          </w:p>
        </w:tc>
      </w:tr>
      <w:tr w:rsidR="003042F4" w14:paraId="4632CAC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8266C10"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750CA83B"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019EDA8B"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3042F4" w14:paraId="21030DE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5993A2A"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259195B"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2F2E5F19"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3042F4" w14:paraId="04A0EA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398D99" w14:textId="77777777" w:rsidR="003042F4" w:rsidRDefault="003327CD">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F9D3E9"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52438DBA"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3042F4" w14:paraId="518AF70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C558545"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67E661AF"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0C3E6A91" w14:textId="77777777" w:rsidR="003042F4" w:rsidRDefault="003327CD">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3042F4" w14:paraId="3B8F757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344DF1"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09EF471" w14:textId="77777777" w:rsidR="003042F4" w:rsidRDefault="003327CD">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Qiu</w:t>
            </w:r>
          </w:p>
        </w:tc>
        <w:tc>
          <w:tcPr>
            <w:tcW w:w="4391" w:type="dxa"/>
            <w:tcBorders>
              <w:top w:val="single" w:sz="4" w:space="0" w:color="auto"/>
              <w:left w:val="single" w:sz="4" w:space="0" w:color="auto"/>
              <w:bottom w:val="single" w:sz="4" w:space="0" w:color="auto"/>
              <w:right w:val="single" w:sz="4" w:space="0" w:color="auto"/>
            </w:tcBorders>
          </w:tcPr>
          <w:p w14:paraId="6D143704" w14:textId="77777777" w:rsidR="003042F4" w:rsidRDefault="003327CD">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3042F4" w14:paraId="6832D9C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9B041F" w14:textId="73D1FF4E" w:rsidR="003042F4" w:rsidRDefault="00BA5FB8">
            <w:pPr>
              <w:pStyle w:val="TAC"/>
              <w:spacing w:before="20" w:after="20"/>
              <w:ind w:left="57" w:right="57"/>
              <w:jc w:val="left"/>
              <w:rPr>
                <w:rFonts w:eastAsia="DengXian"/>
                <w:sz w:val="20"/>
                <w:lang w:val="en-US"/>
              </w:rPr>
            </w:pPr>
            <w:r>
              <w:rPr>
                <w:rFonts w:eastAsia="DengXian"/>
                <w:sz w:val="20"/>
                <w:lang w:val="en-US"/>
              </w:rPr>
              <w:t>InterDigital</w:t>
            </w:r>
          </w:p>
        </w:tc>
        <w:tc>
          <w:tcPr>
            <w:tcW w:w="3118" w:type="dxa"/>
            <w:tcBorders>
              <w:top w:val="single" w:sz="4" w:space="0" w:color="auto"/>
              <w:left w:val="single" w:sz="4" w:space="0" w:color="auto"/>
              <w:bottom w:val="single" w:sz="4" w:space="0" w:color="auto"/>
              <w:right w:val="single" w:sz="4" w:space="0" w:color="auto"/>
            </w:tcBorders>
          </w:tcPr>
          <w:p w14:paraId="1AF9C639" w14:textId="57E60B7C" w:rsidR="003042F4" w:rsidRDefault="00BA5FB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7B362B94" w14:textId="0A3F89B3" w:rsidR="003042F4" w:rsidRDefault="00BA5FB8">
            <w:pPr>
              <w:pStyle w:val="TAC"/>
              <w:spacing w:before="20" w:after="20"/>
              <w:ind w:left="57" w:right="57"/>
              <w:jc w:val="left"/>
              <w:rPr>
                <w:rFonts w:eastAsia="DengXian"/>
                <w:sz w:val="20"/>
                <w:lang w:val="en-US"/>
              </w:rPr>
            </w:pPr>
            <w:r>
              <w:rPr>
                <w:rFonts w:eastAsia="DengXian"/>
                <w:sz w:val="20"/>
                <w:lang w:val="en-US"/>
              </w:rPr>
              <w:t>Dylan.watts@interdigital.com</w:t>
            </w:r>
          </w:p>
        </w:tc>
      </w:tr>
      <w:tr w:rsidR="003042F4" w14:paraId="714E00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D9A1CE" w14:textId="77777777" w:rsidR="003042F4" w:rsidRDefault="003042F4">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5210EA4" w14:textId="77777777" w:rsidR="003042F4" w:rsidRDefault="003042F4">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03B62E7" w14:textId="77777777" w:rsidR="003042F4" w:rsidRDefault="003042F4">
            <w:pPr>
              <w:pStyle w:val="TAC"/>
              <w:spacing w:before="20" w:after="20"/>
              <w:ind w:left="57" w:right="57"/>
              <w:jc w:val="left"/>
              <w:rPr>
                <w:rFonts w:eastAsia="DengXian"/>
                <w:sz w:val="20"/>
                <w:lang w:val="en-US"/>
              </w:rPr>
            </w:pPr>
          </w:p>
        </w:tc>
      </w:tr>
    </w:tbl>
    <w:p w14:paraId="587CAEA2" w14:textId="77777777" w:rsidR="003042F4" w:rsidRDefault="003042F4">
      <w:pPr>
        <w:pStyle w:val="EmailDiscussion2"/>
        <w:ind w:left="0" w:firstLine="0"/>
        <w:rPr>
          <w:u w:val="single"/>
        </w:rPr>
      </w:pPr>
    </w:p>
    <w:p w14:paraId="42446946" w14:textId="77777777" w:rsidR="003042F4" w:rsidRDefault="003327CD">
      <w:pPr>
        <w:pStyle w:val="Heading1"/>
      </w:pPr>
      <w:r>
        <w:lastRenderedPageBreak/>
        <w:t>Background</w:t>
      </w:r>
    </w:p>
    <w:p w14:paraId="558775E6" w14:textId="77777777" w:rsidR="003042F4" w:rsidRDefault="003327CD">
      <w:r>
        <w:t>RAN2 has agreed to support RACH-less handover (HO) for NTN for Rel-18 HO enhancement. The following agreements have been made on RACH-less HO.</w:t>
      </w:r>
    </w:p>
    <w:p w14:paraId="48C2DFBB" w14:textId="77777777" w:rsidR="003042F4" w:rsidRDefault="003327CD">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770DE757"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6B70EFB6"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 xml:space="preserve">RACH-less Handover in NR NTN is a L3 mobility procedure (FFS if this is combined with the unchanged PCI approach, if supported) and uses the LTE’s RACH-less Handover procedure as a baseline. FFS on TA </w:t>
      </w:r>
      <w:proofErr w:type="gramStart"/>
      <w:r>
        <w:t>acquisition</w:t>
      </w:r>
      <w:proofErr w:type="gramEnd"/>
    </w:p>
    <w:p w14:paraId="66A903BD"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7D0155C7" w14:textId="77777777" w:rsidR="003042F4" w:rsidRDefault="003327CD">
      <w:pPr>
        <w:pStyle w:val="Doc-text2"/>
        <w:numPr>
          <w:ilvl w:val="0"/>
          <w:numId w:val="11"/>
        </w:numPr>
        <w:pBdr>
          <w:top w:val="single" w:sz="4" w:space="1" w:color="auto"/>
          <w:left w:val="single" w:sz="4" w:space="4" w:color="auto"/>
          <w:bottom w:val="single" w:sz="4" w:space="1" w:color="auto"/>
          <w:right w:val="single" w:sz="4" w:space="4" w:color="auto"/>
        </w:pBdr>
        <w:spacing w:after="240"/>
      </w:pPr>
      <w:r>
        <w:t xml:space="preserve">Support dynamic grant from the target cell for RACH-less PUSCH transmission to reduce random access congestion in the target cell. FFS whether to limit the solution to same feeder link/gateway </w:t>
      </w:r>
      <w:proofErr w:type="gramStart"/>
      <w:r>
        <w:t>scenario</w:t>
      </w:r>
      <w:proofErr w:type="gramEnd"/>
    </w:p>
    <w:p w14:paraId="3744B79E" w14:textId="77777777" w:rsidR="003042F4" w:rsidRDefault="003327CD">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6244F9D8" w14:textId="77777777" w:rsidR="003042F4" w:rsidRDefault="003327CD">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0B31BE52" w14:textId="77777777" w:rsidR="003042F4" w:rsidRDefault="003327CD">
      <w:pPr>
        <w:pStyle w:val="Doc-text2"/>
        <w:numPr>
          <w:ilvl w:val="0"/>
          <w:numId w:val="12"/>
        </w:numPr>
        <w:pBdr>
          <w:top w:val="single" w:sz="4" w:space="1" w:color="auto"/>
          <w:left w:val="single" w:sz="4" w:space="4" w:color="auto"/>
          <w:bottom w:val="single" w:sz="4" w:space="1" w:color="auto"/>
          <w:right w:val="single" w:sz="4" w:space="4" w:color="auto"/>
        </w:pBdr>
      </w:pPr>
      <w:r>
        <w:t xml:space="preserve">For initial UL transmission in RACH-less HO, support pre-allocated grant in RACH-less HO </w:t>
      </w:r>
      <w:proofErr w:type="gramStart"/>
      <w:r>
        <w:t>command</w:t>
      </w:r>
      <w:proofErr w:type="gramEnd"/>
    </w:p>
    <w:p w14:paraId="0E5F0404" w14:textId="77777777" w:rsidR="003042F4" w:rsidRDefault="003042F4">
      <w:pPr>
        <w:pStyle w:val="Doc-text2"/>
        <w:pBdr>
          <w:top w:val="single" w:sz="4" w:space="1" w:color="auto"/>
          <w:left w:val="single" w:sz="4" w:space="4" w:color="auto"/>
          <w:bottom w:val="single" w:sz="4" w:space="1" w:color="auto"/>
          <w:right w:val="single" w:sz="4" w:space="4" w:color="auto"/>
        </w:pBdr>
        <w:spacing w:after="240"/>
        <w:ind w:left="1259" w:firstLine="0"/>
      </w:pPr>
    </w:p>
    <w:p w14:paraId="6E29D814" w14:textId="77777777" w:rsidR="003042F4" w:rsidRDefault="003327CD">
      <w:pPr>
        <w:pStyle w:val="Heading1"/>
      </w:pPr>
      <w:r>
        <w:t>Discussion</w:t>
      </w:r>
    </w:p>
    <w:p w14:paraId="5653742C" w14:textId="77777777" w:rsidR="003042F4" w:rsidRDefault="003327CD">
      <w:pPr>
        <w:pStyle w:val="Heading2"/>
      </w:pPr>
      <w:r>
        <w:t>Applicable scenarios</w:t>
      </w:r>
    </w:p>
    <w:p w14:paraId="5A9C8E08" w14:textId="77777777" w:rsidR="003042F4" w:rsidRDefault="003327CD">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3019EC6" w14:textId="77777777" w:rsidR="003042F4" w:rsidRDefault="00E508F8">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3327CD">
        <w:rPr>
          <w:rFonts w:cs="Arial"/>
        </w:rPr>
        <w:t xml:space="preserve"> is configured by parameter </w:t>
      </w:r>
      <w:r w:rsidR="003327CD">
        <w:rPr>
          <w:rFonts w:eastAsia="DengXian" w:cs="Arial"/>
          <w:i/>
          <w:szCs w:val="20"/>
          <w:lang w:val="en-GB" w:eastAsia="zh-CN"/>
        </w:rPr>
        <w:t>n-</w:t>
      </w:r>
      <w:proofErr w:type="spellStart"/>
      <w:r w:rsidR="003327CD">
        <w:rPr>
          <w:rFonts w:eastAsia="DengXian" w:cs="Arial"/>
          <w:i/>
          <w:szCs w:val="20"/>
          <w:lang w:val="en-GB" w:eastAsia="zh-CN"/>
        </w:rPr>
        <w:t>TimingAdvanceOffset</w:t>
      </w:r>
      <w:proofErr w:type="spellEnd"/>
      <w:r w:rsidR="003327CD">
        <w:rPr>
          <w:rFonts w:cs="Arial"/>
        </w:rPr>
        <w:t xml:space="preserve"> or a default value is used if not configured,</w:t>
      </w:r>
    </w:p>
    <w:p w14:paraId="3034F1EA" w14:textId="77777777" w:rsidR="003042F4" w:rsidRDefault="00E508F8">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3327CD">
        <w:rPr>
          <w:rFonts w:cs="Arial"/>
        </w:rPr>
        <w:t xml:space="preserve"> is configured by common TA parameter, </w:t>
      </w:r>
    </w:p>
    <w:p w14:paraId="7A316BA1" w14:textId="77777777" w:rsidR="003042F4" w:rsidRDefault="00E508F8">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3327CD">
        <w:rPr>
          <w:rFonts w:cs="Arial"/>
        </w:rPr>
        <w:t xml:space="preserve"> is computed based on UE location and ephemeris. </w:t>
      </w:r>
    </w:p>
    <w:p w14:paraId="54FB0695" w14:textId="77777777" w:rsidR="003042F4" w:rsidRDefault="003327CD">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3D386F26"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390CE9A9"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3F6CBE9A"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49D8FB5A" w14:textId="77777777" w:rsidR="003042F4" w:rsidRDefault="003327CD">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242F8AA2" w14:textId="77777777" w:rsidR="003042F4" w:rsidRDefault="003042F4">
      <w:pPr>
        <w:rPr>
          <w:lang w:val="en-US"/>
        </w:rPr>
      </w:pPr>
    </w:p>
    <w:p w14:paraId="4EE621A6" w14:textId="77777777" w:rsidR="003042F4" w:rsidRDefault="003327CD">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3042F4" w14:paraId="09610F11" w14:textId="77777777">
        <w:tc>
          <w:tcPr>
            <w:tcW w:w="9629" w:type="dxa"/>
          </w:tcPr>
          <w:p w14:paraId="6DA5AB01" w14:textId="77777777" w:rsidR="003042F4" w:rsidRDefault="003327CD">
            <w:pPr>
              <w:rPr>
                <w:b/>
                <w:bCs/>
                <w:lang w:val="en-US" w:eastAsia="zh-CN"/>
              </w:rPr>
            </w:pPr>
            <w:r>
              <w:rPr>
                <w:b/>
                <w:bCs/>
                <w:lang w:val="en-US" w:eastAsia="zh-CN"/>
              </w:rPr>
              <w:t>RAN1 response</w:t>
            </w:r>
          </w:p>
          <w:p w14:paraId="079E2D11" w14:textId="77777777" w:rsidR="003042F4" w:rsidRDefault="003327CD">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5A33A7A3" w14:textId="77777777" w:rsidR="003042F4" w:rsidRDefault="003327CD">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w:t>
            </w:r>
            <w:r>
              <w:rPr>
                <w:rFonts w:eastAsia="DengXian" w:cs="Times"/>
                <w:lang w:val="en-US" w:eastAsia="zh-CN" w:bidi="ar"/>
              </w:rPr>
              <w:lastRenderedPageBreak/>
              <w:t xml:space="preserve">pre-compensation using the assistance information, e.g., epoch time, ephemeris, common TA, of the target cell. </w:t>
            </w:r>
          </w:p>
          <w:p w14:paraId="0AB2F67A" w14:textId="77777777" w:rsidR="003042F4" w:rsidRDefault="003327CD">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0EA66D22" w14:textId="77777777" w:rsidR="003042F4" w:rsidRDefault="003327CD">
            <w:pPr>
              <w:spacing w:after="0"/>
              <w:rPr>
                <w:rFonts w:cs="Times"/>
                <w:lang w:val="en-US"/>
              </w:rPr>
            </w:pPr>
            <w:r>
              <w:rPr>
                <w:rFonts w:eastAsia="DengXian" w:cs="Times"/>
                <w:lang w:val="en-US" w:eastAsia="zh-CN" w:bidi="ar"/>
              </w:rPr>
              <w:t>Note 2: gNB is expected to provide valid assistance information of the target cell to UE.</w:t>
            </w:r>
          </w:p>
          <w:p w14:paraId="21B5576B" w14:textId="77777777" w:rsidR="003042F4" w:rsidRDefault="003327CD">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44E761D6" w14:textId="77777777" w:rsidR="003042F4" w:rsidRDefault="003042F4">
            <w:pPr>
              <w:spacing w:after="0"/>
              <w:rPr>
                <w:rFonts w:cs="Times"/>
                <w:lang w:val="en-US" w:eastAsia="zh-CN"/>
              </w:rPr>
            </w:pPr>
          </w:p>
          <w:p w14:paraId="7BA130E5" w14:textId="77777777" w:rsidR="003042F4" w:rsidRDefault="003327CD">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71DDBF71" w14:textId="77777777" w:rsidR="003042F4" w:rsidRDefault="003327CD">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630654CD" w14:textId="77777777" w:rsidR="003042F4" w:rsidRDefault="003327CD">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04F014F8" w14:textId="77777777" w:rsidR="003042F4" w:rsidRDefault="003327CD">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6B8BAFA7" w14:textId="77777777" w:rsidR="003042F4" w:rsidRDefault="003042F4">
      <w:pPr>
        <w:rPr>
          <w:lang w:val="en-US"/>
        </w:rPr>
      </w:pPr>
    </w:p>
    <w:tbl>
      <w:tblPr>
        <w:tblStyle w:val="TableGrid"/>
        <w:tblW w:w="0" w:type="auto"/>
        <w:tblLook w:val="04A0" w:firstRow="1" w:lastRow="0" w:firstColumn="1" w:lastColumn="0" w:noHBand="0" w:noVBand="1"/>
      </w:tblPr>
      <w:tblGrid>
        <w:gridCol w:w="9629"/>
      </w:tblGrid>
      <w:tr w:rsidR="003042F4" w14:paraId="34FA7ED3" w14:textId="77777777">
        <w:tc>
          <w:tcPr>
            <w:tcW w:w="9629" w:type="dxa"/>
          </w:tcPr>
          <w:p w14:paraId="68DE8783" w14:textId="77777777" w:rsidR="003042F4" w:rsidRDefault="003327CD">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3C019185" w14:textId="77777777" w:rsidR="003042F4" w:rsidRDefault="003327CD">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2338687F"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460D870F"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100329C3" w14:textId="77777777" w:rsidR="003042F4" w:rsidRDefault="003327CD">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6465D31D"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3160DEFF"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C579FD8" w14:textId="77777777" w:rsidR="003042F4" w:rsidRDefault="003327CD">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89C1F0C" w14:textId="77777777" w:rsidR="003042F4" w:rsidRDefault="003327CD">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85FF9AF" w14:textId="77777777" w:rsidR="003042F4" w:rsidRDefault="003327CD">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08E02CBD" w14:textId="77777777" w:rsidR="003042F4" w:rsidRDefault="003042F4"/>
    <w:p w14:paraId="1B20F819" w14:textId="77777777" w:rsidR="003042F4" w:rsidRDefault="003327CD">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5ADA9BB7" w14:textId="77777777" w:rsidR="003042F4" w:rsidRDefault="003327CD">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0F94A402" w14:textId="77777777" w:rsidR="003042F4" w:rsidRDefault="003042F4"/>
    <w:p w14:paraId="5464A31D" w14:textId="77777777" w:rsidR="003042F4" w:rsidRDefault="003327CD">
      <w:r>
        <w:t xml:space="preserve">RAN4 also assumes the determination of the value for N_TA for the different scenarios is up to RAN1. </w:t>
      </w:r>
    </w:p>
    <w:p w14:paraId="33D266D4" w14:textId="77777777" w:rsidR="003042F4" w:rsidRDefault="003327CD">
      <w:r>
        <w:t xml:space="preserve">RAN1 confirms given the RAN4 requirement is satisfied, scenario (1) is </w:t>
      </w:r>
      <w:proofErr w:type="gramStart"/>
      <w:r>
        <w:t>possible</w:t>
      </w:r>
      <w:proofErr w:type="gramEnd"/>
      <w:r>
        <w:t xml:space="preserve"> and scenario (2-4) may be possible.</w:t>
      </w:r>
    </w:p>
    <w:p w14:paraId="29BF9DF2" w14:textId="77777777" w:rsidR="003042F4" w:rsidRDefault="003327CD">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w:t>
      </w:r>
      <w:r>
        <w:lastRenderedPageBreak/>
        <w:t xml:space="preserve">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371B18F8" w14:textId="77777777" w:rsidR="003042F4" w:rsidRDefault="003327CD">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2599A395" w14:textId="77777777" w:rsidR="003042F4" w:rsidRDefault="003327CD">
      <w:pPr>
        <w:pStyle w:val="ListParagraph"/>
        <w:numPr>
          <w:ilvl w:val="0"/>
          <w:numId w:val="19"/>
        </w:numPr>
        <w:rPr>
          <w:b/>
        </w:rPr>
      </w:pPr>
      <w:r>
        <w:rPr>
          <w:b/>
        </w:rPr>
        <w:t>NTN RACH-less HO is supported for Intra-satellite handover with the same feeder link. i.e., with same gateway/</w:t>
      </w:r>
      <w:proofErr w:type="gramStart"/>
      <w:r>
        <w:rPr>
          <w:b/>
        </w:rPr>
        <w:t>gNB;</w:t>
      </w:r>
      <w:proofErr w:type="gramEnd"/>
    </w:p>
    <w:p w14:paraId="12255B88" w14:textId="77777777" w:rsidR="003042F4" w:rsidRDefault="003327CD">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3042F4" w14:paraId="145184AD" w14:textId="77777777">
        <w:tc>
          <w:tcPr>
            <w:tcW w:w="1317" w:type="dxa"/>
            <w:shd w:val="clear" w:color="auto" w:fill="E7E6E6" w:themeFill="background2"/>
          </w:tcPr>
          <w:p w14:paraId="3E352010"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71BCD5F"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20A27AE6" w14:textId="77777777" w:rsidR="003042F4" w:rsidRDefault="003327CD">
            <w:pPr>
              <w:jc w:val="center"/>
              <w:rPr>
                <w:b/>
                <w:i/>
                <w:iCs/>
                <w:lang w:eastAsia="sv-SE"/>
              </w:rPr>
            </w:pPr>
            <w:r>
              <w:rPr>
                <w:b/>
                <w:lang w:eastAsia="sv-SE"/>
              </w:rPr>
              <w:t xml:space="preserve">Comments </w:t>
            </w:r>
          </w:p>
        </w:tc>
      </w:tr>
      <w:tr w:rsidR="003042F4" w14:paraId="093F69DF" w14:textId="77777777">
        <w:tc>
          <w:tcPr>
            <w:tcW w:w="1317" w:type="dxa"/>
          </w:tcPr>
          <w:p w14:paraId="165BA064" w14:textId="77777777" w:rsidR="003042F4" w:rsidRDefault="003327CD">
            <w:pPr>
              <w:rPr>
                <w:rFonts w:eastAsiaTheme="minorEastAsia"/>
              </w:rPr>
            </w:pPr>
            <w:r>
              <w:rPr>
                <w:rFonts w:eastAsiaTheme="minorEastAsia"/>
              </w:rPr>
              <w:t>Samsung</w:t>
            </w:r>
          </w:p>
        </w:tc>
        <w:tc>
          <w:tcPr>
            <w:tcW w:w="1316" w:type="dxa"/>
          </w:tcPr>
          <w:p w14:paraId="5424D100" w14:textId="77777777" w:rsidR="003042F4" w:rsidRDefault="003327CD">
            <w:pPr>
              <w:rPr>
                <w:rFonts w:eastAsiaTheme="minorEastAsia"/>
              </w:rPr>
            </w:pPr>
            <w:r>
              <w:rPr>
                <w:rFonts w:eastAsiaTheme="minorEastAsia"/>
              </w:rPr>
              <w:t>Yes</w:t>
            </w:r>
          </w:p>
        </w:tc>
        <w:tc>
          <w:tcPr>
            <w:tcW w:w="7080" w:type="dxa"/>
          </w:tcPr>
          <w:p w14:paraId="2372E171" w14:textId="77777777" w:rsidR="003042F4" w:rsidRDefault="003042F4">
            <w:pPr>
              <w:rPr>
                <w:rFonts w:eastAsiaTheme="minorEastAsia"/>
              </w:rPr>
            </w:pPr>
          </w:p>
        </w:tc>
      </w:tr>
      <w:tr w:rsidR="003042F4" w14:paraId="1B94B5D6" w14:textId="77777777">
        <w:tc>
          <w:tcPr>
            <w:tcW w:w="1317" w:type="dxa"/>
          </w:tcPr>
          <w:p w14:paraId="60CD3DDE" w14:textId="77777777" w:rsidR="003042F4" w:rsidRDefault="003327CD">
            <w:pPr>
              <w:rPr>
                <w:rFonts w:eastAsiaTheme="minorEastAsia"/>
                <w:lang w:val="en-US"/>
              </w:rPr>
            </w:pPr>
            <w:r>
              <w:rPr>
                <w:rFonts w:eastAsiaTheme="minorEastAsia"/>
                <w:lang w:val="en-US"/>
              </w:rPr>
              <w:t>CMCC</w:t>
            </w:r>
          </w:p>
        </w:tc>
        <w:tc>
          <w:tcPr>
            <w:tcW w:w="1316" w:type="dxa"/>
          </w:tcPr>
          <w:p w14:paraId="3CCB4DC8" w14:textId="77777777" w:rsidR="003042F4" w:rsidRDefault="003327CD">
            <w:pPr>
              <w:rPr>
                <w:rFonts w:eastAsiaTheme="minorEastAsia"/>
                <w:lang w:val="en-US"/>
              </w:rPr>
            </w:pPr>
            <w:r>
              <w:rPr>
                <w:rFonts w:eastAsiaTheme="minorEastAsia"/>
                <w:lang w:val="en-US"/>
              </w:rPr>
              <w:t>Yes</w:t>
            </w:r>
          </w:p>
        </w:tc>
        <w:tc>
          <w:tcPr>
            <w:tcW w:w="7080" w:type="dxa"/>
          </w:tcPr>
          <w:p w14:paraId="5E73CD38" w14:textId="77777777" w:rsidR="003042F4" w:rsidRDefault="003042F4">
            <w:pPr>
              <w:rPr>
                <w:rFonts w:eastAsiaTheme="minorEastAsia"/>
              </w:rPr>
            </w:pPr>
          </w:p>
        </w:tc>
      </w:tr>
      <w:tr w:rsidR="003042F4" w14:paraId="6882A06D" w14:textId="77777777">
        <w:tc>
          <w:tcPr>
            <w:tcW w:w="1317" w:type="dxa"/>
          </w:tcPr>
          <w:p w14:paraId="33109A13" w14:textId="77777777" w:rsidR="003042F4" w:rsidRDefault="003327CD">
            <w:pPr>
              <w:rPr>
                <w:rFonts w:eastAsiaTheme="minorEastAsia"/>
              </w:rPr>
            </w:pPr>
            <w:r>
              <w:rPr>
                <w:rFonts w:eastAsiaTheme="minorEastAsia"/>
              </w:rPr>
              <w:t>CATT</w:t>
            </w:r>
          </w:p>
        </w:tc>
        <w:tc>
          <w:tcPr>
            <w:tcW w:w="1316" w:type="dxa"/>
          </w:tcPr>
          <w:p w14:paraId="1EF3A1BF" w14:textId="77777777" w:rsidR="003042F4" w:rsidRDefault="003327CD">
            <w:pPr>
              <w:rPr>
                <w:rFonts w:eastAsiaTheme="minorEastAsia"/>
                <w:lang w:eastAsia="zh-CN"/>
              </w:rPr>
            </w:pPr>
            <w:r>
              <w:rPr>
                <w:rFonts w:eastAsiaTheme="minorEastAsia" w:hint="eastAsia"/>
                <w:lang w:eastAsia="zh-CN"/>
              </w:rPr>
              <w:t>Yes</w:t>
            </w:r>
          </w:p>
        </w:tc>
        <w:tc>
          <w:tcPr>
            <w:tcW w:w="7080" w:type="dxa"/>
          </w:tcPr>
          <w:p w14:paraId="0390E3DF" w14:textId="77777777" w:rsidR="003042F4" w:rsidRDefault="003327CD">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3042F4" w14:paraId="6AF3587E" w14:textId="77777777">
        <w:tc>
          <w:tcPr>
            <w:tcW w:w="1317" w:type="dxa"/>
          </w:tcPr>
          <w:p w14:paraId="76515B33"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A24990F" w14:textId="77777777" w:rsidR="003042F4" w:rsidRDefault="003327C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59108CB8"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NTN RACH-less HO is not supported in these scenarios.</w:t>
            </w:r>
          </w:p>
        </w:tc>
      </w:tr>
      <w:tr w:rsidR="003042F4" w14:paraId="0D68FB52" w14:textId="77777777">
        <w:tc>
          <w:tcPr>
            <w:tcW w:w="1317" w:type="dxa"/>
          </w:tcPr>
          <w:p w14:paraId="1496B7F6" w14:textId="77777777" w:rsidR="003042F4" w:rsidRDefault="003327CD">
            <w:pPr>
              <w:rPr>
                <w:rFonts w:eastAsiaTheme="minorEastAsia"/>
              </w:rPr>
            </w:pPr>
            <w:r>
              <w:rPr>
                <w:rFonts w:eastAsiaTheme="minorEastAsia"/>
              </w:rPr>
              <w:t>Thales</w:t>
            </w:r>
          </w:p>
        </w:tc>
        <w:tc>
          <w:tcPr>
            <w:tcW w:w="1316" w:type="dxa"/>
          </w:tcPr>
          <w:p w14:paraId="751C1847" w14:textId="77777777" w:rsidR="003042F4" w:rsidRDefault="003327CD">
            <w:pPr>
              <w:rPr>
                <w:rFonts w:eastAsiaTheme="minorEastAsia"/>
              </w:rPr>
            </w:pPr>
            <w:r>
              <w:rPr>
                <w:rFonts w:eastAsiaTheme="minorEastAsia"/>
              </w:rPr>
              <w:t>Yes</w:t>
            </w:r>
          </w:p>
        </w:tc>
        <w:tc>
          <w:tcPr>
            <w:tcW w:w="7080" w:type="dxa"/>
          </w:tcPr>
          <w:p w14:paraId="51DC59AC" w14:textId="77777777" w:rsidR="003042F4" w:rsidRDefault="003042F4">
            <w:pPr>
              <w:rPr>
                <w:rFonts w:eastAsiaTheme="minorEastAsia"/>
              </w:rPr>
            </w:pPr>
          </w:p>
        </w:tc>
      </w:tr>
      <w:tr w:rsidR="003042F4" w14:paraId="7BDC49FA" w14:textId="77777777">
        <w:tc>
          <w:tcPr>
            <w:tcW w:w="1317" w:type="dxa"/>
          </w:tcPr>
          <w:p w14:paraId="0F7E387B" w14:textId="77777777" w:rsidR="003042F4" w:rsidRDefault="003327CD">
            <w:pPr>
              <w:rPr>
                <w:rFonts w:eastAsiaTheme="minorEastAsia"/>
              </w:rPr>
            </w:pPr>
            <w:r>
              <w:rPr>
                <w:rFonts w:eastAsiaTheme="minorEastAsia"/>
              </w:rPr>
              <w:t>NEC</w:t>
            </w:r>
          </w:p>
        </w:tc>
        <w:tc>
          <w:tcPr>
            <w:tcW w:w="1316" w:type="dxa"/>
          </w:tcPr>
          <w:p w14:paraId="7849894B" w14:textId="77777777" w:rsidR="003042F4" w:rsidRDefault="003327CD">
            <w:pPr>
              <w:rPr>
                <w:rFonts w:eastAsiaTheme="minorEastAsia"/>
              </w:rPr>
            </w:pPr>
            <w:r>
              <w:rPr>
                <w:rFonts w:eastAsiaTheme="minorEastAsia"/>
              </w:rPr>
              <w:t>Yes</w:t>
            </w:r>
          </w:p>
        </w:tc>
        <w:tc>
          <w:tcPr>
            <w:tcW w:w="7080" w:type="dxa"/>
          </w:tcPr>
          <w:p w14:paraId="3824EE71" w14:textId="77777777" w:rsidR="003042F4" w:rsidRDefault="003042F4">
            <w:pPr>
              <w:rPr>
                <w:rFonts w:eastAsiaTheme="minorEastAsia"/>
              </w:rPr>
            </w:pPr>
          </w:p>
        </w:tc>
      </w:tr>
      <w:tr w:rsidR="003042F4" w14:paraId="3C7AB93B" w14:textId="77777777">
        <w:tc>
          <w:tcPr>
            <w:tcW w:w="1317" w:type="dxa"/>
          </w:tcPr>
          <w:p w14:paraId="4D0EEF5C"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10179DB" w14:textId="77777777" w:rsidR="003042F4" w:rsidRDefault="003327CD">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40ACB3CE" w14:textId="77777777" w:rsidR="003042F4" w:rsidRDefault="003327CD">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3042F4" w14:paraId="2DC10C34" w14:textId="77777777">
        <w:tc>
          <w:tcPr>
            <w:tcW w:w="1317" w:type="dxa"/>
          </w:tcPr>
          <w:p w14:paraId="4B20ECA4" w14:textId="77777777" w:rsidR="003042F4" w:rsidRDefault="003327CD">
            <w:pPr>
              <w:rPr>
                <w:rFonts w:eastAsia="Yu Mincho"/>
                <w:lang w:val="en-US"/>
              </w:rPr>
            </w:pPr>
            <w:r>
              <w:rPr>
                <w:rFonts w:eastAsia="Yu Mincho" w:hint="eastAsia"/>
                <w:lang w:val="en-US"/>
              </w:rPr>
              <w:t>D</w:t>
            </w:r>
            <w:r>
              <w:rPr>
                <w:rFonts w:eastAsia="Yu Mincho"/>
                <w:lang w:val="en-US"/>
              </w:rPr>
              <w:t>OCOMO</w:t>
            </w:r>
          </w:p>
        </w:tc>
        <w:tc>
          <w:tcPr>
            <w:tcW w:w="1316" w:type="dxa"/>
          </w:tcPr>
          <w:p w14:paraId="4923321C" w14:textId="77777777" w:rsidR="003042F4" w:rsidRDefault="003327CD">
            <w:pPr>
              <w:rPr>
                <w:rFonts w:eastAsia="Yu Mincho"/>
                <w:lang w:val="en-US"/>
              </w:rPr>
            </w:pPr>
            <w:r>
              <w:rPr>
                <w:rFonts w:eastAsia="Yu Mincho" w:hint="eastAsia"/>
                <w:lang w:val="en-US"/>
              </w:rPr>
              <w:t>Y</w:t>
            </w:r>
            <w:r>
              <w:rPr>
                <w:rFonts w:eastAsia="Yu Mincho"/>
                <w:lang w:val="en-US"/>
              </w:rPr>
              <w:t>es</w:t>
            </w:r>
          </w:p>
        </w:tc>
        <w:tc>
          <w:tcPr>
            <w:tcW w:w="7080" w:type="dxa"/>
          </w:tcPr>
          <w:p w14:paraId="6646308A" w14:textId="77777777" w:rsidR="003042F4" w:rsidRDefault="003042F4">
            <w:pPr>
              <w:rPr>
                <w:rFonts w:eastAsiaTheme="minorEastAsia"/>
                <w:lang w:val="en-US"/>
              </w:rPr>
            </w:pPr>
          </w:p>
        </w:tc>
      </w:tr>
      <w:tr w:rsidR="003042F4" w14:paraId="6FE7159C" w14:textId="77777777">
        <w:tc>
          <w:tcPr>
            <w:tcW w:w="1317" w:type="dxa"/>
          </w:tcPr>
          <w:p w14:paraId="61FDFA36" w14:textId="77777777" w:rsidR="003042F4" w:rsidRDefault="003327CD">
            <w:pPr>
              <w:rPr>
                <w:rFonts w:eastAsiaTheme="minorEastAsia"/>
              </w:rPr>
            </w:pPr>
            <w:r>
              <w:rPr>
                <w:rFonts w:eastAsiaTheme="minorEastAsia"/>
              </w:rPr>
              <w:t>MediaTek</w:t>
            </w:r>
          </w:p>
        </w:tc>
        <w:tc>
          <w:tcPr>
            <w:tcW w:w="1316" w:type="dxa"/>
          </w:tcPr>
          <w:p w14:paraId="6774C2DB" w14:textId="77777777" w:rsidR="003042F4" w:rsidRDefault="003327CD">
            <w:pPr>
              <w:rPr>
                <w:rFonts w:eastAsiaTheme="minorEastAsia"/>
              </w:rPr>
            </w:pPr>
            <w:r>
              <w:rPr>
                <w:rFonts w:eastAsiaTheme="minorEastAsia"/>
              </w:rPr>
              <w:t>Yes, but</w:t>
            </w:r>
          </w:p>
        </w:tc>
        <w:tc>
          <w:tcPr>
            <w:tcW w:w="7080" w:type="dxa"/>
          </w:tcPr>
          <w:p w14:paraId="05643237" w14:textId="77777777" w:rsidR="003042F4" w:rsidRDefault="003327CD">
            <w:pPr>
              <w:rPr>
                <w:lang w:eastAsia="sv-SE"/>
              </w:rPr>
            </w:pPr>
            <w:r>
              <w:rPr>
                <w:lang w:eastAsia="sv-SE"/>
              </w:rPr>
              <w:t xml:space="preserve">Scenario 2-4 is also feasible as using the satellite assistance information, the UE can estimate the TA for target cell. </w:t>
            </w:r>
          </w:p>
        </w:tc>
      </w:tr>
      <w:tr w:rsidR="003042F4" w14:paraId="142C2D97" w14:textId="77777777">
        <w:tc>
          <w:tcPr>
            <w:tcW w:w="1317" w:type="dxa"/>
          </w:tcPr>
          <w:p w14:paraId="0F34F344" w14:textId="77777777" w:rsidR="003042F4" w:rsidRDefault="003327CD">
            <w:pPr>
              <w:rPr>
                <w:rFonts w:eastAsia="DengXian"/>
              </w:rPr>
            </w:pPr>
            <w:r>
              <w:rPr>
                <w:rFonts w:eastAsia="DengXian"/>
              </w:rPr>
              <w:t>Apple</w:t>
            </w:r>
          </w:p>
        </w:tc>
        <w:tc>
          <w:tcPr>
            <w:tcW w:w="1316" w:type="dxa"/>
          </w:tcPr>
          <w:p w14:paraId="7D653943" w14:textId="77777777" w:rsidR="003042F4" w:rsidRDefault="003327CD">
            <w:pPr>
              <w:rPr>
                <w:rFonts w:eastAsia="DengXian"/>
              </w:rPr>
            </w:pPr>
            <w:r>
              <w:rPr>
                <w:rFonts w:eastAsia="DengXian"/>
              </w:rPr>
              <w:t>Yes</w:t>
            </w:r>
          </w:p>
        </w:tc>
        <w:tc>
          <w:tcPr>
            <w:tcW w:w="7080" w:type="dxa"/>
          </w:tcPr>
          <w:p w14:paraId="2F52BD12" w14:textId="77777777" w:rsidR="003042F4" w:rsidRDefault="003042F4">
            <w:pPr>
              <w:rPr>
                <w:rFonts w:eastAsia="DengXian"/>
              </w:rPr>
            </w:pPr>
          </w:p>
        </w:tc>
      </w:tr>
      <w:tr w:rsidR="003042F4" w14:paraId="6F25D76C" w14:textId="77777777">
        <w:tc>
          <w:tcPr>
            <w:tcW w:w="1317" w:type="dxa"/>
          </w:tcPr>
          <w:p w14:paraId="7DDDA95B"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BB70E68"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78B0797B" w14:textId="77777777" w:rsidR="003042F4" w:rsidRDefault="003327CD">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5314B63" w14:textId="77777777" w:rsidR="003042F4" w:rsidRDefault="003327CD">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3042F4" w14:paraId="7AA77F87" w14:textId="77777777">
        <w:tc>
          <w:tcPr>
            <w:tcW w:w="1317" w:type="dxa"/>
          </w:tcPr>
          <w:p w14:paraId="19C64EDC" w14:textId="77777777" w:rsidR="003042F4" w:rsidRDefault="003327CD">
            <w:pPr>
              <w:rPr>
                <w:rFonts w:eastAsia="DengXian"/>
                <w:lang w:eastAsia="zh-CN"/>
              </w:rPr>
            </w:pPr>
            <w:r>
              <w:rPr>
                <w:rFonts w:eastAsia="DengXian" w:hint="eastAsia"/>
                <w:lang w:eastAsia="zh-CN"/>
              </w:rPr>
              <w:t>O</w:t>
            </w:r>
            <w:r>
              <w:rPr>
                <w:rFonts w:eastAsia="DengXian"/>
                <w:lang w:eastAsia="zh-CN"/>
              </w:rPr>
              <w:t>PPO</w:t>
            </w:r>
          </w:p>
        </w:tc>
        <w:tc>
          <w:tcPr>
            <w:tcW w:w="1316" w:type="dxa"/>
          </w:tcPr>
          <w:p w14:paraId="67CC14E0" w14:textId="77777777" w:rsidR="003042F4" w:rsidRDefault="003327CD">
            <w:pPr>
              <w:rPr>
                <w:rFonts w:eastAsia="DengXian"/>
                <w:lang w:eastAsia="zh-CN"/>
              </w:rPr>
            </w:pPr>
            <w:r>
              <w:rPr>
                <w:rFonts w:eastAsia="DengXian" w:hint="eastAsia"/>
                <w:lang w:eastAsia="zh-CN"/>
              </w:rPr>
              <w:t>Y</w:t>
            </w:r>
            <w:r>
              <w:rPr>
                <w:rFonts w:eastAsia="DengXian"/>
                <w:lang w:eastAsia="zh-CN"/>
              </w:rPr>
              <w:t>es</w:t>
            </w:r>
          </w:p>
        </w:tc>
        <w:tc>
          <w:tcPr>
            <w:tcW w:w="7080" w:type="dxa"/>
          </w:tcPr>
          <w:p w14:paraId="1B49D61B" w14:textId="77777777" w:rsidR="003042F4" w:rsidRDefault="003042F4">
            <w:pPr>
              <w:rPr>
                <w:rFonts w:eastAsia="DengXian"/>
              </w:rPr>
            </w:pPr>
          </w:p>
        </w:tc>
      </w:tr>
      <w:tr w:rsidR="003042F4" w14:paraId="12F3335E" w14:textId="77777777">
        <w:tc>
          <w:tcPr>
            <w:tcW w:w="1317" w:type="dxa"/>
          </w:tcPr>
          <w:p w14:paraId="06D46751"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1D8C38EA"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7701C1C" w14:textId="77777777" w:rsidR="003042F4" w:rsidRDefault="003042F4">
            <w:pPr>
              <w:rPr>
                <w:rFonts w:eastAsia="DengXian"/>
              </w:rPr>
            </w:pPr>
          </w:p>
        </w:tc>
      </w:tr>
      <w:tr w:rsidR="003042F4" w14:paraId="235A156C" w14:textId="77777777">
        <w:tc>
          <w:tcPr>
            <w:tcW w:w="1317" w:type="dxa"/>
          </w:tcPr>
          <w:p w14:paraId="170664C8"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6B551902"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AD3F16" w14:textId="77777777" w:rsidR="003042F4" w:rsidRDefault="003042F4">
            <w:pPr>
              <w:rPr>
                <w:rFonts w:eastAsia="DengXian"/>
              </w:rPr>
            </w:pPr>
          </w:p>
        </w:tc>
      </w:tr>
      <w:tr w:rsidR="003042F4" w14:paraId="0D108D96" w14:textId="77777777">
        <w:tc>
          <w:tcPr>
            <w:tcW w:w="1317" w:type="dxa"/>
          </w:tcPr>
          <w:p w14:paraId="51F48F53" w14:textId="77777777" w:rsidR="003042F4" w:rsidRDefault="003327CD">
            <w:pPr>
              <w:rPr>
                <w:rFonts w:eastAsia="SimSun"/>
                <w:lang w:val="en-US" w:eastAsia="ko-KR"/>
              </w:rPr>
            </w:pPr>
            <w:r>
              <w:rPr>
                <w:rFonts w:eastAsia="SimSun" w:hint="eastAsia"/>
                <w:lang w:val="en-US" w:eastAsia="zh-CN"/>
              </w:rPr>
              <w:lastRenderedPageBreak/>
              <w:t>ZTE</w:t>
            </w:r>
          </w:p>
        </w:tc>
        <w:tc>
          <w:tcPr>
            <w:tcW w:w="1316" w:type="dxa"/>
          </w:tcPr>
          <w:p w14:paraId="2E2B3ABF" w14:textId="77777777" w:rsidR="003042F4" w:rsidRDefault="003327CD">
            <w:pPr>
              <w:rPr>
                <w:rFonts w:eastAsia="SimSun"/>
                <w:lang w:val="en-US" w:eastAsia="ko-KR"/>
              </w:rPr>
            </w:pPr>
            <w:r>
              <w:rPr>
                <w:rFonts w:eastAsia="SimSun" w:hint="eastAsia"/>
                <w:lang w:val="en-US" w:eastAsia="zh-CN"/>
              </w:rPr>
              <w:t>Yes</w:t>
            </w:r>
          </w:p>
        </w:tc>
        <w:tc>
          <w:tcPr>
            <w:tcW w:w="7080" w:type="dxa"/>
          </w:tcPr>
          <w:p w14:paraId="4B7971D3" w14:textId="77777777" w:rsidR="003042F4" w:rsidRDefault="003327CD">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3042F4" w14:paraId="7B21D86A" w14:textId="77777777">
        <w:tc>
          <w:tcPr>
            <w:tcW w:w="1317" w:type="dxa"/>
          </w:tcPr>
          <w:p w14:paraId="4F14767A" w14:textId="5CAF4C7A" w:rsidR="003042F4" w:rsidRDefault="00BA5FB8">
            <w:pPr>
              <w:rPr>
                <w:rFonts w:eastAsia="Malgun Gothic"/>
                <w:lang w:eastAsia="ko-KR"/>
              </w:rPr>
            </w:pPr>
            <w:r>
              <w:rPr>
                <w:rFonts w:eastAsia="Malgun Gothic"/>
                <w:lang w:eastAsia="ko-KR"/>
              </w:rPr>
              <w:t>InterDigital</w:t>
            </w:r>
          </w:p>
        </w:tc>
        <w:tc>
          <w:tcPr>
            <w:tcW w:w="1316" w:type="dxa"/>
          </w:tcPr>
          <w:p w14:paraId="5F120EFE" w14:textId="2E2FA4F8" w:rsidR="003042F4" w:rsidRDefault="00842ED2">
            <w:pPr>
              <w:rPr>
                <w:rFonts w:eastAsia="Malgun Gothic"/>
                <w:lang w:eastAsia="ko-KR"/>
              </w:rPr>
            </w:pPr>
            <w:r>
              <w:rPr>
                <w:rFonts w:eastAsia="Malgun Gothic"/>
                <w:lang w:eastAsia="ko-KR"/>
              </w:rPr>
              <w:t>Y</w:t>
            </w:r>
            <w:r w:rsidR="00BA5FB8">
              <w:rPr>
                <w:rFonts w:eastAsia="Malgun Gothic"/>
                <w:lang w:eastAsia="ko-KR"/>
              </w:rPr>
              <w:t>es</w:t>
            </w:r>
          </w:p>
        </w:tc>
        <w:tc>
          <w:tcPr>
            <w:tcW w:w="7080" w:type="dxa"/>
          </w:tcPr>
          <w:p w14:paraId="52D61CF6" w14:textId="4DE19B77" w:rsidR="003042F4" w:rsidRDefault="00BA5FB8">
            <w:pPr>
              <w:rPr>
                <w:rFonts w:eastAsia="DengXian"/>
              </w:rPr>
            </w:pPr>
            <w:r>
              <w:rPr>
                <w:rFonts w:eastAsia="DengXian"/>
              </w:rPr>
              <w:t>Based on contents of the R</w:t>
            </w:r>
            <w:r w:rsidR="00842ED2">
              <w:rPr>
                <w:rFonts w:eastAsia="DengXian"/>
              </w:rPr>
              <w:t>AN</w:t>
            </w:r>
            <w:r>
              <w:rPr>
                <w:rFonts w:eastAsia="DengXian"/>
              </w:rPr>
              <w:t>1/R</w:t>
            </w:r>
            <w:r w:rsidR="00842ED2">
              <w:rPr>
                <w:rFonts w:eastAsia="DengXian"/>
              </w:rPr>
              <w:t>AN</w:t>
            </w:r>
            <w:r>
              <w:rPr>
                <w:rFonts w:eastAsia="DengXian"/>
              </w:rPr>
              <w:t>4 LSs, we see no need to exclude any scenario</w:t>
            </w:r>
            <w:r w:rsidR="003327CD">
              <w:rPr>
                <w:rFonts w:eastAsia="DengXian"/>
              </w:rPr>
              <w:t xml:space="preserve"> at this point</w:t>
            </w:r>
            <w:r w:rsidR="00842ED2">
              <w:rPr>
                <w:rFonts w:eastAsia="DengXian"/>
              </w:rPr>
              <w:t>.</w:t>
            </w:r>
          </w:p>
        </w:tc>
      </w:tr>
      <w:tr w:rsidR="00BA5FB8" w14:paraId="3F215711" w14:textId="77777777">
        <w:tc>
          <w:tcPr>
            <w:tcW w:w="1317" w:type="dxa"/>
          </w:tcPr>
          <w:p w14:paraId="581D008F" w14:textId="0450F250" w:rsidR="00BA5FB8" w:rsidRDefault="007F05D3">
            <w:pPr>
              <w:rPr>
                <w:rFonts w:eastAsia="Malgun Gothic"/>
                <w:lang w:eastAsia="ko-KR"/>
              </w:rPr>
            </w:pPr>
            <w:r>
              <w:rPr>
                <w:rFonts w:eastAsia="Malgun Gothic"/>
                <w:lang w:eastAsia="ko-KR"/>
              </w:rPr>
              <w:t>Qualcomm</w:t>
            </w:r>
          </w:p>
        </w:tc>
        <w:tc>
          <w:tcPr>
            <w:tcW w:w="1316" w:type="dxa"/>
          </w:tcPr>
          <w:p w14:paraId="6BAB5114" w14:textId="4D273999" w:rsidR="00BA5FB8" w:rsidRDefault="007F05D3">
            <w:pPr>
              <w:rPr>
                <w:rFonts w:eastAsia="Malgun Gothic"/>
                <w:lang w:eastAsia="ko-KR"/>
              </w:rPr>
            </w:pPr>
            <w:r>
              <w:rPr>
                <w:rFonts w:eastAsia="Malgun Gothic"/>
                <w:lang w:eastAsia="ko-KR"/>
              </w:rPr>
              <w:t>Yes</w:t>
            </w:r>
          </w:p>
        </w:tc>
        <w:tc>
          <w:tcPr>
            <w:tcW w:w="7080" w:type="dxa"/>
          </w:tcPr>
          <w:p w14:paraId="26525205" w14:textId="77777777" w:rsidR="00BA5FB8" w:rsidRDefault="00BA5FB8">
            <w:pPr>
              <w:rPr>
                <w:rFonts w:eastAsia="DengXian"/>
              </w:rPr>
            </w:pPr>
          </w:p>
        </w:tc>
      </w:tr>
    </w:tbl>
    <w:p w14:paraId="5C784C8C" w14:textId="77777777" w:rsidR="003042F4" w:rsidRDefault="003042F4"/>
    <w:p w14:paraId="0E1D8263" w14:textId="77777777" w:rsidR="003042F4" w:rsidRDefault="003327CD">
      <w:pPr>
        <w:pStyle w:val="Heading2"/>
      </w:pPr>
      <w:r>
        <w:t>High-level procedure</w:t>
      </w:r>
    </w:p>
    <w:p w14:paraId="1D1FB62E" w14:textId="77777777" w:rsidR="003042F4" w:rsidRDefault="003327CD">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649CCE9D" w14:textId="77777777" w:rsidR="003042F4" w:rsidRDefault="003327CD">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6EAF36F2"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2DBE0EB"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start timer </w:t>
      </w:r>
      <w:proofErr w:type="gramStart"/>
      <w:r>
        <w:rPr>
          <w:rFonts w:ascii="Times New Roman" w:hAnsi="Times New Roman" w:cs="Times New Roman"/>
          <w:b/>
          <w:sz w:val="20"/>
        </w:rPr>
        <w:t>T304</w:t>
      </w:r>
      <w:proofErr w:type="gramEnd"/>
    </w:p>
    <w:p w14:paraId="58506CB7"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perform DL and UL synchronization, and start timer </w:t>
      </w:r>
      <w:proofErr w:type="gramStart"/>
      <w:r>
        <w:rPr>
          <w:rFonts w:ascii="Times New Roman" w:hAnsi="Times New Roman" w:cs="Times New Roman"/>
          <w:b/>
          <w:sz w:val="20"/>
        </w:rPr>
        <w:t>T430</w:t>
      </w:r>
      <w:proofErr w:type="gramEnd"/>
    </w:p>
    <w:p w14:paraId="20677E0D"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start time alignment </w:t>
      </w:r>
      <w:proofErr w:type="gramStart"/>
      <w:r>
        <w:rPr>
          <w:rFonts w:ascii="Times New Roman" w:hAnsi="Times New Roman" w:cs="Times New Roman"/>
          <w:b/>
          <w:sz w:val="20"/>
        </w:rPr>
        <w:t>timer</w:t>
      </w:r>
      <w:proofErr w:type="gramEnd"/>
    </w:p>
    <w:p w14:paraId="3D5B7CD5"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monitor PDCCH for dynamic grant if pre-allocated grant is not configured in RACH-less HO </w:t>
      </w:r>
      <w:proofErr w:type="gramStart"/>
      <w:r>
        <w:rPr>
          <w:rFonts w:ascii="Times New Roman" w:hAnsi="Times New Roman" w:cs="Times New Roman"/>
          <w:b/>
          <w:sz w:val="20"/>
        </w:rPr>
        <w:t>command</w:t>
      </w:r>
      <w:proofErr w:type="gramEnd"/>
    </w:p>
    <w:p w14:paraId="79D0D57C"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w:t>
      </w:r>
      <w:proofErr w:type="gramStart"/>
      <w:r>
        <w:rPr>
          <w:rFonts w:ascii="Times New Roman" w:hAnsi="Times New Roman" w:cs="Times New Roman"/>
          <w:b/>
          <w:sz w:val="20"/>
        </w:rPr>
        <w:t>grant</w:t>
      </w:r>
      <w:proofErr w:type="gramEnd"/>
      <w:r>
        <w:rPr>
          <w:rFonts w:ascii="Times New Roman" w:hAnsi="Times New Roman" w:cs="Times New Roman"/>
          <w:b/>
          <w:sz w:val="20"/>
        </w:rPr>
        <w:t xml:space="preserve"> </w:t>
      </w:r>
    </w:p>
    <w:p w14:paraId="5B9AFBA5" w14:textId="77777777" w:rsidR="003042F4" w:rsidRDefault="003327CD">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consider RACH-less HO is completed upon receiving NW </w:t>
      </w:r>
      <w:proofErr w:type="gramStart"/>
      <w:r>
        <w:rPr>
          <w:rFonts w:ascii="Times New Roman" w:hAnsi="Times New Roman" w:cs="Times New Roman"/>
          <w:b/>
          <w:sz w:val="20"/>
        </w:rPr>
        <w:t>confirmation</w:t>
      </w:r>
      <w:proofErr w:type="gramEnd"/>
    </w:p>
    <w:p w14:paraId="63B4BDAF" w14:textId="77777777" w:rsidR="003042F4" w:rsidRDefault="003327CD">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 xml:space="preserve">stop timer T304 and release UL grant for initial UL </w:t>
      </w:r>
      <w:proofErr w:type="gramStart"/>
      <w:r>
        <w:rPr>
          <w:rFonts w:ascii="Times New Roman" w:hAnsi="Times New Roman" w:cs="Times New Roman"/>
          <w:b/>
          <w:sz w:val="20"/>
        </w:rPr>
        <w:t>transmission</w:t>
      </w:r>
      <w:proofErr w:type="gramEnd"/>
    </w:p>
    <w:tbl>
      <w:tblPr>
        <w:tblStyle w:val="TableGrid"/>
        <w:tblW w:w="9713" w:type="dxa"/>
        <w:tblLayout w:type="fixed"/>
        <w:tblLook w:val="04A0" w:firstRow="1" w:lastRow="0" w:firstColumn="1" w:lastColumn="0" w:noHBand="0" w:noVBand="1"/>
      </w:tblPr>
      <w:tblGrid>
        <w:gridCol w:w="1317"/>
        <w:gridCol w:w="1316"/>
        <w:gridCol w:w="7080"/>
      </w:tblGrid>
      <w:tr w:rsidR="003042F4" w14:paraId="7B8C96E3" w14:textId="77777777">
        <w:tc>
          <w:tcPr>
            <w:tcW w:w="1317" w:type="dxa"/>
            <w:shd w:val="clear" w:color="auto" w:fill="E7E6E6" w:themeFill="background2"/>
          </w:tcPr>
          <w:p w14:paraId="27DDCD20"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3130358"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0B73FBB9" w14:textId="77777777" w:rsidR="003042F4" w:rsidRDefault="003327CD">
            <w:pPr>
              <w:jc w:val="center"/>
              <w:rPr>
                <w:b/>
                <w:i/>
                <w:iCs/>
                <w:lang w:eastAsia="sv-SE"/>
              </w:rPr>
            </w:pPr>
            <w:r>
              <w:rPr>
                <w:b/>
                <w:lang w:eastAsia="sv-SE"/>
              </w:rPr>
              <w:t xml:space="preserve">Comments </w:t>
            </w:r>
          </w:p>
        </w:tc>
      </w:tr>
      <w:tr w:rsidR="003042F4" w14:paraId="06F3A05D" w14:textId="77777777">
        <w:tc>
          <w:tcPr>
            <w:tcW w:w="1317" w:type="dxa"/>
          </w:tcPr>
          <w:p w14:paraId="5B857984" w14:textId="77777777" w:rsidR="003042F4" w:rsidRDefault="003327CD">
            <w:pPr>
              <w:rPr>
                <w:rFonts w:eastAsiaTheme="minorEastAsia"/>
              </w:rPr>
            </w:pPr>
            <w:r>
              <w:rPr>
                <w:rFonts w:eastAsiaTheme="minorEastAsia"/>
              </w:rPr>
              <w:t>Samsung</w:t>
            </w:r>
          </w:p>
        </w:tc>
        <w:tc>
          <w:tcPr>
            <w:tcW w:w="1316" w:type="dxa"/>
          </w:tcPr>
          <w:p w14:paraId="2A939FA3" w14:textId="77777777" w:rsidR="003042F4" w:rsidRDefault="003327CD">
            <w:pPr>
              <w:rPr>
                <w:rFonts w:eastAsiaTheme="minorEastAsia"/>
              </w:rPr>
            </w:pPr>
            <w:r>
              <w:rPr>
                <w:rFonts w:eastAsiaTheme="minorEastAsia"/>
              </w:rPr>
              <w:t>Yes</w:t>
            </w:r>
          </w:p>
        </w:tc>
        <w:tc>
          <w:tcPr>
            <w:tcW w:w="7080" w:type="dxa"/>
          </w:tcPr>
          <w:p w14:paraId="7C5FEC27" w14:textId="77777777" w:rsidR="003042F4" w:rsidRDefault="003042F4">
            <w:pPr>
              <w:rPr>
                <w:rFonts w:eastAsiaTheme="minorEastAsia"/>
              </w:rPr>
            </w:pPr>
          </w:p>
        </w:tc>
      </w:tr>
      <w:tr w:rsidR="003042F4" w14:paraId="19159480" w14:textId="77777777">
        <w:tc>
          <w:tcPr>
            <w:tcW w:w="1317" w:type="dxa"/>
          </w:tcPr>
          <w:p w14:paraId="4B5BBD91" w14:textId="77777777" w:rsidR="003042F4" w:rsidRDefault="003327CD">
            <w:pPr>
              <w:rPr>
                <w:rFonts w:eastAsiaTheme="minorEastAsia"/>
                <w:lang w:val="en-US"/>
              </w:rPr>
            </w:pPr>
            <w:r>
              <w:rPr>
                <w:rFonts w:eastAsiaTheme="minorEastAsia"/>
                <w:lang w:val="en-US"/>
              </w:rPr>
              <w:t>CMCC</w:t>
            </w:r>
          </w:p>
        </w:tc>
        <w:tc>
          <w:tcPr>
            <w:tcW w:w="1316" w:type="dxa"/>
          </w:tcPr>
          <w:p w14:paraId="19843CD8" w14:textId="77777777" w:rsidR="003042F4" w:rsidRDefault="003327CD">
            <w:pPr>
              <w:rPr>
                <w:rFonts w:eastAsiaTheme="minorEastAsia"/>
                <w:lang w:val="en-US"/>
              </w:rPr>
            </w:pPr>
            <w:r>
              <w:rPr>
                <w:rFonts w:eastAsiaTheme="minorEastAsia"/>
                <w:lang w:val="en-US"/>
              </w:rPr>
              <w:t>See comments</w:t>
            </w:r>
          </w:p>
        </w:tc>
        <w:tc>
          <w:tcPr>
            <w:tcW w:w="7080" w:type="dxa"/>
          </w:tcPr>
          <w:p w14:paraId="011EE3CB" w14:textId="77777777" w:rsidR="003042F4" w:rsidRDefault="003327CD">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3042F4" w14:paraId="0CCB76E7" w14:textId="77777777">
        <w:tc>
          <w:tcPr>
            <w:tcW w:w="1317" w:type="dxa"/>
          </w:tcPr>
          <w:p w14:paraId="6BEEBD5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0E31CA5" w14:textId="77777777" w:rsidR="003042F4" w:rsidRDefault="003327CD">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63CEBA3C" w14:textId="77777777" w:rsidR="003042F4" w:rsidRDefault="003327C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3042F4" w14:paraId="4D00C9D3" w14:textId="77777777">
        <w:tc>
          <w:tcPr>
            <w:tcW w:w="1317" w:type="dxa"/>
          </w:tcPr>
          <w:p w14:paraId="749D2CFE"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CD40B80" w14:textId="77777777" w:rsidR="003042F4" w:rsidRDefault="003327CD">
            <w:pPr>
              <w:rPr>
                <w:rFonts w:eastAsiaTheme="minorEastAsia"/>
                <w:lang w:eastAsia="zh-CN"/>
              </w:rPr>
            </w:pPr>
            <w:r>
              <w:rPr>
                <w:rFonts w:eastAsiaTheme="minorEastAsia"/>
                <w:lang w:eastAsia="zh-CN"/>
              </w:rPr>
              <w:t>See comments</w:t>
            </w:r>
          </w:p>
        </w:tc>
        <w:tc>
          <w:tcPr>
            <w:tcW w:w="7080" w:type="dxa"/>
          </w:tcPr>
          <w:p w14:paraId="7DCA17D2"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3042F4" w14:paraId="0164C460" w14:textId="77777777">
        <w:tc>
          <w:tcPr>
            <w:tcW w:w="1317" w:type="dxa"/>
          </w:tcPr>
          <w:p w14:paraId="324B8B48" w14:textId="77777777" w:rsidR="003042F4" w:rsidRDefault="003327CD">
            <w:pPr>
              <w:rPr>
                <w:rFonts w:eastAsia="Malgun Gothic"/>
                <w:lang w:eastAsia="ko-KR"/>
              </w:rPr>
            </w:pPr>
            <w:r>
              <w:rPr>
                <w:rFonts w:eastAsia="Malgun Gothic"/>
                <w:lang w:eastAsia="ko-KR"/>
              </w:rPr>
              <w:t>Thales</w:t>
            </w:r>
          </w:p>
        </w:tc>
        <w:tc>
          <w:tcPr>
            <w:tcW w:w="1316" w:type="dxa"/>
          </w:tcPr>
          <w:p w14:paraId="172B04A7" w14:textId="77777777" w:rsidR="003042F4" w:rsidRDefault="003327CD">
            <w:pPr>
              <w:rPr>
                <w:rFonts w:eastAsia="Malgun Gothic"/>
                <w:lang w:eastAsia="ko-KR"/>
              </w:rPr>
            </w:pPr>
            <w:r>
              <w:rPr>
                <w:rFonts w:eastAsia="Malgun Gothic"/>
                <w:lang w:eastAsia="ko-KR"/>
              </w:rPr>
              <w:t>Yes</w:t>
            </w:r>
          </w:p>
        </w:tc>
        <w:tc>
          <w:tcPr>
            <w:tcW w:w="7080" w:type="dxa"/>
          </w:tcPr>
          <w:p w14:paraId="685E36AF" w14:textId="77777777" w:rsidR="003042F4" w:rsidRDefault="003327CD">
            <w:pPr>
              <w:rPr>
                <w:rFonts w:eastAsia="Malgun Gothic"/>
                <w:lang w:eastAsia="ko-KR"/>
              </w:rPr>
            </w:pPr>
            <w:r>
              <w:rPr>
                <w:rFonts w:eastAsia="Malgun Gothic"/>
                <w:lang w:eastAsia="ko-KR"/>
              </w:rPr>
              <w:t>Same comment as CATT concerning layers clarification</w:t>
            </w:r>
          </w:p>
        </w:tc>
      </w:tr>
      <w:tr w:rsidR="003042F4" w14:paraId="27D8E0BE" w14:textId="77777777">
        <w:tc>
          <w:tcPr>
            <w:tcW w:w="1317" w:type="dxa"/>
          </w:tcPr>
          <w:p w14:paraId="11CE4077" w14:textId="77777777" w:rsidR="003042F4" w:rsidRDefault="003327CD">
            <w:pPr>
              <w:rPr>
                <w:rFonts w:eastAsiaTheme="minorEastAsia"/>
              </w:rPr>
            </w:pPr>
            <w:r>
              <w:rPr>
                <w:rFonts w:eastAsiaTheme="minorEastAsia"/>
              </w:rPr>
              <w:t>NEC</w:t>
            </w:r>
          </w:p>
        </w:tc>
        <w:tc>
          <w:tcPr>
            <w:tcW w:w="1316" w:type="dxa"/>
          </w:tcPr>
          <w:p w14:paraId="308BC171" w14:textId="77777777" w:rsidR="003042F4" w:rsidRDefault="003327CD">
            <w:pPr>
              <w:rPr>
                <w:rFonts w:eastAsiaTheme="minorEastAsia"/>
              </w:rPr>
            </w:pPr>
            <w:r>
              <w:rPr>
                <w:rFonts w:eastAsiaTheme="minorEastAsia"/>
              </w:rPr>
              <w:t>Yes</w:t>
            </w:r>
          </w:p>
        </w:tc>
        <w:tc>
          <w:tcPr>
            <w:tcW w:w="7080" w:type="dxa"/>
          </w:tcPr>
          <w:p w14:paraId="7C88D178" w14:textId="77777777" w:rsidR="003042F4" w:rsidRDefault="003327CD">
            <w:pPr>
              <w:rPr>
                <w:rFonts w:eastAsiaTheme="minorEastAsia"/>
              </w:rPr>
            </w:pPr>
            <w:r>
              <w:rPr>
                <w:rFonts w:eastAsiaTheme="minorEastAsia"/>
              </w:rPr>
              <w:t>We agree the general procedure, details can be further clarified</w:t>
            </w:r>
          </w:p>
        </w:tc>
      </w:tr>
      <w:tr w:rsidR="003042F4" w14:paraId="06B0292F" w14:textId="77777777">
        <w:tc>
          <w:tcPr>
            <w:tcW w:w="1317" w:type="dxa"/>
          </w:tcPr>
          <w:p w14:paraId="4632A9B9"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20A5E9BD" w14:textId="77777777" w:rsidR="003042F4" w:rsidRDefault="003327CD">
            <w:pPr>
              <w:rPr>
                <w:rFonts w:eastAsiaTheme="minorEastAsia"/>
              </w:rPr>
            </w:pPr>
            <w:r>
              <w:rPr>
                <w:rFonts w:eastAsiaTheme="minorEastAsia"/>
                <w:lang w:eastAsia="zh-CN"/>
              </w:rPr>
              <w:t>See comments</w:t>
            </w:r>
          </w:p>
        </w:tc>
        <w:tc>
          <w:tcPr>
            <w:tcW w:w="7080" w:type="dxa"/>
          </w:tcPr>
          <w:p w14:paraId="1804AEBC" w14:textId="77777777" w:rsidR="003042F4" w:rsidRDefault="003327CD">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3042F4" w14:paraId="4F52A3EA" w14:textId="77777777">
        <w:tc>
          <w:tcPr>
            <w:tcW w:w="1317" w:type="dxa"/>
          </w:tcPr>
          <w:p w14:paraId="2F289D1C" w14:textId="77777777" w:rsidR="003042F4" w:rsidRDefault="003327CD">
            <w:pPr>
              <w:rPr>
                <w:rFonts w:eastAsia="Yu Mincho"/>
              </w:rPr>
            </w:pPr>
            <w:r>
              <w:rPr>
                <w:rFonts w:eastAsia="Yu Mincho" w:hint="eastAsia"/>
              </w:rPr>
              <w:lastRenderedPageBreak/>
              <w:t>D</w:t>
            </w:r>
            <w:r>
              <w:rPr>
                <w:rFonts w:eastAsia="Yu Mincho"/>
              </w:rPr>
              <w:t>OCMO</w:t>
            </w:r>
          </w:p>
        </w:tc>
        <w:tc>
          <w:tcPr>
            <w:tcW w:w="1316" w:type="dxa"/>
          </w:tcPr>
          <w:p w14:paraId="441FF504" w14:textId="77777777" w:rsidR="003042F4" w:rsidRDefault="003327CD">
            <w:pPr>
              <w:rPr>
                <w:rFonts w:eastAsia="Yu Mincho"/>
              </w:rPr>
            </w:pPr>
            <w:r>
              <w:rPr>
                <w:rFonts w:eastAsia="Yu Mincho" w:hint="eastAsia"/>
              </w:rPr>
              <w:t>Y</w:t>
            </w:r>
            <w:r>
              <w:rPr>
                <w:rFonts w:eastAsia="Yu Mincho"/>
              </w:rPr>
              <w:t>es</w:t>
            </w:r>
          </w:p>
        </w:tc>
        <w:tc>
          <w:tcPr>
            <w:tcW w:w="7080" w:type="dxa"/>
          </w:tcPr>
          <w:p w14:paraId="19077CFD" w14:textId="77777777" w:rsidR="003042F4" w:rsidRDefault="003042F4">
            <w:pPr>
              <w:rPr>
                <w:rFonts w:eastAsiaTheme="minorEastAsia"/>
              </w:rPr>
            </w:pPr>
          </w:p>
        </w:tc>
      </w:tr>
      <w:tr w:rsidR="003042F4" w14:paraId="66FA0396" w14:textId="77777777">
        <w:tc>
          <w:tcPr>
            <w:tcW w:w="1317" w:type="dxa"/>
          </w:tcPr>
          <w:p w14:paraId="30673614"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02927097" w14:textId="77777777" w:rsidR="003042F4" w:rsidRDefault="003327CD">
            <w:pPr>
              <w:rPr>
                <w:rFonts w:eastAsiaTheme="minorEastAsia"/>
                <w:lang w:val="en-US" w:eastAsia="sv-SE"/>
              </w:rPr>
            </w:pPr>
            <w:r>
              <w:rPr>
                <w:rFonts w:eastAsiaTheme="minorEastAsia"/>
                <w:lang w:val="en-US" w:eastAsia="sv-SE"/>
              </w:rPr>
              <w:t>Yes, but</w:t>
            </w:r>
          </w:p>
        </w:tc>
        <w:tc>
          <w:tcPr>
            <w:tcW w:w="7080" w:type="dxa"/>
          </w:tcPr>
          <w:p w14:paraId="46F603BB" w14:textId="77777777" w:rsidR="003042F4" w:rsidRDefault="003327CD">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3042F4" w14:paraId="1DDA1E0D" w14:textId="77777777">
        <w:tc>
          <w:tcPr>
            <w:tcW w:w="1317" w:type="dxa"/>
          </w:tcPr>
          <w:p w14:paraId="20687C7E" w14:textId="77777777" w:rsidR="003042F4" w:rsidRDefault="003327CD">
            <w:pPr>
              <w:rPr>
                <w:rFonts w:eastAsiaTheme="minorEastAsia"/>
              </w:rPr>
            </w:pPr>
            <w:r>
              <w:rPr>
                <w:rFonts w:eastAsiaTheme="minorEastAsia"/>
              </w:rPr>
              <w:t>Apple</w:t>
            </w:r>
          </w:p>
        </w:tc>
        <w:tc>
          <w:tcPr>
            <w:tcW w:w="1316" w:type="dxa"/>
          </w:tcPr>
          <w:p w14:paraId="637CAFEF" w14:textId="77777777" w:rsidR="003042F4" w:rsidRDefault="003327CD">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41764C93" w14:textId="77777777" w:rsidR="003042F4" w:rsidRDefault="003327CD">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72647AB1" w14:textId="77777777" w:rsidR="003042F4" w:rsidRDefault="003327CD">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13C3C998" w14:textId="77777777" w:rsidR="003042F4" w:rsidRDefault="003327CD">
            <w:pPr>
              <w:rPr>
                <w:lang w:eastAsia="sv-SE"/>
              </w:rPr>
            </w:pPr>
            <w:r>
              <w:rPr>
                <w:lang w:eastAsia="sv-SE"/>
              </w:rPr>
              <w:t xml:space="preserve">2)  In step 3, how UE can acquire the target cell’s UL sync is the key point for NTN HO. It's better to mark it as FFS. </w:t>
            </w:r>
          </w:p>
          <w:p w14:paraId="59199845" w14:textId="77777777" w:rsidR="003042F4" w:rsidRDefault="003327CD">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5F376EB" w14:textId="77777777" w:rsidR="003042F4" w:rsidRDefault="003327CD">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2825E5C5" w14:textId="77777777" w:rsidR="003042F4" w:rsidRDefault="003327CD">
            <w:pPr>
              <w:rPr>
                <w:lang w:val="en-US" w:eastAsia="zh-CN"/>
              </w:rPr>
            </w:pPr>
            <w:r>
              <w:rPr>
                <w:lang w:eastAsia="sv-SE"/>
              </w:rPr>
              <w:t xml:space="preserve">5) General comments: we may need to indicate at which layer each step </w:t>
            </w:r>
            <w:r>
              <w:rPr>
                <w:lang w:val="en-US" w:eastAsia="zh-CN"/>
              </w:rPr>
              <w:t xml:space="preserve">is performed. </w:t>
            </w:r>
          </w:p>
          <w:p w14:paraId="50EC8C95" w14:textId="77777777" w:rsidR="003042F4" w:rsidRDefault="003327CD">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3042F4" w14:paraId="5E4F8E24" w14:textId="77777777">
        <w:tc>
          <w:tcPr>
            <w:tcW w:w="1317" w:type="dxa"/>
          </w:tcPr>
          <w:p w14:paraId="53BF9E1B"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7921534A" w14:textId="77777777" w:rsidR="003042F4" w:rsidRDefault="003327CD">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E8523CA" w14:textId="77777777" w:rsidR="003042F4" w:rsidRDefault="003327CD">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4BAB10F" w14:textId="77777777" w:rsidR="003042F4" w:rsidRDefault="003327CD">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29275A87" w14:textId="77777777" w:rsidR="003042F4" w:rsidRDefault="003327CD">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65C8AADB" w14:textId="77777777" w:rsidR="003042F4" w:rsidRDefault="003327CD">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3042F4" w14:paraId="3B56E739" w14:textId="77777777">
        <w:tc>
          <w:tcPr>
            <w:tcW w:w="1317" w:type="dxa"/>
          </w:tcPr>
          <w:p w14:paraId="2D0CDB36"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142822E" w14:textId="77777777" w:rsidR="003042F4" w:rsidRDefault="003327CD">
            <w:pPr>
              <w:rPr>
                <w:rFonts w:eastAsiaTheme="minorEastAsia"/>
                <w:lang w:eastAsia="zh-CN"/>
              </w:rPr>
            </w:pPr>
            <w:r>
              <w:rPr>
                <w:rFonts w:eastAsiaTheme="minorEastAsia"/>
                <w:lang w:eastAsia="zh-CN"/>
              </w:rPr>
              <w:t>Agree with comments</w:t>
            </w:r>
          </w:p>
        </w:tc>
        <w:tc>
          <w:tcPr>
            <w:tcW w:w="7080" w:type="dxa"/>
          </w:tcPr>
          <w:p w14:paraId="4F88F733" w14:textId="77777777" w:rsidR="003042F4" w:rsidRDefault="003327CD">
            <w:pPr>
              <w:rPr>
                <w:rFonts w:eastAsiaTheme="minorEastAsia"/>
                <w:lang w:eastAsia="zh-CN"/>
              </w:rPr>
            </w:pPr>
            <w:r>
              <w:rPr>
                <w:rFonts w:eastAsiaTheme="minorEastAsia"/>
                <w:lang w:eastAsia="zh-CN"/>
              </w:rPr>
              <w:t xml:space="preserve">Step 1: </w:t>
            </w:r>
          </w:p>
          <w:p w14:paraId="54804D39" w14:textId="77777777" w:rsidR="003042F4" w:rsidRDefault="003327CD">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591F5A8C" w14:textId="77777777" w:rsidR="003042F4" w:rsidRDefault="003042F4">
            <w:pPr>
              <w:rPr>
                <w:rFonts w:eastAsiaTheme="minorEastAsia"/>
                <w:lang w:eastAsia="zh-CN"/>
              </w:rPr>
            </w:pPr>
          </w:p>
          <w:p w14:paraId="22E19AB5" w14:textId="77777777" w:rsidR="003042F4" w:rsidRDefault="003327CD">
            <w:pPr>
              <w:rPr>
                <w:rFonts w:eastAsiaTheme="minorEastAsia"/>
                <w:lang w:eastAsia="zh-CN"/>
              </w:rPr>
            </w:pPr>
            <w:r>
              <w:rPr>
                <w:rFonts w:eastAsiaTheme="minorEastAsia"/>
                <w:lang w:eastAsia="zh-CN"/>
              </w:rPr>
              <w:t>Step 8:</w:t>
            </w:r>
          </w:p>
          <w:p w14:paraId="43F8D02B" w14:textId="77777777" w:rsidR="003042F4" w:rsidRDefault="003327CD">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3042F4" w14:paraId="1CDAD18F" w14:textId="77777777">
        <w:tc>
          <w:tcPr>
            <w:tcW w:w="1317" w:type="dxa"/>
          </w:tcPr>
          <w:p w14:paraId="0FF15B3D"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3945EB5B" w14:textId="77777777" w:rsidR="003042F4" w:rsidRDefault="003327CD">
            <w:pPr>
              <w:rPr>
                <w:rFonts w:eastAsia="DengXian"/>
                <w:lang w:eastAsia="zh-CN"/>
              </w:rPr>
            </w:pPr>
            <w:r>
              <w:rPr>
                <w:rFonts w:eastAsia="DengXian"/>
                <w:lang w:eastAsia="zh-CN"/>
              </w:rPr>
              <w:t>See comments</w:t>
            </w:r>
          </w:p>
        </w:tc>
        <w:tc>
          <w:tcPr>
            <w:tcW w:w="7080" w:type="dxa"/>
          </w:tcPr>
          <w:p w14:paraId="4A62E4BD" w14:textId="77777777" w:rsidR="003042F4" w:rsidRDefault="003327CD">
            <w:pPr>
              <w:pStyle w:val="ListParagraph"/>
              <w:numPr>
                <w:ilvl w:val="0"/>
                <w:numId w:val="21"/>
              </w:numPr>
              <w:rPr>
                <w:rFonts w:eastAsia="DengXian"/>
                <w:lang w:eastAsia="zh-CN"/>
              </w:rPr>
            </w:pPr>
            <w:r>
              <w:rPr>
                <w:rFonts w:eastAsia="DengXian"/>
                <w:lang w:eastAsia="zh-CN"/>
              </w:rPr>
              <w:t>The “UL synchronization” is step 3 is unclear.</w:t>
            </w:r>
          </w:p>
          <w:p w14:paraId="4EEE08F7" w14:textId="77777777" w:rsidR="003042F4" w:rsidRDefault="003327CD">
            <w:pPr>
              <w:pStyle w:val="ListParagraph"/>
              <w:numPr>
                <w:ilvl w:val="0"/>
                <w:numId w:val="21"/>
              </w:numPr>
              <w:rPr>
                <w:rFonts w:eastAsia="DengXian"/>
                <w:lang w:eastAsia="zh-CN"/>
              </w:rPr>
            </w:pPr>
            <w:r>
              <w:rPr>
                <w:rFonts w:eastAsia="DengXian"/>
                <w:lang w:eastAsia="zh-CN"/>
              </w:rPr>
              <w:lastRenderedPageBreak/>
              <w:t>An additional FFS is needed: FFS the modifications needed if RACH-less is combined with unchanged PCI or CHO.</w:t>
            </w:r>
          </w:p>
        </w:tc>
      </w:tr>
      <w:tr w:rsidR="003042F4" w14:paraId="0433F3F0" w14:textId="77777777">
        <w:tc>
          <w:tcPr>
            <w:tcW w:w="1317" w:type="dxa"/>
          </w:tcPr>
          <w:p w14:paraId="11A62F06" w14:textId="77777777" w:rsidR="003042F4" w:rsidRDefault="003327CD">
            <w:pPr>
              <w:rPr>
                <w:rFonts w:eastAsia="DengXian"/>
                <w:lang w:val="en-US" w:eastAsia="ko-KR"/>
              </w:rPr>
            </w:pPr>
            <w:r>
              <w:rPr>
                <w:rFonts w:eastAsia="DengXian" w:hint="eastAsia"/>
                <w:lang w:val="en-US" w:eastAsia="zh-CN"/>
              </w:rPr>
              <w:lastRenderedPageBreak/>
              <w:t>ZTE</w:t>
            </w:r>
          </w:p>
        </w:tc>
        <w:tc>
          <w:tcPr>
            <w:tcW w:w="1316" w:type="dxa"/>
          </w:tcPr>
          <w:p w14:paraId="2F66A504" w14:textId="77777777" w:rsidR="003042F4" w:rsidRDefault="003327CD">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0FD547E6" w14:textId="77777777" w:rsidR="003042F4" w:rsidRDefault="003327CD">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3042F4" w14:paraId="4225D4E6" w14:textId="77777777">
        <w:tc>
          <w:tcPr>
            <w:tcW w:w="1317" w:type="dxa"/>
          </w:tcPr>
          <w:p w14:paraId="5821E633" w14:textId="4C51E265" w:rsidR="003042F4" w:rsidRDefault="006D3DFB">
            <w:pPr>
              <w:rPr>
                <w:rFonts w:eastAsia="Malgun Gothic"/>
                <w:lang w:eastAsia="ko-KR"/>
              </w:rPr>
            </w:pPr>
            <w:r>
              <w:rPr>
                <w:rFonts w:eastAsia="Malgun Gothic"/>
                <w:lang w:eastAsia="ko-KR"/>
              </w:rPr>
              <w:t>InterDigital</w:t>
            </w:r>
          </w:p>
        </w:tc>
        <w:tc>
          <w:tcPr>
            <w:tcW w:w="1316" w:type="dxa"/>
          </w:tcPr>
          <w:p w14:paraId="27890C38" w14:textId="091D5B00" w:rsidR="003042F4" w:rsidRDefault="006D3DFB">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4FA68414" w14:textId="0217B6D8" w:rsidR="003042F4" w:rsidRDefault="006D3DFB">
            <w:pPr>
              <w:rPr>
                <w:rFonts w:eastAsia="DengXian"/>
              </w:rPr>
            </w:pPr>
            <w:r>
              <w:rPr>
                <w:rFonts w:eastAsia="DengXian"/>
              </w:rPr>
              <w:t>Like others, we agree that as a general baseline this is okay</w:t>
            </w:r>
            <w:r w:rsidR="001779B8">
              <w:rPr>
                <w:rFonts w:eastAsia="DengXian"/>
              </w:rPr>
              <w:t xml:space="preserve"> and details can be further clarified (e.g., as mentioned by CATT).</w:t>
            </w:r>
          </w:p>
        </w:tc>
      </w:tr>
      <w:tr w:rsidR="003042F4" w14:paraId="40EE1D1E" w14:textId="77777777">
        <w:tc>
          <w:tcPr>
            <w:tcW w:w="1317" w:type="dxa"/>
          </w:tcPr>
          <w:p w14:paraId="40654908" w14:textId="25EA42E9" w:rsidR="003042F4" w:rsidRDefault="001B381D">
            <w:pPr>
              <w:rPr>
                <w:rFonts w:eastAsia="Malgun Gothic"/>
                <w:lang w:eastAsia="ko-KR"/>
              </w:rPr>
            </w:pPr>
            <w:r>
              <w:rPr>
                <w:rFonts w:eastAsia="Malgun Gothic"/>
                <w:lang w:eastAsia="ko-KR"/>
              </w:rPr>
              <w:t>Qualcomm</w:t>
            </w:r>
          </w:p>
        </w:tc>
        <w:tc>
          <w:tcPr>
            <w:tcW w:w="1316" w:type="dxa"/>
          </w:tcPr>
          <w:p w14:paraId="08AF8AB5" w14:textId="16E4CB19" w:rsidR="003042F4" w:rsidRDefault="001B381D">
            <w:pPr>
              <w:rPr>
                <w:rFonts w:eastAsia="Malgun Gothic"/>
                <w:lang w:eastAsia="ko-KR"/>
              </w:rPr>
            </w:pPr>
            <w:r>
              <w:rPr>
                <w:rFonts w:eastAsia="Malgun Gothic"/>
                <w:lang w:eastAsia="ko-KR"/>
              </w:rPr>
              <w:t>Ok in general</w:t>
            </w:r>
          </w:p>
        </w:tc>
        <w:tc>
          <w:tcPr>
            <w:tcW w:w="7080" w:type="dxa"/>
          </w:tcPr>
          <w:p w14:paraId="5168EA37" w14:textId="7371CA02" w:rsidR="003042F4" w:rsidRDefault="001B381D">
            <w:pPr>
              <w:rPr>
                <w:rFonts w:eastAsia="DengXian"/>
              </w:rPr>
            </w:pPr>
            <w:r>
              <w:rPr>
                <w:rFonts w:eastAsia="DengXian"/>
              </w:rPr>
              <w:t>But</w:t>
            </w:r>
            <w:r w:rsidR="00DF73AB">
              <w:rPr>
                <w:rFonts w:eastAsia="DengXian"/>
              </w:rPr>
              <w:t xml:space="preserve"> specific detail may need to further </w:t>
            </w:r>
            <w:proofErr w:type="gramStart"/>
            <w:r w:rsidR="00DF73AB">
              <w:rPr>
                <w:rFonts w:eastAsia="DengXian"/>
              </w:rPr>
              <w:t>discussed</w:t>
            </w:r>
            <w:proofErr w:type="gramEnd"/>
            <w:r w:rsidR="00DF73AB">
              <w:rPr>
                <w:rFonts w:eastAsia="DengXian"/>
              </w:rPr>
              <w:t>.</w:t>
            </w:r>
          </w:p>
        </w:tc>
      </w:tr>
      <w:tr w:rsidR="003042F4" w14:paraId="65FFE560" w14:textId="77777777">
        <w:tc>
          <w:tcPr>
            <w:tcW w:w="1317" w:type="dxa"/>
          </w:tcPr>
          <w:p w14:paraId="09DFD946" w14:textId="77777777" w:rsidR="003042F4" w:rsidRDefault="003042F4">
            <w:pPr>
              <w:rPr>
                <w:rFonts w:eastAsia="Malgun Gothic"/>
                <w:lang w:eastAsia="ko-KR"/>
              </w:rPr>
            </w:pPr>
          </w:p>
        </w:tc>
        <w:tc>
          <w:tcPr>
            <w:tcW w:w="1316" w:type="dxa"/>
          </w:tcPr>
          <w:p w14:paraId="6B9F0FF2" w14:textId="77777777" w:rsidR="003042F4" w:rsidRDefault="003042F4">
            <w:pPr>
              <w:rPr>
                <w:rFonts w:eastAsia="Malgun Gothic"/>
                <w:lang w:eastAsia="ko-KR"/>
              </w:rPr>
            </w:pPr>
          </w:p>
        </w:tc>
        <w:tc>
          <w:tcPr>
            <w:tcW w:w="7080" w:type="dxa"/>
          </w:tcPr>
          <w:p w14:paraId="5033959F" w14:textId="77777777" w:rsidR="003042F4" w:rsidRDefault="003042F4">
            <w:pPr>
              <w:rPr>
                <w:rFonts w:eastAsia="DengXian"/>
              </w:rPr>
            </w:pPr>
          </w:p>
        </w:tc>
      </w:tr>
    </w:tbl>
    <w:p w14:paraId="250F944E" w14:textId="77777777" w:rsidR="003042F4" w:rsidRDefault="003042F4"/>
    <w:p w14:paraId="61B9348C" w14:textId="77777777" w:rsidR="003042F4" w:rsidRDefault="003327CD">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RRCReconfigurationComplete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1921D240" w14:textId="77777777" w:rsidR="003042F4" w:rsidRDefault="003327CD">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418BB099" w14:textId="77777777" w:rsidR="003042F4" w:rsidRDefault="003327CD">
      <w:pPr>
        <w:ind w:firstLine="720"/>
        <w:rPr>
          <w:b/>
          <w:lang w:eastAsia="zh-CN"/>
        </w:rPr>
      </w:pPr>
      <w:r>
        <w:rPr>
          <w:b/>
          <w:lang w:eastAsia="zh-CN"/>
        </w:rPr>
        <w:t>Option 1: reuse of LTE approach, i.e., UE Contention Resolution Identity MAC CE is used but UE ignores the content of this field.</w:t>
      </w:r>
    </w:p>
    <w:p w14:paraId="2702C523" w14:textId="77777777" w:rsidR="003042F4" w:rsidRDefault="003327CD">
      <w:pPr>
        <w:ind w:firstLine="720"/>
        <w:rPr>
          <w:b/>
          <w:lang w:eastAsia="zh-CN"/>
        </w:rPr>
      </w:pPr>
      <w:r>
        <w:rPr>
          <w:b/>
          <w:lang w:eastAsia="zh-CN"/>
        </w:rPr>
        <w:t>Option 2: the reception of PDCCH addressed to the UE’s C-RNTI in target cell.</w:t>
      </w:r>
    </w:p>
    <w:p w14:paraId="3051843E" w14:textId="77777777" w:rsidR="003042F4" w:rsidRDefault="003327CD">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3042F4" w14:paraId="5214E7DE" w14:textId="77777777">
        <w:tc>
          <w:tcPr>
            <w:tcW w:w="1317" w:type="dxa"/>
            <w:shd w:val="clear" w:color="auto" w:fill="E7E6E6" w:themeFill="background2"/>
          </w:tcPr>
          <w:p w14:paraId="424AFEAA"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521885D1"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11D27666" w14:textId="77777777" w:rsidR="003042F4" w:rsidRDefault="003327CD">
            <w:pPr>
              <w:jc w:val="center"/>
              <w:rPr>
                <w:b/>
                <w:i/>
                <w:iCs/>
                <w:lang w:eastAsia="sv-SE"/>
              </w:rPr>
            </w:pPr>
            <w:r>
              <w:rPr>
                <w:b/>
                <w:lang w:eastAsia="sv-SE"/>
              </w:rPr>
              <w:t xml:space="preserve">Comments </w:t>
            </w:r>
          </w:p>
        </w:tc>
      </w:tr>
      <w:tr w:rsidR="003042F4" w14:paraId="781D2F68" w14:textId="77777777">
        <w:tc>
          <w:tcPr>
            <w:tcW w:w="1317" w:type="dxa"/>
          </w:tcPr>
          <w:p w14:paraId="07100E10" w14:textId="77777777" w:rsidR="003042F4" w:rsidRDefault="003327CD">
            <w:pPr>
              <w:rPr>
                <w:rFonts w:eastAsiaTheme="minorEastAsia"/>
              </w:rPr>
            </w:pPr>
            <w:r>
              <w:rPr>
                <w:rFonts w:eastAsiaTheme="minorEastAsia"/>
              </w:rPr>
              <w:t>Samsung</w:t>
            </w:r>
          </w:p>
        </w:tc>
        <w:tc>
          <w:tcPr>
            <w:tcW w:w="1316" w:type="dxa"/>
          </w:tcPr>
          <w:p w14:paraId="0DF82A32" w14:textId="77777777" w:rsidR="003042F4" w:rsidRDefault="003327CD">
            <w:pPr>
              <w:rPr>
                <w:rFonts w:eastAsiaTheme="minorEastAsia"/>
              </w:rPr>
            </w:pPr>
            <w:r>
              <w:rPr>
                <w:rFonts w:eastAsiaTheme="minorEastAsia"/>
              </w:rPr>
              <w:t>2</w:t>
            </w:r>
          </w:p>
        </w:tc>
        <w:tc>
          <w:tcPr>
            <w:tcW w:w="7080" w:type="dxa"/>
          </w:tcPr>
          <w:p w14:paraId="0477845A" w14:textId="77777777" w:rsidR="003042F4" w:rsidRDefault="003042F4">
            <w:pPr>
              <w:rPr>
                <w:rFonts w:eastAsiaTheme="minorEastAsia"/>
              </w:rPr>
            </w:pPr>
          </w:p>
        </w:tc>
      </w:tr>
      <w:tr w:rsidR="003042F4" w14:paraId="076ABBF9" w14:textId="77777777">
        <w:tc>
          <w:tcPr>
            <w:tcW w:w="1317" w:type="dxa"/>
          </w:tcPr>
          <w:p w14:paraId="12B0AA43" w14:textId="77777777" w:rsidR="003042F4" w:rsidRDefault="003327CD">
            <w:pPr>
              <w:rPr>
                <w:rFonts w:eastAsiaTheme="minorEastAsia"/>
                <w:lang w:val="en-US"/>
              </w:rPr>
            </w:pPr>
            <w:r>
              <w:rPr>
                <w:rFonts w:eastAsiaTheme="minorEastAsia"/>
                <w:lang w:val="en-US"/>
              </w:rPr>
              <w:t>CMCC</w:t>
            </w:r>
          </w:p>
        </w:tc>
        <w:tc>
          <w:tcPr>
            <w:tcW w:w="1316" w:type="dxa"/>
          </w:tcPr>
          <w:p w14:paraId="1E807B06" w14:textId="77777777" w:rsidR="003042F4" w:rsidRDefault="003327CD">
            <w:pPr>
              <w:rPr>
                <w:rFonts w:eastAsiaTheme="minorEastAsia"/>
                <w:lang w:val="en-US"/>
              </w:rPr>
            </w:pPr>
            <w:r>
              <w:rPr>
                <w:rFonts w:eastAsiaTheme="minorEastAsia"/>
                <w:lang w:val="en-US"/>
              </w:rPr>
              <w:t>1</w:t>
            </w:r>
          </w:p>
        </w:tc>
        <w:tc>
          <w:tcPr>
            <w:tcW w:w="7080" w:type="dxa"/>
          </w:tcPr>
          <w:p w14:paraId="41FC4EE0" w14:textId="77777777" w:rsidR="003042F4" w:rsidRDefault="003327CD">
            <w:pPr>
              <w:rPr>
                <w:rFonts w:eastAsiaTheme="minorEastAsia"/>
                <w:lang w:val="en-US"/>
              </w:rPr>
            </w:pPr>
            <w:r>
              <w:rPr>
                <w:rFonts w:eastAsiaTheme="minorEastAsia"/>
                <w:lang w:val="en-US"/>
              </w:rPr>
              <w:t>In LTE, option 1 has experienced a long discussion time, no need to repeat.</w:t>
            </w:r>
          </w:p>
        </w:tc>
      </w:tr>
      <w:tr w:rsidR="003042F4" w14:paraId="4B88B74D" w14:textId="77777777">
        <w:tc>
          <w:tcPr>
            <w:tcW w:w="1317" w:type="dxa"/>
          </w:tcPr>
          <w:p w14:paraId="24B9F5B5"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0D13E7B7"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4FAD0B7B" w14:textId="77777777" w:rsidR="003042F4" w:rsidRDefault="003327CD">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C9E49C5" w14:textId="77777777" w:rsidR="003042F4" w:rsidRDefault="003327C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F80ED79" w14:textId="77777777" w:rsidR="003042F4" w:rsidRDefault="003327CD">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30230BCE" w14:textId="77777777" w:rsidR="003042F4" w:rsidRDefault="003327CD">
            <w:pPr>
              <w:rPr>
                <w:rFonts w:eastAsiaTheme="minorEastAsia"/>
                <w:lang w:eastAsia="zh-CN"/>
              </w:rPr>
            </w:pPr>
            <w:r>
              <w:rPr>
                <w:rFonts w:eastAsiaTheme="minorEastAsia"/>
                <w:lang w:eastAsia="zh-CN"/>
              </w:rPr>
              <w:t xml:space="preserve">For option 3, we think this brings new DL MAC CE, which is not necessary. </w:t>
            </w:r>
          </w:p>
        </w:tc>
      </w:tr>
      <w:tr w:rsidR="003042F4" w14:paraId="2FD4A918" w14:textId="77777777">
        <w:tc>
          <w:tcPr>
            <w:tcW w:w="1317" w:type="dxa"/>
          </w:tcPr>
          <w:p w14:paraId="56ECDA2A"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77A6B40" w14:textId="77777777" w:rsidR="003042F4" w:rsidRDefault="003327CD">
            <w:pPr>
              <w:rPr>
                <w:rFonts w:eastAsiaTheme="minorEastAsia"/>
                <w:lang w:eastAsia="zh-CN"/>
              </w:rPr>
            </w:pPr>
            <w:r>
              <w:rPr>
                <w:rFonts w:eastAsiaTheme="minorEastAsia"/>
                <w:lang w:eastAsia="zh-CN"/>
              </w:rPr>
              <w:t>Option 1</w:t>
            </w:r>
          </w:p>
        </w:tc>
        <w:tc>
          <w:tcPr>
            <w:tcW w:w="7080" w:type="dxa"/>
          </w:tcPr>
          <w:p w14:paraId="0E7168F8" w14:textId="77777777" w:rsidR="003042F4" w:rsidRDefault="003042F4">
            <w:pPr>
              <w:rPr>
                <w:rFonts w:eastAsiaTheme="minorEastAsia"/>
              </w:rPr>
            </w:pPr>
          </w:p>
        </w:tc>
      </w:tr>
      <w:tr w:rsidR="003042F4" w14:paraId="1E54C33E" w14:textId="77777777">
        <w:tc>
          <w:tcPr>
            <w:tcW w:w="1317" w:type="dxa"/>
          </w:tcPr>
          <w:p w14:paraId="0C67BDA3" w14:textId="77777777" w:rsidR="003042F4" w:rsidRDefault="003327CD">
            <w:pPr>
              <w:rPr>
                <w:rFonts w:eastAsiaTheme="minorEastAsia"/>
              </w:rPr>
            </w:pPr>
            <w:r>
              <w:rPr>
                <w:rFonts w:eastAsiaTheme="minorEastAsia"/>
              </w:rPr>
              <w:t>Thales</w:t>
            </w:r>
          </w:p>
        </w:tc>
        <w:tc>
          <w:tcPr>
            <w:tcW w:w="1316" w:type="dxa"/>
          </w:tcPr>
          <w:p w14:paraId="02E2C75F" w14:textId="77777777" w:rsidR="003042F4" w:rsidRDefault="003327CD">
            <w:pPr>
              <w:rPr>
                <w:rFonts w:eastAsiaTheme="minorEastAsia"/>
              </w:rPr>
            </w:pPr>
            <w:r>
              <w:rPr>
                <w:rFonts w:eastAsiaTheme="minorEastAsia"/>
              </w:rPr>
              <w:t>Option 1</w:t>
            </w:r>
          </w:p>
        </w:tc>
        <w:tc>
          <w:tcPr>
            <w:tcW w:w="7080" w:type="dxa"/>
          </w:tcPr>
          <w:p w14:paraId="510740FB" w14:textId="77777777" w:rsidR="003042F4" w:rsidRDefault="003042F4">
            <w:pPr>
              <w:rPr>
                <w:rFonts w:eastAsiaTheme="minorEastAsia"/>
              </w:rPr>
            </w:pPr>
          </w:p>
        </w:tc>
      </w:tr>
      <w:tr w:rsidR="003042F4" w14:paraId="19CE73FF" w14:textId="77777777">
        <w:tc>
          <w:tcPr>
            <w:tcW w:w="1317" w:type="dxa"/>
          </w:tcPr>
          <w:p w14:paraId="34D2D4C7" w14:textId="77777777" w:rsidR="003042F4" w:rsidRDefault="003327CD">
            <w:pPr>
              <w:rPr>
                <w:rFonts w:eastAsiaTheme="minorEastAsia"/>
              </w:rPr>
            </w:pPr>
            <w:r>
              <w:rPr>
                <w:rFonts w:eastAsiaTheme="minorEastAsia"/>
              </w:rPr>
              <w:lastRenderedPageBreak/>
              <w:t xml:space="preserve">NEC </w:t>
            </w:r>
          </w:p>
        </w:tc>
        <w:tc>
          <w:tcPr>
            <w:tcW w:w="1316" w:type="dxa"/>
          </w:tcPr>
          <w:p w14:paraId="17399310" w14:textId="77777777" w:rsidR="003042F4" w:rsidRDefault="003327CD">
            <w:pPr>
              <w:rPr>
                <w:rFonts w:eastAsiaTheme="minorEastAsia"/>
              </w:rPr>
            </w:pPr>
            <w:r>
              <w:rPr>
                <w:rFonts w:eastAsiaTheme="minorEastAsia"/>
              </w:rPr>
              <w:t>Option 1</w:t>
            </w:r>
          </w:p>
        </w:tc>
        <w:tc>
          <w:tcPr>
            <w:tcW w:w="7080" w:type="dxa"/>
          </w:tcPr>
          <w:p w14:paraId="16CB8C34" w14:textId="77777777" w:rsidR="003042F4" w:rsidRDefault="003327CD">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3042F4" w14:paraId="5DC79FA3" w14:textId="77777777">
        <w:tc>
          <w:tcPr>
            <w:tcW w:w="1317" w:type="dxa"/>
          </w:tcPr>
          <w:p w14:paraId="2044AD98"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5C45D4A" w14:textId="77777777" w:rsidR="003042F4" w:rsidRDefault="003327CD">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593B94C8" w14:textId="77777777" w:rsidR="003042F4" w:rsidRDefault="003042F4">
            <w:pPr>
              <w:rPr>
                <w:rFonts w:eastAsiaTheme="minorEastAsia"/>
              </w:rPr>
            </w:pPr>
          </w:p>
        </w:tc>
      </w:tr>
      <w:tr w:rsidR="003042F4" w14:paraId="1DD9E867" w14:textId="77777777">
        <w:tc>
          <w:tcPr>
            <w:tcW w:w="1317" w:type="dxa"/>
          </w:tcPr>
          <w:p w14:paraId="4E440808" w14:textId="77777777" w:rsidR="003042F4" w:rsidRDefault="003327CD">
            <w:pPr>
              <w:rPr>
                <w:rFonts w:eastAsia="Yu Mincho"/>
                <w:lang w:val="en-US"/>
              </w:rPr>
            </w:pPr>
            <w:r>
              <w:rPr>
                <w:rFonts w:eastAsia="Yu Mincho" w:hint="eastAsia"/>
                <w:lang w:val="en-US"/>
              </w:rPr>
              <w:t>D</w:t>
            </w:r>
            <w:r>
              <w:rPr>
                <w:rFonts w:eastAsia="Yu Mincho"/>
                <w:lang w:val="en-US"/>
              </w:rPr>
              <w:t>OCOMO</w:t>
            </w:r>
          </w:p>
        </w:tc>
        <w:tc>
          <w:tcPr>
            <w:tcW w:w="1316" w:type="dxa"/>
          </w:tcPr>
          <w:p w14:paraId="22F4F040" w14:textId="77777777" w:rsidR="003042F4" w:rsidRDefault="003327CD">
            <w:pPr>
              <w:rPr>
                <w:rFonts w:eastAsia="Yu Mincho"/>
                <w:lang w:val="en-US"/>
              </w:rPr>
            </w:pPr>
            <w:r>
              <w:rPr>
                <w:rFonts w:eastAsia="Yu Mincho" w:hint="eastAsia"/>
                <w:lang w:val="en-US"/>
              </w:rPr>
              <w:t>O</w:t>
            </w:r>
            <w:r>
              <w:rPr>
                <w:rFonts w:eastAsia="Yu Mincho"/>
                <w:lang w:val="en-US"/>
              </w:rPr>
              <w:t>ption1</w:t>
            </w:r>
          </w:p>
        </w:tc>
        <w:tc>
          <w:tcPr>
            <w:tcW w:w="7080" w:type="dxa"/>
          </w:tcPr>
          <w:p w14:paraId="29B19CD2" w14:textId="77777777" w:rsidR="003042F4" w:rsidRDefault="003042F4">
            <w:pPr>
              <w:rPr>
                <w:rFonts w:eastAsiaTheme="minorEastAsia"/>
                <w:lang w:val="en-US"/>
              </w:rPr>
            </w:pPr>
          </w:p>
        </w:tc>
      </w:tr>
      <w:tr w:rsidR="003042F4" w14:paraId="1EF815A2" w14:textId="77777777">
        <w:tc>
          <w:tcPr>
            <w:tcW w:w="1317" w:type="dxa"/>
          </w:tcPr>
          <w:p w14:paraId="4BB56F2A" w14:textId="77777777" w:rsidR="003042F4" w:rsidRDefault="003327CD">
            <w:pPr>
              <w:rPr>
                <w:rFonts w:eastAsiaTheme="minorEastAsia"/>
              </w:rPr>
            </w:pPr>
            <w:r>
              <w:rPr>
                <w:rFonts w:eastAsiaTheme="minorEastAsia"/>
              </w:rPr>
              <w:t>MediaTek</w:t>
            </w:r>
          </w:p>
        </w:tc>
        <w:tc>
          <w:tcPr>
            <w:tcW w:w="1316" w:type="dxa"/>
          </w:tcPr>
          <w:p w14:paraId="0A767D7F" w14:textId="77777777" w:rsidR="003042F4" w:rsidRDefault="003327CD">
            <w:pPr>
              <w:rPr>
                <w:rFonts w:eastAsiaTheme="minorEastAsia"/>
              </w:rPr>
            </w:pPr>
            <w:r>
              <w:rPr>
                <w:rFonts w:eastAsiaTheme="minorEastAsia"/>
              </w:rPr>
              <w:t>Option 1</w:t>
            </w:r>
          </w:p>
        </w:tc>
        <w:tc>
          <w:tcPr>
            <w:tcW w:w="7080" w:type="dxa"/>
          </w:tcPr>
          <w:p w14:paraId="7EB91F70" w14:textId="77777777" w:rsidR="003042F4" w:rsidRDefault="003042F4">
            <w:pPr>
              <w:rPr>
                <w:lang w:eastAsia="sv-SE"/>
              </w:rPr>
            </w:pPr>
          </w:p>
        </w:tc>
      </w:tr>
      <w:tr w:rsidR="003042F4" w14:paraId="75413849" w14:textId="77777777">
        <w:tc>
          <w:tcPr>
            <w:tcW w:w="1317" w:type="dxa"/>
          </w:tcPr>
          <w:p w14:paraId="2E62AAC4" w14:textId="77777777" w:rsidR="003042F4" w:rsidRDefault="003327CD">
            <w:pPr>
              <w:rPr>
                <w:rFonts w:eastAsia="DengXian"/>
              </w:rPr>
            </w:pPr>
            <w:r>
              <w:rPr>
                <w:rFonts w:eastAsia="DengXian"/>
              </w:rPr>
              <w:t>Apple</w:t>
            </w:r>
          </w:p>
        </w:tc>
        <w:tc>
          <w:tcPr>
            <w:tcW w:w="1316" w:type="dxa"/>
          </w:tcPr>
          <w:p w14:paraId="1A3DDC8D" w14:textId="77777777" w:rsidR="003042F4" w:rsidRDefault="003327CD">
            <w:pPr>
              <w:rPr>
                <w:rFonts w:eastAsia="DengXian"/>
              </w:rPr>
            </w:pPr>
            <w:r>
              <w:rPr>
                <w:rFonts w:eastAsia="DengXian"/>
              </w:rPr>
              <w:t>Option 1 and Option 2a</w:t>
            </w:r>
          </w:p>
        </w:tc>
        <w:tc>
          <w:tcPr>
            <w:tcW w:w="7080" w:type="dxa"/>
          </w:tcPr>
          <w:p w14:paraId="5242BB4E" w14:textId="77777777" w:rsidR="003042F4" w:rsidRDefault="003327CD">
            <w:pPr>
              <w:rPr>
                <w:rFonts w:eastAsia="DengXian"/>
              </w:rPr>
            </w:pPr>
            <w:r>
              <w:rPr>
                <w:rFonts w:eastAsia="DengXian"/>
              </w:rPr>
              <w:t xml:space="preserve">We think both Option 1 and Option 2a as CATT suggested can work. </w:t>
            </w:r>
          </w:p>
          <w:p w14:paraId="65186E02" w14:textId="77777777" w:rsidR="003042F4" w:rsidRDefault="003327CD">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3042F4" w14:paraId="14123EC2" w14:textId="77777777">
        <w:tc>
          <w:tcPr>
            <w:tcW w:w="1317" w:type="dxa"/>
          </w:tcPr>
          <w:p w14:paraId="6219487F"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EFF1343"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A92FD75" w14:textId="77777777" w:rsidR="003042F4" w:rsidRDefault="003327CD">
            <w:pPr>
              <w:rPr>
                <w:rFonts w:eastAsiaTheme="minorEastAsia"/>
              </w:rPr>
            </w:pPr>
            <w:r>
              <w:rPr>
                <w:rFonts w:eastAsia="DengXian" w:hint="eastAsia"/>
                <w:lang w:eastAsia="zh-CN"/>
              </w:rPr>
              <w:t>R</w:t>
            </w:r>
            <w:r>
              <w:rPr>
                <w:rFonts w:eastAsia="DengXian"/>
                <w:lang w:eastAsia="zh-CN"/>
              </w:rPr>
              <w:t>euse LTE is OK.</w:t>
            </w:r>
          </w:p>
        </w:tc>
      </w:tr>
      <w:tr w:rsidR="003042F4" w14:paraId="5D06E38D" w14:textId="77777777">
        <w:tc>
          <w:tcPr>
            <w:tcW w:w="1317" w:type="dxa"/>
          </w:tcPr>
          <w:p w14:paraId="1AFE565F" w14:textId="77777777" w:rsidR="003042F4" w:rsidRDefault="003327CD">
            <w:pPr>
              <w:rPr>
                <w:rFonts w:eastAsia="DengXian"/>
                <w:lang w:eastAsia="zh-CN"/>
              </w:rPr>
            </w:pPr>
            <w:r>
              <w:rPr>
                <w:rFonts w:eastAsia="DengXian" w:hint="eastAsia"/>
                <w:lang w:eastAsia="zh-CN"/>
              </w:rPr>
              <w:t>O</w:t>
            </w:r>
            <w:r>
              <w:rPr>
                <w:rFonts w:eastAsia="DengXian"/>
                <w:lang w:eastAsia="zh-CN"/>
              </w:rPr>
              <w:t>PPO</w:t>
            </w:r>
          </w:p>
        </w:tc>
        <w:tc>
          <w:tcPr>
            <w:tcW w:w="1316" w:type="dxa"/>
          </w:tcPr>
          <w:p w14:paraId="2A442F56" w14:textId="77777777" w:rsidR="003042F4" w:rsidRDefault="003327CD">
            <w:pPr>
              <w:rPr>
                <w:rFonts w:eastAsia="DengXian"/>
                <w:lang w:eastAsia="zh-CN"/>
              </w:rPr>
            </w:pPr>
            <w:r>
              <w:rPr>
                <w:rFonts w:eastAsia="DengXian"/>
                <w:lang w:eastAsia="zh-CN"/>
              </w:rPr>
              <w:t>Option 1</w:t>
            </w:r>
          </w:p>
        </w:tc>
        <w:tc>
          <w:tcPr>
            <w:tcW w:w="7080" w:type="dxa"/>
          </w:tcPr>
          <w:p w14:paraId="14D8D242" w14:textId="77777777" w:rsidR="003042F4" w:rsidRDefault="003042F4">
            <w:pPr>
              <w:rPr>
                <w:rFonts w:eastAsia="DengXian"/>
              </w:rPr>
            </w:pPr>
          </w:p>
        </w:tc>
      </w:tr>
      <w:tr w:rsidR="003042F4" w14:paraId="59C278AD" w14:textId="77777777">
        <w:tc>
          <w:tcPr>
            <w:tcW w:w="1317" w:type="dxa"/>
          </w:tcPr>
          <w:p w14:paraId="6C546D30"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7DEDC9E3"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667089F" w14:textId="77777777" w:rsidR="003042F4" w:rsidRDefault="003042F4">
            <w:pPr>
              <w:rPr>
                <w:rFonts w:eastAsia="Yu Mincho"/>
              </w:rPr>
            </w:pPr>
          </w:p>
        </w:tc>
      </w:tr>
      <w:tr w:rsidR="003042F4" w14:paraId="241CAAFE" w14:textId="77777777">
        <w:tc>
          <w:tcPr>
            <w:tcW w:w="1317" w:type="dxa"/>
          </w:tcPr>
          <w:p w14:paraId="149C788A"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1C90AFE"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8B78958" w14:textId="77777777" w:rsidR="003042F4" w:rsidRDefault="003327CD">
            <w:pPr>
              <w:rPr>
                <w:rFonts w:eastAsia="DengXian"/>
              </w:rPr>
            </w:pPr>
            <w:r>
              <w:rPr>
                <w:rFonts w:eastAsia="DengXian" w:hint="eastAsia"/>
                <w:lang w:eastAsia="zh-CN"/>
              </w:rPr>
              <w:t>R</w:t>
            </w:r>
            <w:r>
              <w:rPr>
                <w:rFonts w:eastAsia="DengXian"/>
                <w:lang w:eastAsia="zh-CN"/>
              </w:rPr>
              <w:t xml:space="preserve">euse LTE is sufficient. </w:t>
            </w:r>
          </w:p>
        </w:tc>
      </w:tr>
      <w:tr w:rsidR="003042F4" w14:paraId="7C1F2C2E" w14:textId="77777777">
        <w:tc>
          <w:tcPr>
            <w:tcW w:w="1317" w:type="dxa"/>
          </w:tcPr>
          <w:p w14:paraId="7AD8AAB0" w14:textId="77777777" w:rsidR="003042F4" w:rsidRDefault="003327CD">
            <w:pPr>
              <w:rPr>
                <w:rFonts w:eastAsia="SimSun"/>
                <w:lang w:val="en-US" w:eastAsia="ko-KR"/>
              </w:rPr>
            </w:pPr>
            <w:r>
              <w:rPr>
                <w:rFonts w:eastAsia="SimSun" w:hint="eastAsia"/>
                <w:lang w:val="en-US" w:eastAsia="zh-CN"/>
              </w:rPr>
              <w:t>ZTE</w:t>
            </w:r>
          </w:p>
        </w:tc>
        <w:tc>
          <w:tcPr>
            <w:tcW w:w="1316" w:type="dxa"/>
          </w:tcPr>
          <w:p w14:paraId="651908AA" w14:textId="77777777" w:rsidR="003042F4" w:rsidRDefault="003327CD">
            <w:pPr>
              <w:rPr>
                <w:rFonts w:eastAsia="SimSun"/>
                <w:lang w:val="en-US" w:eastAsia="ko-KR"/>
              </w:rPr>
            </w:pPr>
            <w:r>
              <w:rPr>
                <w:rFonts w:eastAsia="SimSun" w:hint="eastAsia"/>
                <w:lang w:val="en-US" w:eastAsia="zh-CN"/>
              </w:rPr>
              <w:t>Both option1.2</w:t>
            </w:r>
          </w:p>
        </w:tc>
        <w:tc>
          <w:tcPr>
            <w:tcW w:w="7080" w:type="dxa"/>
          </w:tcPr>
          <w:p w14:paraId="0C6E3CCD" w14:textId="77777777" w:rsidR="003042F4" w:rsidRDefault="003327CD">
            <w:pPr>
              <w:rPr>
                <w:rFonts w:eastAsia="DengXian"/>
                <w:lang w:val="en-US" w:eastAsia="zh-CN"/>
              </w:rPr>
            </w:pPr>
            <w:r>
              <w:rPr>
                <w:rFonts w:eastAsia="DengXian" w:hint="eastAsia"/>
                <w:lang w:val="en-US" w:eastAsia="zh-CN"/>
              </w:rPr>
              <w:t>Both option 1/2 is used in LTE.</w:t>
            </w:r>
          </w:p>
        </w:tc>
      </w:tr>
      <w:tr w:rsidR="003042F4" w14:paraId="22D6160C" w14:textId="77777777">
        <w:tc>
          <w:tcPr>
            <w:tcW w:w="1317" w:type="dxa"/>
          </w:tcPr>
          <w:p w14:paraId="52EEEB41" w14:textId="3FD27DA8" w:rsidR="003042F4" w:rsidRDefault="001779B8">
            <w:pPr>
              <w:rPr>
                <w:rFonts w:eastAsia="Malgun Gothic"/>
                <w:lang w:eastAsia="ko-KR"/>
              </w:rPr>
            </w:pPr>
            <w:r>
              <w:rPr>
                <w:rFonts w:eastAsia="Malgun Gothic"/>
                <w:lang w:eastAsia="ko-KR"/>
              </w:rPr>
              <w:t>InterDigital</w:t>
            </w:r>
          </w:p>
        </w:tc>
        <w:tc>
          <w:tcPr>
            <w:tcW w:w="1316" w:type="dxa"/>
          </w:tcPr>
          <w:p w14:paraId="32C3F0E9" w14:textId="0045CC87" w:rsidR="003042F4" w:rsidRDefault="001779B8">
            <w:pPr>
              <w:rPr>
                <w:rFonts w:eastAsia="Malgun Gothic"/>
                <w:lang w:eastAsia="ko-KR"/>
              </w:rPr>
            </w:pPr>
            <w:r>
              <w:rPr>
                <w:rFonts w:eastAsia="Malgun Gothic"/>
                <w:lang w:eastAsia="ko-KR"/>
              </w:rPr>
              <w:t>Option 1</w:t>
            </w:r>
          </w:p>
        </w:tc>
        <w:tc>
          <w:tcPr>
            <w:tcW w:w="7080" w:type="dxa"/>
          </w:tcPr>
          <w:p w14:paraId="21FDDB62" w14:textId="77777777" w:rsidR="003042F4" w:rsidRDefault="003042F4">
            <w:pPr>
              <w:rPr>
                <w:rFonts w:eastAsia="DengXian"/>
              </w:rPr>
            </w:pPr>
          </w:p>
        </w:tc>
      </w:tr>
      <w:tr w:rsidR="00977A9C" w14:paraId="5F1DDAE3" w14:textId="77777777">
        <w:tc>
          <w:tcPr>
            <w:tcW w:w="1317" w:type="dxa"/>
          </w:tcPr>
          <w:p w14:paraId="6E31EC3C" w14:textId="62A12981" w:rsidR="00977A9C" w:rsidRDefault="00977A9C">
            <w:pPr>
              <w:rPr>
                <w:rFonts w:eastAsia="Malgun Gothic"/>
                <w:lang w:eastAsia="ko-KR"/>
              </w:rPr>
            </w:pPr>
            <w:r>
              <w:rPr>
                <w:rFonts w:eastAsia="Malgun Gothic"/>
                <w:lang w:eastAsia="ko-KR"/>
              </w:rPr>
              <w:t>Qualcomm</w:t>
            </w:r>
          </w:p>
        </w:tc>
        <w:tc>
          <w:tcPr>
            <w:tcW w:w="1316" w:type="dxa"/>
          </w:tcPr>
          <w:p w14:paraId="0C40A3F9" w14:textId="7C36F6FE" w:rsidR="00977A9C" w:rsidRDefault="00D71E9F">
            <w:pPr>
              <w:rPr>
                <w:rFonts w:eastAsia="Malgun Gothic"/>
                <w:lang w:eastAsia="ko-KR"/>
              </w:rPr>
            </w:pPr>
            <w:r>
              <w:rPr>
                <w:rFonts w:eastAsia="Malgun Gothic"/>
                <w:lang w:eastAsia="ko-KR"/>
              </w:rPr>
              <w:t>Option 2</w:t>
            </w:r>
          </w:p>
        </w:tc>
        <w:tc>
          <w:tcPr>
            <w:tcW w:w="7080" w:type="dxa"/>
          </w:tcPr>
          <w:p w14:paraId="26DF49C5" w14:textId="6A8C79D3" w:rsidR="00977A9C" w:rsidRDefault="009460C1">
            <w:pPr>
              <w:rPr>
                <w:rFonts w:eastAsia="DengXian"/>
              </w:rPr>
            </w:pPr>
            <w:r>
              <w:rPr>
                <w:rFonts w:eastAsia="DengXian"/>
              </w:rPr>
              <w:t>There is no contention to resolve here.</w:t>
            </w:r>
            <w:r w:rsidR="009657CC">
              <w:rPr>
                <w:rFonts w:eastAsia="DengXian"/>
              </w:rPr>
              <w:t xml:space="preserve"> There is no </w:t>
            </w:r>
            <w:proofErr w:type="gramStart"/>
            <w:r w:rsidR="009657CC">
              <w:rPr>
                <w:rFonts w:eastAsia="DengXian"/>
              </w:rPr>
              <w:t>random access</w:t>
            </w:r>
            <w:proofErr w:type="gramEnd"/>
            <w:r w:rsidR="009657CC">
              <w:rPr>
                <w:rFonts w:eastAsia="DengXian"/>
              </w:rPr>
              <w:t xml:space="preserve"> procedure here.</w:t>
            </w:r>
          </w:p>
        </w:tc>
      </w:tr>
    </w:tbl>
    <w:p w14:paraId="0A187CDD" w14:textId="77777777" w:rsidR="003042F4" w:rsidRDefault="003042F4"/>
    <w:p w14:paraId="687AEE18" w14:textId="77777777" w:rsidR="003042F4" w:rsidRDefault="003042F4"/>
    <w:p w14:paraId="4F0CF751" w14:textId="77777777" w:rsidR="003042F4" w:rsidRDefault="003042F4"/>
    <w:p w14:paraId="3F78CE25" w14:textId="77777777" w:rsidR="003042F4" w:rsidRDefault="003327CD">
      <w:pPr>
        <w:pStyle w:val="Heading2"/>
      </w:pPr>
      <w:r>
        <w:t>Initial UL transmission</w:t>
      </w:r>
    </w:p>
    <w:p w14:paraId="1889349D" w14:textId="77777777" w:rsidR="003042F4" w:rsidRDefault="003327CD">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62B43656" w14:textId="77777777" w:rsidR="003042F4" w:rsidRDefault="003327CD">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36957023" w14:textId="77777777" w:rsidR="003042F4" w:rsidRDefault="003327CD">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1DFBC1F6" w14:textId="77777777" w:rsidR="003042F4" w:rsidRDefault="003327CD">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w:t>
      </w:r>
      <w:proofErr w:type="gramStart"/>
      <w:r>
        <w:rPr>
          <w:b/>
          <w:lang w:eastAsia="zh-CN"/>
        </w:rPr>
        <w:t>CG</w:t>
      </w:r>
      <w:proofErr w:type="gramEnd"/>
    </w:p>
    <w:p w14:paraId="5E4CCCA3" w14:textId="77777777" w:rsidR="003042F4" w:rsidRDefault="003327CD">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w:t>
      </w:r>
      <w:proofErr w:type="gramStart"/>
      <w:r>
        <w:rPr>
          <w:b/>
          <w:lang w:eastAsia="zh-CN"/>
        </w:rPr>
        <w:t>CG</w:t>
      </w:r>
      <w:proofErr w:type="gramEnd"/>
    </w:p>
    <w:p w14:paraId="435373FD" w14:textId="77777777" w:rsidR="003042F4" w:rsidRDefault="003327CD">
      <w:pPr>
        <w:rPr>
          <w:b/>
          <w:lang w:eastAsia="zh-CN"/>
        </w:rPr>
      </w:pPr>
      <w:r>
        <w:rPr>
          <w:b/>
          <w:lang w:eastAsia="zh-CN"/>
        </w:rPr>
        <w:tab/>
        <w:t xml:space="preserve">Option 3: support both Option 1 and Option 2, but only one is </w:t>
      </w:r>
      <w:proofErr w:type="gramStart"/>
      <w:r>
        <w:rPr>
          <w:b/>
          <w:lang w:eastAsia="zh-CN"/>
        </w:rPr>
        <w:t>configured</w:t>
      </w:r>
      <w:proofErr w:type="gramEnd"/>
    </w:p>
    <w:p w14:paraId="73958487" w14:textId="77777777" w:rsidR="003042F4" w:rsidRDefault="003327CD">
      <w:pPr>
        <w:ind w:firstLine="720"/>
        <w:rPr>
          <w:lang w:eastAsia="zh-CN"/>
        </w:rPr>
      </w:pPr>
      <w:r>
        <w:rPr>
          <w:b/>
          <w:lang w:eastAsia="zh-CN"/>
        </w:rPr>
        <w:t xml:space="preserve">Option 4: Option 1 and Option 2 can be configured </w:t>
      </w:r>
      <w:proofErr w:type="gramStart"/>
      <w:r>
        <w:rPr>
          <w:b/>
          <w:lang w:eastAsia="zh-CN"/>
        </w:rPr>
        <w:t>together</w:t>
      </w:r>
      <w:proofErr w:type="gramEnd"/>
    </w:p>
    <w:tbl>
      <w:tblPr>
        <w:tblStyle w:val="TableGrid"/>
        <w:tblW w:w="9713" w:type="dxa"/>
        <w:tblLayout w:type="fixed"/>
        <w:tblLook w:val="04A0" w:firstRow="1" w:lastRow="0" w:firstColumn="1" w:lastColumn="0" w:noHBand="0" w:noVBand="1"/>
      </w:tblPr>
      <w:tblGrid>
        <w:gridCol w:w="1317"/>
        <w:gridCol w:w="1316"/>
        <w:gridCol w:w="7080"/>
      </w:tblGrid>
      <w:tr w:rsidR="003042F4" w14:paraId="285E6BB7" w14:textId="77777777">
        <w:tc>
          <w:tcPr>
            <w:tcW w:w="1317" w:type="dxa"/>
            <w:shd w:val="clear" w:color="auto" w:fill="E7E6E6" w:themeFill="background2"/>
          </w:tcPr>
          <w:p w14:paraId="4A0A2428" w14:textId="77777777" w:rsidR="003042F4" w:rsidRDefault="003327CD">
            <w:pPr>
              <w:jc w:val="center"/>
              <w:rPr>
                <w:b/>
                <w:lang w:eastAsia="sv-SE"/>
              </w:rPr>
            </w:pPr>
            <w:r>
              <w:rPr>
                <w:b/>
                <w:lang w:eastAsia="sv-SE"/>
              </w:rPr>
              <w:lastRenderedPageBreak/>
              <w:t>Company</w:t>
            </w:r>
          </w:p>
        </w:tc>
        <w:tc>
          <w:tcPr>
            <w:tcW w:w="1316" w:type="dxa"/>
            <w:shd w:val="clear" w:color="auto" w:fill="E7E6E6" w:themeFill="background2"/>
          </w:tcPr>
          <w:p w14:paraId="0219E8C7"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3703D064" w14:textId="77777777" w:rsidR="003042F4" w:rsidRDefault="003327CD">
            <w:pPr>
              <w:jc w:val="center"/>
              <w:rPr>
                <w:b/>
                <w:i/>
                <w:iCs/>
                <w:lang w:eastAsia="sv-SE"/>
              </w:rPr>
            </w:pPr>
            <w:r>
              <w:rPr>
                <w:b/>
                <w:lang w:eastAsia="sv-SE"/>
              </w:rPr>
              <w:t xml:space="preserve">Comments </w:t>
            </w:r>
          </w:p>
        </w:tc>
      </w:tr>
      <w:tr w:rsidR="003042F4" w14:paraId="5263745C" w14:textId="77777777">
        <w:tc>
          <w:tcPr>
            <w:tcW w:w="1317" w:type="dxa"/>
          </w:tcPr>
          <w:p w14:paraId="49571EBA" w14:textId="77777777" w:rsidR="003042F4" w:rsidRDefault="003327CD">
            <w:pPr>
              <w:rPr>
                <w:rFonts w:eastAsiaTheme="minorEastAsia"/>
              </w:rPr>
            </w:pPr>
            <w:r>
              <w:rPr>
                <w:rFonts w:eastAsiaTheme="minorEastAsia"/>
              </w:rPr>
              <w:t>Samsung</w:t>
            </w:r>
          </w:p>
        </w:tc>
        <w:tc>
          <w:tcPr>
            <w:tcW w:w="1316" w:type="dxa"/>
          </w:tcPr>
          <w:p w14:paraId="2E4297D8" w14:textId="77777777" w:rsidR="003042F4" w:rsidRDefault="003327CD">
            <w:pPr>
              <w:rPr>
                <w:rFonts w:eastAsiaTheme="minorEastAsia"/>
              </w:rPr>
            </w:pPr>
            <w:r>
              <w:rPr>
                <w:rFonts w:eastAsiaTheme="minorEastAsia"/>
              </w:rPr>
              <w:t>1 or 3</w:t>
            </w:r>
          </w:p>
        </w:tc>
        <w:tc>
          <w:tcPr>
            <w:tcW w:w="7080" w:type="dxa"/>
          </w:tcPr>
          <w:p w14:paraId="4BC7FDE1" w14:textId="77777777" w:rsidR="003042F4" w:rsidRDefault="003327CD">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3042F4" w14:paraId="403719E6" w14:textId="77777777">
        <w:tc>
          <w:tcPr>
            <w:tcW w:w="1317" w:type="dxa"/>
          </w:tcPr>
          <w:p w14:paraId="4C73BC2C" w14:textId="77777777" w:rsidR="003042F4" w:rsidRDefault="003327CD">
            <w:pPr>
              <w:rPr>
                <w:rFonts w:eastAsiaTheme="minorEastAsia"/>
                <w:lang w:val="en-US"/>
              </w:rPr>
            </w:pPr>
            <w:r>
              <w:rPr>
                <w:rFonts w:eastAsiaTheme="minorEastAsia"/>
                <w:lang w:val="en-US"/>
              </w:rPr>
              <w:t>CMCC</w:t>
            </w:r>
          </w:p>
        </w:tc>
        <w:tc>
          <w:tcPr>
            <w:tcW w:w="1316" w:type="dxa"/>
          </w:tcPr>
          <w:p w14:paraId="0F06BA28" w14:textId="77777777" w:rsidR="003042F4" w:rsidRDefault="003327CD">
            <w:pPr>
              <w:rPr>
                <w:rFonts w:eastAsiaTheme="minorEastAsia"/>
                <w:lang w:val="en-US"/>
              </w:rPr>
            </w:pPr>
            <w:r>
              <w:rPr>
                <w:rFonts w:eastAsiaTheme="minorEastAsia"/>
                <w:lang w:val="en-US"/>
              </w:rPr>
              <w:t>1</w:t>
            </w:r>
          </w:p>
        </w:tc>
        <w:tc>
          <w:tcPr>
            <w:tcW w:w="7080" w:type="dxa"/>
          </w:tcPr>
          <w:p w14:paraId="10203FAA" w14:textId="77777777" w:rsidR="003042F4" w:rsidRDefault="003327CD">
            <w:pPr>
              <w:rPr>
                <w:rFonts w:eastAsiaTheme="minorEastAsia"/>
                <w:lang w:val="en-US"/>
              </w:rPr>
            </w:pPr>
            <w:r>
              <w:rPr>
                <w:rFonts w:eastAsiaTheme="minorEastAsia"/>
                <w:lang w:val="en-US"/>
              </w:rPr>
              <w:t>Reuse LTE mechanism.</w:t>
            </w:r>
          </w:p>
        </w:tc>
      </w:tr>
      <w:tr w:rsidR="003042F4" w14:paraId="0091C37D" w14:textId="77777777">
        <w:tc>
          <w:tcPr>
            <w:tcW w:w="1317" w:type="dxa"/>
          </w:tcPr>
          <w:p w14:paraId="1CE96EC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24BF3E1"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76D7D6ED" w14:textId="77777777" w:rsidR="003042F4" w:rsidRDefault="003327C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515D3A48" w14:textId="77777777" w:rsidR="003042F4" w:rsidRDefault="003327CD">
            <w:pPr>
              <w:rPr>
                <w:rFonts w:eastAsiaTheme="minorEastAsia"/>
                <w:lang w:eastAsia="zh-CN"/>
              </w:rPr>
            </w:pPr>
            <w:r>
              <w:rPr>
                <w:rFonts w:eastAsiaTheme="minorEastAsia" w:hint="eastAsia"/>
                <w:lang w:eastAsia="zh-CN"/>
              </w:rPr>
              <w:t>Option 3/4 include option 2.</w:t>
            </w:r>
          </w:p>
        </w:tc>
      </w:tr>
      <w:tr w:rsidR="003042F4" w14:paraId="09B87742" w14:textId="77777777">
        <w:tc>
          <w:tcPr>
            <w:tcW w:w="1317" w:type="dxa"/>
          </w:tcPr>
          <w:p w14:paraId="73053207"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95D2969" w14:textId="77777777" w:rsidR="003042F4" w:rsidRDefault="003327CD">
            <w:pPr>
              <w:rPr>
                <w:rFonts w:eastAsiaTheme="minorEastAsia"/>
                <w:lang w:eastAsia="zh-CN"/>
              </w:rPr>
            </w:pPr>
            <w:r>
              <w:rPr>
                <w:rFonts w:eastAsiaTheme="minorEastAsia"/>
                <w:lang w:eastAsia="zh-CN"/>
              </w:rPr>
              <w:t>Option 1 or option 3</w:t>
            </w:r>
          </w:p>
        </w:tc>
        <w:tc>
          <w:tcPr>
            <w:tcW w:w="7080" w:type="dxa"/>
          </w:tcPr>
          <w:p w14:paraId="760A71B1" w14:textId="77777777" w:rsidR="003042F4" w:rsidRDefault="003042F4">
            <w:pPr>
              <w:rPr>
                <w:rFonts w:eastAsiaTheme="minorEastAsia"/>
              </w:rPr>
            </w:pPr>
          </w:p>
        </w:tc>
      </w:tr>
      <w:tr w:rsidR="003042F4" w14:paraId="5FB9184F" w14:textId="77777777">
        <w:tc>
          <w:tcPr>
            <w:tcW w:w="1317" w:type="dxa"/>
          </w:tcPr>
          <w:p w14:paraId="04C3DE72" w14:textId="77777777" w:rsidR="003042F4" w:rsidRDefault="003327CD">
            <w:pPr>
              <w:rPr>
                <w:rFonts w:eastAsia="Malgun Gothic"/>
                <w:lang w:eastAsia="ko-KR"/>
              </w:rPr>
            </w:pPr>
            <w:r>
              <w:rPr>
                <w:rFonts w:eastAsia="Malgun Gothic"/>
                <w:lang w:eastAsia="ko-KR"/>
              </w:rPr>
              <w:t>Thales</w:t>
            </w:r>
          </w:p>
        </w:tc>
        <w:tc>
          <w:tcPr>
            <w:tcW w:w="1316" w:type="dxa"/>
          </w:tcPr>
          <w:p w14:paraId="6939691E" w14:textId="77777777" w:rsidR="003042F4" w:rsidRDefault="003327CD">
            <w:pPr>
              <w:rPr>
                <w:rFonts w:eastAsia="Malgun Gothic"/>
                <w:lang w:eastAsia="ko-KR"/>
              </w:rPr>
            </w:pPr>
            <w:r>
              <w:rPr>
                <w:rFonts w:eastAsia="Malgun Gothic"/>
                <w:lang w:eastAsia="ko-KR"/>
              </w:rPr>
              <w:t>1</w:t>
            </w:r>
          </w:p>
        </w:tc>
        <w:tc>
          <w:tcPr>
            <w:tcW w:w="7080" w:type="dxa"/>
          </w:tcPr>
          <w:p w14:paraId="5A829C75" w14:textId="77777777" w:rsidR="003042F4" w:rsidRDefault="003327CD">
            <w:pPr>
              <w:rPr>
                <w:rFonts w:eastAsia="Malgun Gothic"/>
                <w:lang w:eastAsia="ko-KR"/>
              </w:rPr>
            </w:pPr>
            <w:r>
              <w:rPr>
                <w:rFonts w:eastAsia="Malgun Gothic"/>
                <w:lang w:eastAsia="ko-KR"/>
              </w:rPr>
              <w:t>Reuse LTE solution.</w:t>
            </w:r>
          </w:p>
        </w:tc>
      </w:tr>
      <w:tr w:rsidR="003042F4" w14:paraId="63BE509E" w14:textId="77777777">
        <w:tc>
          <w:tcPr>
            <w:tcW w:w="1317" w:type="dxa"/>
          </w:tcPr>
          <w:p w14:paraId="5AE66670" w14:textId="77777777" w:rsidR="003042F4" w:rsidRDefault="003327CD">
            <w:pPr>
              <w:rPr>
                <w:rFonts w:eastAsiaTheme="minorEastAsia"/>
              </w:rPr>
            </w:pPr>
            <w:r>
              <w:rPr>
                <w:rFonts w:eastAsiaTheme="minorEastAsia"/>
              </w:rPr>
              <w:t>NEC</w:t>
            </w:r>
          </w:p>
        </w:tc>
        <w:tc>
          <w:tcPr>
            <w:tcW w:w="1316" w:type="dxa"/>
          </w:tcPr>
          <w:p w14:paraId="53F4CB6D" w14:textId="77777777" w:rsidR="003042F4" w:rsidRDefault="003327CD">
            <w:pPr>
              <w:rPr>
                <w:rFonts w:eastAsiaTheme="minorEastAsia"/>
              </w:rPr>
            </w:pPr>
            <w:r>
              <w:rPr>
                <w:rFonts w:eastAsiaTheme="minorEastAsia"/>
              </w:rPr>
              <w:t>1</w:t>
            </w:r>
          </w:p>
        </w:tc>
        <w:tc>
          <w:tcPr>
            <w:tcW w:w="7080" w:type="dxa"/>
          </w:tcPr>
          <w:p w14:paraId="712CEE49" w14:textId="77777777" w:rsidR="003042F4" w:rsidRDefault="003327CD">
            <w:pPr>
              <w:rPr>
                <w:rFonts w:eastAsiaTheme="minorEastAsia"/>
              </w:rPr>
            </w:pPr>
            <w:r>
              <w:rPr>
                <w:rFonts w:eastAsiaTheme="minorEastAsia"/>
              </w:rPr>
              <w:t>No benefit to support Type-2 CG comparing with DG</w:t>
            </w:r>
          </w:p>
        </w:tc>
      </w:tr>
      <w:tr w:rsidR="003042F4" w14:paraId="12626CE2" w14:textId="77777777">
        <w:tc>
          <w:tcPr>
            <w:tcW w:w="1317" w:type="dxa"/>
          </w:tcPr>
          <w:p w14:paraId="17279F08" w14:textId="77777777" w:rsidR="003042F4" w:rsidRDefault="003327CD">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60CC361" w14:textId="77777777" w:rsidR="003042F4" w:rsidRDefault="003327CD">
            <w:pPr>
              <w:rPr>
                <w:rFonts w:eastAsiaTheme="minorEastAsia"/>
              </w:rPr>
            </w:pPr>
            <w:r>
              <w:rPr>
                <w:rFonts w:eastAsiaTheme="minorEastAsia"/>
                <w:lang w:eastAsia="zh-CN"/>
              </w:rPr>
              <w:t>1</w:t>
            </w:r>
          </w:p>
        </w:tc>
        <w:tc>
          <w:tcPr>
            <w:tcW w:w="7080" w:type="dxa"/>
          </w:tcPr>
          <w:p w14:paraId="12B05967" w14:textId="77777777" w:rsidR="003042F4" w:rsidRDefault="003327CD">
            <w:pPr>
              <w:rPr>
                <w:rFonts w:eastAsiaTheme="minorEastAsia"/>
              </w:rPr>
            </w:pPr>
            <w:r>
              <w:rPr>
                <w:rFonts w:eastAsiaTheme="minorEastAsia" w:hint="eastAsia"/>
                <w:lang w:eastAsia="zh-CN"/>
              </w:rPr>
              <w:t>P</w:t>
            </w:r>
            <w:r>
              <w:rPr>
                <w:rFonts w:eastAsiaTheme="minorEastAsia"/>
                <w:lang w:eastAsia="zh-CN"/>
              </w:rPr>
              <w:t>refer to use LTE mechanism.</w:t>
            </w:r>
          </w:p>
        </w:tc>
      </w:tr>
      <w:tr w:rsidR="003042F4" w14:paraId="59B9A869" w14:textId="77777777">
        <w:tc>
          <w:tcPr>
            <w:tcW w:w="1317" w:type="dxa"/>
          </w:tcPr>
          <w:p w14:paraId="64F7D0DF" w14:textId="77777777" w:rsidR="003042F4" w:rsidRDefault="003327CD">
            <w:pPr>
              <w:rPr>
                <w:rFonts w:eastAsia="Yu Mincho"/>
              </w:rPr>
            </w:pPr>
            <w:r>
              <w:rPr>
                <w:rFonts w:eastAsia="Yu Mincho" w:hint="eastAsia"/>
              </w:rPr>
              <w:t>D</w:t>
            </w:r>
            <w:r>
              <w:rPr>
                <w:rFonts w:eastAsia="Yu Mincho"/>
              </w:rPr>
              <w:t>OCOMO</w:t>
            </w:r>
          </w:p>
        </w:tc>
        <w:tc>
          <w:tcPr>
            <w:tcW w:w="1316" w:type="dxa"/>
          </w:tcPr>
          <w:p w14:paraId="1214F2C0" w14:textId="77777777" w:rsidR="003042F4" w:rsidRDefault="003327CD">
            <w:pPr>
              <w:rPr>
                <w:rFonts w:eastAsia="Yu Mincho"/>
              </w:rPr>
            </w:pPr>
            <w:r>
              <w:rPr>
                <w:rFonts w:eastAsia="Yu Mincho"/>
              </w:rPr>
              <w:t>1</w:t>
            </w:r>
          </w:p>
        </w:tc>
        <w:tc>
          <w:tcPr>
            <w:tcW w:w="7080" w:type="dxa"/>
          </w:tcPr>
          <w:p w14:paraId="48B16D44" w14:textId="77777777" w:rsidR="003042F4" w:rsidRDefault="003042F4">
            <w:pPr>
              <w:rPr>
                <w:rFonts w:eastAsiaTheme="minorEastAsia"/>
              </w:rPr>
            </w:pPr>
          </w:p>
        </w:tc>
      </w:tr>
      <w:tr w:rsidR="003042F4" w14:paraId="7F666F29" w14:textId="77777777">
        <w:tc>
          <w:tcPr>
            <w:tcW w:w="1317" w:type="dxa"/>
          </w:tcPr>
          <w:p w14:paraId="427EB4C3"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11E976E8" w14:textId="77777777" w:rsidR="003042F4" w:rsidRDefault="003327CD">
            <w:pPr>
              <w:rPr>
                <w:rFonts w:eastAsiaTheme="minorEastAsia"/>
                <w:lang w:val="en-US" w:eastAsia="sv-SE"/>
              </w:rPr>
            </w:pPr>
            <w:r>
              <w:rPr>
                <w:rFonts w:eastAsiaTheme="minorEastAsia"/>
                <w:lang w:val="en-US" w:eastAsia="sv-SE"/>
              </w:rPr>
              <w:t>Option 1</w:t>
            </w:r>
          </w:p>
        </w:tc>
        <w:tc>
          <w:tcPr>
            <w:tcW w:w="7080" w:type="dxa"/>
          </w:tcPr>
          <w:p w14:paraId="4483627F" w14:textId="77777777" w:rsidR="003042F4" w:rsidRDefault="003042F4">
            <w:pPr>
              <w:rPr>
                <w:rFonts w:eastAsiaTheme="minorEastAsia"/>
                <w:lang w:val="en-US"/>
              </w:rPr>
            </w:pPr>
          </w:p>
        </w:tc>
      </w:tr>
      <w:tr w:rsidR="003042F4" w14:paraId="7731F2A6" w14:textId="77777777">
        <w:tc>
          <w:tcPr>
            <w:tcW w:w="1317" w:type="dxa"/>
          </w:tcPr>
          <w:p w14:paraId="17C36D9C" w14:textId="77777777" w:rsidR="003042F4" w:rsidRDefault="003327CD">
            <w:pPr>
              <w:rPr>
                <w:rFonts w:eastAsiaTheme="minorEastAsia"/>
              </w:rPr>
            </w:pPr>
            <w:r>
              <w:rPr>
                <w:rFonts w:eastAsiaTheme="minorEastAsia"/>
              </w:rPr>
              <w:t>Apple</w:t>
            </w:r>
          </w:p>
        </w:tc>
        <w:tc>
          <w:tcPr>
            <w:tcW w:w="1316" w:type="dxa"/>
          </w:tcPr>
          <w:p w14:paraId="3F50BAEF" w14:textId="77777777" w:rsidR="003042F4" w:rsidRDefault="003327CD">
            <w:pPr>
              <w:rPr>
                <w:rFonts w:eastAsiaTheme="minorEastAsia"/>
              </w:rPr>
            </w:pPr>
            <w:r>
              <w:rPr>
                <w:rFonts w:eastAsiaTheme="minorEastAsia"/>
              </w:rPr>
              <w:t>1</w:t>
            </w:r>
          </w:p>
        </w:tc>
        <w:tc>
          <w:tcPr>
            <w:tcW w:w="7080" w:type="dxa"/>
          </w:tcPr>
          <w:p w14:paraId="172044AF" w14:textId="77777777" w:rsidR="003042F4" w:rsidRDefault="003327CD">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4BF7A997" w14:textId="77777777" w:rsidR="003042F4" w:rsidRDefault="003327CD">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3042F4" w14:paraId="7B87CF43" w14:textId="77777777">
        <w:tc>
          <w:tcPr>
            <w:tcW w:w="1317" w:type="dxa"/>
          </w:tcPr>
          <w:p w14:paraId="5236C09E"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1988400C" w14:textId="77777777" w:rsidR="003042F4" w:rsidRDefault="003327CD">
            <w:pPr>
              <w:rPr>
                <w:rFonts w:eastAsia="DengXian"/>
                <w:lang w:eastAsia="zh-CN"/>
              </w:rPr>
            </w:pPr>
            <w:r>
              <w:rPr>
                <w:rFonts w:eastAsia="DengXian" w:hint="eastAsia"/>
                <w:lang w:eastAsia="zh-CN"/>
              </w:rPr>
              <w:t>1</w:t>
            </w:r>
          </w:p>
        </w:tc>
        <w:tc>
          <w:tcPr>
            <w:tcW w:w="7080" w:type="dxa"/>
          </w:tcPr>
          <w:p w14:paraId="1B0DCD40" w14:textId="77777777" w:rsidR="003042F4" w:rsidRDefault="003327CD">
            <w:pPr>
              <w:rPr>
                <w:rFonts w:eastAsia="DengXian"/>
                <w:lang w:eastAsia="zh-CN"/>
              </w:rPr>
            </w:pPr>
            <w:r>
              <w:rPr>
                <w:rFonts w:eastAsia="DengXian" w:hint="eastAsia"/>
                <w:lang w:eastAsia="zh-CN"/>
              </w:rPr>
              <w:t>R</w:t>
            </w:r>
            <w:r>
              <w:rPr>
                <w:rFonts w:eastAsia="DengXian"/>
                <w:lang w:eastAsia="zh-CN"/>
              </w:rPr>
              <w:t>euse LTE is OK.</w:t>
            </w:r>
          </w:p>
        </w:tc>
      </w:tr>
      <w:tr w:rsidR="003042F4" w14:paraId="5AEC7E60" w14:textId="77777777">
        <w:tc>
          <w:tcPr>
            <w:tcW w:w="1317" w:type="dxa"/>
          </w:tcPr>
          <w:p w14:paraId="24273454"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0F0F3F14"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56F39D75" w14:textId="77777777" w:rsidR="003042F4" w:rsidRDefault="003042F4">
            <w:pPr>
              <w:rPr>
                <w:rFonts w:eastAsiaTheme="minorEastAsia"/>
              </w:rPr>
            </w:pPr>
          </w:p>
        </w:tc>
      </w:tr>
      <w:tr w:rsidR="003042F4" w14:paraId="651E096A" w14:textId="77777777">
        <w:tc>
          <w:tcPr>
            <w:tcW w:w="1317" w:type="dxa"/>
          </w:tcPr>
          <w:p w14:paraId="3DB8FFCB" w14:textId="77777777" w:rsidR="003042F4" w:rsidRDefault="003327CD">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7D39DD31" w14:textId="77777777" w:rsidR="003042F4" w:rsidRDefault="003327CD">
            <w:pPr>
              <w:rPr>
                <w:rFonts w:eastAsia="DengXian"/>
                <w:lang w:eastAsia="zh-CN"/>
              </w:rPr>
            </w:pPr>
            <w:r>
              <w:rPr>
                <w:rFonts w:eastAsia="DengXian" w:hint="eastAsia"/>
                <w:lang w:eastAsia="zh-CN"/>
              </w:rPr>
              <w:t>1</w:t>
            </w:r>
          </w:p>
        </w:tc>
        <w:tc>
          <w:tcPr>
            <w:tcW w:w="7080" w:type="dxa"/>
          </w:tcPr>
          <w:p w14:paraId="2FE7A7D3" w14:textId="77777777" w:rsidR="003042F4" w:rsidRDefault="003042F4">
            <w:pPr>
              <w:rPr>
                <w:rFonts w:eastAsia="DengXian"/>
              </w:rPr>
            </w:pPr>
          </w:p>
        </w:tc>
      </w:tr>
      <w:tr w:rsidR="003042F4" w14:paraId="4A523627" w14:textId="77777777">
        <w:tc>
          <w:tcPr>
            <w:tcW w:w="1317" w:type="dxa"/>
          </w:tcPr>
          <w:p w14:paraId="4C5C1773"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03FC7EDB" w14:textId="77777777" w:rsidR="003042F4" w:rsidRDefault="003327CD">
            <w:pPr>
              <w:rPr>
                <w:rFonts w:eastAsiaTheme="minorEastAsia"/>
                <w:lang w:eastAsia="zh-CN"/>
              </w:rPr>
            </w:pPr>
            <w:r>
              <w:rPr>
                <w:rFonts w:eastAsiaTheme="minorEastAsia" w:hint="eastAsia"/>
                <w:lang w:eastAsia="zh-CN"/>
              </w:rPr>
              <w:t>1</w:t>
            </w:r>
          </w:p>
        </w:tc>
        <w:tc>
          <w:tcPr>
            <w:tcW w:w="7080" w:type="dxa"/>
          </w:tcPr>
          <w:p w14:paraId="089B5681" w14:textId="77777777" w:rsidR="003042F4" w:rsidRDefault="003042F4">
            <w:pPr>
              <w:rPr>
                <w:rFonts w:eastAsia="DengXian"/>
              </w:rPr>
            </w:pPr>
          </w:p>
        </w:tc>
      </w:tr>
      <w:tr w:rsidR="003042F4" w14:paraId="6E770505" w14:textId="77777777">
        <w:tc>
          <w:tcPr>
            <w:tcW w:w="1317" w:type="dxa"/>
          </w:tcPr>
          <w:p w14:paraId="4EF46536"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10DBA9CD" w14:textId="77777777" w:rsidR="003042F4" w:rsidRDefault="003327CD">
            <w:pPr>
              <w:rPr>
                <w:rFonts w:eastAsia="DengXian"/>
                <w:lang w:val="en-US" w:eastAsia="ko-KR"/>
              </w:rPr>
            </w:pPr>
            <w:r>
              <w:rPr>
                <w:rFonts w:eastAsia="DengXian" w:hint="eastAsia"/>
                <w:lang w:val="en-US" w:eastAsia="zh-CN"/>
              </w:rPr>
              <w:t>Option 1</w:t>
            </w:r>
          </w:p>
        </w:tc>
        <w:tc>
          <w:tcPr>
            <w:tcW w:w="7080" w:type="dxa"/>
          </w:tcPr>
          <w:p w14:paraId="560DE780" w14:textId="77777777" w:rsidR="003042F4" w:rsidRDefault="003327CD">
            <w:pPr>
              <w:rPr>
                <w:rFonts w:eastAsia="DengXian"/>
                <w:lang w:val="en-US" w:eastAsia="zh-CN"/>
              </w:rPr>
            </w:pPr>
            <w:r>
              <w:rPr>
                <w:rFonts w:eastAsia="DengXian" w:hint="eastAsia"/>
                <w:lang w:val="en-US" w:eastAsia="zh-CN"/>
              </w:rPr>
              <w:t>And we can check the feasibility with RAN1.</w:t>
            </w:r>
          </w:p>
        </w:tc>
      </w:tr>
      <w:tr w:rsidR="003042F4" w14:paraId="628C5896" w14:textId="77777777">
        <w:tc>
          <w:tcPr>
            <w:tcW w:w="1317" w:type="dxa"/>
          </w:tcPr>
          <w:p w14:paraId="670883C1" w14:textId="47D3BC76" w:rsidR="003042F4" w:rsidRDefault="001779B8">
            <w:pPr>
              <w:rPr>
                <w:rFonts w:eastAsia="Malgun Gothic"/>
                <w:lang w:eastAsia="ko-KR"/>
              </w:rPr>
            </w:pPr>
            <w:r>
              <w:rPr>
                <w:rFonts w:eastAsia="Malgun Gothic"/>
                <w:lang w:eastAsia="ko-KR"/>
              </w:rPr>
              <w:t>InterDigital</w:t>
            </w:r>
          </w:p>
        </w:tc>
        <w:tc>
          <w:tcPr>
            <w:tcW w:w="1316" w:type="dxa"/>
          </w:tcPr>
          <w:p w14:paraId="4CB37587" w14:textId="05F064A8" w:rsidR="003042F4" w:rsidRDefault="001779B8">
            <w:pPr>
              <w:rPr>
                <w:rFonts w:eastAsia="Malgun Gothic"/>
                <w:lang w:eastAsia="ko-KR"/>
              </w:rPr>
            </w:pPr>
            <w:r>
              <w:rPr>
                <w:rFonts w:eastAsia="Malgun Gothic"/>
                <w:lang w:eastAsia="ko-KR"/>
              </w:rPr>
              <w:t>Option 1</w:t>
            </w:r>
          </w:p>
        </w:tc>
        <w:tc>
          <w:tcPr>
            <w:tcW w:w="7080" w:type="dxa"/>
          </w:tcPr>
          <w:p w14:paraId="1BB0A3E5" w14:textId="77777777" w:rsidR="003042F4" w:rsidRDefault="003042F4">
            <w:pPr>
              <w:rPr>
                <w:rFonts w:eastAsia="DengXian"/>
              </w:rPr>
            </w:pPr>
          </w:p>
        </w:tc>
      </w:tr>
      <w:tr w:rsidR="003042F4" w14:paraId="52378EBC" w14:textId="77777777">
        <w:tc>
          <w:tcPr>
            <w:tcW w:w="1317" w:type="dxa"/>
          </w:tcPr>
          <w:p w14:paraId="3D2F6EE0" w14:textId="7B7D2CFD" w:rsidR="003042F4" w:rsidRDefault="00B5432B">
            <w:pPr>
              <w:rPr>
                <w:rFonts w:eastAsia="Malgun Gothic"/>
                <w:lang w:eastAsia="ko-KR"/>
              </w:rPr>
            </w:pPr>
            <w:r>
              <w:rPr>
                <w:rFonts w:eastAsia="Malgun Gothic"/>
                <w:lang w:eastAsia="ko-KR"/>
              </w:rPr>
              <w:t>Qualcomm</w:t>
            </w:r>
          </w:p>
        </w:tc>
        <w:tc>
          <w:tcPr>
            <w:tcW w:w="1316" w:type="dxa"/>
          </w:tcPr>
          <w:p w14:paraId="5FBD4EEE" w14:textId="0C33DC3A" w:rsidR="003042F4" w:rsidRDefault="00B5432B">
            <w:pPr>
              <w:rPr>
                <w:rFonts w:eastAsia="Malgun Gothic"/>
                <w:lang w:eastAsia="ko-KR"/>
              </w:rPr>
            </w:pPr>
            <w:r>
              <w:rPr>
                <w:rFonts w:eastAsia="Malgun Gothic"/>
                <w:lang w:eastAsia="ko-KR"/>
              </w:rPr>
              <w:t>1</w:t>
            </w:r>
          </w:p>
        </w:tc>
        <w:tc>
          <w:tcPr>
            <w:tcW w:w="7080" w:type="dxa"/>
          </w:tcPr>
          <w:p w14:paraId="7C89EC34" w14:textId="77777777" w:rsidR="003042F4" w:rsidRDefault="003042F4">
            <w:pPr>
              <w:rPr>
                <w:rFonts w:eastAsia="DengXian"/>
              </w:rPr>
            </w:pPr>
          </w:p>
        </w:tc>
      </w:tr>
    </w:tbl>
    <w:p w14:paraId="386BA846" w14:textId="77777777" w:rsidR="003042F4" w:rsidRDefault="003042F4"/>
    <w:p w14:paraId="15236770" w14:textId="77777777" w:rsidR="003042F4" w:rsidRDefault="003327CD">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0A43FDA5" w14:textId="77777777" w:rsidR="003042F4" w:rsidRDefault="003327CD">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3042F4" w14:paraId="0285308F" w14:textId="77777777">
        <w:tc>
          <w:tcPr>
            <w:tcW w:w="1317" w:type="dxa"/>
            <w:shd w:val="clear" w:color="auto" w:fill="E7E6E6" w:themeFill="background2"/>
          </w:tcPr>
          <w:p w14:paraId="6D666121"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BA9260E"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73258C53" w14:textId="77777777" w:rsidR="003042F4" w:rsidRDefault="003327CD">
            <w:pPr>
              <w:jc w:val="center"/>
              <w:rPr>
                <w:b/>
                <w:i/>
                <w:iCs/>
                <w:lang w:eastAsia="sv-SE"/>
              </w:rPr>
            </w:pPr>
            <w:r>
              <w:rPr>
                <w:b/>
                <w:lang w:eastAsia="sv-SE"/>
              </w:rPr>
              <w:t xml:space="preserve">Comments </w:t>
            </w:r>
          </w:p>
        </w:tc>
      </w:tr>
      <w:tr w:rsidR="003042F4" w14:paraId="7A1A9C63" w14:textId="77777777">
        <w:tc>
          <w:tcPr>
            <w:tcW w:w="1317" w:type="dxa"/>
          </w:tcPr>
          <w:p w14:paraId="4AA4A0B6" w14:textId="77777777" w:rsidR="003042F4" w:rsidRDefault="003327CD">
            <w:pPr>
              <w:rPr>
                <w:rFonts w:eastAsiaTheme="minorEastAsia"/>
              </w:rPr>
            </w:pPr>
            <w:r>
              <w:rPr>
                <w:rFonts w:eastAsiaTheme="minorEastAsia"/>
              </w:rPr>
              <w:t>Samsung</w:t>
            </w:r>
          </w:p>
        </w:tc>
        <w:tc>
          <w:tcPr>
            <w:tcW w:w="1316" w:type="dxa"/>
          </w:tcPr>
          <w:p w14:paraId="28B639E4" w14:textId="77777777" w:rsidR="003042F4" w:rsidRDefault="003327CD">
            <w:pPr>
              <w:rPr>
                <w:rFonts w:eastAsiaTheme="minorEastAsia"/>
              </w:rPr>
            </w:pPr>
            <w:r>
              <w:rPr>
                <w:rFonts w:eastAsiaTheme="minorEastAsia"/>
              </w:rPr>
              <w:t>Yes</w:t>
            </w:r>
          </w:p>
        </w:tc>
        <w:tc>
          <w:tcPr>
            <w:tcW w:w="7080" w:type="dxa"/>
          </w:tcPr>
          <w:p w14:paraId="71D7AD27" w14:textId="77777777" w:rsidR="003042F4" w:rsidRDefault="003042F4">
            <w:pPr>
              <w:rPr>
                <w:rFonts w:eastAsiaTheme="minorEastAsia"/>
              </w:rPr>
            </w:pPr>
          </w:p>
        </w:tc>
      </w:tr>
      <w:tr w:rsidR="003042F4" w14:paraId="0283812F" w14:textId="77777777">
        <w:tc>
          <w:tcPr>
            <w:tcW w:w="1317" w:type="dxa"/>
          </w:tcPr>
          <w:p w14:paraId="69EE7F78" w14:textId="77777777" w:rsidR="003042F4" w:rsidRDefault="003327CD">
            <w:pPr>
              <w:rPr>
                <w:rFonts w:eastAsiaTheme="minorEastAsia"/>
                <w:lang w:val="en-US"/>
              </w:rPr>
            </w:pPr>
            <w:r>
              <w:rPr>
                <w:rFonts w:eastAsiaTheme="minorEastAsia"/>
                <w:lang w:val="en-US"/>
              </w:rPr>
              <w:lastRenderedPageBreak/>
              <w:t>CMCC</w:t>
            </w:r>
          </w:p>
        </w:tc>
        <w:tc>
          <w:tcPr>
            <w:tcW w:w="1316" w:type="dxa"/>
          </w:tcPr>
          <w:p w14:paraId="7D9D0205" w14:textId="77777777" w:rsidR="003042F4" w:rsidRDefault="003327CD">
            <w:pPr>
              <w:rPr>
                <w:rFonts w:eastAsiaTheme="minorEastAsia"/>
                <w:lang w:val="en-US"/>
              </w:rPr>
            </w:pPr>
            <w:r>
              <w:rPr>
                <w:rFonts w:eastAsiaTheme="minorEastAsia"/>
                <w:lang w:val="en-US"/>
              </w:rPr>
              <w:t>FFS</w:t>
            </w:r>
          </w:p>
        </w:tc>
        <w:tc>
          <w:tcPr>
            <w:tcW w:w="7080" w:type="dxa"/>
          </w:tcPr>
          <w:p w14:paraId="0B637B72" w14:textId="77777777" w:rsidR="003042F4" w:rsidRDefault="003327CD">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3042F4" w14:paraId="2B69D1D7" w14:textId="77777777">
        <w:tc>
          <w:tcPr>
            <w:tcW w:w="1317" w:type="dxa"/>
          </w:tcPr>
          <w:p w14:paraId="09FFA778"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2FC84D56"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324BA331" w14:textId="77777777" w:rsidR="003042F4" w:rsidRDefault="003327C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1AC059EB" w14:textId="77777777" w:rsidR="003042F4" w:rsidRDefault="003327CD">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604656A9" w14:textId="77777777" w:rsidR="003042F4" w:rsidRDefault="003327CD">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05778221" w14:textId="77777777" w:rsidR="003042F4" w:rsidRDefault="003327CD">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54C7D6FF" w14:textId="77777777" w:rsidR="003042F4" w:rsidRDefault="003327CD">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118FD885" w14:textId="77777777" w:rsidR="003042F4" w:rsidRDefault="003327CD">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56721EA9" w14:textId="77777777" w:rsidR="003042F4" w:rsidRDefault="003327CD">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730F2A02" w14:textId="77777777" w:rsidR="003042F4" w:rsidRDefault="003327CD">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27CB8F28" w14:textId="77777777" w:rsidR="003042F4" w:rsidRDefault="003327CD">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473FB1E5" w14:textId="77777777" w:rsidR="003042F4" w:rsidRDefault="003327CD">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71987927" w14:textId="77777777" w:rsidR="003042F4" w:rsidRDefault="003327CD">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016CBAA4" w14:textId="77777777" w:rsidR="003042F4" w:rsidRDefault="003327CD">
            <w:pPr>
              <w:pStyle w:val="PL"/>
            </w:pPr>
            <w:r>
              <w:t xml:space="preserve">    sdt-DMRS-Ports-r17       </w:t>
            </w:r>
            <w:r>
              <w:rPr>
                <w:color w:val="993366"/>
              </w:rPr>
              <w:t>CHOICE</w:t>
            </w:r>
            <w:r>
              <w:t xml:space="preserve"> {</w:t>
            </w:r>
          </w:p>
          <w:p w14:paraId="4340E797" w14:textId="77777777" w:rsidR="003042F4" w:rsidRDefault="003327CD">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2C0166AC" w14:textId="77777777" w:rsidR="003042F4" w:rsidRDefault="003327CD">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4CCC991E" w14:textId="77777777" w:rsidR="003042F4" w:rsidRDefault="003327CD">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601AFC6C" w14:textId="77777777" w:rsidR="003042F4" w:rsidRDefault="003327CD">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0652A3FD" w14:textId="77777777" w:rsidR="003042F4" w:rsidRDefault="003327CD">
            <w:pPr>
              <w:pStyle w:val="PL"/>
              <w:rPr>
                <w:rFonts w:eastAsiaTheme="minorEastAsia"/>
                <w:lang w:eastAsia="zh-CN"/>
              </w:rPr>
            </w:pPr>
            <w:r>
              <w:t>}</w:t>
            </w:r>
          </w:p>
        </w:tc>
      </w:tr>
      <w:tr w:rsidR="003042F4" w14:paraId="4AB1EDFA" w14:textId="77777777">
        <w:tc>
          <w:tcPr>
            <w:tcW w:w="1317" w:type="dxa"/>
          </w:tcPr>
          <w:p w14:paraId="15A3F009"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D3C5552" w14:textId="77777777" w:rsidR="003042F4" w:rsidRDefault="003327C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A212A4" w14:textId="77777777" w:rsidR="003042F4" w:rsidRDefault="003327CD">
            <w:pPr>
              <w:rPr>
                <w:rFonts w:eastAsiaTheme="minorEastAsia"/>
                <w:lang w:eastAsia="zh-CN"/>
              </w:rPr>
            </w:pPr>
            <w:r>
              <w:rPr>
                <w:rFonts w:eastAsiaTheme="minorEastAsia"/>
                <w:lang w:eastAsia="zh-CN"/>
              </w:rPr>
              <w:t>The final decision requires RAN1 input.</w:t>
            </w:r>
          </w:p>
        </w:tc>
      </w:tr>
      <w:tr w:rsidR="003042F4" w14:paraId="1DE15990" w14:textId="77777777">
        <w:tc>
          <w:tcPr>
            <w:tcW w:w="1317" w:type="dxa"/>
          </w:tcPr>
          <w:p w14:paraId="270365D7" w14:textId="77777777" w:rsidR="003042F4" w:rsidRDefault="003327CD">
            <w:pPr>
              <w:rPr>
                <w:rFonts w:eastAsia="Malgun Gothic"/>
                <w:lang w:eastAsia="ko-KR"/>
              </w:rPr>
            </w:pPr>
            <w:r>
              <w:rPr>
                <w:rFonts w:eastAsia="Malgun Gothic"/>
                <w:lang w:eastAsia="ko-KR"/>
              </w:rPr>
              <w:t>Thales</w:t>
            </w:r>
          </w:p>
        </w:tc>
        <w:tc>
          <w:tcPr>
            <w:tcW w:w="1316" w:type="dxa"/>
          </w:tcPr>
          <w:p w14:paraId="4866B0A9" w14:textId="77777777" w:rsidR="003042F4" w:rsidRDefault="003327CD">
            <w:pPr>
              <w:rPr>
                <w:rFonts w:eastAsia="Malgun Gothic"/>
                <w:lang w:eastAsia="ko-KR"/>
              </w:rPr>
            </w:pPr>
            <w:r>
              <w:rPr>
                <w:rFonts w:eastAsia="Malgun Gothic"/>
                <w:lang w:eastAsia="ko-KR"/>
              </w:rPr>
              <w:t>Yes but</w:t>
            </w:r>
          </w:p>
        </w:tc>
        <w:tc>
          <w:tcPr>
            <w:tcW w:w="7080" w:type="dxa"/>
          </w:tcPr>
          <w:p w14:paraId="26942F25" w14:textId="77777777" w:rsidR="003042F4" w:rsidRDefault="003327CD">
            <w:pPr>
              <w:rPr>
                <w:rFonts w:eastAsia="Malgun Gothic"/>
                <w:lang w:eastAsia="ko-KR"/>
              </w:rPr>
            </w:pPr>
            <w:r>
              <w:rPr>
                <w:rFonts w:eastAsia="Malgun Gothic"/>
                <w:lang w:eastAsia="ko-KR"/>
              </w:rPr>
              <w:t>Wait for RAN1 input.</w:t>
            </w:r>
          </w:p>
        </w:tc>
      </w:tr>
      <w:tr w:rsidR="003042F4" w14:paraId="0C338C32" w14:textId="77777777">
        <w:tc>
          <w:tcPr>
            <w:tcW w:w="1317" w:type="dxa"/>
          </w:tcPr>
          <w:p w14:paraId="6935A8D9" w14:textId="77777777" w:rsidR="003042F4" w:rsidRDefault="003327CD">
            <w:pPr>
              <w:rPr>
                <w:rFonts w:eastAsiaTheme="minorEastAsia"/>
              </w:rPr>
            </w:pPr>
            <w:r>
              <w:rPr>
                <w:rFonts w:eastAsiaTheme="minorEastAsia"/>
              </w:rPr>
              <w:t>NEC</w:t>
            </w:r>
          </w:p>
        </w:tc>
        <w:tc>
          <w:tcPr>
            <w:tcW w:w="1316" w:type="dxa"/>
          </w:tcPr>
          <w:p w14:paraId="4A9B8E3C" w14:textId="77777777" w:rsidR="003042F4" w:rsidRDefault="003327CD">
            <w:pPr>
              <w:rPr>
                <w:rFonts w:eastAsiaTheme="minorEastAsia"/>
              </w:rPr>
            </w:pPr>
            <w:r>
              <w:rPr>
                <w:rFonts w:eastAsiaTheme="minorEastAsia"/>
              </w:rPr>
              <w:t xml:space="preserve">Yes </w:t>
            </w:r>
          </w:p>
        </w:tc>
        <w:tc>
          <w:tcPr>
            <w:tcW w:w="7080" w:type="dxa"/>
          </w:tcPr>
          <w:p w14:paraId="4CAC61DF" w14:textId="77777777" w:rsidR="003042F4" w:rsidRDefault="003042F4">
            <w:pPr>
              <w:rPr>
                <w:rFonts w:eastAsiaTheme="minorEastAsia"/>
              </w:rPr>
            </w:pPr>
          </w:p>
        </w:tc>
      </w:tr>
      <w:tr w:rsidR="003042F4" w14:paraId="7A942098" w14:textId="77777777">
        <w:tc>
          <w:tcPr>
            <w:tcW w:w="1317" w:type="dxa"/>
          </w:tcPr>
          <w:p w14:paraId="30960805"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6BE87F4" w14:textId="77777777" w:rsidR="003042F4" w:rsidRDefault="003327CD">
            <w:pPr>
              <w:rPr>
                <w:rFonts w:eastAsiaTheme="minorEastAsia"/>
              </w:rPr>
            </w:pPr>
            <w:r>
              <w:rPr>
                <w:rFonts w:eastAsiaTheme="minorEastAsia"/>
                <w:lang w:eastAsia="zh-CN"/>
              </w:rPr>
              <w:t>See comments</w:t>
            </w:r>
          </w:p>
        </w:tc>
        <w:tc>
          <w:tcPr>
            <w:tcW w:w="7080" w:type="dxa"/>
          </w:tcPr>
          <w:p w14:paraId="567250D7" w14:textId="77777777" w:rsidR="003042F4" w:rsidRDefault="003327CD">
            <w:pPr>
              <w:rPr>
                <w:rFonts w:eastAsiaTheme="minorEastAsia"/>
              </w:rPr>
            </w:pPr>
            <w:r>
              <w:rPr>
                <w:rFonts w:eastAsiaTheme="minorEastAsia"/>
                <w:lang w:eastAsia="zh-CN"/>
              </w:rPr>
              <w:t>It should be up to RAN1.</w:t>
            </w:r>
          </w:p>
        </w:tc>
      </w:tr>
      <w:tr w:rsidR="003042F4" w14:paraId="3CDD3EA0" w14:textId="77777777">
        <w:tc>
          <w:tcPr>
            <w:tcW w:w="1317" w:type="dxa"/>
          </w:tcPr>
          <w:p w14:paraId="1FB354EB" w14:textId="77777777" w:rsidR="003042F4" w:rsidRDefault="003327CD">
            <w:pPr>
              <w:rPr>
                <w:rFonts w:eastAsia="Yu Mincho"/>
              </w:rPr>
            </w:pPr>
            <w:r>
              <w:rPr>
                <w:rFonts w:eastAsia="Yu Mincho" w:hint="eastAsia"/>
              </w:rPr>
              <w:t>D</w:t>
            </w:r>
            <w:r>
              <w:rPr>
                <w:rFonts w:eastAsia="Yu Mincho"/>
              </w:rPr>
              <w:t>OCOMO</w:t>
            </w:r>
          </w:p>
        </w:tc>
        <w:tc>
          <w:tcPr>
            <w:tcW w:w="1316" w:type="dxa"/>
          </w:tcPr>
          <w:p w14:paraId="3DCD6BDA" w14:textId="77777777" w:rsidR="003042F4" w:rsidRDefault="003327CD">
            <w:pPr>
              <w:rPr>
                <w:rFonts w:eastAsia="Yu Mincho"/>
              </w:rPr>
            </w:pPr>
            <w:r>
              <w:rPr>
                <w:rFonts w:eastAsia="Yu Mincho" w:hint="eastAsia"/>
              </w:rPr>
              <w:t>Y</w:t>
            </w:r>
            <w:r>
              <w:rPr>
                <w:rFonts w:eastAsia="Yu Mincho"/>
              </w:rPr>
              <w:t>es but</w:t>
            </w:r>
          </w:p>
        </w:tc>
        <w:tc>
          <w:tcPr>
            <w:tcW w:w="7080" w:type="dxa"/>
          </w:tcPr>
          <w:p w14:paraId="0CAF51AE" w14:textId="77777777" w:rsidR="003042F4" w:rsidRDefault="003327CD">
            <w:pPr>
              <w:rPr>
                <w:rFonts w:eastAsia="Yu Mincho"/>
              </w:rPr>
            </w:pPr>
            <w:r>
              <w:rPr>
                <w:rFonts w:eastAsia="Yu Mincho"/>
              </w:rPr>
              <w:t>We need wait for RAN1 input.</w:t>
            </w:r>
          </w:p>
        </w:tc>
      </w:tr>
      <w:tr w:rsidR="003042F4" w14:paraId="66722542" w14:textId="77777777">
        <w:tc>
          <w:tcPr>
            <w:tcW w:w="1317" w:type="dxa"/>
          </w:tcPr>
          <w:p w14:paraId="0EB865BB"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3237619" w14:textId="77777777" w:rsidR="003042F4" w:rsidRDefault="003327CD">
            <w:pPr>
              <w:rPr>
                <w:rFonts w:eastAsiaTheme="minorEastAsia"/>
                <w:lang w:val="en-US" w:eastAsia="sv-SE"/>
              </w:rPr>
            </w:pPr>
            <w:r>
              <w:rPr>
                <w:rFonts w:eastAsiaTheme="minorEastAsia"/>
                <w:lang w:val="en-US" w:eastAsia="sv-SE"/>
              </w:rPr>
              <w:t>Wait for RAN1</w:t>
            </w:r>
          </w:p>
        </w:tc>
        <w:tc>
          <w:tcPr>
            <w:tcW w:w="7080" w:type="dxa"/>
          </w:tcPr>
          <w:p w14:paraId="12767BA5" w14:textId="77777777" w:rsidR="003042F4" w:rsidRDefault="003327CD">
            <w:pPr>
              <w:rPr>
                <w:rFonts w:eastAsiaTheme="minorEastAsia"/>
                <w:lang w:val="en-US"/>
              </w:rPr>
            </w:pPr>
            <w:r>
              <w:rPr>
                <w:rFonts w:eastAsiaTheme="minorEastAsia"/>
                <w:lang w:val="en-US"/>
              </w:rPr>
              <w:t>It is more in the scope of RAN1</w:t>
            </w:r>
          </w:p>
        </w:tc>
      </w:tr>
      <w:tr w:rsidR="003042F4" w14:paraId="5CBBAF19" w14:textId="77777777">
        <w:tc>
          <w:tcPr>
            <w:tcW w:w="1317" w:type="dxa"/>
          </w:tcPr>
          <w:p w14:paraId="440C3748" w14:textId="77777777" w:rsidR="003042F4" w:rsidRDefault="003327CD">
            <w:pPr>
              <w:rPr>
                <w:rFonts w:eastAsiaTheme="minorEastAsia"/>
              </w:rPr>
            </w:pPr>
            <w:r>
              <w:rPr>
                <w:rFonts w:eastAsiaTheme="minorEastAsia"/>
              </w:rPr>
              <w:t>Apple</w:t>
            </w:r>
          </w:p>
        </w:tc>
        <w:tc>
          <w:tcPr>
            <w:tcW w:w="1316" w:type="dxa"/>
          </w:tcPr>
          <w:p w14:paraId="23B1AAFC" w14:textId="77777777" w:rsidR="003042F4" w:rsidRDefault="003327CD">
            <w:pPr>
              <w:rPr>
                <w:rFonts w:eastAsiaTheme="minorEastAsia"/>
              </w:rPr>
            </w:pPr>
            <w:r>
              <w:rPr>
                <w:rFonts w:eastAsiaTheme="minorEastAsia"/>
              </w:rPr>
              <w:t>Yes</w:t>
            </w:r>
          </w:p>
        </w:tc>
        <w:tc>
          <w:tcPr>
            <w:tcW w:w="7080" w:type="dxa"/>
          </w:tcPr>
          <w:p w14:paraId="71F9599D" w14:textId="77777777" w:rsidR="003042F4" w:rsidRDefault="003327CD">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05EFD499" w14:textId="77777777" w:rsidR="003042F4" w:rsidRDefault="003327CD">
            <w:pPr>
              <w:rPr>
                <w:lang w:eastAsia="sv-SE"/>
              </w:rPr>
            </w:pPr>
            <w:r>
              <w:rPr>
                <w:lang w:eastAsia="sv-SE"/>
              </w:rPr>
              <w:t xml:space="preserve">We are also fine to send LS to RAN1 and ask their view. </w:t>
            </w:r>
          </w:p>
        </w:tc>
      </w:tr>
      <w:tr w:rsidR="003042F4" w14:paraId="5E7FD463" w14:textId="77777777">
        <w:tc>
          <w:tcPr>
            <w:tcW w:w="1317" w:type="dxa"/>
          </w:tcPr>
          <w:p w14:paraId="273930CB" w14:textId="77777777" w:rsidR="003042F4" w:rsidRDefault="003327CD">
            <w:pPr>
              <w:rPr>
                <w:rFonts w:eastAsia="DengXian"/>
                <w:lang w:eastAsia="zh-CN"/>
              </w:rPr>
            </w:pPr>
            <w:r>
              <w:rPr>
                <w:rFonts w:eastAsia="DengXian" w:hint="eastAsia"/>
                <w:lang w:eastAsia="zh-CN"/>
              </w:rPr>
              <w:t>L</w:t>
            </w:r>
            <w:r>
              <w:rPr>
                <w:rFonts w:eastAsia="DengXian"/>
                <w:lang w:eastAsia="zh-CN"/>
              </w:rPr>
              <w:t>enovo</w:t>
            </w:r>
          </w:p>
        </w:tc>
        <w:tc>
          <w:tcPr>
            <w:tcW w:w="1316" w:type="dxa"/>
          </w:tcPr>
          <w:p w14:paraId="5811A600" w14:textId="77777777" w:rsidR="003042F4" w:rsidRDefault="003327CD">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381A2811" w14:textId="77777777" w:rsidR="003042F4" w:rsidRDefault="003327CD">
            <w:pPr>
              <w:rPr>
                <w:rFonts w:eastAsia="DengXian"/>
                <w:lang w:eastAsia="zh-CN"/>
              </w:rPr>
            </w:pPr>
            <w:r>
              <w:rPr>
                <w:rFonts w:eastAsia="DengXian" w:hint="eastAsia"/>
                <w:lang w:eastAsia="zh-CN"/>
              </w:rPr>
              <w:t>I</w:t>
            </w:r>
            <w:r>
              <w:rPr>
                <w:rFonts w:eastAsia="DengXian"/>
                <w:lang w:eastAsia="zh-CN"/>
              </w:rPr>
              <w:t>t is up to RAN1.</w:t>
            </w:r>
          </w:p>
        </w:tc>
      </w:tr>
      <w:tr w:rsidR="003042F4" w14:paraId="072983C5" w14:textId="77777777">
        <w:tc>
          <w:tcPr>
            <w:tcW w:w="1317" w:type="dxa"/>
          </w:tcPr>
          <w:p w14:paraId="6903CD5A" w14:textId="77777777" w:rsidR="003042F4" w:rsidRDefault="003327CD">
            <w:pPr>
              <w:rPr>
                <w:rFonts w:eastAsiaTheme="minorEastAsia"/>
                <w:lang w:eastAsia="zh-CN"/>
              </w:rPr>
            </w:pPr>
            <w:r>
              <w:rPr>
                <w:rFonts w:eastAsiaTheme="minorEastAsia"/>
                <w:lang w:eastAsia="zh-CN"/>
              </w:rPr>
              <w:lastRenderedPageBreak/>
              <w:t>OPPO</w:t>
            </w:r>
          </w:p>
        </w:tc>
        <w:tc>
          <w:tcPr>
            <w:tcW w:w="1316" w:type="dxa"/>
          </w:tcPr>
          <w:p w14:paraId="51E9EB68"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5F8DC56" w14:textId="77777777" w:rsidR="003042F4" w:rsidRDefault="003042F4">
            <w:pPr>
              <w:rPr>
                <w:rFonts w:eastAsiaTheme="minorEastAsia"/>
                <w:lang w:eastAsia="zh-CN"/>
              </w:rPr>
            </w:pPr>
          </w:p>
        </w:tc>
      </w:tr>
      <w:tr w:rsidR="003042F4" w14:paraId="7C9BD614" w14:textId="77777777">
        <w:tc>
          <w:tcPr>
            <w:tcW w:w="1317" w:type="dxa"/>
          </w:tcPr>
          <w:p w14:paraId="5EB0DCB4" w14:textId="77777777" w:rsidR="003042F4" w:rsidRDefault="003327CD">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20FD1D0"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73F0EC08" w14:textId="77777777" w:rsidR="003042F4" w:rsidRDefault="003327CD">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3042F4" w14:paraId="761090DE" w14:textId="77777777">
        <w:tc>
          <w:tcPr>
            <w:tcW w:w="1317" w:type="dxa"/>
          </w:tcPr>
          <w:p w14:paraId="0170C21E"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DD3AE52"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1CD36D30" w14:textId="77777777" w:rsidR="003042F4" w:rsidRDefault="003042F4">
            <w:pPr>
              <w:rPr>
                <w:rFonts w:eastAsia="DengXian"/>
              </w:rPr>
            </w:pPr>
          </w:p>
        </w:tc>
      </w:tr>
      <w:tr w:rsidR="003042F4" w14:paraId="43F262DB" w14:textId="77777777">
        <w:tc>
          <w:tcPr>
            <w:tcW w:w="1317" w:type="dxa"/>
          </w:tcPr>
          <w:p w14:paraId="74928AF5" w14:textId="77777777" w:rsidR="003042F4" w:rsidRDefault="003327CD">
            <w:pPr>
              <w:rPr>
                <w:rFonts w:eastAsia="DengXian"/>
                <w:lang w:val="en-US" w:eastAsia="ko-KR"/>
              </w:rPr>
            </w:pPr>
            <w:r>
              <w:rPr>
                <w:rFonts w:eastAsia="DengXian" w:hint="eastAsia"/>
                <w:lang w:val="en-US" w:eastAsia="zh-CN"/>
              </w:rPr>
              <w:t>ZTE</w:t>
            </w:r>
          </w:p>
        </w:tc>
        <w:tc>
          <w:tcPr>
            <w:tcW w:w="1316" w:type="dxa"/>
          </w:tcPr>
          <w:p w14:paraId="34E9D204" w14:textId="77777777" w:rsidR="003042F4" w:rsidRDefault="003327CD">
            <w:pPr>
              <w:rPr>
                <w:rFonts w:eastAsia="DengXian"/>
                <w:lang w:val="en-US" w:eastAsia="ko-KR"/>
              </w:rPr>
            </w:pPr>
            <w:r>
              <w:rPr>
                <w:rFonts w:eastAsia="DengXian" w:hint="eastAsia"/>
                <w:lang w:val="en-US" w:eastAsia="zh-CN"/>
              </w:rPr>
              <w:t>Yes</w:t>
            </w:r>
          </w:p>
        </w:tc>
        <w:tc>
          <w:tcPr>
            <w:tcW w:w="7080" w:type="dxa"/>
          </w:tcPr>
          <w:p w14:paraId="092AA46B" w14:textId="77777777" w:rsidR="003042F4" w:rsidRDefault="003327CD">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3042F4" w14:paraId="0C4B8281" w14:textId="77777777">
        <w:tc>
          <w:tcPr>
            <w:tcW w:w="1317" w:type="dxa"/>
          </w:tcPr>
          <w:p w14:paraId="44C7380F" w14:textId="41F2C8BB" w:rsidR="003042F4" w:rsidRDefault="001779B8">
            <w:pPr>
              <w:rPr>
                <w:rFonts w:eastAsia="Malgun Gothic"/>
                <w:lang w:eastAsia="ko-KR"/>
              </w:rPr>
            </w:pPr>
            <w:r>
              <w:rPr>
                <w:rFonts w:eastAsia="Malgun Gothic"/>
                <w:lang w:eastAsia="ko-KR"/>
              </w:rPr>
              <w:t>InterDigital</w:t>
            </w:r>
          </w:p>
        </w:tc>
        <w:tc>
          <w:tcPr>
            <w:tcW w:w="1316" w:type="dxa"/>
          </w:tcPr>
          <w:p w14:paraId="29BE82C0" w14:textId="114B51A8" w:rsidR="003042F4" w:rsidRDefault="001779B8">
            <w:pPr>
              <w:rPr>
                <w:rFonts w:eastAsia="Malgun Gothic"/>
                <w:lang w:eastAsia="ko-KR"/>
              </w:rPr>
            </w:pPr>
            <w:r>
              <w:rPr>
                <w:rFonts w:eastAsia="Malgun Gothic"/>
                <w:lang w:eastAsia="ko-KR"/>
              </w:rPr>
              <w:t>Wait for RAN1</w:t>
            </w:r>
          </w:p>
        </w:tc>
        <w:tc>
          <w:tcPr>
            <w:tcW w:w="7080" w:type="dxa"/>
          </w:tcPr>
          <w:p w14:paraId="0CAAB76D" w14:textId="77777777" w:rsidR="003042F4" w:rsidRDefault="003042F4">
            <w:pPr>
              <w:rPr>
                <w:rFonts w:eastAsia="DengXian"/>
              </w:rPr>
            </w:pPr>
          </w:p>
        </w:tc>
      </w:tr>
      <w:tr w:rsidR="003042F4" w14:paraId="54CD1C76" w14:textId="77777777">
        <w:tc>
          <w:tcPr>
            <w:tcW w:w="1317" w:type="dxa"/>
          </w:tcPr>
          <w:p w14:paraId="47DA414A" w14:textId="3E26A3B0" w:rsidR="003042F4" w:rsidRDefault="0026289A">
            <w:pPr>
              <w:rPr>
                <w:rFonts w:eastAsia="Malgun Gothic"/>
                <w:lang w:eastAsia="ko-KR"/>
              </w:rPr>
            </w:pPr>
            <w:r>
              <w:rPr>
                <w:rFonts w:eastAsia="Malgun Gothic"/>
                <w:lang w:eastAsia="ko-KR"/>
              </w:rPr>
              <w:t>Qualcomm</w:t>
            </w:r>
          </w:p>
        </w:tc>
        <w:tc>
          <w:tcPr>
            <w:tcW w:w="1316" w:type="dxa"/>
          </w:tcPr>
          <w:p w14:paraId="1B079717" w14:textId="3AB5A928" w:rsidR="003042F4" w:rsidRDefault="0026289A">
            <w:pPr>
              <w:rPr>
                <w:rFonts w:eastAsia="Malgun Gothic"/>
                <w:lang w:eastAsia="ko-KR"/>
              </w:rPr>
            </w:pPr>
            <w:r>
              <w:rPr>
                <w:rFonts w:eastAsia="Malgun Gothic"/>
                <w:lang w:eastAsia="ko-KR"/>
              </w:rPr>
              <w:t>No</w:t>
            </w:r>
          </w:p>
        </w:tc>
        <w:tc>
          <w:tcPr>
            <w:tcW w:w="7080" w:type="dxa"/>
          </w:tcPr>
          <w:p w14:paraId="0D3C13B7" w14:textId="7ECABC22" w:rsidR="003042F4" w:rsidRDefault="0026289A">
            <w:pPr>
              <w:rPr>
                <w:rFonts w:eastAsia="DengXian"/>
              </w:rPr>
            </w:pPr>
            <w:r>
              <w:rPr>
                <w:rFonts w:eastAsia="DengXian"/>
              </w:rPr>
              <w:t>There is no enhancement for multi-beam operation in NTN</w:t>
            </w:r>
            <w:r w:rsidR="00AE7B7B">
              <w:rPr>
                <w:rFonts w:eastAsia="DengXian"/>
              </w:rPr>
              <w:t xml:space="preserve"> and we</w:t>
            </w:r>
            <w:r w:rsidR="00AD3953">
              <w:rPr>
                <w:rFonts w:eastAsia="DengXian"/>
              </w:rPr>
              <w:t xml:space="preserve"> are not sure it works in NTN</w:t>
            </w:r>
            <w:r>
              <w:rPr>
                <w:rFonts w:eastAsia="DengXian"/>
              </w:rPr>
              <w:t>. We are ok to</w:t>
            </w:r>
            <w:r w:rsidR="00AE7B7B">
              <w:rPr>
                <w:rFonts w:eastAsia="DengXian"/>
              </w:rPr>
              <w:t xml:space="preserve"> check with RAN1.</w:t>
            </w:r>
          </w:p>
        </w:tc>
      </w:tr>
    </w:tbl>
    <w:p w14:paraId="5BC9B18F" w14:textId="77777777" w:rsidR="003042F4" w:rsidRDefault="003042F4"/>
    <w:p w14:paraId="63AD9ADB" w14:textId="77777777" w:rsidR="003042F4" w:rsidRDefault="003327CD">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3042F4" w14:paraId="5F0C3280" w14:textId="77777777">
        <w:tc>
          <w:tcPr>
            <w:tcW w:w="1317" w:type="dxa"/>
            <w:shd w:val="clear" w:color="auto" w:fill="E7E6E6" w:themeFill="background2"/>
          </w:tcPr>
          <w:p w14:paraId="161AB095"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8F5029F"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0A7253F9" w14:textId="77777777" w:rsidR="003042F4" w:rsidRDefault="003327CD">
            <w:pPr>
              <w:jc w:val="center"/>
              <w:rPr>
                <w:b/>
                <w:i/>
                <w:iCs/>
                <w:lang w:eastAsia="sv-SE"/>
              </w:rPr>
            </w:pPr>
            <w:r>
              <w:rPr>
                <w:b/>
                <w:lang w:eastAsia="sv-SE"/>
              </w:rPr>
              <w:t xml:space="preserve">Comments </w:t>
            </w:r>
          </w:p>
        </w:tc>
      </w:tr>
      <w:tr w:rsidR="003042F4" w14:paraId="79643CD3" w14:textId="77777777">
        <w:tc>
          <w:tcPr>
            <w:tcW w:w="1317" w:type="dxa"/>
          </w:tcPr>
          <w:p w14:paraId="71FA376E" w14:textId="77777777" w:rsidR="003042F4" w:rsidRDefault="003327CD">
            <w:pPr>
              <w:rPr>
                <w:rFonts w:eastAsiaTheme="minorEastAsia"/>
              </w:rPr>
            </w:pPr>
            <w:r>
              <w:rPr>
                <w:rFonts w:eastAsiaTheme="minorEastAsia"/>
              </w:rPr>
              <w:t>Samsung</w:t>
            </w:r>
          </w:p>
        </w:tc>
        <w:tc>
          <w:tcPr>
            <w:tcW w:w="1316" w:type="dxa"/>
          </w:tcPr>
          <w:p w14:paraId="272D7C7C" w14:textId="77777777" w:rsidR="003042F4" w:rsidRDefault="003327CD">
            <w:pPr>
              <w:rPr>
                <w:rFonts w:eastAsiaTheme="minorEastAsia"/>
              </w:rPr>
            </w:pPr>
            <w:r>
              <w:rPr>
                <w:rFonts w:eastAsiaTheme="minorEastAsia"/>
              </w:rPr>
              <w:t>Yes</w:t>
            </w:r>
          </w:p>
        </w:tc>
        <w:tc>
          <w:tcPr>
            <w:tcW w:w="7080" w:type="dxa"/>
          </w:tcPr>
          <w:p w14:paraId="170D6EE6" w14:textId="77777777" w:rsidR="003042F4" w:rsidRDefault="003042F4">
            <w:pPr>
              <w:rPr>
                <w:rFonts w:eastAsiaTheme="minorEastAsia"/>
              </w:rPr>
            </w:pPr>
          </w:p>
        </w:tc>
      </w:tr>
      <w:tr w:rsidR="003042F4" w14:paraId="72BC0604" w14:textId="77777777">
        <w:tc>
          <w:tcPr>
            <w:tcW w:w="1317" w:type="dxa"/>
          </w:tcPr>
          <w:p w14:paraId="157E719A" w14:textId="77777777" w:rsidR="003042F4" w:rsidRDefault="003327CD">
            <w:pPr>
              <w:rPr>
                <w:rFonts w:eastAsiaTheme="minorEastAsia"/>
                <w:lang w:val="en-US"/>
              </w:rPr>
            </w:pPr>
            <w:r>
              <w:rPr>
                <w:rFonts w:eastAsiaTheme="minorEastAsia"/>
                <w:lang w:val="en-US"/>
              </w:rPr>
              <w:t>CMCC</w:t>
            </w:r>
          </w:p>
        </w:tc>
        <w:tc>
          <w:tcPr>
            <w:tcW w:w="1316" w:type="dxa"/>
          </w:tcPr>
          <w:p w14:paraId="2ED8D9AB" w14:textId="77777777" w:rsidR="003042F4" w:rsidRDefault="003327CD">
            <w:pPr>
              <w:rPr>
                <w:rFonts w:eastAsiaTheme="minorEastAsia"/>
                <w:lang w:val="en-US"/>
              </w:rPr>
            </w:pPr>
            <w:r>
              <w:rPr>
                <w:rFonts w:eastAsiaTheme="minorEastAsia"/>
                <w:lang w:val="en-US"/>
              </w:rPr>
              <w:t>Pls. see our comment to Q5</w:t>
            </w:r>
          </w:p>
        </w:tc>
        <w:tc>
          <w:tcPr>
            <w:tcW w:w="7080" w:type="dxa"/>
          </w:tcPr>
          <w:p w14:paraId="50233BDA" w14:textId="77777777" w:rsidR="003042F4" w:rsidRDefault="003042F4">
            <w:pPr>
              <w:rPr>
                <w:rFonts w:eastAsiaTheme="minorEastAsia"/>
              </w:rPr>
            </w:pPr>
          </w:p>
        </w:tc>
      </w:tr>
      <w:tr w:rsidR="003042F4" w14:paraId="5BECE562" w14:textId="77777777">
        <w:tc>
          <w:tcPr>
            <w:tcW w:w="1317" w:type="dxa"/>
          </w:tcPr>
          <w:p w14:paraId="323FAFE8"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504C12D9"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117BF82F" w14:textId="77777777" w:rsidR="003042F4" w:rsidRDefault="003327CD">
            <w:pPr>
              <w:rPr>
                <w:rFonts w:eastAsiaTheme="minorEastAsia"/>
                <w:lang w:eastAsia="zh-CN"/>
              </w:rPr>
            </w:pPr>
            <w:r>
              <w:rPr>
                <w:rFonts w:eastAsiaTheme="minorEastAsia" w:hint="eastAsia"/>
                <w:lang w:eastAsia="zh-CN"/>
              </w:rPr>
              <w:t>See Q5)</w:t>
            </w:r>
          </w:p>
        </w:tc>
      </w:tr>
      <w:tr w:rsidR="003042F4" w14:paraId="6788C605" w14:textId="77777777">
        <w:tc>
          <w:tcPr>
            <w:tcW w:w="1317" w:type="dxa"/>
          </w:tcPr>
          <w:p w14:paraId="2A28D74A"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7BD800EE" w14:textId="77777777" w:rsidR="003042F4" w:rsidRDefault="003327C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28A89C81"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3042F4" w14:paraId="222515CF" w14:textId="77777777">
        <w:tc>
          <w:tcPr>
            <w:tcW w:w="1317" w:type="dxa"/>
          </w:tcPr>
          <w:p w14:paraId="0521A0C3" w14:textId="77777777" w:rsidR="003042F4" w:rsidRDefault="003327CD">
            <w:pPr>
              <w:rPr>
                <w:rFonts w:eastAsiaTheme="minorEastAsia"/>
              </w:rPr>
            </w:pPr>
            <w:r>
              <w:rPr>
                <w:rFonts w:eastAsiaTheme="minorEastAsia"/>
              </w:rPr>
              <w:t>NEC</w:t>
            </w:r>
          </w:p>
        </w:tc>
        <w:tc>
          <w:tcPr>
            <w:tcW w:w="1316" w:type="dxa"/>
          </w:tcPr>
          <w:p w14:paraId="7620FE60" w14:textId="77777777" w:rsidR="003042F4" w:rsidRDefault="003327CD">
            <w:pPr>
              <w:rPr>
                <w:rFonts w:eastAsiaTheme="minorEastAsia"/>
              </w:rPr>
            </w:pPr>
            <w:r>
              <w:rPr>
                <w:rFonts w:eastAsiaTheme="minorEastAsia"/>
              </w:rPr>
              <w:t>Yes</w:t>
            </w:r>
          </w:p>
        </w:tc>
        <w:tc>
          <w:tcPr>
            <w:tcW w:w="7080" w:type="dxa"/>
          </w:tcPr>
          <w:p w14:paraId="6ACBA926" w14:textId="77777777" w:rsidR="003042F4" w:rsidRDefault="003042F4">
            <w:pPr>
              <w:rPr>
                <w:rFonts w:eastAsiaTheme="minorEastAsia"/>
              </w:rPr>
            </w:pPr>
          </w:p>
        </w:tc>
      </w:tr>
      <w:tr w:rsidR="003042F4" w14:paraId="175CBFA2" w14:textId="77777777">
        <w:tc>
          <w:tcPr>
            <w:tcW w:w="1317" w:type="dxa"/>
          </w:tcPr>
          <w:p w14:paraId="03C27B8C"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70A5910" w14:textId="77777777" w:rsidR="003042F4" w:rsidRDefault="003327CD">
            <w:pPr>
              <w:rPr>
                <w:rFonts w:eastAsiaTheme="minorEastAsia"/>
              </w:rPr>
            </w:pPr>
            <w:r>
              <w:rPr>
                <w:rFonts w:eastAsiaTheme="minorEastAsia"/>
                <w:lang w:eastAsia="zh-CN"/>
              </w:rPr>
              <w:t>See comments</w:t>
            </w:r>
          </w:p>
        </w:tc>
        <w:tc>
          <w:tcPr>
            <w:tcW w:w="7080" w:type="dxa"/>
          </w:tcPr>
          <w:p w14:paraId="4307A549" w14:textId="77777777" w:rsidR="003042F4" w:rsidRDefault="003327CD">
            <w:pPr>
              <w:rPr>
                <w:rFonts w:eastAsiaTheme="minorEastAsia"/>
              </w:rPr>
            </w:pPr>
            <w:r>
              <w:rPr>
                <w:rFonts w:eastAsiaTheme="minorEastAsia"/>
                <w:lang w:eastAsia="zh-CN"/>
              </w:rPr>
              <w:t>It should be up to RAN1.</w:t>
            </w:r>
          </w:p>
        </w:tc>
      </w:tr>
      <w:tr w:rsidR="003042F4" w14:paraId="35BB3CD7" w14:textId="77777777">
        <w:tc>
          <w:tcPr>
            <w:tcW w:w="1317" w:type="dxa"/>
          </w:tcPr>
          <w:p w14:paraId="5C3062B9" w14:textId="77777777" w:rsidR="003042F4" w:rsidRDefault="003327CD">
            <w:pPr>
              <w:rPr>
                <w:rFonts w:eastAsia="Yu Mincho"/>
              </w:rPr>
            </w:pPr>
            <w:r>
              <w:rPr>
                <w:rFonts w:eastAsia="Yu Mincho" w:hint="eastAsia"/>
              </w:rPr>
              <w:t>D</w:t>
            </w:r>
            <w:r>
              <w:rPr>
                <w:rFonts w:eastAsia="Yu Mincho"/>
              </w:rPr>
              <w:t>OCOMO</w:t>
            </w:r>
          </w:p>
        </w:tc>
        <w:tc>
          <w:tcPr>
            <w:tcW w:w="1316" w:type="dxa"/>
          </w:tcPr>
          <w:p w14:paraId="474827E0" w14:textId="77777777" w:rsidR="003042F4" w:rsidRDefault="003327CD">
            <w:pPr>
              <w:rPr>
                <w:rFonts w:eastAsia="Yu Mincho"/>
              </w:rPr>
            </w:pPr>
            <w:r>
              <w:rPr>
                <w:rFonts w:eastAsia="Yu Mincho" w:hint="eastAsia"/>
              </w:rPr>
              <w:t>Y</w:t>
            </w:r>
            <w:r>
              <w:rPr>
                <w:rFonts w:eastAsia="Yu Mincho"/>
              </w:rPr>
              <w:t>es</w:t>
            </w:r>
          </w:p>
        </w:tc>
        <w:tc>
          <w:tcPr>
            <w:tcW w:w="7080" w:type="dxa"/>
          </w:tcPr>
          <w:p w14:paraId="362E9FF5" w14:textId="77777777" w:rsidR="003042F4" w:rsidRDefault="003042F4">
            <w:pPr>
              <w:rPr>
                <w:rFonts w:eastAsiaTheme="minorEastAsia"/>
              </w:rPr>
            </w:pPr>
          </w:p>
        </w:tc>
      </w:tr>
      <w:tr w:rsidR="003042F4" w14:paraId="11232381" w14:textId="77777777">
        <w:tc>
          <w:tcPr>
            <w:tcW w:w="1317" w:type="dxa"/>
          </w:tcPr>
          <w:p w14:paraId="6B19DED7"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A86DD08" w14:textId="77777777" w:rsidR="003042F4" w:rsidRDefault="003327CD">
            <w:pPr>
              <w:rPr>
                <w:rFonts w:eastAsiaTheme="minorEastAsia"/>
                <w:lang w:val="en-US" w:eastAsia="sv-SE"/>
              </w:rPr>
            </w:pPr>
            <w:r>
              <w:rPr>
                <w:rFonts w:eastAsiaTheme="minorEastAsia"/>
                <w:lang w:val="en-US" w:eastAsia="sv-SE"/>
              </w:rPr>
              <w:t>Wait for RAN1</w:t>
            </w:r>
          </w:p>
        </w:tc>
        <w:tc>
          <w:tcPr>
            <w:tcW w:w="7080" w:type="dxa"/>
          </w:tcPr>
          <w:p w14:paraId="02DA70B9" w14:textId="77777777" w:rsidR="003042F4" w:rsidRDefault="003327CD">
            <w:pPr>
              <w:rPr>
                <w:rFonts w:eastAsiaTheme="minorEastAsia"/>
                <w:lang w:val="en-US"/>
              </w:rPr>
            </w:pPr>
            <w:r>
              <w:rPr>
                <w:rFonts w:eastAsiaTheme="minorEastAsia"/>
                <w:lang w:val="en-US"/>
              </w:rPr>
              <w:t>It is more in the scope of RAN1</w:t>
            </w:r>
          </w:p>
        </w:tc>
      </w:tr>
      <w:tr w:rsidR="003042F4" w14:paraId="2D86AD95" w14:textId="77777777">
        <w:tc>
          <w:tcPr>
            <w:tcW w:w="1317" w:type="dxa"/>
          </w:tcPr>
          <w:p w14:paraId="0C15CB7C" w14:textId="77777777" w:rsidR="003042F4" w:rsidRDefault="003327CD">
            <w:pPr>
              <w:rPr>
                <w:rFonts w:eastAsiaTheme="minorEastAsia"/>
              </w:rPr>
            </w:pPr>
            <w:r>
              <w:rPr>
                <w:rFonts w:eastAsiaTheme="minorEastAsia"/>
              </w:rPr>
              <w:t>Apple</w:t>
            </w:r>
          </w:p>
        </w:tc>
        <w:tc>
          <w:tcPr>
            <w:tcW w:w="1316" w:type="dxa"/>
          </w:tcPr>
          <w:p w14:paraId="3B2C0055" w14:textId="77777777" w:rsidR="003042F4" w:rsidRDefault="003327CD">
            <w:pPr>
              <w:rPr>
                <w:rFonts w:eastAsiaTheme="minorEastAsia"/>
              </w:rPr>
            </w:pPr>
            <w:r>
              <w:rPr>
                <w:rFonts w:eastAsiaTheme="minorEastAsia"/>
              </w:rPr>
              <w:t>Yes</w:t>
            </w:r>
          </w:p>
        </w:tc>
        <w:tc>
          <w:tcPr>
            <w:tcW w:w="7080" w:type="dxa"/>
          </w:tcPr>
          <w:p w14:paraId="22157DC5" w14:textId="77777777" w:rsidR="003042F4" w:rsidRDefault="003327CD">
            <w:pPr>
              <w:rPr>
                <w:lang w:eastAsia="sv-SE"/>
              </w:rPr>
            </w:pPr>
            <w:r>
              <w:rPr>
                <w:lang w:eastAsia="sv-SE"/>
              </w:rPr>
              <w:t>As our feedback in Q5, we can reuse the CG-SDT design and SSB based RSRP threshold is used to help UE select the SSB and CG resource.</w:t>
            </w:r>
          </w:p>
        </w:tc>
      </w:tr>
      <w:tr w:rsidR="003042F4" w14:paraId="421295A7" w14:textId="77777777">
        <w:tc>
          <w:tcPr>
            <w:tcW w:w="1317" w:type="dxa"/>
          </w:tcPr>
          <w:p w14:paraId="22BDFDC1" w14:textId="77777777" w:rsidR="003042F4" w:rsidRDefault="003327CD">
            <w:pPr>
              <w:rPr>
                <w:rFonts w:eastAsia="DengXian"/>
              </w:rPr>
            </w:pPr>
            <w:r>
              <w:rPr>
                <w:rFonts w:eastAsia="DengXian" w:hint="eastAsia"/>
                <w:lang w:eastAsia="zh-CN"/>
              </w:rPr>
              <w:t>L</w:t>
            </w:r>
            <w:r>
              <w:rPr>
                <w:rFonts w:eastAsia="DengXian"/>
                <w:lang w:eastAsia="zh-CN"/>
              </w:rPr>
              <w:t>enovo</w:t>
            </w:r>
          </w:p>
        </w:tc>
        <w:tc>
          <w:tcPr>
            <w:tcW w:w="1316" w:type="dxa"/>
          </w:tcPr>
          <w:p w14:paraId="6DBC99AC" w14:textId="77777777" w:rsidR="003042F4" w:rsidRDefault="003327CD">
            <w:pPr>
              <w:rPr>
                <w:rFonts w:eastAsia="DengXian"/>
              </w:rPr>
            </w:pPr>
            <w:r>
              <w:rPr>
                <w:rFonts w:eastAsia="DengXian" w:hint="eastAsia"/>
                <w:lang w:eastAsia="zh-CN"/>
              </w:rPr>
              <w:t>S</w:t>
            </w:r>
            <w:r>
              <w:rPr>
                <w:rFonts w:eastAsia="DengXian"/>
                <w:lang w:eastAsia="zh-CN"/>
              </w:rPr>
              <w:t>ee comments</w:t>
            </w:r>
          </w:p>
        </w:tc>
        <w:tc>
          <w:tcPr>
            <w:tcW w:w="7080" w:type="dxa"/>
          </w:tcPr>
          <w:p w14:paraId="77603D0A" w14:textId="77777777" w:rsidR="003042F4" w:rsidRDefault="003327CD">
            <w:pPr>
              <w:rPr>
                <w:rFonts w:eastAsia="DengXian"/>
              </w:rPr>
            </w:pPr>
            <w:r>
              <w:rPr>
                <w:rFonts w:eastAsia="DengXian" w:hint="eastAsia"/>
                <w:lang w:eastAsia="zh-CN"/>
              </w:rPr>
              <w:t>I</w:t>
            </w:r>
            <w:r>
              <w:rPr>
                <w:rFonts w:eastAsia="DengXian"/>
                <w:lang w:eastAsia="zh-CN"/>
              </w:rPr>
              <w:t>t is up to RAN1.</w:t>
            </w:r>
          </w:p>
        </w:tc>
      </w:tr>
      <w:tr w:rsidR="003042F4" w14:paraId="0BB33127" w14:textId="77777777">
        <w:tc>
          <w:tcPr>
            <w:tcW w:w="1317" w:type="dxa"/>
          </w:tcPr>
          <w:p w14:paraId="5E040C98"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6416C2"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06C9EDC4" w14:textId="77777777" w:rsidR="003042F4" w:rsidRDefault="003042F4">
            <w:pPr>
              <w:rPr>
                <w:rFonts w:eastAsiaTheme="minorEastAsia"/>
                <w:lang w:eastAsia="zh-CN"/>
              </w:rPr>
            </w:pPr>
          </w:p>
        </w:tc>
      </w:tr>
      <w:tr w:rsidR="003042F4" w14:paraId="44D1236E" w14:textId="77777777">
        <w:tc>
          <w:tcPr>
            <w:tcW w:w="1317" w:type="dxa"/>
          </w:tcPr>
          <w:p w14:paraId="74715A70"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3BA78083"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23F9E4F4" w14:textId="77777777" w:rsidR="003042F4" w:rsidRDefault="003042F4">
            <w:pPr>
              <w:rPr>
                <w:rFonts w:eastAsia="DengXian"/>
              </w:rPr>
            </w:pPr>
          </w:p>
        </w:tc>
      </w:tr>
      <w:tr w:rsidR="003042F4" w14:paraId="3B5C19E9" w14:textId="77777777">
        <w:tc>
          <w:tcPr>
            <w:tcW w:w="1317" w:type="dxa"/>
          </w:tcPr>
          <w:p w14:paraId="2649150B"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5CB917EB"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43D772CE" w14:textId="77777777" w:rsidR="003042F4" w:rsidRDefault="003042F4">
            <w:pPr>
              <w:rPr>
                <w:rFonts w:eastAsia="DengXian"/>
              </w:rPr>
            </w:pPr>
          </w:p>
        </w:tc>
      </w:tr>
      <w:tr w:rsidR="003042F4" w14:paraId="051DCAC4" w14:textId="77777777">
        <w:tc>
          <w:tcPr>
            <w:tcW w:w="1317" w:type="dxa"/>
          </w:tcPr>
          <w:p w14:paraId="575AC7A6" w14:textId="77777777" w:rsidR="003042F4" w:rsidRDefault="003327CD">
            <w:pPr>
              <w:rPr>
                <w:rFonts w:eastAsia="DengXian"/>
                <w:lang w:val="en-US" w:eastAsia="ko-KR"/>
              </w:rPr>
            </w:pPr>
            <w:r>
              <w:rPr>
                <w:rFonts w:eastAsia="DengXian" w:hint="eastAsia"/>
                <w:lang w:val="en-US" w:eastAsia="zh-CN"/>
              </w:rPr>
              <w:lastRenderedPageBreak/>
              <w:t>ZTE</w:t>
            </w:r>
          </w:p>
        </w:tc>
        <w:tc>
          <w:tcPr>
            <w:tcW w:w="1316" w:type="dxa"/>
          </w:tcPr>
          <w:p w14:paraId="50AA1A7F" w14:textId="77777777" w:rsidR="003042F4" w:rsidRDefault="003327CD">
            <w:pPr>
              <w:rPr>
                <w:rFonts w:eastAsia="DengXian"/>
                <w:lang w:val="en-US" w:eastAsia="ko-KR"/>
              </w:rPr>
            </w:pPr>
            <w:r>
              <w:rPr>
                <w:rFonts w:eastAsia="DengXian" w:hint="eastAsia"/>
                <w:lang w:val="en-US" w:eastAsia="zh-CN"/>
              </w:rPr>
              <w:t>Yes</w:t>
            </w:r>
          </w:p>
        </w:tc>
        <w:tc>
          <w:tcPr>
            <w:tcW w:w="7080" w:type="dxa"/>
          </w:tcPr>
          <w:p w14:paraId="28C76942" w14:textId="77777777" w:rsidR="003042F4" w:rsidRDefault="003327CD">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3042F4" w14:paraId="5EEE84F4" w14:textId="77777777">
        <w:tc>
          <w:tcPr>
            <w:tcW w:w="1317" w:type="dxa"/>
          </w:tcPr>
          <w:p w14:paraId="62F8871C" w14:textId="77777777" w:rsidR="003042F4" w:rsidRDefault="003042F4">
            <w:pPr>
              <w:rPr>
                <w:rFonts w:eastAsia="Malgun Gothic"/>
                <w:lang w:eastAsia="ko-KR"/>
              </w:rPr>
            </w:pPr>
          </w:p>
        </w:tc>
        <w:tc>
          <w:tcPr>
            <w:tcW w:w="1316" w:type="dxa"/>
          </w:tcPr>
          <w:p w14:paraId="73642911" w14:textId="77777777" w:rsidR="003042F4" w:rsidRDefault="003042F4">
            <w:pPr>
              <w:rPr>
                <w:rFonts w:eastAsia="Malgun Gothic"/>
                <w:lang w:eastAsia="ko-KR"/>
              </w:rPr>
            </w:pPr>
          </w:p>
        </w:tc>
        <w:tc>
          <w:tcPr>
            <w:tcW w:w="7080" w:type="dxa"/>
          </w:tcPr>
          <w:p w14:paraId="64886098" w14:textId="77777777" w:rsidR="003042F4" w:rsidRDefault="003042F4">
            <w:pPr>
              <w:rPr>
                <w:rFonts w:eastAsia="DengXian"/>
              </w:rPr>
            </w:pPr>
          </w:p>
        </w:tc>
      </w:tr>
      <w:tr w:rsidR="003042F4" w14:paraId="01075415" w14:textId="77777777">
        <w:tc>
          <w:tcPr>
            <w:tcW w:w="1317" w:type="dxa"/>
          </w:tcPr>
          <w:p w14:paraId="7F6F6764" w14:textId="77777777" w:rsidR="003042F4" w:rsidRDefault="003042F4">
            <w:pPr>
              <w:rPr>
                <w:rFonts w:eastAsia="Malgun Gothic"/>
                <w:lang w:eastAsia="ko-KR"/>
              </w:rPr>
            </w:pPr>
          </w:p>
        </w:tc>
        <w:tc>
          <w:tcPr>
            <w:tcW w:w="1316" w:type="dxa"/>
          </w:tcPr>
          <w:p w14:paraId="6FDE76F7" w14:textId="77777777" w:rsidR="003042F4" w:rsidRDefault="003042F4">
            <w:pPr>
              <w:rPr>
                <w:rFonts w:eastAsia="Malgun Gothic"/>
                <w:lang w:eastAsia="ko-KR"/>
              </w:rPr>
            </w:pPr>
          </w:p>
        </w:tc>
        <w:tc>
          <w:tcPr>
            <w:tcW w:w="7080" w:type="dxa"/>
          </w:tcPr>
          <w:p w14:paraId="4486C383" w14:textId="77777777" w:rsidR="003042F4" w:rsidRDefault="003042F4">
            <w:pPr>
              <w:rPr>
                <w:rFonts w:eastAsia="DengXian"/>
              </w:rPr>
            </w:pPr>
          </w:p>
        </w:tc>
      </w:tr>
    </w:tbl>
    <w:p w14:paraId="113154CA" w14:textId="77777777" w:rsidR="003042F4" w:rsidRDefault="003042F4"/>
    <w:p w14:paraId="2C8E94D7" w14:textId="77777777" w:rsidR="003042F4" w:rsidRDefault="003327CD">
      <w:r>
        <w:t xml:space="preserve">Furthermore, several issues on initial UL transmission may involve RAN1. Considering RAN1 has no TU on NTN HO enhancement, relevant discussion can be first triggered in RAN2 to collect views and potential solutions. </w:t>
      </w:r>
    </w:p>
    <w:p w14:paraId="74F0B7B5" w14:textId="77777777" w:rsidR="003042F4" w:rsidRDefault="003327CD">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1C49AC5" w14:textId="77777777" w:rsidR="003042F4" w:rsidRDefault="003327CD">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3042F4" w14:paraId="01B58159" w14:textId="77777777">
        <w:trPr>
          <w:gridAfter w:val="2"/>
          <w:wAfter w:w="14160" w:type="dxa"/>
        </w:trPr>
        <w:tc>
          <w:tcPr>
            <w:tcW w:w="1317" w:type="dxa"/>
            <w:shd w:val="clear" w:color="auto" w:fill="E7E6E6" w:themeFill="background2"/>
          </w:tcPr>
          <w:p w14:paraId="7E724B1C"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01B85F52"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192D80DE" w14:textId="77777777" w:rsidR="003042F4" w:rsidRDefault="003327CD">
            <w:pPr>
              <w:jc w:val="center"/>
              <w:rPr>
                <w:b/>
                <w:i/>
                <w:iCs/>
                <w:lang w:eastAsia="sv-SE"/>
              </w:rPr>
            </w:pPr>
            <w:r>
              <w:rPr>
                <w:b/>
                <w:lang w:eastAsia="sv-SE"/>
              </w:rPr>
              <w:t xml:space="preserve">Comments </w:t>
            </w:r>
          </w:p>
        </w:tc>
      </w:tr>
      <w:tr w:rsidR="003042F4" w14:paraId="440E61C1" w14:textId="77777777">
        <w:trPr>
          <w:gridAfter w:val="2"/>
          <w:wAfter w:w="14160" w:type="dxa"/>
        </w:trPr>
        <w:tc>
          <w:tcPr>
            <w:tcW w:w="1317" w:type="dxa"/>
          </w:tcPr>
          <w:p w14:paraId="2B2FDC65" w14:textId="77777777" w:rsidR="003042F4" w:rsidRDefault="003327CD">
            <w:pPr>
              <w:rPr>
                <w:rFonts w:eastAsiaTheme="minorEastAsia"/>
              </w:rPr>
            </w:pPr>
            <w:r>
              <w:rPr>
                <w:rFonts w:eastAsiaTheme="minorEastAsia"/>
              </w:rPr>
              <w:t>Samsung</w:t>
            </w:r>
          </w:p>
        </w:tc>
        <w:tc>
          <w:tcPr>
            <w:tcW w:w="1316" w:type="dxa"/>
          </w:tcPr>
          <w:p w14:paraId="6626D6D9" w14:textId="77777777" w:rsidR="003042F4" w:rsidRDefault="003327CD">
            <w:pPr>
              <w:rPr>
                <w:rFonts w:eastAsiaTheme="minorEastAsia"/>
              </w:rPr>
            </w:pPr>
            <w:r>
              <w:rPr>
                <w:rFonts w:eastAsiaTheme="minorEastAsia"/>
              </w:rPr>
              <w:t>Yes</w:t>
            </w:r>
          </w:p>
        </w:tc>
        <w:tc>
          <w:tcPr>
            <w:tcW w:w="7080" w:type="dxa"/>
          </w:tcPr>
          <w:p w14:paraId="7B0D3099" w14:textId="77777777" w:rsidR="003042F4" w:rsidRDefault="003042F4">
            <w:pPr>
              <w:rPr>
                <w:rFonts w:eastAsiaTheme="minorEastAsia"/>
              </w:rPr>
            </w:pPr>
          </w:p>
        </w:tc>
      </w:tr>
      <w:tr w:rsidR="003042F4" w14:paraId="4CBD1518" w14:textId="77777777">
        <w:trPr>
          <w:gridAfter w:val="2"/>
          <w:wAfter w:w="14160" w:type="dxa"/>
        </w:trPr>
        <w:tc>
          <w:tcPr>
            <w:tcW w:w="1317" w:type="dxa"/>
          </w:tcPr>
          <w:p w14:paraId="76C912D6" w14:textId="77777777" w:rsidR="003042F4" w:rsidRDefault="003327CD">
            <w:pPr>
              <w:rPr>
                <w:rFonts w:eastAsiaTheme="minorEastAsia"/>
                <w:lang w:val="en-US"/>
              </w:rPr>
            </w:pPr>
            <w:r>
              <w:rPr>
                <w:rFonts w:eastAsiaTheme="minorEastAsia"/>
                <w:lang w:val="en-US"/>
              </w:rPr>
              <w:t>CMCC</w:t>
            </w:r>
          </w:p>
        </w:tc>
        <w:tc>
          <w:tcPr>
            <w:tcW w:w="1316" w:type="dxa"/>
          </w:tcPr>
          <w:p w14:paraId="1AE480E6" w14:textId="77777777" w:rsidR="003042F4" w:rsidRDefault="003327CD">
            <w:pPr>
              <w:rPr>
                <w:rFonts w:eastAsiaTheme="minorEastAsia"/>
              </w:rPr>
            </w:pPr>
            <w:r>
              <w:rPr>
                <w:rFonts w:eastAsiaTheme="minorEastAsia"/>
                <w:lang w:val="en-US"/>
              </w:rPr>
              <w:t>Pls. see our comment to Q5</w:t>
            </w:r>
          </w:p>
        </w:tc>
        <w:tc>
          <w:tcPr>
            <w:tcW w:w="7080" w:type="dxa"/>
          </w:tcPr>
          <w:p w14:paraId="4B31B36C" w14:textId="77777777" w:rsidR="003042F4" w:rsidRDefault="003042F4">
            <w:pPr>
              <w:rPr>
                <w:rFonts w:eastAsiaTheme="minorEastAsia"/>
              </w:rPr>
            </w:pPr>
          </w:p>
        </w:tc>
      </w:tr>
      <w:tr w:rsidR="003042F4" w14:paraId="681E70EE" w14:textId="77777777">
        <w:trPr>
          <w:gridAfter w:val="2"/>
          <w:wAfter w:w="14160" w:type="dxa"/>
        </w:trPr>
        <w:tc>
          <w:tcPr>
            <w:tcW w:w="1317" w:type="dxa"/>
          </w:tcPr>
          <w:p w14:paraId="0CDF11EA"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64BEE977" w14:textId="77777777" w:rsidR="003042F4" w:rsidRDefault="003327CD">
            <w:pPr>
              <w:rPr>
                <w:rFonts w:eastAsiaTheme="minorEastAsia"/>
                <w:lang w:eastAsia="zh-CN"/>
              </w:rPr>
            </w:pPr>
            <w:r>
              <w:rPr>
                <w:rFonts w:eastAsiaTheme="minorEastAsia" w:hint="eastAsia"/>
                <w:lang w:eastAsia="zh-CN"/>
              </w:rPr>
              <w:t>Comments</w:t>
            </w:r>
          </w:p>
        </w:tc>
        <w:tc>
          <w:tcPr>
            <w:tcW w:w="7080" w:type="dxa"/>
          </w:tcPr>
          <w:p w14:paraId="0B0F618F" w14:textId="77777777" w:rsidR="003042F4" w:rsidRDefault="003327CD">
            <w:pPr>
              <w:rPr>
                <w:rFonts w:eastAsiaTheme="minorEastAsia"/>
                <w:lang w:eastAsia="zh-CN"/>
              </w:rPr>
            </w:pPr>
            <w:r>
              <w:rPr>
                <w:rFonts w:eastAsiaTheme="minorEastAsia" w:hint="eastAsia"/>
                <w:lang w:eastAsia="zh-CN"/>
              </w:rPr>
              <w:t>See Q5)</w:t>
            </w:r>
          </w:p>
        </w:tc>
      </w:tr>
      <w:tr w:rsidR="003042F4" w14:paraId="7A6D0CE6" w14:textId="77777777">
        <w:trPr>
          <w:gridAfter w:val="2"/>
          <w:wAfter w:w="14160" w:type="dxa"/>
        </w:trPr>
        <w:tc>
          <w:tcPr>
            <w:tcW w:w="1317" w:type="dxa"/>
          </w:tcPr>
          <w:p w14:paraId="72DF4D53"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7BA65472" w14:textId="77777777" w:rsidR="003042F4" w:rsidRDefault="003327C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7029DD0" w14:textId="77777777" w:rsidR="003042F4" w:rsidRDefault="003327CD">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3042F4" w14:paraId="74848230" w14:textId="77777777">
        <w:trPr>
          <w:gridAfter w:val="2"/>
          <w:wAfter w:w="14160" w:type="dxa"/>
        </w:trPr>
        <w:tc>
          <w:tcPr>
            <w:tcW w:w="1317" w:type="dxa"/>
          </w:tcPr>
          <w:p w14:paraId="4494D9AD" w14:textId="77777777" w:rsidR="003042F4" w:rsidRDefault="003327CD">
            <w:pPr>
              <w:rPr>
                <w:rFonts w:eastAsiaTheme="minorEastAsia"/>
              </w:rPr>
            </w:pPr>
            <w:r>
              <w:rPr>
                <w:rFonts w:eastAsiaTheme="minorEastAsia"/>
              </w:rPr>
              <w:t>NEC</w:t>
            </w:r>
          </w:p>
        </w:tc>
        <w:tc>
          <w:tcPr>
            <w:tcW w:w="1316" w:type="dxa"/>
          </w:tcPr>
          <w:p w14:paraId="1D6FA115" w14:textId="77777777" w:rsidR="003042F4" w:rsidRDefault="003327CD">
            <w:pPr>
              <w:rPr>
                <w:rFonts w:eastAsiaTheme="minorEastAsia"/>
              </w:rPr>
            </w:pPr>
            <w:r>
              <w:rPr>
                <w:rFonts w:eastAsiaTheme="minorEastAsia"/>
              </w:rPr>
              <w:t>No</w:t>
            </w:r>
          </w:p>
        </w:tc>
        <w:tc>
          <w:tcPr>
            <w:tcW w:w="7080" w:type="dxa"/>
          </w:tcPr>
          <w:p w14:paraId="5E83774C" w14:textId="77777777" w:rsidR="003042F4" w:rsidRDefault="003327CD">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3042F4" w14:paraId="7A7E478D" w14:textId="77777777">
        <w:trPr>
          <w:gridAfter w:val="2"/>
          <w:wAfter w:w="14160" w:type="dxa"/>
        </w:trPr>
        <w:tc>
          <w:tcPr>
            <w:tcW w:w="1317" w:type="dxa"/>
          </w:tcPr>
          <w:p w14:paraId="1A8354A4"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B52CBF4" w14:textId="77777777" w:rsidR="003042F4" w:rsidRDefault="003327CD">
            <w:pPr>
              <w:rPr>
                <w:rFonts w:eastAsiaTheme="minorEastAsia"/>
              </w:rPr>
            </w:pPr>
            <w:r>
              <w:rPr>
                <w:rFonts w:eastAsiaTheme="minorEastAsia"/>
                <w:lang w:eastAsia="zh-CN"/>
              </w:rPr>
              <w:t>No</w:t>
            </w:r>
          </w:p>
        </w:tc>
        <w:tc>
          <w:tcPr>
            <w:tcW w:w="7080" w:type="dxa"/>
          </w:tcPr>
          <w:p w14:paraId="72672834" w14:textId="77777777" w:rsidR="003042F4" w:rsidRDefault="003042F4">
            <w:pPr>
              <w:rPr>
                <w:rFonts w:eastAsiaTheme="minorEastAsia"/>
              </w:rPr>
            </w:pPr>
          </w:p>
        </w:tc>
      </w:tr>
      <w:tr w:rsidR="003042F4" w14:paraId="18B5F890" w14:textId="77777777">
        <w:trPr>
          <w:gridAfter w:val="2"/>
          <w:wAfter w:w="14160" w:type="dxa"/>
        </w:trPr>
        <w:tc>
          <w:tcPr>
            <w:tcW w:w="1317" w:type="dxa"/>
          </w:tcPr>
          <w:p w14:paraId="598BE561" w14:textId="77777777" w:rsidR="003042F4" w:rsidRDefault="003327CD">
            <w:pPr>
              <w:rPr>
                <w:rFonts w:eastAsia="Yu Mincho"/>
              </w:rPr>
            </w:pPr>
            <w:r>
              <w:rPr>
                <w:rFonts w:eastAsia="Yu Mincho" w:hint="eastAsia"/>
              </w:rPr>
              <w:t>D</w:t>
            </w:r>
            <w:r>
              <w:rPr>
                <w:rFonts w:eastAsia="Yu Mincho"/>
              </w:rPr>
              <w:t>OCOMO</w:t>
            </w:r>
          </w:p>
        </w:tc>
        <w:tc>
          <w:tcPr>
            <w:tcW w:w="1316" w:type="dxa"/>
          </w:tcPr>
          <w:p w14:paraId="66EBAF80" w14:textId="77777777" w:rsidR="003042F4" w:rsidRDefault="003327CD">
            <w:pPr>
              <w:rPr>
                <w:rFonts w:eastAsia="Yu Mincho"/>
              </w:rPr>
            </w:pPr>
            <w:r>
              <w:rPr>
                <w:rFonts w:eastAsia="Yu Mincho"/>
              </w:rPr>
              <w:t>See comments</w:t>
            </w:r>
          </w:p>
        </w:tc>
        <w:tc>
          <w:tcPr>
            <w:tcW w:w="7080" w:type="dxa"/>
          </w:tcPr>
          <w:p w14:paraId="7AB8A59A" w14:textId="77777777" w:rsidR="003042F4" w:rsidRDefault="003327CD">
            <w:pPr>
              <w:rPr>
                <w:rFonts w:eastAsia="Yu Mincho"/>
              </w:rPr>
            </w:pPr>
            <w:r>
              <w:rPr>
                <w:rFonts w:eastAsia="Yu Mincho"/>
              </w:rPr>
              <w:t>We need confirm with RAN1 for this.</w:t>
            </w:r>
          </w:p>
        </w:tc>
      </w:tr>
      <w:tr w:rsidR="003042F4" w14:paraId="714E91FD" w14:textId="77777777">
        <w:tc>
          <w:tcPr>
            <w:tcW w:w="1317" w:type="dxa"/>
          </w:tcPr>
          <w:p w14:paraId="180D6A48" w14:textId="77777777" w:rsidR="003042F4" w:rsidRDefault="003327CD">
            <w:pPr>
              <w:rPr>
                <w:rFonts w:eastAsiaTheme="minorEastAsia"/>
                <w:lang w:val="en-US" w:eastAsia="sv-SE"/>
              </w:rPr>
            </w:pPr>
            <w:r>
              <w:rPr>
                <w:rFonts w:eastAsiaTheme="minorEastAsia"/>
                <w:lang w:val="en-US" w:eastAsia="sv-SE"/>
              </w:rPr>
              <w:t>MediaTek</w:t>
            </w:r>
          </w:p>
        </w:tc>
        <w:tc>
          <w:tcPr>
            <w:tcW w:w="1316" w:type="dxa"/>
          </w:tcPr>
          <w:p w14:paraId="55B307F3" w14:textId="77777777" w:rsidR="003042F4" w:rsidRDefault="003327CD">
            <w:pPr>
              <w:rPr>
                <w:rFonts w:eastAsiaTheme="minorEastAsia"/>
                <w:lang w:val="en-US" w:eastAsia="sv-SE"/>
              </w:rPr>
            </w:pPr>
            <w:r>
              <w:rPr>
                <w:rFonts w:eastAsiaTheme="minorEastAsia"/>
                <w:lang w:val="en-US" w:eastAsia="sv-SE"/>
              </w:rPr>
              <w:t>No</w:t>
            </w:r>
          </w:p>
        </w:tc>
        <w:tc>
          <w:tcPr>
            <w:tcW w:w="7080" w:type="dxa"/>
          </w:tcPr>
          <w:p w14:paraId="5044CD2B" w14:textId="77777777" w:rsidR="003042F4" w:rsidRDefault="003327CD">
            <w:pPr>
              <w:rPr>
                <w:rFonts w:eastAsiaTheme="minorEastAsia"/>
                <w:lang w:val="en-US"/>
              </w:rPr>
            </w:pPr>
            <w:r>
              <w:rPr>
                <w:rFonts w:eastAsiaTheme="minorEastAsia"/>
                <w:lang w:val="en-US"/>
              </w:rPr>
              <w:t>This needs consultation with RAN1</w:t>
            </w:r>
          </w:p>
        </w:tc>
        <w:tc>
          <w:tcPr>
            <w:tcW w:w="7080" w:type="dxa"/>
          </w:tcPr>
          <w:p w14:paraId="7A7FC6EE" w14:textId="77777777" w:rsidR="003042F4" w:rsidRDefault="003327CD">
            <w:pPr>
              <w:overflowPunct/>
              <w:autoSpaceDE/>
              <w:autoSpaceDN/>
              <w:adjustRightInd/>
              <w:spacing w:after="0"/>
              <w:jc w:val="left"/>
            </w:pPr>
            <w:r>
              <w:rPr>
                <w:rFonts w:eastAsiaTheme="minorEastAsia"/>
                <w:lang w:val="en-US" w:eastAsia="sv-SE"/>
              </w:rPr>
              <w:t>Wait for RAN1</w:t>
            </w:r>
          </w:p>
        </w:tc>
        <w:tc>
          <w:tcPr>
            <w:tcW w:w="7080" w:type="dxa"/>
          </w:tcPr>
          <w:p w14:paraId="12FF9046" w14:textId="77777777" w:rsidR="003042F4" w:rsidRDefault="003327CD">
            <w:pPr>
              <w:overflowPunct/>
              <w:autoSpaceDE/>
              <w:autoSpaceDN/>
              <w:adjustRightInd/>
              <w:spacing w:after="0"/>
              <w:jc w:val="left"/>
            </w:pPr>
            <w:r>
              <w:rPr>
                <w:rFonts w:eastAsiaTheme="minorEastAsia"/>
                <w:lang w:val="en-US"/>
              </w:rPr>
              <w:t>It is more in the scope of RAN1</w:t>
            </w:r>
          </w:p>
        </w:tc>
      </w:tr>
      <w:tr w:rsidR="003042F4" w14:paraId="4C1867E3" w14:textId="77777777">
        <w:trPr>
          <w:gridAfter w:val="2"/>
          <w:wAfter w:w="14160" w:type="dxa"/>
        </w:trPr>
        <w:tc>
          <w:tcPr>
            <w:tcW w:w="1317" w:type="dxa"/>
          </w:tcPr>
          <w:p w14:paraId="6E437877" w14:textId="77777777" w:rsidR="003042F4" w:rsidRDefault="003327CD">
            <w:pPr>
              <w:rPr>
                <w:rFonts w:eastAsiaTheme="minorEastAsia"/>
              </w:rPr>
            </w:pPr>
            <w:r>
              <w:rPr>
                <w:rFonts w:eastAsiaTheme="minorEastAsia"/>
              </w:rPr>
              <w:t>Apple</w:t>
            </w:r>
          </w:p>
        </w:tc>
        <w:tc>
          <w:tcPr>
            <w:tcW w:w="1316" w:type="dxa"/>
          </w:tcPr>
          <w:p w14:paraId="2D715A41" w14:textId="77777777" w:rsidR="003042F4" w:rsidRDefault="003327CD">
            <w:pPr>
              <w:rPr>
                <w:rFonts w:eastAsiaTheme="minorEastAsia"/>
              </w:rPr>
            </w:pPr>
            <w:r>
              <w:rPr>
                <w:rFonts w:eastAsiaTheme="minorEastAsia"/>
              </w:rPr>
              <w:t>Yes</w:t>
            </w:r>
          </w:p>
        </w:tc>
        <w:tc>
          <w:tcPr>
            <w:tcW w:w="7080" w:type="dxa"/>
          </w:tcPr>
          <w:p w14:paraId="70A02E2D" w14:textId="77777777" w:rsidR="003042F4" w:rsidRDefault="003042F4">
            <w:pPr>
              <w:rPr>
                <w:lang w:eastAsia="sv-SE"/>
              </w:rPr>
            </w:pPr>
          </w:p>
        </w:tc>
      </w:tr>
      <w:tr w:rsidR="003042F4" w14:paraId="4DBAA3DB" w14:textId="77777777">
        <w:trPr>
          <w:gridAfter w:val="2"/>
          <w:wAfter w:w="14160" w:type="dxa"/>
        </w:trPr>
        <w:tc>
          <w:tcPr>
            <w:tcW w:w="1317" w:type="dxa"/>
          </w:tcPr>
          <w:p w14:paraId="5F564CE6" w14:textId="77777777" w:rsidR="003042F4" w:rsidRDefault="003327CD">
            <w:pPr>
              <w:rPr>
                <w:rFonts w:eastAsia="DengXian"/>
              </w:rPr>
            </w:pPr>
            <w:r>
              <w:rPr>
                <w:rFonts w:eastAsia="DengXian" w:hint="eastAsia"/>
                <w:lang w:eastAsia="zh-CN"/>
              </w:rPr>
              <w:t>L</w:t>
            </w:r>
            <w:r>
              <w:rPr>
                <w:rFonts w:eastAsia="DengXian"/>
                <w:lang w:eastAsia="zh-CN"/>
              </w:rPr>
              <w:t>enovo</w:t>
            </w:r>
          </w:p>
        </w:tc>
        <w:tc>
          <w:tcPr>
            <w:tcW w:w="1316" w:type="dxa"/>
          </w:tcPr>
          <w:p w14:paraId="0CD100CE" w14:textId="77777777" w:rsidR="003042F4" w:rsidRDefault="003327CD">
            <w:pPr>
              <w:rPr>
                <w:rFonts w:eastAsia="DengXian"/>
              </w:rPr>
            </w:pPr>
            <w:r>
              <w:rPr>
                <w:rFonts w:eastAsia="DengXian" w:hint="eastAsia"/>
                <w:lang w:eastAsia="zh-CN"/>
              </w:rPr>
              <w:t>S</w:t>
            </w:r>
            <w:r>
              <w:rPr>
                <w:rFonts w:eastAsia="DengXian"/>
                <w:lang w:eastAsia="zh-CN"/>
              </w:rPr>
              <w:t>ee comments</w:t>
            </w:r>
          </w:p>
        </w:tc>
        <w:tc>
          <w:tcPr>
            <w:tcW w:w="7080" w:type="dxa"/>
          </w:tcPr>
          <w:p w14:paraId="49188BDE" w14:textId="77777777" w:rsidR="003042F4" w:rsidRDefault="003327CD">
            <w:pPr>
              <w:rPr>
                <w:rFonts w:eastAsia="DengXian"/>
              </w:rPr>
            </w:pPr>
            <w:r>
              <w:rPr>
                <w:rFonts w:eastAsia="DengXian" w:hint="eastAsia"/>
                <w:lang w:eastAsia="zh-CN"/>
              </w:rPr>
              <w:t>I</w:t>
            </w:r>
            <w:r>
              <w:rPr>
                <w:rFonts w:eastAsia="DengXian"/>
                <w:lang w:eastAsia="zh-CN"/>
              </w:rPr>
              <w:t>t is up to RAN1.</w:t>
            </w:r>
          </w:p>
        </w:tc>
      </w:tr>
      <w:tr w:rsidR="003042F4" w14:paraId="0493AF1E" w14:textId="77777777">
        <w:trPr>
          <w:gridAfter w:val="2"/>
          <w:wAfter w:w="14160" w:type="dxa"/>
        </w:trPr>
        <w:tc>
          <w:tcPr>
            <w:tcW w:w="1317" w:type="dxa"/>
          </w:tcPr>
          <w:p w14:paraId="0C2CEB18"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243A5BA" w14:textId="77777777" w:rsidR="003042F4" w:rsidRDefault="003327CD">
            <w:pPr>
              <w:rPr>
                <w:rFonts w:eastAsiaTheme="minorEastAsia"/>
                <w:lang w:eastAsia="zh-CN"/>
              </w:rPr>
            </w:pPr>
            <w:r>
              <w:rPr>
                <w:rFonts w:eastAsiaTheme="minorEastAsia"/>
                <w:lang w:eastAsia="zh-CN"/>
              </w:rPr>
              <w:t>Yes</w:t>
            </w:r>
          </w:p>
        </w:tc>
        <w:tc>
          <w:tcPr>
            <w:tcW w:w="7080" w:type="dxa"/>
          </w:tcPr>
          <w:p w14:paraId="68399846" w14:textId="77777777" w:rsidR="003042F4" w:rsidRDefault="003327CD">
            <w:pPr>
              <w:rPr>
                <w:rFonts w:eastAsiaTheme="minorEastAsia"/>
                <w:lang w:eastAsia="zh-CN"/>
              </w:rPr>
            </w:pPr>
            <w:r>
              <w:rPr>
                <w:rFonts w:eastAsiaTheme="minorEastAsia"/>
                <w:lang w:eastAsia="zh-CN"/>
              </w:rPr>
              <w:t>To keep the principle of PDCCH monitoring in CONNECTED mode</w:t>
            </w:r>
          </w:p>
        </w:tc>
      </w:tr>
      <w:tr w:rsidR="003042F4" w14:paraId="3F9694DA" w14:textId="77777777">
        <w:trPr>
          <w:gridAfter w:val="2"/>
          <w:wAfter w:w="14160" w:type="dxa"/>
        </w:trPr>
        <w:tc>
          <w:tcPr>
            <w:tcW w:w="1317" w:type="dxa"/>
          </w:tcPr>
          <w:p w14:paraId="30B1C4C7" w14:textId="77777777" w:rsidR="003042F4" w:rsidRDefault="003327CD">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2ED6C695"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08D1621" w14:textId="77777777" w:rsidR="003042F4" w:rsidRDefault="003042F4">
            <w:pPr>
              <w:rPr>
                <w:rFonts w:eastAsia="DengXian"/>
              </w:rPr>
            </w:pPr>
          </w:p>
        </w:tc>
      </w:tr>
      <w:tr w:rsidR="003042F4" w14:paraId="5405E02B" w14:textId="77777777">
        <w:trPr>
          <w:gridAfter w:val="2"/>
          <w:wAfter w:w="14160" w:type="dxa"/>
        </w:trPr>
        <w:tc>
          <w:tcPr>
            <w:tcW w:w="1317" w:type="dxa"/>
          </w:tcPr>
          <w:p w14:paraId="0ED95720"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2F02318" w14:textId="77777777" w:rsidR="003042F4" w:rsidRDefault="003327CD">
            <w:pPr>
              <w:rPr>
                <w:rFonts w:eastAsiaTheme="minorEastAsia"/>
                <w:lang w:eastAsia="zh-CN"/>
              </w:rPr>
            </w:pPr>
            <w:r>
              <w:rPr>
                <w:rFonts w:eastAsiaTheme="minorEastAsia"/>
                <w:lang w:eastAsia="zh-CN"/>
              </w:rPr>
              <w:t>Up to RAN1</w:t>
            </w:r>
          </w:p>
        </w:tc>
        <w:tc>
          <w:tcPr>
            <w:tcW w:w="7080" w:type="dxa"/>
          </w:tcPr>
          <w:p w14:paraId="117F199A" w14:textId="77777777" w:rsidR="003042F4" w:rsidRDefault="003042F4">
            <w:pPr>
              <w:rPr>
                <w:rFonts w:eastAsia="DengXian"/>
              </w:rPr>
            </w:pPr>
          </w:p>
        </w:tc>
      </w:tr>
      <w:tr w:rsidR="003042F4" w14:paraId="43B6D2C9" w14:textId="77777777">
        <w:trPr>
          <w:gridAfter w:val="2"/>
          <w:wAfter w:w="14160" w:type="dxa"/>
        </w:trPr>
        <w:tc>
          <w:tcPr>
            <w:tcW w:w="1317" w:type="dxa"/>
          </w:tcPr>
          <w:p w14:paraId="0075A672" w14:textId="77777777" w:rsidR="003042F4" w:rsidRDefault="003327CD">
            <w:pPr>
              <w:rPr>
                <w:rFonts w:eastAsia="DengXian"/>
                <w:lang w:val="en-US" w:eastAsia="ko-KR"/>
              </w:rPr>
            </w:pPr>
            <w:r>
              <w:rPr>
                <w:rFonts w:eastAsia="DengXian" w:hint="eastAsia"/>
                <w:lang w:val="en-US" w:eastAsia="zh-CN"/>
              </w:rPr>
              <w:lastRenderedPageBreak/>
              <w:t>ZTE</w:t>
            </w:r>
          </w:p>
        </w:tc>
        <w:tc>
          <w:tcPr>
            <w:tcW w:w="1316" w:type="dxa"/>
          </w:tcPr>
          <w:p w14:paraId="3C7F0834" w14:textId="77777777" w:rsidR="003042F4" w:rsidRDefault="003327CD">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6A93D9" w14:textId="77777777" w:rsidR="003042F4" w:rsidRDefault="003327CD">
            <w:pPr>
              <w:rPr>
                <w:rFonts w:eastAsia="DengXian"/>
                <w:lang w:val="en-US" w:eastAsia="zh-CN"/>
              </w:rPr>
            </w:pPr>
            <w:r>
              <w:rPr>
                <w:rFonts w:eastAsia="DengXian" w:hint="eastAsia"/>
                <w:lang w:val="en-US" w:eastAsia="zh-CN"/>
              </w:rPr>
              <w:t>This can be done by configuring proper TCI states</w:t>
            </w:r>
          </w:p>
        </w:tc>
      </w:tr>
      <w:tr w:rsidR="003042F4" w14:paraId="2C1FBE1A" w14:textId="77777777">
        <w:trPr>
          <w:gridAfter w:val="2"/>
          <w:wAfter w:w="14160" w:type="dxa"/>
        </w:trPr>
        <w:tc>
          <w:tcPr>
            <w:tcW w:w="1317" w:type="dxa"/>
          </w:tcPr>
          <w:p w14:paraId="57C132AC" w14:textId="29F3356B" w:rsidR="003042F4" w:rsidRDefault="001779B8">
            <w:pPr>
              <w:rPr>
                <w:rFonts w:eastAsia="Malgun Gothic"/>
                <w:lang w:eastAsia="ko-KR"/>
              </w:rPr>
            </w:pPr>
            <w:r>
              <w:rPr>
                <w:rFonts w:eastAsia="Malgun Gothic"/>
                <w:lang w:eastAsia="ko-KR"/>
              </w:rPr>
              <w:t>InterDigital</w:t>
            </w:r>
          </w:p>
        </w:tc>
        <w:tc>
          <w:tcPr>
            <w:tcW w:w="1316" w:type="dxa"/>
          </w:tcPr>
          <w:p w14:paraId="29C1DF88" w14:textId="50A71744" w:rsidR="003042F4" w:rsidRDefault="001779B8">
            <w:pPr>
              <w:rPr>
                <w:rFonts w:eastAsia="Malgun Gothic"/>
                <w:lang w:eastAsia="ko-KR"/>
              </w:rPr>
            </w:pPr>
            <w:r>
              <w:rPr>
                <w:rFonts w:eastAsia="Malgun Gothic"/>
                <w:lang w:eastAsia="ko-KR"/>
              </w:rPr>
              <w:t>Wait for RAN1</w:t>
            </w:r>
          </w:p>
        </w:tc>
        <w:tc>
          <w:tcPr>
            <w:tcW w:w="7080" w:type="dxa"/>
          </w:tcPr>
          <w:p w14:paraId="0DA91F3A" w14:textId="77777777" w:rsidR="003042F4" w:rsidRDefault="003042F4">
            <w:pPr>
              <w:rPr>
                <w:rFonts w:eastAsia="DengXian"/>
              </w:rPr>
            </w:pPr>
          </w:p>
        </w:tc>
      </w:tr>
      <w:tr w:rsidR="003042F4" w14:paraId="0532A611" w14:textId="77777777">
        <w:trPr>
          <w:gridAfter w:val="2"/>
          <w:wAfter w:w="14160" w:type="dxa"/>
        </w:trPr>
        <w:tc>
          <w:tcPr>
            <w:tcW w:w="1317" w:type="dxa"/>
          </w:tcPr>
          <w:p w14:paraId="58CCB09A" w14:textId="6EF1F064" w:rsidR="003042F4" w:rsidRDefault="00244675">
            <w:pPr>
              <w:rPr>
                <w:rFonts w:eastAsia="Malgun Gothic"/>
                <w:lang w:eastAsia="ko-KR"/>
              </w:rPr>
            </w:pPr>
            <w:r>
              <w:rPr>
                <w:rFonts w:eastAsia="Malgun Gothic"/>
                <w:lang w:eastAsia="ko-KR"/>
              </w:rPr>
              <w:t>Qualcomm</w:t>
            </w:r>
          </w:p>
        </w:tc>
        <w:tc>
          <w:tcPr>
            <w:tcW w:w="1316" w:type="dxa"/>
          </w:tcPr>
          <w:p w14:paraId="3F9FF6E3" w14:textId="7822ADA4" w:rsidR="003042F4" w:rsidRDefault="00244675">
            <w:pPr>
              <w:rPr>
                <w:rFonts w:eastAsia="Malgun Gothic"/>
                <w:lang w:eastAsia="ko-KR"/>
              </w:rPr>
            </w:pPr>
            <w:r>
              <w:rPr>
                <w:rFonts w:eastAsia="Malgun Gothic"/>
                <w:lang w:eastAsia="ko-KR"/>
              </w:rPr>
              <w:t>Ok to check</w:t>
            </w:r>
            <w:r w:rsidR="00E3341F">
              <w:rPr>
                <w:rFonts w:eastAsia="Malgun Gothic"/>
                <w:lang w:eastAsia="ko-KR"/>
              </w:rPr>
              <w:t xml:space="preserve"> with RAN1</w:t>
            </w:r>
          </w:p>
        </w:tc>
        <w:tc>
          <w:tcPr>
            <w:tcW w:w="7080" w:type="dxa"/>
          </w:tcPr>
          <w:p w14:paraId="76CF2E5D" w14:textId="77777777" w:rsidR="003042F4" w:rsidRDefault="003042F4">
            <w:pPr>
              <w:rPr>
                <w:rFonts w:eastAsia="DengXian"/>
              </w:rPr>
            </w:pPr>
          </w:p>
        </w:tc>
      </w:tr>
    </w:tbl>
    <w:p w14:paraId="03198C75" w14:textId="77777777" w:rsidR="003042F4" w:rsidRDefault="003042F4"/>
    <w:p w14:paraId="062E136A" w14:textId="77777777" w:rsidR="003042F4" w:rsidRDefault="003327CD">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30AB71BF" w14:textId="77777777" w:rsidR="003042F4" w:rsidRDefault="003327CD">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3C378B9D" w14:textId="77777777" w:rsidR="003042F4" w:rsidRDefault="003327CD">
      <w:pPr>
        <w:spacing w:after="0"/>
        <w:rPr>
          <w:b/>
        </w:rPr>
      </w:pPr>
      <w:r>
        <w:rPr>
          <w:b/>
        </w:rPr>
        <w:t xml:space="preserve">Option 1: Follow the power control rule applied for PUSCH scheduled by </w:t>
      </w:r>
      <w:proofErr w:type="gramStart"/>
      <w:r>
        <w:rPr>
          <w:b/>
        </w:rPr>
        <w:t>RAR</w:t>
      </w:r>
      <w:proofErr w:type="gramEnd"/>
    </w:p>
    <w:p w14:paraId="39F3CB75" w14:textId="77777777" w:rsidR="003042F4" w:rsidRDefault="003327CD">
      <w:pPr>
        <w:spacing w:after="0"/>
        <w:rPr>
          <w:b/>
        </w:rPr>
      </w:pPr>
      <w:r>
        <w:rPr>
          <w:b/>
        </w:rPr>
        <w:t xml:space="preserve">Option 2: Follow the power control rule applied for PUSCH scheduled by configured </w:t>
      </w:r>
      <w:proofErr w:type="gramStart"/>
      <w:r>
        <w:rPr>
          <w:b/>
        </w:rPr>
        <w:t>grant</w:t>
      </w:r>
      <w:proofErr w:type="gramEnd"/>
    </w:p>
    <w:p w14:paraId="58D11953" w14:textId="77777777" w:rsidR="003042F4" w:rsidRDefault="003327CD">
      <w:pPr>
        <w:spacing w:after="0"/>
        <w:rPr>
          <w:b/>
        </w:rPr>
      </w:pPr>
      <w:r>
        <w:rPr>
          <w:b/>
        </w:rPr>
        <w:t>Option 3: others</w:t>
      </w:r>
    </w:p>
    <w:p w14:paraId="68C56C7A" w14:textId="77777777" w:rsidR="003042F4" w:rsidRDefault="003042F4">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3042F4" w14:paraId="6A895C5A" w14:textId="77777777">
        <w:tc>
          <w:tcPr>
            <w:tcW w:w="1317" w:type="dxa"/>
            <w:shd w:val="clear" w:color="auto" w:fill="E7E6E6" w:themeFill="background2"/>
          </w:tcPr>
          <w:p w14:paraId="78DF70AA"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2EF21CA0" w14:textId="77777777" w:rsidR="003042F4" w:rsidRDefault="003327CD">
            <w:pPr>
              <w:jc w:val="center"/>
              <w:rPr>
                <w:rFonts w:eastAsiaTheme="minorEastAsia"/>
                <w:b/>
              </w:rPr>
            </w:pPr>
            <w:r>
              <w:rPr>
                <w:rFonts w:eastAsiaTheme="minorEastAsia"/>
                <w:b/>
              </w:rPr>
              <w:t>Option(s)</w:t>
            </w:r>
          </w:p>
        </w:tc>
        <w:tc>
          <w:tcPr>
            <w:tcW w:w="7080" w:type="dxa"/>
            <w:shd w:val="clear" w:color="auto" w:fill="E7E6E6" w:themeFill="background2"/>
          </w:tcPr>
          <w:p w14:paraId="1940EB23" w14:textId="77777777" w:rsidR="003042F4" w:rsidRDefault="003327CD">
            <w:pPr>
              <w:jc w:val="center"/>
              <w:rPr>
                <w:b/>
                <w:i/>
                <w:iCs/>
                <w:lang w:eastAsia="sv-SE"/>
              </w:rPr>
            </w:pPr>
            <w:r>
              <w:rPr>
                <w:b/>
                <w:lang w:eastAsia="sv-SE"/>
              </w:rPr>
              <w:t>Comments (e.g., other solution)</w:t>
            </w:r>
          </w:p>
        </w:tc>
      </w:tr>
      <w:tr w:rsidR="003042F4" w14:paraId="0C57A8B0" w14:textId="77777777">
        <w:tc>
          <w:tcPr>
            <w:tcW w:w="1317" w:type="dxa"/>
          </w:tcPr>
          <w:p w14:paraId="32A8E334"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14211B0F" w14:textId="77777777" w:rsidR="003042F4" w:rsidRDefault="003327C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517C7C5" w14:textId="77777777" w:rsidR="003042F4" w:rsidRDefault="003327CD">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3042F4" w14:paraId="2202EC1F" w14:textId="77777777">
        <w:tc>
          <w:tcPr>
            <w:tcW w:w="1317" w:type="dxa"/>
          </w:tcPr>
          <w:p w14:paraId="19EF0C6E"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2BC9D0D" w14:textId="77777777" w:rsidR="003042F4" w:rsidRDefault="003327CD">
            <w:pPr>
              <w:rPr>
                <w:rFonts w:eastAsiaTheme="minorEastAsia"/>
                <w:lang w:eastAsia="zh-CN"/>
              </w:rPr>
            </w:pPr>
            <w:r>
              <w:rPr>
                <w:rFonts w:eastAsiaTheme="minorEastAsia"/>
                <w:lang w:eastAsia="zh-CN"/>
              </w:rPr>
              <w:t>See comments</w:t>
            </w:r>
          </w:p>
        </w:tc>
        <w:tc>
          <w:tcPr>
            <w:tcW w:w="7080" w:type="dxa"/>
          </w:tcPr>
          <w:p w14:paraId="18E19AF8" w14:textId="77777777" w:rsidR="003042F4" w:rsidRDefault="003327CD">
            <w:pPr>
              <w:rPr>
                <w:rFonts w:eastAsiaTheme="minorEastAsia"/>
                <w:lang w:eastAsia="zh-CN"/>
              </w:rPr>
            </w:pPr>
            <w:r>
              <w:rPr>
                <w:rFonts w:eastAsiaTheme="minorEastAsia"/>
                <w:lang w:eastAsia="zh-CN"/>
              </w:rPr>
              <w:t>The discussion of power control is in RAN1 scope, we should ask RAN1 regarding this issue.</w:t>
            </w:r>
          </w:p>
        </w:tc>
      </w:tr>
      <w:tr w:rsidR="003042F4" w14:paraId="434838BB" w14:textId="77777777">
        <w:tc>
          <w:tcPr>
            <w:tcW w:w="1317" w:type="dxa"/>
          </w:tcPr>
          <w:p w14:paraId="65292B70" w14:textId="77777777" w:rsidR="003042F4" w:rsidRDefault="003327CD">
            <w:pPr>
              <w:rPr>
                <w:rFonts w:eastAsiaTheme="minorEastAsia"/>
              </w:rPr>
            </w:pPr>
            <w:r>
              <w:rPr>
                <w:rFonts w:eastAsiaTheme="minorEastAsia"/>
              </w:rPr>
              <w:t>NEC</w:t>
            </w:r>
          </w:p>
        </w:tc>
        <w:tc>
          <w:tcPr>
            <w:tcW w:w="1316" w:type="dxa"/>
          </w:tcPr>
          <w:p w14:paraId="77746125" w14:textId="77777777" w:rsidR="003042F4" w:rsidRDefault="003042F4">
            <w:pPr>
              <w:rPr>
                <w:rFonts w:eastAsiaTheme="minorEastAsia"/>
              </w:rPr>
            </w:pPr>
          </w:p>
        </w:tc>
        <w:tc>
          <w:tcPr>
            <w:tcW w:w="7080" w:type="dxa"/>
          </w:tcPr>
          <w:p w14:paraId="46BFB324" w14:textId="77777777" w:rsidR="003042F4" w:rsidRDefault="003327CD">
            <w:pPr>
              <w:rPr>
                <w:rFonts w:eastAsiaTheme="minorEastAsia"/>
              </w:rPr>
            </w:pPr>
            <w:r>
              <w:rPr>
                <w:rFonts w:eastAsiaTheme="minorEastAsia"/>
              </w:rPr>
              <w:t>Leave this to RAN1</w:t>
            </w:r>
          </w:p>
        </w:tc>
      </w:tr>
      <w:tr w:rsidR="003042F4" w14:paraId="4EC2DF9C" w14:textId="77777777">
        <w:tc>
          <w:tcPr>
            <w:tcW w:w="1317" w:type="dxa"/>
          </w:tcPr>
          <w:p w14:paraId="44B530CE" w14:textId="77777777" w:rsidR="003042F4" w:rsidRDefault="003327CD">
            <w:pPr>
              <w:rPr>
                <w:rFonts w:eastAsia="Malgun Gothic"/>
                <w:lang w:eastAsia="ko-KR"/>
              </w:rPr>
            </w:pPr>
            <w:r>
              <w:rPr>
                <w:rFonts w:eastAsiaTheme="minorEastAsia"/>
                <w:lang w:eastAsia="zh-CN"/>
              </w:rPr>
              <w:t>Xiaomi</w:t>
            </w:r>
          </w:p>
        </w:tc>
        <w:tc>
          <w:tcPr>
            <w:tcW w:w="1316" w:type="dxa"/>
          </w:tcPr>
          <w:p w14:paraId="761E24A0" w14:textId="77777777" w:rsidR="003042F4" w:rsidRDefault="003327CD">
            <w:pPr>
              <w:rPr>
                <w:rFonts w:eastAsia="Malgun Gothic"/>
                <w:lang w:eastAsia="ko-KR"/>
              </w:rPr>
            </w:pPr>
            <w:r>
              <w:rPr>
                <w:rFonts w:eastAsiaTheme="minorEastAsia"/>
                <w:lang w:eastAsia="zh-CN"/>
              </w:rPr>
              <w:t>See comments</w:t>
            </w:r>
          </w:p>
        </w:tc>
        <w:tc>
          <w:tcPr>
            <w:tcW w:w="7080" w:type="dxa"/>
          </w:tcPr>
          <w:p w14:paraId="7D700D80" w14:textId="77777777" w:rsidR="003042F4" w:rsidRDefault="003327CD">
            <w:pPr>
              <w:rPr>
                <w:rFonts w:eastAsia="Malgun Gothic"/>
                <w:lang w:eastAsia="ko-KR"/>
              </w:rPr>
            </w:pPr>
            <w:r>
              <w:rPr>
                <w:rFonts w:eastAsiaTheme="minorEastAsia"/>
                <w:lang w:eastAsia="zh-CN"/>
              </w:rPr>
              <w:t>It should be up to RAN1.</w:t>
            </w:r>
          </w:p>
        </w:tc>
      </w:tr>
      <w:tr w:rsidR="003042F4" w14:paraId="409E5914" w14:textId="77777777">
        <w:tc>
          <w:tcPr>
            <w:tcW w:w="1317" w:type="dxa"/>
          </w:tcPr>
          <w:p w14:paraId="2509441B" w14:textId="77777777" w:rsidR="003042F4" w:rsidRDefault="003327CD">
            <w:pPr>
              <w:rPr>
                <w:rFonts w:eastAsia="Yu Mincho"/>
              </w:rPr>
            </w:pPr>
            <w:r>
              <w:rPr>
                <w:rFonts w:eastAsia="Yu Mincho" w:hint="eastAsia"/>
              </w:rPr>
              <w:t>D</w:t>
            </w:r>
            <w:r>
              <w:rPr>
                <w:rFonts w:eastAsia="Yu Mincho"/>
              </w:rPr>
              <w:t>OCOMO</w:t>
            </w:r>
          </w:p>
        </w:tc>
        <w:tc>
          <w:tcPr>
            <w:tcW w:w="1316" w:type="dxa"/>
          </w:tcPr>
          <w:p w14:paraId="6F8690E1" w14:textId="77777777" w:rsidR="003042F4" w:rsidRDefault="003327CD">
            <w:pPr>
              <w:rPr>
                <w:rFonts w:eastAsiaTheme="minorEastAsia"/>
              </w:rPr>
            </w:pPr>
            <w:r>
              <w:rPr>
                <w:rFonts w:eastAsiaTheme="minorEastAsia"/>
                <w:lang w:eastAsia="zh-CN"/>
              </w:rPr>
              <w:t>See comments</w:t>
            </w:r>
          </w:p>
        </w:tc>
        <w:tc>
          <w:tcPr>
            <w:tcW w:w="7080" w:type="dxa"/>
          </w:tcPr>
          <w:p w14:paraId="1870F61C" w14:textId="77777777" w:rsidR="003042F4" w:rsidRDefault="003327CD">
            <w:pPr>
              <w:rPr>
                <w:rFonts w:eastAsia="Yu Mincho"/>
              </w:rPr>
            </w:pPr>
            <w:r>
              <w:rPr>
                <w:rFonts w:eastAsia="Yu Mincho" w:hint="eastAsia"/>
              </w:rPr>
              <w:t>U</w:t>
            </w:r>
            <w:r>
              <w:rPr>
                <w:rFonts w:eastAsia="Yu Mincho"/>
              </w:rPr>
              <w:t>p to RAN1.</w:t>
            </w:r>
          </w:p>
        </w:tc>
      </w:tr>
      <w:tr w:rsidR="003042F4" w14:paraId="4E31EEC1" w14:textId="77777777">
        <w:tc>
          <w:tcPr>
            <w:tcW w:w="1317" w:type="dxa"/>
          </w:tcPr>
          <w:p w14:paraId="15CC23FE" w14:textId="77777777" w:rsidR="003042F4" w:rsidRDefault="003327CD">
            <w:pPr>
              <w:rPr>
                <w:rFonts w:eastAsiaTheme="minorEastAsia"/>
              </w:rPr>
            </w:pPr>
            <w:r>
              <w:rPr>
                <w:rFonts w:eastAsiaTheme="minorEastAsia"/>
              </w:rPr>
              <w:t>MediaTek</w:t>
            </w:r>
          </w:p>
        </w:tc>
        <w:tc>
          <w:tcPr>
            <w:tcW w:w="1316" w:type="dxa"/>
          </w:tcPr>
          <w:p w14:paraId="538D84F0" w14:textId="77777777" w:rsidR="003042F4" w:rsidRDefault="003327CD">
            <w:pPr>
              <w:rPr>
                <w:rFonts w:eastAsiaTheme="minorEastAsia"/>
              </w:rPr>
            </w:pPr>
            <w:r>
              <w:rPr>
                <w:rFonts w:eastAsiaTheme="minorEastAsia"/>
              </w:rPr>
              <w:t>See comments</w:t>
            </w:r>
          </w:p>
        </w:tc>
        <w:tc>
          <w:tcPr>
            <w:tcW w:w="7080" w:type="dxa"/>
          </w:tcPr>
          <w:p w14:paraId="7731D7D5" w14:textId="77777777" w:rsidR="003042F4" w:rsidRDefault="003327CD">
            <w:pPr>
              <w:rPr>
                <w:rFonts w:eastAsiaTheme="minorEastAsia"/>
              </w:rPr>
            </w:pPr>
            <w:r>
              <w:rPr>
                <w:rFonts w:eastAsiaTheme="minorEastAsia"/>
              </w:rPr>
              <w:t>RAN1 item, not in RAN2 scope.</w:t>
            </w:r>
          </w:p>
        </w:tc>
      </w:tr>
      <w:tr w:rsidR="003042F4" w14:paraId="74726A34" w14:textId="77777777">
        <w:tc>
          <w:tcPr>
            <w:tcW w:w="1317" w:type="dxa"/>
          </w:tcPr>
          <w:p w14:paraId="6CA13D00" w14:textId="77777777" w:rsidR="003042F4" w:rsidRDefault="003327CD">
            <w:pPr>
              <w:rPr>
                <w:lang w:eastAsia="sv-SE"/>
              </w:rPr>
            </w:pPr>
            <w:r>
              <w:rPr>
                <w:lang w:eastAsia="sv-SE"/>
              </w:rPr>
              <w:t>Apple</w:t>
            </w:r>
          </w:p>
        </w:tc>
        <w:tc>
          <w:tcPr>
            <w:tcW w:w="1316" w:type="dxa"/>
          </w:tcPr>
          <w:p w14:paraId="00AE0F82" w14:textId="77777777" w:rsidR="003042F4" w:rsidRDefault="003042F4">
            <w:pPr>
              <w:rPr>
                <w:lang w:eastAsia="sv-SE"/>
              </w:rPr>
            </w:pPr>
          </w:p>
        </w:tc>
        <w:tc>
          <w:tcPr>
            <w:tcW w:w="7080" w:type="dxa"/>
          </w:tcPr>
          <w:p w14:paraId="30958DEC" w14:textId="77777777" w:rsidR="003042F4" w:rsidRDefault="003327CD">
            <w:pPr>
              <w:rPr>
                <w:rFonts w:eastAsiaTheme="minorEastAsia"/>
              </w:rPr>
            </w:pPr>
            <w:r>
              <w:rPr>
                <w:rFonts w:eastAsiaTheme="minorEastAsia"/>
              </w:rPr>
              <w:t xml:space="preserve">Leave it to RAN1. </w:t>
            </w:r>
          </w:p>
        </w:tc>
      </w:tr>
      <w:tr w:rsidR="003042F4" w14:paraId="0D318F50" w14:textId="77777777">
        <w:tc>
          <w:tcPr>
            <w:tcW w:w="1317" w:type="dxa"/>
          </w:tcPr>
          <w:p w14:paraId="64613F91" w14:textId="77777777" w:rsidR="003042F4" w:rsidRDefault="003327CD">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01D08ADA" w14:textId="77777777" w:rsidR="003042F4" w:rsidRDefault="003327CD">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386B7342" w14:textId="77777777" w:rsidR="003042F4" w:rsidRDefault="003327CD">
            <w:pPr>
              <w:rPr>
                <w:rFonts w:eastAsiaTheme="minorEastAsia"/>
                <w:lang w:val="en-US"/>
              </w:rPr>
            </w:pPr>
            <w:r>
              <w:rPr>
                <w:rFonts w:eastAsia="DengXian" w:hint="eastAsia"/>
                <w:lang w:eastAsia="zh-CN"/>
              </w:rPr>
              <w:t>I</w:t>
            </w:r>
            <w:r>
              <w:rPr>
                <w:rFonts w:eastAsia="DengXian"/>
                <w:lang w:eastAsia="zh-CN"/>
              </w:rPr>
              <w:t>t is up to RAN1.</w:t>
            </w:r>
          </w:p>
        </w:tc>
      </w:tr>
      <w:tr w:rsidR="003042F4" w14:paraId="014BCA3D" w14:textId="77777777">
        <w:tc>
          <w:tcPr>
            <w:tcW w:w="1317" w:type="dxa"/>
          </w:tcPr>
          <w:p w14:paraId="41539C7F"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FA782F6" w14:textId="77777777" w:rsidR="003042F4" w:rsidRDefault="003042F4">
            <w:pPr>
              <w:rPr>
                <w:rFonts w:eastAsiaTheme="minorEastAsia"/>
              </w:rPr>
            </w:pPr>
          </w:p>
        </w:tc>
        <w:tc>
          <w:tcPr>
            <w:tcW w:w="7080" w:type="dxa"/>
          </w:tcPr>
          <w:p w14:paraId="1857F481" w14:textId="77777777" w:rsidR="003042F4" w:rsidRDefault="003327CD">
            <w:pPr>
              <w:rPr>
                <w:rFonts w:eastAsiaTheme="minorEastAsia"/>
                <w:lang w:eastAsia="zh-CN"/>
              </w:rPr>
            </w:pPr>
            <w:r>
              <w:rPr>
                <w:rFonts w:eastAsiaTheme="minorEastAsia"/>
                <w:lang w:eastAsia="zh-CN"/>
              </w:rPr>
              <w:t>Up to RAN1</w:t>
            </w:r>
          </w:p>
        </w:tc>
      </w:tr>
      <w:tr w:rsidR="003042F4" w14:paraId="563A7B2B" w14:textId="77777777">
        <w:tc>
          <w:tcPr>
            <w:tcW w:w="1317" w:type="dxa"/>
          </w:tcPr>
          <w:p w14:paraId="539A43AD" w14:textId="77777777" w:rsidR="003042F4" w:rsidRDefault="003327CD">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6023228E" w14:textId="77777777" w:rsidR="003042F4" w:rsidRDefault="003327CD">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3EF19DAB" w14:textId="77777777" w:rsidR="003042F4" w:rsidRDefault="003042F4">
            <w:pPr>
              <w:rPr>
                <w:rFonts w:eastAsia="DengXian"/>
              </w:rPr>
            </w:pPr>
          </w:p>
        </w:tc>
      </w:tr>
      <w:tr w:rsidR="003042F4" w14:paraId="4932B528" w14:textId="77777777">
        <w:tc>
          <w:tcPr>
            <w:tcW w:w="1317" w:type="dxa"/>
          </w:tcPr>
          <w:p w14:paraId="1C93F67E" w14:textId="77777777" w:rsidR="003042F4" w:rsidRDefault="003327CD">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363F964" w14:textId="77777777" w:rsidR="003042F4" w:rsidRDefault="003327CD">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5D636551" w14:textId="77777777" w:rsidR="003042F4" w:rsidRDefault="003042F4">
            <w:pPr>
              <w:rPr>
                <w:rFonts w:eastAsiaTheme="minorEastAsia"/>
              </w:rPr>
            </w:pPr>
          </w:p>
        </w:tc>
      </w:tr>
      <w:tr w:rsidR="003042F4" w14:paraId="731F5629" w14:textId="77777777">
        <w:tc>
          <w:tcPr>
            <w:tcW w:w="1317" w:type="dxa"/>
          </w:tcPr>
          <w:p w14:paraId="395CAC7A" w14:textId="77777777" w:rsidR="003042F4" w:rsidRDefault="003327CD">
            <w:pPr>
              <w:rPr>
                <w:rFonts w:eastAsia="DengXian"/>
                <w:lang w:val="en-US" w:eastAsia="zh-CN"/>
              </w:rPr>
            </w:pPr>
            <w:r>
              <w:rPr>
                <w:rFonts w:eastAsia="DengXian" w:hint="eastAsia"/>
                <w:lang w:val="en-US" w:eastAsia="zh-CN"/>
              </w:rPr>
              <w:t>ZTE</w:t>
            </w:r>
          </w:p>
        </w:tc>
        <w:tc>
          <w:tcPr>
            <w:tcW w:w="1316" w:type="dxa"/>
          </w:tcPr>
          <w:p w14:paraId="3351A235" w14:textId="77777777" w:rsidR="003042F4" w:rsidRDefault="003327CD">
            <w:pPr>
              <w:rPr>
                <w:rFonts w:eastAsia="DengXian"/>
                <w:lang w:val="en-US" w:eastAsia="zh-CN"/>
              </w:rPr>
            </w:pPr>
            <w:r>
              <w:rPr>
                <w:rFonts w:eastAsia="DengXian" w:hint="eastAsia"/>
                <w:lang w:val="en-US" w:eastAsia="zh-CN"/>
              </w:rPr>
              <w:t>Check with RAN1</w:t>
            </w:r>
          </w:p>
        </w:tc>
        <w:tc>
          <w:tcPr>
            <w:tcW w:w="7080" w:type="dxa"/>
          </w:tcPr>
          <w:p w14:paraId="5DC89595" w14:textId="77777777" w:rsidR="003042F4" w:rsidRDefault="003327CD">
            <w:pPr>
              <w:rPr>
                <w:rFonts w:eastAsia="DengXian"/>
                <w:lang w:val="en-US" w:eastAsia="zh-CN"/>
              </w:rPr>
            </w:pPr>
            <w:r>
              <w:rPr>
                <w:rFonts w:eastAsia="DengXian" w:hint="eastAsia"/>
                <w:lang w:val="en-US" w:eastAsia="zh-CN"/>
              </w:rPr>
              <w:t>This is indeed RAN1 scope, we can list both options and check their views.</w:t>
            </w:r>
          </w:p>
        </w:tc>
      </w:tr>
      <w:tr w:rsidR="003042F4" w14:paraId="29872686" w14:textId="77777777">
        <w:tc>
          <w:tcPr>
            <w:tcW w:w="1317" w:type="dxa"/>
          </w:tcPr>
          <w:p w14:paraId="1439455A" w14:textId="0B9F557B" w:rsidR="003042F4" w:rsidRDefault="001779B8">
            <w:pPr>
              <w:rPr>
                <w:rFonts w:eastAsia="Malgun Gothic"/>
                <w:lang w:eastAsia="ko-KR"/>
              </w:rPr>
            </w:pPr>
            <w:r>
              <w:rPr>
                <w:rFonts w:eastAsia="Malgun Gothic"/>
                <w:lang w:eastAsia="ko-KR"/>
              </w:rPr>
              <w:t>InterDigital</w:t>
            </w:r>
          </w:p>
        </w:tc>
        <w:tc>
          <w:tcPr>
            <w:tcW w:w="1316" w:type="dxa"/>
          </w:tcPr>
          <w:p w14:paraId="74265B3E" w14:textId="3A29161C" w:rsidR="003042F4" w:rsidRDefault="001779B8">
            <w:pPr>
              <w:rPr>
                <w:rFonts w:eastAsia="Malgun Gothic"/>
                <w:lang w:eastAsia="ko-KR"/>
              </w:rPr>
            </w:pPr>
            <w:r>
              <w:rPr>
                <w:rFonts w:eastAsia="Malgun Gothic"/>
                <w:lang w:eastAsia="ko-KR"/>
              </w:rPr>
              <w:t>Up to RAN1</w:t>
            </w:r>
          </w:p>
        </w:tc>
        <w:tc>
          <w:tcPr>
            <w:tcW w:w="7080" w:type="dxa"/>
          </w:tcPr>
          <w:p w14:paraId="7E8759A6" w14:textId="77777777" w:rsidR="003042F4" w:rsidRDefault="003042F4">
            <w:pPr>
              <w:rPr>
                <w:rFonts w:eastAsia="DengXian"/>
              </w:rPr>
            </w:pPr>
          </w:p>
        </w:tc>
      </w:tr>
      <w:tr w:rsidR="003042F4" w14:paraId="65225A3B" w14:textId="77777777">
        <w:tc>
          <w:tcPr>
            <w:tcW w:w="1317" w:type="dxa"/>
          </w:tcPr>
          <w:p w14:paraId="40DDA7D7" w14:textId="56E8A6F9" w:rsidR="003042F4" w:rsidRDefault="00E3341F">
            <w:pPr>
              <w:rPr>
                <w:rFonts w:eastAsia="Malgun Gothic"/>
                <w:lang w:eastAsia="ko-KR"/>
              </w:rPr>
            </w:pPr>
            <w:r>
              <w:rPr>
                <w:rFonts w:eastAsia="Malgun Gothic"/>
                <w:lang w:eastAsia="ko-KR"/>
              </w:rPr>
              <w:t>Qualcomm</w:t>
            </w:r>
          </w:p>
        </w:tc>
        <w:tc>
          <w:tcPr>
            <w:tcW w:w="1316" w:type="dxa"/>
          </w:tcPr>
          <w:p w14:paraId="127CAFAF" w14:textId="7D6C052E" w:rsidR="003042F4" w:rsidRDefault="00E3341F">
            <w:pPr>
              <w:rPr>
                <w:rFonts w:eastAsia="Malgun Gothic"/>
                <w:lang w:eastAsia="ko-KR"/>
              </w:rPr>
            </w:pPr>
            <w:r>
              <w:rPr>
                <w:rFonts w:eastAsia="Malgun Gothic"/>
                <w:lang w:eastAsia="ko-KR"/>
              </w:rPr>
              <w:t>Option 2</w:t>
            </w:r>
          </w:p>
        </w:tc>
        <w:tc>
          <w:tcPr>
            <w:tcW w:w="7080" w:type="dxa"/>
          </w:tcPr>
          <w:p w14:paraId="546C987A" w14:textId="77777777" w:rsidR="003042F4" w:rsidRDefault="003042F4">
            <w:pPr>
              <w:rPr>
                <w:rFonts w:eastAsia="DengXian"/>
              </w:rPr>
            </w:pPr>
          </w:p>
        </w:tc>
      </w:tr>
      <w:tr w:rsidR="003042F4" w14:paraId="3BED0048" w14:textId="77777777">
        <w:tc>
          <w:tcPr>
            <w:tcW w:w="1317" w:type="dxa"/>
          </w:tcPr>
          <w:p w14:paraId="71EC886F" w14:textId="77777777" w:rsidR="003042F4" w:rsidRDefault="003042F4">
            <w:pPr>
              <w:rPr>
                <w:rFonts w:eastAsia="Malgun Gothic"/>
                <w:lang w:eastAsia="ko-KR"/>
              </w:rPr>
            </w:pPr>
          </w:p>
        </w:tc>
        <w:tc>
          <w:tcPr>
            <w:tcW w:w="1316" w:type="dxa"/>
          </w:tcPr>
          <w:p w14:paraId="1A3B05F5" w14:textId="77777777" w:rsidR="003042F4" w:rsidRDefault="003042F4">
            <w:pPr>
              <w:rPr>
                <w:rFonts w:eastAsia="Malgun Gothic"/>
                <w:lang w:eastAsia="ko-KR"/>
              </w:rPr>
            </w:pPr>
          </w:p>
        </w:tc>
        <w:tc>
          <w:tcPr>
            <w:tcW w:w="7080" w:type="dxa"/>
          </w:tcPr>
          <w:p w14:paraId="656056C0" w14:textId="77777777" w:rsidR="003042F4" w:rsidRDefault="003042F4">
            <w:pPr>
              <w:rPr>
                <w:rFonts w:eastAsia="DengXian"/>
              </w:rPr>
            </w:pPr>
          </w:p>
        </w:tc>
      </w:tr>
      <w:tr w:rsidR="003042F4" w14:paraId="7D227BE4" w14:textId="77777777">
        <w:tc>
          <w:tcPr>
            <w:tcW w:w="1317" w:type="dxa"/>
          </w:tcPr>
          <w:p w14:paraId="0E309FA7" w14:textId="77777777" w:rsidR="003042F4" w:rsidRDefault="003042F4">
            <w:pPr>
              <w:rPr>
                <w:rFonts w:eastAsia="Malgun Gothic"/>
                <w:lang w:eastAsia="ko-KR"/>
              </w:rPr>
            </w:pPr>
          </w:p>
        </w:tc>
        <w:tc>
          <w:tcPr>
            <w:tcW w:w="1316" w:type="dxa"/>
          </w:tcPr>
          <w:p w14:paraId="7A6986CE" w14:textId="77777777" w:rsidR="003042F4" w:rsidRDefault="003042F4">
            <w:pPr>
              <w:rPr>
                <w:rFonts w:eastAsia="Malgun Gothic"/>
                <w:lang w:eastAsia="ko-KR"/>
              </w:rPr>
            </w:pPr>
          </w:p>
        </w:tc>
        <w:tc>
          <w:tcPr>
            <w:tcW w:w="7080" w:type="dxa"/>
          </w:tcPr>
          <w:p w14:paraId="3D65956E" w14:textId="77777777" w:rsidR="003042F4" w:rsidRDefault="003042F4">
            <w:pPr>
              <w:rPr>
                <w:rFonts w:eastAsia="DengXian"/>
              </w:rPr>
            </w:pPr>
          </w:p>
        </w:tc>
      </w:tr>
    </w:tbl>
    <w:p w14:paraId="2EF7DF5A" w14:textId="77777777" w:rsidR="003042F4" w:rsidRDefault="003042F4">
      <w:pPr>
        <w:rPr>
          <w:lang w:eastAsia="zh-CN"/>
        </w:rPr>
      </w:pPr>
    </w:p>
    <w:p w14:paraId="76404D8B" w14:textId="77777777" w:rsidR="003042F4" w:rsidRDefault="003327CD">
      <w:r>
        <w:t>A LS needs be sent to RAN1 to inform RAN2 agreements on NTN RACH-less HO and check views on relevant issues/solutions (e.g., PDCCH monitoring for DG, power control, etc).</w:t>
      </w:r>
    </w:p>
    <w:p w14:paraId="1BEBC323" w14:textId="77777777" w:rsidR="003042F4" w:rsidRDefault="003327CD">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3042F4" w14:paraId="037C4437" w14:textId="77777777">
        <w:tc>
          <w:tcPr>
            <w:tcW w:w="1317" w:type="dxa"/>
            <w:shd w:val="clear" w:color="auto" w:fill="E7E6E6" w:themeFill="background2"/>
          </w:tcPr>
          <w:p w14:paraId="3EA9D016" w14:textId="77777777" w:rsidR="003042F4" w:rsidRDefault="003327CD">
            <w:pPr>
              <w:jc w:val="center"/>
              <w:rPr>
                <w:b/>
                <w:lang w:eastAsia="sv-SE"/>
              </w:rPr>
            </w:pPr>
            <w:r>
              <w:rPr>
                <w:b/>
                <w:lang w:eastAsia="sv-SE"/>
              </w:rPr>
              <w:t>Company</w:t>
            </w:r>
          </w:p>
        </w:tc>
        <w:tc>
          <w:tcPr>
            <w:tcW w:w="1316" w:type="dxa"/>
            <w:shd w:val="clear" w:color="auto" w:fill="E7E6E6" w:themeFill="background2"/>
          </w:tcPr>
          <w:p w14:paraId="13A0A294" w14:textId="77777777" w:rsidR="003042F4" w:rsidRDefault="003327CD">
            <w:pPr>
              <w:jc w:val="center"/>
              <w:rPr>
                <w:rFonts w:eastAsiaTheme="minorEastAsia"/>
                <w:b/>
              </w:rPr>
            </w:pPr>
            <w:r>
              <w:rPr>
                <w:rFonts w:eastAsiaTheme="minorEastAsia"/>
                <w:b/>
              </w:rPr>
              <w:t>Yes/No</w:t>
            </w:r>
          </w:p>
        </w:tc>
        <w:tc>
          <w:tcPr>
            <w:tcW w:w="7080" w:type="dxa"/>
            <w:shd w:val="clear" w:color="auto" w:fill="E7E6E6" w:themeFill="background2"/>
          </w:tcPr>
          <w:p w14:paraId="1489BF4A" w14:textId="77777777" w:rsidR="003042F4" w:rsidRDefault="003327CD">
            <w:pPr>
              <w:jc w:val="center"/>
              <w:rPr>
                <w:b/>
                <w:i/>
                <w:iCs/>
                <w:lang w:eastAsia="sv-SE"/>
              </w:rPr>
            </w:pPr>
            <w:r>
              <w:rPr>
                <w:b/>
                <w:lang w:eastAsia="sv-SE"/>
              </w:rPr>
              <w:t>Comments (e.g., any other aspects)</w:t>
            </w:r>
          </w:p>
        </w:tc>
      </w:tr>
      <w:tr w:rsidR="003042F4" w14:paraId="4E15F25A" w14:textId="77777777">
        <w:tc>
          <w:tcPr>
            <w:tcW w:w="1317" w:type="dxa"/>
          </w:tcPr>
          <w:p w14:paraId="5151ACA6" w14:textId="77777777" w:rsidR="003042F4" w:rsidRDefault="003327CD">
            <w:pPr>
              <w:rPr>
                <w:rFonts w:eastAsiaTheme="minorEastAsia"/>
                <w:lang w:eastAsia="zh-CN"/>
              </w:rPr>
            </w:pPr>
            <w:r>
              <w:rPr>
                <w:rFonts w:eastAsiaTheme="minorEastAsia" w:hint="eastAsia"/>
                <w:lang w:eastAsia="zh-CN"/>
              </w:rPr>
              <w:t>CATT</w:t>
            </w:r>
          </w:p>
        </w:tc>
        <w:tc>
          <w:tcPr>
            <w:tcW w:w="1316" w:type="dxa"/>
          </w:tcPr>
          <w:p w14:paraId="45593EC3" w14:textId="77777777" w:rsidR="003042F4" w:rsidRDefault="003327CD">
            <w:pPr>
              <w:rPr>
                <w:rFonts w:eastAsiaTheme="minorEastAsia"/>
                <w:lang w:eastAsia="zh-CN"/>
              </w:rPr>
            </w:pPr>
            <w:r>
              <w:rPr>
                <w:rFonts w:eastAsiaTheme="minorEastAsia" w:hint="eastAsia"/>
                <w:lang w:eastAsia="zh-CN"/>
              </w:rPr>
              <w:t>Yes</w:t>
            </w:r>
          </w:p>
        </w:tc>
        <w:tc>
          <w:tcPr>
            <w:tcW w:w="7080" w:type="dxa"/>
          </w:tcPr>
          <w:p w14:paraId="0BC98C3F" w14:textId="77777777" w:rsidR="003042F4" w:rsidRDefault="003327C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3042F4" w14:paraId="5512B3B2" w14:textId="77777777">
        <w:tc>
          <w:tcPr>
            <w:tcW w:w="1317" w:type="dxa"/>
          </w:tcPr>
          <w:p w14:paraId="3AFF39A4"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6C532556" w14:textId="77777777" w:rsidR="003042F4" w:rsidRDefault="003327C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4CCC4F80" w14:textId="77777777" w:rsidR="003042F4" w:rsidRDefault="003327CD">
            <w:pPr>
              <w:rPr>
                <w:rFonts w:eastAsiaTheme="minorEastAsia"/>
                <w:lang w:eastAsia="zh-CN"/>
              </w:rPr>
            </w:pPr>
            <w:r>
              <w:rPr>
                <w:rFonts w:eastAsiaTheme="minorEastAsia"/>
                <w:lang w:eastAsia="zh-CN"/>
              </w:rPr>
              <w:t>Potential solutions discussed in Q5 and Q6 need to be confirmed by RAN1.</w:t>
            </w:r>
          </w:p>
        </w:tc>
      </w:tr>
      <w:tr w:rsidR="003042F4" w14:paraId="3849723D" w14:textId="77777777">
        <w:tc>
          <w:tcPr>
            <w:tcW w:w="1317" w:type="dxa"/>
          </w:tcPr>
          <w:p w14:paraId="49849778" w14:textId="77777777" w:rsidR="003042F4" w:rsidRDefault="003327CD">
            <w:pPr>
              <w:rPr>
                <w:rFonts w:eastAsiaTheme="minorEastAsia"/>
              </w:rPr>
            </w:pPr>
            <w:r>
              <w:rPr>
                <w:rFonts w:eastAsiaTheme="minorEastAsia"/>
              </w:rPr>
              <w:t>Thales</w:t>
            </w:r>
          </w:p>
        </w:tc>
        <w:tc>
          <w:tcPr>
            <w:tcW w:w="1316" w:type="dxa"/>
          </w:tcPr>
          <w:p w14:paraId="7EB3AE55" w14:textId="77777777" w:rsidR="003042F4" w:rsidRDefault="003327CD">
            <w:pPr>
              <w:rPr>
                <w:rFonts w:eastAsiaTheme="minorEastAsia"/>
              </w:rPr>
            </w:pPr>
            <w:r>
              <w:rPr>
                <w:rFonts w:eastAsiaTheme="minorEastAsia"/>
              </w:rPr>
              <w:t>Yes</w:t>
            </w:r>
          </w:p>
        </w:tc>
        <w:tc>
          <w:tcPr>
            <w:tcW w:w="7080" w:type="dxa"/>
          </w:tcPr>
          <w:p w14:paraId="4E33E79E" w14:textId="77777777" w:rsidR="003042F4" w:rsidRDefault="003327CD">
            <w:pPr>
              <w:rPr>
                <w:rFonts w:eastAsiaTheme="minorEastAsia"/>
              </w:rPr>
            </w:pPr>
            <w:r>
              <w:rPr>
                <w:rFonts w:eastAsiaTheme="minorEastAsia"/>
              </w:rPr>
              <w:t>Include Q5 and Q6 in the LS.</w:t>
            </w:r>
          </w:p>
        </w:tc>
      </w:tr>
      <w:tr w:rsidR="003042F4" w14:paraId="3F63FD5F" w14:textId="77777777">
        <w:tc>
          <w:tcPr>
            <w:tcW w:w="1317" w:type="dxa"/>
          </w:tcPr>
          <w:p w14:paraId="74B05FD4" w14:textId="77777777" w:rsidR="003042F4" w:rsidRDefault="003327CD">
            <w:pPr>
              <w:rPr>
                <w:rFonts w:eastAsia="Malgun Gothic"/>
                <w:lang w:eastAsia="ko-KR"/>
              </w:rPr>
            </w:pPr>
            <w:r>
              <w:rPr>
                <w:rFonts w:eastAsiaTheme="minorEastAsia"/>
              </w:rPr>
              <w:t>NEC</w:t>
            </w:r>
          </w:p>
        </w:tc>
        <w:tc>
          <w:tcPr>
            <w:tcW w:w="1316" w:type="dxa"/>
          </w:tcPr>
          <w:p w14:paraId="2D5947C5" w14:textId="77777777" w:rsidR="003042F4" w:rsidRDefault="003327CD">
            <w:pPr>
              <w:rPr>
                <w:rFonts w:eastAsia="Malgun Gothic"/>
                <w:lang w:eastAsia="ko-KR"/>
              </w:rPr>
            </w:pPr>
            <w:r>
              <w:rPr>
                <w:rFonts w:eastAsiaTheme="minorEastAsia"/>
              </w:rPr>
              <w:t xml:space="preserve">Yes </w:t>
            </w:r>
          </w:p>
        </w:tc>
        <w:tc>
          <w:tcPr>
            <w:tcW w:w="7080" w:type="dxa"/>
          </w:tcPr>
          <w:p w14:paraId="55231EDE" w14:textId="77777777" w:rsidR="003042F4" w:rsidRDefault="003042F4">
            <w:pPr>
              <w:rPr>
                <w:rFonts w:eastAsia="Malgun Gothic"/>
                <w:lang w:eastAsia="ko-KR"/>
              </w:rPr>
            </w:pPr>
          </w:p>
        </w:tc>
      </w:tr>
      <w:tr w:rsidR="003042F4" w14:paraId="2F401770" w14:textId="77777777">
        <w:tc>
          <w:tcPr>
            <w:tcW w:w="1317" w:type="dxa"/>
          </w:tcPr>
          <w:p w14:paraId="79FBED5D" w14:textId="77777777" w:rsidR="003042F4" w:rsidRDefault="003327CD">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0CE1068" w14:textId="77777777" w:rsidR="003042F4" w:rsidRDefault="003327CD">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0C5836EF" w14:textId="77777777" w:rsidR="003042F4" w:rsidRDefault="003327CD">
            <w:pPr>
              <w:rPr>
                <w:rFonts w:eastAsiaTheme="minorEastAsia"/>
              </w:rPr>
            </w:pPr>
            <w:r>
              <w:rPr>
                <w:rFonts w:eastAsiaTheme="minorEastAsia"/>
                <w:lang w:eastAsia="zh-CN"/>
              </w:rPr>
              <w:t>Include Q5 and Q6 as well.</w:t>
            </w:r>
          </w:p>
        </w:tc>
      </w:tr>
      <w:tr w:rsidR="003042F4" w14:paraId="68834E21" w14:textId="77777777">
        <w:tc>
          <w:tcPr>
            <w:tcW w:w="1317" w:type="dxa"/>
          </w:tcPr>
          <w:p w14:paraId="48CFE866" w14:textId="77777777" w:rsidR="003042F4" w:rsidRDefault="003327CD">
            <w:pPr>
              <w:rPr>
                <w:rFonts w:eastAsia="Yu Mincho"/>
              </w:rPr>
            </w:pPr>
            <w:r>
              <w:rPr>
                <w:rFonts w:eastAsia="Yu Mincho" w:hint="eastAsia"/>
              </w:rPr>
              <w:t>D</w:t>
            </w:r>
            <w:r>
              <w:rPr>
                <w:rFonts w:eastAsia="Yu Mincho"/>
              </w:rPr>
              <w:t xml:space="preserve">OCOMO </w:t>
            </w:r>
          </w:p>
        </w:tc>
        <w:tc>
          <w:tcPr>
            <w:tcW w:w="1316" w:type="dxa"/>
          </w:tcPr>
          <w:p w14:paraId="6B135A2F" w14:textId="77777777" w:rsidR="003042F4" w:rsidRDefault="003327CD">
            <w:pPr>
              <w:rPr>
                <w:rFonts w:eastAsiaTheme="minorEastAsia"/>
              </w:rPr>
            </w:pPr>
            <w:r>
              <w:rPr>
                <w:rFonts w:eastAsiaTheme="minorEastAsia"/>
              </w:rPr>
              <w:t>Yes</w:t>
            </w:r>
          </w:p>
        </w:tc>
        <w:tc>
          <w:tcPr>
            <w:tcW w:w="7080" w:type="dxa"/>
          </w:tcPr>
          <w:p w14:paraId="6077A1B4" w14:textId="77777777" w:rsidR="003042F4" w:rsidRDefault="003042F4">
            <w:pPr>
              <w:rPr>
                <w:rFonts w:eastAsiaTheme="minorEastAsia"/>
              </w:rPr>
            </w:pPr>
          </w:p>
        </w:tc>
      </w:tr>
      <w:tr w:rsidR="003042F4" w14:paraId="3C18FD89" w14:textId="77777777">
        <w:tc>
          <w:tcPr>
            <w:tcW w:w="1317" w:type="dxa"/>
          </w:tcPr>
          <w:p w14:paraId="10593CBB" w14:textId="77777777" w:rsidR="003042F4" w:rsidRDefault="003327CD">
            <w:pPr>
              <w:rPr>
                <w:lang w:eastAsia="sv-SE"/>
              </w:rPr>
            </w:pPr>
            <w:r>
              <w:rPr>
                <w:lang w:eastAsia="sv-SE"/>
              </w:rPr>
              <w:t>MediaTek</w:t>
            </w:r>
          </w:p>
        </w:tc>
        <w:tc>
          <w:tcPr>
            <w:tcW w:w="1316" w:type="dxa"/>
          </w:tcPr>
          <w:p w14:paraId="4A7B8542" w14:textId="77777777" w:rsidR="003042F4" w:rsidRDefault="003327CD">
            <w:pPr>
              <w:rPr>
                <w:lang w:eastAsia="sv-SE"/>
              </w:rPr>
            </w:pPr>
            <w:r>
              <w:rPr>
                <w:lang w:eastAsia="sv-SE"/>
              </w:rPr>
              <w:t>Yes</w:t>
            </w:r>
          </w:p>
        </w:tc>
        <w:tc>
          <w:tcPr>
            <w:tcW w:w="7080" w:type="dxa"/>
          </w:tcPr>
          <w:p w14:paraId="7FB41F12" w14:textId="77777777" w:rsidR="003042F4" w:rsidRDefault="003042F4">
            <w:pPr>
              <w:rPr>
                <w:rFonts w:eastAsiaTheme="minorEastAsia"/>
              </w:rPr>
            </w:pPr>
          </w:p>
        </w:tc>
      </w:tr>
      <w:tr w:rsidR="003042F4" w14:paraId="56F82F64" w14:textId="77777777">
        <w:tc>
          <w:tcPr>
            <w:tcW w:w="1317" w:type="dxa"/>
          </w:tcPr>
          <w:p w14:paraId="25C33E52" w14:textId="77777777" w:rsidR="003042F4" w:rsidRDefault="003327CD">
            <w:pPr>
              <w:rPr>
                <w:rFonts w:eastAsiaTheme="minorEastAsia"/>
                <w:lang w:val="en-US" w:eastAsia="sv-SE"/>
              </w:rPr>
            </w:pPr>
            <w:r>
              <w:rPr>
                <w:rFonts w:eastAsiaTheme="minorEastAsia"/>
                <w:lang w:val="en-US" w:eastAsia="sv-SE"/>
              </w:rPr>
              <w:t>Apple</w:t>
            </w:r>
          </w:p>
        </w:tc>
        <w:tc>
          <w:tcPr>
            <w:tcW w:w="1316" w:type="dxa"/>
          </w:tcPr>
          <w:p w14:paraId="4E3AA98D" w14:textId="77777777" w:rsidR="003042F4" w:rsidRDefault="003327CD">
            <w:pPr>
              <w:rPr>
                <w:rFonts w:eastAsiaTheme="minorEastAsia"/>
                <w:lang w:val="en-US" w:eastAsia="sv-SE"/>
              </w:rPr>
            </w:pPr>
            <w:r>
              <w:rPr>
                <w:rFonts w:eastAsiaTheme="minorEastAsia"/>
                <w:lang w:val="en-US" w:eastAsia="sv-SE"/>
              </w:rPr>
              <w:t>Yes</w:t>
            </w:r>
          </w:p>
        </w:tc>
        <w:tc>
          <w:tcPr>
            <w:tcW w:w="7080" w:type="dxa"/>
          </w:tcPr>
          <w:p w14:paraId="3B87774A" w14:textId="77777777" w:rsidR="003042F4" w:rsidRDefault="003327CD">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3042F4" w14:paraId="6AF0A8D0" w14:textId="77777777">
        <w:tc>
          <w:tcPr>
            <w:tcW w:w="1317" w:type="dxa"/>
          </w:tcPr>
          <w:p w14:paraId="0A3F038C" w14:textId="77777777" w:rsidR="003042F4" w:rsidRDefault="003327CD">
            <w:pPr>
              <w:rPr>
                <w:rFonts w:eastAsiaTheme="minorEastAsia"/>
              </w:rPr>
            </w:pPr>
            <w:r>
              <w:rPr>
                <w:rFonts w:eastAsia="DengXian" w:hint="eastAsia"/>
                <w:lang w:eastAsia="zh-CN"/>
              </w:rPr>
              <w:t>L</w:t>
            </w:r>
            <w:r>
              <w:rPr>
                <w:rFonts w:eastAsia="DengXian"/>
                <w:lang w:eastAsia="zh-CN"/>
              </w:rPr>
              <w:t>enovo</w:t>
            </w:r>
          </w:p>
        </w:tc>
        <w:tc>
          <w:tcPr>
            <w:tcW w:w="1316" w:type="dxa"/>
          </w:tcPr>
          <w:p w14:paraId="2E77BAC6" w14:textId="77777777" w:rsidR="003042F4" w:rsidRDefault="003327CD">
            <w:pPr>
              <w:rPr>
                <w:rFonts w:eastAsiaTheme="minorEastAsia"/>
              </w:rPr>
            </w:pPr>
            <w:r>
              <w:rPr>
                <w:rFonts w:eastAsia="DengXian"/>
                <w:lang w:eastAsia="zh-CN"/>
              </w:rPr>
              <w:t>Yes</w:t>
            </w:r>
          </w:p>
        </w:tc>
        <w:tc>
          <w:tcPr>
            <w:tcW w:w="7080" w:type="dxa"/>
          </w:tcPr>
          <w:p w14:paraId="4244F826" w14:textId="77777777" w:rsidR="003042F4" w:rsidRDefault="003042F4">
            <w:pPr>
              <w:rPr>
                <w:lang w:eastAsia="sv-SE"/>
              </w:rPr>
            </w:pPr>
          </w:p>
        </w:tc>
      </w:tr>
      <w:tr w:rsidR="003042F4" w14:paraId="3761C1E8" w14:textId="77777777">
        <w:tc>
          <w:tcPr>
            <w:tcW w:w="1317" w:type="dxa"/>
          </w:tcPr>
          <w:p w14:paraId="2D8919B1" w14:textId="77777777" w:rsidR="003042F4" w:rsidRDefault="003327CD">
            <w:pPr>
              <w:rPr>
                <w:rFonts w:eastAsia="DengXian"/>
                <w:lang w:eastAsia="zh-CN"/>
              </w:rPr>
            </w:pPr>
            <w:r>
              <w:rPr>
                <w:rFonts w:eastAsia="DengXian"/>
                <w:lang w:eastAsia="zh-CN"/>
              </w:rPr>
              <w:t>OPPO</w:t>
            </w:r>
          </w:p>
        </w:tc>
        <w:tc>
          <w:tcPr>
            <w:tcW w:w="1316" w:type="dxa"/>
          </w:tcPr>
          <w:p w14:paraId="7FAB64F4" w14:textId="77777777" w:rsidR="003042F4" w:rsidRDefault="003327CD">
            <w:pPr>
              <w:rPr>
                <w:rFonts w:eastAsia="DengXian"/>
                <w:lang w:eastAsia="zh-CN"/>
              </w:rPr>
            </w:pPr>
            <w:r>
              <w:rPr>
                <w:rFonts w:eastAsia="DengXian"/>
                <w:lang w:eastAsia="zh-CN"/>
              </w:rPr>
              <w:t>Yes</w:t>
            </w:r>
          </w:p>
        </w:tc>
        <w:tc>
          <w:tcPr>
            <w:tcW w:w="7080" w:type="dxa"/>
          </w:tcPr>
          <w:p w14:paraId="6D4CD3AF" w14:textId="77777777" w:rsidR="003042F4" w:rsidRDefault="003327CD">
            <w:pPr>
              <w:rPr>
                <w:rFonts w:eastAsia="DengXian"/>
                <w:lang w:eastAsia="zh-CN"/>
              </w:rPr>
            </w:pPr>
            <w:r>
              <w:rPr>
                <w:rFonts w:eastAsia="DengXian"/>
                <w:lang w:eastAsia="zh-CN"/>
              </w:rPr>
              <w:t>Checking with RAN1 is also ok with us.</w:t>
            </w:r>
          </w:p>
        </w:tc>
      </w:tr>
      <w:tr w:rsidR="003042F4" w14:paraId="357E9657" w14:textId="77777777">
        <w:tc>
          <w:tcPr>
            <w:tcW w:w="1317" w:type="dxa"/>
          </w:tcPr>
          <w:p w14:paraId="3C58B953" w14:textId="77777777" w:rsidR="003042F4" w:rsidRDefault="003327CD">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32CA690A" w14:textId="77777777" w:rsidR="003042F4" w:rsidRDefault="003327CD">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A2C6DD7" w14:textId="77777777" w:rsidR="003042F4" w:rsidRDefault="003042F4">
            <w:pPr>
              <w:rPr>
                <w:rFonts w:eastAsiaTheme="minorEastAsia"/>
              </w:rPr>
            </w:pPr>
          </w:p>
        </w:tc>
      </w:tr>
      <w:tr w:rsidR="003042F4" w14:paraId="2BFDE1CC" w14:textId="77777777">
        <w:tc>
          <w:tcPr>
            <w:tcW w:w="1317" w:type="dxa"/>
          </w:tcPr>
          <w:p w14:paraId="545A5B26" w14:textId="77777777" w:rsidR="003042F4" w:rsidRDefault="003327CD">
            <w:pPr>
              <w:rPr>
                <w:rFonts w:eastAsia="DengXian"/>
                <w:lang w:eastAsia="zh-CN"/>
              </w:rPr>
            </w:pPr>
            <w:r>
              <w:rPr>
                <w:rFonts w:eastAsia="DengXian" w:hint="eastAsia"/>
                <w:lang w:eastAsia="zh-CN"/>
              </w:rPr>
              <w:t>T</w:t>
            </w:r>
            <w:r>
              <w:rPr>
                <w:rFonts w:eastAsia="DengXian"/>
                <w:lang w:eastAsia="zh-CN"/>
              </w:rPr>
              <w:t>CL</w:t>
            </w:r>
          </w:p>
        </w:tc>
        <w:tc>
          <w:tcPr>
            <w:tcW w:w="1316" w:type="dxa"/>
          </w:tcPr>
          <w:p w14:paraId="2967AEF3" w14:textId="77777777" w:rsidR="003042F4" w:rsidRDefault="003327CD">
            <w:pPr>
              <w:rPr>
                <w:rFonts w:eastAsia="DengXian"/>
                <w:lang w:eastAsia="zh-CN"/>
              </w:rPr>
            </w:pPr>
            <w:r>
              <w:rPr>
                <w:rFonts w:eastAsia="DengXian" w:hint="eastAsia"/>
                <w:lang w:eastAsia="zh-CN"/>
              </w:rPr>
              <w:t>Y</w:t>
            </w:r>
            <w:r>
              <w:rPr>
                <w:rFonts w:eastAsia="DengXian"/>
                <w:lang w:eastAsia="zh-CN"/>
              </w:rPr>
              <w:t>es</w:t>
            </w:r>
          </w:p>
        </w:tc>
        <w:tc>
          <w:tcPr>
            <w:tcW w:w="7080" w:type="dxa"/>
          </w:tcPr>
          <w:p w14:paraId="09AF7A92" w14:textId="77777777" w:rsidR="003042F4" w:rsidRDefault="003042F4">
            <w:pPr>
              <w:rPr>
                <w:rFonts w:eastAsia="DengXian"/>
              </w:rPr>
            </w:pPr>
          </w:p>
        </w:tc>
      </w:tr>
      <w:tr w:rsidR="003042F4" w14:paraId="03479C39" w14:textId="77777777">
        <w:tc>
          <w:tcPr>
            <w:tcW w:w="1317" w:type="dxa"/>
          </w:tcPr>
          <w:p w14:paraId="45CC0FC6" w14:textId="77777777" w:rsidR="003042F4" w:rsidRDefault="003327CD">
            <w:pPr>
              <w:rPr>
                <w:rFonts w:eastAsia="SimSun"/>
                <w:lang w:val="en-US" w:eastAsia="ko-KR"/>
              </w:rPr>
            </w:pPr>
            <w:r>
              <w:rPr>
                <w:rFonts w:eastAsia="SimSun" w:hint="eastAsia"/>
                <w:lang w:val="en-US" w:eastAsia="zh-CN"/>
              </w:rPr>
              <w:t>ZTE</w:t>
            </w:r>
          </w:p>
        </w:tc>
        <w:tc>
          <w:tcPr>
            <w:tcW w:w="1316" w:type="dxa"/>
          </w:tcPr>
          <w:p w14:paraId="4085EF67" w14:textId="77777777" w:rsidR="003042F4" w:rsidRDefault="003327CD">
            <w:pPr>
              <w:rPr>
                <w:rFonts w:eastAsia="SimSun"/>
                <w:lang w:val="en-US" w:eastAsia="ko-KR"/>
              </w:rPr>
            </w:pPr>
            <w:r>
              <w:rPr>
                <w:rFonts w:eastAsia="SimSun" w:hint="eastAsia"/>
                <w:lang w:val="en-US" w:eastAsia="zh-CN"/>
              </w:rPr>
              <w:t>Yes</w:t>
            </w:r>
          </w:p>
        </w:tc>
        <w:tc>
          <w:tcPr>
            <w:tcW w:w="7080" w:type="dxa"/>
          </w:tcPr>
          <w:p w14:paraId="6D3E1F67" w14:textId="77777777" w:rsidR="003042F4" w:rsidRDefault="003042F4">
            <w:pPr>
              <w:rPr>
                <w:rFonts w:eastAsiaTheme="minorEastAsia"/>
              </w:rPr>
            </w:pPr>
          </w:p>
        </w:tc>
      </w:tr>
      <w:tr w:rsidR="003042F4" w14:paraId="77B4E86B" w14:textId="77777777">
        <w:tc>
          <w:tcPr>
            <w:tcW w:w="1317" w:type="dxa"/>
          </w:tcPr>
          <w:p w14:paraId="6D40D619" w14:textId="7BE8AC20" w:rsidR="003042F4" w:rsidRDefault="001779B8">
            <w:pPr>
              <w:rPr>
                <w:rFonts w:eastAsia="Malgun Gothic"/>
                <w:lang w:eastAsia="ko-KR"/>
              </w:rPr>
            </w:pPr>
            <w:r>
              <w:rPr>
                <w:rFonts w:eastAsia="Malgun Gothic"/>
                <w:lang w:eastAsia="ko-KR"/>
              </w:rPr>
              <w:t>InterDigital</w:t>
            </w:r>
          </w:p>
        </w:tc>
        <w:tc>
          <w:tcPr>
            <w:tcW w:w="1316" w:type="dxa"/>
          </w:tcPr>
          <w:p w14:paraId="6B628168" w14:textId="4FB9B98E" w:rsidR="003042F4" w:rsidRDefault="001779B8">
            <w:pPr>
              <w:rPr>
                <w:rFonts w:eastAsia="Malgun Gothic"/>
                <w:lang w:eastAsia="ko-KR"/>
              </w:rPr>
            </w:pPr>
            <w:r>
              <w:rPr>
                <w:rFonts w:eastAsia="Malgun Gothic"/>
                <w:lang w:eastAsia="ko-KR"/>
              </w:rPr>
              <w:t>Yes</w:t>
            </w:r>
          </w:p>
        </w:tc>
        <w:tc>
          <w:tcPr>
            <w:tcW w:w="7080" w:type="dxa"/>
          </w:tcPr>
          <w:p w14:paraId="3D0B5B28" w14:textId="7D181422" w:rsidR="003042F4" w:rsidRDefault="001779B8">
            <w:pPr>
              <w:rPr>
                <w:rFonts w:eastAsia="DengXian"/>
              </w:rPr>
            </w:pPr>
            <w:r>
              <w:rPr>
                <w:rFonts w:eastAsia="DengXian"/>
              </w:rPr>
              <w:t>Agree that Q5/Q6 could also be included.</w:t>
            </w:r>
          </w:p>
        </w:tc>
      </w:tr>
      <w:tr w:rsidR="003042F4" w14:paraId="044B134C" w14:textId="77777777">
        <w:tc>
          <w:tcPr>
            <w:tcW w:w="1317" w:type="dxa"/>
          </w:tcPr>
          <w:p w14:paraId="7245375F" w14:textId="77777777" w:rsidR="003042F4" w:rsidRDefault="003042F4">
            <w:pPr>
              <w:rPr>
                <w:rFonts w:eastAsia="Malgun Gothic"/>
                <w:lang w:eastAsia="ko-KR"/>
              </w:rPr>
            </w:pPr>
          </w:p>
        </w:tc>
        <w:tc>
          <w:tcPr>
            <w:tcW w:w="1316" w:type="dxa"/>
          </w:tcPr>
          <w:p w14:paraId="646A23EE" w14:textId="77777777" w:rsidR="003042F4" w:rsidRDefault="003042F4">
            <w:pPr>
              <w:rPr>
                <w:rFonts w:eastAsia="Malgun Gothic"/>
                <w:lang w:eastAsia="ko-KR"/>
              </w:rPr>
            </w:pPr>
          </w:p>
        </w:tc>
        <w:tc>
          <w:tcPr>
            <w:tcW w:w="7080" w:type="dxa"/>
          </w:tcPr>
          <w:p w14:paraId="56F15B5E" w14:textId="77777777" w:rsidR="003042F4" w:rsidRDefault="003042F4">
            <w:pPr>
              <w:rPr>
                <w:rFonts w:eastAsia="DengXian"/>
              </w:rPr>
            </w:pPr>
          </w:p>
        </w:tc>
      </w:tr>
      <w:tr w:rsidR="003042F4" w14:paraId="688A4352" w14:textId="77777777">
        <w:tc>
          <w:tcPr>
            <w:tcW w:w="1317" w:type="dxa"/>
          </w:tcPr>
          <w:p w14:paraId="4F2FFE89" w14:textId="77777777" w:rsidR="003042F4" w:rsidRDefault="003042F4">
            <w:pPr>
              <w:rPr>
                <w:rFonts w:eastAsia="Malgun Gothic"/>
                <w:lang w:eastAsia="ko-KR"/>
              </w:rPr>
            </w:pPr>
          </w:p>
        </w:tc>
        <w:tc>
          <w:tcPr>
            <w:tcW w:w="1316" w:type="dxa"/>
          </w:tcPr>
          <w:p w14:paraId="7F44A2E2" w14:textId="77777777" w:rsidR="003042F4" w:rsidRDefault="003042F4">
            <w:pPr>
              <w:rPr>
                <w:rFonts w:eastAsia="Malgun Gothic"/>
                <w:lang w:eastAsia="ko-KR"/>
              </w:rPr>
            </w:pPr>
          </w:p>
        </w:tc>
        <w:tc>
          <w:tcPr>
            <w:tcW w:w="7080" w:type="dxa"/>
          </w:tcPr>
          <w:p w14:paraId="0729C57F" w14:textId="77777777" w:rsidR="003042F4" w:rsidRDefault="003042F4">
            <w:pPr>
              <w:rPr>
                <w:rFonts w:eastAsia="DengXian"/>
              </w:rPr>
            </w:pPr>
          </w:p>
        </w:tc>
      </w:tr>
    </w:tbl>
    <w:p w14:paraId="1B4584BF" w14:textId="77777777" w:rsidR="003042F4" w:rsidRDefault="003042F4"/>
    <w:p w14:paraId="550252B3" w14:textId="77777777" w:rsidR="003042F4" w:rsidRDefault="003327CD">
      <w:pPr>
        <w:pStyle w:val="Heading2"/>
      </w:pPr>
      <w:r>
        <w:t>Interaction between RACH-less and CHO</w:t>
      </w:r>
    </w:p>
    <w:p w14:paraId="552B8986" w14:textId="77777777" w:rsidR="003042F4" w:rsidRDefault="003327CD">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0247B41F" w14:textId="77777777" w:rsidR="003042F4" w:rsidRDefault="003327CD">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3042F4" w14:paraId="32D53DD3" w14:textId="77777777">
        <w:tc>
          <w:tcPr>
            <w:tcW w:w="784" w:type="pct"/>
            <w:shd w:val="clear" w:color="auto" w:fill="E7E6E6" w:themeFill="background2"/>
          </w:tcPr>
          <w:p w14:paraId="13D5C5F5" w14:textId="77777777" w:rsidR="003042F4" w:rsidRDefault="003327CD">
            <w:pPr>
              <w:jc w:val="center"/>
              <w:rPr>
                <w:b/>
                <w:lang w:eastAsia="sv-SE"/>
              </w:rPr>
            </w:pPr>
            <w:r>
              <w:rPr>
                <w:b/>
                <w:lang w:eastAsia="sv-SE"/>
              </w:rPr>
              <w:lastRenderedPageBreak/>
              <w:t>Company</w:t>
            </w:r>
          </w:p>
        </w:tc>
        <w:tc>
          <w:tcPr>
            <w:tcW w:w="4215" w:type="pct"/>
            <w:shd w:val="clear" w:color="auto" w:fill="E7E6E6" w:themeFill="background2"/>
          </w:tcPr>
          <w:p w14:paraId="0B18006E" w14:textId="77777777" w:rsidR="003042F4" w:rsidRDefault="003327CD">
            <w:pPr>
              <w:jc w:val="center"/>
              <w:rPr>
                <w:b/>
                <w:i/>
                <w:iCs/>
                <w:lang w:eastAsia="sv-SE"/>
              </w:rPr>
            </w:pPr>
            <w:r>
              <w:rPr>
                <w:b/>
                <w:lang w:eastAsia="sv-SE"/>
              </w:rPr>
              <w:t xml:space="preserve">Comments </w:t>
            </w:r>
          </w:p>
        </w:tc>
      </w:tr>
      <w:tr w:rsidR="003042F4" w14:paraId="33F2CFB8" w14:textId="77777777">
        <w:tc>
          <w:tcPr>
            <w:tcW w:w="784" w:type="pct"/>
          </w:tcPr>
          <w:p w14:paraId="39B19488" w14:textId="77777777" w:rsidR="003042F4" w:rsidRDefault="003327CD">
            <w:pPr>
              <w:rPr>
                <w:rFonts w:eastAsiaTheme="minorEastAsia"/>
                <w:lang w:eastAsia="zh-CN"/>
              </w:rPr>
            </w:pPr>
            <w:r>
              <w:rPr>
                <w:rFonts w:eastAsiaTheme="minorEastAsia" w:hint="eastAsia"/>
                <w:lang w:eastAsia="zh-CN"/>
              </w:rPr>
              <w:t>CATT</w:t>
            </w:r>
          </w:p>
        </w:tc>
        <w:tc>
          <w:tcPr>
            <w:tcW w:w="4215" w:type="pct"/>
          </w:tcPr>
          <w:p w14:paraId="6C9BE6D1" w14:textId="77777777" w:rsidR="003042F4" w:rsidRDefault="003327C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3042F4" w14:paraId="0DEFC7D8" w14:textId="77777777">
        <w:tc>
          <w:tcPr>
            <w:tcW w:w="784" w:type="pct"/>
          </w:tcPr>
          <w:p w14:paraId="05179FFD" w14:textId="77777777" w:rsidR="003042F4" w:rsidRDefault="003327CD">
            <w:pPr>
              <w:rPr>
                <w:rFonts w:eastAsiaTheme="minorEastAsia"/>
                <w:lang w:eastAsia="zh-CN"/>
              </w:rPr>
            </w:pPr>
            <w:r>
              <w:rPr>
                <w:rFonts w:eastAsiaTheme="minorEastAsia" w:hint="eastAsia"/>
                <w:lang w:eastAsia="zh-CN"/>
              </w:rPr>
              <w:t>v</w:t>
            </w:r>
            <w:r>
              <w:rPr>
                <w:rFonts w:eastAsiaTheme="minorEastAsia"/>
                <w:lang w:eastAsia="zh-CN"/>
              </w:rPr>
              <w:t>ivo</w:t>
            </w:r>
          </w:p>
        </w:tc>
        <w:tc>
          <w:tcPr>
            <w:tcW w:w="4215" w:type="pct"/>
          </w:tcPr>
          <w:p w14:paraId="76614DBA" w14:textId="77777777" w:rsidR="003042F4" w:rsidRDefault="003327C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3042F4" w14:paraId="2086D2FA" w14:textId="77777777">
        <w:tc>
          <w:tcPr>
            <w:tcW w:w="784" w:type="pct"/>
          </w:tcPr>
          <w:p w14:paraId="42D252E7" w14:textId="77777777" w:rsidR="003042F4" w:rsidRDefault="003327CD">
            <w:pPr>
              <w:rPr>
                <w:rFonts w:eastAsiaTheme="minorEastAsia"/>
              </w:rPr>
            </w:pPr>
            <w:r>
              <w:rPr>
                <w:rFonts w:eastAsiaTheme="minorEastAsia"/>
              </w:rPr>
              <w:t>NEC</w:t>
            </w:r>
          </w:p>
        </w:tc>
        <w:tc>
          <w:tcPr>
            <w:tcW w:w="4215" w:type="pct"/>
          </w:tcPr>
          <w:p w14:paraId="19C352EB" w14:textId="77777777" w:rsidR="003042F4" w:rsidRDefault="003327CD">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550C388" w14:textId="77777777" w:rsidR="003042F4" w:rsidRDefault="003327CD">
            <w:pPr>
              <w:rPr>
                <w:rFonts w:eastAsiaTheme="minorEastAsia"/>
              </w:rPr>
            </w:pPr>
            <w:r>
              <w:rPr>
                <w:rFonts w:eastAsiaTheme="minorEastAsia"/>
              </w:rPr>
              <w:t xml:space="preserve">At least time-based CHO can work with RACH-less without further </w:t>
            </w:r>
            <w:proofErr w:type="gramStart"/>
            <w:r>
              <w:rPr>
                <w:rFonts w:eastAsiaTheme="minorEastAsia"/>
              </w:rPr>
              <w:t>enhancement</w:t>
            </w:r>
            <w:proofErr w:type="gramEnd"/>
          </w:p>
          <w:p w14:paraId="366A2128" w14:textId="77777777" w:rsidR="003042F4" w:rsidRDefault="003327CD">
            <w:pPr>
              <w:rPr>
                <w:rFonts w:eastAsiaTheme="minorEastAsia"/>
              </w:rPr>
            </w:pPr>
            <w:r>
              <w:rPr>
                <w:rFonts w:eastAsiaTheme="minorEastAsia"/>
              </w:rPr>
              <w:t>For other cases, necessary enhancement (it won’t be complex) can be discussed further, we are not yet running out of WI time.</w:t>
            </w:r>
          </w:p>
        </w:tc>
      </w:tr>
      <w:tr w:rsidR="003042F4" w14:paraId="3744980B" w14:textId="77777777">
        <w:tc>
          <w:tcPr>
            <w:tcW w:w="784" w:type="pct"/>
          </w:tcPr>
          <w:p w14:paraId="6F587352" w14:textId="77777777" w:rsidR="003042F4" w:rsidRDefault="003327CD">
            <w:pPr>
              <w:rPr>
                <w:rFonts w:eastAsia="Malgun Gothic"/>
                <w:lang w:eastAsia="ko-KR"/>
              </w:rPr>
            </w:pPr>
            <w:r>
              <w:rPr>
                <w:rFonts w:eastAsia="Malgun Gothic"/>
                <w:lang w:eastAsia="ko-KR"/>
              </w:rPr>
              <w:t>MediaTek</w:t>
            </w:r>
          </w:p>
        </w:tc>
        <w:tc>
          <w:tcPr>
            <w:tcW w:w="4215" w:type="pct"/>
          </w:tcPr>
          <w:p w14:paraId="2F4CFAF7" w14:textId="77777777" w:rsidR="003042F4" w:rsidRDefault="003327CD">
            <w:pPr>
              <w:rPr>
                <w:rFonts w:eastAsia="Malgun Gothic"/>
                <w:highlight w:val="yellow"/>
                <w:lang w:eastAsia="ko-KR"/>
              </w:rPr>
            </w:pPr>
            <w:r>
              <w:rPr>
                <w:rFonts w:eastAsia="Malgun Gothic"/>
                <w:lang w:eastAsia="ko-KR"/>
              </w:rPr>
              <w:t>Agree with CATT’s comments.</w:t>
            </w:r>
          </w:p>
        </w:tc>
      </w:tr>
      <w:tr w:rsidR="003042F4" w14:paraId="12AFA68D" w14:textId="77777777">
        <w:tc>
          <w:tcPr>
            <w:tcW w:w="784" w:type="pct"/>
          </w:tcPr>
          <w:p w14:paraId="5D89AE51" w14:textId="77777777" w:rsidR="003042F4" w:rsidRDefault="003327CD">
            <w:pPr>
              <w:rPr>
                <w:rFonts w:eastAsiaTheme="minorEastAsia"/>
              </w:rPr>
            </w:pPr>
            <w:r>
              <w:rPr>
                <w:rFonts w:eastAsiaTheme="minorEastAsia"/>
              </w:rPr>
              <w:t>Apple</w:t>
            </w:r>
          </w:p>
        </w:tc>
        <w:tc>
          <w:tcPr>
            <w:tcW w:w="4215" w:type="pct"/>
          </w:tcPr>
          <w:p w14:paraId="05F14ED8" w14:textId="77777777" w:rsidR="003042F4" w:rsidRDefault="003327CD">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156A59C9" w14:textId="77777777" w:rsidR="003042F4" w:rsidRDefault="003327CD">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2C033908" w14:textId="77777777" w:rsidR="003042F4" w:rsidRDefault="003327CD">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3042F4" w14:paraId="7A3082DF" w14:textId="77777777">
        <w:tc>
          <w:tcPr>
            <w:tcW w:w="784" w:type="pct"/>
          </w:tcPr>
          <w:p w14:paraId="77951D00" w14:textId="77777777" w:rsidR="003042F4" w:rsidRDefault="003327CD">
            <w:pPr>
              <w:rPr>
                <w:rFonts w:eastAsiaTheme="minorEastAsia"/>
                <w:lang w:eastAsia="zh-CN"/>
              </w:rPr>
            </w:pPr>
            <w:r>
              <w:rPr>
                <w:rFonts w:eastAsiaTheme="minorEastAsia" w:hint="eastAsia"/>
                <w:lang w:eastAsia="zh-CN"/>
              </w:rPr>
              <w:t>L</w:t>
            </w:r>
            <w:r>
              <w:rPr>
                <w:rFonts w:eastAsiaTheme="minorEastAsia"/>
                <w:lang w:eastAsia="zh-CN"/>
              </w:rPr>
              <w:t>enovo</w:t>
            </w:r>
          </w:p>
        </w:tc>
        <w:tc>
          <w:tcPr>
            <w:tcW w:w="4215" w:type="pct"/>
          </w:tcPr>
          <w:p w14:paraId="2E868888" w14:textId="77777777" w:rsidR="003042F4" w:rsidRDefault="003327CD">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3042F4" w14:paraId="28D50BFB" w14:textId="77777777">
        <w:tc>
          <w:tcPr>
            <w:tcW w:w="784" w:type="pct"/>
          </w:tcPr>
          <w:p w14:paraId="3219B16E" w14:textId="77777777" w:rsidR="003042F4" w:rsidRDefault="003327CD">
            <w:pPr>
              <w:rPr>
                <w:rFonts w:eastAsiaTheme="minorEastAsia"/>
                <w:lang w:eastAsia="zh-CN"/>
              </w:rPr>
            </w:pPr>
            <w:r>
              <w:rPr>
                <w:rFonts w:eastAsiaTheme="minorEastAsia" w:hint="eastAsia"/>
                <w:lang w:eastAsia="zh-CN"/>
              </w:rPr>
              <w:t>O</w:t>
            </w:r>
            <w:r>
              <w:rPr>
                <w:rFonts w:eastAsiaTheme="minorEastAsia"/>
                <w:lang w:eastAsia="zh-CN"/>
              </w:rPr>
              <w:t>PPO</w:t>
            </w:r>
          </w:p>
        </w:tc>
        <w:tc>
          <w:tcPr>
            <w:tcW w:w="4215" w:type="pct"/>
          </w:tcPr>
          <w:p w14:paraId="1EB88BB9" w14:textId="77777777" w:rsidR="003042F4" w:rsidRDefault="003327CD">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3042F4" w14:paraId="7F26B99B" w14:textId="77777777">
        <w:tc>
          <w:tcPr>
            <w:tcW w:w="784" w:type="pct"/>
          </w:tcPr>
          <w:p w14:paraId="10395283" w14:textId="77777777" w:rsidR="003042F4" w:rsidRDefault="003327CD">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5" w:type="pct"/>
          </w:tcPr>
          <w:p w14:paraId="021F1328" w14:textId="77777777" w:rsidR="003042F4" w:rsidRDefault="003327CD">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7D2E9568" w14:textId="77777777" w:rsidR="003042F4" w:rsidRDefault="003327CD">
            <w:pPr>
              <w:rPr>
                <w:rFonts w:eastAsiaTheme="minorEastAsia"/>
                <w:lang w:val="en-US" w:eastAsia="zh-CN"/>
              </w:rPr>
            </w:pPr>
            <w:r>
              <w:rPr>
                <w:rFonts w:eastAsiaTheme="minorEastAsia"/>
                <w:lang w:val="en-US" w:eastAsia="zh-CN"/>
              </w:rPr>
              <w:t>From our perspective, both are feasible.</w:t>
            </w:r>
          </w:p>
        </w:tc>
      </w:tr>
      <w:tr w:rsidR="003042F4" w14:paraId="52C0EBD0" w14:textId="77777777">
        <w:tc>
          <w:tcPr>
            <w:tcW w:w="784" w:type="pct"/>
          </w:tcPr>
          <w:p w14:paraId="0BAB65C6" w14:textId="77777777" w:rsidR="003042F4" w:rsidRDefault="003327CD">
            <w:pPr>
              <w:rPr>
                <w:rFonts w:eastAsiaTheme="minorEastAsia"/>
                <w:lang w:val="en-US" w:eastAsia="zh-CN"/>
              </w:rPr>
            </w:pPr>
            <w:r>
              <w:rPr>
                <w:rFonts w:eastAsiaTheme="minorEastAsia" w:hint="eastAsia"/>
                <w:lang w:val="en-US" w:eastAsia="zh-CN"/>
              </w:rPr>
              <w:t>ZTE</w:t>
            </w:r>
          </w:p>
        </w:tc>
        <w:tc>
          <w:tcPr>
            <w:tcW w:w="4215" w:type="pct"/>
          </w:tcPr>
          <w:p w14:paraId="496C1726" w14:textId="77777777" w:rsidR="003042F4" w:rsidRDefault="003327CD">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3042F4" w14:paraId="61B342D0" w14:textId="77777777">
        <w:tc>
          <w:tcPr>
            <w:tcW w:w="784" w:type="pct"/>
          </w:tcPr>
          <w:p w14:paraId="4E2370B0" w14:textId="62561C8B" w:rsidR="003042F4" w:rsidRDefault="00E508F8">
            <w:pPr>
              <w:rPr>
                <w:rFonts w:eastAsia="DengXian"/>
              </w:rPr>
            </w:pPr>
            <w:r>
              <w:rPr>
                <w:rFonts w:eastAsia="DengXian"/>
              </w:rPr>
              <w:t>Qualcomm</w:t>
            </w:r>
          </w:p>
        </w:tc>
        <w:tc>
          <w:tcPr>
            <w:tcW w:w="4215" w:type="pct"/>
          </w:tcPr>
          <w:p w14:paraId="40A6FFE1" w14:textId="023ED414" w:rsidR="003042F4" w:rsidRDefault="00E508F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3042F4" w14:paraId="78606903" w14:textId="77777777">
        <w:tc>
          <w:tcPr>
            <w:tcW w:w="784" w:type="pct"/>
          </w:tcPr>
          <w:p w14:paraId="35170ADE" w14:textId="77777777" w:rsidR="003042F4" w:rsidRDefault="003042F4">
            <w:pPr>
              <w:rPr>
                <w:lang w:eastAsia="sv-SE"/>
              </w:rPr>
            </w:pPr>
          </w:p>
        </w:tc>
        <w:tc>
          <w:tcPr>
            <w:tcW w:w="4215" w:type="pct"/>
          </w:tcPr>
          <w:p w14:paraId="5008B04D" w14:textId="77777777" w:rsidR="003042F4" w:rsidRDefault="003042F4">
            <w:pPr>
              <w:rPr>
                <w:rFonts w:eastAsiaTheme="minorEastAsia"/>
              </w:rPr>
            </w:pPr>
          </w:p>
        </w:tc>
      </w:tr>
      <w:tr w:rsidR="003042F4" w14:paraId="6B58E7EA" w14:textId="77777777">
        <w:tc>
          <w:tcPr>
            <w:tcW w:w="784" w:type="pct"/>
          </w:tcPr>
          <w:p w14:paraId="25A99FA3" w14:textId="77777777" w:rsidR="003042F4" w:rsidRDefault="003042F4">
            <w:pPr>
              <w:rPr>
                <w:rFonts w:eastAsia="DengXian"/>
              </w:rPr>
            </w:pPr>
          </w:p>
        </w:tc>
        <w:tc>
          <w:tcPr>
            <w:tcW w:w="4215" w:type="pct"/>
          </w:tcPr>
          <w:p w14:paraId="775DFA51" w14:textId="77777777" w:rsidR="003042F4" w:rsidRDefault="003042F4">
            <w:pPr>
              <w:rPr>
                <w:rFonts w:eastAsia="DengXian"/>
              </w:rPr>
            </w:pPr>
          </w:p>
        </w:tc>
      </w:tr>
      <w:tr w:rsidR="003042F4" w14:paraId="12F85A83" w14:textId="77777777">
        <w:tc>
          <w:tcPr>
            <w:tcW w:w="784" w:type="pct"/>
          </w:tcPr>
          <w:p w14:paraId="4CC5EAD4" w14:textId="77777777" w:rsidR="003042F4" w:rsidRDefault="003042F4">
            <w:pPr>
              <w:rPr>
                <w:rFonts w:eastAsia="Malgun Gothic"/>
                <w:lang w:eastAsia="ko-KR"/>
              </w:rPr>
            </w:pPr>
          </w:p>
        </w:tc>
        <w:tc>
          <w:tcPr>
            <w:tcW w:w="4215" w:type="pct"/>
          </w:tcPr>
          <w:p w14:paraId="5FCE935E" w14:textId="77777777" w:rsidR="003042F4" w:rsidRDefault="003042F4">
            <w:pPr>
              <w:rPr>
                <w:rFonts w:eastAsia="DengXian"/>
              </w:rPr>
            </w:pPr>
          </w:p>
        </w:tc>
      </w:tr>
      <w:tr w:rsidR="003042F4" w14:paraId="62865012" w14:textId="77777777">
        <w:tc>
          <w:tcPr>
            <w:tcW w:w="784" w:type="pct"/>
          </w:tcPr>
          <w:p w14:paraId="5CB51381" w14:textId="77777777" w:rsidR="003042F4" w:rsidRDefault="003042F4">
            <w:pPr>
              <w:rPr>
                <w:rFonts w:eastAsia="Malgun Gothic"/>
                <w:lang w:eastAsia="ko-KR"/>
              </w:rPr>
            </w:pPr>
          </w:p>
        </w:tc>
        <w:tc>
          <w:tcPr>
            <w:tcW w:w="4215" w:type="pct"/>
          </w:tcPr>
          <w:p w14:paraId="29BA1362" w14:textId="77777777" w:rsidR="003042F4" w:rsidRDefault="003042F4">
            <w:pPr>
              <w:rPr>
                <w:rFonts w:eastAsia="DengXian"/>
              </w:rPr>
            </w:pPr>
          </w:p>
        </w:tc>
      </w:tr>
      <w:tr w:rsidR="003042F4" w14:paraId="33015E37" w14:textId="77777777">
        <w:tc>
          <w:tcPr>
            <w:tcW w:w="784" w:type="pct"/>
          </w:tcPr>
          <w:p w14:paraId="55BAA897" w14:textId="77777777" w:rsidR="003042F4" w:rsidRDefault="003042F4">
            <w:pPr>
              <w:rPr>
                <w:rFonts w:eastAsia="Malgun Gothic"/>
                <w:lang w:eastAsia="ko-KR"/>
              </w:rPr>
            </w:pPr>
          </w:p>
        </w:tc>
        <w:tc>
          <w:tcPr>
            <w:tcW w:w="4215" w:type="pct"/>
          </w:tcPr>
          <w:p w14:paraId="74E291D4" w14:textId="77777777" w:rsidR="003042F4" w:rsidRDefault="003042F4">
            <w:pPr>
              <w:rPr>
                <w:rFonts w:eastAsia="DengXian"/>
              </w:rPr>
            </w:pPr>
          </w:p>
        </w:tc>
      </w:tr>
      <w:tr w:rsidR="003042F4" w14:paraId="4A00908E" w14:textId="77777777">
        <w:tc>
          <w:tcPr>
            <w:tcW w:w="784" w:type="pct"/>
          </w:tcPr>
          <w:p w14:paraId="5688228B" w14:textId="77777777" w:rsidR="003042F4" w:rsidRDefault="003042F4">
            <w:pPr>
              <w:rPr>
                <w:rFonts w:eastAsia="Malgun Gothic"/>
                <w:lang w:eastAsia="ko-KR"/>
              </w:rPr>
            </w:pPr>
          </w:p>
        </w:tc>
        <w:tc>
          <w:tcPr>
            <w:tcW w:w="4215" w:type="pct"/>
          </w:tcPr>
          <w:p w14:paraId="3FA22209" w14:textId="77777777" w:rsidR="003042F4" w:rsidRDefault="003042F4">
            <w:pPr>
              <w:rPr>
                <w:rFonts w:eastAsia="DengXian"/>
              </w:rPr>
            </w:pPr>
          </w:p>
        </w:tc>
      </w:tr>
    </w:tbl>
    <w:p w14:paraId="12B676E6" w14:textId="77777777" w:rsidR="003042F4" w:rsidRDefault="003042F4"/>
    <w:p w14:paraId="7CFC0AD3" w14:textId="77777777" w:rsidR="003042F4" w:rsidRDefault="003042F4"/>
    <w:p w14:paraId="6C384679" w14:textId="77777777" w:rsidR="003042F4" w:rsidRDefault="003042F4"/>
    <w:p w14:paraId="45F479AE" w14:textId="77777777" w:rsidR="003042F4" w:rsidRDefault="003327CD">
      <w:pPr>
        <w:pStyle w:val="Heading1"/>
      </w:pPr>
      <w:r>
        <w:t>Conclusions</w:t>
      </w:r>
    </w:p>
    <w:p w14:paraId="4EECED70" w14:textId="77777777" w:rsidR="003042F4" w:rsidRDefault="003327CD">
      <w:pPr>
        <w:rPr>
          <w:rFonts w:eastAsia="SimSun" w:cs="Arial"/>
          <w:b/>
          <w:bCs/>
          <w:lang w:val="en-US"/>
        </w:rPr>
      </w:pPr>
      <w:r>
        <w:rPr>
          <w:rFonts w:eastAsia="SimSun" w:cs="Arial"/>
          <w:b/>
          <w:bCs/>
          <w:highlight w:val="green"/>
          <w:lang w:val="en-US"/>
        </w:rPr>
        <w:t>For agreement:</w:t>
      </w:r>
    </w:p>
    <w:p w14:paraId="725DCABC" w14:textId="77777777" w:rsidR="003042F4" w:rsidRDefault="003042F4">
      <w:pPr>
        <w:rPr>
          <w:rFonts w:eastAsia="SimSun" w:cs="Arial"/>
          <w:b/>
          <w:bCs/>
          <w:lang w:val="en-US"/>
        </w:rPr>
      </w:pPr>
    </w:p>
    <w:p w14:paraId="13378177" w14:textId="77777777" w:rsidR="003042F4" w:rsidRDefault="003327CD">
      <w:pPr>
        <w:rPr>
          <w:rFonts w:eastAsia="SimSun" w:cs="Arial"/>
          <w:b/>
          <w:bCs/>
          <w:lang w:val="en-US"/>
        </w:rPr>
      </w:pPr>
      <w:r>
        <w:rPr>
          <w:rFonts w:eastAsia="SimSun" w:cs="Arial"/>
          <w:b/>
          <w:bCs/>
          <w:highlight w:val="green"/>
          <w:lang w:val="en-US"/>
        </w:rPr>
        <w:t>For discussion:</w:t>
      </w:r>
    </w:p>
    <w:p w14:paraId="536E6CC0" w14:textId="77777777" w:rsidR="003042F4" w:rsidRDefault="003042F4">
      <w:pPr>
        <w:rPr>
          <w:b/>
          <w:lang w:val="en-US"/>
        </w:rPr>
      </w:pPr>
    </w:p>
    <w:p w14:paraId="4E4ED645" w14:textId="77777777" w:rsidR="003042F4" w:rsidRDefault="003327CD">
      <w:pPr>
        <w:pStyle w:val="Heading1"/>
      </w:pPr>
      <w:r>
        <w:t>References</w:t>
      </w:r>
    </w:p>
    <w:p w14:paraId="417EEAB6" w14:textId="77777777" w:rsidR="003042F4" w:rsidRDefault="00E508F8">
      <w:pPr>
        <w:pStyle w:val="Reference"/>
        <w:numPr>
          <w:ilvl w:val="0"/>
          <w:numId w:val="22"/>
        </w:numPr>
        <w:spacing w:after="0"/>
      </w:pPr>
      <w:hyperlink r:id="rId12" w:tooltip="C:Data3GPPExtractsR2-2303734 - Handover enhancements.docx" w:history="1">
        <w:r w:rsidR="003327CD">
          <w:rPr>
            <w:rStyle w:val="Hyperlink"/>
          </w:rPr>
          <w:t>R2-2303734</w:t>
        </w:r>
      </w:hyperlink>
      <w:r w:rsidR="003327CD">
        <w:tab/>
        <w:t>Handover enhancements</w:t>
      </w:r>
      <w:r w:rsidR="003327CD">
        <w:tab/>
        <w:t>Ericsson</w:t>
      </w:r>
      <w:r w:rsidR="003327CD">
        <w:tab/>
        <w:t>discussion</w:t>
      </w:r>
      <w:r w:rsidR="003327CD">
        <w:tab/>
        <w:t>Rel-18</w:t>
      </w:r>
      <w:r w:rsidR="003327CD">
        <w:tab/>
      </w:r>
      <w:proofErr w:type="spellStart"/>
      <w:r w:rsidR="003327CD">
        <w:t>NR_NTN_enh</w:t>
      </w:r>
      <w:proofErr w:type="spellEnd"/>
      <w:r w:rsidR="003327CD">
        <w:t xml:space="preserve"> </w:t>
      </w:r>
    </w:p>
    <w:p w14:paraId="3CFF1332" w14:textId="77777777" w:rsidR="003042F4" w:rsidRDefault="00E508F8">
      <w:pPr>
        <w:pStyle w:val="Reference"/>
        <w:numPr>
          <w:ilvl w:val="0"/>
          <w:numId w:val="22"/>
        </w:numPr>
        <w:spacing w:after="0"/>
      </w:pPr>
      <w:hyperlink r:id="rId13" w:tooltip="C:Data3GPPExtractsR2-2303768.docx" w:history="1">
        <w:r w:rsidR="003327CD">
          <w:rPr>
            <w:rStyle w:val="Hyperlink"/>
          </w:rPr>
          <w:t>R2-2303768</w:t>
        </w:r>
      </w:hyperlink>
      <w:r w:rsidR="003327CD">
        <w:tab/>
        <w:t>Discussion on NTN handover enhancements</w:t>
      </w:r>
      <w:r w:rsidR="003327CD">
        <w:tab/>
        <w:t>Samsung Research America</w:t>
      </w:r>
      <w:r w:rsidR="003327CD">
        <w:tab/>
        <w:t>discussion</w:t>
      </w:r>
      <w:r w:rsidR="003327CD">
        <w:tab/>
        <w:t>Rel-18</w:t>
      </w:r>
      <w:r w:rsidR="003327CD">
        <w:tab/>
      </w:r>
      <w:proofErr w:type="spellStart"/>
      <w:r w:rsidR="003327CD">
        <w:t>NR_NTN_enh</w:t>
      </w:r>
      <w:proofErr w:type="spellEnd"/>
      <w:r w:rsidR="003327CD">
        <w:t>-Core</w:t>
      </w:r>
    </w:p>
    <w:p w14:paraId="20903F28" w14:textId="77777777" w:rsidR="003042F4" w:rsidRDefault="00E508F8">
      <w:pPr>
        <w:pStyle w:val="Reference"/>
        <w:numPr>
          <w:ilvl w:val="0"/>
          <w:numId w:val="22"/>
        </w:numPr>
        <w:spacing w:after="0"/>
      </w:pPr>
      <w:hyperlink r:id="rId14" w:tooltip="C:Data3GPPExtractsR2-2302545 NTN connected mode mobility.doc" w:history="1">
        <w:r w:rsidR="003327CD">
          <w:rPr>
            <w:rStyle w:val="Hyperlink"/>
          </w:rPr>
          <w:t>R2-2302545</w:t>
        </w:r>
      </w:hyperlink>
      <w:r w:rsidR="003327CD">
        <w:tab/>
        <w:t>Discussion on NTN handover enhancements</w:t>
      </w:r>
      <w:r w:rsidR="003327CD">
        <w:tab/>
        <w:t>OPPO</w:t>
      </w:r>
      <w:r w:rsidR="003327CD">
        <w:tab/>
        <w:t>discussion</w:t>
      </w:r>
      <w:r w:rsidR="003327CD">
        <w:tab/>
        <w:t>Rel-18</w:t>
      </w:r>
      <w:r w:rsidR="003327CD">
        <w:tab/>
      </w:r>
      <w:proofErr w:type="spellStart"/>
      <w:r w:rsidR="003327CD">
        <w:t>NR_NTN_enh</w:t>
      </w:r>
      <w:proofErr w:type="spellEnd"/>
      <w:r w:rsidR="003327CD">
        <w:t>-Core</w:t>
      </w:r>
    </w:p>
    <w:p w14:paraId="58D39AC6" w14:textId="77777777" w:rsidR="003042F4" w:rsidRDefault="00E508F8">
      <w:pPr>
        <w:pStyle w:val="Reference"/>
        <w:numPr>
          <w:ilvl w:val="0"/>
          <w:numId w:val="22"/>
        </w:numPr>
        <w:spacing w:after="0"/>
      </w:pPr>
      <w:hyperlink r:id="rId15" w:tooltip="C:Data3GPPExtractsR2-2302564.docx" w:history="1">
        <w:r w:rsidR="003327CD">
          <w:rPr>
            <w:rStyle w:val="Hyperlink"/>
          </w:rPr>
          <w:t>R2-2302564</w:t>
        </w:r>
      </w:hyperlink>
      <w:r w:rsidR="003327CD">
        <w:tab/>
        <w:t>Discussion on NTN HO Enhancements</w:t>
      </w:r>
      <w:r w:rsidR="003327CD">
        <w:tab/>
        <w:t>CATT</w:t>
      </w:r>
      <w:r w:rsidR="003327CD">
        <w:tab/>
        <w:t>discussion</w:t>
      </w:r>
      <w:r w:rsidR="003327CD">
        <w:tab/>
        <w:t>Rel-18</w:t>
      </w:r>
      <w:r w:rsidR="003327CD">
        <w:tab/>
      </w:r>
      <w:proofErr w:type="spellStart"/>
      <w:r w:rsidR="003327CD">
        <w:t>NR_NTN_enh</w:t>
      </w:r>
      <w:proofErr w:type="spellEnd"/>
      <w:r w:rsidR="003327CD">
        <w:t>-Core</w:t>
      </w:r>
      <w:r w:rsidR="003327CD">
        <w:tab/>
      </w:r>
    </w:p>
    <w:p w14:paraId="48E59571" w14:textId="77777777" w:rsidR="003042F4" w:rsidRDefault="00E508F8">
      <w:pPr>
        <w:pStyle w:val="Reference"/>
        <w:numPr>
          <w:ilvl w:val="0"/>
          <w:numId w:val="22"/>
        </w:numPr>
        <w:spacing w:after="0"/>
      </w:pPr>
      <w:hyperlink r:id="rId16" w:tooltip="C:Data3GPPExtractsR2-2302698 Discussion-on-NTN-RACH-less-handover.docx" w:history="1">
        <w:r w:rsidR="003327CD">
          <w:rPr>
            <w:rStyle w:val="Hyperlink"/>
          </w:rPr>
          <w:t>R2-2302698</w:t>
        </w:r>
      </w:hyperlink>
      <w:r w:rsidR="003327CD">
        <w:tab/>
        <w:t>Discussion on NTN RACH-less handover</w:t>
      </w:r>
      <w:r w:rsidR="003327CD">
        <w:tab/>
        <w:t>Intel Corporation</w:t>
      </w:r>
      <w:r w:rsidR="003327CD">
        <w:tab/>
        <w:t>discussion</w:t>
      </w:r>
      <w:r w:rsidR="003327CD">
        <w:tab/>
        <w:t>Rel-18</w:t>
      </w:r>
      <w:r w:rsidR="003327CD">
        <w:tab/>
      </w:r>
      <w:proofErr w:type="spellStart"/>
      <w:r w:rsidR="003327CD">
        <w:t>NR_NTN_enh</w:t>
      </w:r>
      <w:proofErr w:type="spellEnd"/>
      <w:r w:rsidR="003327CD">
        <w:t>-Core</w:t>
      </w:r>
    </w:p>
    <w:p w14:paraId="2AA2DF07" w14:textId="77777777" w:rsidR="003042F4" w:rsidRDefault="00E508F8">
      <w:pPr>
        <w:pStyle w:val="Reference"/>
        <w:numPr>
          <w:ilvl w:val="0"/>
          <w:numId w:val="22"/>
        </w:numPr>
        <w:spacing w:after="0"/>
      </w:pPr>
      <w:hyperlink r:id="rId17" w:tooltip="C:Data3GPPExtractsR2-2303038 RACH-less HO.doc" w:history="1">
        <w:r w:rsidR="003327CD">
          <w:rPr>
            <w:rStyle w:val="Hyperlink"/>
          </w:rPr>
          <w:t>R2-2303038</w:t>
        </w:r>
      </w:hyperlink>
      <w:r w:rsidR="003327CD">
        <w:tab/>
        <w:t>RACH-less handover for NTN</w:t>
      </w:r>
      <w:r w:rsidR="003327CD">
        <w:tab/>
        <w:t>Qualcomm Incorporated</w:t>
      </w:r>
      <w:r w:rsidR="003327CD">
        <w:tab/>
        <w:t>discussion</w:t>
      </w:r>
      <w:r w:rsidR="003327CD">
        <w:tab/>
        <w:t>Rel-18</w:t>
      </w:r>
      <w:r w:rsidR="003327CD">
        <w:tab/>
      </w:r>
      <w:proofErr w:type="spellStart"/>
      <w:r w:rsidR="003327CD">
        <w:t>NR_NTN_enh</w:t>
      </w:r>
      <w:proofErr w:type="spellEnd"/>
      <w:r w:rsidR="003327CD">
        <w:t>-Core</w:t>
      </w:r>
    </w:p>
    <w:p w14:paraId="4552D441" w14:textId="77777777" w:rsidR="003042F4" w:rsidRDefault="00E508F8">
      <w:pPr>
        <w:pStyle w:val="Reference"/>
        <w:numPr>
          <w:ilvl w:val="0"/>
          <w:numId w:val="22"/>
        </w:numPr>
        <w:spacing w:after="0"/>
      </w:pPr>
      <w:hyperlink r:id="rId18" w:tooltip="C:Data3GPPExtractsR2-2303099 Discussion on NTN handover enhancements.docx" w:history="1">
        <w:r w:rsidR="003327CD">
          <w:rPr>
            <w:rStyle w:val="Hyperlink"/>
          </w:rPr>
          <w:t>R2-2303099</w:t>
        </w:r>
      </w:hyperlink>
      <w:r w:rsidR="003327CD">
        <w:tab/>
        <w:t>Discussion on NTN handover enhancements</w:t>
      </w:r>
      <w:r w:rsidR="003327CD">
        <w:tab/>
        <w:t xml:space="preserve">Huawei, </w:t>
      </w:r>
      <w:proofErr w:type="spellStart"/>
      <w:r w:rsidR="003327CD">
        <w:t>HiSilicon</w:t>
      </w:r>
      <w:proofErr w:type="spellEnd"/>
      <w:r w:rsidR="003327CD">
        <w:t xml:space="preserve">, </w:t>
      </w:r>
      <w:proofErr w:type="spellStart"/>
      <w:r w:rsidR="003327CD">
        <w:t>Turkcell</w:t>
      </w:r>
      <w:proofErr w:type="spellEnd"/>
      <w:r w:rsidR="003327CD">
        <w:tab/>
        <w:t>discussion</w:t>
      </w:r>
      <w:r w:rsidR="003327CD">
        <w:tab/>
        <w:t>Rel-18</w:t>
      </w:r>
      <w:r w:rsidR="003327CD">
        <w:tab/>
      </w:r>
      <w:proofErr w:type="spellStart"/>
      <w:r w:rsidR="003327CD">
        <w:t>NR_NTN_enh</w:t>
      </w:r>
      <w:proofErr w:type="spellEnd"/>
    </w:p>
    <w:p w14:paraId="15A58ABF" w14:textId="77777777" w:rsidR="003042F4" w:rsidRDefault="00E508F8">
      <w:pPr>
        <w:pStyle w:val="Reference"/>
        <w:numPr>
          <w:ilvl w:val="0"/>
          <w:numId w:val="22"/>
        </w:numPr>
        <w:spacing w:after="0"/>
      </w:pPr>
      <w:hyperlink r:id="rId19" w:tooltip="C:Data3GPPExtractsR2-2303141 Consideration on HO enhancements in NTN.docx" w:history="1">
        <w:r w:rsidR="003327CD">
          <w:rPr>
            <w:rStyle w:val="Hyperlink"/>
          </w:rPr>
          <w:t>R2-2303141</w:t>
        </w:r>
      </w:hyperlink>
      <w:r w:rsidR="003327CD">
        <w:tab/>
        <w:t>Consideration on HO enhancements in NTN</w:t>
      </w:r>
      <w:r w:rsidR="003327CD">
        <w:tab/>
        <w:t xml:space="preserve">ZTE Corporation, </w:t>
      </w:r>
      <w:proofErr w:type="spellStart"/>
      <w:r w:rsidR="003327CD">
        <w:t>Sanechips</w:t>
      </w:r>
      <w:proofErr w:type="spellEnd"/>
      <w:r w:rsidR="003327CD">
        <w:tab/>
        <w:t>discussion</w:t>
      </w:r>
      <w:r w:rsidR="003327CD">
        <w:tab/>
        <w:t>Rel-18</w:t>
      </w:r>
      <w:r w:rsidR="003327CD">
        <w:tab/>
      </w:r>
    </w:p>
    <w:p w14:paraId="0AC87FA8" w14:textId="77777777" w:rsidR="003042F4" w:rsidRDefault="00E508F8">
      <w:pPr>
        <w:pStyle w:val="Reference"/>
        <w:numPr>
          <w:ilvl w:val="0"/>
          <w:numId w:val="22"/>
        </w:numPr>
        <w:spacing w:after="0"/>
      </w:pPr>
      <w:hyperlink r:id="rId20" w:tooltip="C:Data3GPPExtractsR2-2303142 Consideration on RACH-less HO in NTN.docx" w:history="1">
        <w:r w:rsidR="003327CD">
          <w:rPr>
            <w:rStyle w:val="Hyperlink"/>
          </w:rPr>
          <w:t>R2-2303142</w:t>
        </w:r>
      </w:hyperlink>
      <w:r w:rsidR="003327CD">
        <w:tab/>
        <w:t>Consideration on RACH-less HO in NTN</w:t>
      </w:r>
      <w:r w:rsidR="003327CD">
        <w:tab/>
        <w:t xml:space="preserve">ZTE Corporation, </w:t>
      </w:r>
      <w:proofErr w:type="spellStart"/>
      <w:r w:rsidR="003327CD">
        <w:t>Sanechips</w:t>
      </w:r>
      <w:proofErr w:type="spellEnd"/>
      <w:r w:rsidR="003327CD">
        <w:tab/>
        <w:t>discussion</w:t>
      </w:r>
      <w:r w:rsidR="003327CD">
        <w:tab/>
        <w:t>Rel-18</w:t>
      </w:r>
      <w:r w:rsidR="003327CD">
        <w:tab/>
      </w:r>
    </w:p>
    <w:p w14:paraId="48D60155" w14:textId="77777777" w:rsidR="003042F4" w:rsidRDefault="00E508F8">
      <w:pPr>
        <w:pStyle w:val="Reference"/>
        <w:numPr>
          <w:ilvl w:val="0"/>
          <w:numId w:val="22"/>
        </w:numPr>
        <w:spacing w:after="0"/>
      </w:pPr>
      <w:hyperlink r:id="rId21" w:tooltip="C:Data3GPPExtractsR2-2303170 Even Further Aspects on Connected-mode Mobility in Rel-18 NTN.docx" w:history="1">
        <w:r w:rsidR="003327CD">
          <w:rPr>
            <w:rStyle w:val="Hyperlink"/>
          </w:rPr>
          <w:t>R2-2303170</w:t>
        </w:r>
      </w:hyperlink>
      <w:r w:rsidR="003327CD">
        <w:tab/>
        <w:t>Even Further Aspects on Connected-mode Mobility in Rel-18 NTN</w:t>
      </w:r>
      <w:r w:rsidR="003327CD">
        <w:tab/>
        <w:t>Nokia, Nokia Shanghai Bell</w:t>
      </w:r>
      <w:r w:rsidR="003327CD">
        <w:tab/>
        <w:t>discussion</w:t>
      </w:r>
      <w:r w:rsidR="003327CD">
        <w:tab/>
        <w:t>Rel-18</w:t>
      </w:r>
      <w:r w:rsidR="003327CD">
        <w:tab/>
      </w:r>
      <w:proofErr w:type="spellStart"/>
      <w:r w:rsidR="003327CD">
        <w:t>NR_NTN_enh</w:t>
      </w:r>
      <w:proofErr w:type="spellEnd"/>
      <w:r w:rsidR="003327CD">
        <w:t>-</w:t>
      </w:r>
      <w:proofErr w:type="gramStart"/>
      <w:r w:rsidR="003327CD">
        <w:t>Core</w:t>
      </w:r>
      <w:proofErr w:type="gramEnd"/>
      <w:r w:rsidR="003327CD">
        <w:tab/>
      </w:r>
    </w:p>
    <w:p w14:paraId="54FE07A6" w14:textId="77777777" w:rsidR="003042F4" w:rsidRDefault="00E508F8">
      <w:pPr>
        <w:pStyle w:val="Reference"/>
        <w:numPr>
          <w:ilvl w:val="0"/>
          <w:numId w:val="22"/>
        </w:numPr>
        <w:spacing w:after="0"/>
      </w:pPr>
      <w:hyperlink r:id="rId22" w:tooltip="C:Data3GPPExtractsR2-2303256 Considerations on supporting RACH-less HO in NTN.docx" w:history="1">
        <w:r w:rsidR="003327CD">
          <w:rPr>
            <w:rStyle w:val="Hyperlink"/>
          </w:rPr>
          <w:t>R2-2303256</w:t>
        </w:r>
      </w:hyperlink>
      <w:r w:rsidR="003327CD">
        <w:tab/>
        <w:t>Considerations on supporting RACH-less HO in NTN</w:t>
      </w:r>
      <w:r w:rsidR="003327CD">
        <w:tab/>
        <w:t>Lenovo</w:t>
      </w:r>
      <w:r w:rsidR="003327CD">
        <w:tab/>
        <w:t>discussion</w:t>
      </w:r>
      <w:r w:rsidR="003327CD">
        <w:tab/>
        <w:t>Rel-18</w:t>
      </w:r>
    </w:p>
    <w:p w14:paraId="3078491E" w14:textId="77777777" w:rsidR="003042F4" w:rsidRDefault="00E508F8">
      <w:pPr>
        <w:pStyle w:val="Reference"/>
        <w:numPr>
          <w:ilvl w:val="0"/>
          <w:numId w:val="22"/>
        </w:numPr>
        <w:spacing w:after="0"/>
      </w:pPr>
      <w:hyperlink r:id="rId23" w:tooltip="C:Data3GPPExtractsR2-2303332 Support RACH-less HO and CHO.docx" w:history="1">
        <w:r w:rsidR="003327CD">
          <w:rPr>
            <w:rStyle w:val="Hyperlink"/>
          </w:rPr>
          <w:t>R2-2303332</w:t>
        </w:r>
      </w:hyperlink>
      <w:r w:rsidR="003327CD">
        <w:tab/>
        <w:t>Support RACH-less HO and CHO</w:t>
      </w:r>
      <w:r w:rsidR="003327CD">
        <w:tab/>
        <w:t>NEC</w:t>
      </w:r>
      <w:r w:rsidR="003327CD">
        <w:tab/>
        <w:t>discussion</w:t>
      </w:r>
      <w:r w:rsidR="003327CD">
        <w:tab/>
        <w:t>Rel-18</w:t>
      </w:r>
      <w:r w:rsidR="003327CD">
        <w:tab/>
      </w:r>
      <w:proofErr w:type="spellStart"/>
      <w:r w:rsidR="003327CD">
        <w:t>NR_NTN_enh</w:t>
      </w:r>
      <w:proofErr w:type="spellEnd"/>
      <w:r w:rsidR="003327CD">
        <w:t>-Core</w:t>
      </w:r>
    </w:p>
    <w:p w14:paraId="1199C743" w14:textId="77777777" w:rsidR="003042F4" w:rsidRDefault="00E508F8">
      <w:pPr>
        <w:pStyle w:val="Reference"/>
        <w:numPr>
          <w:ilvl w:val="0"/>
          <w:numId w:val="22"/>
        </w:numPr>
        <w:spacing w:after="0"/>
      </w:pPr>
      <w:hyperlink r:id="rId24" w:tooltip="C:Data3GPPExtractsR2-2303418_NTN specific handover enhancement_v0.doc" w:history="1">
        <w:r w:rsidR="003327CD">
          <w:rPr>
            <w:rStyle w:val="Hyperlink"/>
          </w:rPr>
          <w:t>R2-2303418</w:t>
        </w:r>
      </w:hyperlink>
      <w:r w:rsidR="003327CD">
        <w:tab/>
        <w:t>NTN specific handover enhancement</w:t>
      </w:r>
      <w:r w:rsidR="003327CD">
        <w:tab/>
        <w:t>Apple</w:t>
      </w:r>
      <w:r w:rsidR="003327CD">
        <w:tab/>
        <w:t>discussion</w:t>
      </w:r>
      <w:r w:rsidR="003327CD">
        <w:tab/>
        <w:t>Rel-18</w:t>
      </w:r>
      <w:r w:rsidR="003327CD">
        <w:tab/>
      </w:r>
      <w:proofErr w:type="spellStart"/>
      <w:r w:rsidR="003327CD">
        <w:t>NR_NTN_enh</w:t>
      </w:r>
      <w:proofErr w:type="spellEnd"/>
      <w:r w:rsidR="003327CD">
        <w:t>-Core</w:t>
      </w:r>
    </w:p>
    <w:p w14:paraId="537E1421" w14:textId="77777777" w:rsidR="003042F4" w:rsidRDefault="00E508F8">
      <w:pPr>
        <w:pStyle w:val="Reference"/>
        <w:numPr>
          <w:ilvl w:val="0"/>
          <w:numId w:val="22"/>
        </w:numPr>
        <w:spacing w:after="0"/>
      </w:pPr>
      <w:hyperlink r:id="rId25" w:tooltip="C:Data3GPPExtractsR2-2303441 Discussion on handover enhancements for NTN-NTN mobility.doc" w:history="1">
        <w:r w:rsidR="003327CD">
          <w:rPr>
            <w:rStyle w:val="Hyperlink"/>
          </w:rPr>
          <w:t>R2-2303441</w:t>
        </w:r>
      </w:hyperlink>
      <w:r w:rsidR="003327CD">
        <w:tab/>
        <w:t>Discussion on handover enhancements for NTN-NTN mobility</w:t>
      </w:r>
      <w:r w:rsidR="003327CD">
        <w:tab/>
        <w:t>Xiaomi</w:t>
      </w:r>
      <w:r w:rsidR="003327CD">
        <w:tab/>
        <w:t>discussion</w:t>
      </w:r>
    </w:p>
    <w:p w14:paraId="26D71812" w14:textId="77777777" w:rsidR="003042F4" w:rsidRDefault="00E508F8">
      <w:pPr>
        <w:pStyle w:val="Reference"/>
        <w:numPr>
          <w:ilvl w:val="0"/>
          <w:numId w:val="22"/>
        </w:numPr>
        <w:spacing w:after="0"/>
      </w:pPr>
      <w:hyperlink r:id="rId26" w:tooltip="C:Data3GPPExtractsR2-2303526 Discussion on common (C)HO configuration, RACH-less HO and group HO for NTN.docx" w:history="1">
        <w:r w:rsidR="003327CD">
          <w:rPr>
            <w:rStyle w:val="Hyperlink"/>
          </w:rPr>
          <w:t>R2-2303526</w:t>
        </w:r>
      </w:hyperlink>
      <w:r w:rsidR="003327CD">
        <w:tab/>
        <w:t xml:space="preserve">Discussion on common (C)HO configuration, RACH-less </w:t>
      </w:r>
      <w:proofErr w:type="gramStart"/>
      <w:r w:rsidR="003327CD">
        <w:t>HO</w:t>
      </w:r>
      <w:proofErr w:type="gramEnd"/>
      <w:r w:rsidR="003327CD">
        <w:t xml:space="preserve"> and group HO for NTN</w:t>
      </w:r>
      <w:r w:rsidR="003327CD">
        <w:tab/>
        <w:t>CMCC</w:t>
      </w:r>
      <w:r w:rsidR="003327CD">
        <w:tab/>
        <w:t>discussion</w:t>
      </w:r>
      <w:r w:rsidR="003327CD">
        <w:tab/>
        <w:t>Rel-18</w:t>
      </w:r>
      <w:r w:rsidR="003327CD">
        <w:tab/>
      </w:r>
      <w:proofErr w:type="spellStart"/>
      <w:r w:rsidR="003327CD">
        <w:t>NR_NTN_enh</w:t>
      </w:r>
      <w:proofErr w:type="spellEnd"/>
      <w:r w:rsidR="003327CD">
        <w:t xml:space="preserve">-Core </w:t>
      </w:r>
    </w:p>
    <w:p w14:paraId="24C33B77" w14:textId="77777777" w:rsidR="003042F4" w:rsidRDefault="00E508F8">
      <w:pPr>
        <w:pStyle w:val="Reference"/>
        <w:numPr>
          <w:ilvl w:val="0"/>
          <w:numId w:val="22"/>
        </w:numPr>
        <w:spacing w:after="0"/>
      </w:pPr>
      <w:hyperlink r:id="rId27" w:tooltip="C:Data3GPPExtractsR2-2303932 Discussion on RACH-less handover for NTN.docx" w:history="1">
        <w:r w:rsidR="003327CD">
          <w:rPr>
            <w:rStyle w:val="Hyperlink"/>
          </w:rPr>
          <w:t>R2-2303932</w:t>
        </w:r>
      </w:hyperlink>
      <w:r w:rsidR="003327CD">
        <w:tab/>
        <w:t>Discussion on RACH-less handover for NTN</w:t>
      </w:r>
      <w:r w:rsidR="003327CD">
        <w:tab/>
      </w:r>
      <w:proofErr w:type="spellStart"/>
      <w:r w:rsidR="003327CD">
        <w:t>ASUSTeK</w:t>
      </w:r>
      <w:proofErr w:type="spellEnd"/>
      <w:r w:rsidR="003327CD">
        <w:tab/>
        <w:t>discussion</w:t>
      </w:r>
      <w:r w:rsidR="003327CD">
        <w:tab/>
        <w:t>Rel-18</w:t>
      </w:r>
      <w:r w:rsidR="003327CD">
        <w:tab/>
      </w:r>
      <w:proofErr w:type="spellStart"/>
      <w:r w:rsidR="003327CD">
        <w:t>NR_NTN_enh</w:t>
      </w:r>
      <w:proofErr w:type="spellEnd"/>
      <w:r w:rsidR="003327CD">
        <w:t>-Core</w:t>
      </w:r>
    </w:p>
    <w:p w14:paraId="70CCFE4C" w14:textId="77777777" w:rsidR="003042F4" w:rsidRDefault="00E508F8">
      <w:pPr>
        <w:pStyle w:val="Reference"/>
        <w:numPr>
          <w:ilvl w:val="0"/>
          <w:numId w:val="22"/>
        </w:numPr>
        <w:spacing w:after="0"/>
        <w:rPr>
          <w:lang w:eastAsia="zh-CN"/>
        </w:rPr>
      </w:pPr>
      <w:hyperlink r:id="rId28" w:tooltip="C:Data3GPPExtractsR2-2303977 [NTN] Discussion on handover enhancements.docx" w:history="1">
        <w:r w:rsidR="003327CD">
          <w:rPr>
            <w:rStyle w:val="Hyperlink"/>
          </w:rPr>
          <w:t>R2-2303977</w:t>
        </w:r>
      </w:hyperlink>
      <w:r w:rsidR="003327CD">
        <w:tab/>
        <w:t>Discussion on handover enhancements</w:t>
      </w:r>
      <w:r w:rsidR="003327CD">
        <w:tab/>
        <w:t>LG Electronics France</w:t>
      </w:r>
      <w:r w:rsidR="003327CD">
        <w:tab/>
        <w:t>discussion</w:t>
      </w:r>
      <w:r w:rsidR="003327CD">
        <w:tab/>
        <w:t>Rel-18</w:t>
      </w:r>
      <w:r w:rsidR="003327CD">
        <w:tab/>
      </w:r>
      <w:proofErr w:type="spellStart"/>
      <w:r w:rsidR="003327CD">
        <w:t>NR_NTN_enh</w:t>
      </w:r>
      <w:proofErr w:type="spellEnd"/>
      <w:r w:rsidR="003327CD">
        <w:t>-Core</w:t>
      </w:r>
    </w:p>
    <w:sectPr w:rsidR="003042F4">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2BFD" w14:textId="77777777" w:rsidR="00422ED9" w:rsidRDefault="003327CD">
      <w:pPr>
        <w:spacing w:after="0" w:line="240" w:lineRule="auto"/>
      </w:pPr>
      <w:r>
        <w:separator/>
      </w:r>
    </w:p>
  </w:endnote>
  <w:endnote w:type="continuationSeparator" w:id="0">
    <w:p w14:paraId="76F839A4" w14:textId="77777777" w:rsidR="00422ED9" w:rsidRDefault="0033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sig w:usb0="00000000" w:usb1="00000000"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BA71" w14:textId="77777777" w:rsidR="003042F4" w:rsidRDefault="003327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10D" w14:textId="77777777" w:rsidR="00422ED9" w:rsidRDefault="003327CD">
      <w:pPr>
        <w:spacing w:after="0" w:line="240" w:lineRule="auto"/>
      </w:pPr>
      <w:r>
        <w:separator/>
      </w:r>
    </w:p>
  </w:footnote>
  <w:footnote w:type="continuationSeparator" w:id="0">
    <w:p w14:paraId="7423CBB8" w14:textId="77777777" w:rsidR="00422ED9" w:rsidRDefault="0033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248150388">
    <w:abstractNumId w:val="2"/>
  </w:num>
  <w:num w:numId="2" w16cid:durableId="179246642">
    <w:abstractNumId w:val="12"/>
  </w:num>
  <w:num w:numId="3" w16cid:durableId="1888831709">
    <w:abstractNumId w:val="15"/>
  </w:num>
  <w:num w:numId="4" w16cid:durableId="1502770620">
    <w:abstractNumId w:val="14"/>
  </w:num>
  <w:num w:numId="5" w16cid:durableId="1233933169">
    <w:abstractNumId w:val="8"/>
  </w:num>
  <w:num w:numId="6" w16cid:durableId="515732940">
    <w:abstractNumId w:val="10"/>
  </w:num>
  <w:num w:numId="7" w16cid:durableId="656111775">
    <w:abstractNumId w:val="20"/>
  </w:num>
  <w:num w:numId="8" w16cid:durableId="1058938832">
    <w:abstractNumId w:val="4"/>
  </w:num>
  <w:num w:numId="9" w16cid:durableId="2064669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955197">
    <w:abstractNumId w:val="1"/>
  </w:num>
  <w:num w:numId="11" w16cid:durableId="1823039635">
    <w:abstractNumId w:val="7"/>
  </w:num>
  <w:num w:numId="12" w16cid:durableId="1946569768">
    <w:abstractNumId w:val="6"/>
  </w:num>
  <w:num w:numId="13" w16cid:durableId="1442721474">
    <w:abstractNumId w:val="16"/>
  </w:num>
  <w:num w:numId="14" w16cid:durableId="151024312">
    <w:abstractNumId w:val="0"/>
  </w:num>
  <w:num w:numId="15" w16cid:durableId="1420710952">
    <w:abstractNumId w:val="17"/>
  </w:num>
  <w:num w:numId="16" w16cid:durableId="1401560672">
    <w:abstractNumId w:val="18"/>
  </w:num>
  <w:num w:numId="17" w16cid:durableId="398330102">
    <w:abstractNumId w:val="3"/>
  </w:num>
  <w:num w:numId="18" w16cid:durableId="300771949">
    <w:abstractNumId w:val="19"/>
  </w:num>
  <w:num w:numId="19" w16cid:durableId="1950814850">
    <w:abstractNumId w:val="13"/>
  </w:num>
  <w:num w:numId="20" w16cid:durableId="330331906">
    <w:abstractNumId w:val="11"/>
  </w:num>
  <w:num w:numId="21" w16cid:durableId="1833373880">
    <w:abstractNumId w:val="5"/>
  </w:num>
  <w:num w:numId="22" w16cid:durableId="457608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oNotTrackFormatting/>
  <w:defaultTabStop w:val="720"/>
  <w:hyphenationZone w:val="425"/>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13826FD"/>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E572744"/>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22CF"/>
  <w15:docId w15:val="{32F91F99-C74C-4F36-B758-711DBE3F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hAnsi="Arial"/>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4C3EA02E-1F63-4490-95BC-AFCFF53D694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16</Pages>
  <Words>5521</Words>
  <Characters>31473</Characters>
  <Application>Microsoft Office Word</Application>
  <DocSecurity>0</DocSecurity>
  <Lines>262</Lines>
  <Paragraphs>73</Paragraphs>
  <ScaleCrop>false</ScaleCrop>
  <Company>InterDigital</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Qualcomm-Bharat</cp:lastModifiedBy>
  <cp:revision>22</cp:revision>
  <dcterms:created xsi:type="dcterms:W3CDTF">2023-04-23T21:20:00Z</dcterms:created>
  <dcterms:modified xsi:type="dcterms:W3CDTF">2023-04-23T23:27:00Z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