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left" w:pos="1701"/>
          <w:tab w:val="right" w:pos="9923"/>
          <w:tab w:val="clear" w:pos="4680"/>
          <w:tab w:val="clear" w:pos="9360"/>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pPr>
        <w:pStyle w:val="38"/>
        <w:widowControl w:val="0"/>
        <w:tabs>
          <w:tab w:val="left" w:pos="1701"/>
          <w:tab w:val="right" w:pos="9923"/>
          <w:tab w:val="clear" w:pos="4680"/>
          <w:tab w:val="clear" w:pos="9360"/>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hint="eastAsia" w:cs="Arial"/>
          <w:b/>
          <w:sz w:val="24"/>
          <w:szCs w:val="24"/>
          <w:lang w:val="en-US"/>
        </w:rPr>
        <w:t xml:space="preserve">              </w:t>
      </w:r>
      <w:r>
        <w:rPr>
          <w:rFonts w:cs="Arial"/>
          <w:b/>
          <w:bCs/>
          <w:sz w:val="24"/>
          <w:szCs w:val="24"/>
        </w:rPr>
        <w:t xml:space="preserve">             </w:t>
      </w:r>
      <w:r>
        <w:rPr>
          <w:rFonts w:hint="eastAsia" w:cs="Arial"/>
          <w:b/>
          <w:bCs/>
          <w:sz w:val="24"/>
          <w:szCs w:val="24"/>
        </w:rPr>
        <w:tab/>
      </w:r>
      <w:r>
        <w:rPr>
          <w:rFonts w:hint="eastAsia" w:cs="Arial"/>
          <w:b/>
          <w:bCs/>
          <w:sz w:val="24"/>
          <w:szCs w:val="24"/>
        </w:rPr>
        <w:tab/>
      </w:r>
      <w:r>
        <w:rPr>
          <w:rFonts w:hint="eastAsia" w:cs="Arial"/>
          <w:b/>
          <w:bCs/>
          <w:sz w:val="24"/>
          <w:szCs w:val="24"/>
        </w:rPr>
        <w:t xml:space="preserve">      </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r>
      <w:r>
        <w:rPr>
          <w:rFonts w:eastAsia="MS Mincho" w:cs="Arial"/>
          <w:b/>
          <w:bCs/>
          <w:lang w:eastAsia="en-GB"/>
        </w:rPr>
        <w:t>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r>
      <w:r>
        <w:rPr>
          <w:rFonts w:eastAsia="MS Mincho" w:cs="Arial"/>
          <w:b/>
          <w:bCs/>
          <w:lang w:eastAsia="en-GB"/>
        </w:rPr>
        <w:t>Report of [AT121bis-e][109][NR NTN Enh] RACH-less HO (Samsung)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hint="eastAsia" w:eastAsia="MS Mincho" w:cs="Arial"/>
          <w:b/>
          <w:bCs/>
          <w:lang w:eastAsia="en-GB"/>
        </w:rPr>
        <w:t xml:space="preserve"> </w:t>
      </w:r>
      <w:r>
        <w:rPr>
          <w:rFonts w:eastAsia="MS Mincho" w:cs="Arial"/>
          <w:b/>
          <w:bCs/>
          <w:lang w:eastAsia="en-GB"/>
        </w:rPr>
        <w:tab/>
      </w:r>
      <w:r>
        <w:rPr>
          <w:rFonts w:eastAsia="MS Mincho" w:cs="Arial"/>
          <w:b/>
          <w:bCs/>
          <w:lang w:eastAsia="en-GB"/>
        </w:rPr>
        <w:t>Discussion</w:t>
      </w:r>
      <w:r>
        <w:rPr>
          <w:rFonts w:hint="eastAsia" w:eastAsia="MS Mincho" w:cs="Arial"/>
          <w:b/>
          <w:bCs/>
          <w:lang w:eastAsia="en-GB"/>
        </w:rPr>
        <w:t xml:space="preserve"> and Decision</w:t>
      </w:r>
    </w:p>
    <w:p>
      <w:pPr>
        <w:pStyle w:val="2"/>
      </w:pPr>
      <w:r>
        <w:t>Introduction</w:t>
      </w:r>
    </w:p>
    <w:p>
      <w:r>
        <w:t>This document records inputs and outcome for the following offline discussion.</w:t>
      </w:r>
    </w:p>
    <w:p>
      <w:pPr>
        <w:pStyle w:val="95"/>
        <w:spacing w:after="0" w:line="240" w:lineRule="auto"/>
      </w:pPr>
      <w:r>
        <w:t>[AT121bis-e][109][NR NTN Enh] RACH-less HO (Samsung)</w:t>
      </w:r>
    </w:p>
    <w:p>
      <w:pPr>
        <w:pStyle w:val="96"/>
        <w:ind w:left="1619" w:firstLine="0"/>
        <w:rPr>
          <w:color w:val="000000" w:themeColor="text1"/>
          <w14:textFill>
            <w14:solidFill>
              <w14:schemeClr w14:val="tx1"/>
            </w14:solidFill>
          </w14:textFill>
        </w:rPr>
      </w:pPr>
      <w:r>
        <w:rPr>
          <w:rFonts w:eastAsia="Times New Roman" w:cs="Arial"/>
          <w:color w:val="000000"/>
          <w:sz w:val="21"/>
          <w:szCs w:val="21"/>
          <w:lang w:val="en-US" w:eastAsia="en-US"/>
        </w:rPr>
        <w:t xml:space="preserve">Initial scope: </w:t>
      </w:r>
      <w:r>
        <w:t xml:space="preserve">Continue the discussion on RACH-less HO, e.g. based on proposals in </w:t>
      </w:r>
      <w:r>
        <w:fldChar w:fldCharType="begin"/>
      </w:r>
      <w:r>
        <w:instrText xml:space="preserve"> HYPERLINK "file:///C:\\Data\\3GPP\\Extracts\\R2-2303768.docx" \o "C:Data3GPPExtractsR2-2303768.docx" </w:instrText>
      </w:r>
      <w:r>
        <w:fldChar w:fldCharType="separate"/>
      </w:r>
      <w:r>
        <w:rPr>
          <w:rStyle w:val="57"/>
        </w:rPr>
        <w:t>R2-2303768</w:t>
      </w:r>
      <w:r>
        <w:rPr>
          <w:rStyle w:val="57"/>
        </w:rPr>
        <w:fldChar w:fldCharType="end"/>
      </w:r>
      <w:r>
        <w:rPr>
          <w:rStyle w:val="57"/>
        </w:rPr>
        <w:t xml:space="preserve">. </w:t>
      </w:r>
      <w:r>
        <w:t>Also discuss interactions between RACH-less HO and CHO</w:t>
      </w:r>
    </w:p>
    <w:p>
      <w:pPr>
        <w:pStyle w:val="96"/>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pPr>
        <w:pStyle w:val="96"/>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pPr>
        <w:pStyle w:val="96"/>
        <w:ind w:left="0" w:firstLine="0"/>
        <w:rPr>
          <w:u w:val="single"/>
        </w:rPr>
      </w:pPr>
    </w:p>
    <w:p>
      <w:pPr>
        <w:textAlignment w:val="baseline"/>
        <w:rPr>
          <w:rFonts w:cs="Arial"/>
          <w:lang w:val="en-US"/>
        </w:rPr>
      </w:pPr>
    </w:p>
    <w:p>
      <w:pPr>
        <w:textAlignment w:val="baseline"/>
        <w:rPr>
          <w:rFonts w:cs="Arial"/>
          <w:lang w:val="en-US" w:eastAsia="zh-CN"/>
        </w:rPr>
      </w:pPr>
      <w:r>
        <w:rPr>
          <w:rFonts w:cs="Arial"/>
          <w:lang w:val="en-US"/>
        </w:rPr>
        <w:t>Participating delegates are encouraged to provide contact information in this table.</w:t>
      </w:r>
    </w:p>
    <w:tbl>
      <w:tblPr>
        <w:tblStyle w:val="51"/>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1"/>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lang w:val="en-US"/>
              </w:rPr>
            </w:pPr>
            <w:r>
              <w:rPr>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Samsung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 Leng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CMCC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Yuzhen Liu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Xiangdong Zhang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Thales</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flavien.ronteix-jacquet@thalesaleniaspace.com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NEC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Yuhua chen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Yuhua.chen@emea.nec.com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宋体"/>
                <w:sz w:val="20"/>
                <w:lang w:val="en-US" w:eastAsia="zh-CN"/>
              </w:rPr>
              <w:t>X</w:t>
            </w:r>
            <w:r>
              <w:rPr>
                <w:rFonts w:eastAsia="宋体"/>
                <w:sz w:val="20"/>
                <w:lang w:val="en-US"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hint="eastAsia" w:eastAsia="宋体"/>
                <w:sz w:val="20"/>
                <w:lang w:val="en-US" w:eastAsia="zh-CN"/>
              </w:rPr>
              <w:t>X</w:t>
            </w:r>
            <w:r>
              <w:rPr>
                <w:rFonts w:eastAsia="宋体"/>
                <w:sz w:val="20"/>
                <w:lang w:val="en-US" w:eastAsia="zh-CN"/>
              </w:rPr>
              <w:t>iaolong Li</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宋体"/>
                <w:sz w:val="20"/>
                <w:lang w:val="en-US" w:eastAsia="zh-CN"/>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cs="Arial"/>
                <w:sz w:val="20"/>
                <w:lang w:val="en-US"/>
              </w:rPr>
            </w:pPr>
            <w:r>
              <w:rPr>
                <w:rFonts w:hint="eastAsia" w:eastAsia="Yu Mincho" w:cs="Arial"/>
                <w:sz w:val="20"/>
                <w:lang w:val="en-US"/>
              </w:rPr>
              <w:t>T</w:t>
            </w:r>
            <w:r>
              <w:rPr>
                <w:rFonts w:eastAsia="Yu Mincho" w:cs="Arial"/>
                <w:sz w:val="20"/>
                <w:lang w:val="en-US"/>
              </w:rPr>
              <w:t>ianyang Min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cs="Arial"/>
                <w:sz w:val="20"/>
                <w:lang w:val="en-US"/>
              </w:rPr>
            </w:pPr>
            <w:r>
              <w:rPr>
                <w:rFonts w:eastAsia="Yu Mincho" w:cs="Arial"/>
                <w:sz w:val="20"/>
                <w:lang w:val="en-US"/>
              </w:rPr>
              <w:t>tianyang.min.ex@nttdocomo.com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zh-CN"/>
              </w:rPr>
            </w:pPr>
            <w:r>
              <w:rPr>
                <w:sz w:val="20"/>
                <w:lang w:val="en-US" w:eastAsia="zh-CN"/>
              </w:rPr>
              <w:t>MediaTek</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Abhishek Roy</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Abhishek.Roy@mediatek.com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Apple</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Fangli XU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enovo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Min XU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xumin13@lenovo.com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O</w:t>
            </w:r>
            <w:r>
              <w:rPr>
                <w:rFonts w:eastAsia="等线"/>
                <w:sz w:val="20"/>
                <w:lang w:val="en-US"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H</w:t>
            </w:r>
            <w:r>
              <w:rPr>
                <w:rFonts w:eastAsia="等线"/>
                <w:sz w:val="20"/>
                <w:lang w:val="en-US" w:eastAsia="zh-CN"/>
              </w:rPr>
              <w:t>aitao Li</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ili Zheng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eastAsia" w:eastAsia="等线"/>
                <w:sz w:val="20"/>
                <w:lang w:val="en-US" w:eastAsia="zh-CN"/>
              </w:rPr>
            </w:pPr>
            <w:r>
              <w:rPr>
                <w:rFonts w:hint="eastAsia" w:eastAsia="等线"/>
                <w:sz w:val="20"/>
                <w:lang w:val="en-US" w:eastAsia="zh-CN"/>
              </w:rPr>
              <w:t>T</w:t>
            </w:r>
            <w:r>
              <w:rPr>
                <w:rFonts w:eastAsia="等线"/>
                <w:sz w:val="20"/>
                <w:lang w:val="en-US" w:eastAsia="zh-CN"/>
              </w:rPr>
              <w:t>CL</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eastAsia" w:eastAsia="等线"/>
                <w:sz w:val="20"/>
                <w:lang w:val="en-US" w:eastAsia="zh-CN"/>
              </w:rPr>
            </w:pPr>
            <w:r>
              <w:rPr>
                <w:rFonts w:hint="eastAsia" w:eastAsia="等线"/>
                <w:sz w:val="20"/>
                <w:lang w:val="en-US" w:eastAsia="zh-CN"/>
              </w:rPr>
              <w:t>X</w:t>
            </w:r>
            <w:r>
              <w:rPr>
                <w:rFonts w:eastAsia="等线"/>
                <w:sz w:val="20"/>
                <w:lang w:val="en-US" w:eastAsia="zh-CN"/>
              </w:rPr>
              <w:t>in Zhang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eastAsia" w:eastAsia="等线"/>
                <w:sz w:val="20"/>
                <w:lang w:val="en-US" w:eastAsia="zh-CN"/>
              </w:rPr>
            </w:pPr>
            <w:r>
              <w:rPr>
                <w:rFonts w:eastAsia="等线"/>
                <w:sz w:val="20"/>
                <w:lang w:val="en-US" w:eastAsia="zh-CN"/>
              </w:rPr>
              <w:t>Suzanna.zhang@tcl.com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ZTE</w:t>
            </w:r>
          </w:p>
        </w:tc>
        <w:tc>
          <w:tcPr>
            <w:tcW w:w="3118"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Zhihong Qiu</w:t>
            </w:r>
          </w:p>
        </w:tc>
        <w:tc>
          <w:tcPr>
            <w:tcW w:w="439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qiu.zhihong@zte.com.cn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bl>
    <w:p>
      <w:pPr>
        <w:pStyle w:val="96"/>
        <w:ind w:left="0" w:firstLine="0"/>
        <w:rPr>
          <w:u w:val="single"/>
        </w:rPr>
      </w:pPr>
    </w:p>
    <w:p>
      <w:pPr>
        <w:pStyle w:val="2"/>
      </w:pPr>
      <w:r>
        <w:t>Background</w:t>
      </w:r>
    </w:p>
    <w:p>
      <w:r>
        <w:t>RAN2 has agreed to support RACH-less handover (HO) for NTN for Rel-18 HO enhancement. The following agreements have been made on RACH-less HO.</w:t>
      </w:r>
    </w:p>
    <w:p>
      <w:pPr>
        <w:pStyle w:val="73"/>
        <w:pBdr>
          <w:top w:val="single" w:color="auto" w:sz="4" w:space="1"/>
          <w:left w:val="single" w:color="auto" w:sz="4" w:space="4"/>
          <w:bottom w:val="single" w:color="auto" w:sz="4" w:space="1"/>
          <w:right w:val="single" w:color="auto" w:sz="4" w:space="4"/>
        </w:pBdr>
      </w:pPr>
      <w:r>
        <w:rPr>
          <w:highlight w:val="green"/>
        </w:rPr>
        <w:t>Agreements 121:</w:t>
      </w:r>
    </w:p>
    <w:p>
      <w:pPr>
        <w:pStyle w:val="73"/>
        <w:numPr>
          <w:ilvl w:val="0"/>
          <w:numId w:val="11"/>
        </w:numPr>
        <w:pBdr>
          <w:top w:val="single" w:color="auto" w:sz="4" w:space="1"/>
          <w:left w:val="single" w:color="auto" w:sz="4" w:space="4"/>
          <w:bottom w:val="single" w:color="auto" w:sz="4" w:space="1"/>
          <w:right w:val="single" w:color="auto" w:sz="4" w:space="4"/>
        </w:pBdr>
      </w:pPr>
      <w:r>
        <w:t>Support RACH-less Handover in Rel-18.</w:t>
      </w:r>
    </w:p>
    <w:p>
      <w:pPr>
        <w:pStyle w:val="73"/>
        <w:numPr>
          <w:ilvl w:val="0"/>
          <w:numId w:val="11"/>
        </w:numPr>
        <w:pBdr>
          <w:top w:val="single" w:color="auto" w:sz="4" w:space="1"/>
          <w:left w:val="single" w:color="auto" w:sz="4" w:space="4"/>
          <w:bottom w:val="single" w:color="auto" w:sz="4" w:space="1"/>
          <w:right w:val="single" w:color="auto" w:sz="4" w:space="4"/>
        </w:pBdr>
      </w:pPr>
      <w:r>
        <w:t>RACH-less Handover in NR NTN is a L3 mobility procedure (FFS if this is combined with the unchanged PCI approach, if supported) and uses the LTE’s RACH-less Handover procedure as a baseline. FFS on TA acquisition</w:t>
      </w:r>
    </w:p>
    <w:p>
      <w:pPr>
        <w:pStyle w:val="73"/>
        <w:numPr>
          <w:ilvl w:val="0"/>
          <w:numId w:val="11"/>
        </w:numPr>
        <w:pBdr>
          <w:top w:val="single" w:color="auto" w:sz="4" w:space="1"/>
          <w:left w:val="single" w:color="auto" w:sz="4" w:space="4"/>
          <w:bottom w:val="single" w:color="auto" w:sz="4" w:space="1"/>
          <w:right w:val="single" w:color="auto" w:sz="4" w:space="4"/>
        </w:pBdr>
      </w:pPr>
      <w:r>
        <w:t>In NTN RACH-less handover, network indicates (implicitly or explicitly) whether NTA in the target cell is identical to the source cell or explicitly provided by the NW.</w:t>
      </w:r>
    </w:p>
    <w:p>
      <w:pPr>
        <w:pStyle w:val="73"/>
        <w:numPr>
          <w:ilvl w:val="0"/>
          <w:numId w:val="11"/>
        </w:numPr>
        <w:pBdr>
          <w:top w:val="single" w:color="auto" w:sz="4" w:space="1"/>
          <w:left w:val="single" w:color="auto" w:sz="4" w:space="4"/>
          <w:bottom w:val="single" w:color="auto" w:sz="4" w:space="1"/>
          <w:right w:val="single" w:color="auto" w:sz="4" w:space="4"/>
        </w:pBdr>
        <w:spacing w:after="240"/>
      </w:pPr>
      <w:r>
        <w:t>Support dynamic grant from the target cell for RACH-less PUSCH transmission to reduce random access congestion in the target cell. FFS whether to limit the solution to same feeder link/gateway scenario</w:t>
      </w:r>
    </w:p>
    <w:p>
      <w:pPr>
        <w:pStyle w:val="73"/>
        <w:pBdr>
          <w:top w:val="single" w:color="auto" w:sz="4" w:space="1"/>
          <w:left w:val="single" w:color="auto" w:sz="4" w:space="4"/>
          <w:bottom w:val="single" w:color="auto" w:sz="4" w:space="1"/>
          <w:right w:val="single" w:color="auto" w:sz="4" w:space="4"/>
        </w:pBdr>
      </w:pPr>
      <w:r>
        <w:rPr>
          <w:highlight w:val="green"/>
        </w:rPr>
        <w:t>Agreements 121bis-e:</w:t>
      </w:r>
    </w:p>
    <w:p>
      <w:pPr>
        <w:pStyle w:val="73"/>
        <w:numPr>
          <w:ilvl w:val="0"/>
          <w:numId w:val="12"/>
        </w:numPr>
        <w:pBdr>
          <w:top w:val="single" w:color="auto" w:sz="4" w:space="1"/>
          <w:left w:val="single" w:color="auto" w:sz="4" w:space="4"/>
          <w:bottom w:val="single" w:color="auto" w:sz="4" w:space="1"/>
          <w:right w:val="single" w:color="auto" w:sz="4" w:space="4"/>
        </w:pBdr>
      </w:pPr>
      <w:r>
        <w:t>In Rel-18 we don’t aim at RACH-less HO for NTN-TN mobility</w:t>
      </w:r>
    </w:p>
    <w:p>
      <w:pPr>
        <w:pStyle w:val="73"/>
        <w:numPr>
          <w:ilvl w:val="0"/>
          <w:numId w:val="12"/>
        </w:numPr>
        <w:pBdr>
          <w:top w:val="single" w:color="auto" w:sz="4" w:space="1"/>
          <w:left w:val="single" w:color="auto" w:sz="4" w:space="4"/>
          <w:bottom w:val="single" w:color="auto" w:sz="4" w:space="1"/>
          <w:right w:val="single" w:color="auto" w:sz="4" w:space="4"/>
        </w:pBdr>
      </w:pPr>
      <w:r>
        <w:t>For initial UL transmission in RACH-less HO, support pre-allocated grant in RACH-less HO command</w:t>
      </w:r>
    </w:p>
    <w:p>
      <w:pPr>
        <w:pStyle w:val="73"/>
        <w:pBdr>
          <w:top w:val="single" w:color="auto" w:sz="4" w:space="1"/>
          <w:left w:val="single" w:color="auto" w:sz="4" w:space="4"/>
          <w:bottom w:val="single" w:color="auto" w:sz="4" w:space="1"/>
          <w:right w:val="single" w:color="auto" w:sz="4" w:space="4"/>
        </w:pBdr>
        <w:spacing w:after="240"/>
        <w:ind w:left="1259" w:firstLine="0"/>
      </w:pPr>
    </w:p>
    <w:p>
      <w:pPr>
        <w:pStyle w:val="2"/>
      </w:pPr>
      <w:r>
        <w:t>Discussion</w:t>
      </w:r>
    </w:p>
    <w:p>
      <w:pPr>
        <w:pStyle w:val="3"/>
      </w:pPr>
      <w:r>
        <w:t>Applicable scenarios</w:t>
      </w:r>
    </w:p>
    <w:p>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ctrlPr>
              <w:rPr>
                <w:rFonts w:ascii="Cambria Math" w:hAnsi="Cambria Math" w:cs="Arial"/>
                <w:i/>
              </w:rPr>
            </m:ctrlPr>
          </m:e>
          <m:sub>
            <m:r>
              <m:rPr>
                <m:nor/>
                <m:sty m:val="p"/>
              </m:rPr>
              <w:rPr>
                <w:rFonts w:cs="Arial"/>
              </w:rPr>
              <m:t>TA</m:t>
            </m:r>
            <m:ctrlPr>
              <w:rPr>
                <w:rFonts w:ascii="Cambria Math" w:hAnsi="Cambria Math" w:cs="Arial"/>
                <w:i/>
              </w:rPr>
            </m:ctrlP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ctrlPr>
                  <w:rPr>
                    <w:rFonts w:ascii="Cambria Math" w:hAnsi="Cambria Math" w:cs="Arial"/>
                    <w:i/>
                  </w:rPr>
                </m:ctrlPr>
              </m:e>
              <m:sub>
                <m:r>
                  <m:rPr>
                    <m:nor/>
                    <m:sty m:val="p"/>
                  </m:rPr>
                  <w:rPr>
                    <w:rFonts w:cs="Arial"/>
                  </w:rPr>
                  <m:t>TA</m:t>
                </m:r>
                <m:ctrlPr>
                  <w:rPr>
                    <w:rFonts w:ascii="Cambria Math" w:hAnsi="Cambria Math" w:cs="Arial"/>
                    <w:i/>
                  </w:rPr>
                </m:ctrlPr>
              </m:sub>
            </m:sSub>
            <m:r>
              <w:rPr>
                <w:rFonts w:ascii="Cambria Math" w:hAnsi="Cambria Math" w:cs="Arial"/>
              </w:rPr>
              <m:t>+</m:t>
            </m:r>
            <m:sSub>
              <m:sSubPr>
                <m:ctrlPr>
                  <w:rPr>
                    <w:rFonts w:ascii="Cambria Math" w:hAnsi="Cambria Math" w:cs="Arial"/>
                    <w:i/>
                  </w:rPr>
                </m:ctrlPr>
              </m:sSubPr>
              <m:e>
                <m:r>
                  <w:rPr>
                    <w:rFonts w:ascii="Cambria Math" w:hAnsi="Cambria Math" w:cs="Arial"/>
                  </w:rPr>
                  <m:t>N</m:t>
                </m:r>
                <m:ctrlPr>
                  <w:rPr>
                    <w:rFonts w:ascii="Cambria Math" w:hAnsi="Cambria Math" w:cs="Arial"/>
                    <w:i/>
                  </w:rPr>
                </m:ctrlPr>
              </m:e>
              <m:sub>
                <m:r>
                  <m:rPr>
                    <m:nor/>
                    <m:sty m:val="p"/>
                  </m:rPr>
                  <w:rPr>
                    <w:rFonts w:cs="Arial"/>
                  </w:rPr>
                  <m:t>TA,offset</m:t>
                </m:r>
                <m:ctrlPr>
                  <w:rPr>
                    <w:rFonts w:ascii="Cambria Math" w:hAnsi="Cambria Math" w:cs="Arial"/>
                    <w:i/>
                  </w:rPr>
                </m:ctrlP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ctrlPr>
                  <w:rPr>
                    <w:rFonts w:ascii="Cambria Math" w:hAnsi="Cambria Math" w:cs="Arial"/>
                    <w:i/>
                  </w:rPr>
                </m:ctrlPr>
              </m:e>
              <m:sub>
                <m:r>
                  <m:rPr>
                    <m:nor/>
                    <m:sty m:val="p"/>
                  </m:rPr>
                  <w:rPr>
                    <w:rFonts w:cs="Arial"/>
                  </w:rPr>
                  <m:t>TA,adj</m:t>
                </m:r>
                <m:ctrlPr>
                  <w:rPr>
                    <w:rFonts w:ascii="Cambria Math" w:hAnsi="Cambria Math" w:cs="Arial"/>
                    <w:i/>
                  </w:rPr>
                </m:ctrlPr>
              </m:sub>
              <m:sup>
                <m:r>
                  <m:rPr>
                    <m:nor/>
                    <m:sty m:val="p"/>
                  </m:rPr>
                  <w:rPr>
                    <w:rFonts w:cs="Arial"/>
                  </w:rPr>
                  <m:t>common</m:t>
                </m:r>
                <m:ctrlPr>
                  <w:rPr>
                    <w:rFonts w:ascii="Cambria Math" w:hAnsi="Cambria Math" w:cs="Arial"/>
                    <w:i/>
                  </w:rPr>
                </m:ctrlP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ctrlPr>
                  <w:rPr>
                    <w:rFonts w:ascii="Cambria Math" w:hAnsi="Cambria Math" w:cs="Arial"/>
                    <w:i/>
                  </w:rPr>
                </m:ctrlPr>
              </m:e>
              <m:sub>
                <m:r>
                  <m:rPr>
                    <m:nor/>
                    <m:sty m:val="p"/>
                  </m:rPr>
                  <w:rPr>
                    <w:rFonts w:cs="Arial"/>
                  </w:rPr>
                  <m:t>TA,adj</m:t>
                </m:r>
                <m:ctrlPr>
                  <w:rPr>
                    <w:rFonts w:ascii="Cambria Math" w:hAnsi="Cambria Math" w:cs="Arial"/>
                    <w:i/>
                  </w:rPr>
                </m:ctrlPr>
              </m:sub>
              <m:sup>
                <m:r>
                  <m:rPr>
                    <m:nor/>
                    <m:sty m:val="p"/>
                  </m:rPr>
                  <w:rPr>
                    <w:rFonts w:cs="Arial"/>
                  </w:rPr>
                  <m:t>UE</m:t>
                </m:r>
                <m:ctrlPr>
                  <w:rPr>
                    <w:rFonts w:ascii="Cambria Math" w:hAnsi="Cambria Math" w:cs="Arial"/>
                    <w:i/>
                  </w:rPr>
                </m:ctrlPr>
              </m:sup>
            </m:sSubSup>
            <m:ctrlPr>
              <w:rPr>
                <w:rFonts w:ascii="Cambria Math" w:hAnsi="Cambria Math" w:cs="Arial"/>
                <w:i/>
              </w:rPr>
            </m:ctrlPr>
          </m:e>
        </m:d>
        <m:sSub>
          <m:sSubPr>
            <m:ctrlPr>
              <w:rPr>
                <w:rFonts w:ascii="Cambria Math" w:hAnsi="Cambria Math" w:cs="Arial"/>
                <w:i/>
              </w:rPr>
            </m:ctrlPr>
          </m:sSubPr>
          <m:e>
            <m:r>
              <w:rPr>
                <w:rFonts w:ascii="Cambria Math" w:hAnsi="Cambria Math" w:cs="Arial"/>
              </w:rPr>
              <m:t>T</m:t>
            </m:r>
            <m:ctrlPr>
              <w:rPr>
                <w:rFonts w:ascii="Cambria Math" w:hAnsi="Cambria Math" w:cs="Arial"/>
                <w:i/>
              </w:rPr>
            </m:ctrlPr>
          </m:e>
          <m:sub>
            <m:r>
              <m:rPr>
                <m:nor/>
                <m:sty m:val="p"/>
              </m:rPr>
              <w:rPr>
                <w:rFonts w:cs="Arial"/>
              </w:rPr>
              <m:t>c</m:t>
            </m:r>
            <m:ctrlPr>
              <w:rPr>
                <w:rFonts w:ascii="Cambria Math" w:hAnsi="Cambria Math" w:cs="Arial"/>
                <w:i/>
              </w:rPr>
            </m:ctrlPr>
          </m:sub>
        </m:sSub>
      </m:oMath>
      <w:r>
        <w:rPr>
          <w:rFonts w:cs="Arial"/>
        </w:rPr>
        <w:t>, for the first UL transmission, where</w:t>
      </w:r>
    </w:p>
    <w:p>
      <w:pPr>
        <w:pStyle w:val="77"/>
        <w:numPr>
          <w:ilvl w:val="0"/>
          <w:numId w:val="13"/>
        </w:numPr>
        <w:rPr>
          <w:rFonts w:cs="Arial"/>
        </w:rPr>
      </w:pPr>
      <m:oMath>
        <m:sSub>
          <m:sSubPr>
            <m:ctrlPr>
              <w:rPr>
                <w:rFonts w:ascii="Cambria Math" w:hAnsi="Cambria Math" w:cs="Arial"/>
                <w:i/>
              </w:rPr>
            </m:ctrlPr>
          </m:sSubPr>
          <m:e>
            <m:r>
              <w:rPr>
                <w:rFonts w:ascii="Cambria Math" w:hAnsi="Cambria Math" w:cs="Arial"/>
              </w:rPr>
              <m:t>N</m:t>
            </m:r>
            <m:ctrlPr>
              <w:rPr>
                <w:rFonts w:ascii="Cambria Math" w:hAnsi="Cambria Math" w:cs="Arial"/>
                <w:i/>
              </w:rPr>
            </m:ctrlPr>
          </m:e>
          <m:sub>
            <m:r>
              <m:rPr>
                <m:nor/>
                <m:sty m:val="p"/>
              </m:rPr>
              <w:rPr>
                <w:rFonts w:cs="Arial"/>
                <w:lang w:val="en-GB"/>
              </w:rPr>
              <m:t>TA,offset</m:t>
            </m:r>
            <m:ctrlPr>
              <w:rPr>
                <w:rFonts w:ascii="Cambria Math" w:hAnsi="Cambria Math" w:cs="Arial"/>
                <w:i/>
              </w:rPr>
            </m:ctrlPr>
          </m:sub>
        </m:sSub>
      </m:oMath>
      <w:r>
        <w:rPr>
          <w:rFonts w:cs="Arial"/>
        </w:rPr>
        <w:t xml:space="preserve"> is configured by parameter </w:t>
      </w:r>
      <w:r>
        <w:rPr>
          <w:rFonts w:eastAsia="等线" w:cs="Arial"/>
          <w:i/>
          <w:szCs w:val="20"/>
          <w:lang w:val="en-GB" w:eastAsia="zh-CN"/>
        </w:rPr>
        <w:t>n-TimingAdvanceOffset</w:t>
      </w:r>
      <w:r>
        <w:rPr>
          <w:rFonts w:cs="Arial"/>
        </w:rPr>
        <w:t xml:space="preserve"> or a default value is used if not configured,</w:t>
      </w:r>
    </w:p>
    <w:p>
      <w:pPr>
        <w:pStyle w:val="77"/>
        <w:numPr>
          <w:ilvl w:val="0"/>
          <w:numId w:val="13"/>
        </w:numPr>
        <w:rPr>
          <w:rFonts w:cs="Arial"/>
        </w:rPr>
      </w:pPr>
      <m:oMath>
        <m:sSubSup>
          <m:sSubSupPr>
            <m:ctrlPr>
              <w:rPr>
                <w:rFonts w:ascii="Cambria Math" w:hAnsi="Cambria Math" w:cs="Arial"/>
                <w:i/>
              </w:rPr>
            </m:ctrlPr>
          </m:sSubSupPr>
          <m:e>
            <m:r>
              <w:rPr>
                <w:rFonts w:ascii="Cambria Math" w:hAnsi="Cambria Math" w:cs="Arial"/>
              </w:rPr>
              <m:t>N</m:t>
            </m:r>
            <m:ctrlPr>
              <w:rPr>
                <w:rFonts w:ascii="Cambria Math" w:hAnsi="Cambria Math" w:cs="Arial"/>
                <w:i/>
              </w:rPr>
            </m:ctrlPr>
          </m:e>
          <m:sub>
            <m:r>
              <m:rPr>
                <m:nor/>
                <m:sty m:val="p"/>
              </m:rPr>
              <w:rPr>
                <w:rFonts w:cs="Arial"/>
                <w:lang w:val="en-GB"/>
              </w:rPr>
              <m:t>TA,adj</m:t>
            </m:r>
            <m:ctrlPr>
              <w:rPr>
                <w:rFonts w:ascii="Cambria Math" w:hAnsi="Cambria Math" w:cs="Arial"/>
                <w:i/>
              </w:rPr>
            </m:ctrlPr>
          </m:sub>
          <m:sup>
            <m:r>
              <m:rPr>
                <m:nor/>
                <m:sty m:val="p"/>
              </m:rPr>
              <w:rPr>
                <w:rFonts w:cs="Arial"/>
                <w:lang w:val="en-GB"/>
              </w:rPr>
              <m:t>common</m:t>
            </m:r>
            <m:ctrlPr>
              <w:rPr>
                <w:rFonts w:ascii="Cambria Math" w:hAnsi="Cambria Math" w:cs="Arial"/>
                <w:i/>
              </w:rPr>
            </m:ctrlPr>
          </m:sup>
        </m:sSubSup>
      </m:oMath>
      <w:r>
        <w:rPr>
          <w:rFonts w:cs="Arial"/>
        </w:rPr>
        <w:t xml:space="preserve"> is configured by common TA parameter, </w:t>
      </w:r>
    </w:p>
    <w:p>
      <w:pPr>
        <w:pStyle w:val="77"/>
        <w:numPr>
          <w:ilvl w:val="0"/>
          <w:numId w:val="13"/>
        </w:numPr>
        <w:rPr>
          <w:rFonts w:cs="Arial"/>
        </w:rPr>
      </w:pPr>
      <m:oMath>
        <m:sSubSup>
          <m:sSubSupPr>
            <m:ctrlPr>
              <w:rPr>
                <w:rFonts w:ascii="Cambria Math" w:hAnsi="Cambria Math" w:cs="Arial"/>
                <w:i/>
              </w:rPr>
            </m:ctrlPr>
          </m:sSubSupPr>
          <m:e>
            <m:r>
              <w:rPr>
                <w:rFonts w:ascii="Cambria Math" w:hAnsi="Cambria Math" w:cs="Arial"/>
              </w:rPr>
              <m:t>N</m:t>
            </m:r>
            <m:ctrlPr>
              <w:rPr>
                <w:rFonts w:ascii="Cambria Math" w:hAnsi="Cambria Math" w:cs="Arial"/>
                <w:i/>
              </w:rPr>
            </m:ctrlPr>
          </m:e>
          <m:sub>
            <m:r>
              <m:rPr>
                <m:nor/>
                <m:sty m:val="p"/>
              </m:rPr>
              <w:rPr>
                <w:rFonts w:cs="Arial"/>
                <w:lang w:val="en-GB"/>
              </w:rPr>
              <m:t>TA,adj</m:t>
            </m:r>
            <m:ctrlPr>
              <w:rPr>
                <w:rFonts w:ascii="Cambria Math" w:hAnsi="Cambria Math" w:cs="Arial"/>
                <w:i/>
              </w:rPr>
            </m:ctrlPr>
          </m:sub>
          <m:sup>
            <m:r>
              <m:rPr>
                <m:nor/>
                <m:sty m:val="p"/>
              </m:rPr>
              <w:rPr>
                <w:rFonts w:cs="Arial"/>
                <w:lang w:val="en-GB"/>
              </w:rPr>
              <m:t>UE</m:t>
            </m:r>
            <m:ctrlPr>
              <w:rPr>
                <w:rFonts w:ascii="Cambria Math" w:hAnsi="Cambria Math" w:cs="Arial"/>
                <w:i/>
              </w:rPr>
            </m:ctrlPr>
          </m:sup>
        </m:sSubSup>
      </m:oMath>
      <w:r>
        <w:rPr>
          <w:rFonts w:cs="Arial"/>
        </w:rPr>
        <w:t xml:space="preserve"> is computed based on UE location and ephemeris. </w:t>
      </w:r>
    </w:p>
    <w:p>
      <w:pPr>
        <w:rPr>
          <w:rFonts w:cs="Arial"/>
        </w:rPr>
      </w:pPr>
      <w:r>
        <w:rPr>
          <w:rFonts w:cs="Arial" w:eastAsiaTheme="minorEastAsia"/>
        </w:rPr>
        <w:t>The only uncertainty is</w:t>
      </w:r>
      <w:r>
        <w:rPr>
          <w:rFonts w:cs="Arial" w:asciiTheme="minorHAnsi" w:hAnsiTheme="minorHAnsi" w:eastAsiaTheme="minorEastAsia"/>
        </w:rPr>
        <w:t xml:space="preserve"> </w:t>
      </w:r>
      <m:oMath>
        <m:sSub>
          <m:sSubPr>
            <m:ctrlPr>
              <w:rPr>
                <w:rFonts w:ascii="Cambria Math" w:hAnsi="Cambria Math" w:cs="Arial"/>
                <w:i/>
              </w:rPr>
            </m:ctrlPr>
          </m:sSubPr>
          <m:e>
            <m:r>
              <w:rPr>
                <w:rFonts w:ascii="Cambria Math" w:hAnsi="Cambria Math" w:cs="Arial"/>
              </w:rPr>
              <m:t>N</m:t>
            </m:r>
            <m:ctrlPr>
              <w:rPr>
                <w:rFonts w:ascii="Cambria Math" w:hAnsi="Cambria Math" w:cs="Arial"/>
                <w:i/>
              </w:rPr>
            </m:ctrlPr>
          </m:e>
          <m:sub>
            <m:r>
              <m:rPr>
                <m:nor/>
                <m:sty m:val="p"/>
              </m:rPr>
              <w:rPr>
                <w:rFonts w:cs="Arial"/>
              </w:rPr>
              <m:t>TA</m:t>
            </m:r>
            <m:ctrlPr>
              <w:rPr>
                <w:rFonts w:ascii="Cambria Math" w:hAnsi="Cambria Math" w:cs="Arial"/>
                <w:i/>
              </w:rPr>
            </m:ctrlP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Intra-satellite handover with the same feeder link. i.e., with same gateway/gNB</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Intra-satellite handover with different feeder links, i.e., with gateway/gNB switch</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Inter-satellite handover with gateway/gNB switch</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Inter-satellite handover with same gateway/gNB</w:t>
      </w:r>
    </w:p>
    <w:p>
      <w:pPr>
        <w:rPr>
          <w:lang w:val="en-US"/>
        </w:rPr>
      </w:pPr>
    </w:p>
    <w:p>
      <w:pPr>
        <w:rPr>
          <w:lang w:val="en-US"/>
        </w:rPr>
      </w:pPr>
      <w:r>
        <w:rPr>
          <w:lang w:val="en-US"/>
        </w:rPr>
        <w:t>RAN1 and RAN4 have replied respectively in R2-2300020 and</w:t>
      </w:r>
      <w:r>
        <w:t xml:space="preserve"> </w:t>
      </w:r>
      <w:r>
        <w:rPr>
          <w:lang w:val="en-US"/>
        </w:rPr>
        <w:t xml:space="preserve">R2-2301998 as follows.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zh-CN"/>
              </w:rPr>
            </w:pPr>
            <w:r>
              <w:rPr>
                <w:b/>
                <w:bCs/>
                <w:lang w:val="en-US" w:eastAsia="zh-CN"/>
              </w:rPr>
              <w:t>RAN1 response</w:t>
            </w:r>
          </w:p>
          <w:p>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pPr>
              <w:spacing w:after="0"/>
              <w:rPr>
                <w:rFonts w:cs="Times"/>
                <w:lang w:val="en-US"/>
              </w:rPr>
            </w:pPr>
            <w:r>
              <w:rPr>
                <w:rFonts w:eastAsia="等线" w:cs="Times"/>
                <w:lang w:val="en-US" w:eastAsia="zh-CN" w:bidi="ar"/>
              </w:rPr>
              <w:t>Note 2: gNB is expected to provide valid assistance information of the target cell to UE.</w:t>
            </w:r>
          </w:p>
          <w:p>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pPr>
              <w:spacing w:after="0"/>
              <w:rPr>
                <w:rFonts w:cs="Times"/>
                <w:lang w:val="en-US" w:eastAsia="zh-CN"/>
              </w:rPr>
            </w:pPr>
          </w:p>
          <w:p>
            <w:pPr>
              <w:spacing w:after="120"/>
              <w:ind w:left="1985" w:hanging="1985"/>
              <w:rPr>
                <w:rFonts w:ascii="Times" w:hAnsi="Times" w:eastAsia="Times" w:cs="Times"/>
                <w:b/>
                <w:lang w:val="en-US"/>
              </w:rPr>
            </w:pPr>
            <w:r>
              <w:rPr>
                <w:rFonts w:ascii="Times" w:hAnsi="Times" w:eastAsia="Times" w:cs="Times"/>
                <w:b/>
                <w:lang w:val="en-US" w:eastAsia="zh-CN" w:bidi="ar"/>
              </w:rPr>
              <w:t>To RAN2:</w:t>
            </w:r>
          </w:p>
          <w:p>
            <w:pPr>
              <w:spacing w:after="120"/>
              <w:rPr>
                <w:rFonts w:ascii="Times" w:hAnsi="Times" w:eastAsia="Times" w:cs="Times"/>
                <w:lang w:val="en-US" w:eastAsia="zh-CN"/>
              </w:rPr>
            </w:pPr>
            <w:r>
              <w:rPr>
                <w:rFonts w:ascii="Times" w:hAnsi="Times" w:eastAsia="Times" w:cs="Times"/>
                <w:lang w:val="en-US" w:eastAsia="zh-CN" w:bidi="ar"/>
              </w:rPr>
              <w:t xml:space="preserve">RAN1 </w:t>
            </w:r>
            <w:r>
              <w:rPr>
                <w:rFonts w:eastAsia="等线"/>
                <w:lang w:val="en-US" w:eastAsia="zh-CN" w:bidi="ar"/>
              </w:rPr>
              <w:t>respectfully</w:t>
            </w:r>
            <w:r>
              <w:rPr>
                <w:rFonts w:ascii="Times" w:hAnsi="Times" w:eastAsia="Times" w:cs="Times"/>
                <w:lang w:val="en-US" w:eastAsia="zh-CN" w:bidi="ar"/>
              </w:rPr>
              <w:t xml:space="preserve"> asks RAN2 to take the above response into account in the future work.</w:t>
            </w:r>
          </w:p>
          <w:p>
            <w:pPr>
              <w:spacing w:after="120"/>
              <w:rPr>
                <w:rFonts w:ascii="Times" w:hAnsi="Times" w:eastAsia="Times" w:cs="Times"/>
                <w:b/>
                <w:bCs/>
                <w:lang w:val="en-US" w:eastAsia="zh-CN"/>
              </w:rPr>
            </w:pPr>
            <w:r>
              <w:rPr>
                <w:rFonts w:ascii="Times" w:hAnsi="Times" w:eastAsia="Times" w:cs="Times"/>
                <w:b/>
                <w:bCs/>
                <w:lang w:val="en-US" w:eastAsia="zh-CN" w:bidi="ar"/>
              </w:rPr>
              <w:t xml:space="preserve">To RAN4: </w:t>
            </w:r>
          </w:p>
          <w:p>
            <w:pPr>
              <w:spacing w:after="120"/>
              <w:rPr>
                <w:rFonts w:eastAsia="Malgun Gothic"/>
                <w:lang w:val="en-US" w:eastAsia="zh-CN"/>
              </w:rPr>
            </w:pPr>
            <w:r>
              <w:rPr>
                <w:rFonts w:eastAsia="等线"/>
                <w:lang w:val="en-US" w:eastAsia="zh-CN" w:bidi="ar"/>
              </w:rPr>
              <w:t>RAN1 respectfully asks RAN4 whether RAN1’s assumption in Note 1 is correct.</w:t>
            </w:r>
          </w:p>
        </w:tc>
      </w:tr>
    </w:tbl>
    <w:p>
      <w:pPr>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line="260" w:lineRule="exact"/>
              <w:rPr>
                <w:rFonts w:ascii="Times New Roman" w:hAnsi="Times New Roman" w:eastAsia="宋体"/>
                <w:sz w:val="22"/>
                <w:szCs w:val="22"/>
                <w:lang w:eastAsia="zh-CN"/>
              </w:rPr>
            </w:pPr>
            <w:r>
              <w:rPr>
                <w:rFonts w:ascii="Times New Roman" w:hAnsi="Times New Roman" w:eastAsia="宋体"/>
                <w:sz w:val="22"/>
                <w:szCs w:val="22"/>
                <w:lang w:eastAsia="zh-CN"/>
              </w:rPr>
              <w:t xml:space="preserve">RAN4 would like to thank RAN1 for the liaison in R1-2213001 regarding RACH-less handover in NTN. </w:t>
            </w:r>
          </w:p>
          <w:p>
            <w:pPr>
              <w:pStyle w:val="77"/>
              <w:numPr>
                <w:ilvl w:val="0"/>
                <w:numId w:val="15"/>
              </w:numPr>
              <w:overflowPunct w:val="0"/>
              <w:autoSpaceDE w:val="0"/>
              <w:autoSpaceDN w:val="0"/>
              <w:adjustRightInd w:val="0"/>
              <w:spacing w:after="180" w:line="360" w:lineRule="auto"/>
              <w:jc w:val="both"/>
              <w:textAlignment w:val="baseline"/>
              <w:rPr>
                <w:rFonts w:ascii="Times New Roman" w:hAnsi="Times New Roman" w:eastAsia="宋体" w:cs="Times New Roman"/>
                <w:lang w:eastAsia="zh-CN"/>
              </w:rPr>
            </w:pPr>
            <w:r>
              <w:rPr>
                <w:rFonts w:ascii="Times New Roman" w:hAnsi="Times New Roman" w:eastAsia="宋体"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lang w:eastAsia="zh-CN"/>
              </w:rPr>
            </w:pPr>
            <w:r>
              <w:rPr>
                <w:rFonts w:ascii="Times New Roman" w:hAnsi="Times New Roman" w:eastAsia="宋体" w:cs="Times New Roman"/>
                <w:lang w:eastAsia="zh-CN"/>
              </w:rPr>
              <w:t>At least one SSB is available at the UE during the last 160 ms.</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lang w:eastAsia="zh-CN"/>
              </w:rPr>
            </w:pPr>
            <w:r>
              <w:rPr>
                <w:rFonts w:ascii="Times New Roman" w:hAnsi="Times New Roman" w:eastAsia="宋体"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ctrlPr>
                    <w:rPr>
                      <w:rFonts w:ascii="Cambria Math" w:hAnsi="Cambria Math" w:cs="Arial"/>
                      <w:highlight w:val="yellow"/>
                    </w:rPr>
                  </m:ctrlPr>
                </m:e>
                <m:sub>
                  <m:r>
                    <m:rPr>
                      <m:nor/>
                      <m:sty m:val="p"/>
                    </m:rPr>
                    <w:rPr>
                      <w:rFonts w:ascii="Arial" w:hAnsi="Arial" w:cs="Arial"/>
                      <w:highlight w:val="yellow"/>
                    </w:rPr>
                    <m:t>TA,adj</m:t>
                  </m:r>
                  <m:ctrlPr>
                    <w:rPr>
                      <w:rFonts w:ascii="Cambria Math" w:hAnsi="Cambria Math" w:cs="Arial"/>
                      <w:highlight w:val="yellow"/>
                    </w:rPr>
                  </m:ctrlPr>
                </m:sub>
                <m:sup>
                  <m:r>
                    <m:rPr>
                      <m:nor/>
                      <m:sty m:val="p"/>
                    </m:rPr>
                    <w:rPr>
                      <w:rFonts w:ascii="Arial" w:hAnsi="Arial" w:cs="Arial"/>
                      <w:highlight w:val="yellow"/>
                    </w:rPr>
                    <m:t>common</m:t>
                  </m:r>
                  <m:ctrlPr>
                    <w:rPr>
                      <w:rFonts w:ascii="Cambria Math" w:hAnsi="Cambria Math" w:cs="Arial"/>
                      <w:highlight w:val="yellow"/>
                    </w:rPr>
                  </m:ctrlPr>
                </m:sup>
              </m:sSubSup>
            </m:oMath>
            <w:r>
              <w:rPr>
                <w:rFonts w:ascii="Arial" w:hAnsi="Arial" w:cs="Arial"/>
                <w:highlight w:val="yellow"/>
              </w:rPr>
              <w:t xml:space="preserve"> </w:t>
            </w:r>
            <w:r>
              <w:rPr>
                <w:rFonts w:ascii="Times New Roman" w:hAnsi="Times New Roman" w:eastAsia="宋体"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ctrlPr>
                    <w:rPr>
                      <w:rFonts w:ascii="Cambria Math" w:hAnsi="Cambria Math" w:cs="Arial"/>
                      <w:highlight w:val="yellow"/>
                    </w:rPr>
                  </m:ctrlPr>
                </m:e>
                <m:sub>
                  <m:r>
                    <m:rPr>
                      <m:nor/>
                      <m:sty m:val="p"/>
                    </m:rPr>
                    <w:rPr>
                      <w:rFonts w:ascii="Arial" w:hAnsi="Arial" w:cs="Arial"/>
                      <w:highlight w:val="yellow"/>
                    </w:rPr>
                    <m:t>TA,adj</m:t>
                  </m:r>
                  <m:ctrlPr>
                    <w:rPr>
                      <w:rFonts w:ascii="Cambria Math" w:hAnsi="Cambria Math" w:cs="Arial"/>
                      <w:highlight w:val="yellow"/>
                    </w:rPr>
                  </m:ctrlPr>
                </m:sub>
                <m:sup>
                  <m:r>
                    <m:rPr>
                      <m:nor/>
                      <m:sty m:val="p"/>
                    </m:rPr>
                    <w:rPr>
                      <w:rFonts w:ascii="Arial" w:hAnsi="Arial" w:cs="Arial"/>
                      <w:highlight w:val="yellow"/>
                    </w:rPr>
                    <m:t>UE</m:t>
                  </m:r>
                  <m:ctrlPr>
                    <w:rPr>
                      <w:rFonts w:ascii="Cambria Math" w:hAnsi="Cambria Math" w:cs="Arial"/>
                      <w:highlight w:val="yellow"/>
                    </w:rPr>
                  </m:ctrlPr>
                </m:sup>
              </m:sSubSup>
            </m:oMath>
            <w:r>
              <w:rPr>
                <w:rFonts w:ascii="Arial" w:hAnsi="Arial" w:cs="Arial"/>
                <w:highlight w:val="yellow"/>
              </w:rPr>
              <w:t xml:space="preserve"> </w:t>
            </w:r>
            <w:r>
              <w:rPr>
                <w:rFonts w:ascii="Times New Roman" w:hAnsi="Times New Roman" w:eastAsia="宋体" w:cs="Times New Roman"/>
                <w:highlight w:val="yellow"/>
                <w:lang w:eastAsia="zh-CN"/>
              </w:rPr>
              <w:t>upon handover execution.</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highlight w:val="yellow"/>
                <w:lang w:eastAsia="zh-CN"/>
              </w:rPr>
            </w:pPr>
            <w:bookmarkStart w:id="2" w:name="_Hlk132808025"/>
            <w:r>
              <w:rPr>
                <w:rFonts w:ascii="Times New Roman" w:hAnsi="Times New Roman" w:eastAsia="宋体" w:cs="Times New Roman"/>
                <w:highlight w:val="yellow"/>
                <w:lang w:eastAsia="zh-CN"/>
              </w:rPr>
              <w:t>The network and UE have a common understanding of N</w:t>
            </w:r>
            <w:r>
              <w:rPr>
                <w:rFonts w:ascii="Times New Roman" w:hAnsi="Times New Roman" w:eastAsia="宋体" w:cs="Times New Roman"/>
                <w:highlight w:val="yellow"/>
                <w:vertAlign w:val="subscript"/>
                <w:lang w:eastAsia="zh-CN"/>
              </w:rPr>
              <w:t xml:space="preserve">TA </w:t>
            </w:r>
            <w:r>
              <w:rPr>
                <w:rFonts w:ascii="Times New Roman" w:hAnsi="Times New Roman" w:eastAsia="宋体" w:cs="Times New Roman"/>
                <w:highlight w:val="yellow"/>
                <w:lang w:eastAsia="zh-CN"/>
              </w:rPr>
              <w:t>component upon HO execution.</w:t>
            </w:r>
            <w:bookmarkEnd w:id="2"/>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ascii="Times New Roman" w:hAnsi="Times New Roman" w:eastAsia="宋体" w:cs="Times New Roman"/>
                <w:highlight w:val="yellow"/>
                <w:lang w:eastAsia="zh-CN"/>
              </w:rPr>
              <w:t>RAN4 assumes the determination of the value for N</w:t>
            </w:r>
            <w:r>
              <w:rPr>
                <w:rFonts w:ascii="Times New Roman" w:hAnsi="Times New Roman" w:eastAsia="宋体" w:cs="Times New Roman"/>
                <w:highlight w:val="yellow"/>
                <w:vertAlign w:val="subscript"/>
                <w:lang w:eastAsia="zh-CN"/>
              </w:rPr>
              <w:t>TA</w:t>
            </w:r>
            <w:r>
              <w:rPr>
                <w:rFonts w:ascii="Times New Roman" w:hAnsi="Times New Roman" w:eastAsia="宋体" w:cs="Times New Roman"/>
                <w:highlight w:val="yellow"/>
                <w:lang w:eastAsia="zh-CN"/>
              </w:rPr>
              <w:t xml:space="preserve"> for the different scenarios is up to RAN1.</w:t>
            </w:r>
            <w:r>
              <w:rPr>
                <w:rFonts w:ascii="Times New Roman" w:hAnsi="Times New Roman" w:eastAsia="宋体" w:cs="Times New Roman"/>
                <w:lang w:eastAsia="zh-CN"/>
              </w:rPr>
              <w:t xml:space="preserve"> </w:t>
            </w:r>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ascii="Times New Roman" w:hAnsi="Times New Roman" w:eastAsia="宋体" w:cs="Times New Roman"/>
                <w:lang w:eastAsia="zh-CN"/>
              </w:rPr>
              <w:t>The timing requirement specified in Table 7.1C.2-1 of TS 38.133 are applicable to FR1 only and there are no requirements for other frequency ranges.</w:t>
            </w:r>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hint="eastAsia" w:ascii="Times New Roman" w:hAnsi="Times New Roman" w:eastAsia="宋体" w:cs="Times New Roman"/>
                <w:lang w:eastAsia="zh-CN"/>
              </w:rPr>
              <w:t>T</w:t>
            </w:r>
            <w:r>
              <w:rPr>
                <w:rFonts w:ascii="Times New Roman" w:hAnsi="Times New Roman" w:eastAsia="宋体" w:cs="Times New Roman"/>
                <w:lang w:eastAsia="zh-CN"/>
              </w:rPr>
              <w:t xml:space="preserve">here are no existing RAN4 NR RRM requirements for RACH-less HO and additional </w:t>
            </w:r>
            <w:r>
              <w:rPr>
                <w:rFonts w:hint="eastAsia" w:ascii="Times New Roman" w:hAnsi="Times New Roman" w:eastAsia="宋体" w:cs="Times New Roman"/>
                <w:lang w:eastAsia="zh-CN"/>
              </w:rPr>
              <w:t>RAN4</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work</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will</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be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required</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to</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introduce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requirements</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and</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identify</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side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conditions.</w:t>
            </w:r>
          </w:p>
          <w:p>
            <w:pPr>
              <w:spacing w:after="120"/>
              <w:ind w:left="1985" w:hanging="1985"/>
              <w:rPr>
                <w:rFonts w:ascii="Times New Roman" w:hAnsi="Times New Roman" w:eastAsia="宋体"/>
                <w:b/>
                <w:sz w:val="22"/>
                <w:szCs w:val="24"/>
                <w:lang w:eastAsia="zh-CN"/>
              </w:rPr>
            </w:pPr>
            <w:r>
              <w:rPr>
                <w:rFonts w:ascii="Times New Roman" w:hAnsi="Times New Roman" w:eastAsia="宋体"/>
                <w:b/>
                <w:sz w:val="22"/>
                <w:szCs w:val="24"/>
                <w:lang w:eastAsia="zh-CN"/>
              </w:rPr>
              <w:t xml:space="preserve">To RAN1 </w:t>
            </w:r>
          </w:p>
          <w:p>
            <w:pPr>
              <w:spacing w:before="120" w:after="120"/>
              <w:rPr>
                <w:rFonts w:cs="Arial"/>
              </w:rPr>
            </w:pPr>
            <w:r>
              <w:rPr>
                <w:rFonts w:ascii="Times New Roman" w:hAnsi="Times New Roman" w:eastAsia="宋体"/>
                <w:b/>
                <w:sz w:val="22"/>
                <w:szCs w:val="24"/>
                <w:lang w:eastAsia="zh-CN"/>
              </w:rPr>
              <w:t xml:space="preserve">ACTION: </w:t>
            </w:r>
            <w:r>
              <w:rPr>
                <w:rFonts w:ascii="Times New Roman" w:hAnsi="Times New Roman" w:eastAsia="宋体"/>
                <w:b/>
                <w:color w:val="0070C0"/>
                <w:sz w:val="22"/>
                <w:szCs w:val="24"/>
                <w:lang w:eastAsia="zh-CN"/>
              </w:rPr>
              <w:t xml:space="preserve"> </w:t>
            </w:r>
            <w:r>
              <w:rPr>
                <w:rFonts w:ascii="Times New Roman" w:hAnsi="Times New Roman" w:eastAsia="宋体"/>
                <w:color w:val="000000"/>
                <w:sz w:val="22"/>
                <w:szCs w:val="24"/>
                <w:lang w:eastAsia="zh-CN"/>
              </w:rPr>
              <w:t>RAN4 respectfully asks RAN1 to take the above information into consideration in their future work.</w:t>
            </w:r>
          </w:p>
        </w:tc>
      </w:tr>
    </w:tbl>
    <w:p/>
    <w:p>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pPr>
        <w:pStyle w:val="73"/>
        <w:numPr>
          <w:ilvl w:val="0"/>
          <w:numId w:val="18"/>
        </w:numPr>
        <w:pBdr>
          <w:top w:val="single" w:color="auto" w:sz="4" w:space="1"/>
          <w:left w:val="single" w:color="auto" w:sz="4" w:space="4"/>
          <w:bottom w:val="single" w:color="auto" w:sz="4" w:space="1"/>
          <w:right w:val="single" w:color="auto" w:sz="4" w:space="4"/>
        </w:pBdr>
      </w:pPr>
      <w:r>
        <w:t>In NTN RACH-less handover, network indicates (implicitly or explicitly) whether NTA in the target cell is identical to the source cell or explicitly provided by the NW.</w:t>
      </w:r>
    </w:p>
    <w:p/>
    <w:p>
      <w:r>
        <w:t xml:space="preserve">RAN4 also assumes the determination of the value for N_TA for the different scenarios is up to RAN1. </w:t>
      </w:r>
    </w:p>
    <w:p>
      <w:r>
        <w:t>RAN1 confirms given the RAN4 requirement is satisfied, scenario (1) is possible and scenario (2-4) may be possible.</w:t>
      </w:r>
    </w:p>
    <w:p>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pPr>
        <w:jc w:val="left"/>
        <w:rPr>
          <w:rFonts w:cs="Arial"/>
          <w:b/>
          <w:bCs/>
        </w:rPr>
      </w:pPr>
      <w:r>
        <w:rPr>
          <w:rFonts w:cs="Arial"/>
          <w:b/>
          <w:bCs/>
        </w:rPr>
        <w:t>Q</w:t>
      </w:r>
      <w:r>
        <w:rPr>
          <w:rFonts w:hint="eastAsia" w:eastAsia="宋体" w:cs="Arial"/>
          <w:b/>
          <w:bCs/>
          <w:lang w:val="en-US"/>
        </w:rPr>
        <w:t>1</w:t>
      </w:r>
      <w:r>
        <w:rPr>
          <w:rFonts w:cs="Arial"/>
          <w:b/>
          <w:bCs/>
        </w:rPr>
        <w:t>) Do you agree the following proposal?</w:t>
      </w:r>
    </w:p>
    <w:p>
      <w:pPr>
        <w:pStyle w:val="77"/>
        <w:numPr>
          <w:ilvl w:val="0"/>
          <w:numId w:val="19"/>
        </w:numPr>
        <w:rPr>
          <w:b/>
        </w:rPr>
      </w:pPr>
      <w:r>
        <w:rPr>
          <w:b/>
        </w:rPr>
        <w:t>NTN RACH-less HO is supported for Intra-satellite handover with the same feeder link. i.e., with same gateway/gNB;</w:t>
      </w:r>
    </w:p>
    <w:p>
      <w:pPr>
        <w:pStyle w:val="77"/>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CATT</w:t>
            </w:r>
          </w:p>
        </w:tc>
        <w:tc>
          <w:tcPr>
            <w:tcW w:w="1316" w:type="dxa"/>
          </w:tcPr>
          <w:p>
            <w:pPr>
              <w:rPr>
                <w:rFonts w:eastAsiaTheme="minorEastAsia"/>
                <w:lang w:eastAsia="zh-CN"/>
              </w:rPr>
            </w:pPr>
            <w:r>
              <w:rPr>
                <w:rFonts w:hint="eastAsia" w:eastAsiaTheme="minorEastAsia"/>
                <w:lang w:eastAsia="zh-CN"/>
              </w:rPr>
              <w:t>Yes</w:t>
            </w:r>
          </w:p>
        </w:tc>
        <w:tc>
          <w:tcPr>
            <w:tcW w:w="7080" w:type="dxa"/>
          </w:tcPr>
          <w:p>
            <w:pPr>
              <w:rPr>
                <w:rFonts w:eastAsiaTheme="minorEastAsia"/>
                <w:lang w:eastAsia="zh-CN"/>
              </w:rPr>
            </w:pPr>
            <w:r>
              <w:rPr>
                <w:rFonts w:hint="eastAsia" w:eastAsiaTheme="minorEastAsia"/>
                <w:lang w:eastAsia="zh-CN"/>
              </w:rPr>
              <w:t xml:space="preserve">We share the same view as </w:t>
            </w:r>
            <w:r>
              <w:rPr>
                <w:rFonts w:eastAsiaTheme="minorEastAsia"/>
                <w:lang w:eastAsia="zh-CN"/>
              </w:rPr>
              <w:t>Rapporteur</w:t>
            </w:r>
            <w:r>
              <w:rPr>
                <w:rFonts w:hint="eastAsia" w:eastAsiaTheme="minorEastAsia"/>
                <w:lang w:eastAsia="zh-CN"/>
              </w:rPr>
              <w:t xml:space="preserve"> that </w:t>
            </w:r>
            <w:r>
              <w:rPr>
                <w:rFonts w:eastAsiaTheme="minorEastAsia"/>
                <w:lang w:eastAsia="zh-CN"/>
              </w:rPr>
              <w:t>NTN RACH-less HO for scenario (1) is more possible than for scenario (2-4)</w:t>
            </w:r>
            <w:r>
              <w:rPr>
                <w:rFonts w:hint="eastAsia" w:eastAsiaTheme="minorEastAsia"/>
                <w:lang w:eastAsia="zh-CN"/>
              </w:rPr>
              <w:t xml:space="preserve"> based on LSes from RAN1 and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S</w:t>
            </w:r>
            <w:r>
              <w:rPr>
                <w:rFonts w:eastAsiaTheme="minorEastAsia"/>
                <w:lang w:eastAsia="zh-CN"/>
              </w:rPr>
              <w:t>ee comments</w:t>
            </w:r>
          </w:p>
        </w:tc>
        <w:tc>
          <w:tcPr>
            <w:tcW w:w="7080" w:type="dxa"/>
          </w:tcPr>
          <w:p>
            <w:pPr>
              <w:rPr>
                <w:rFonts w:eastAsiaTheme="minorEastAsia"/>
                <w:lang w:eastAsia="zh-CN"/>
              </w:rPr>
            </w:pPr>
            <w:r>
              <w:rPr>
                <w:rFonts w:hint="eastAsia" w:eastAsiaTheme="minorEastAsia"/>
                <w:lang w:eastAsia="zh-CN"/>
              </w:rPr>
              <w:t>W</w:t>
            </w:r>
            <w:r>
              <w:rPr>
                <w:rFonts w:eastAsiaTheme="minorEastAsia"/>
                <w:lang w:eastAsia="zh-CN"/>
              </w:rPr>
              <w:t>e agree the first bullet. For other scenarios except for intra-satellite handover with the same feeder link, the source cell can not determine the N_TA for target cell and provide it to UE, so NTN RACH-less HO is not supported in these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lang w:eastAsia="sv-SE"/>
              </w:rPr>
            </w:pPr>
            <w:r>
              <w:rPr>
                <w:rFonts w:eastAsiaTheme="minorEastAsia"/>
                <w:lang w:eastAsia="zh-CN"/>
              </w:rPr>
              <w:t>S</w:t>
            </w:r>
            <w:r>
              <w:rPr>
                <w:rFonts w:hint="eastAsia" w:eastAsiaTheme="minorEastAsia"/>
                <w:lang w:eastAsia="zh-CN"/>
              </w:rPr>
              <w:t>e</w:t>
            </w:r>
            <w:r>
              <w:rPr>
                <w:rFonts w:eastAsiaTheme="minorEastAsia"/>
                <w:lang w:eastAsia="zh-CN"/>
              </w:rPr>
              <w:t>e comments</w:t>
            </w:r>
          </w:p>
        </w:tc>
        <w:tc>
          <w:tcPr>
            <w:tcW w:w="7080" w:type="dxa"/>
          </w:tcPr>
          <w:p>
            <w:pPr>
              <w:rPr>
                <w:rFonts w:eastAsiaTheme="minorEastAsia"/>
              </w:rPr>
            </w:pPr>
            <w:r>
              <w:rPr>
                <w:rFonts w:eastAsiaTheme="minorEastAsia"/>
                <w:lang w:eastAsia="zh-CN"/>
              </w:rPr>
              <w:t xml:space="preserve">According to the LS from RAN4, </w:t>
            </w:r>
            <w:r>
              <w:rPr>
                <w:rFonts w:eastAsiaTheme="minorEastAsia"/>
                <w:i/>
                <w:lang w:eastAsia="zh-CN"/>
              </w:rPr>
              <w:t>the timing requirement specified in Table 7.1C.2-1 of TS 38.133 applies to the first UL transmission, including PUCCH, PUSCH, SRS, PRACH, and msgA</w:t>
            </w:r>
            <w:r>
              <w:rPr>
                <w:rFonts w:eastAsiaTheme="minorEastAsia"/>
                <w:lang w:eastAsia="zh-CN"/>
              </w:rPr>
              <w:t>, we understand the requirements are the same for firsrt preamble and PUSCH transmission. So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lang w:val="en-US"/>
              </w:rPr>
            </w:pPr>
            <w:r>
              <w:rPr>
                <w:rFonts w:hint="eastAsia" w:eastAsia="Yu Mincho"/>
                <w:lang w:val="en-US"/>
              </w:rPr>
              <w:t>D</w:t>
            </w:r>
            <w:r>
              <w:rPr>
                <w:rFonts w:eastAsia="Yu Mincho"/>
                <w:lang w:val="en-US"/>
              </w:rPr>
              <w:t>OCOMO</w:t>
            </w:r>
          </w:p>
        </w:tc>
        <w:tc>
          <w:tcPr>
            <w:tcW w:w="1316" w:type="dxa"/>
          </w:tcPr>
          <w:p>
            <w:pPr>
              <w:rPr>
                <w:rFonts w:eastAsia="Yu Mincho"/>
                <w:lang w:val="en-US"/>
              </w:rPr>
            </w:pPr>
            <w:r>
              <w:rPr>
                <w:rFonts w:hint="eastAsia" w:eastAsia="Yu Mincho"/>
                <w:lang w:val="en-US"/>
              </w:rPr>
              <w:t>Y</w:t>
            </w:r>
            <w:r>
              <w:rPr>
                <w:rFonts w:eastAsia="Yu Mincho"/>
                <w:lang w:val="en-US"/>
              </w:rPr>
              <w:t>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 but</w:t>
            </w:r>
          </w:p>
        </w:tc>
        <w:tc>
          <w:tcPr>
            <w:tcW w:w="7080" w:type="dxa"/>
          </w:tcPr>
          <w:p>
            <w:pPr>
              <w:rPr>
                <w:lang w:eastAsia="sv-SE"/>
              </w:rPr>
            </w:pPr>
            <w:r>
              <w:rPr>
                <w:lang w:eastAsia="sv-SE"/>
              </w:rPr>
              <w:t xml:space="preserve">Scenario 2-4 is also feasible as using the satellite assistance information, the UE can estimate the TA for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Apple</w:t>
            </w:r>
          </w:p>
        </w:tc>
        <w:tc>
          <w:tcPr>
            <w:tcW w:w="1316" w:type="dxa"/>
          </w:tcPr>
          <w:p>
            <w:pPr>
              <w:rPr>
                <w:rFonts w:eastAsia="等线"/>
              </w:rPr>
            </w:pPr>
            <w:r>
              <w:rPr>
                <w:rFonts w:eastAsia="等线"/>
              </w:rPr>
              <w:t>Yes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r>
              <w:rPr>
                <w:rFonts w:eastAsiaTheme="minorEastAsia"/>
                <w:lang w:eastAsia="zh-CN"/>
              </w:rPr>
              <w:t>All scenarios can be supported, and RAN2 only need to focus on how to guarantee RAN1’s assumption for each scenario:</w:t>
            </w:r>
          </w:p>
          <w:p>
            <w:pPr>
              <w:rPr>
                <w:rFonts w:eastAsiaTheme="minorEastAsia"/>
                <w:lang w:eastAsia="zh-CN"/>
              </w:rPr>
            </w:pPr>
            <w:r>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hint="eastAsia" w:eastAsia="等线"/>
                <w:lang w:eastAsia="zh-CN"/>
              </w:rPr>
              <w:t>Y</w:t>
            </w:r>
            <w:r>
              <w:rPr>
                <w:rFonts w:eastAsia="等线"/>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宋体" w:cs="Times New Roman"/>
                <w:lang w:val="en-US" w:eastAsia="ko-KR" w:bidi="ar-SA"/>
              </w:rPr>
            </w:pPr>
            <w:r>
              <w:rPr>
                <w:rFonts w:hint="eastAsia" w:eastAsia="宋体"/>
                <w:lang w:val="en-US" w:eastAsia="zh-CN"/>
              </w:rPr>
              <w:t>ZTE</w:t>
            </w:r>
          </w:p>
        </w:tc>
        <w:tc>
          <w:tcPr>
            <w:tcW w:w="1316" w:type="dxa"/>
            <w:vAlign w:val="top"/>
          </w:tcPr>
          <w:p>
            <w:pPr>
              <w:rPr>
                <w:rFonts w:hint="default" w:ascii="Arial" w:hAnsi="Arial" w:eastAsia="宋体" w:cs="Times New Roman"/>
                <w:lang w:val="en-US" w:eastAsia="ko-KR" w:bidi="ar-SA"/>
              </w:rPr>
            </w:pPr>
            <w:r>
              <w:rPr>
                <w:rFonts w:hint="eastAsia" w:eastAsia="宋体"/>
                <w:lang w:val="en-US" w:eastAsia="zh-CN"/>
              </w:rPr>
              <w:t>Yes</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But no need to differentiate scenarios in RAN2 now,  based on RAN4</w:t>
            </w:r>
            <w:r>
              <w:rPr>
                <w:rFonts w:hint="default" w:eastAsia="等线"/>
                <w:lang w:val="en-US" w:eastAsia="zh-CN"/>
              </w:rPr>
              <w:t>’</w:t>
            </w:r>
            <w:r>
              <w:rPr>
                <w:rFonts w:hint="eastAsia" w:eastAsia="等线"/>
                <w:lang w:val="en-US" w:eastAsia="zh-CN"/>
              </w:rPr>
              <w:t>s LS we can assume all scenarios are supported unless RAN1 consider the requirement proposed by RAN4 cannot be fulfilled for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pStyle w:val="3"/>
      </w:pPr>
      <w:r>
        <w:t>High-level procedure</w:t>
      </w:r>
    </w:p>
    <w:p>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receive a RACH-less HO command which can include N_TA, preallocated grant.</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grant </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pPr>
        <w:pStyle w:val="77"/>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See comments</w:t>
            </w:r>
          </w:p>
        </w:tc>
        <w:tc>
          <w:tcPr>
            <w:tcW w:w="7080" w:type="dxa"/>
          </w:tcPr>
          <w:p>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Yes with comments</w:t>
            </w:r>
          </w:p>
        </w:tc>
        <w:tc>
          <w:tcPr>
            <w:tcW w:w="7080" w:type="dxa"/>
          </w:tcPr>
          <w:p>
            <w:pPr>
              <w:rPr>
                <w:rFonts w:eastAsiaTheme="minorEastAsia"/>
                <w:lang w:eastAsia="zh-CN"/>
              </w:rPr>
            </w:pPr>
            <w:r>
              <w:rPr>
                <w:rFonts w:eastAsiaTheme="minorEastAsia"/>
                <w:lang w:eastAsia="zh-CN"/>
              </w:rPr>
              <w:t>I</w:t>
            </w:r>
            <w:r>
              <w:rPr>
                <w:rFonts w:hint="eastAsia" w:eastAsiaTheme="minorEastAsia"/>
                <w:lang w:eastAsia="zh-CN"/>
              </w:rPr>
              <w:t xml:space="preserve">n current procedure, </w:t>
            </w:r>
            <w:r>
              <w:rPr>
                <w:rFonts w:eastAsiaTheme="minorEastAsia"/>
                <w:lang w:eastAsia="zh-CN"/>
              </w:rPr>
              <w:t>it is unclear which layer, e.g. MAC or RRC</w:t>
            </w:r>
            <w:r>
              <w:rPr>
                <w:rFonts w:hint="eastAsia" w:eastAsiaTheme="minorEastAsia"/>
                <w:lang w:eastAsia="zh-CN"/>
              </w:rPr>
              <w:t>,</w:t>
            </w:r>
            <w:r>
              <w:rPr>
                <w:rFonts w:eastAsiaTheme="minorEastAsia"/>
                <w:lang w:eastAsia="zh-CN"/>
              </w:rPr>
              <w:t xml:space="preserve"> performs the corresponding behavior. So, we are wondering whether the behaviours can be categrated into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See comments</w:t>
            </w:r>
          </w:p>
        </w:tc>
        <w:tc>
          <w:tcPr>
            <w:tcW w:w="7080" w:type="dxa"/>
          </w:tcPr>
          <w:p>
            <w:pPr>
              <w:rPr>
                <w:rFonts w:eastAsiaTheme="minorEastAsia"/>
                <w:lang w:eastAsia="zh-CN"/>
              </w:rPr>
            </w:pPr>
            <w:r>
              <w:rPr>
                <w:rFonts w:hint="eastAsia" w:eastAsiaTheme="minorEastAsia"/>
                <w:lang w:eastAsia="zh-CN"/>
              </w:rPr>
              <w:t>W</w:t>
            </w:r>
            <w:r>
              <w:rPr>
                <w:rFonts w:eastAsiaTheme="minorEastAsia"/>
                <w:lang w:eastAsia="zh-CN"/>
              </w:rPr>
              <w:t xml:space="preserve">e agree the general procedure above except for the description of N_TA in step-1. Except for intra-satellite handover with the same feeder link, the source cell can not determine the N_TA for target cell, so we think rach-less HO is only supported for intra-satellite handover with the same feeder link. For such a scenario, N_TA </w:t>
            </w:r>
            <w:r>
              <w:t>in the target cell is identical to the source cell and does not need to be included in rach-less HO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Thales</w:t>
            </w:r>
          </w:p>
        </w:tc>
        <w:tc>
          <w:tcPr>
            <w:tcW w:w="1316" w:type="dxa"/>
          </w:tcPr>
          <w:p>
            <w:pPr>
              <w:rPr>
                <w:rFonts w:eastAsia="Malgun Gothic"/>
                <w:lang w:eastAsia="ko-KR"/>
              </w:rPr>
            </w:pPr>
            <w:r>
              <w:rPr>
                <w:rFonts w:eastAsia="Malgun Gothic"/>
                <w:lang w:eastAsia="ko-KR"/>
              </w:rPr>
              <w:t>Yes</w:t>
            </w:r>
          </w:p>
        </w:tc>
        <w:tc>
          <w:tcPr>
            <w:tcW w:w="7080" w:type="dxa"/>
          </w:tcPr>
          <w:p>
            <w:pPr>
              <w:rPr>
                <w:rFonts w:eastAsia="Malgun Gothic"/>
                <w:lang w:eastAsia="ko-KR"/>
              </w:rPr>
            </w:pPr>
            <w:r>
              <w:rPr>
                <w:rFonts w:eastAsia="Malgun Gothic"/>
                <w:lang w:eastAsia="ko-KR"/>
              </w:rPr>
              <w:t>Same comment as CATT concerning layers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We agree the general procedure, details can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See comments</w:t>
            </w:r>
          </w:p>
        </w:tc>
        <w:tc>
          <w:tcPr>
            <w:tcW w:w="7080" w:type="dxa"/>
          </w:tcPr>
          <w:p>
            <w:pPr>
              <w:rPr>
                <w:rFonts w:eastAsiaTheme="minorEastAsia"/>
              </w:rPr>
            </w:pPr>
            <w:r>
              <w:rPr>
                <w:rFonts w:eastAsiaTheme="minorEastAsia"/>
                <w:lang w:eastAsia="zh-CN"/>
              </w:rPr>
              <w:t xml:space="preserve">In the legacy, if the T304 is expired, the UE </w:t>
            </w:r>
            <w:r>
              <w:rPr>
                <w:lang w:eastAsia="en-GB"/>
              </w:rPr>
              <w:t>initiates the RRC re-establishment procedure, but for the RACH-less handover,considering the UE may not receive the UL grant in the target cell since too many UEs peferoms the handover at the same time, UE should perfrom the RACH based handover in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Yu Mincho"/>
              </w:rPr>
            </w:pPr>
            <w:r>
              <w:rPr>
                <w:rFonts w:hint="eastAsia" w:eastAsia="Yu Mincho"/>
              </w:rPr>
              <w:t>D</w:t>
            </w:r>
            <w:r>
              <w:rPr>
                <w:rFonts w:eastAsia="Yu Mincho"/>
              </w:rPr>
              <w:t>OCMO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Yes, but</w:t>
            </w:r>
          </w:p>
        </w:tc>
        <w:tc>
          <w:tcPr>
            <w:tcW w:w="7080" w:type="dxa"/>
          </w:tcPr>
          <w:p>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See commetns</w:t>
            </w:r>
          </w:p>
        </w:tc>
        <w:tc>
          <w:tcPr>
            <w:tcW w:w="7080" w:type="dxa"/>
          </w:tcPr>
          <w:p>
            <w:pPr>
              <w:rPr>
                <w:lang w:eastAsia="sv-SE"/>
              </w:rPr>
            </w:pPr>
            <w:r>
              <w:rPr>
                <w:lang w:eastAsia="sv-SE"/>
              </w:rPr>
              <w:t>We can understand the proposed high level procedure is to describe the procedure same as LTE RACH-less handover procedure. But we have some comments as below:</w:t>
            </w:r>
          </w:p>
          <w:p>
            <w:pPr>
              <w:rPr>
                <w:lang w:eastAsia="sv-SE"/>
              </w:rPr>
            </w:pPr>
            <w:r>
              <w:rPr>
                <w:lang w:eastAsia="sv-SE"/>
              </w:rPr>
              <w:t xml:space="preserve">1) In step 3, it’s possible for UE to acquire the DL sync of the target cell in advance before receiving the RACH-less HO command, if the target cell is in the NTN neigbhor cell list. </w:t>
            </w:r>
          </w:p>
          <w:p>
            <w:pPr>
              <w:rPr>
                <w:lang w:eastAsia="sv-SE"/>
              </w:rPr>
            </w:pPr>
            <w:r>
              <w:rPr>
                <w:lang w:eastAsia="sv-SE"/>
              </w:rPr>
              <w:t xml:space="preserve">2)  In step 3, how UE can acquire the target cell’s UL sync is the key point for NTN HO. It's better to mark it as FFS. </w:t>
            </w:r>
          </w:p>
          <w:p>
            <w:pPr>
              <w:rPr>
                <w:lang w:eastAsia="sv-SE"/>
              </w:rPr>
            </w:pPr>
            <w:r>
              <w:rPr>
                <w:lang w:eastAsia="sv-SE"/>
              </w:rPr>
              <w:t xml:space="preserve">3) In step 7, what's the network confirmation? Using MAC CE as LTE or considering other L1 signaling based confirmation? Maybe we should mark it as FFS. </w:t>
            </w:r>
          </w:p>
          <w:p>
            <w:pPr>
              <w:rPr>
                <w:lang w:eastAsia="sv-SE"/>
              </w:rPr>
            </w:pPr>
            <w:r>
              <w:rPr>
                <w:lang w:eastAsia="sv-SE"/>
              </w:rPr>
              <w:t xml:space="preserve">4) In step 8, whether to release UL grant should be FFS. If network provide the type-1 configured grant in HO command, the CG can be used as the preallocated grant for the initial  transmission, and also for the subsequent UL transmission. </w:t>
            </w:r>
          </w:p>
          <w:p>
            <w:pPr>
              <w:rPr>
                <w:lang w:val="en-US" w:eastAsia="zh-CN"/>
              </w:rPr>
            </w:pPr>
            <w:r>
              <w:rPr>
                <w:lang w:eastAsia="sv-SE"/>
              </w:rPr>
              <w:t xml:space="preserve">5) General comments: we may need to indicate at which layer each step </w:t>
            </w:r>
            <w:r>
              <w:rPr>
                <w:lang w:val="en-US" w:eastAsia="zh-CN"/>
              </w:rPr>
              <w:t xml:space="preserve">is performed. </w:t>
            </w:r>
          </w:p>
          <w:p>
            <w:pPr>
              <w:rPr>
                <w:lang w:val="en-US" w:eastAsia="zh-CN"/>
              </w:rPr>
            </w:pPr>
            <w:r>
              <w:rPr>
                <w:lang w:val="en-US" w:eastAsia="zh-CN"/>
              </w:rPr>
              <w:t xml:space="preserve">6) General comments: is it possible that UE fallback to RACH based HO if the RACH-less HO condition can not be met?  Maybe we need to keep the possibility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L</w:t>
            </w:r>
            <w:r>
              <w:rPr>
                <w:rFonts w:eastAsia="等线"/>
                <w:lang w:eastAsia="zh-CN"/>
              </w:rPr>
              <w:t>enovo</w:t>
            </w:r>
          </w:p>
        </w:tc>
        <w:tc>
          <w:tcPr>
            <w:tcW w:w="1316" w:type="dxa"/>
          </w:tcPr>
          <w:p>
            <w:pPr>
              <w:rPr>
                <w:rFonts w:eastAsia="等线"/>
                <w:lang w:eastAsia="zh-CN"/>
              </w:rPr>
            </w:pPr>
            <w:r>
              <w:rPr>
                <w:rFonts w:hint="eastAsia" w:eastAsia="等线"/>
                <w:lang w:eastAsia="zh-CN"/>
              </w:rPr>
              <w:t>S</w:t>
            </w:r>
            <w:r>
              <w:rPr>
                <w:rFonts w:eastAsia="等线"/>
                <w:lang w:eastAsia="zh-CN"/>
              </w:rPr>
              <w:t>ee comments</w:t>
            </w:r>
          </w:p>
        </w:tc>
        <w:tc>
          <w:tcPr>
            <w:tcW w:w="7080" w:type="dxa"/>
          </w:tcPr>
          <w:p>
            <w:pPr>
              <w:rPr>
                <w:rFonts w:eastAsia="等线"/>
                <w:lang w:eastAsia="zh-CN"/>
              </w:rPr>
            </w:pPr>
            <w:r>
              <w:rPr>
                <w:rFonts w:hint="eastAsia" w:eastAsia="等线"/>
                <w:lang w:eastAsia="zh-CN"/>
              </w:rPr>
              <w:t>T</w:t>
            </w:r>
            <w:r>
              <w:rPr>
                <w:rFonts w:eastAsia="等线"/>
                <w:lang w:eastAsia="zh-CN"/>
              </w:rPr>
              <w:t>he LTE mechanism can be the baselines, with potential enhancement in procedural details for NTN, e.g.:</w:t>
            </w:r>
          </w:p>
          <w:p>
            <w:pPr>
              <w:rPr>
                <w:rFonts w:eastAsia="等线"/>
                <w:lang w:eastAsia="zh-CN"/>
              </w:rPr>
            </w:pPr>
            <w:r>
              <w:rPr>
                <w:rFonts w:eastAsia="等线"/>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ctrlPr>
                    <w:rPr>
                      <w:rFonts w:ascii="Cambria Math" w:hAnsi="Cambria Math" w:cs="Arial"/>
                    </w:rPr>
                  </m:ctrlPr>
                </m:e>
                <m:sub>
                  <m:r>
                    <m:rPr>
                      <m:nor/>
                      <m:sty m:val="p"/>
                    </m:rPr>
                    <w:rPr>
                      <w:rFonts w:cs="Arial"/>
                    </w:rPr>
                    <m:t>TA</m:t>
                  </m:r>
                  <m:ctrlPr>
                    <w:rPr>
                      <w:rFonts w:ascii="Cambria Math" w:hAnsi="Cambria Math" w:cs="Arial"/>
                    </w:rPr>
                  </m:ctrlPr>
                </m:sub>
                <m:sup>
                  <m:ctrlPr>
                    <w:rPr>
                      <w:rFonts w:ascii="Cambria Math" w:hAnsi="Cambria Math" w:cs="Arial"/>
                    </w:rPr>
                  </m:ctrlPr>
                </m:sup>
              </m:sSubSup>
            </m:oMath>
            <w:r>
              <w:rPr>
                <w:rFonts w:eastAsia="等线"/>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ctrlPr>
                    <w:rPr>
                      <w:rFonts w:ascii="Cambria Math" w:hAnsi="Cambria Math" w:cs="Arial"/>
                    </w:rPr>
                  </m:ctrlPr>
                </m:e>
                <m:sub>
                  <m:r>
                    <m:rPr>
                      <m:nor/>
                      <m:sty m:val="p"/>
                    </m:rPr>
                    <w:rPr>
                      <w:rFonts w:cs="Arial"/>
                    </w:rPr>
                    <m:t>TA,adj</m:t>
                  </m:r>
                  <m:ctrlPr>
                    <w:rPr>
                      <w:rFonts w:ascii="Cambria Math" w:hAnsi="Cambria Math" w:cs="Arial"/>
                    </w:rPr>
                  </m:ctrlPr>
                </m:sub>
                <m:sup>
                  <m:r>
                    <m:rPr>
                      <m:nor/>
                      <m:sty m:val="p"/>
                    </m:rPr>
                    <w:rPr>
                      <w:rFonts w:cs="Arial"/>
                    </w:rPr>
                    <m:t>common</m:t>
                  </m:r>
                  <m:ctrlPr>
                    <w:rPr>
                      <w:rFonts w:ascii="Cambria Math" w:hAnsi="Cambria Math" w:cs="Arial"/>
                    </w:rPr>
                  </m:ctrlPr>
                </m:sup>
              </m:sSubSup>
            </m:oMath>
            <w:r>
              <w:rPr>
                <w:rFonts w:hint="eastAsia" w:eastAsia="等线"/>
                <w:lang w:eastAsia="zh-CN"/>
              </w:rPr>
              <w:t xml:space="preserve"> </w:t>
            </w:r>
            <w:r>
              <w:rPr>
                <w:rFonts w:eastAsia="等线"/>
                <w:lang w:eastAsia="zh-CN"/>
              </w:rPr>
              <w:t>(e.g., 0, identical or specific value) to ensure UE calculates target cell TA pre-compensation.</w:t>
            </w:r>
          </w:p>
          <w:p>
            <w:pPr>
              <w:rPr>
                <w:rFonts w:eastAsia="等线"/>
                <w:lang w:eastAsia="zh-CN"/>
              </w:rPr>
            </w:pPr>
            <w:r>
              <w:rPr>
                <w:rFonts w:hint="eastAsia" w:eastAsia="等线"/>
                <w:lang w:eastAsia="zh-CN"/>
              </w:rPr>
              <w:t>I</w:t>
            </w:r>
            <w:r>
              <w:rPr>
                <w:rFonts w:eastAsia="等线"/>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ctrlPr>
                    <w:rPr>
                      <w:rFonts w:ascii="Cambria Math" w:hAnsi="Cambria Math" w:cs="Arial"/>
                    </w:rPr>
                  </m:ctrlPr>
                </m:e>
                <m:sub>
                  <m:r>
                    <m:rPr>
                      <m:nor/>
                      <m:sty m:val="p"/>
                    </m:rPr>
                    <w:rPr>
                      <w:rFonts w:cs="Arial"/>
                    </w:rPr>
                    <m:t>TA</m:t>
                  </m:r>
                  <m:ctrlPr>
                    <w:rPr>
                      <w:rFonts w:ascii="Cambria Math" w:hAnsi="Cambria Math" w:cs="Arial"/>
                    </w:rPr>
                  </m:ctrlPr>
                </m:sub>
                <m:sup>
                  <m:ctrlPr>
                    <w:rPr>
                      <w:rFonts w:ascii="Cambria Math" w:hAnsi="Cambria Math" w:cs="Arial"/>
                    </w:rPr>
                  </m:ctrlPr>
                </m:sup>
              </m:sSubSup>
            </m:oMath>
            <w:r>
              <w:rPr>
                <w:rFonts w:eastAsia="等线"/>
                <w:lang w:eastAsia="zh-CN"/>
              </w:rPr>
              <w:t xml:space="preserve">, </w:t>
            </w:r>
            <m:oMath>
              <m:sSubSup>
                <m:sSubSupPr>
                  <m:ctrlPr>
                    <w:rPr>
                      <w:rFonts w:ascii="Cambria Math" w:hAnsi="Cambria Math" w:cs="Arial"/>
                    </w:rPr>
                  </m:ctrlPr>
                </m:sSubSupPr>
                <m:e>
                  <m:r>
                    <w:rPr>
                      <w:rFonts w:ascii="Cambria Math" w:hAnsi="Cambria Math" w:cs="Arial"/>
                    </w:rPr>
                    <m:t>N</m:t>
                  </m:r>
                  <m:ctrlPr>
                    <w:rPr>
                      <w:rFonts w:ascii="Cambria Math" w:hAnsi="Cambria Math" w:cs="Arial"/>
                    </w:rPr>
                  </m:ctrlPr>
                </m:e>
                <m:sub>
                  <m:r>
                    <m:rPr>
                      <m:nor/>
                      <m:sty m:val="p"/>
                    </m:rPr>
                    <w:rPr>
                      <w:rFonts w:cs="Arial"/>
                    </w:rPr>
                    <m:t>TA,adj</m:t>
                  </m:r>
                  <m:ctrlPr>
                    <w:rPr>
                      <w:rFonts w:ascii="Cambria Math" w:hAnsi="Cambria Math" w:cs="Arial"/>
                    </w:rPr>
                  </m:ctrlPr>
                </m:sub>
                <m:sup>
                  <m:r>
                    <m:rPr>
                      <m:nor/>
                      <m:sty m:val="p"/>
                    </m:rPr>
                    <w:rPr>
                      <w:rFonts w:cs="Arial"/>
                    </w:rPr>
                    <m:t>common</m:t>
                  </m:r>
                  <m:ctrlPr>
                    <w:rPr>
                      <w:rFonts w:ascii="Cambria Math" w:hAnsi="Cambria Math" w:cs="Arial"/>
                    </w:rPr>
                  </m:ctrlPr>
                </m:sup>
              </m:sSubSup>
            </m:oMath>
            <w:r>
              <w:rPr>
                <w:rFonts w:eastAsia="等线"/>
                <w:lang w:eastAsia="zh-CN"/>
              </w:rPr>
              <w:t>, ephemeris) provided in HO Command to calculate target cell TA pre-compensation.</w:t>
            </w:r>
          </w:p>
          <w:p>
            <w:pPr>
              <w:rPr>
                <w:rFonts w:eastAsia="等线"/>
                <w:lang w:eastAsia="zh-CN"/>
              </w:rPr>
            </w:pPr>
            <w:r>
              <w:rPr>
                <w:rFonts w:eastAsia="等线"/>
                <w:lang w:eastAsia="zh-CN"/>
              </w:rPr>
              <w:t>In Step 5, when CHO is configured as well, UE montoring on PDCCH may not be triggered before fulfillment CHO execution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eastAsiaTheme="minorEastAsia"/>
                <w:lang w:eastAsia="zh-CN"/>
              </w:rPr>
              <w:t>Agree with comments</w:t>
            </w:r>
          </w:p>
        </w:tc>
        <w:tc>
          <w:tcPr>
            <w:tcW w:w="7080" w:type="dxa"/>
          </w:tcPr>
          <w:p>
            <w:pPr>
              <w:rPr>
                <w:rFonts w:eastAsiaTheme="minorEastAsia"/>
                <w:lang w:eastAsia="zh-CN"/>
              </w:rPr>
            </w:pPr>
            <w:r>
              <w:rPr>
                <w:rFonts w:eastAsiaTheme="minorEastAsia"/>
                <w:lang w:eastAsia="zh-CN"/>
              </w:rPr>
              <w:t xml:space="preserve">Step 1: </w:t>
            </w:r>
          </w:p>
          <w:p>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preallocated grant.</w:t>
            </w:r>
          </w:p>
          <w:p>
            <w:pPr>
              <w:rPr>
                <w:rFonts w:eastAsiaTheme="minorEastAsia"/>
                <w:lang w:eastAsia="zh-CN"/>
              </w:rPr>
            </w:pPr>
          </w:p>
          <w:p>
            <w:pPr>
              <w:rPr>
                <w:rFonts w:eastAsiaTheme="minorEastAsia"/>
                <w:lang w:eastAsia="zh-CN"/>
              </w:rPr>
            </w:pPr>
            <w:r>
              <w:rPr>
                <w:rFonts w:eastAsiaTheme="minorEastAsia"/>
                <w:lang w:eastAsia="zh-CN"/>
              </w:rPr>
              <w:t>Step 8:</w:t>
            </w:r>
          </w:p>
          <w:p>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H</w:t>
            </w:r>
            <w:r>
              <w:rPr>
                <w:rFonts w:eastAsia="等线"/>
                <w:lang w:eastAsia="zh-CN"/>
              </w:rPr>
              <w:t>uawei, HiSilicon</w:t>
            </w:r>
          </w:p>
        </w:tc>
        <w:tc>
          <w:tcPr>
            <w:tcW w:w="1316" w:type="dxa"/>
          </w:tcPr>
          <w:p>
            <w:pPr>
              <w:rPr>
                <w:rFonts w:eastAsia="等线"/>
                <w:lang w:eastAsia="zh-CN"/>
              </w:rPr>
            </w:pPr>
            <w:r>
              <w:rPr>
                <w:rFonts w:eastAsia="等线"/>
                <w:lang w:eastAsia="zh-CN"/>
              </w:rPr>
              <w:t>See comments</w:t>
            </w:r>
          </w:p>
        </w:tc>
        <w:tc>
          <w:tcPr>
            <w:tcW w:w="7080" w:type="dxa"/>
          </w:tcPr>
          <w:p>
            <w:pPr>
              <w:pStyle w:val="77"/>
              <w:numPr>
                <w:ilvl w:val="0"/>
                <w:numId w:val="21"/>
              </w:numPr>
              <w:rPr>
                <w:rFonts w:eastAsia="等线"/>
                <w:lang w:eastAsia="zh-CN"/>
              </w:rPr>
            </w:pPr>
            <w:r>
              <w:rPr>
                <w:rFonts w:eastAsia="等线"/>
                <w:lang w:eastAsia="zh-CN"/>
              </w:rPr>
              <w:t>The “UL synchronization” is step 3 is unclear.</w:t>
            </w:r>
          </w:p>
          <w:p>
            <w:pPr>
              <w:pStyle w:val="77"/>
              <w:numPr>
                <w:ilvl w:val="0"/>
                <w:numId w:val="21"/>
              </w:numPr>
              <w:rPr>
                <w:rFonts w:eastAsia="等线"/>
                <w:lang w:eastAsia="zh-CN"/>
              </w:rPr>
            </w:pPr>
            <w:r>
              <w:rPr>
                <w:rFonts w:eastAsia="等线"/>
                <w:lang w:eastAsia="zh-CN"/>
              </w:rPr>
              <w:t>An additional FFS is needed: FFS the modifications needed if RACH-less is combined with unchanged PCI or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等线" w:cs="Times New Roman"/>
                <w:lang w:val="en-US" w:eastAsia="ko-KR" w:bidi="ar-SA"/>
              </w:rPr>
            </w:pPr>
            <w:r>
              <w:rPr>
                <w:rFonts w:hint="eastAsia" w:eastAsia="等线"/>
                <w:lang w:val="en-US" w:eastAsia="zh-CN"/>
              </w:rPr>
              <w:t>ZTE</w:t>
            </w:r>
          </w:p>
        </w:tc>
        <w:tc>
          <w:tcPr>
            <w:tcW w:w="1316" w:type="dxa"/>
            <w:vAlign w:val="top"/>
          </w:tcPr>
          <w:p>
            <w:pPr>
              <w:rPr>
                <w:rFonts w:hint="default" w:ascii="Arial" w:hAnsi="Arial" w:eastAsia="等线" w:cs="Times New Roman"/>
                <w:lang w:val="en-US" w:eastAsia="ko-KR" w:bidi="ar-SA"/>
              </w:rPr>
            </w:pPr>
            <w:r>
              <w:rPr>
                <w:rFonts w:hint="eastAsia" w:eastAsia="等线"/>
                <w:lang w:val="en-US" w:eastAsia="zh-CN"/>
              </w:rPr>
              <w:t>Yes with comments</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We understand the intention is to take LTE as baseline, but the details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successfully. Compared to LTE RACH-less approach, other solutions can also be considered to be more efficient, e.g., the reception of PDCCH addressed to C-RNTI after the initial UL transmission.</w:t>
      </w:r>
    </w:p>
    <w:p>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pPr>
        <w:ind w:firstLine="720"/>
        <w:rPr>
          <w:b/>
          <w:lang w:eastAsia="zh-CN"/>
        </w:rPr>
      </w:pPr>
      <w:r>
        <w:rPr>
          <w:b/>
          <w:lang w:eastAsia="zh-CN"/>
        </w:rPr>
        <w:t>Option 1: reuse of LTE approach, i.e., UE Contention Resolution Identity MAC CE is used but UE ignores the content of this field.</w:t>
      </w:r>
    </w:p>
    <w:p>
      <w:pPr>
        <w:ind w:firstLine="720"/>
        <w:rPr>
          <w:b/>
          <w:lang w:eastAsia="zh-CN"/>
        </w:rPr>
      </w:pPr>
      <w:r>
        <w:rPr>
          <w:b/>
          <w:lang w:eastAsia="zh-CN"/>
        </w:rPr>
        <w:t>Option 2: the reception of PDCCH addressed to the UE’s C-RNTI in target cell.</w:t>
      </w:r>
    </w:p>
    <w:p>
      <w:pPr>
        <w:ind w:firstLine="720"/>
        <w:rPr>
          <w:lang w:eastAsia="zh-CN"/>
        </w:rPr>
      </w:pPr>
      <w:r>
        <w:rPr>
          <w:b/>
          <w:lang w:eastAsia="zh-CN"/>
        </w:rPr>
        <w:t>Option 3: the reception of UE’s C-RNTI MAC CE.</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1</w:t>
            </w:r>
          </w:p>
        </w:tc>
        <w:tc>
          <w:tcPr>
            <w:tcW w:w="7080" w:type="dxa"/>
          </w:tcPr>
          <w:p>
            <w:pPr>
              <w:rPr>
                <w:rFonts w:eastAsiaTheme="minorEastAsia"/>
                <w:lang w:val="en-US"/>
              </w:rPr>
            </w:pPr>
            <w:r>
              <w:rPr>
                <w:rFonts w:eastAsiaTheme="minorEastAsia"/>
                <w:lang w:val="en-US"/>
              </w:rPr>
              <w:t>In LTE, option 1 has experienced a long discussion time, no need to repeat.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Theme="minorEastAsia"/>
                <w:lang w:eastAsia="zh-CN"/>
              </w:rPr>
            </w:pPr>
            <w:r>
              <w:rPr>
                <w:rFonts w:hint="eastAsia" w:eastAsiaTheme="minorEastAsia"/>
                <w:lang w:eastAsia="zh-CN"/>
              </w:rPr>
              <w:t xml:space="preserve">Actually, Option 1 follows the mechanism in LTE which is definitely agreeable. </w:t>
            </w:r>
          </w:p>
          <w:p>
            <w:pPr>
              <w:rPr>
                <w:rFonts w:eastAsiaTheme="minorEastAsia"/>
                <w:lang w:eastAsia="zh-CN"/>
              </w:rPr>
            </w:pPr>
            <w:r>
              <w:rPr>
                <w:rFonts w:hint="eastAsia" w:eastAsiaTheme="minorEastAsia"/>
                <w:lang w:eastAsia="zh-CN"/>
              </w:rPr>
              <w:t>Current Option 2 may not work. W</w:t>
            </w:r>
            <w:r>
              <w:rPr>
                <w:rFonts w:eastAsiaTheme="minorEastAsia"/>
                <w:lang w:eastAsia="zh-CN"/>
              </w:rPr>
              <w:t>hen t</w:t>
            </w:r>
            <w:r>
              <w:rPr>
                <w:rFonts w:hint="eastAsia" w:eastAsiaTheme="minorEastAsia"/>
                <w:lang w:eastAsia="zh-CN"/>
              </w:rPr>
              <w:t>h</w:t>
            </w:r>
            <w:r>
              <w:rPr>
                <w:rFonts w:eastAsiaTheme="minorEastAsia"/>
                <w:lang w:eastAsia="zh-CN"/>
              </w:rPr>
              <w:t xml:space="preserve">e uplink grant is </w:t>
            </w:r>
            <w:r>
              <w:rPr>
                <w:rFonts w:hint="eastAsia" w:eastAsiaTheme="minor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condtion or uplink synchoronization issue. </w:t>
            </w:r>
            <w:r>
              <w:rPr>
                <w:rFonts w:hint="eastAsia" w:eastAsiaTheme="minorEastAsia"/>
                <w:lang w:eastAsia="zh-CN"/>
              </w:rPr>
              <w:t>And</w:t>
            </w:r>
            <w:r>
              <w:rPr>
                <w:rFonts w:eastAsiaTheme="minorEastAsia"/>
                <w:lang w:eastAsia="zh-CN"/>
              </w:rPr>
              <w:t xml:space="preserve"> the network may send the PDCCH again. From the UE’s perspective, the UE will consider this is the confirmation</w:t>
            </w:r>
            <w:r>
              <w:rPr>
                <w:rFonts w:hint="eastAsia" w:eastAsiaTheme="minor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hint="eastAsia" w:eastAsiaTheme="minorEastAsia"/>
                <w:lang w:eastAsia="zh-CN"/>
              </w:rPr>
              <w:t>Hence, we suggest one revision for option 2 as following:</w:t>
            </w:r>
          </w:p>
          <w:p>
            <w:pPr>
              <w:rPr>
                <w:rFonts w:eastAsiaTheme="minorEastAsia"/>
                <w:lang w:eastAsia="zh-CN"/>
              </w:rPr>
            </w:pPr>
            <w:r>
              <w:rPr>
                <w:rFonts w:hint="eastAsia" w:eastAsiaTheme="minorEastAsia"/>
                <w:b/>
                <w:lang w:eastAsia="zh-CN"/>
              </w:rPr>
              <w:t xml:space="preserve">Option 2a: </w:t>
            </w:r>
            <w:r>
              <w:rPr>
                <w:rFonts w:eastAsiaTheme="minorEastAsia"/>
                <w:b/>
                <w:lang w:eastAsia="zh-CN"/>
              </w:rPr>
              <w:t>the reception of PDCCH addressed to the UE’s C-RNTI in target cell</w:t>
            </w:r>
            <w:ins w:id="0" w:author="CATT" w:date="2023-04-21T10:06:00Z">
              <w:r>
                <w:rPr>
                  <w:rFonts w:hint="eastAsia" w:eastAsiaTheme="minorEastAsia"/>
                  <w:b/>
                  <w:lang w:eastAsia="zh-CN"/>
                </w:rPr>
                <w:t xml:space="preserve"> </w:t>
              </w:r>
            </w:ins>
            <w:ins w:id="1" w:author="CATT" w:date="2023-04-21T10:07:00Z">
              <w:r>
                <w:rPr>
                  <w:rFonts w:hint="eastAsia" w:eastAsiaTheme="minorEastAsia"/>
                  <w:b/>
                  <w:i/>
                  <w:lang w:eastAsia="zh-CN"/>
                </w:rPr>
                <w:t>indicating</w:t>
              </w:r>
            </w:ins>
            <w:ins w:id="2" w:author="CATT" w:date="2023-04-21T10:06:00Z">
              <w:r>
                <w:rPr>
                  <w:rFonts w:hint="eastAsia" w:eastAsiaTheme="minorEastAsia"/>
                  <w:b/>
                  <w:i/>
                  <w:lang w:eastAsia="zh-CN"/>
                </w:rPr>
                <w:t xml:space="preserve"> successful initial UL transmission</w:t>
              </w:r>
            </w:ins>
            <w:ins w:id="3" w:author="CATT" w:date="2023-04-21T10:07:00Z">
              <w:r>
                <w:rPr>
                  <w:rFonts w:hint="eastAsia" w:eastAsiaTheme="minorEastAsia"/>
                  <w:b/>
                  <w:i/>
                  <w:lang w:eastAsia="zh-CN"/>
                </w:rPr>
                <w:t>, e.g. PDCCH inidicating one new transmission for UL and DL</w:t>
              </w:r>
            </w:ins>
            <w:ins w:id="4" w:author="CATT" w:date="2023-04-21T10:07:00Z">
              <w:r>
                <w:rPr>
                  <w:rFonts w:hint="eastAsia" w:eastAsiaTheme="minorEastAsia"/>
                  <w:lang w:eastAsia="zh-CN"/>
                </w:rPr>
                <w:t>.</w:t>
              </w:r>
            </w:ins>
          </w:p>
          <w:p>
            <w:pPr>
              <w:rPr>
                <w:rFonts w:eastAsiaTheme="minorEastAsia"/>
                <w:lang w:eastAsia="zh-CN"/>
              </w:rPr>
            </w:pPr>
            <w:r>
              <w:rPr>
                <w:rFonts w:eastAsiaTheme="minorEastAsia"/>
                <w:lang w:eastAsia="zh-CN"/>
              </w:rPr>
              <w:t xml:space="preserve">For option 3, we think this brings new DL MAC CE, which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Option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Option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 xml:space="preserve">NEC </w:t>
            </w:r>
          </w:p>
        </w:tc>
        <w:tc>
          <w:tcPr>
            <w:tcW w:w="1316" w:type="dxa"/>
          </w:tcPr>
          <w:p>
            <w:pPr>
              <w:rPr>
                <w:rFonts w:eastAsiaTheme="minorEastAsia"/>
              </w:rPr>
            </w:pPr>
            <w:r>
              <w:rPr>
                <w:rFonts w:eastAsiaTheme="minorEastAsia"/>
              </w:rPr>
              <w:t>Option 1</w:t>
            </w:r>
          </w:p>
        </w:tc>
        <w:tc>
          <w:tcPr>
            <w:tcW w:w="7080" w:type="dxa"/>
          </w:tcPr>
          <w:p>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lang w:eastAsia="zh-CN"/>
              </w:rPr>
            </w:pPr>
            <w:r>
              <w:rPr>
                <w:rFonts w:hint="eastAsia" w:eastAsiaTheme="minorEastAsia"/>
                <w:lang w:eastAsia="zh-CN"/>
              </w:rPr>
              <w:t>Opt</w:t>
            </w:r>
            <w:r>
              <w:rPr>
                <w:rFonts w:eastAsiaTheme="minorEastAsia"/>
                <w:lang w:eastAsia="zh-CN"/>
              </w:rPr>
              <w: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lang w:val="en-US"/>
              </w:rPr>
            </w:pPr>
            <w:r>
              <w:rPr>
                <w:rFonts w:hint="eastAsia" w:eastAsia="Yu Mincho"/>
                <w:lang w:val="en-US"/>
              </w:rPr>
              <w:t>D</w:t>
            </w:r>
            <w:r>
              <w:rPr>
                <w:rFonts w:eastAsia="Yu Mincho"/>
                <w:lang w:val="en-US"/>
              </w:rPr>
              <w:t>OCOMO</w:t>
            </w:r>
          </w:p>
        </w:tc>
        <w:tc>
          <w:tcPr>
            <w:tcW w:w="1316" w:type="dxa"/>
          </w:tcPr>
          <w:p>
            <w:pPr>
              <w:rPr>
                <w:rFonts w:eastAsia="Yu Mincho"/>
                <w:lang w:val="en-US"/>
              </w:rPr>
            </w:pPr>
            <w:r>
              <w:rPr>
                <w:rFonts w:hint="eastAsia" w:eastAsia="Yu Mincho"/>
                <w:lang w:val="en-US"/>
              </w:rPr>
              <w:t>O</w:t>
            </w:r>
            <w:r>
              <w:rPr>
                <w:rFonts w:eastAsia="Yu Mincho"/>
                <w:lang w:val="en-US"/>
              </w:rPr>
              <w:t>ption1</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1</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Apple</w:t>
            </w:r>
          </w:p>
        </w:tc>
        <w:tc>
          <w:tcPr>
            <w:tcW w:w="1316" w:type="dxa"/>
          </w:tcPr>
          <w:p>
            <w:pPr>
              <w:rPr>
                <w:rFonts w:eastAsia="等线"/>
              </w:rPr>
            </w:pPr>
            <w:r>
              <w:rPr>
                <w:rFonts w:eastAsia="等线"/>
              </w:rPr>
              <w:t>Option 1 and Option 2a</w:t>
            </w:r>
          </w:p>
        </w:tc>
        <w:tc>
          <w:tcPr>
            <w:tcW w:w="7080" w:type="dxa"/>
          </w:tcPr>
          <w:p>
            <w:pPr>
              <w:rPr>
                <w:rFonts w:eastAsia="等线"/>
              </w:rPr>
            </w:pPr>
            <w:r>
              <w:rPr>
                <w:rFonts w:eastAsia="等线"/>
              </w:rPr>
              <w:t xml:space="preserve">We think both Option 1 and Option 2a as CATT suggested can work. </w:t>
            </w:r>
          </w:p>
          <w:p>
            <w:pPr>
              <w:rPr>
                <w:rFonts w:eastAsia="等线"/>
              </w:rPr>
            </w:pPr>
            <w:r>
              <w:rPr>
                <w:rFonts w:eastAsia="等线"/>
              </w:rPr>
              <w:t xml:space="preserve">Actually Option 2a is more efficient than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7080" w:type="dxa"/>
          </w:tcPr>
          <w:p>
            <w:pPr>
              <w:rPr>
                <w:rFonts w:eastAsiaTheme="minorEastAsia"/>
              </w:rPr>
            </w:pPr>
            <w:r>
              <w:rPr>
                <w:rFonts w:hint="eastAsia" w:eastAsia="等线"/>
                <w:lang w:eastAsia="zh-CN"/>
              </w:rPr>
              <w:t>R</w:t>
            </w:r>
            <w:r>
              <w:rPr>
                <w:rFonts w:eastAsia="等线"/>
                <w:lang w:eastAsia="zh-CN"/>
              </w:rPr>
              <w:t>euse LTE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eastAsia="等线"/>
                <w:lang w:eastAsia="zh-CN"/>
              </w:rPr>
              <w:t>Option 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316"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7080"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hint="eastAsia" w:eastAsiaTheme="minorEastAsia"/>
                <w:lang w:eastAsia="zh-CN"/>
              </w:rPr>
              <w:t>O</w:t>
            </w:r>
            <w:r>
              <w:rPr>
                <w:rFonts w:eastAsiaTheme="minorEastAsia"/>
                <w:lang w:eastAsia="zh-CN"/>
              </w:rPr>
              <w:t>ption 1</w:t>
            </w:r>
          </w:p>
        </w:tc>
        <w:tc>
          <w:tcPr>
            <w:tcW w:w="7080" w:type="dxa"/>
          </w:tcPr>
          <w:p>
            <w:pPr>
              <w:rPr>
                <w:rFonts w:eastAsia="等线"/>
              </w:rPr>
            </w:pPr>
            <w:r>
              <w:rPr>
                <w:rFonts w:hint="eastAsia" w:eastAsia="等线"/>
                <w:lang w:eastAsia="zh-CN"/>
              </w:rPr>
              <w:t>R</w:t>
            </w:r>
            <w:r>
              <w:rPr>
                <w:rFonts w:eastAsia="等线"/>
                <w:lang w:eastAsia="zh-CN"/>
              </w:rPr>
              <w:t xml:space="preserve">euse LTE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宋体" w:cs="Times New Roman"/>
                <w:lang w:val="en-US" w:eastAsia="ko-KR" w:bidi="ar-SA"/>
              </w:rPr>
            </w:pPr>
            <w:r>
              <w:rPr>
                <w:rFonts w:hint="eastAsia" w:eastAsia="宋体"/>
                <w:lang w:val="en-US" w:eastAsia="zh-CN"/>
              </w:rPr>
              <w:t>ZTE</w:t>
            </w:r>
          </w:p>
        </w:tc>
        <w:tc>
          <w:tcPr>
            <w:tcW w:w="1316" w:type="dxa"/>
            <w:vAlign w:val="top"/>
          </w:tcPr>
          <w:p>
            <w:pPr>
              <w:rPr>
                <w:rFonts w:hint="default" w:ascii="Arial" w:hAnsi="Arial" w:eastAsia="宋体" w:cs="Times New Roman"/>
                <w:lang w:val="en-US" w:eastAsia="ko-KR" w:bidi="ar-SA"/>
              </w:rPr>
            </w:pPr>
            <w:r>
              <w:rPr>
                <w:rFonts w:hint="eastAsia" w:eastAsia="宋体"/>
                <w:lang w:val="en-US" w:eastAsia="zh-CN"/>
              </w:rPr>
              <w:t>Both option1.2</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Both option 1/2 is used in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
    <w:p>
      <w:pPr>
        <w:pStyle w:val="3"/>
      </w:pPr>
      <w:r>
        <w:t>Initial UL transmission</w:t>
      </w:r>
    </w:p>
    <w:p>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pPr>
        <w:jc w:val="left"/>
        <w:rPr>
          <w:rFonts w:cs="Arial"/>
          <w:b/>
          <w:bCs/>
          <w:lang w:val="en-US"/>
        </w:rPr>
      </w:pPr>
      <w:r>
        <w:rPr>
          <w:rFonts w:cs="Arial"/>
          <w:b/>
          <w:bCs/>
        </w:rPr>
        <w:t>Q</w:t>
      </w:r>
      <w:r>
        <w:rPr>
          <w:rFonts w:eastAsia="宋体" w:cs="Arial"/>
          <w:b/>
          <w:bCs/>
          <w:lang w:val="en-US"/>
        </w:rPr>
        <w:t>4</w:t>
      </w:r>
      <w:r>
        <w:rPr>
          <w:rFonts w:cs="Arial"/>
          <w:b/>
          <w:bCs/>
        </w:rPr>
        <w:t>) Which option(s) do you agree for the preallocated grant?</w:t>
      </w:r>
    </w:p>
    <w:p>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pPr>
        <w:rPr>
          <w:b/>
          <w:lang w:eastAsia="zh-CN"/>
        </w:rPr>
      </w:pPr>
      <w:r>
        <w:rPr>
          <w:b/>
          <w:lang w:eastAsia="zh-CN"/>
        </w:rPr>
        <w:tab/>
      </w:r>
      <w:r>
        <w:rPr>
          <w:b/>
          <w:lang w:eastAsia="zh-CN"/>
        </w:rPr>
        <w:t xml:space="preserve">Option 2: the </w:t>
      </w:r>
      <w:r>
        <w:rPr>
          <w:rFonts w:cs="Arial"/>
          <w:b/>
          <w:bCs/>
        </w:rPr>
        <w:t>preallocated</w:t>
      </w:r>
      <w:r>
        <w:rPr>
          <w:b/>
          <w:lang w:eastAsia="zh-CN"/>
        </w:rPr>
        <w:t xml:space="preserve"> grant is provided as type-2 CG</w:t>
      </w:r>
    </w:p>
    <w:p>
      <w:pPr>
        <w:rPr>
          <w:b/>
          <w:lang w:eastAsia="zh-CN"/>
        </w:rPr>
      </w:pPr>
      <w:r>
        <w:rPr>
          <w:b/>
          <w:lang w:eastAsia="zh-CN"/>
        </w:rPr>
        <w:tab/>
      </w:r>
      <w:r>
        <w:rPr>
          <w:b/>
          <w:lang w:eastAsia="zh-CN"/>
        </w:rPr>
        <w:t>Option 3: support both Option 1 and Option 2, but only one is configured</w:t>
      </w:r>
    </w:p>
    <w:p>
      <w:pPr>
        <w:ind w:firstLine="720"/>
        <w:rPr>
          <w:lang w:eastAsia="zh-CN"/>
        </w:rPr>
      </w:pPr>
      <w:r>
        <w:rPr>
          <w:b/>
          <w:lang w:eastAsia="zh-CN"/>
        </w:rPr>
        <w:t>Option 4: Option 1 and Option 2 can be configured together</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1 or 3</w:t>
            </w:r>
          </w:p>
        </w:tc>
        <w:tc>
          <w:tcPr>
            <w:tcW w:w="7080" w:type="dxa"/>
          </w:tcPr>
          <w:p>
            <w:pPr>
              <w:rPr>
                <w:rFonts w:eastAsiaTheme="minorEastAsia"/>
              </w:rPr>
            </w:pPr>
            <w:r>
              <w:rPr>
                <w:rFonts w:eastAsiaTheme="minorEastAsia"/>
              </w:rPr>
              <w:t>Option 1 is more aligned with LTE preallocated grant. Option 3 allows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1</w:t>
            </w:r>
          </w:p>
        </w:tc>
        <w:tc>
          <w:tcPr>
            <w:tcW w:w="7080" w:type="dxa"/>
          </w:tcPr>
          <w:p>
            <w:pPr>
              <w:rPr>
                <w:rFonts w:eastAsiaTheme="minorEastAsia"/>
                <w:lang w:val="en-US"/>
              </w:rPr>
            </w:pPr>
            <w:r>
              <w:rPr>
                <w:rFonts w:eastAsiaTheme="minorEastAsia"/>
                <w:lang w:val="en-US"/>
              </w:rPr>
              <w:t>Reuse LTE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Theme="minorEastAsia"/>
                <w:lang w:eastAsia="zh-CN"/>
              </w:rPr>
            </w:pPr>
            <w:r>
              <w:rPr>
                <w:rFonts w:hint="eastAsia" w:eastAsiaTheme="minorEastAsia"/>
                <w:lang w:eastAsia="zh-CN"/>
              </w:rPr>
              <w:t xml:space="preserve">Optino 2 requires PDCCH activation which brings extra latency to the whole procedure. </w:t>
            </w:r>
          </w:p>
          <w:p>
            <w:pPr>
              <w:rPr>
                <w:rFonts w:eastAsiaTheme="minorEastAsia"/>
                <w:lang w:eastAsia="zh-CN"/>
              </w:rPr>
            </w:pPr>
            <w:r>
              <w:rPr>
                <w:rFonts w:hint="eastAsia" w:eastAsiaTheme="minorEastAsia"/>
                <w:lang w:eastAsia="zh-CN"/>
              </w:rPr>
              <w:t>Option 3/4 include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Option 1 or option 3</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Thales</w:t>
            </w:r>
          </w:p>
        </w:tc>
        <w:tc>
          <w:tcPr>
            <w:tcW w:w="1316" w:type="dxa"/>
          </w:tcPr>
          <w:p>
            <w:pPr>
              <w:rPr>
                <w:rFonts w:eastAsia="Malgun Gothic"/>
                <w:lang w:eastAsia="ko-KR"/>
              </w:rPr>
            </w:pPr>
            <w:r>
              <w:rPr>
                <w:rFonts w:eastAsia="Malgun Gothic"/>
                <w:lang w:eastAsia="ko-KR"/>
              </w:rPr>
              <w:t>1</w:t>
            </w:r>
          </w:p>
        </w:tc>
        <w:tc>
          <w:tcPr>
            <w:tcW w:w="7080" w:type="dxa"/>
          </w:tcPr>
          <w:p>
            <w:pPr>
              <w:rPr>
                <w:rFonts w:eastAsia="Malgun Gothic"/>
                <w:lang w:eastAsia="ko-KR"/>
              </w:rPr>
            </w:pPr>
            <w:r>
              <w:rPr>
                <w:rFonts w:eastAsia="Malgun Gothic"/>
                <w:lang w:eastAsia="ko-KR"/>
              </w:rPr>
              <w:t>Reuse LTE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1</w:t>
            </w:r>
          </w:p>
        </w:tc>
        <w:tc>
          <w:tcPr>
            <w:tcW w:w="7080" w:type="dxa"/>
          </w:tcPr>
          <w:p>
            <w:pPr>
              <w:rPr>
                <w:rFonts w:eastAsiaTheme="minorEastAsia"/>
              </w:rPr>
            </w:pPr>
            <w:r>
              <w:rPr>
                <w:rFonts w:eastAsiaTheme="minorEastAsia"/>
              </w:rPr>
              <w:t>No benefit to support Type-2 CG comparing with 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1</w:t>
            </w:r>
          </w:p>
        </w:tc>
        <w:tc>
          <w:tcPr>
            <w:tcW w:w="7080" w:type="dxa"/>
          </w:tcPr>
          <w:p>
            <w:pPr>
              <w:rPr>
                <w:rFonts w:eastAsiaTheme="minorEastAsia"/>
              </w:rPr>
            </w:pPr>
            <w:r>
              <w:rPr>
                <w:rFonts w:hint="eastAsia" w:eastAsiaTheme="minorEastAsia"/>
                <w:lang w:eastAsia="zh-CN"/>
              </w:rPr>
              <w:t>P</w:t>
            </w:r>
            <w:r>
              <w:rPr>
                <w:rFonts w:eastAsiaTheme="minorEastAsia"/>
                <w:lang w:eastAsia="zh-CN"/>
              </w:rPr>
              <w:t>refer to use LTE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eastAsia="Yu Mincho"/>
              </w:rPr>
              <w:t>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Option 1</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1</w:t>
            </w:r>
          </w:p>
        </w:tc>
        <w:tc>
          <w:tcPr>
            <w:tcW w:w="7080" w:type="dxa"/>
          </w:tcPr>
          <w:p>
            <w:pPr>
              <w:rPr>
                <w:lang w:eastAsia="sv-SE"/>
              </w:rPr>
            </w:pPr>
            <w:r>
              <w:rPr>
                <w:lang w:eastAsia="sv-SE"/>
              </w:rPr>
              <w:t xml:space="preserve">We donot think Option 2 can work well. </w:t>
            </w:r>
          </w:p>
          <w:p>
            <w:pPr>
              <w:rPr>
                <w:lang w:eastAsia="sv-SE"/>
              </w:rPr>
            </w:pPr>
            <w:r>
              <w:rPr>
                <w:lang w:eastAsia="sv-SE"/>
              </w:rPr>
              <w:t xml:space="preserve">For Option 1, we think UE doesnot needs to release the type-1 CG resource after RACH-less HO completion.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L</w:t>
            </w:r>
            <w:r>
              <w:rPr>
                <w:rFonts w:eastAsia="等线"/>
                <w:lang w:eastAsia="zh-CN"/>
              </w:rPr>
              <w:t>enovo</w:t>
            </w:r>
          </w:p>
        </w:tc>
        <w:tc>
          <w:tcPr>
            <w:tcW w:w="1316" w:type="dxa"/>
          </w:tcPr>
          <w:p>
            <w:pPr>
              <w:rPr>
                <w:rFonts w:eastAsia="等线"/>
                <w:lang w:eastAsia="zh-CN"/>
              </w:rPr>
            </w:pPr>
            <w:r>
              <w:rPr>
                <w:rFonts w:hint="eastAsia" w:eastAsia="等线"/>
                <w:lang w:eastAsia="zh-CN"/>
              </w:rPr>
              <w:t>1</w:t>
            </w:r>
          </w:p>
        </w:tc>
        <w:tc>
          <w:tcPr>
            <w:tcW w:w="7080" w:type="dxa"/>
          </w:tcPr>
          <w:p>
            <w:pPr>
              <w:rPr>
                <w:rFonts w:eastAsia="等线"/>
                <w:lang w:eastAsia="zh-CN"/>
              </w:rPr>
            </w:pPr>
            <w:r>
              <w:rPr>
                <w:rFonts w:hint="eastAsia" w:eastAsia="等线"/>
                <w:lang w:eastAsia="zh-CN"/>
              </w:rPr>
              <w:t>R</w:t>
            </w:r>
            <w:r>
              <w:rPr>
                <w:rFonts w:eastAsia="等线"/>
                <w:lang w:eastAsia="zh-CN"/>
              </w:rPr>
              <w:t>euse LTE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eastAsia="等线"/>
              </w:rPr>
              <w:t>Huawei</w:t>
            </w:r>
            <w:r>
              <w:rPr>
                <w:rFonts w:hint="eastAsia" w:eastAsia="等线"/>
                <w:lang w:eastAsia="zh-CN"/>
              </w:rPr>
              <w:t>,</w:t>
            </w:r>
            <w:r>
              <w:rPr>
                <w:rFonts w:eastAsia="等线"/>
                <w:lang w:eastAsia="zh-CN"/>
              </w:rPr>
              <w:t xml:space="preserve"> HiSilicon</w:t>
            </w:r>
          </w:p>
        </w:tc>
        <w:tc>
          <w:tcPr>
            <w:tcW w:w="1316" w:type="dxa"/>
          </w:tcPr>
          <w:p>
            <w:pPr>
              <w:rPr>
                <w:rFonts w:eastAsia="等线"/>
                <w:lang w:eastAsia="zh-CN"/>
              </w:rPr>
            </w:pPr>
            <w:r>
              <w:rPr>
                <w:rFonts w:hint="eastAsia" w:eastAsia="等线"/>
                <w:lang w:eastAsia="zh-CN"/>
              </w:rPr>
              <w:t>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hint="eastAsia" w:eastAsiaTheme="minorEastAsia"/>
                <w:lang w:eastAsia="zh-CN"/>
              </w:rPr>
              <w:t>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等线" w:cs="Times New Roman"/>
                <w:lang w:val="en-US" w:eastAsia="ko-KR" w:bidi="ar-SA"/>
              </w:rPr>
            </w:pPr>
            <w:r>
              <w:rPr>
                <w:rFonts w:hint="eastAsia" w:eastAsia="等线"/>
                <w:lang w:val="en-US" w:eastAsia="zh-CN"/>
              </w:rPr>
              <w:t>ZTE</w:t>
            </w:r>
          </w:p>
        </w:tc>
        <w:tc>
          <w:tcPr>
            <w:tcW w:w="1316" w:type="dxa"/>
            <w:vAlign w:val="top"/>
          </w:tcPr>
          <w:p>
            <w:pPr>
              <w:rPr>
                <w:rFonts w:hint="default" w:ascii="Arial" w:hAnsi="Arial" w:eastAsia="等线" w:cs="Times New Roman"/>
                <w:lang w:val="en-US" w:eastAsia="ko-KR" w:bidi="ar-SA"/>
              </w:rPr>
            </w:pPr>
            <w:r>
              <w:rPr>
                <w:rFonts w:hint="eastAsia" w:eastAsia="等线"/>
                <w:lang w:val="en-US" w:eastAsia="zh-CN"/>
              </w:rPr>
              <w:t>Option 1</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And we can check the feasibility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pPr>
        <w:jc w:val="left"/>
        <w:rPr>
          <w:rFonts w:cs="Arial"/>
          <w:b/>
          <w:bCs/>
          <w:lang w:val="en-US"/>
        </w:rPr>
      </w:pPr>
      <w:r>
        <w:rPr>
          <w:rFonts w:cs="Arial"/>
          <w:b/>
          <w:bCs/>
        </w:rPr>
        <w:t>Q</w:t>
      </w:r>
      <w:r>
        <w:rPr>
          <w:rFonts w:eastAsia="宋体" w:cs="Arial"/>
          <w:b/>
          <w:bCs/>
          <w:lang w:val="en-US"/>
        </w:rPr>
        <w:t>5</w:t>
      </w:r>
      <w:r>
        <w:rPr>
          <w:rFonts w:cs="Arial"/>
          <w:b/>
          <w:bCs/>
        </w:rPr>
        <w:t>) Do you agree that the preallocated grant is provided with association to SSBs?</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FFS</w:t>
            </w:r>
          </w:p>
        </w:tc>
        <w:tc>
          <w:tcPr>
            <w:tcW w:w="7080" w:type="dxa"/>
          </w:tcPr>
          <w:p>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Comments</w:t>
            </w:r>
          </w:p>
        </w:tc>
        <w:tc>
          <w:tcPr>
            <w:tcW w:w="7080" w:type="dxa"/>
          </w:tcPr>
          <w:p>
            <w:pPr>
              <w:rPr>
                <w:rFonts w:eastAsiaTheme="minorEastAsia"/>
                <w:lang w:eastAsia="zh-CN"/>
              </w:rPr>
            </w:pPr>
            <w:r>
              <w:rPr>
                <w:rFonts w:hint="eastAsia" w:eastAsiaTheme="minorEastAsia"/>
                <w:lang w:eastAsia="zh-CN"/>
              </w:rPr>
              <w:t xml:space="preserve">We agree with CMCC that this is in RAN1 scope. But in CG-SDT, the solution mapping SSB and CG resources has been agreed. </w:t>
            </w:r>
            <w:r>
              <w:rPr>
                <w:rFonts w:eastAsiaTheme="minorEastAsia"/>
                <w:lang w:eastAsia="zh-CN"/>
              </w:rPr>
              <w:t>W</w:t>
            </w:r>
            <w:r>
              <w:rPr>
                <w:rFonts w:hint="eastAsia" w:eastAsiaTheme="minorEastAsia"/>
                <w:lang w:eastAsia="zh-CN"/>
              </w:rPr>
              <w:t>e think it can be considered as reference.</w:t>
            </w:r>
          </w:p>
          <w:p>
            <w:pPr>
              <w:pStyle w:val="87"/>
            </w:pPr>
            <w:r>
              <w:rPr>
                <w:rFonts w:eastAsia="宋体"/>
              </w:rPr>
              <w:t>CG-SDT-Configuration-r17</w:t>
            </w:r>
            <w:r>
              <w:t xml:space="preserve"> ::= </w:t>
            </w:r>
            <w:r>
              <w:rPr>
                <w:color w:val="993366"/>
              </w:rPr>
              <w:t>SEQUENCE</w:t>
            </w:r>
            <w:r>
              <w:t xml:space="preserve"> {</w:t>
            </w:r>
          </w:p>
          <w:p>
            <w:pPr>
              <w:pStyle w:val="87"/>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pPr>
              <w:pStyle w:val="87"/>
              <w:rPr>
                <w:rFonts w:eastAsia="宋体"/>
                <w:highlight w:val="green"/>
              </w:rPr>
            </w:pPr>
            <w:r>
              <w:t xml:space="preserve">    </w:t>
            </w:r>
            <w:r>
              <w:rPr>
                <w:rFonts w:eastAsia="宋体"/>
                <w:highlight w:val="green"/>
              </w:rPr>
              <w:t>sdt-SSB-Subset-r17</w:t>
            </w:r>
            <w:r>
              <w:rPr>
                <w:highlight w:val="green"/>
              </w:rPr>
              <w:t xml:space="preserve">       </w:t>
            </w:r>
            <w:r>
              <w:rPr>
                <w:color w:val="993366"/>
                <w:highlight w:val="green"/>
              </w:rPr>
              <w:t>CHOICE</w:t>
            </w:r>
            <w:r>
              <w:rPr>
                <w:rFonts w:eastAsia="宋体"/>
                <w:highlight w:val="green"/>
              </w:rPr>
              <w:t xml:space="preserve"> {</w:t>
            </w:r>
          </w:p>
          <w:p>
            <w:pPr>
              <w:pStyle w:val="87"/>
              <w:rPr>
                <w:rFonts w:eastAsia="宋体"/>
                <w:highlight w:val="green"/>
              </w:rPr>
            </w:pPr>
            <w:r>
              <w:rPr>
                <w:highlight w:val="green"/>
              </w:rPr>
              <w:t xml:space="preserve">        </w:t>
            </w:r>
            <w:r>
              <w:rPr>
                <w:rFonts w:eastAsia="宋体"/>
                <w:highlight w:val="green"/>
              </w:rPr>
              <w:t>shortBitmap-r17</w:t>
            </w:r>
            <w:r>
              <w:rPr>
                <w:highlight w:val="green"/>
              </w:rPr>
              <w:t xml:space="preserve">          </w:t>
            </w:r>
            <w:r>
              <w:rPr>
                <w:color w:val="993366"/>
                <w:highlight w:val="green"/>
              </w:rPr>
              <w:t>BIT</w:t>
            </w:r>
            <w:r>
              <w:rPr>
                <w:rFonts w:eastAsia="宋体"/>
                <w:highlight w:val="green"/>
              </w:rPr>
              <w:t xml:space="preserve"> </w:t>
            </w:r>
            <w:r>
              <w:rPr>
                <w:color w:val="993366"/>
                <w:highlight w:val="green"/>
              </w:rPr>
              <w:t>STRING</w:t>
            </w:r>
            <w:r>
              <w:rPr>
                <w:rFonts w:eastAsia="宋体"/>
                <w:highlight w:val="green"/>
              </w:rPr>
              <w:t xml:space="preserve"> (</w:t>
            </w:r>
            <w:r>
              <w:rPr>
                <w:color w:val="993366"/>
                <w:highlight w:val="green"/>
              </w:rPr>
              <w:t>SIZE</w:t>
            </w:r>
            <w:r>
              <w:rPr>
                <w:rFonts w:eastAsia="宋体"/>
                <w:highlight w:val="green"/>
              </w:rPr>
              <w:t xml:space="preserve"> (4)),</w:t>
            </w:r>
          </w:p>
          <w:p>
            <w:pPr>
              <w:pStyle w:val="87"/>
              <w:rPr>
                <w:rFonts w:eastAsia="宋体"/>
                <w:highlight w:val="green"/>
              </w:rPr>
            </w:pPr>
            <w:r>
              <w:rPr>
                <w:highlight w:val="green"/>
              </w:rPr>
              <w:t xml:space="preserve">        </w:t>
            </w:r>
            <w:r>
              <w:rPr>
                <w:rFonts w:eastAsia="宋体"/>
                <w:highlight w:val="green"/>
              </w:rPr>
              <w:t>mediumBitmap-r17</w:t>
            </w:r>
            <w:r>
              <w:rPr>
                <w:highlight w:val="green"/>
              </w:rPr>
              <w:t xml:space="preserve">         </w:t>
            </w:r>
            <w:r>
              <w:rPr>
                <w:color w:val="993366"/>
                <w:highlight w:val="green"/>
              </w:rPr>
              <w:t>BIT</w:t>
            </w:r>
            <w:r>
              <w:rPr>
                <w:rFonts w:eastAsia="宋体"/>
                <w:highlight w:val="green"/>
              </w:rPr>
              <w:t xml:space="preserve"> </w:t>
            </w:r>
            <w:r>
              <w:rPr>
                <w:color w:val="993366"/>
                <w:highlight w:val="green"/>
              </w:rPr>
              <w:t>STRING</w:t>
            </w:r>
            <w:r>
              <w:rPr>
                <w:rFonts w:eastAsia="宋体"/>
                <w:highlight w:val="green"/>
              </w:rPr>
              <w:t xml:space="preserve"> (</w:t>
            </w:r>
            <w:r>
              <w:rPr>
                <w:color w:val="993366"/>
                <w:highlight w:val="green"/>
              </w:rPr>
              <w:t>SIZE</w:t>
            </w:r>
            <w:r>
              <w:rPr>
                <w:rFonts w:eastAsia="宋体"/>
                <w:highlight w:val="green"/>
              </w:rPr>
              <w:t xml:space="preserve"> (8)),</w:t>
            </w:r>
          </w:p>
          <w:p>
            <w:pPr>
              <w:pStyle w:val="87"/>
              <w:rPr>
                <w:rFonts w:eastAsia="宋体"/>
                <w:highlight w:val="green"/>
              </w:rPr>
            </w:pPr>
            <w:r>
              <w:rPr>
                <w:highlight w:val="green"/>
              </w:rPr>
              <w:t xml:space="preserve">        </w:t>
            </w:r>
            <w:r>
              <w:rPr>
                <w:rFonts w:eastAsia="宋体"/>
                <w:highlight w:val="green"/>
              </w:rPr>
              <w:t>longBitmap-r17</w:t>
            </w:r>
            <w:r>
              <w:rPr>
                <w:highlight w:val="green"/>
              </w:rPr>
              <w:t xml:space="preserve">           </w:t>
            </w:r>
            <w:r>
              <w:rPr>
                <w:color w:val="993366"/>
                <w:highlight w:val="green"/>
              </w:rPr>
              <w:t>BIT</w:t>
            </w:r>
            <w:r>
              <w:rPr>
                <w:rFonts w:eastAsia="宋体"/>
                <w:highlight w:val="green"/>
              </w:rPr>
              <w:t xml:space="preserve"> </w:t>
            </w:r>
            <w:r>
              <w:rPr>
                <w:color w:val="993366"/>
                <w:highlight w:val="green"/>
              </w:rPr>
              <w:t>STRING</w:t>
            </w:r>
            <w:r>
              <w:rPr>
                <w:rFonts w:eastAsia="宋体"/>
                <w:highlight w:val="green"/>
              </w:rPr>
              <w:t xml:space="preserve"> (</w:t>
            </w:r>
            <w:r>
              <w:rPr>
                <w:color w:val="993366"/>
                <w:highlight w:val="green"/>
              </w:rPr>
              <w:t>SIZE</w:t>
            </w:r>
            <w:r>
              <w:rPr>
                <w:rFonts w:eastAsia="宋体"/>
                <w:highlight w:val="green"/>
              </w:rPr>
              <w:t xml:space="preserve"> (64))</w:t>
            </w:r>
          </w:p>
          <w:p>
            <w:pPr>
              <w:pStyle w:val="87"/>
              <w:rPr>
                <w:color w:val="808080"/>
                <w:highlight w:val="green"/>
              </w:rPr>
            </w:pPr>
            <w:r>
              <w:rPr>
                <w:highlight w:val="green"/>
              </w:rPr>
              <w:t xml:space="preserve">    </w:t>
            </w:r>
            <w:r>
              <w:rPr>
                <w:rFonts w:eastAsia="宋体"/>
                <w:highlight w:val="green"/>
              </w:rPr>
              <w:t>}</w:t>
            </w:r>
            <w:r>
              <w:rPr>
                <w:highlight w:val="green"/>
              </w:rPr>
              <w:t xml:space="preserve">                                                                                            </w:t>
            </w:r>
            <w:r>
              <w:rPr>
                <w:color w:val="993366"/>
                <w:highlight w:val="green"/>
              </w:rPr>
              <w:t>OPTIONAL</w:t>
            </w:r>
            <w:r>
              <w:rPr>
                <w:rFonts w:eastAsia="宋体"/>
                <w:highlight w:val="green"/>
              </w:rPr>
              <w:t>,</w:t>
            </w:r>
            <w:r>
              <w:rPr>
                <w:highlight w:val="green"/>
              </w:rPr>
              <w:t xml:space="preserve">   </w:t>
            </w:r>
            <w:r>
              <w:rPr>
                <w:color w:val="808080"/>
                <w:highlight w:val="green"/>
              </w:rPr>
              <w:t>-- Need S</w:t>
            </w:r>
          </w:p>
          <w:p>
            <w:pPr>
              <w:pStyle w:val="87"/>
              <w:rPr>
                <w:rFonts w:eastAsia="宋体"/>
                <w:color w:val="808080"/>
              </w:rPr>
            </w:pPr>
            <w:r>
              <w:rPr>
                <w:highlight w:val="green"/>
              </w:rPr>
              <w:t xml:space="preserve">    </w:t>
            </w:r>
            <w:r>
              <w:rPr>
                <w:rFonts w:eastAsia="宋体"/>
                <w:highlight w:val="green"/>
              </w:rPr>
              <w:t xml:space="preserve">sdt-SSB-PerCG-PUSCH-r17   </w:t>
            </w:r>
            <w:r>
              <w:rPr>
                <w:color w:val="993366"/>
                <w:highlight w:val="green"/>
              </w:rPr>
              <w:t>ENUMERATED</w:t>
            </w:r>
            <w:r>
              <w:rPr>
                <w:rFonts w:eastAsia="宋体"/>
                <w:highlight w:val="green"/>
              </w:rPr>
              <w:t xml:space="preserve"> {oneEighth, oneFourth, half, one, two, four, eight, sixteen}</w:t>
            </w:r>
            <w:r>
              <w:rPr>
                <w:highlight w:val="green"/>
              </w:rPr>
              <w:t xml:space="preserve">  </w:t>
            </w:r>
            <w:r>
              <w:rPr>
                <w:color w:val="993366"/>
                <w:highlight w:val="green"/>
              </w:rPr>
              <w:t>OPTIONAL</w:t>
            </w:r>
            <w:r>
              <w:rPr>
                <w:rFonts w:eastAsia="宋体"/>
                <w:highlight w:val="green"/>
              </w:rPr>
              <w:t xml:space="preserve">,   </w:t>
            </w:r>
            <w:r>
              <w:rPr>
                <w:color w:val="808080"/>
                <w:highlight w:val="green"/>
              </w:rPr>
              <w:t>-- Need M</w:t>
            </w:r>
          </w:p>
          <w:p>
            <w:pPr>
              <w:pStyle w:val="87"/>
              <w:rPr>
                <w:rFonts w:eastAsia="宋体"/>
                <w:color w:val="808080"/>
              </w:rPr>
            </w:pPr>
            <w:r>
              <w:t xml:space="preserve">    sdt-P</w:t>
            </w:r>
            <w:r>
              <w:rPr>
                <w:rFonts w:eastAsia="宋体"/>
              </w:rPr>
              <w:t>0-PUSCH-r17</w:t>
            </w:r>
            <w:r>
              <w:t xml:space="preserve">         </w:t>
            </w:r>
            <w:r>
              <w:rPr>
                <w:color w:val="993366"/>
              </w:rPr>
              <w:t>INTEGER</w:t>
            </w:r>
            <w:r>
              <w:rPr>
                <w:rFonts w:eastAsia="宋体"/>
              </w:rPr>
              <w:t xml:space="preserve"> (-16..15)</w:t>
            </w:r>
            <w:r>
              <w:t xml:space="preserve">                                                   </w:t>
            </w:r>
            <w:r>
              <w:rPr>
                <w:color w:val="993366"/>
              </w:rPr>
              <w:t>OPTIONAL</w:t>
            </w:r>
            <w:r>
              <w:rPr>
                <w:rFonts w:eastAsia="宋体"/>
              </w:rPr>
              <w:t xml:space="preserve">, </w:t>
            </w:r>
            <w:r>
              <w:rPr>
                <w:color w:val="808080"/>
              </w:rPr>
              <w:t>-- Need M</w:t>
            </w:r>
          </w:p>
          <w:p>
            <w:pPr>
              <w:pStyle w:val="87"/>
              <w:rPr>
                <w:color w:val="808080"/>
              </w:rPr>
            </w:pPr>
            <w:r>
              <w:t xml:space="preserve">    sdt-A</w:t>
            </w:r>
            <w:r>
              <w:rPr>
                <w:rFonts w:eastAsia="宋体"/>
              </w:rPr>
              <w:t>lpha-r17</w:t>
            </w:r>
            <w:r>
              <w:t xml:space="preserve">            </w:t>
            </w:r>
            <w:r>
              <w:rPr>
                <w:color w:val="993366"/>
              </w:rPr>
              <w:t>ENUMERATED</w:t>
            </w:r>
            <w:r>
              <w:rPr>
                <w:rFonts w:eastAsia="宋体"/>
              </w:rPr>
              <w:t xml:space="preserve"> {alpha0, alpha04, alpha05, alpha06, alpha07, alpha08, alpha09, alpha1} </w:t>
            </w:r>
            <w:r>
              <w:rPr>
                <w:color w:val="993366"/>
              </w:rPr>
              <w:t>OPTIONAL</w:t>
            </w:r>
            <w:r>
              <w:rPr>
                <w:rFonts w:eastAsia="宋体"/>
              </w:rPr>
              <w:t xml:space="preserve">, </w:t>
            </w:r>
            <w:r>
              <w:rPr>
                <w:color w:val="808080"/>
              </w:rPr>
              <w:t>-- Need M</w:t>
            </w:r>
          </w:p>
          <w:p>
            <w:pPr>
              <w:pStyle w:val="87"/>
            </w:pPr>
            <w:r>
              <w:t xml:space="preserve">    sdt-DMRS-Ports-r17       </w:t>
            </w:r>
            <w:r>
              <w:rPr>
                <w:color w:val="993366"/>
              </w:rPr>
              <w:t>CHOICE</w:t>
            </w:r>
            <w:r>
              <w:t xml:space="preserve"> {</w:t>
            </w:r>
          </w:p>
          <w:p>
            <w:pPr>
              <w:pStyle w:val="87"/>
            </w:pPr>
            <w:r>
              <w:t xml:space="preserve">        dmrsType1-r17            </w:t>
            </w:r>
            <w:r>
              <w:rPr>
                <w:color w:val="993366"/>
              </w:rPr>
              <w:t>BIT</w:t>
            </w:r>
            <w:r>
              <w:t xml:space="preserve"> </w:t>
            </w:r>
            <w:r>
              <w:rPr>
                <w:color w:val="993366"/>
              </w:rPr>
              <w:t>STRING</w:t>
            </w:r>
            <w:r>
              <w:t xml:space="preserve"> (</w:t>
            </w:r>
            <w:r>
              <w:rPr>
                <w:color w:val="993366"/>
              </w:rPr>
              <w:t>SIZE</w:t>
            </w:r>
            <w:r>
              <w:t xml:space="preserve"> (8)),</w:t>
            </w:r>
          </w:p>
          <w:p>
            <w:pPr>
              <w:pStyle w:val="87"/>
            </w:pPr>
            <w:r>
              <w:t xml:space="preserve">        dmrsType2-r17            </w:t>
            </w:r>
            <w:r>
              <w:rPr>
                <w:color w:val="993366"/>
              </w:rPr>
              <w:t>BIT</w:t>
            </w:r>
            <w:r>
              <w:t xml:space="preserve"> </w:t>
            </w:r>
            <w:r>
              <w:rPr>
                <w:color w:val="993366"/>
              </w:rPr>
              <w:t>STRING</w:t>
            </w:r>
            <w:r>
              <w:t xml:space="preserve"> (</w:t>
            </w:r>
            <w:r>
              <w:rPr>
                <w:color w:val="993366"/>
              </w:rPr>
              <w:t>SIZE</w:t>
            </w:r>
            <w:r>
              <w:t xml:space="preserve"> (12))</w:t>
            </w:r>
          </w:p>
          <w:p>
            <w:pPr>
              <w:pStyle w:val="87"/>
              <w:rPr>
                <w:color w:val="808080"/>
              </w:rPr>
            </w:pPr>
            <w:r>
              <w:t xml:space="preserve">    }                                                                                            </w:t>
            </w:r>
            <w:r>
              <w:rPr>
                <w:color w:val="993366"/>
              </w:rPr>
              <w:t>OPTIONAL</w:t>
            </w:r>
            <w:r>
              <w:t xml:space="preserve">,  </w:t>
            </w:r>
            <w:r>
              <w:rPr>
                <w:color w:val="808080"/>
              </w:rPr>
              <w:t>-- Need M</w:t>
            </w:r>
          </w:p>
          <w:p>
            <w:pPr>
              <w:pStyle w:val="87"/>
              <w:rPr>
                <w:rFonts w:eastAsia="宋体"/>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pPr>
              <w:pStyle w:val="87"/>
              <w:rPr>
                <w:rFonts w:eastAsiaTheme="minorEastAsia"/>
                <w:lang w:eastAsia="zh-CN"/>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 with comments</w:t>
            </w:r>
          </w:p>
        </w:tc>
        <w:tc>
          <w:tcPr>
            <w:tcW w:w="7080" w:type="dxa"/>
          </w:tcPr>
          <w:p>
            <w:pPr>
              <w:rPr>
                <w:rFonts w:eastAsiaTheme="minorEastAsia"/>
                <w:lang w:eastAsia="zh-CN"/>
              </w:rPr>
            </w:pPr>
            <w:r>
              <w:rPr>
                <w:rFonts w:eastAsiaTheme="minorEastAsia"/>
                <w:lang w:eastAsia="zh-CN"/>
              </w:rPr>
              <w:t>The final decision requires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Thales</w:t>
            </w:r>
          </w:p>
        </w:tc>
        <w:tc>
          <w:tcPr>
            <w:tcW w:w="1316" w:type="dxa"/>
          </w:tcPr>
          <w:p>
            <w:pPr>
              <w:rPr>
                <w:rFonts w:eastAsia="Malgun Gothic"/>
                <w:lang w:eastAsia="ko-KR"/>
              </w:rPr>
            </w:pPr>
            <w:r>
              <w:rPr>
                <w:rFonts w:eastAsia="Malgun Gothic"/>
                <w:lang w:eastAsia="ko-KR"/>
              </w:rPr>
              <w:t>Yes but</w:t>
            </w:r>
          </w:p>
        </w:tc>
        <w:tc>
          <w:tcPr>
            <w:tcW w:w="7080" w:type="dxa"/>
          </w:tcPr>
          <w:p>
            <w:pPr>
              <w:rPr>
                <w:rFonts w:eastAsia="Malgun Gothic"/>
                <w:lang w:eastAsia="ko-KR"/>
              </w:rPr>
            </w:pPr>
            <w:r>
              <w:rPr>
                <w:rFonts w:eastAsia="Malgun Gothic"/>
                <w:lang w:eastAsia="ko-KR"/>
              </w:rPr>
              <w:t>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 xml:space="preserve">Yes </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See comments</w:t>
            </w:r>
          </w:p>
        </w:tc>
        <w:tc>
          <w:tcPr>
            <w:tcW w:w="7080" w:type="dxa"/>
          </w:tcPr>
          <w:p>
            <w:pPr>
              <w:rPr>
                <w:rFonts w:eastAsiaTheme="minorEastAsia"/>
              </w:rPr>
            </w:pPr>
            <w:r>
              <w:rPr>
                <w:rFonts w:eastAsiaTheme="minorEastAsia"/>
                <w:lang w:eastAsia="zh-CN"/>
              </w:rPr>
              <w:t>It should be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 but</w:t>
            </w:r>
          </w:p>
        </w:tc>
        <w:tc>
          <w:tcPr>
            <w:tcW w:w="7080" w:type="dxa"/>
          </w:tcPr>
          <w:p>
            <w:pPr>
              <w:rPr>
                <w:rFonts w:eastAsia="Yu Mincho"/>
              </w:rPr>
            </w:pPr>
            <w:r>
              <w:rPr>
                <w:rFonts w:eastAsia="Yu Mincho"/>
              </w:rPr>
              <w:t>We need 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Wait for RAN1</w:t>
            </w:r>
          </w:p>
        </w:tc>
        <w:tc>
          <w:tcPr>
            <w:tcW w:w="7080" w:type="dxa"/>
          </w:tcPr>
          <w:p>
            <w:pPr>
              <w:rPr>
                <w:rFonts w:eastAsiaTheme="minorEastAsia"/>
                <w:lang w:val="en-US"/>
              </w:rPr>
            </w:pPr>
            <w:r>
              <w:rPr>
                <w:rFonts w:eastAsiaTheme="minorEastAsia"/>
                <w:lang w:val="en-US"/>
              </w:rPr>
              <w:t>It is more in the scope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lang w:eastAsia="sv-SE"/>
              </w:rPr>
            </w:pPr>
            <w:r>
              <w:rPr>
                <w:lang w:eastAsia="sv-SE"/>
              </w:rPr>
              <w:t xml:space="preserve">We have same understanding as CATT. The CG-SDT has introduced the association between SSB and  CG resource, and we can use it as baseline or reference. </w:t>
            </w:r>
          </w:p>
          <w:p>
            <w:pPr>
              <w:rPr>
                <w:lang w:eastAsia="sv-SE"/>
              </w:rPr>
            </w:pPr>
            <w:r>
              <w:rPr>
                <w:lang w:eastAsia="sv-SE"/>
              </w:rPr>
              <w:t xml:space="preserve">We are also fine to send LS to RAN1 and ask their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L</w:t>
            </w:r>
            <w:r>
              <w:rPr>
                <w:rFonts w:eastAsia="等线"/>
                <w:lang w:eastAsia="zh-CN"/>
              </w:rPr>
              <w:t>enovo</w:t>
            </w:r>
          </w:p>
        </w:tc>
        <w:tc>
          <w:tcPr>
            <w:tcW w:w="1316" w:type="dxa"/>
          </w:tcPr>
          <w:p>
            <w:pPr>
              <w:rPr>
                <w:rFonts w:eastAsia="等线"/>
                <w:lang w:eastAsia="zh-CN"/>
              </w:rPr>
            </w:pPr>
            <w:r>
              <w:rPr>
                <w:rFonts w:hint="eastAsia" w:eastAsia="等线"/>
                <w:lang w:eastAsia="zh-CN"/>
              </w:rPr>
              <w:t>S</w:t>
            </w:r>
            <w:r>
              <w:rPr>
                <w:rFonts w:eastAsia="等线"/>
                <w:lang w:eastAsia="zh-CN"/>
              </w:rPr>
              <w:t>ee comments</w:t>
            </w:r>
          </w:p>
        </w:tc>
        <w:tc>
          <w:tcPr>
            <w:tcW w:w="7080" w:type="dxa"/>
          </w:tcPr>
          <w:p>
            <w:pPr>
              <w:rPr>
                <w:rFonts w:eastAsia="等线"/>
                <w:lang w:eastAsia="zh-CN"/>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eastAsiaTheme="minorEastAsia"/>
                <w:lang w:eastAsia="zh-CN"/>
              </w:rPr>
              <w:t>OPPO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eastAsia="等线"/>
              </w:rPr>
              <w:t>Huawei</w:t>
            </w:r>
            <w:r>
              <w:rPr>
                <w:rFonts w:hint="eastAsia" w:eastAsia="等线"/>
                <w:lang w:eastAsia="zh-CN"/>
              </w:rPr>
              <w:t>,</w:t>
            </w:r>
            <w:r>
              <w:rPr>
                <w:rFonts w:eastAsia="等线"/>
                <w:lang w:eastAsia="zh-CN"/>
              </w:rPr>
              <w:t xml:space="preserve">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lang w:eastAsia="zh-CN"/>
              </w:rPr>
            </w:pPr>
            <w:r>
              <w:rPr>
                <w:rFonts w:hint="eastAsia" w:eastAsia="等线"/>
                <w:lang w:eastAsia="zh-CN"/>
              </w:rPr>
              <w:t>A</w:t>
            </w:r>
            <w:r>
              <w:rPr>
                <w:rFonts w:eastAsia="等线"/>
                <w:lang w:eastAsia="zh-CN"/>
              </w:rPr>
              <w:t>gree with CMCC that RAN1 has no clear agreement how beam management works in NTN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hint="eastAsia" w:eastAsiaTheme="minorEastAsia"/>
                <w:lang w:eastAsia="zh-CN"/>
              </w:rPr>
              <w:t>W</w:t>
            </w:r>
            <w:r>
              <w:rPr>
                <w:rFonts w:eastAsiaTheme="minorEastAsia"/>
                <w:lang w:eastAsia="zh-CN"/>
              </w:rPr>
              <w:t xml:space="preserve">ait for RAN1 </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等线" w:cs="Times New Roman"/>
                <w:lang w:val="en-US" w:eastAsia="ko-KR" w:bidi="ar-SA"/>
              </w:rPr>
            </w:pPr>
            <w:r>
              <w:rPr>
                <w:rFonts w:hint="eastAsia" w:eastAsia="等线"/>
                <w:lang w:val="en-US" w:eastAsia="zh-CN"/>
              </w:rPr>
              <w:t>ZTE</w:t>
            </w:r>
          </w:p>
        </w:tc>
        <w:tc>
          <w:tcPr>
            <w:tcW w:w="1316" w:type="dxa"/>
            <w:vAlign w:val="top"/>
          </w:tcPr>
          <w:p>
            <w:pPr>
              <w:rPr>
                <w:rFonts w:hint="default" w:ascii="Arial" w:hAnsi="Arial" w:eastAsia="等线" w:cs="Times New Roman"/>
                <w:lang w:val="en-US" w:eastAsia="ko-KR" w:bidi="ar-SA"/>
              </w:rPr>
            </w:pPr>
            <w:r>
              <w:rPr>
                <w:rFonts w:hint="eastAsia" w:eastAsia="等线"/>
                <w:lang w:val="en-US" w:eastAsia="zh-CN"/>
              </w:rPr>
              <w:t>Yes</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 xml:space="preserve">Similar view as CATT, it is possible to reuse  the association between SSB and CG resource rules as defined for CG-SDT. The feasibility can be further checked with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jc w:val="left"/>
        <w:rPr>
          <w:rFonts w:cs="Arial"/>
          <w:b/>
          <w:bCs/>
          <w:lang w:val="en-US"/>
        </w:rPr>
      </w:pPr>
      <w:r>
        <w:rPr>
          <w:rFonts w:cs="Arial"/>
          <w:b/>
          <w:bCs/>
        </w:rPr>
        <w:t>Q</w:t>
      </w:r>
      <w:r>
        <w:rPr>
          <w:rFonts w:eastAsia="宋体" w:cs="Arial"/>
          <w:b/>
          <w:bCs/>
          <w:lang w:val="en-US"/>
        </w:rPr>
        <w:t>6</w:t>
      </w:r>
      <w:r>
        <w:rPr>
          <w:rFonts w:cs="Arial"/>
          <w:b/>
          <w:bCs/>
        </w:rPr>
        <w:t>) If yes to Q4, do you agree a RSRP threshold is configured for SSB selection for preallocated grant?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Pls. see our comment to Q5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Comments</w:t>
            </w:r>
          </w:p>
        </w:tc>
        <w:tc>
          <w:tcPr>
            <w:tcW w:w="7080" w:type="dxa"/>
          </w:tcPr>
          <w:p>
            <w:pPr>
              <w:rPr>
                <w:rFonts w:eastAsiaTheme="minorEastAsia"/>
                <w:lang w:eastAsia="zh-CN"/>
              </w:rPr>
            </w:pPr>
            <w:r>
              <w:rPr>
                <w:rFonts w:hint="eastAsia" w:eastAsiaTheme="minorEastAsia"/>
                <w:lang w:eastAsia="zh-CN"/>
              </w:rPr>
              <w:t>See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 with comments</w:t>
            </w:r>
          </w:p>
        </w:tc>
        <w:tc>
          <w:tcPr>
            <w:tcW w:w="7080" w:type="dxa"/>
          </w:tcPr>
          <w:p>
            <w:pPr>
              <w:rPr>
                <w:rFonts w:eastAsiaTheme="minorEastAsia"/>
                <w:lang w:eastAsia="zh-CN"/>
              </w:rPr>
            </w:pPr>
            <w:r>
              <w:rPr>
                <w:rFonts w:hint="eastAsia" w:eastAsiaTheme="minorEastAsia"/>
                <w:lang w:eastAsia="zh-CN"/>
              </w:rPr>
              <w:t>T</w:t>
            </w:r>
            <w:r>
              <w:rPr>
                <w:rFonts w:eastAsiaTheme="minorEastAsia"/>
                <w:lang w:eastAsia="zh-CN"/>
              </w:rPr>
              <w:t>he existing mechanism of SSB selection can be the baseline. But the final decision still requires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See comments</w:t>
            </w:r>
          </w:p>
        </w:tc>
        <w:tc>
          <w:tcPr>
            <w:tcW w:w="7080" w:type="dxa"/>
          </w:tcPr>
          <w:p>
            <w:pPr>
              <w:rPr>
                <w:rFonts w:eastAsiaTheme="minorEastAsia"/>
              </w:rPr>
            </w:pPr>
            <w:r>
              <w:rPr>
                <w:rFonts w:eastAsiaTheme="minorEastAsia"/>
                <w:lang w:eastAsia="zh-CN"/>
              </w:rPr>
              <w:t>It should be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Wait for RAN1</w:t>
            </w:r>
          </w:p>
        </w:tc>
        <w:tc>
          <w:tcPr>
            <w:tcW w:w="7080" w:type="dxa"/>
          </w:tcPr>
          <w:p>
            <w:pPr>
              <w:rPr>
                <w:rFonts w:eastAsiaTheme="minorEastAsia"/>
                <w:lang w:val="en-US"/>
              </w:rPr>
            </w:pPr>
            <w:r>
              <w:rPr>
                <w:rFonts w:eastAsiaTheme="minorEastAsia"/>
                <w:lang w:val="en-US"/>
              </w:rPr>
              <w:t>It is more in the scope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lang w:eastAsia="sv-SE"/>
              </w:rPr>
            </w:pPr>
            <w:r>
              <w:rPr>
                <w:lang w:eastAsia="sv-SE"/>
              </w:rPr>
              <w:t>As our feedback in Q5, we can reuse the CG-SDT design and SSB based RSRP threshold is used to help UE select the SSB and CG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等线"/>
                <w:lang w:eastAsia="zh-CN"/>
              </w:rPr>
              <w:t>L</w:t>
            </w:r>
            <w:r>
              <w:rPr>
                <w:rFonts w:eastAsia="等线"/>
                <w:lang w:eastAsia="zh-CN"/>
              </w:rPr>
              <w:t>enovo</w:t>
            </w:r>
          </w:p>
        </w:tc>
        <w:tc>
          <w:tcPr>
            <w:tcW w:w="1316" w:type="dxa"/>
          </w:tcPr>
          <w:p>
            <w:pPr>
              <w:rPr>
                <w:rFonts w:eastAsia="等线"/>
              </w:rPr>
            </w:pPr>
            <w:r>
              <w:rPr>
                <w:rFonts w:hint="eastAsia" w:eastAsia="等线"/>
                <w:lang w:eastAsia="zh-CN"/>
              </w:rPr>
              <w:t>S</w:t>
            </w:r>
            <w:r>
              <w:rPr>
                <w:rFonts w:eastAsia="等线"/>
                <w:lang w:eastAsia="zh-CN"/>
              </w:rPr>
              <w:t>ee comments</w:t>
            </w:r>
          </w:p>
        </w:tc>
        <w:tc>
          <w:tcPr>
            <w:tcW w:w="7080" w:type="dxa"/>
          </w:tcPr>
          <w:p>
            <w:pPr>
              <w:rPr>
                <w:rFonts w:eastAsia="等线"/>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H</w:t>
            </w:r>
            <w:r>
              <w:rPr>
                <w:rFonts w:eastAsia="等线"/>
                <w:lang w:eastAsia="zh-CN"/>
              </w:rPr>
              <w:t>uawei,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hint="eastAsia" w:eastAsiaTheme="minorEastAsia"/>
                <w:lang w:eastAsia="zh-CN"/>
              </w:rPr>
              <w:t>W</w:t>
            </w:r>
            <w:r>
              <w:rPr>
                <w:rFonts w:eastAsiaTheme="minorEastAsia"/>
                <w:lang w:eastAsia="zh-CN"/>
              </w:rPr>
              <w:t>ait for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等线" w:cs="Times New Roman"/>
                <w:lang w:val="en-US" w:eastAsia="ko-KR" w:bidi="ar-SA"/>
              </w:rPr>
            </w:pPr>
            <w:r>
              <w:rPr>
                <w:rFonts w:hint="eastAsia" w:eastAsia="等线"/>
                <w:lang w:val="en-US" w:eastAsia="zh-CN"/>
              </w:rPr>
              <w:t>ZTE</w:t>
            </w:r>
          </w:p>
        </w:tc>
        <w:tc>
          <w:tcPr>
            <w:tcW w:w="1316" w:type="dxa"/>
            <w:vAlign w:val="top"/>
          </w:tcPr>
          <w:p>
            <w:pPr>
              <w:rPr>
                <w:rFonts w:hint="default" w:ascii="Arial" w:hAnsi="Arial" w:eastAsia="等线" w:cs="Times New Roman"/>
                <w:lang w:val="en-US" w:eastAsia="ko-KR" w:bidi="ar-SA"/>
              </w:rPr>
            </w:pPr>
            <w:r>
              <w:rPr>
                <w:rFonts w:hint="eastAsia" w:eastAsia="等线"/>
                <w:lang w:val="en-US" w:eastAsia="zh-CN"/>
              </w:rPr>
              <w:t>Yes</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If confirmed that preallocated UL resource is associated with beam , than this is needed to guarantee a proper beam is selected for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 xml:space="preserve">Furthermore, several issues on initial UL transmission may involve RAN1. Considering RAN1 has no TU on NTN HO enhancement, relevant discussion can be first triggered in RAN2 to collect views and potential solutions. </w:t>
      </w:r>
    </w:p>
    <w:p>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52"/>
        <w:tblW w:w="23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gridCol w:w="7080"/>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rPr>
            </w:pPr>
            <w:r>
              <w:rPr>
                <w:rFonts w:eastAsiaTheme="minorEastAsia"/>
                <w:lang w:val="en-US"/>
              </w:rPr>
              <w:t>Pls. see our comment to Q5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Comments</w:t>
            </w:r>
          </w:p>
        </w:tc>
        <w:tc>
          <w:tcPr>
            <w:tcW w:w="7080" w:type="dxa"/>
          </w:tcPr>
          <w:p>
            <w:pPr>
              <w:rPr>
                <w:rFonts w:eastAsiaTheme="minorEastAsia"/>
                <w:lang w:eastAsia="zh-CN"/>
              </w:rPr>
            </w:pPr>
            <w:r>
              <w:rPr>
                <w:rFonts w:hint="eastAsia" w:eastAsiaTheme="minorEastAsia"/>
                <w:lang w:eastAsia="zh-CN"/>
              </w:rPr>
              <w:t>See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rPr>
            </w:pPr>
            <w:r>
              <w:rPr>
                <w:rFonts w:eastAsiaTheme="minorEastAsia"/>
              </w:rPr>
              <w:t>Similar to  RACH-based HO, it is more reasonable for the UE to select the beam itself than for the network to indicate the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Blind scheduling and searching on all SSB beams would be the way. Not sure whether and how gNB can provide beam at target cell correctly.  RAN1 would be better  WG to confirm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eastAsiaTheme="minorEastAsia"/>
                <w:lang w:eastAsia="zh-CN"/>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eastAsia="Yu Mincho"/>
              </w:rPr>
              <w:t>See comments</w:t>
            </w:r>
          </w:p>
        </w:tc>
        <w:tc>
          <w:tcPr>
            <w:tcW w:w="7080" w:type="dxa"/>
          </w:tcPr>
          <w:p>
            <w:pPr>
              <w:rPr>
                <w:rFonts w:eastAsia="Yu Mincho"/>
              </w:rPr>
            </w:pPr>
            <w:r>
              <w:rPr>
                <w:rFonts w:eastAsia="Yu Mincho"/>
              </w:rPr>
              <w:t>We need confirm with RAN1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This needs consultation with RAN1</w:t>
            </w:r>
          </w:p>
        </w:tc>
        <w:tc>
          <w:tcPr>
            <w:tcW w:w="7080" w:type="dxa"/>
          </w:tcPr>
          <w:p>
            <w:pPr>
              <w:overflowPunct/>
              <w:autoSpaceDE/>
              <w:autoSpaceDN/>
              <w:adjustRightInd/>
              <w:spacing w:after="0"/>
              <w:jc w:val="left"/>
            </w:pPr>
            <w:r>
              <w:rPr>
                <w:rFonts w:eastAsiaTheme="minorEastAsia"/>
                <w:lang w:val="en-US" w:eastAsia="sv-SE"/>
              </w:rPr>
              <w:t>Wait for RAN1</w:t>
            </w:r>
          </w:p>
        </w:tc>
        <w:tc>
          <w:tcPr>
            <w:tcW w:w="7080" w:type="dxa"/>
          </w:tcPr>
          <w:p>
            <w:pPr>
              <w:overflowPunct/>
              <w:autoSpaceDE/>
              <w:autoSpaceDN/>
              <w:adjustRightInd/>
              <w:spacing w:after="0"/>
              <w:jc w:val="left"/>
            </w:pPr>
            <w:r>
              <w:rPr>
                <w:rFonts w:eastAsiaTheme="minorEastAsia"/>
                <w:lang w:val="en-US"/>
              </w:rPr>
              <w:t>It is more in the scope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等线"/>
              </w:rPr>
            </w:pPr>
            <w:r>
              <w:rPr>
                <w:rFonts w:hint="eastAsia" w:eastAsia="等线"/>
                <w:lang w:eastAsia="zh-CN"/>
              </w:rPr>
              <w:t>L</w:t>
            </w:r>
            <w:r>
              <w:rPr>
                <w:rFonts w:eastAsia="等线"/>
                <w:lang w:eastAsia="zh-CN"/>
              </w:rPr>
              <w:t>enovo</w:t>
            </w:r>
          </w:p>
        </w:tc>
        <w:tc>
          <w:tcPr>
            <w:tcW w:w="1316" w:type="dxa"/>
          </w:tcPr>
          <w:p>
            <w:pPr>
              <w:rPr>
                <w:rFonts w:eastAsia="等线"/>
              </w:rPr>
            </w:pPr>
            <w:r>
              <w:rPr>
                <w:rFonts w:hint="eastAsia" w:eastAsia="等线"/>
                <w:lang w:eastAsia="zh-CN"/>
              </w:rPr>
              <w:t>S</w:t>
            </w:r>
            <w:r>
              <w:rPr>
                <w:rFonts w:eastAsia="等线"/>
                <w:lang w:eastAsia="zh-CN"/>
              </w:rPr>
              <w:t>ee comments</w:t>
            </w:r>
          </w:p>
        </w:tc>
        <w:tc>
          <w:tcPr>
            <w:tcW w:w="7080" w:type="dxa"/>
          </w:tcPr>
          <w:p>
            <w:pPr>
              <w:rPr>
                <w:rFonts w:eastAsia="等线"/>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eastAsiaTheme="minorEastAsia"/>
                <w:lang w:eastAsia="zh-CN"/>
              </w:rPr>
              <w:t>Yes</w:t>
            </w:r>
          </w:p>
        </w:tc>
        <w:tc>
          <w:tcPr>
            <w:tcW w:w="7080" w:type="dxa"/>
          </w:tcPr>
          <w:p>
            <w:pPr>
              <w:rPr>
                <w:rFonts w:eastAsiaTheme="minorEastAsia"/>
                <w:lang w:eastAsia="zh-CN"/>
              </w:rPr>
            </w:pPr>
            <w:r>
              <w:rPr>
                <w:rFonts w:eastAsiaTheme="minorEastAsia"/>
                <w:lang w:eastAsia="zh-CN"/>
              </w:rPr>
              <w:t>To keep the principle of PDCCH monitoring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等线"/>
                <w:lang w:eastAsia="zh-CN"/>
              </w:rPr>
            </w:pPr>
            <w:r>
              <w:rPr>
                <w:rFonts w:eastAsia="等线"/>
                <w:lang w:eastAsia="zh-CN"/>
              </w:rPr>
              <w:t>Huawei,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eastAsiaTheme="minorEastAsia"/>
                <w:lang w:eastAsia="zh-CN"/>
              </w:rPr>
              <w:t>Up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vAlign w:val="top"/>
          </w:tcPr>
          <w:p>
            <w:pPr>
              <w:rPr>
                <w:rFonts w:hint="default" w:ascii="Arial" w:hAnsi="Arial" w:eastAsia="等线" w:cs="Times New Roman"/>
                <w:lang w:val="en-US" w:eastAsia="ko-KR" w:bidi="ar-SA"/>
              </w:rPr>
            </w:pPr>
            <w:r>
              <w:rPr>
                <w:rFonts w:hint="eastAsia" w:eastAsia="等线"/>
                <w:lang w:val="en-US" w:eastAsia="zh-CN"/>
              </w:rPr>
              <w:t>ZTE</w:t>
            </w:r>
          </w:p>
        </w:tc>
        <w:tc>
          <w:tcPr>
            <w:tcW w:w="1316" w:type="dxa"/>
            <w:vAlign w:val="top"/>
          </w:tcPr>
          <w:p>
            <w:pPr>
              <w:rPr>
                <w:rFonts w:hint="default" w:ascii="Arial" w:hAnsi="Arial" w:eastAsia="等线" w:cs="Times New Roman"/>
                <w:lang w:val="en-US" w:eastAsia="ko-KR" w:bidi="ar-SA"/>
              </w:rPr>
            </w:pPr>
            <w:r>
              <w:rPr>
                <w:rFonts w:hint="eastAsia" w:eastAsia="等线"/>
                <w:lang w:val="en-US" w:eastAsia="zh-CN"/>
              </w:rPr>
              <w:t>Yes with comments</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This can be done by configuring proper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160" w:type="dxa"/>
        </w:trPr>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pPr>
        <w:rPr>
          <w:b/>
        </w:rPr>
      </w:pPr>
      <w:r>
        <w:rPr>
          <w:rFonts w:cs="Arial"/>
          <w:b/>
          <w:bCs/>
        </w:rPr>
        <w:t>Q</w:t>
      </w:r>
      <w:r>
        <w:rPr>
          <w:rFonts w:eastAsia="宋体"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pPr>
        <w:spacing w:after="0"/>
        <w:rPr>
          <w:b/>
        </w:rPr>
      </w:pPr>
      <w:r>
        <w:rPr>
          <w:b/>
        </w:rPr>
        <w:t>Option 1: Follow the power control rule applied for PUSCH scheduled by RAR</w:t>
      </w:r>
    </w:p>
    <w:p>
      <w:pPr>
        <w:spacing w:after="0"/>
        <w:rPr>
          <w:b/>
        </w:rPr>
      </w:pPr>
      <w:r>
        <w:rPr>
          <w:b/>
        </w:rPr>
        <w:t>Option 2: Follow the power control rule applied for PUSCH scheduled by configured grant</w:t>
      </w:r>
    </w:p>
    <w:p>
      <w:pPr>
        <w:spacing w:after="0"/>
        <w:rPr>
          <w:b/>
        </w:rPr>
      </w:pPr>
      <w:r>
        <w:rPr>
          <w:b/>
        </w:rPr>
        <w:t>Option 3: others</w:t>
      </w:r>
    </w:p>
    <w:p>
      <w:pPr>
        <w:spacing w:after="0"/>
        <w:rPr>
          <w:b/>
        </w:rPr>
      </w:pP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Comments (e.g., other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eastAsiaTheme="minorEastAsia"/>
                <w:lang w:eastAsia="zh-CN"/>
              </w:rPr>
              <w:t>O</w:t>
            </w:r>
            <w:r>
              <w:rPr>
                <w:rFonts w:hint="eastAsia" w:eastAsiaTheme="minorEastAsia"/>
                <w:lang w:eastAsia="zh-CN"/>
              </w:rPr>
              <w:t>thers</w:t>
            </w:r>
          </w:p>
        </w:tc>
        <w:tc>
          <w:tcPr>
            <w:tcW w:w="7080" w:type="dxa"/>
          </w:tcPr>
          <w:p>
            <w:pPr>
              <w:rPr>
                <w:rFonts w:eastAsiaTheme="minorEastAsia"/>
                <w:lang w:eastAsia="zh-CN"/>
              </w:rPr>
            </w:pPr>
            <w:r>
              <w:rPr>
                <w:rFonts w:hint="eastAsia" w:eastAsiaTheme="minorEastAsia"/>
                <w:lang w:eastAsia="zh-CN"/>
              </w:rPr>
              <w:t>We think this can follow LTE but this is in RAN1</w:t>
            </w:r>
            <w:r>
              <w:rPr>
                <w:rFonts w:eastAsiaTheme="minorEastAsia"/>
                <w:lang w:eastAsia="zh-CN"/>
              </w:rPr>
              <w:t xml:space="preserve"> scope</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See comments</w:t>
            </w:r>
          </w:p>
        </w:tc>
        <w:tc>
          <w:tcPr>
            <w:tcW w:w="7080" w:type="dxa"/>
          </w:tcPr>
          <w:p>
            <w:pPr>
              <w:rPr>
                <w:rFonts w:eastAsiaTheme="minorEastAsia"/>
                <w:lang w:eastAsia="zh-CN"/>
              </w:rPr>
            </w:pPr>
            <w:r>
              <w:rPr>
                <w:rFonts w:eastAsiaTheme="minorEastAsia"/>
                <w:lang w:eastAsia="zh-CN"/>
              </w:rPr>
              <w:t>The discussion of power control is in RAN1 scope, we should ask RAN1 regarding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p>
        </w:tc>
        <w:tc>
          <w:tcPr>
            <w:tcW w:w="7080" w:type="dxa"/>
          </w:tcPr>
          <w:p>
            <w:pPr>
              <w:rPr>
                <w:rFonts w:eastAsiaTheme="minorEastAsia"/>
              </w:rPr>
            </w:pPr>
            <w:r>
              <w:rPr>
                <w:rFonts w:eastAsiaTheme="minorEastAsia"/>
              </w:rPr>
              <w:t>Leave this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lang w:eastAsia="zh-CN"/>
              </w:rPr>
              <w:t>Xiaomi</w:t>
            </w:r>
          </w:p>
        </w:tc>
        <w:tc>
          <w:tcPr>
            <w:tcW w:w="1316" w:type="dxa"/>
          </w:tcPr>
          <w:p>
            <w:pPr>
              <w:rPr>
                <w:rFonts w:eastAsia="Malgun Gothic"/>
                <w:lang w:eastAsia="ko-KR"/>
              </w:rPr>
            </w:pPr>
            <w:r>
              <w:rPr>
                <w:rFonts w:eastAsiaTheme="minorEastAsia"/>
                <w:lang w:eastAsia="zh-CN"/>
              </w:rPr>
              <w:t>See comments</w:t>
            </w:r>
          </w:p>
        </w:tc>
        <w:tc>
          <w:tcPr>
            <w:tcW w:w="7080" w:type="dxa"/>
          </w:tcPr>
          <w:p>
            <w:pPr>
              <w:rPr>
                <w:rFonts w:eastAsia="Malgun Gothic"/>
                <w:lang w:eastAsia="ko-KR"/>
              </w:rPr>
            </w:pPr>
            <w:r>
              <w:rPr>
                <w:rFonts w:eastAsiaTheme="minorEastAsia"/>
                <w:lang w:eastAsia="zh-CN"/>
              </w:rPr>
              <w:t>It should be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Theme="minorEastAsia"/>
              </w:rPr>
            </w:pPr>
            <w:r>
              <w:rPr>
                <w:rFonts w:eastAsiaTheme="minorEastAsia"/>
                <w:lang w:eastAsia="zh-CN"/>
              </w:rPr>
              <w:t>See comments</w:t>
            </w:r>
          </w:p>
        </w:tc>
        <w:tc>
          <w:tcPr>
            <w:tcW w:w="7080" w:type="dxa"/>
          </w:tcPr>
          <w:p>
            <w:pPr>
              <w:rPr>
                <w:rFonts w:eastAsia="Yu Mincho"/>
              </w:rPr>
            </w:pPr>
            <w:r>
              <w:rPr>
                <w:rFonts w:hint="eastAsia" w:eastAsia="Yu Mincho"/>
              </w:rPr>
              <w:t>U</w:t>
            </w:r>
            <w:r>
              <w:rPr>
                <w:rFonts w:eastAsia="Yu Mincho"/>
              </w:rPr>
              <w:t>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eastAsiaTheme="minorEastAsia"/>
              </w:rPr>
              <w:t>RAN1 item, not in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Apple</w:t>
            </w:r>
          </w:p>
        </w:tc>
        <w:tc>
          <w:tcPr>
            <w:tcW w:w="1316" w:type="dxa"/>
          </w:tcPr>
          <w:p>
            <w:pPr>
              <w:rPr>
                <w:lang w:eastAsia="sv-SE"/>
              </w:rPr>
            </w:pPr>
          </w:p>
        </w:tc>
        <w:tc>
          <w:tcPr>
            <w:tcW w:w="7080" w:type="dxa"/>
          </w:tcPr>
          <w:p>
            <w:pPr>
              <w:rPr>
                <w:rFonts w:eastAsiaTheme="minorEastAsia"/>
              </w:rPr>
            </w:pPr>
            <w:r>
              <w:rPr>
                <w:rFonts w:eastAsiaTheme="minorEastAsia"/>
              </w:rPr>
              <w:t xml:space="preserve">Leave it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等线"/>
                <w:lang w:eastAsia="zh-CN"/>
              </w:rPr>
              <w:t>L</w:t>
            </w:r>
            <w:r>
              <w:rPr>
                <w:rFonts w:eastAsia="等线"/>
                <w:lang w:eastAsia="zh-CN"/>
              </w:rPr>
              <w:t>enovo</w:t>
            </w:r>
          </w:p>
        </w:tc>
        <w:tc>
          <w:tcPr>
            <w:tcW w:w="1316" w:type="dxa"/>
          </w:tcPr>
          <w:p>
            <w:pPr>
              <w:rPr>
                <w:rFonts w:eastAsiaTheme="minorEastAsia"/>
                <w:lang w:val="en-US" w:eastAsia="sv-SE"/>
              </w:rPr>
            </w:pPr>
            <w:r>
              <w:rPr>
                <w:rFonts w:hint="eastAsia" w:eastAsia="等线"/>
                <w:lang w:eastAsia="zh-CN"/>
              </w:rPr>
              <w:t>S</w:t>
            </w:r>
            <w:r>
              <w:rPr>
                <w:rFonts w:eastAsia="等线"/>
                <w:lang w:eastAsia="zh-CN"/>
              </w:rPr>
              <w:t>ee comments</w:t>
            </w:r>
          </w:p>
        </w:tc>
        <w:tc>
          <w:tcPr>
            <w:tcW w:w="7080" w:type="dxa"/>
          </w:tcPr>
          <w:p>
            <w:pPr>
              <w:rPr>
                <w:rFonts w:eastAsiaTheme="minorEastAsia"/>
                <w:lang w:val="en-US"/>
              </w:rPr>
            </w:pPr>
            <w:r>
              <w:rPr>
                <w:rFonts w:hint="eastAsia" w:eastAsia="等线"/>
                <w:lang w:eastAsia="zh-CN"/>
              </w:rPr>
              <w:t>I</w:t>
            </w:r>
            <w:r>
              <w:rPr>
                <w:rFonts w:eastAsia="等线"/>
                <w:lang w:eastAsia="zh-CN"/>
              </w:rPr>
              <w:t>t is 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rPr>
            </w:pPr>
          </w:p>
        </w:tc>
        <w:tc>
          <w:tcPr>
            <w:tcW w:w="7080" w:type="dxa"/>
          </w:tcPr>
          <w:p>
            <w:pPr>
              <w:rPr>
                <w:rFonts w:eastAsiaTheme="minorEastAsia"/>
                <w:lang w:eastAsia="zh-CN"/>
              </w:rPr>
            </w:pPr>
            <w:r>
              <w:rPr>
                <w:rFonts w:eastAsiaTheme="minorEastAsia"/>
                <w:lang w:eastAsia="zh-CN"/>
              </w:rPr>
              <w:t>Up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H</w:t>
            </w:r>
            <w:r>
              <w:rPr>
                <w:rFonts w:eastAsia="等线"/>
                <w:lang w:eastAsia="zh-CN"/>
              </w:rPr>
              <w:t>uawei, HiSilicon</w:t>
            </w:r>
          </w:p>
        </w:tc>
        <w:tc>
          <w:tcPr>
            <w:tcW w:w="1316" w:type="dxa"/>
          </w:tcPr>
          <w:p>
            <w:pPr>
              <w:rPr>
                <w:rFonts w:eastAsia="等线"/>
                <w:lang w:eastAsia="zh-CN"/>
              </w:rPr>
            </w:pPr>
            <w:r>
              <w:rPr>
                <w:rFonts w:hint="eastAsia" w:eastAsia="等线"/>
                <w:lang w:eastAsia="zh-CN"/>
              </w:rPr>
              <w:t>U</w:t>
            </w:r>
            <w:r>
              <w:rPr>
                <w:rFonts w:eastAsia="等线"/>
                <w:lang w:eastAsia="zh-CN"/>
              </w:rPr>
              <w:t>p to RAN1</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hint="eastAsia" w:eastAsiaTheme="minorEastAsia"/>
                <w:lang w:eastAsia="zh-CN"/>
              </w:rPr>
              <w:t>U</w:t>
            </w:r>
            <w:r>
              <w:rPr>
                <w:rFonts w:eastAsiaTheme="minorEastAsia"/>
                <w:lang w:eastAsia="zh-CN"/>
              </w:rPr>
              <w:t>p to RAN1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等线" w:cs="Times New Roman"/>
                <w:lang w:val="en-US" w:eastAsia="zh-CN" w:bidi="ar-SA"/>
              </w:rPr>
            </w:pPr>
            <w:r>
              <w:rPr>
                <w:rFonts w:hint="eastAsia" w:eastAsia="等线"/>
                <w:lang w:val="en-US" w:eastAsia="zh-CN"/>
              </w:rPr>
              <w:t>ZTE</w:t>
            </w:r>
          </w:p>
        </w:tc>
        <w:tc>
          <w:tcPr>
            <w:tcW w:w="1316" w:type="dxa"/>
            <w:vAlign w:val="top"/>
          </w:tcPr>
          <w:p>
            <w:pPr>
              <w:rPr>
                <w:rFonts w:hint="default" w:ascii="Arial" w:hAnsi="Arial" w:eastAsia="等线" w:cs="Times New Roman"/>
                <w:lang w:val="en-US" w:eastAsia="zh-CN" w:bidi="ar-SA"/>
              </w:rPr>
            </w:pPr>
            <w:r>
              <w:rPr>
                <w:rFonts w:hint="eastAsia" w:eastAsia="等线"/>
                <w:lang w:val="en-US" w:eastAsia="zh-CN"/>
              </w:rPr>
              <w:t>Check with RAN1</w:t>
            </w:r>
          </w:p>
        </w:tc>
        <w:tc>
          <w:tcPr>
            <w:tcW w:w="7080" w:type="dxa"/>
            <w:vAlign w:val="top"/>
          </w:tcPr>
          <w:p>
            <w:pPr>
              <w:rPr>
                <w:rFonts w:hint="default" w:ascii="Arial" w:hAnsi="Arial" w:eastAsia="等线" w:cs="Times New Roman"/>
                <w:lang w:val="en-US" w:eastAsia="zh-CN" w:bidi="ar-SA"/>
              </w:rPr>
            </w:pPr>
            <w:r>
              <w:rPr>
                <w:rFonts w:hint="eastAsia" w:eastAsia="等线"/>
                <w:lang w:val="en-US" w:eastAsia="zh-CN"/>
              </w:rPr>
              <w:t>This is indeed RAN1 scope, we can list both options and check their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lang w:eastAsia="zh-CN"/>
        </w:rPr>
      </w:pPr>
    </w:p>
    <w:p>
      <w:r>
        <w:t>A LS needs be sent to RAN1 to inform RAN2 agreements on NTN RACH-less HO and check views on relevant issues/solutions (e.g., PDCCH monitoring for DG, power control, etc).</w:t>
      </w:r>
    </w:p>
    <w:p>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Comments (e.g., any other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CATT</w:t>
            </w:r>
          </w:p>
        </w:tc>
        <w:tc>
          <w:tcPr>
            <w:tcW w:w="1316" w:type="dxa"/>
          </w:tcPr>
          <w:p>
            <w:pPr>
              <w:rPr>
                <w:rFonts w:eastAsiaTheme="minorEastAsia"/>
                <w:lang w:eastAsia="zh-CN"/>
              </w:rPr>
            </w:pPr>
            <w:r>
              <w:rPr>
                <w:rFonts w:hint="eastAsia" w:eastAsiaTheme="minorEastAsia"/>
                <w:lang w:eastAsia="zh-CN"/>
              </w:rPr>
              <w:t>Yes</w:t>
            </w:r>
          </w:p>
        </w:tc>
        <w:tc>
          <w:tcPr>
            <w:tcW w:w="7080" w:type="dxa"/>
          </w:tcPr>
          <w:p>
            <w:pPr>
              <w:rPr>
                <w:rFonts w:eastAsiaTheme="minorEastAsia"/>
                <w:lang w:eastAsia="zh-CN"/>
              </w:rPr>
            </w:pPr>
            <w:r>
              <w:rPr>
                <w:rFonts w:hint="eastAsia" w:eastAsiaTheme="minorEastAsia"/>
                <w:lang w:eastAsia="zh-CN"/>
              </w:rPr>
              <w:t>We think the mapping betweem SSB and pre-allocated UL grant can also be included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eastAsiaTheme="minorEastAsia"/>
                <w:lang w:eastAsia="zh-CN"/>
              </w:rPr>
              <w:t>Y</w:t>
            </w:r>
            <w:r>
              <w:rPr>
                <w:rFonts w:hint="eastAsia" w:eastAsiaTheme="minorEastAsia"/>
                <w:lang w:eastAsia="zh-CN"/>
              </w:rPr>
              <w:t>es</w:t>
            </w:r>
          </w:p>
        </w:tc>
        <w:tc>
          <w:tcPr>
            <w:tcW w:w="7080" w:type="dxa"/>
          </w:tcPr>
          <w:p>
            <w:pPr>
              <w:rPr>
                <w:rFonts w:eastAsiaTheme="minorEastAsia"/>
                <w:lang w:eastAsia="zh-CN"/>
              </w:rPr>
            </w:pPr>
            <w:r>
              <w:rPr>
                <w:rFonts w:eastAsiaTheme="minorEastAsia"/>
                <w:lang w:eastAsia="zh-CN"/>
              </w:rPr>
              <w:t>Potential solutions discussed in Q5 and Q6 need to be confirmed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Include Q5 and Q6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NEC</w:t>
            </w:r>
          </w:p>
        </w:tc>
        <w:tc>
          <w:tcPr>
            <w:tcW w:w="1316" w:type="dxa"/>
          </w:tcPr>
          <w:p>
            <w:pPr>
              <w:rPr>
                <w:rFonts w:eastAsia="Malgun Gothic"/>
                <w:lang w:eastAsia="ko-KR"/>
              </w:rPr>
            </w:pPr>
            <w:r>
              <w:rPr>
                <w:rFonts w:eastAsiaTheme="minorEastAsia"/>
              </w:rPr>
              <w:t xml:space="preserve">Yes </w:t>
            </w: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16" w:type="dxa"/>
          </w:tcPr>
          <w:p>
            <w:pPr>
              <w:rPr>
                <w:rFonts w:eastAsiaTheme="minorEastAsia"/>
              </w:rPr>
            </w:pPr>
            <w:r>
              <w:rPr>
                <w:rFonts w:hint="eastAsia" w:eastAsiaTheme="minorEastAsia"/>
                <w:lang w:eastAsia="zh-CN"/>
              </w:rPr>
              <w:t>Y</w:t>
            </w:r>
            <w:r>
              <w:rPr>
                <w:rFonts w:eastAsiaTheme="minorEastAsia"/>
                <w:lang w:eastAsia="zh-CN"/>
              </w:rPr>
              <w:t>es</w:t>
            </w:r>
          </w:p>
        </w:tc>
        <w:tc>
          <w:tcPr>
            <w:tcW w:w="7080" w:type="dxa"/>
          </w:tcPr>
          <w:p>
            <w:pPr>
              <w:rPr>
                <w:rFonts w:eastAsiaTheme="minorEastAsia"/>
              </w:rPr>
            </w:pPr>
            <w:r>
              <w:rPr>
                <w:rFonts w:eastAsiaTheme="minorEastAsia"/>
                <w:lang w:eastAsia="zh-CN"/>
              </w:rPr>
              <w:t>Include Q5 and Q6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 xml:space="preserve">OCOMO </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Apple</w:t>
            </w:r>
          </w:p>
        </w:tc>
        <w:tc>
          <w:tcPr>
            <w:tcW w:w="1316" w:type="dxa"/>
          </w:tcPr>
          <w:p>
            <w:pPr>
              <w:rPr>
                <w:rFonts w:eastAsiaTheme="minorEastAsia"/>
                <w:lang w:val="en-US" w:eastAsia="sv-SE"/>
              </w:rPr>
            </w:pPr>
            <w:r>
              <w:rPr>
                <w:rFonts w:eastAsiaTheme="minorEastAsia"/>
                <w:lang w:val="en-US" w:eastAsia="sv-SE"/>
              </w:rPr>
              <w:t>Yes</w:t>
            </w:r>
          </w:p>
        </w:tc>
        <w:tc>
          <w:tcPr>
            <w:tcW w:w="7080" w:type="dxa"/>
          </w:tcPr>
          <w:p>
            <w:pPr>
              <w:rPr>
                <w:rFonts w:eastAsiaTheme="minorEastAsia"/>
                <w:lang w:val="en-US"/>
              </w:rPr>
            </w:pPr>
            <w:r>
              <w:rPr>
                <w:rFonts w:eastAsiaTheme="minorEastAsia"/>
                <w:lang w:val="en-US"/>
              </w:rPr>
              <w:t xml:space="preserve">Include all the questions we decides to ask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等线"/>
                <w:lang w:eastAsia="zh-CN"/>
              </w:rPr>
              <w:t>L</w:t>
            </w:r>
            <w:r>
              <w:rPr>
                <w:rFonts w:eastAsia="等线"/>
                <w:lang w:eastAsia="zh-CN"/>
              </w:rPr>
              <w:t>enovo</w:t>
            </w:r>
          </w:p>
        </w:tc>
        <w:tc>
          <w:tcPr>
            <w:tcW w:w="1316" w:type="dxa"/>
          </w:tcPr>
          <w:p>
            <w:pPr>
              <w:rPr>
                <w:rFonts w:eastAsiaTheme="minorEastAsia"/>
              </w:rPr>
            </w:pPr>
            <w:r>
              <w:rPr>
                <w:rFonts w:eastAsia="等线"/>
                <w:lang w:eastAsia="zh-CN"/>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eastAsia="等线"/>
                <w:lang w:eastAsia="zh-CN"/>
              </w:rPr>
              <w:t>OPPO</w:t>
            </w:r>
          </w:p>
        </w:tc>
        <w:tc>
          <w:tcPr>
            <w:tcW w:w="1316" w:type="dxa"/>
          </w:tcPr>
          <w:p>
            <w:pPr>
              <w:rPr>
                <w:rFonts w:eastAsia="等线"/>
                <w:lang w:eastAsia="zh-CN"/>
              </w:rPr>
            </w:pPr>
            <w:r>
              <w:rPr>
                <w:rFonts w:eastAsia="等线"/>
                <w:lang w:eastAsia="zh-CN"/>
              </w:rPr>
              <w:t>Yes</w:t>
            </w:r>
          </w:p>
        </w:tc>
        <w:tc>
          <w:tcPr>
            <w:tcW w:w="7080" w:type="dxa"/>
          </w:tcPr>
          <w:p>
            <w:pPr>
              <w:rPr>
                <w:rFonts w:eastAsia="等线"/>
                <w:lang w:eastAsia="zh-CN"/>
              </w:rPr>
            </w:pPr>
            <w:r>
              <w:rPr>
                <w:rFonts w:eastAsia="等线"/>
                <w:lang w:eastAsia="zh-CN"/>
              </w:rPr>
              <w:t>Checking with RAN1 is also 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等线"/>
                <w:lang w:eastAsia="zh-CN"/>
              </w:rPr>
            </w:pPr>
            <w:r>
              <w:rPr>
                <w:rFonts w:hint="eastAsia" w:eastAsia="等线"/>
                <w:lang w:eastAsia="zh-CN"/>
              </w:rPr>
              <w:t>T</w:t>
            </w:r>
            <w:r>
              <w:rPr>
                <w:rFonts w:eastAsia="等线"/>
                <w:lang w:eastAsia="zh-CN"/>
              </w:rPr>
              <w:t>CL</w:t>
            </w:r>
          </w:p>
        </w:tc>
        <w:tc>
          <w:tcPr>
            <w:tcW w:w="1316" w:type="dxa"/>
          </w:tcPr>
          <w:p>
            <w:pPr>
              <w:rPr>
                <w:rFonts w:hint="eastAsia" w:eastAsia="等线"/>
                <w:lang w:eastAsia="zh-CN"/>
              </w:rPr>
            </w:pPr>
            <w:r>
              <w:rPr>
                <w:rFonts w:hint="eastAsia" w:eastAsia="等线"/>
                <w:lang w:eastAsia="zh-CN"/>
              </w:rPr>
              <w:t>Y</w:t>
            </w:r>
            <w:r>
              <w:rPr>
                <w:rFonts w:eastAsia="等线"/>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eastAsia="宋体" w:cs="Times New Roman"/>
                <w:lang w:val="en-US" w:eastAsia="ko-KR" w:bidi="ar-SA"/>
              </w:rPr>
            </w:pPr>
            <w:r>
              <w:rPr>
                <w:rFonts w:hint="eastAsia" w:eastAsia="宋体"/>
                <w:lang w:val="en-US" w:eastAsia="zh-CN"/>
              </w:rPr>
              <w:t>ZTE</w:t>
            </w:r>
          </w:p>
        </w:tc>
        <w:tc>
          <w:tcPr>
            <w:tcW w:w="1316" w:type="dxa"/>
            <w:vAlign w:val="top"/>
          </w:tcPr>
          <w:p>
            <w:pPr>
              <w:rPr>
                <w:rFonts w:hint="default" w:ascii="Arial" w:hAnsi="Arial" w:eastAsia="宋体" w:cs="Times New Roman"/>
                <w:lang w:val="en-US" w:eastAsia="ko-KR" w:bidi="ar-SA"/>
              </w:rPr>
            </w:pPr>
            <w:r>
              <w:rPr>
                <w:rFonts w:hint="eastAsia" w:eastAsia="宋体"/>
                <w:lang w:val="en-US" w:eastAsia="zh-CN"/>
              </w:rPr>
              <w:t>Yes</w:t>
            </w:r>
          </w:p>
        </w:tc>
        <w:tc>
          <w:tcPr>
            <w:tcW w:w="7080" w:type="dxa"/>
            <w:vAlign w:val="top"/>
          </w:tcPr>
          <w:p>
            <w:pPr>
              <w:rPr>
                <w:rFonts w:ascii="Arial" w:hAnsi="Arial" w:cs="Times New Roman" w:eastAsiaTheme="minorEastAsia"/>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pStyle w:val="3"/>
      </w:pPr>
      <w:r>
        <w:t>Interaction between RACH-less and CHO</w:t>
      </w:r>
    </w:p>
    <w:p>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52"/>
        <w:tblW w:w="48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shd w:val="clear" w:color="auto" w:fill="E7E6E6" w:themeFill="background2"/>
          </w:tcPr>
          <w:p>
            <w:pPr>
              <w:jc w:val="center"/>
              <w:rPr>
                <w:b/>
                <w:lang w:eastAsia="sv-SE"/>
              </w:rPr>
            </w:pPr>
            <w:r>
              <w:rPr>
                <w:b/>
                <w:lang w:eastAsia="sv-SE"/>
              </w:rPr>
              <w:t>Company</w:t>
            </w:r>
          </w:p>
        </w:tc>
        <w:tc>
          <w:tcPr>
            <w:tcW w:w="4215" w:type="pct"/>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CATT</w:t>
            </w:r>
          </w:p>
        </w:tc>
        <w:tc>
          <w:tcPr>
            <w:tcW w:w="4215" w:type="pct"/>
          </w:tcPr>
          <w:p>
            <w:pPr>
              <w:rPr>
                <w:rFonts w:eastAsiaTheme="minorEastAsia"/>
                <w:lang w:eastAsia="zh-CN"/>
              </w:rPr>
            </w:pPr>
            <w:r>
              <w:rPr>
                <w:rFonts w:hint="eastAsia" w:eastAsiaTheme="minorEastAsia"/>
                <w:lang w:eastAsia="zh-CN"/>
              </w:rPr>
              <w:t xml:space="preserve">For NTN, since the </w:t>
            </w:r>
            <w:r>
              <w:rPr>
                <w:rFonts w:eastAsiaTheme="minorEastAsia"/>
                <w:lang w:eastAsia="zh-CN"/>
              </w:rPr>
              <w:t>trajectory</w:t>
            </w:r>
            <w:r>
              <w:rPr>
                <w:rFonts w:hint="eastAsia" w:eastAsiaTheme="minorEastAsia"/>
                <w:lang w:eastAsia="zh-CN"/>
              </w:rPr>
              <w:t xml:space="preserve"> of the satellite can be predicated, we think the time when the UL grant is valid in the target cell can also be predicated. This implies CHO combing RACH-less is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4215" w:type="pct"/>
          </w:tcPr>
          <w:p>
            <w:pPr>
              <w:rPr>
                <w:rFonts w:eastAsiaTheme="minorEastAsia"/>
                <w:lang w:eastAsia="zh-CN"/>
              </w:rPr>
            </w:pPr>
            <w:r>
              <w:rPr>
                <w:rFonts w:eastAsiaTheme="minorEastAsia"/>
                <w:lang w:eastAsia="zh-CN"/>
              </w:rPr>
              <w:t xml:space="preserve">If rach-less HO and CHO combine, the configuration (e.g., </w:t>
            </w:r>
            <w:r>
              <w:rPr>
                <w:rFonts w:hint="eastAsia" w:eastAsiaTheme="minorEastAsia"/>
                <w:lang w:eastAsia="zh-CN"/>
              </w:rPr>
              <w:t>preallocated</w:t>
            </w:r>
            <w:r>
              <w:rPr>
                <w:rFonts w:eastAsiaTheme="minorEastAsia"/>
                <w:lang w:eastAsia="zh-CN"/>
              </w:rPr>
              <w:t xml:space="preserve"> grant) will not be suitable when the condition of CHO is fulfilled or the grant resources will be greatly wasted since the NW doesn't know when UE performs HO. To address such an issue, a lot of discussions may be needed. This topic can be de-prioritized considering there is not much time left for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r>
              <w:rPr>
                <w:rFonts w:eastAsiaTheme="minorEastAsia"/>
              </w:rPr>
              <w:t>NEC</w:t>
            </w:r>
          </w:p>
        </w:tc>
        <w:tc>
          <w:tcPr>
            <w:tcW w:w="4215" w:type="pct"/>
          </w:tcPr>
          <w:p>
            <w:pPr>
              <w:rPr>
                <w:rFonts w:cs="Arial" w:eastAsiaTheme="minorEastAsia"/>
              </w:rPr>
            </w:pPr>
            <w:r>
              <w:rPr>
                <w:rFonts w:cs="Arial" w:eastAsiaTheme="minorEastAsia"/>
              </w:rPr>
              <w:t>RAN2 should aim to support RACH-less CHO in all scenarios. Otherwise , we can only either avoid RACH via RACH-less handover or avoid signalling around handover time via RACH-based CHO, then handover issues in NTN scenario would be solved in half way.</w:t>
            </w:r>
          </w:p>
          <w:p>
            <w:pPr>
              <w:rPr>
                <w:rFonts w:eastAsiaTheme="minorEastAsia"/>
              </w:rPr>
            </w:pPr>
            <w:r>
              <w:rPr>
                <w:rFonts w:eastAsiaTheme="minorEastAsia"/>
              </w:rPr>
              <w:t>At least time-based CHO can work with RACH-less without further enhancement</w:t>
            </w:r>
          </w:p>
          <w:p>
            <w:pPr>
              <w:rPr>
                <w:rFonts w:eastAsiaTheme="minorEastAsia"/>
              </w:rPr>
            </w:pPr>
            <w:r>
              <w:rPr>
                <w:rFonts w:eastAsiaTheme="minorEastAsia"/>
              </w:rPr>
              <w:t>For other cases, necessary enhancement (it won’t be complex) can be discussed further, we are not yet running out of WI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pct"/>
          </w:tcPr>
          <w:p>
            <w:pPr>
              <w:rPr>
                <w:rFonts w:eastAsia="Malgun Gothic"/>
                <w:lang w:eastAsia="ko-KR"/>
              </w:rPr>
            </w:pPr>
            <w:r>
              <w:rPr>
                <w:rFonts w:eastAsia="Malgun Gothic"/>
                <w:lang w:eastAsia="ko-KR"/>
              </w:rPr>
              <w:t>MediaTek</w:t>
            </w:r>
          </w:p>
        </w:tc>
        <w:tc>
          <w:tcPr>
            <w:tcW w:w="4215" w:type="pct"/>
          </w:tcPr>
          <w:p>
            <w:pPr>
              <w:rPr>
                <w:rFonts w:eastAsia="Malgun Gothic"/>
                <w:highlight w:val="yellow"/>
                <w:lang w:eastAsia="ko-KR"/>
              </w:rPr>
            </w:pPr>
            <w:r>
              <w:rPr>
                <w:rFonts w:eastAsia="Malgun Gothic"/>
                <w:lang w:eastAsia="ko-KR"/>
              </w:rPr>
              <w:t>Agree with CATT’s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r>
              <w:rPr>
                <w:rFonts w:eastAsiaTheme="minorEastAsia"/>
              </w:rPr>
              <w:t>Apple</w:t>
            </w:r>
          </w:p>
        </w:tc>
        <w:tc>
          <w:tcPr>
            <w:tcW w:w="4215" w:type="pct"/>
          </w:tcPr>
          <w:p>
            <w:pPr>
              <w:rPr>
                <w:rFonts w:eastAsia="Malgun Gothic"/>
                <w:lang w:eastAsia="ko-KR"/>
              </w:rPr>
            </w:pPr>
            <w:r>
              <w:rPr>
                <w:rFonts w:eastAsia="Malgun Gothic"/>
                <w:lang w:eastAsia="ko-KR"/>
              </w:rPr>
              <w:t xml:space="preserve">RACH-less HO is applicable in all NTN handover scenarios, there fore it’s feasible to support RACH-less CHO. </w:t>
            </w:r>
          </w:p>
          <w:p>
            <w:pPr>
              <w:rPr>
                <w:rFonts w:eastAsia="Malgun Gothic"/>
                <w:lang w:eastAsia="ko-KR"/>
              </w:rPr>
            </w:pPr>
            <w:r>
              <w:rPr>
                <w:rFonts w:eastAsia="Malgun Gothic"/>
                <w:lang w:eastAsia="ko-KR"/>
              </w:rPr>
              <w:t xml:space="preserve">For TA acquisition, UE can get the TA info from the RACH-less CHO command, and use it to acquire the target cell’s TA. </w:t>
            </w:r>
          </w:p>
          <w:p>
            <w:pPr>
              <w:rPr>
                <w:rFonts w:eastAsia="Malgun Gothic"/>
                <w:lang w:eastAsia="ko-KR"/>
              </w:rPr>
            </w:pPr>
            <w:r>
              <w:rPr>
                <w:rFonts w:eastAsia="Malgun Gothic"/>
                <w:lang w:eastAsia="ko-KR"/>
              </w:rPr>
              <w:t>For the first UL grant, if CHO is executed based on time based condition, network can predict when to provide the 1</w:t>
            </w:r>
            <w:r>
              <w:rPr>
                <w:rFonts w:eastAsia="Malgun Gothic"/>
                <w:vertAlign w:val="superscript"/>
                <w:lang w:eastAsia="ko-KR"/>
              </w:rPr>
              <w:t>st</w:t>
            </w:r>
            <w:r>
              <w:rPr>
                <w:rFonts w:eastAsia="Malgun Gothic"/>
                <w:lang w:eastAsia="ko-KR"/>
              </w:rPr>
              <w:t xml:space="preserve"> dynamic grant and when the preallocated UL grant may be used by UE. Then there is also no problem for RACH-less CHO.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4215" w:type="pct"/>
          </w:tcPr>
          <w:p>
            <w:pPr>
              <w:rPr>
                <w:rFonts w:eastAsiaTheme="minorEastAsia"/>
                <w:lang w:eastAsia="zh-CN"/>
              </w:rPr>
            </w:pPr>
            <w:r>
              <w:rPr>
                <w:rFonts w:hint="eastAsia" w:eastAsiaTheme="minorEastAsia"/>
                <w:lang w:eastAsia="zh-CN"/>
              </w:rPr>
              <w:t>A</w:t>
            </w:r>
            <w:r>
              <w:rPr>
                <w:rFonts w:eastAsiaTheme="minorEastAsia"/>
                <w:lang w:eastAsia="zh-CN"/>
              </w:rPr>
              <w:t>gree with CATT and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pct"/>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4215" w:type="pct"/>
          </w:tcPr>
          <w:p>
            <w:pPr>
              <w:rPr>
                <w:rFonts w:eastAsiaTheme="minorEastAsia"/>
                <w:lang w:eastAsia="zh-CN"/>
              </w:rPr>
            </w:pPr>
            <w:r>
              <w:rPr>
                <w:rFonts w:hint="eastAsia" w:eastAsiaTheme="minorEastAsia"/>
                <w:lang w:eastAsia="zh-CN"/>
              </w:rPr>
              <w:t>W</w:t>
            </w:r>
            <w:r>
              <w:rPr>
                <w:rFonts w:eastAsiaTheme="minorEastAsia"/>
                <w:lang w:eastAsia="zh-CN"/>
              </w:rPr>
              <w:t>e share vivo’s views that at least preallocated grant is not suitable for CHO as it’ll cause a lot of resource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4215" w:type="pct"/>
          </w:tcPr>
          <w:p>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pPr>
              <w:rPr>
                <w:rFonts w:eastAsiaTheme="minorEastAsia"/>
                <w:lang w:val="en-US" w:eastAsia="zh-CN"/>
              </w:rPr>
            </w:pPr>
            <w:r>
              <w:rPr>
                <w:rFonts w:eastAsiaTheme="minorEastAsia"/>
                <w:lang w:val="en-US" w:eastAsia="zh-CN"/>
              </w:rPr>
              <w:t>From our perspective, both are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pct"/>
            <w:vAlign w:val="top"/>
          </w:tcPr>
          <w:p>
            <w:pPr>
              <w:rPr>
                <w:rFonts w:hint="default" w:ascii="Arial" w:hAnsi="Arial" w:cs="Times New Roman" w:eastAsiaTheme="minorEastAsia"/>
                <w:lang w:val="en-US" w:eastAsia="zh-CN" w:bidi="ar-SA"/>
              </w:rPr>
            </w:pPr>
            <w:r>
              <w:rPr>
                <w:rFonts w:hint="eastAsia" w:eastAsiaTheme="minorEastAsia"/>
                <w:lang w:val="en-US" w:eastAsia="zh-CN"/>
              </w:rPr>
              <w:t>ZTE</w:t>
            </w:r>
          </w:p>
        </w:tc>
        <w:tc>
          <w:tcPr>
            <w:tcW w:w="4215" w:type="pct"/>
            <w:vAlign w:val="top"/>
          </w:tcPr>
          <w:p>
            <w:pPr>
              <w:rPr>
                <w:rFonts w:hint="default" w:ascii="Arial" w:hAnsi="Arial" w:cs="Times New Roman" w:eastAsiaTheme="minorEastAsia"/>
                <w:lang w:val="en-US" w:eastAsia="sv-SE" w:bidi="ar-SA"/>
              </w:rPr>
            </w:pPr>
            <w:r>
              <w:rPr>
                <w:rFonts w:hint="eastAsia" w:eastAsiaTheme="minorEastAsia"/>
                <w:lang w:val="en-US" w:eastAsia="zh-CN"/>
              </w:rPr>
              <w:t>The joint usage of RACH-less and CHO needs further discussion, .e.g., for location-based CHO how to ensure the TA requirement is still valid and also how to reserve the resource may need to be further considered.</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pct"/>
          </w:tcPr>
          <w:p>
            <w:pPr>
              <w:rPr>
                <w:rFonts w:eastAsia="等线"/>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lang w:eastAsia="sv-SE"/>
              </w:rPr>
            </w:pPr>
          </w:p>
        </w:tc>
        <w:tc>
          <w:tcPr>
            <w:tcW w:w="4215"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等线"/>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5" w:type="pct"/>
          </w:tcPr>
          <w:p>
            <w:pPr>
              <w:rPr>
                <w:rFonts w:eastAsia="等线"/>
              </w:rPr>
            </w:pPr>
          </w:p>
        </w:tc>
      </w:tr>
    </w:tbl>
    <w:p/>
    <w:p/>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72"/>
        <w:numPr>
          <w:ilvl w:val="0"/>
          <w:numId w:val="22"/>
        </w:numPr>
        <w:spacing w:after="0"/>
      </w:pPr>
      <w:r>
        <w:fldChar w:fldCharType="begin"/>
      </w:r>
      <w:r>
        <w:instrText xml:space="preserve"> HYPERLINK "file:///C:\\Data\\3GPP\\Extracts\\R2-2303734%20-%20Handover%20enhancements.docx" \o "C:Data3GPPExtractsR2-2303734 - Handover enhancements.docx" </w:instrText>
      </w:r>
      <w:r>
        <w:fldChar w:fldCharType="separate"/>
      </w:r>
      <w:r>
        <w:rPr>
          <w:rStyle w:val="57"/>
        </w:rPr>
        <w:t>R2-2303734</w:t>
      </w:r>
      <w:r>
        <w:rPr>
          <w:rStyle w:val="57"/>
        </w:rPr>
        <w:fldChar w:fldCharType="end"/>
      </w:r>
      <w:r>
        <w:tab/>
      </w:r>
      <w:r>
        <w:t>Handover enhancements</w:t>
      </w:r>
      <w:r>
        <w:tab/>
      </w:r>
      <w:r>
        <w:t>Ericsson</w:t>
      </w:r>
      <w:r>
        <w:tab/>
      </w:r>
      <w:r>
        <w:t>discussion</w:t>
      </w:r>
      <w:r>
        <w:tab/>
      </w:r>
      <w:r>
        <w:t>Rel-18</w:t>
      </w:r>
      <w:r>
        <w:tab/>
      </w:r>
      <w:r>
        <w:t xml:space="preserve">NR_NTN_enh </w:t>
      </w:r>
    </w:p>
    <w:p>
      <w:pPr>
        <w:pStyle w:val="72"/>
        <w:numPr>
          <w:ilvl w:val="0"/>
          <w:numId w:val="22"/>
        </w:numPr>
        <w:spacing w:after="0"/>
      </w:pPr>
      <w:r>
        <w:fldChar w:fldCharType="begin"/>
      </w:r>
      <w:r>
        <w:instrText xml:space="preserve"> HYPERLINK "file:///C:\\Data\\3GPP\\Extracts\\R2-2303768.docx" \o "C:Data3GPPExtractsR2-2303768.docx" </w:instrText>
      </w:r>
      <w:r>
        <w:fldChar w:fldCharType="separate"/>
      </w:r>
      <w:r>
        <w:rPr>
          <w:rStyle w:val="57"/>
        </w:rPr>
        <w:t>R2-2303768</w:t>
      </w:r>
      <w:r>
        <w:rPr>
          <w:rStyle w:val="57"/>
        </w:rPr>
        <w:fldChar w:fldCharType="end"/>
      </w:r>
      <w:r>
        <w:tab/>
      </w:r>
      <w:r>
        <w:t>Discussion on NTN handover enhancements</w:t>
      </w:r>
      <w:r>
        <w:tab/>
      </w:r>
      <w:r>
        <w:t>Samsung Research America</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"file:///C:\\Data\\3GPP\\Extracts\\R2-2302545%20NTN%20connected%20mode%20mobility.doc" \o "C:Data3GPPExtractsR2-2302545 NTN connected mode mobility.doc" </w:instrText>
      </w:r>
      <w:r>
        <w:fldChar w:fldCharType="separate"/>
      </w:r>
      <w:r>
        <w:rPr>
          <w:rStyle w:val="57"/>
        </w:rPr>
        <w:t>R2-2302545</w:t>
      </w:r>
      <w:r>
        <w:rPr>
          <w:rStyle w:val="57"/>
        </w:rPr>
        <w:fldChar w:fldCharType="end"/>
      </w:r>
      <w:r>
        <w:tab/>
      </w:r>
      <w:r>
        <w:t>Discussion on NTN handover enhancements</w:t>
      </w:r>
      <w:r>
        <w:tab/>
      </w:r>
      <w:r>
        <w:t>OPPO</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"file:///C:\\Data\\3GPP\\Extracts\\R2-2302564.docx" \o "C:Data3GPPExtractsR2-2302564.docx" </w:instrText>
      </w:r>
      <w:r>
        <w:fldChar w:fldCharType="separate"/>
      </w:r>
      <w:r>
        <w:rPr>
          <w:rStyle w:val="57"/>
        </w:rPr>
        <w:t>R2-2302564</w:t>
      </w:r>
      <w:r>
        <w:rPr>
          <w:rStyle w:val="57"/>
        </w:rPr>
        <w:fldChar w:fldCharType="end"/>
      </w:r>
      <w:r>
        <w:tab/>
      </w:r>
      <w:r>
        <w:t>Discussion on NTN HO Enhancements</w:t>
      </w:r>
      <w:r>
        <w:tab/>
      </w:r>
      <w:r>
        <w:t>CATT</w:t>
      </w:r>
      <w:r>
        <w:tab/>
      </w:r>
      <w:r>
        <w:t>discussion</w:t>
      </w:r>
      <w:r>
        <w:tab/>
      </w:r>
      <w:r>
        <w:t>Rel-18</w:t>
      </w:r>
      <w:r>
        <w:tab/>
      </w:r>
      <w:r>
        <w:t>NR_NTN_enh-Core</w:t>
      </w:r>
      <w:r>
        <w:tab/>
      </w:r>
    </w:p>
    <w:p>
      <w:pPr>
        <w:pStyle w:val="72"/>
        <w:numPr>
          <w:ilvl w:val="0"/>
          <w:numId w:val="22"/>
        </w:numPr>
        <w:spacing w:after="0"/>
      </w:pPr>
      <w:r>
        <w:fldChar w:fldCharType="begin"/>
      </w:r>
      <w:r>
        <w:instrText xml:space="preserve"> HYPERLINK "file:///C:\\Data\\3GPP\\Extracts\\R2-2302698%20Discussion-on-NTN-RACH-less-handover.docx" \o "C:Data3GPPExtractsR2-2302698 Discussion-on-NTN-RACH-less-handover.docx" </w:instrText>
      </w:r>
      <w:r>
        <w:fldChar w:fldCharType="separate"/>
      </w:r>
      <w:r>
        <w:rPr>
          <w:rStyle w:val="57"/>
        </w:rPr>
        <w:t>R2-2302698</w:t>
      </w:r>
      <w:r>
        <w:rPr>
          <w:rStyle w:val="57"/>
        </w:rPr>
        <w:fldChar w:fldCharType="end"/>
      </w:r>
      <w:r>
        <w:tab/>
      </w:r>
      <w:r>
        <w:t>Discussion on NTN RACH-less handover</w:t>
      </w:r>
      <w:r>
        <w:tab/>
      </w:r>
      <w:r>
        <w:t>Intel Corporation</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"file:///C:\\Data\\3GPP\\Extracts\\R2-2303038%20RACH-less%20HO.doc" \o "C:Data3GPPExtractsR2-2303038 RACH-less HO.doc" </w:instrText>
      </w:r>
      <w:r>
        <w:fldChar w:fldCharType="separate"/>
      </w:r>
      <w:r>
        <w:rPr>
          <w:rStyle w:val="57"/>
        </w:rPr>
        <w:t>R2-2303038</w:t>
      </w:r>
      <w:r>
        <w:rPr>
          <w:rStyle w:val="57"/>
        </w:rPr>
        <w:fldChar w:fldCharType="end"/>
      </w:r>
      <w:r>
        <w:tab/>
      </w:r>
      <w:r>
        <w:t>RACH-less handover for NTN</w:t>
      </w:r>
      <w:r>
        <w:tab/>
      </w:r>
      <w:r>
        <w:t>Qualcomm Incorporated</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"file:///C:\\Data\\3GPP\\Extracts\\R2-2303099%20Discussion%20on%20NTN%20handover%20enhancements.docx" \o "C:Data3GPPExtractsR2-2303099 Discussion on NTN handover enhancements.docx" </w:instrText>
      </w:r>
      <w:r>
        <w:fldChar w:fldCharType="separate"/>
      </w:r>
      <w:r>
        <w:rPr>
          <w:rStyle w:val="57"/>
        </w:rPr>
        <w:t>R2-2303099</w:t>
      </w:r>
      <w:r>
        <w:rPr>
          <w:rStyle w:val="57"/>
        </w:rPr>
        <w:fldChar w:fldCharType="end"/>
      </w:r>
      <w:r>
        <w:tab/>
      </w:r>
      <w:r>
        <w:t>Discussion on NTN handover enhancements</w:t>
      </w:r>
      <w:r>
        <w:tab/>
      </w:r>
      <w:r>
        <w:t>Huawei, HiSilicon, Turkcell</w:t>
      </w:r>
      <w:r>
        <w:tab/>
      </w:r>
      <w:r>
        <w:t>discussion</w:t>
      </w:r>
      <w:r>
        <w:tab/>
      </w:r>
      <w:r>
        <w:t>Rel-18</w:t>
      </w:r>
      <w:r>
        <w:tab/>
      </w:r>
      <w:r>
        <w:t>NR_NTN_enh</w:t>
      </w:r>
    </w:p>
    <w:p>
      <w:pPr>
        <w:pStyle w:val="72"/>
        <w:numPr>
          <w:ilvl w:val="0"/>
          <w:numId w:val="22"/>
        </w:numPr>
        <w:spacing w:after="0"/>
      </w:pPr>
      <w:r>
        <w:fldChar w:fldCharType="begin"/>
      </w:r>
      <w:r>
        <w:instrText xml:space="preserve"> HYPERLINK "file:///C:\\Data\\3GPP\\Extracts\\R2-2303141%20Consideration%20on%20HO%20enhancements%20in%20NTN.docx" \o "C:Data3GPPExtractsR2-2303141 Consideration on HO enhancements in NTN.docx" </w:instrText>
      </w:r>
      <w:r>
        <w:fldChar w:fldCharType="separate"/>
      </w:r>
      <w:r>
        <w:rPr>
          <w:rStyle w:val="57"/>
        </w:rPr>
        <w:t>R2-2303141</w:t>
      </w:r>
      <w:r>
        <w:rPr>
          <w:rStyle w:val="57"/>
        </w:rPr>
        <w:fldChar w:fldCharType="end"/>
      </w:r>
      <w:r>
        <w:tab/>
      </w:r>
      <w:r>
        <w:t>Consideration on HO enhancements in NTN</w:t>
      </w:r>
      <w:r>
        <w:tab/>
      </w:r>
      <w:r>
        <w:t>ZTE Corporation, Sanechips</w:t>
      </w:r>
      <w:r>
        <w:tab/>
      </w:r>
      <w:r>
        <w:t>discussion</w:t>
      </w:r>
      <w:r>
        <w:tab/>
      </w:r>
      <w:r>
        <w:t>Rel-18</w:t>
      </w:r>
      <w:r>
        <w:tab/>
      </w:r>
    </w:p>
    <w:p>
      <w:pPr>
        <w:pStyle w:val="72"/>
        <w:numPr>
          <w:ilvl w:val="0"/>
          <w:numId w:val="22"/>
        </w:numPr>
        <w:spacing w:after="0"/>
      </w:pPr>
      <w:r>
        <w:fldChar w:fldCharType="begin"/>
      </w:r>
      <w:r>
        <w:instrText xml:space="preserve"> HYPERLINK "file:///C:\\Data\\3GPP\\Extracts\\R2-2303142%20Consideration%20on%20RACH-less%20HO%20in%20NTN.docx" \o "C:Data3GPPExtractsR2-2303142 Consideration on RACH-less HO in NTN.docx" </w:instrText>
      </w:r>
      <w:r>
        <w:fldChar w:fldCharType="separate"/>
      </w:r>
      <w:r>
        <w:rPr>
          <w:rStyle w:val="57"/>
        </w:rPr>
        <w:t>R2-2303142</w:t>
      </w:r>
      <w:r>
        <w:rPr>
          <w:rStyle w:val="57"/>
        </w:rPr>
        <w:fldChar w:fldCharType="end"/>
      </w:r>
      <w:r>
        <w:tab/>
      </w:r>
      <w:r>
        <w:t>Consideration on RACH-less HO in NTN</w:t>
      </w:r>
      <w:r>
        <w:tab/>
      </w:r>
      <w:r>
        <w:t>ZTE Corporation, Sanechips</w:t>
      </w:r>
      <w:r>
        <w:tab/>
      </w:r>
      <w:r>
        <w:t>discussion</w:t>
      </w:r>
      <w:r>
        <w:tab/>
      </w:r>
      <w:r>
        <w:t>Rel-18</w:t>
      </w:r>
      <w:r>
        <w:tab/>
      </w:r>
    </w:p>
    <w:p>
      <w:pPr>
        <w:pStyle w:val="72"/>
        <w:numPr>
          <w:ilvl w:val="0"/>
          <w:numId w:val="22"/>
        </w:numPr>
        <w:spacing w:after="0"/>
      </w:pPr>
      <w:r>
        <w:fldChar w:fldCharType="begin"/>
      </w:r>
      <w:r>
        <w:instrText xml:space="preserve"> HYPERLINK "file:///C:\\Data\\3GPP\\Extracts\\R2-2303170%20Even%20Further%20Aspects%20on%20Connected-mode%20Mobility%20in%20Rel-18%20NTN.docx" \o "C:Data3GPPExtractsR2-2303170 Even Further Aspects on Connected-mode Mobility in Rel-18 NTN.docx" </w:instrText>
      </w:r>
      <w:r>
        <w:fldChar w:fldCharType="separate"/>
      </w:r>
      <w:r>
        <w:rPr>
          <w:rStyle w:val="57"/>
        </w:rPr>
        <w:t>R2-2303170</w:t>
      </w:r>
      <w:r>
        <w:rPr>
          <w:rStyle w:val="57"/>
        </w:rPr>
        <w:fldChar w:fldCharType="end"/>
      </w:r>
      <w:r>
        <w:tab/>
      </w:r>
      <w:r>
        <w:t>Even Further Aspects on Connected-mode Mobility in Rel-18 NTN</w:t>
      </w:r>
      <w:r>
        <w:tab/>
      </w:r>
      <w:r>
        <w:t>Nokia, Nokia Shanghai Bell</w:t>
      </w:r>
      <w:r>
        <w:tab/>
      </w:r>
      <w:r>
        <w:t>discussion</w:t>
      </w:r>
      <w:r>
        <w:tab/>
      </w:r>
      <w:r>
        <w:t>Rel-18</w:t>
      </w:r>
      <w:r>
        <w:tab/>
      </w:r>
      <w:r>
        <w:t>NR_NTN_enh-Core</w:t>
      </w:r>
      <w:r>
        <w:tab/>
      </w:r>
    </w:p>
    <w:p>
      <w:pPr>
        <w:pStyle w:val="72"/>
        <w:numPr>
          <w:ilvl w:val="0"/>
          <w:numId w:val="22"/>
        </w:numPr>
        <w:spacing w:after="0"/>
      </w:pPr>
      <w:r>
        <w:fldChar w:fldCharType="begin"/>
      </w:r>
      <w:r>
        <w:instrText xml:space="preserve"> HYPERLINK "file:///C:\\Data\\3GPP\\Extracts\\R2-2303256%20Considerations%20on%20supporting%20RACH-less%20HO%20in%20NTN.docx" \o "C:Data3GPPExtractsR2-2303256 Considerations on supporting RACH-less HO in NTN.docx" </w:instrText>
      </w:r>
      <w:r>
        <w:fldChar w:fldCharType="separate"/>
      </w:r>
      <w:r>
        <w:rPr>
          <w:rStyle w:val="57"/>
        </w:rPr>
        <w:t>R2-2303256</w:t>
      </w:r>
      <w:r>
        <w:rPr>
          <w:rStyle w:val="57"/>
        </w:rPr>
        <w:fldChar w:fldCharType="end"/>
      </w:r>
      <w:r>
        <w:tab/>
      </w:r>
      <w:r>
        <w:t>Considerations on supporting RACH-less HO in NTN</w:t>
      </w:r>
      <w:r>
        <w:tab/>
      </w:r>
      <w:r>
        <w:t>Lenovo</w:t>
      </w:r>
      <w:r>
        <w:tab/>
      </w:r>
      <w:r>
        <w:t>discussion</w:t>
      </w:r>
      <w:r>
        <w:tab/>
      </w:r>
      <w:r>
        <w:t>Rel-18</w:t>
      </w:r>
    </w:p>
    <w:p>
      <w:pPr>
        <w:pStyle w:val="72"/>
        <w:numPr>
          <w:ilvl w:val="0"/>
          <w:numId w:val="22"/>
        </w:numPr>
        <w:spacing w:after="0"/>
      </w:pPr>
      <w:r>
        <w:fldChar w:fldCharType="begin"/>
      </w:r>
      <w:r>
        <w:instrText xml:space="preserve"> HYPERLINK "file:///C:\\Data\\3GPP\\Extracts\\R2-2303332%20Support%20RACH-less%20HO%20and%20CHO.docx" \o "C:Data3GPPExtractsR2-2303332 Support RACH-less HO and CHO.docx" </w:instrText>
      </w:r>
      <w:r>
        <w:fldChar w:fldCharType="separate"/>
      </w:r>
      <w:r>
        <w:rPr>
          <w:rStyle w:val="57"/>
        </w:rPr>
        <w:t>R2-2303332</w:t>
      </w:r>
      <w:r>
        <w:rPr>
          <w:rStyle w:val="57"/>
        </w:rPr>
        <w:fldChar w:fldCharType="end"/>
      </w:r>
      <w:r>
        <w:tab/>
      </w:r>
      <w:r>
        <w:t>Support RACH-less HO and CHO</w:t>
      </w:r>
      <w:r>
        <w:tab/>
      </w:r>
      <w:r>
        <w:t>NEC</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"file:///C:\\Data\\3GPP\\Extracts\\R2-2303418_NTN%20specific%20handover%20enhancement_v0.doc" \o "C:Data3GPPExtractsR2-2303418_NTN specific handover enhancement_v0.doc" </w:instrText>
      </w:r>
      <w:r>
        <w:fldChar w:fldCharType="separate"/>
      </w:r>
      <w:r>
        <w:rPr>
          <w:rStyle w:val="57"/>
        </w:rPr>
        <w:t>R2-2303418</w:t>
      </w:r>
      <w:r>
        <w:rPr>
          <w:rStyle w:val="57"/>
        </w:rPr>
        <w:fldChar w:fldCharType="end"/>
      </w:r>
      <w:r>
        <w:tab/>
      </w:r>
      <w:r>
        <w:t>NTN specific handover enhancement</w:t>
      </w:r>
      <w:r>
        <w:tab/>
      </w:r>
      <w:r>
        <w:t>Apple</w:t>
      </w:r>
      <w:r>
        <w:tab/>
      </w:r>
      <w:r>
        <w:t>discussion</w:t>
      </w:r>
      <w:r>
        <w:tab/>
      </w:r>
      <w:r>
        <w:t>Rel-18</w:t>
      </w:r>
      <w:r>
        <w:tab/>
      </w:r>
      <w:r>
        <w:t>NR_NTN_enh-Core</w:t>
      </w:r>
    </w:p>
    <w:p>
      <w:pPr>
        <w:pStyle w:val="72"/>
        <w:numPr>
          <w:ilvl w:val="0"/>
          <w:numId w:val="22"/>
        </w:numPr>
        <w:spacing w:after="0"/>
      </w:pPr>
      <w:r>
        <w:fldChar w:fldCharType="begin"/>
      </w:r>
      <w:r>
        <w:instrText xml:space="preserve"> HYPERLINK "file:///C:\\Data\\3GPP\\Extracts\\R2-2303441%20Discussion%20on%20handover%20enhancements%20for%20NTN-NTN%20mobility.doc" \o "C:Data3GPPExtractsR2-2303441 Discussion on handover enhancements for NTN-NTN mobility.doc" </w:instrText>
      </w:r>
      <w:r>
        <w:fldChar w:fldCharType="separate"/>
      </w:r>
      <w:r>
        <w:rPr>
          <w:rStyle w:val="57"/>
        </w:rPr>
        <w:t>R2-2303441</w:t>
      </w:r>
      <w:r>
        <w:rPr>
          <w:rStyle w:val="57"/>
        </w:rPr>
        <w:fldChar w:fldCharType="end"/>
      </w:r>
      <w:r>
        <w:tab/>
      </w:r>
      <w:r>
        <w:t>Discussion on handover enhancements for NTN-NTN mobility</w:t>
      </w:r>
      <w:r>
        <w:tab/>
      </w:r>
      <w:r>
        <w:t>Xiaomi</w:t>
      </w:r>
      <w:r>
        <w:tab/>
      </w:r>
      <w:r>
        <w:t>discussion</w:t>
      </w:r>
    </w:p>
    <w:p>
      <w:pPr>
        <w:pStyle w:val="72"/>
        <w:numPr>
          <w:ilvl w:val="0"/>
          <w:numId w:val="22"/>
        </w:numPr>
        <w:spacing w:after="0"/>
      </w:pPr>
      <w:r>
        <w:fldChar w:fldCharType="begin"/>
      </w:r>
      <w:r>
        <w:instrText xml:space="preserve"> HYPERLINK "file:///C:\\Data\\3GPP\\Extracts\\R2-2303526%20Discussion%20on%20common%20(C)HO%20configuration,%20RACH-less%20HO%20and%20group%20HO%20for%20NTN.docx" \o "C:Data3GPPExtractsR2-2303526 Discussion on common (C)HO configuration, RACH-less HO and group HO for NTN.docx" </w:instrText>
      </w:r>
      <w:r>
        <w:fldChar w:fldCharType="separate"/>
      </w:r>
      <w:r>
        <w:rPr>
          <w:rStyle w:val="57"/>
        </w:rPr>
        <w:t>R2-2303526</w:t>
      </w:r>
      <w:r>
        <w:rPr>
          <w:rStyle w:val="57"/>
        </w:rPr>
        <w:fldChar w:fldCharType="end"/>
      </w:r>
      <w:r>
        <w:tab/>
      </w:r>
      <w:r>
        <w:t>Discussion on common (C)HO configuration, RACH-less HO and group HO for NTN</w:t>
      </w:r>
      <w:r>
        <w:tab/>
      </w:r>
      <w:r>
        <w:t>CMCC</w:t>
      </w:r>
      <w:r>
        <w:tab/>
      </w:r>
      <w:r>
        <w:t>discussion</w:t>
      </w:r>
      <w:r>
        <w:tab/>
      </w:r>
      <w:r>
        <w:t>Rel-18</w:t>
      </w:r>
      <w:r>
        <w:tab/>
      </w:r>
      <w:r>
        <w:t xml:space="preserve">NR_NTN_enh-Core </w:t>
      </w:r>
    </w:p>
    <w:p>
      <w:pPr>
        <w:pStyle w:val="72"/>
        <w:numPr>
          <w:ilvl w:val="0"/>
          <w:numId w:val="22"/>
        </w:numPr>
        <w:spacing w:after="0"/>
      </w:pPr>
      <w:r>
        <w:fldChar w:fldCharType="begin"/>
      </w:r>
      <w:r>
        <w:instrText xml:space="preserve"> HYPERLINK "file:///C:\\Data\\3GPP\\Extracts\\R2-2303932%20Discussion%20on%20RACH-less%20handover%20for%20NTN.docx" \o "C:Data3GPPExtractsR2-2303932 Discussion on RACH-less handover for NTN.docx" </w:instrText>
      </w:r>
      <w:r>
        <w:fldChar w:fldCharType="separate"/>
      </w:r>
      <w:r>
        <w:rPr>
          <w:rStyle w:val="57"/>
        </w:rPr>
        <w:t>R2-2303932</w:t>
      </w:r>
      <w:r>
        <w:rPr>
          <w:rStyle w:val="57"/>
        </w:rPr>
        <w:fldChar w:fldCharType="end"/>
      </w:r>
      <w:r>
        <w:tab/>
      </w:r>
      <w:r>
        <w:t>Discussion on RACH-less handover for NTN</w:t>
      </w:r>
      <w:r>
        <w:tab/>
      </w:r>
      <w:r>
        <w:t>ASUSTeK</w:t>
      </w:r>
      <w:r>
        <w:tab/>
      </w:r>
      <w:r>
        <w:t>discussion</w:t>
      </w:r>
      <w:r>
        <w:tab/>
      </w:r>
      <w:r>
        <w:t>Rel-18</w:t>
      </w:r>
      <w:r>
        <w:tab/>
      </w:r>
      <w:r>
        <w:t>NR_NTN_enh-Core</w:t>
      </w:r>
    </w:p>
    <w:p>
      <w:pPr>
        <w:pStyle w:val="72"/>
        <w:numPr>
          <w:ilvl w:val="0"/>
          <w:numId w:val="22"/>
        </w:numPr>
        <w:spacing w:after="0"/>
        <w:rPr>
          <w:lang w:eastAsia="zh-CN"/>
        </w:rPr>
      </w:pPr>
      <w:r>
        <w:fldChar w:fldCharType="begin"/>
      </w:r>
      <w:r>
        <w:instrText xml:space="preserve"> HYPERLINK "file:///C:\\Data\\3GPP\\Extracts\\R2-2303977%20%5bNTN%5d%20Discussion%20on%20handover%20enhancements.docx" \o "C:Data3GPPExtractsR2-2303977 [NTN] Discussion on handover enhancements.docx" </w:instrText>
      </w:r>
      <w:r>
        <w:fldChar w:fldCharType="separate"/>
      </w:r>
      <w:r>
        <w:rPr>
          <w:rStyle w:val="57"/>
        </w:rPr>
        <w:t>R2-2303977</w:t>
      </w:r>
      <w:r>
        <w:rPr>
          <w:rStyle w:val="57"/>
        </w:rPr>
        <w:fldChar w:fldCharType="end"/>
      </w:r>
      <w:r>
        <w:tab/>
      </w:r>
      <w:r>
        <w:t>Discussion on handover enhancements</w:t>
      </w:r>
      <w:r>
        <w:tab/>
      </w:r>
      <w:r>
        <w:t>LG Electronics France</w:t>
      </w:r>
      <w:r>
        <w:tab/>
      </w:r>
      <w:r>
        <w:t>discussion</w:t>
      </w:r>
      <w:r>
        <w:tab/>
      </w:r>
      <w:r>
        <w:t>Rel-18</w:t>
      </w:r>
      <w:r>
        <w:tab/>
      </w:r>
      <w:r>
        <w:t>NR_NTN_enh-Core</w:t>
      </w:r>
    </w:p>
    <w:sectPr>
      <w:footerReference r:id="rId3"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Osaka">
    <w:altName w:val="@MS Gothic"/>
    <w:panose1 w:val="00000000000000000000"/>
    <w:charset w:val="80"/>
    <w:family w:val="auto"/>
    <w:pitch w:val="default"/>
    <w:sig w:usb0="00000000" w:usb1="00000000" w:usb2="00000010" w:usb3="00000000" w:csb0="0002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panose1 w:val="02030600000101010101"/>
    <w:charset w:val="81"/>
    <w:family w:val="auto"/>
    <w:pitch w:val="default"/>
    <w:sig w:usb0="B00002AF" w:usb1="69D77CFB" w:usb2="00000030" w:usb3="00000000" w:csb0="4008009F" w:csb1="DFD7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Osaka">
    <w:altName w:val="MS Gothic"/>
    <w:panose1 w:val="00000000000000000000"/>
    <w:charset w:val="80"/>
    <w:family w:val="swiss"/>
    <w:pitch w:val="default"/>
    <w:sig w:usb0="00000000" w:usb1="00000000" w:usb2="00000010" w:usb3="00000000" w:csb0="00020093" w:csb1="00000000"/>
  </w:font>
  <w:font w:name="@MS Mincho">
    <w:altName w:val="Yu Gothic UI"/>
    <w:panose1 w:val="02020609040205080304"/>
    <w:charset w:val="80"/>
    <w:family w:val="modern"/>
    <w:pitch w:val="default"/>
    <w:sig w:usb0="00000000" w:usb1="00000000" w:usb2="08000012" w:usb3="00000000" w:csb0="0002009F" w:csb1="00000000"/>
  </w:font>
  <w:font w:name="–¾’©">
    <w:altName w:val="MS Gothic"/>
    <w:panose1 w:val="00000000000000000000"/>
    <w:charset w:val="8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Yu Mincho">
    <w:altName w:val="Yu Gothic UI"/>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15</w:t>
    </w:r>
    <w:r>
      <w:rPr>
        <w:rStyle w:val="55"/>
      </w:rPr>
      <w:fldChar w:fldCharType="end"/>
    </w:r>
    <w:r>
      <w:rPr>
        <w:rStyle w:val="55"/>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FECC9"/>
    <w:multiLevelType w:val="multilevel"/>
    <w:tmpl w:val="A13FECC9"/>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2">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06FD489E"/>
    <w:multiLevelType w:val="multilevel"/>
    <w:tmpl w:val="06FD48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D367570"/>
    <w:multiLevelType w:val="multilevel"/>
    <w:tmpl w:val="0D367570"/>
    <w:lvl w:ilvl="0" w:tentative="0">
      <w:start w:val="1"/>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5">
    <w:nsid w:val="1DE350C2"/>
    <w:multiLevelType w:val="multilevel"/>
    <w:tmpl w:val="1DE350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CB14D50"/>
    <w:multiLevelType w:val="multilevel"/>
    <w:tmpl w:val="2CB14D5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3A1E52E2"/>
    <w:multiLevelType w:val="multilevel"/>
    <w:tmpl w:val="3A1E52E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3A602CBD"/>
    <w:multiLevelType w:val="multilevel"/>
    <w:tmpl w:val="3A602CBD"/>
    <w:lvl w:ilvl="0" w:tentative="0">
      <w:start w:val="1"/>
      <w:numFmt w:val="decimal"/>
      <w:pStyle w:val="171"/>
      <w:lvlText w:val="Tabl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3AA46647"/>
    <w:multiLevelType w:val="multilevel"/>
    <w:tmpl w:val="3AA46647"/>
    <w:lvl w:ilvl="0" w:tentative="0">
      <w:start w:val="1"/>
      <w:numFmt w:val="decimal"/>
      <w:pStyle w:val="197"/>
      <w:lvlText w:val="Proposal %1"/>
      <w:lvlJc w:val="left"/>
      <w:pPr>
        <w:tabs>
          <w:tab w:val="left" w:pos="5894"/>
        </w:tabs>
        <w:ind w:left="5894" w:hanging="1304"/>
      </w:pPr>
    </w:lvl>
    <w:lvl w:ilvl="1" w:tentative="0">
      <w:start w:val="1"/>
      <w:numFmt w:val="lowerLetter"/>
      <w:lvlText w:val="%2."/>
      <w:lvlJc w:val="left"/>
      <w:pPr>
        <w:tabs>
          <w:tab w:val="left" w:pos="6030"/>
        </w:tabs>
        <w:ind w:left="6030" w:hanging="360"/>
      </w:pPr>
    </w:lvl>
    <w:lvl w:ilvl="2" w:tentative="0">
      <w:start w:val="1"/>
      <w:numFmt w:val="lowerRoman"/>
      <w:lvlText w:val="%3."/>
      <w:lvlJc w:val="right"/>
      <w:pPr>
        <w:tabs>
          <w:tab w:val="left" w:pos="6750"/>
        </w:tabs>
        <w:ind w:left="6750" w:hanging="180"/>
      </w:pPr>
    </w:lvl>
    <w:lvl w:ilvl="3" w:tentative="0">
      <w:start w:val="1"/>
      <w:numFmt w:val="decimal"/>
      <w:lvlText w:val="%4."/>
      <w:lvlJc w:val="left"/>
      <w:pPr>
        <w:tabs>
          <w:tab w:val="left" w:pos="7470"/>
        </w:tabs>
        <w:ind w:left="7470" w:hanging="360"/>
      </w:pPr>
    </w:lvl>
    <w:lvl w:ilvl="4" w:tentative="0">
      <w:start w:val="1"/>
      <w:numFmt w:val="lowerLetter"/>
      <w:lvlText w:val="%5."/>
      <w:lvlJc w:val="left"/>
      <w:pPr>
        <w:tabs>
          <w:tab w:val="left" w:pos="8190"/>
        </w:tabs>
        <w:ind w:left="8190" w:hanging="360"/>
      </w:pPr>
    </w:lvl>
    <w:lvl w:ilvl="5" w:tentative="0">
      <w:start w:val="1"/>
      <w:numFmt w:val="lowerRoman"/>
      <w:lvlText w:val="%6."/>
      <w:lvlJc w:val="right"/>
      <w:pPr>
        <w:tabs>
          <w:tab w:val="left" w:pos="8910"/>
        </w:tabs>
        <w:ind w:left="8910" w:hanging="180"/>
      </w:pPr>
    </w:lvl>
    <w:lvl w:ilvl="6" w:tentative="0">
      <w:start w:val="1"/>
      <w:numFmt w:val="decimal"/>
      <w:lvlText w:val="%7."/>
      <w:lvlJc w:val="left"/>
      <w:pPr>
        <w:tabs>
          <w:tab w:val="left" w:pos="9630"/>
        </w:tabs>
        <w:ind w:left="9630" w:hanging="360"/>
      </w:pPr>
    </w:lvl>
    <w:lvl w:ilvl="7" w:tentative="0">
      <w:start w:val="1"/>
      <w:numFmt w:val="lowerLetter"/>
      <w:lvlText w:val="%8."/>
      <w:lvlJc w:val="left"/>
      <w:pPr>
        <w:tabs>
          <w:tab w:val="left" w:pos="10350"/>
        </w:tabs>
        <w:ind w:left="10350" w:hanging="360"/>
      </w:pPr>
    </w:lvl>
    <w:lvl w:ilvl="8" w:tentative="0">
      <w:start w:val="1"/>
      <w:numFmt w:val="lowerRoman"/>
      <w:lvlText w:val="%9."/>
      <w:lvlJc w:val="right"/>
      <w:pPr>
        <w:tabs>
          <w:tab w:val="left" w:pos="11070"/>
        </w:tabs>
        <w:ind w:left="11070" w:hanging="180"/>
      </w:pPr>
    </w:lvl>
  </w:abstractNum>
  <w:abstractNum w:abstractNumId="10">
    <w:nsid w:val="435F687E"/>
    <w:multiLevelType w:val="multilevel"/>
    <w:tmpl w:val="435F687E"/>
    <w:lvl w:ilvl="0" w:tentative="0">
      <w:start w:val="1"/>
      <w:numFmt w:val="decimal"/>
      <w:pStyle w:val="172"/>
      <w:lvlText w:val="Figur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56A2995"/>
    <w:multiLevelType w:val="multilevel"/>
    <w:tmpl w:val="456A29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BDF65F6"/>
    <w:multiLevelType w:val="multilevel"/>
    <w:tmpl w:val="4BDF65F6"/>
    <w:lvl w:ilvl="0" w:tentative="0">
      <w:start w:val="1"/>
      <w:numFmt w:val="decimal"/>
      <w:pStyle w:val="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F0F28C4"/>
    <w:multiLevelType w:val="multilevel"/>
    <w:tmpl w:val="4F0F28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01505E"/>
    <w:multiLevelType w:val="multilevel"/>
    <w:tmpl w:val="5101505E"/>
    <w:lvl w:ilvl="0" w:tentative="0">
      <w:start w:val="1"/>
      <w:numFmt w:val="decimal"/>
      <w:pStyle w:val="12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1F44A7"/>
    <w:multiLevelType w:val="multilevel"/>
    <w:tmpl w:val="521F44A7"/>
    <w:lvl w:ilvl="0" w:tentative="0">
      <w:start w:val="1"/>
      <w:numFmt w:val="bullet"/>
      <w:pStyle w:val="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2F543C1"/>
    <w:multiLevelType w:val="multilevel"/>
    <w:tmpl w:val="52F543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5E324AC"/>
    <w:multiLevelType w:val="multilevel"/>
    <w:tmpl w:val="55E324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7267C66"/>
    <w:multiLevelType w:val="multilevel"/>
    <w:tmpl w:val="67267C66"/>
    <w:lvl w:ilvl="0" w:tentative="0">
      <w:start w:val="1"/>
      <w:numFmt w:val="bullet"/>
      <w:lvlText w:val=""/>
      <w:lvlJc w:val="left"/>
      <w:pPr>
        <w:ind w:left="1496" w:hanging="360"/>
      </w:pPr>
      <w:rPr>
        <w:rFonts w:hint="default" w:ascii="Symbol" w:hAnsi="Symbol"/>
      </w:rPr>
    </w:lvl>
    <w:lvl w:ilvl="1" w:tentative="0">
      <w:start w:val="1"/>
      <w:numFmt w:val="bullet"/>
      <w:lvlText w:val="o"/>
      <w:lvlJc w:val="left"/>
      <w:pPr>
        <w:ind w:left="2784" w:hanging="360"/>
      </w:pPr>
      <w:rPr>
        <w:rFonts w:hint="default" w:ascii="Courier New" w:hAnsi="Courier New" w:cs="Courier New"/>
      </w:rPr>
    </w:lvl>
    <w:lvl w:ilvl="2" w:tentative="0">
      <w:start w:val="1"/>
      <w:numFmt w:val="bullet"/>
      <w:lvlText w:val=""/>
      <w:lvlJc w:val="left"/>
      <w:pPr>
        <w:ind w:left="3504" w:hanging="360"/>
      </w:pPr>
      <w:rPr>
        <w:rFonts w:hint="default" w:ascii="Wingdings" w:hAnsi="Wingdings"/>
      </w:rPr>
    </w:lvl>
    <w:lvl w:ilvl="3" w:tentative="0">
      <w:start w:val="1"/>
      <w:numFmt w:val="bullet"/>
      <w:lvlText w:val=""/>
      <w:lvlJc w:val="left"/>
      <w:pPr>
        <w:ind w:left="4224" w:hanging="360"/>
      </w:pPr>
      <w:rPr>
        <w:rFonts w:hint="default" w:ascii="Symbol" w:hAnsi="Symbol"/>
      </w:rPr>
    </w:lvl>
    <w:lvl w:ilvl="4" w:tentative="0">
      <w:start w:val="1"/>
      <w:numFmt w:val="bullet"/>
      <w:lvlText w:val="o"/>
      <w:lvlJc w:val="left"/>
      <w:pPr>
        <w:ind w:left="4944" w:hanging="360"/>
      </w:pPr>
      <w:rPr>
        <w:rFonts w:hint="default" w:ascii="Courier New" w:hAnsi="Courier New" w:cs="Courier New"/>
      </w:rPr>
    </w:lvl>
    <w:lvl w:ilvl="5" w:tentative="0">
      <w:start w:val="1"/>
      <w:numFmt w:val="bullet"/>
      <w:lvlText w:val=""/>
      <w:lvlJc w:val="left"/>
      <w:pPr>
        <w:ind w:left="5664" w:hanging="360"/>
      </w:pPr>
      <w:rPr>
        <w:rFonts w:hint="default" w:ascii="Wingdings" w:hAnsi="Wingdings"/>
      </w:rPr>
    </w:lvl>
    <w:lvl w:ilvl="6" w:tentative="0">
      <w:start w:val="1"/>
      <w:numFmt w:val="bullet"/>
      <w:lvlText w:val=""/>
      <w:lvlJc w:val="left"/>
      <w:pPr>
        <w:ind w:left="6384" w:hanging="360"/>
      </w:pPr>
      <w:rPr>
        <w:rFonts w:hint="default" w:ascii="Symbol" w:hAnsi="Symbol"/>
      </w:rPr>
    </w:lvl>
    <w:lvl w:ilvl="7" w:tentative="0">
      <w:start w:val="1"/>
      <w:numFmt w:val="bullet"/>
      <w:lvlText w:val="o"/>
      <w:lvlJc w:val="left"/>
      <w:pPr>
        <w:ind w:left="7104" w:hanging="360"/>
      </w:pPr>
      <w:rPr>
        <w:rFonts w:hint="default" w:ascii="Courier New" w:hAnsi="Courier New" w:cs="Courier New"/>
      </w:rPr>
    </w:lvl>
    <w:lvl w:ilvl="8" w:tentative="0">
      <w:start w:val="1"/>
      <w:numFmt w:val="bullet"/>
      <w:lvlText w:val=""/>
      <w:lvlJc w:val="left"/>
      <w:pPr>
        <w:ind w:left="7824" w:hanging="360"/>
      </w:pPr>
      <w:rPr>
        <w:rFonts w:hint="default" w:ascii="Wingdings" w:hAnsi="Wingdings"/>
      </w:rPr>
    </w:lvl>
  </w:abstractNum>
  <w:abstractNum w:abstractNumId="19">
    <w:nsid w:val="74676C17"/>
    <w:multiLevelType w:val="multilevel"/>
    <w:tmpl w:val="74676C17"/>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7BC330F5"/>
    <w:multiLevelType w:val="multilevel"/>
    <w:tmpl w:val="7BC330F5"/>
    <w:lvl w:ilvl="0" w:tentative="0">
      <w:start w:val="1"/>
      <w:numFmt w:val="bullet"/>
      <w:pStyle w:val="186"/>
      <w:lvlText w:val=""/>
      <w:lvlJc w:val="left"/>
      <w:pPr>
        <w:tabs>
          <w:tab w:val="left" w:pos="851"/>
        </w:tabs>
        <w:ind w:left="851" w:hanging="851"/>
      </w:pPr>
      <w:rPr>
        <w:rFonts w:hint="default" w:ascii="Courier New" w:hAnsi="Courier New"/>
        <w:b/>
        <w:i w:val="0"/>
        <w:color w:val="70CEF5"/>
        <w:sz w:val="20"/>
        <w:szCs w:val="20"/>
      </w:rPr>
    </w:lvl>
    <w:lvl w:ilvl="1" w:tentative="0">
      <w:start w:val="1"/>
      <w:numFmt w:val="bullet"/>
      <w:lvlText w:val="o"/>
      <w:lvlJc w:val="left"/>
      <w:pPr>
        <w:tabs>
          <w:tab w:val="left" w:pos="1440"/>
        </w:tabs>
        <w:ind w:left="1440" w:hanging="360"/>
      </w:pPr>
      <w:rPr>
        <w:rFonts w:hint="default" w:ascii="宋体" w:hAnsi="宋体" w:cs="宋体"/>
      </w:rPr>
    </w:lvl>
    <w:lvl w:ilvl="2" w:tentative="0">
      <w:start w:val="1"/>
      <w:numFmt w:val="bullet"/>
      <w:lvlText w:val=""/>
      <w:lvlJc w:val="left"/>
      <w:pPr>
        <w:tabs>
          <w:tab w:val="left" w:pos="2160"/>
        </w:tabs>
        <w:ind w:left="2160" w:hanging="360"/>
      </w:pPr>
      <w:rPr>
        <w:rFonts w:hint="default" w:ascii="MS Mincho" w:hAnsi="MS Mincho"/>
      </w:rPr>
    </w:lvl>
    <w:lvl w:ilvl="3" w:tentative="0">
      <w:start w:val="1"/>
      <w:numFmt w:val="bullet"/>
      <w:lvlText w:val=""/>
      <w:lvlJc w:val="left"/>
      <w:pPr>
        <w:tabs>
          <w:tab w:val="left" w:pos="2880"/>
        </w:tabs>
        <w:ind w:left="2880" w:hanging="360"/>
      </w:pPr>
      <w:rPr>
        <w:rFonts w:hint="default" w:ascii="@PMingLiU" w:hAnsi="@PMingLiU"/>
      </w:rPr>
    </w:lvl>
    <w:lvl w:ilvl="4" w:tentative="0">
      <w:start w:val="1"/>
      <w:numFmt w:val="bullet"/>
      <w:lvlText w:val="o"/>
      <w:lvlJc w:val="left"/>
      <w:pPr>
        <w:tabs>
          <w:tab w:val="left" w:pos="3600"/>
        </w:tabs>
        <w:ind w:left="3600" w:hanging="360"/>
      </w:pPr>
      <w:rPr>
        <w:rFonts w:hint="default" w:ascii="宋体" w:hAnsi="宋体" w:cs="宋体"/>
      </w:rPr>
    </w:lvl>
    <w:lvl w:ilvl="5" w:tentative="0">
      <w:start w:val="1"/>
      <w:numFmt w:val="bullet"/>
      <w:lvlText w:val=""/>
      <w:lvlJc w:val="left"/>
      <w:pPr>
        <w:tabs>
          <w:tab w:val="left" w:pos="4320"/>
        </w:tabs>
        <w:ind w:left="4320" w:hanging="360"/>
      </w:pPr>
      <w:rPr>
        <w:rFonts w:hint="default" w:ascii="MS Mincho" w:hAnsi="MS Mincho"/>
      </w:rPr>
    </w:lvl>
    <w:lvl w:ilvl="6" w:tentative="0">
      <w:start w:val="1"/>
      <w:numFmt w:val="bullet"/>
      <w:lvlText w:val=""/>
      <w:lvlJc w:val="left"/>
      <w:pPr>
        <w:tabs>
          <w:tab w:val="left" w:pos="5040"/>
        </w:tabs>
        <w:ind w:left="5040" w:hanging="360"/>
      </w:pPr>
      <w:rPr>
        <w:rFonts w:hint="default" w:ascii="@PMingLiU" w:hAnsi="@PMingLiU"/>
      </w:rPr>
    </w:lvl>
    <w:lvl w:ilvl="7" w:tentative="0">
      <w:start w:val="1"/>
      <w:numFmt w:val="bullet"/>
      <w:lvlText w:val="o"/>
      <w:lvlJc w:val="left"/>
      <w:pPr>
        <w:tabs>
          <w:tab w:val="left" w:pos="5760"/>
        </w:tabs>
        <w:ind w:left="5760" w:hanging="360"/>
      </w:pPr>
      <w:rPr>
        <w:rFonts w:hint="default" w:ascii="宋体" w:hAnsi="宋体" w:cs="宋体"/>
      </w:rPr>
    </w:lvl>
    <w:lvl w:ilvl="8" w:tentative="0">
      <w:start w:val="1"/>
      <w:numFmt w:val="bullet"/>
      <w:lvlText w:val=""/>
      <w:lvlJc w:val="left"/>
      <w:pPr>
        <w:tabs>
          <w:tab w:val="left" w:pos="6480"/>
        </w:tabs>
        <w:ind w:left="6480" w:hanging="360"/>
      </w:pPr>
      <w:rPr>
        <w:rFonts w:hint="default" w:ascii="MS Mincho" w:hAnsi="MS Mincho"/>
      </w:rPr>
    </w:lvl>
  </w:abstractNum>
  <w:num w:numId="1">
    <w:abstractNumId w:val="2"/>
  </w:num>
  <w:num w:numId="2">
    <w:abstractNumId w:val="12"/>
  </w:num>
  <w:num w:numId="3">
    <w:abstractNumId w:val="15"/>
  </w:num>
  <w:num w:numId="4">
    <w:abstractNumId w:val="14"/>
  </w:num>
  <w:num w:numId="5">
    <w:abstractNumId w:val="8"/>
  </w:num>
  <w:num w:numId="6">
    <w:abstractNumId w:val="10"/>
  </w:num>
  <w:num w:numId="7">
    <w:abstractNumId w:val="2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6"/>
  </w:num>
  <w:num w:numId="14">
    <w:abstractNumId w:val="0"/>
  </w:num>
  <w:num w:numId="15">
    <w:abstractNumId w:val="17"/>
  </w:num>
  <w:num w:numId="16">
    <w:abstractNumId w:val="18"/>
  </w:num>
  <w:num w:numId="17">
    <w:abstractNumId w:val="3"/>
  </w:num>
  <w:num w:numId="18">
    <w:abstractNumId w:val="19"/>
  </w:num>
  <w:num w:numId="19">
    <w:abstractNumId w:val="13"/>
  </w:num>
  <w:num w:numId="20">
    <w:abstractNumId w:val="11"/>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hideSpellingErrors/>
  <w:hideGrammaticalErrors/>
  <w:doNotTrackFormatting/>
  <w:documentProtection w:enforcement="0"/>
  <w:defaultTabStop w:val="720"/>
  <w:hyphenationZone w:val="425"/>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13826FD"/>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E572744"/>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nhideWhenUsed="0" w:uiPriority="0" w:name="List Bullet"/>
    <w:lsdException w:qFormat="1" w:unhideWhenUsed="0" w:uiPriority="0" w:name="List Number"/>
    <w:lsdException w:qFormat="1" w:uiPriority="0" w:semiHidden="0" w:name="List 2"/>
    <w:lsdException w:qFormat="1" w:uiPriority="0" w:name="List 3"/>
    <w:lsdException w:qFormat="1"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qFormat="1" w:unhideWhenUsed="0" w:uiPriority="0"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pPr>
    <w:rPr>
      <w:rFonts w:ascii="Arial" w:hAnsi="Arial" w:eastAsia="Times New Roman" w:cs="Times New Roman"/>
      <w:lang w:val="en-GB" w:eastAsia="ja-JP" w:bidi="ar-SA"/>
    </w:rPr>
  </w:style>
  <w:style w:type="paragraph" w:styleId="2">
    <w:name w:val="heading 1"/>
    <w:next w:val="1"/>
    <w:link w:val="6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6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63"/>
    <w:qFormat/>
    <w:uiPriority w:val="0"/>
    <w:pPr>
      <w:numPr>
        <w:ilvl w:val="2"/>
      </w:numPr>
      <w:spacing w:before="120"/>
      <w:outlineLvl w:val="2"/>
    </w:pPr>
    <w:rPr>
      <w:sz w:val="28"/>
      <w:szCs w:val="28"/>
    </w:rPr>
  </w:style>
  <w:style w:type="paragraph" w:styleId="5">
    <w:name w:val="heading 4"/>
    <w:basedOn w:val="4"/>
    <w:next w:val="1"/>
    <w:link w:val="64"/>
    <w:qFormat/>
    <w:uiPriority w:val="0"/>
    <w:pPr>
      <w:numPr>
        <w:ilvl w:val="3"/>
      </w:numPr>
      <w:outlineLvl w:val="3"/>
    </w:pPr>
    <w:rPr>
      <w:sz w:val="24"/>
      <w:szCs w:val="24"/>
    </w:rPr>
  </w:style>
  <w:style w:type="paragraph" w:styleId="6">
    <w:name w:val="heading 5"/>
    <w:basedOn w:val="5"/>
    <w:next w:val="1"/>
    <w:link w:val="65"/>
    <w:qFormat/>
    <w:uiPriority w:val="0"/>
    <w:pPr>
      <w:numPr>
        <w:ilvl w:val="4"/>
      </w:numPr>
      <w:outlineLvl w:val="4"/>
    </w:pPr>
    <w:rPr>
      <w:sz w:val="22"/>
      <w:szCs w:val="22"/>
    </w:rPr>
  </w:style>
  <w:style w:type="paragraph" w:styleId="7">
    <w:name w:val="heading 6"/>
    <w:basedOn w:val="1"/>
    <w:next w:val="1"/>
    <w:link w:val="66"/>
    <w:qFormat/>
    <w:uiPriority w:val="0"/>
    <w:pPr>
      <w:keepNext/>
      <w:keepLines/>
      <w:numPr>
        <w:ilvl w:val="5"/>
        <w:numId w:val="1"/>
      </w:numPr>
      <w:spacing w:before="120"/>
      <w:outlineLvl w:val="5"/>
    </w:pPr>
    <w:rPr>
      <w:rFonts w:cs="Arial"/>
    </w:rPr>
  </w:style>
  <w:style w:type="paragraph" w:styleId="8">
    <w:name w:val="heading 7"/>
    <w:basedOn w:val="1"/>
    <w:next w:val="1"/>
    <w:link w:val="67"/>
    <w:qFormat/>
    <w:uiPriority w:val="0"/>
    <w:pPr>
      <w:keepNext/>
      <w:keepLines/>
      <w:numPr>
        <w:ilvl w:val="6"/>
        <w:numId w:val="1"/>
      </w:numPr>
      <w:spacing w:before="120"/>
      <w:outlineLvl w:val="6"/>
    </w:pPr>
    <w:rPr>
      <w:rFonts w:cs="Arial"/>
    </w:rPr>
  </w:style>
  <w:style w:type="paragraph" w:styleId="9">
    <w:name w:val="heading 8"/>
    <w:basedOn w:val="8"/>
    <w:next w:val="1"/>
    <w:link w:val="68"/>
    <w:qFormat/>
    <w:uiPriority w:val="0"/>
    <w:pPr>
      <w:numPr>
        <w:ilvl w:val="7"/>
      </w:numPr>
      <w:outlineLvl w:val="7"/>
    </w:pPr>
  </w:style>
  <w:style w:type="paragraph" w:styleId="10">
    <w:name w:val="heading 9"/>
    <w:basedOn w:val="9"/>
    <w:next w:val="1"/>
    <w:link w:val="69"/>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80" w:hanging="360"/>
      <w:contextualSpacing/>
    </w:p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tabs>
        <w:tab w:val="right" w:leader="dot" w:pos="9639"/>
      </w:tabs>
      <w:spacing w:before="0"/>
      <w:ind w:left="851" w:hanging="851"/>
    </w:pPr>
    <w:rPr>
      <w:sz w:val="20"/>
    </w:rPr>
  </w:style>
  <w:style w:type="paragraph" w:styleId="18">
    <w:name w:val="toc 1"/>
    <w:next w:val="1"/>
    <w:semiHidden/>
    <w:qFormat/>
    <w:uiPriority w:val="0"/>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hAnsi="@Osaka" w:eastAsia="@Osaka" w:cs="@Osaka"/>
      <w:sz w:val="22"/>
      <w:lang w:val="en-GB" w:eastAsia="en-US" w:bidi="ar-SA"/>
    </w:rPr>
  </w:style>
  <w:style w:type="paragraph" w:styleId="19">
    <w:name w:val="List Number 2"/>
    <w:basedOn w:val="20"/>
    <w:semiHidden/>
    <w:qFormat/>
    <w:uiPriority w:val="0"/>
    <w:pPr>
      <w:ind w:left="851"/>
    </w:pPr>
  </w:style>
  <w:style w:type="paragraph" w:styleId="20">
    <w:name w:val="List Number"/>
    <w:basedOn w:val="21"/>
    <w:semiHidden/>
    <w:qFormat/>
    <w:uiPriority w:val="0"/>
    <w:pPr>
      <w:ind w:left="568" w:hanging="284"/>
      <w:contextualSpacing w:val="0"/>
      <w:jc w:val="left"/>
    </w:pPr>
    <w:rPr>
      <w:rFonts w:ascii="@Osaka" w:hAnsi="@Osaka" w:eastAsia="@Osaka" w:cs="@Osaka"/>
      <w:lang w:eastAsia="en-US"/>
    </w:rPr>
  </w:style>
  <w:style w:type="paragraph" w:styleId="21">
    <w:name w:val="List"/>
    <w:basedOn w:val="1"/>
    <w:semiHidden/>
    <w:unhideWhenUsed/>
    <w:qFormat/>
    <w:uiPriority w:val="0"/>
    <w:pPr>
      <w:ind w:left="360" w:hanging="360"/>
      <w:contextualSpacing/>
    </w:pPr>
  </w:style>
  <w:style w:type="paragraph" w:styleId="22">
    <w:name w:val="List Bullet 4"/>
    <w:basedOn w:val="23"/>
    <w:semiHidden/>
    <w:qFormat/>
    <w:uiPriority w:val="0"/>
    <w:pPr>
      <w:ind w:left="1418"/>
    </w:pPr>
  </w:style>
  <w:style w:type="paragraph" w:styleId="23">
    <w:name w:val="List Bullet 3"/>
    <w:basedOn w:val="24"/>
    <w:semiHidden/>
    <w:qFormat/>
    <w:uiPriority w:val="0"/>
    <w:pPr>
      <w:ind w:left="1135"/>
    </w:pPr>
  </w:style>
  <w:style w:type="paragraph" w:styleId="24">
    <w:name w:val="List Bullet 2"/>
    <w:basedOn w:val="25"/>
    <w:semiHidden/>
    <w:qFormat/>
    <w:uiPriority w:val="0"/>
    <w:pPr>
      <w:ind w:left="851"/>
    </w:pPr>
  </w:style>
  <w:style w:type="paragraph" w:styleId="25">
    <w:name w:val="List Bullet"/>
    <w:basedOn w:val="21"/>
    <w:semiHidden/>
    <w:qFormat/>
    <w:uiPriority w:val="0"/>
    <w:pPr>
      <w:ind w:left="568" w:hanging="284"/>
      <w:contextualSpacing w:val="0"/>
      <w:jc w:val="left"/>
    </w:pPr>
    <w:rPr>
      <w:rFonts w:ascii="@Osaka" w:hAnsi="@Osaka" w:eastAsia="@Osaka" w:cs="@Osaka"/>
      <w:lang w:eastAsia="en-US"/>
    </w:rPr>
  </w:style>
  <w:style w:type="paragraph" w:styleId="26">
    <w:name w:val="caption"/>
    <w:basedOn w:val="1"/>
    <w:next w:val="1"/>
    <w:qFormat/>
    <w:uiPriority w:val="0"/>
    <w:pPr>
      <w:spacing w:after="240"/>
      <w:jc w:val="center"/>
    </w:pPr>
    <w:rPr>
      <w:rFonts w:asciiTheme="minorHAnsi" w:hAnsiTheme="minorHAnsi"/>
      <w:b/>
      <w:bCs/>
      <w:sz w:val="22"/>
    </w:rPr>
  </w:style>
  <w:style w:type="paragraph" w:styleId="27">
    <w:name w:val="Document Map"/>
    <w:basedOn w:val="1"/>
    <w:link w:val="151"/>
    <w:semiHidden/>
    <w:qFormat/>
    <w:uiPriority w:val="0"/>
    <w:pPr>
      <w:shd w:val="clear" w:color="auto" w:fill="000080"/>
      <w:jc w:val="left"/>
    </w:pPr>
    <w:rPr>
      <w:rFonts w:ascii="Malgun Gothic" w:hAnsi="Malgun Gothic" w:eastAsia="@Osaka" w:cs="@Osaka"/>
      <w:lang w:eastAsia="en-US"/>
    </w:rPr>
  </w:style>
  <w:style w:type="paragraph" w:styleId="28">
    <w:name w:val="annotation text"/>
    <w:basedOn w:val="1"/>
    <w:link w:val="97"/>
    <w:semiHidden/>
    <w:unhideWhenUsed/>
    <w:qFormat/>
    <w:uiPriority w:val="99"/>
  </w:style>
  <w:style w:type="paragraph" w:styleId="29">
    <w:name w:val="Body Text 3"/>
    <w:basedOn w:val="1"/>
    <w:link w:val="156"/>
    <w:semiHidden/>
    <w:qFormat/>
    <w:uiPriority w:val="0"/>
    <w:pPr>
      <w:keepNext/>
      <w:keepLines/>
      <w:jc w:val="left"/>
    </w:pPr>
    <w:rPr>
      <w:rFonts w:ascii="@Osaka" w:hAnsi="@Osaka" w:eastAsia="Batang" w:cs="@Osaka"/>
      <w:color w:val="000000"/>
      <w:lang w:eastAsia="en-US"/>
    </w:rPr>
  </w:style>
  <w:style w:type="paragraph" w:styleId="30">
    <w:name w:val="Body Text"/>
    <w:basedOn w:val="1"/>
    <w:link w:val="101"/>
    <w:qFormat/>
    <w:uiPriority w:val="0"/>
    <w:pPr>
      <w:overflowPunct/>
      <w:autoSpaceDE/>
      <w:autoSpaceDN/>
      <w:adjustRightInd/>
      <w:spacing w:line="259" w:lineRule="auto"/>
      <w:jc w:val="left"/>
    </w:pPr>
    <w:rPr>
      <w:rFonts w:eastAsiaTheme="minorHAnsi" w:cstheme="minorBidi"/>
      <w:sz w:val="22"/>
      <w:szCs w:val="22"/>
      <w:lang w:val="en-US" w:eastAsia="en-US"/>
    </w:rPr>
  </w:style>
  <w:style w:type="paragraph" w:styleId="31">
    <w:name w:val="Body Text Indent"/>
    <w:basedOn w:val="1"/>
    <w:link w:val="153"/>
    <w:semiHidden/>
    <w:qFormat/>
    <w:uiPriority w:val="0"/>
    <w:pPr>
      <w:widowControl w:val="0"/>
      <w:ind w:left="210"/>
    </w:pPr>
    <w:rPr>
      <w:rFonts w:ascii="@Osaka" w:hAnsi="@Osaka" w:eastAsia="@Osaka" w:cs="@Osaka"/>
      <w:snapToGrid w:val="0"/>
      <w:kern w:val="2"/>
      <w:sz w:val="21"/>
      <w:lang w:eastAsia="en-US"/>
    </w:rPr>
  </w:style>
  <w:style w:type="paragraph" w:styleId="32">
    <w:name w:val="List 2"/>
    <w:basedOn w:val="1"/>
    <w:unhideWhenUsed/>
    <w:qFormat/>
    <w:uiPriority w:val="0"/>
    <w:pPr>
      <w:ind w:left="720" w:hanging="360"/>
      <w:contextualSpacing/>
    </w:pPr>
  </w:style>
  <w:style w:type="paragraph" w:styleId="33">
    <w:name w:val="Plain Text"/>
    <w:basedOn w:val="1"/>
    <w:link w:val="152"/>
    <w:semiHidden/>
    <w:qFormat/>
    <w:uiPriority w:val="0"/>
    <w:pPr>
      <w:jc w:val="left"/>
    </w:pPr>
    <w:rPr>
      <w:rFonts w:ascii="宋体" w:hAnsi="宋体" w:eastAsia="@Osaka" w:cs="@Osaka"/>
      <w:lang w:val="nb-NO" w:eastAsia="en-US"/>
    </w:rPr>
  </w:style>
  <w:style w:type="paragraph" w:styleId="34">
    <w:name w:val="List Bullet 5"/>
    <w:basedOn w:val="22"/>
    <w:semiHidden/>
    <w:qFormat/>
    <w:uiPriority w:val="0"/>
    <w:pPr>
      <w:ind w:left="1702"/>
    </w:pPr>
  </w:style>
  <w:style w:type="paragraph" w:styleId="35">
    <w:name w:val="toc 8"/>
    <w:basedOn w:val="18"/>
    <w:next w:val="1"/>
    <w:semiHidden/>
    <w:qFormat/>
    <w:uiPriority w:val="0"/>
    <w:pPr>
      <w:spacing w:before="180"/>
      <w:ind w:left="2693" w:hanging="2693"/>
    </w:pPr>
    <w:rPr>
      <w:b/>
    </w:rPr>
  </w:style>
  <w:style w:type="paragraph" w:styleId="36">
    <w:name w:val="Balloon Text"/>
    <w:basedOn w:val="1"/>
    <w:link w:val="60"/>
    <w:semiHidden/>
    <w:unhideWhenUsed/>
    <w:qFormat/>
    <w:uiPriority w:val="0"/>
    <w:pPr>
      <w:spacing w:after="0"/>
    </w:pPr>
    <w:rPr>
      <w:rFonts w:ascii="Segoe UI" w:hAnsi="Segoe UI" w:cs="Segoe UI"/>
      <w:sz w:val="18"/>
      <w:szCs w:val="18"/>
    </w:rPr>
  </w:style>
  <w:style w:type="paragraph" w:styleId="37">
    <w:name w:val="footer"/>
    <w:basedOn w:val="38"/>
    <w:link w:val="71"/>
    <w:qFormat/>
    <w:uiPriority w:val="0"/>
    <w:pPr>
      <w:widowControl w:val="0"/>
      <w:tabs>
        <w:tab w:val="center" w:pos="4680"/>
        <w:tab w:val="right" w:pos="9360"/>
      </w:tabs>
      <w:jc w:val="center"/>
    </w:pPr>
    <w:rPr>
      <w:rFonts w:cs="Arial"/>
      <w:b/>
      <w:bCs/>
      <w:i/>
      <w:iCs/>
      <w:sz w:val="18"/>
      <w:szCs w:val="18"/>
      <w:lang w:val="en-US"/>
    </w:rPr>
  </w:style>
  <w:style w:type="paragraph" w:styleId="38">
    <w:name w:val="header"/>
    <w:basedOn w:val="1"/>
    <w:link w:val="76"/>
    <w:unhideWhenUsed/>
    <w:qFormat/>
    <w:uiPriority w:val="99"/>
    <w:pPr>
      <w:tabs>
        <w:tab w:val="center" w:pos="4680"/>
        <w:tab w:val="right" w:pos="9360"/>
      </w:tabs>
      <w:spacing w:after="0"/>
    </w:pPr>
  </w:style>
  <w:style w:type="paragraph" w:styleId="39">
    <w:name w:val="index heading"/>
    <w:basedOn w:val="1"/>
    <w:next w:val="1"/>
    <w:semiHidden/>
    <w:qFormat/>
    <w:uiPriority w:val="0"/>
    <w:pPr>
      <w:pBdr>
        <w:top w:val="single" w:color="auto" w:sz="12" w:space="0"/>
      </w:pBdr>
      <w:spacing w:before="360" w:after="240"/>
      <w:jc w:val="left"/>
    </w:pPr>
    <w:rPr>
      <w:rFonts w:ascii="@Osaka" w:hAnsi="@Osaka" w:eastAsia="@Osaka" w:cs="@Osaka"/>
      <w:b/>
      <w:i/>
      <w:sz w:val="26"/>
      <w:lang w:eastAsia="en-US"/>
    </w:rPr>
  </w:style>
  <w:style w:type="paragraph" w:styleId="40">
    <w:name w:val="footnote text"/>
    <w:basedOn w:val="1"/>
    <w:link w:val="135"/>
    <w:semiHidden/>
    <w:qFormat/>
    <w:uiPriority w:val="0"/>
    <w:pPr>
      <w:keepLines/>
      <w:ind w:left="454" w:hanging="454"/>
      <w:jc w:val="left"/>
    </w:pPr>
    <w:rPr>
      <w:rFonts w:ascii="@Osaka" w:hAnsi="@Osaka" w:eastAsia="@Osaka" w:cs="@Osaka"/>
      <w:sz w:val="16"/>
      <w:lang w:eastAsia="en-US"/>
    </w:rPr>
  </w:style>
  <w:style w:type="paragraph" w:styleId="41">
    <w:name w:val="List 5"/>
    <w:basedOn w:val="42"/>
    <w:semiHidden/>
    <w:qFormat/>
    <w:uiPriority w:val="0"/>
    <w:pPr>
      <w:ind w:left="1702" w:leftChars="0" w:hanging="284" w:firstLineChars="0"/>
      <w:contextualSpacing w:val="0"/>
      <w:jc w:val="left"/>
    </w:pPr>
    <w:rPr>
      <w:rFonts w:ascii="@Osaka" w:hAnsi="@Osaka" w:eastAsia="@Osaka" w:cs="@Osaka"/>
      <w:lang w:eastAsia="en-US"/>
    </w:rPr>
  </w:style>
  <w:style w:type="paragraph" w:styleId="42">
    <w:name w:val="List 4"/>
    <w:basedOn w:val="1"/>
    <w:semiHidden/>
    <w:unhideWhenUsed/>
    <w:qFormat/>
    <w:uiPriority w:val="0"/>
    <w:pPr>
      <w:ind w:left="100" w:leftChars="600" w:hanging="200" w:hangingChars="200"/>
      <w:contextualSpacing/>
    </w:pPr>
  </w:style>
  <w:style w:type="paragraph" w:styleId="43">
    <w:name w:val="Body Text Indent 3"/>
    <w:basedOn w:val="1"/>
    <w:link w:val="155"/>
    <w:semiHidden/>
    <w:qFormat/>
    <w:uiPriority w:val="0"/>
    <w:pPr>
      <w:ind w:left="1080"/>
      <w:jc w:val="left"/>
    </w:pPr>
    <w:rPr>
      <w:rFonts w:ascii="@Osaka" w:hAnsi="@Osaka" w:eastAsia="@Osaka" w:cs="@Osaka"/>
      <w:lang w:eastAsia="en-US"/>
    </w:rPr>
  </w:style>
  <w:style w:type="paragraph" w:styleId="44">
    <w:name w:val="table of figures"/>
    <w:basedOn w:val="1"/>
    <w:next w:val="1"/>
    <w:semiHidden/>
    <w:qFormat/>
    <w:uiPriority w:val="0"/>
    <w:pPr>
      <w:ind w:left="400" w:hanging="400"/>
      <w:jc w:val="center"/>
    </w:pPr>
    <w:rPr>
      <w:rFonts w:ascii="@Osaka" w:hAnsi="@Osaka" w:eastAsia="@Osaka" w:cs="@Osaka"/>
      <w:b/>
      <w:lang w:eastAsia="en-US"/>
    </w:rPr>
  </w:style>
  <w:style w:type="paragraph" w:styleId="45">
    <w:name w:val="toc 9"/>
    <w:basedOn w:val="35"/>
    <w:next w:val="1"/>
    <w:semiHidden/>
    <w:qFormat/>
    <w:uiPriority w:val="0"/>
    <w:pPr>
      <w:ind w:left="1418" w:hanging="1418"/>
    </w:pPr>
  </w:style>
  <w:style w:type="paragraph" w:styleId="46">
    <w:name w:val="Body Text 2"/>
    <w:basedOn w:val="1"/>
    <w:link w:val="154"/>
    <w:semiHidden/>
    <w:qFormat/>
    <w:uiPriority w:val="0"/>
    <w:pPr>
      <w:jc w:val="left"/>
    </w:pPr>
    <w:rPr>
      <w:rFonts w:ascii="@Osaka" w:hAnsi="@Osaka" w:eastAsia="@Osaka" w:cs="@Osaka"/>
      <w:i/>
      <w:lang w:eastAsia="en-US"/>
    </w:rPr>
  </w:style>
  <w:style w:type="paragraph" w:styleId="47">
    <w:name w:val="Normal (Web)"/>
    <w:basedOn w:val="1"/>
    <w:semiHidden/>
    <w:unhideWhenUsed/>
    <w:qFormat/>
    <w:uiPriority w:val="99"/>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48">
    <w:name w:val="index 1"/>
    <w:basedOn w:val="1"/>
    <w:next w:val="1"/>
    <w:semiHidden/>
    <w:qFormat/>
    <w:uiPriority w:val="0"/>
    <w:pPr>
      <w:keepLines/>
      <w:jc w:val="left"/>
    </w:pPr>
    <w:rPr>
      <w:rFonts w:ascii="@Osaka" w:hAnsi="@Osaka" w:eastAsia="@Osaka" w:cs="@Osaka"/>
      <w:lang w:eastAsia="en-US"/>
    </w:rPr>
  </w:style>
  <w:style w:type="paragraph" w:styleId="49">
    <w:name w:val="index 2"/>
    <w:basedOn w:val="48"/>
    <w:next w:val="1"/>
    <w:semiHidden/>
    <w:qFormat/>
    <w:uiPriority w:val="0"/>
    <w:pPr>
      <w:ind w:left="284"/>
    </w:pPr>
  </w:style>
  <w:style w:type="paragraph" w:styleId="50">
    <w:name w:val="annotation subject"/>
    <w:basedOn w:val="28"/>
    <w:next w:val="28"/>
    <w:link w:val="98"/>
    <w:semiHidden/>
    <w:unhideWhenUsed/>
    <w:qFormat/>
    <w:uiPriority w:val="0"/>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semiHidden/>
    <w:qFormat/>
    <w:uiPriority w:val="0"/>
  </w:style>
  <w:style w:type="character" w:styleId="56">
    <w:name w:val="FollowedHyperlink"/>
    <w:basedOn w:val="53"/>
    <w:semiHidden/>
    <w:unhideWhenUsed/>
    <w:qFormat/>
    <w:uiPriority w:val="0"/>
    <w:rPr>
      <w:color w:val="954F72" w:themeColor="followedHyperlink"/>
      <w:u w:val="single"/>
      <w14:textFill>
        <w14:solidFill>
          <w14:schemeClr w14:val="folHlink"/>
        </w14:solidFill>
      </w14:textFill>
    </w:rPr>
  </w:style>
  <w:style w:type="character" w:styleId="57">
    <w:name w:val="Hyperlink"/>
    <w:basedOn w:val="53"/>
    <w:unhideWhenUsed/>
    <w:qFormat/>
    <w:uiPriority w:val="0"/>
    <w:rPr>
      <w:color w:val="0563C1" w:themeColor="hyperlink"/>
      <w:u w:val="single"/>
      <w14:textFill>
        <w14:solidFill>
          <w14:schemeClr w14:val="hlink"/>
        </w14:solidFill>
      </w14:textFill>
    </w:rPr>
  </w:style>
  <w:style w:type="character" w:styleId="58">
    <w:name w:val="annotation reference"/>
    <w:basedOn w:val="53"/>
    <w:unhideWhenUsed/>
    <w:qFormat/>
    <w:uiPriority w:val="0"/>
    <w:rPr>
      <w:sz w:val="16"/>
      <w:szCs w:val="16"/>
    </w:rPr>
  </w:style>
  <w:style w:type="character" w:styleId="59">
    <w:name w:val="footnote reference"/>
    <w:semiHidden/>
    <w:qFormat/>
    <w:uiPriority w:val="0"/>
    <w:rPr>
      <w:b/>
      <w:position w:val="6"/>
      <w:sz w:val="16"/>
    </w:rPr>
  </w:style>
  <w:style w:type="character" w:customStyle="1" w:styleId="60">
    <w:name w:val="批注框文本 字符"/>
    <w:basedOn w:val="53"/>
    <w:link w:val="36"/>
    <w:semiHidden/>
    <w:qFormat/>
    <w:uiPriority w:val="99"/>
    <w:rPr>
      <w:rFonts w:ascii="Segoe UI" w:hAnsi="Segoe UI" w:eastAsia="Times New Roman" w:cs="Segoe UI"/>
      <w:sz w:val="18"/>
      <w:szCs w:val="18"/>
      <w:lang w:val="en-GB" w:eastAsia="zh-CN"/>
    </w:rPr>
  </w:style>
  <w:style w:type="character" w:customStyle="1" w:styleId="61">
    <w:name w:val="标题 1 字符"/>
    <w:basedOn w:val="53"/>
    <w:link w:val="2"/>
    <w:qFormat/>
    <w:uiPriority w:val="0"/>
    <w:rPr>
      <w:rFonts w:ascii="Arial" w:hAnsi="Arial" w:eastAsia="Times New Roman" w:cs="Arial"/>
      <w:sz w:val="36"/>
      <w:szCs w:val="36"/>
      <w:lang w:val="en-GB"/>
    </w:rPr>
  </w:style>
  <w:style w:type="character" w:customStyle="1" w:styleId="62">
    <w:name w:val="标题 2 字符"/>
    <w:basedOn w:val="53"/>
    <w:link w:val="3"/>
    <w:qFormat/>
    <w:uiPriority w:val="0"/>
    <w:rPr>
      <w:rFonts w:ascii="Arial" w:hAnsi="Arial" w:eastAsia="Times New Roman" w:cs="Arial"/>
      <w:sz w:val="32"/>
      <w:szCs w:val="32"/>
      <w:lang w:val="en-GB"/>
    </w:rPr>
  </w:style>
  <w:style w:type="character" w:customStyle="1" w:styleId="63">
    <w:name w:val="标题 3 字符"/>
    <w:basedOn w:val="53"/>
    <w:link w:val="4"/>
    <w:qFormat/>
    <w:uiPriority w:val="0"/>
    <w:rPr>
      <w:rFonts w:ascii="Arial" w:hAnsi="Arial" w:eastAsia="Times New Roman" w:cs="Arial"/>
      <w:sz w:val="28"/>
      <w:szCs w:val="28"/>
      <w:lang w:val="en-GB"/>
    </w:rPr>
  </w:style>
  <w:style w:type="character" w:customStyle="1" w:styleId="64">
    <w:name w:val="标题 4 字符"/>
    <w:basedOn w:val="53"/>
    <w:link w:val="5"/>
    <w:qFormat/>
    <w:uiPriority w:val="0"/>
    <w:rPr>
      <w:rFonts w:ascii="Arial" w:hAnsi="Arial" w:eastAsia="Times New Roman" w:cs="Arial"/>
      <w:sz w:val="24"/>
      <w:szCs w:val="24"/>
      <w:lang w:val="en-GB"/>
    </w:rPr>
  </w:style>
  <w:style w:type="character" w:customStyle="1" w:styleId="65">
    <w:name w:val="标题 5 字符"/>
    <w:basedOn w:val="53"/>
    <w:link w:val="6"/>
    <w:qFormat/>
    <w:uiPriority w:val="0"/>
    <w:rPr>
      <w:rFonts w:ascii="Arial" w:hAnsi="Arial" w:eastAsia="Times New Roman" w:cs="Arial"/>
      <w:sz w:val="22"/>
      <w:szCs w:val="22"/>
      <w:lang w:val="en-GB"/>
    </w:rPr>
  </w:style>
  <w:style w:type="character" w:customStyle="1" w:styleId="66">
    <w:name w:val="标题 6 字符"/>
    <w:basedOn w:val="53"/>
    <w:link w:val="7"/>
    <w:qFormat/>
    <w:uiPriority w:val="0"/>
    <w:rPr>
      <w:rFonts w:ascii="Arial" w:hAnsi="Arial" w:eastAsia="Times New Roman" w:cs="Arial"/>
      <w:lang w:val="en-GB"/>
    </w:rPr>
  </w:style>
  <w:style w:type="character" w:customStyle="1" w:styleId="67">
    <w:name w:val="标题 7 字符"/>
    <w:basedOn w:val="53"/>
    <w:link w:val="8"/>
    <w:qFormat/>
    <w:uiPriority w:val="0"/>
    <w:rPr>
      <w:rFonts w:ascii="Arial" w:hAnsi="Arial" w:eastAsia="Times New Roman" w:cs="Arial"/>
      <w:lang w:val="en-GB"/>
    </w:rPr>
  </w:style>
  <w:style w:type="character" w:customStyle="1" w:styleId="68">
    <w:name w:val="标题 8 字符"/>
    <w:basedOn w:val="53"/>
    <w:link w:val="9"/>
    <w:qFormat/>
    <w:uiPriority w:val="0"/>
    <w:rPr>
      <w:rFonts w:ascii="Arial" w:hAnsi="Arial" w:eastAsia="Times New Roman" w:cs="Arial"/>
      <w:lang w:val="en-GB"/>
    </w:rPr>
  </w:style>
  <w:style w:type="character" w:customStyle="1" w:styleId="69">
    <w:name w:val="标题 9 字符"/>
    <w:basedOn w:val="53"/>
    <w:link w:val="10"/>
    <w:qFormat/>
    <w:uiPriority w:val="0"/>
    <w:rPr>
      <w:rFonts w:ascii="Arial" w:hAnsi="Arial" w:eastAsia="Times New Roman" w:cs="Arial"/>
      <w:lang w:val="en-GB"/>
    </w:rPr>
  </w:style>
  <w:style w:type="paragraph" w:customStyle="1" w:styleId="70">
    <w:name w:val="3GPP_Header"/>
    <w:basedOn w:val="1"/>
    <w:qFormat/>
    <w:uiPriority w:val="0"/>
    <w:pPr>
      <w:tabs>
        <w:tab w:val="left" w:pos="1701"/>
        <w:tab w:val="right" w:pos="9639"/>
      </w:tabs>
      <w:spacing w:after="240"/>
    </w:pPr>
    <w:rPr>
      <w:b/>
      <w:sz w:val="24"/>
    </w:rPr>
  </w:style>
  <w:style w:type="character" w:customStyle="1" w:styleId="71">
    <w:name w:val="页脚 字符"/>
    <w:basedOn w:val="53"/>
    <w:link w:val="37"/>
    <w:semiHidden/>
    <w:qFormat/>
    <w:uiPriority w:val="0"/>
    <w:rPr>
      <w:rFonts w:ascii="Arial" w:hAnsi="Arial" w:eastAsia="Times New Roman" w:cs="Arial"/>
      <w:b/>
      <w:bCs/>
      <w:i/>
      <w:iCs/>
      <w:sz w:val="18"/>
      <w:szCs w:val="18"/>
      <w:lang w:eastAsia="zh-CN"/>
    </w:rPr>
  </w:style>
  <w:style w:type="paragraph" w:customStyle="1" w:styleId="72">
    <w:name w:val="Reference"/>
    <w:basedOn w:val="1"/>
    <w:qFormat/>
    <w:uiPriority w:val="0"/>
    <w:pPr>
      <w:numPr>
        <w:ilvl w:val="0"/>
        <w:numId w:val="2"/>
      </w:numPr>
    </w:pPr>
  </w:style>
  <w:style w:type="paragraph" w:customStyle="1" w:styleId="73">
    <w:name w:val="Doc-text2"/>
    <w:basedOn w:val="1"/>
    <w:link w:val="74"/>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74">
    <w:name w:val="Doc-text2 Char"/>
    <w:link w:val="73"/>
    <w:qFormat/>
    <w:uiPriority w:val="0"/>
    <w:rPr>
      <w:rFonts w:ascii="Arial" w:hAnsi="Arial" w:eastAsia="MS Mincho" w:cs="Times New Roman"/>
      <w:sz w:val="20"/>
      <w:szCs w:val="24"/>
      <w:lang w:val="en-GB" w:eastAsia="en-GB"/>
    </w:rPr>
  </w:style>
  <w:style w:type="paragraph" w:styleId="75">
    <w:name w:val="No Spacing"/>
    <w:link w:val="114"/>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76">
    <w:name w:val="页眉 字符1"/>
    <w:basedOn w:val="53"/>
    <w:link w:val="38"/>
    <w:qFormat/>
    <w:uiPriority w:val="99"/>
    <w:rPr>
      <w:rFonts w:ascii="Arial" w:hAnsi="Arial" w:eastAsia="Times New Roman" w:cs="Times New Roman"/>
      <w:sz w:val="20"/>
      <w:szCs w:val="20"/>
      <w:lang w:val="en-GB" w:eastAsia="zh-CN"/>
    </w:rPr>
  </w:style>
  <w:style w:type="paragraph" w:styleId="77">
    <w:name w:val="List Paragraph"/>
    <w:basedOn w:val="1"/>
    <w:link w:val="78"/>
    <w:qFormat/>
    <w:uiPriority w:val="34"/>
    <w:pPr>
      <w:overflowPunct/>
      <w:autoSpaceDE/>
      <w:autoSpaceDN/>
      <w:adjustRightInd/>
      <w:spacing w:after="160" w:line="259" w:lineRule="auto"/>
      <w:ind w:left="720"/>
      <w:contextualSpacing/>
      <w:jc w:val="left"/>
    </w:pPr>
    <w:rPr>
      <w:rFonts w:asciiTheme="minorHAnsi" w:hAnsiTheme="minorHAnsi" w:eastAsiaTheme="minorHAnsi" w:cstheme="minorBidi"/>
      <w:sz w:val="22"/>
      <w:szCs w:val="22"/>
      <w:lang w:val="en-US" w:eastAsia="en-US"/>
    </w:rPr>
  </w:style>
  <w:style w:type="character" w:customStyle="1" w:styleId="78">
    <w:name w:val="列出段落 字符"/>
    <w:link w:val="77"/>
    <w:qFormat/>
    <w:locked/>
    <w:uiPriority w:val="34"/>
  </w:style>
  <w:style w:type="paragraph" w:customStyle="1" w:styleId="79">
    <w:name w:val="B1"/>
    <w:basedOn w:val="21"/>
    <w:link w:val="80"/>
    <w:qFormat/>
    <w:uiPriority w:val="0"/>
    <w:pPr>
      <w:ind w:left="568" w:hanging="284"/>
      <w:contextualSpacing w:val="0"/>
      <w:jc w:val="left"/>
    </w:pPr>
    <w:rPr>
      <w:rFonts w:ascii="Times New Roman" w:hAnsi="Times New Roman"/>
    </w:rPr>
  </w:style>
  <w:style w:type="character" w:customStyle="1" w:styleId="80">
    <w:name w:val="B1 Char1"/>
    <w:link w:val="79"/>
    <w:qFormat/>
    <w:uiPriority w:val="0"/>
    <w:rPr>
      <w:rFonts w:ascii="Times New Roman" w:hAnsi="Times New Roman" w:eastAsia="Times New Roman" w:cs="Times New Roman"/>
      <w:sz w:val="20"/>
      <w:szCs w:val="20"/>
      <w:lang w:val="en-GB" w:eastAsia="ja-JP"/>
    </w:rPr>
  </w:style>
  <w:style w:type="paragraph" w:customStyle="1" w:styleId="81">
    <w:name w:val="B2"/>
    <w:basedOn w:val="32"/>
    <w:link w:val="82"/>
    <w:qFormat/>
    <w:uiPriority w:val="0"/>
    <w:pPr>
      <w:ind w:left="851" w:hanging="284"/>
      <w:contextualSpacing w:val="0"/>
      <w:jc w:val="left"/>
    </w:pPr>
    <w:rPr>
      <w:rFonts w:ascii="Times New Roman" w:hAnsi="Times New Roman"/>
    </w:rPr>
  </w:style>
  <w:style w:type="character" w:customStyle="1" w:styleId="82">
    <w:name w:val="B2 Char"/>
    <w:link w:val="81"/>
    <w:qFormat/>
    <w:uiPriority w:val="0"/>
    <w:rPr>
      <w:rFonts w:ascii="Times New Roman" w:hAnsi="Times New Roman" w:eastAsia="Times New Roman" w:cs="Times New Roman"/>
      <w:sz w:val="20"/>
      <w:szCs w:val="20"/>
      <w:lang w:val="en-GB" w:eastAsia="ja-JP"/>
    </w:rPr>
  </w:style>
  <w:style w:type="paragraph" w:customStyle="1" w:styleId="83">
    <w:name w:val="B3"/>
    <w:basedOn w:val="11"/>
    <w:link w:val="84"/>
    <w:qFormat/>
    <w:uiPriority w:val="0"/>
    <w:pPr>
      <w:ind w:left="1135" w:hanging="284"/>
      <w:contextualSpacing w:val="0"/>
      <w:jc w:val="left"/>
    </w:pPr>
    <w:rPr>
      <w:rFonts w:ascii="Times New Roman" w:hAnsi="Times New Roman"/>
    </w:rPr>
  </w:style>
  <w:style w:type="character" w:customStyle="1" w:styleId="84">
    <w:name w:val="B3 Char2"/>
    <w:link w:val="83"/>
    <w:qFormat/>
    <w:uiPriority w:val="0"/>
    <w:rPr>
      <w:rFonts w:ascii="Times New Roman" w:hAnsi="Times New Roman" w:eastAsia="Times New Roman" w:cs="Times New Roman"/>
      <w:sz w:val="20"/>
      <w:szCs w:val="20"/>
      <w:lang w:val="en-GB" w:eastAsia="ja-JP"/>
    </w:rPr>
  </w:style>
  <w:style w:type="paragraph" w:customStyle="1" w:styleId="85">
    <w:name w:val="TAL"/>
    <w:basedOn w:val="1"/>
    <w:link w:val="86"/>
    <w:qFormat/>
    <w:uiPriority w:val="0"/>
    <w:pPr>
      <w:keepNext/>
      <w:keepLines/>
      <w:spacing w:after="0"/>
      <w:jc w:val="left"/>
    </w:pPr>
    <w:rPr>
      <w:sz w:val="18"/>
    </w:rPr>
  </w:style>
  <w:style w:type="character" w:customStyle="1" w:styleId="86">
    <w:name w:val="TAL Car"/>
    <w:link w:val="85"/>
    <w:qFormat/>
    <w:uiPriority w:val="0"/>
    <w:rPr>
      <w:rFonts w:ascii="Arial" w:hAnsi="Arial" w:eastAsia="Times New Roman" w:cs="Times New Roman"/>
      <w:sz w:val="18"/>
      <w:szCs w:val="20"/>
      <w:lang w:val="en-GB" w:eastAsia="ja-JP"/>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cs="Times New Roman"/>
      <w:sz w:val="16"/>
      <w:szCs w:val="20"/>
      <w:shd w:val="clear" w:color="auto" w:fill="E6E6E6"/>
      <w:lang w:val="en-GB" w:eastAsia="en-GB"/>
    </w:rPr>
  </w:style>
  <w:style w:type="paragraph" w:customStyle="1" w:styleId="89">
    <w:name w:val="TH"/>
    <w:basedOn w:val="1"/>
    <w:link w:val="90"/>
    <w:qFormat/>
    <w:uiPriority w:val="0"/>
    <w:pPr>
      <w:keepNext/>
      <w:keepLines/>
      <w:spacing w:before="60"/>
      <w:jc w:val="center"/>
    </w:pPr>
    <w:rPr>
      <w:b/>
    </w:rPr>
  </w:style>
  <w:style w:type="character" w:customStyle="1" w:styleId="90">
    <w:name w:val="TH Char"/>
    <w:link w:val="89"/>
    <w:qFormat/>
    <w:uiPriority w:val="0"/>
    <w:rPr>
      <w:rFonts w:ascii="Arial" w:hAnsi="Arial" w:eastAsia="Times New Roman" w:cs="Times New Roman"/>
      <w:b/>
      <w:sz w:val="20"/>
      <w:szCs w:val="20"/>
      <w:lang w:val="en-GB" w:eastAsia="ja-JP"/>
    </w:rPr>
  </w:style>
  <w:style w:type="paragraph" w:customStyle="1" w:styleId="91">
    <w:name w:val="TAH"/>
    <w:basedOn w:val="92"/>
    <w:link w:val="93"/>
    <w:qFormat/>
    <w:uiPriority w:val="0"/>
    <w:rPr>
      <w:b/>
    </w:rPr>
  </w:style>
  <w:style w:type="paragraph" w:customStyle="1" w:styleId="92">
    <w:name w:val="TAC"/>
    <w:basedOn w:val="85"/>
    <w:link w:val="139"/>
    <w:qFormat/>
    <w:uiPriority w:val="0"/>
    <w:pPr>
      <w:jc w:val="center"/>
    </w:pPr>
  </w:style>
  <w:style w:type="character" w:customStyle="1" w:styleId="93">
    <w:name w:val="TAH Car"/>
    <w:link w:val="91"/>
    <w:qFormat/>
    <w:locked/>
    <w:uiPriority w:val="0"/>
    <w:rPr>
      <w:rFonts w:ascii="Arial" w:hAnsi="Arial" w:eastAsia="Times New Roman" w:cs="Times New Roman"/>
      <w:b/>
      <w:sz w:val="18"/>
      <w:szCs w:val="20"/>
      <w:lang w:val="en-GB" w:eastAsia="ja-JP"/>
    </w:rPr>
  </w:style>
  <w:style w:type="character" w:customStyle="1" w:styleId="94">
    <w:name w:val="EmailDiscussion Char"/>
    <w:link w:val="95"/>
    <w:qFormat/>
    <w:locked/>
    <w:uiPriority w:val="0"/>
    <w:rPr>
      <w:rFonts w:ascii="Arial" w:hAnsi="Arial" w:eastAsia="MS Mincho" w:cs="Arial"/>
      <w:b/>
      <w:sz w:val="22"/>
      <w:szCs w:val="24"/>
      <w:lang w:eastAsia="en-US"/>
    </w:rPr>
  </w:style>
  <w:style w:type="paragraph" w:customStyle="1" w:styleId="95">
    <w:name w:val="EmailDiscussion"/>
    <w:basedOn w:val="1"/>
    <w:next w:val="96"/>
    <w:link w:val="94"/>
    <w:qFormat/>
    <w:uiPriority w:val="0"/>
    <w:pPr>
      <w:numPr>
        <w:ilvl w:val="0"/>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96">
    <w:name w:val="EmailDiscussion2"/>
    <w:basedOn w:val="73"/>
    <w:qFormat/>
    <w:uiPriority w:val="0"/>
  </w:style>
  <w:style w:type="character" w:customStyle="1" w:styleId="97">
    <w:name w:val="批注文字 字符"/>
    <w:basedOn w:val="53"/>
    <w:link w:val="28"/>
    <w:semiHidden/>
    <w:qFormat/>
    <w:uiPriority w:val="99"/>
    <w:rPr>
      <w:rFonts w:ascii="Arial" w:hAnsi="Arial" w:eastAsia="Times New Roman" w:cs="Times New Roman"/>
      <w:sz w:val="20"/>
      <w:szCs w:val="20"/>
      <w:lang w:val="en-GB" w:eastAsia="zh-CN"/>
    </w:rPr>
  </w:style>
  <w:style w:type="character" w:customStyle="1" w:styleId="98">
    <w:name w:val="批注主题 字符"/>
    <w:basedOn w:val="97"/>
    <w:link w:val="50"/>
    <w:semiHidden/>
    <w:qFormat/>
    <w:uiPriority w:val="99"/>
    <w:rPr>
      <w:rFonts w:ascii="Arial" w:hAnsi="Arial" w:eastAsia="Times New Roman" w:cs="Times New Roman"/>
      <w:b/>
      <w:bCs/>
      <w:sz w:val="20"/>
      <w:szCs w:val="20"/>
      <w:lang w:val="en-GB" w:eastAsia="zh-CN"/>
    </w:rPr>
  </w:style>
  <w:style w:type="paragraph" w:customStyle="1" w:styleId="99">
    <w:name w:val="Revision1"/>
    <w:hidden/>
    <w:semiHidden/>
    <w:qFormat/>
    <w:uiPriority w:val="99"/>
    <w:rPr>
      <w:rFonts w:ascii="Arial" w:hAnsi="Arial" w:eastAsia="Times New Roman" w:cs="Times New Roman"/>
      <w:lang w:val="en-GB" w:eastAsia="zh-CN" w:bidi="ar-SA"/>
    </w:rPr>
  </w:style>
  <w:style w:type="character" w:customStyle="1" w:styleId="100">
    <w:name w:val="apple-converted-space"/>
    <w:qFormat/>
    <w:uiPriority w:val="0"/>
  </w:style>
  <w:style w:type="character" w:customStyle="1" w:styleId="101">
    <w:name w:val="正文文本 字符"/>
    <w:basedOn w:val="53"/>
    <w:link w:val="30"/>
    <w:qFormat/>
    <w:uiPriority w:val="0"/>
    <w:rPr>
      <w:rFonts w:ascii="Arial" w:hAnsi="Arial"/>
    </w:rPr>
  </w:style>
  <w:style w:type="paragraph" w:customStyle="1" w:styleId="102">
    <w:name w:val="pf0"/>
    <w:basedOn w:val="1"/>
    <w:qFormat/>
    <w:uiPriority w:val="0"/>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103">
    <w:name w:val="cf01"/>
    <w:basedOn w:val="53"/>
    <w:qFormat/>
    <w:uiPriority w:val="0"/>
    <w:rPr>
      <w:rFonts w:hint="default" w:ascii="Segoe UI" w:hAnsi="Segoe UI" w:cs="Segoe UI"/>
      <w:sz w:val="18"/>
      <w:szCs w:val="18"/>
    </w:rPr>
  </w:style>
  <w:style w:type="character" w:customStyle="1" w:styleId="104">
    <w:name w:val="Unresolved Mention1"/>
    <w:basedOn w:val="53"/>
    <w:semiHidden/>
    <w:unhideWhenUsed/>
    <w:qFormat/>
    <w:uiPriority w:val="99"/>
    <w:rPr>
      <w:color w:val="605E5C"/>
      <w:shd w:val="clear" w:color="auto" w:fill="E1DFDD"/>
    </w:rPr>
  </w:style>
  <w:style w:type="character" w:customStyle="1" w:styleId="105">
    <w:name w:val="B1 Char"/>
    <w:qFormat/>
    <w:uiPriority w:val="0"/>
    <w:rPr>
      <w:rFonts w:eastAsia="Times New Roman"/>
    </w:rPr>
  </w:style>
  <w:style w:type="character" w:customStyle="1" w:styleId="106">
    <w:name w:val="B3 Char"/>
    <w:qFormat/>
    <w:uiPriority w:val="0"/>
    <w:rPr>
      <w:rFonts w:eastAsia="Times New Roman"/>
    </w:rPr>
  </w:style>
  <w:style w:type="paragraph" w:customStyle="1" w:styleId="107">
    <w:name w:val="Editor's Note"/>
    <w:basedOn w:val="5"/>
    <w:link w:val="10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108">
    <w:name w:val="Editor's Note Char"/>
    <w:link w:val="107"/>
    <w:qFormat/>
    <w:locked/>
    <w:uiPriority w:val="0"/>
    <w:rPr>
      <w:rFonts w:ascii="Times New Roman" w:hAnsi="Times New Roman" w:eastAsia="Times New Roman" w:cs="Times New Roman"/>
      <w:color w:val="FF0000"/>
      <w:sz w:val="20"/>
      <w:szCs w:val="20"/>
      <w:lang w:val="en-GB" w:eastAsia="ja-JP"/>
    </w:rPr>
  </w:style>
  <w:style w:type="paragraph" w:customStyle="1" w:styleId="109">
    <w:name w:val="TF"/>
    <w:basedOn w:val="89"/>
    <w:link w:val="110"/>
    <w:qFormat/>
    <w:uiPriority w:val="0"/>
    <w:pPr>
      <w:keepNext w:val="0"/>
      <w:spacing w:before="0" w:after="240"/>
    </w:pPr>
  </w:style>
  <w:style w:type="character" w:customStyle="1" w:styleId="110">
    <w:name w:val="TF Char"/>
    <w:link w:val="109"/>
    <w:qFormat/>
    <w:uiPriority w:val="0"/>
    <w:rPr>
      <w:rFonts w:ascii="Arial" w:hAnsi="Arial" w:eastAsia="Times New Roman" w:cs="Times New Roman"/>
      <w:b/>
      <w:sz w:val="20"/>
      <w:szCs w:val="20"/>
      <w:lang w:val="en-GB" w:eastAsia="ja-JP"/>
    </w:rPr>
  </w:style>
  <w:style w:type="character" w:customStyle="1" w:styleId="111">
    <w:name w:val="NO Char"/>
    <w:link w:val="112"/>
    <w:qFormat/>
    <w:locked/>
    <w:uiPriority w:val="0"/>
    <w:rPr>
      <w:lang w:val="en-GB"/>
    </w:rPr>
  </w:style>
  <w:style w:type="paragraph" w:customStyle="1" w:styleId="112">
    <w:name w:val="NO"/>
    <w:basedOn w:val="1"/>
    <w:link w:val="111"/>
    <w:qFormat/>
    <w:uiPriority w:val="0"/>
    <w:pPr>
      <w:keepNext/>
      <w:overflowPunct/>
      <w:autoSpaceDE/>
      <w:autoSpaceDN/>
      <w:adjustRightInd/>
      <w:spacing w:after="0" w:line="257" w:lineRule="auto"/>
      <w:ind w:left="851" w:hanging="851"/>
      <w:jc w:val="center"/>
    </w:pPr>
    <w:rPr>
      <w:rFonts w:asciiTheme="minorHAnsi" w:hAnsiTheme="minorHAnsi" w:eastAsiaTheme="minorEastAsia" w:cstheme="minorBidi"/>
      <w:sz w:val="22"/>
      <w:szCs w:val="22"/>
      <w:lang w:eastAsia="en-US"/>
    </w:rPr>
  </w:style>
  <w:style w:type="character" w:customStyle="1" w:styleId="113">
    <w:name w:val="cf11"/>
    <w:basedOn w:val="53"/>
    <w:qFormat/>
    <w:uiPriority w:val="0"/>
    <w:rPr>
      <w:rFonts w:hint="default" w:ascii="Segoe UI" w:hAnsi="Segoe UI" w:cs="Segoe UI"/>
      <w:i/>
      <w:iCs/>
      <w:sz w:val="18"/>
      <w:szCs w:val="18"/>
    </w:rPr>
  </w:style>
  <w:style w:type="character" w:customStyle="1" w:styleId="114">
    <w:name w:val="无间隔 字符"/>
    <w:basedOn w:val="53"/>
    <w:link w:val="75"/>
    <w:qFormat/>
    <w:uiPriority w:val="1"/>
    <w:rPr>
      <w:rFonts w:ascii="Arial" w:hAnsi="Arial" w:eastAsia="Times New Roman" w:cs="Times New Roman"/>
      <w:sz w:val="20"/>
      <w:szCs w:val="20"/>
      <w:lang w:val="en-GB" w:eastAsia="zh-CN"/>
    </w:rPr>
  </w:style>
  <w:style w:type="paragraph" w:customStyle="1" w:styleId="115">
    <w:name w:val="Comments"/>
    <w:basedOn w:val="1"/>
    <w:link w:val="116"/>
    <w:qFormat/>
    <w:uiPriority w:val="0"/>
    <w:pPr>
      <w:overflowPunct/>
      <w:autoSpaceDE/>
      <w:autoSpaceDN/>
      <w:adjustRightInd/>
      <w:spacing w:before="40" w:after="0"/>
      <w:jc w:val="left"/>
    </w:pPr>
    <w:rPr>
      <w:rFonts w:eastAsia="MS Mincho"/>
      <w:i/>
      <w:sz w:val="18"/>
      <w:szCs w:val="24"/>
      <w:lang w:eastAsia="en-GB"/>
    </w:rPr>
  </w:style>
  <w:style w:type="character" w:customStyle="1" w:styleId="116">
    <w:name w:val="Comments Char"/>
    <w:link w:val="115"/>
    <w:qFormat/>
    <w:uiPriority w:val="0"/>
    <w:rPr>
      <w:rFonts w:ascii="Arial" w:hAnsi="Arial" w:eastAsia="MS Mincho" w:cs="Times New Roman"/>
      <w:i/>
      <w:sz w:val="18"/>
      <w:szCs w:val="24"/>
      <w:lang w:val="en-GB" w:eastAsia="en-GB"/>
    </w:rPr>
  </w:style>
  <w:style w:type="paragraph" w:customStyle="1" w:styleId="117">
    <w:name w:val="Doc-title"/>
    <w:basedOn w:val="1"/>
    <w:next w:val="73"/>
    <w:link w:val="118"/>
    <w:qFormat/>
    <w:uiPriority w:val="0"/>
    <w:pPr>
      <w:overflowPunct/>
      <w:autoSpaceDE/>
      <w:autoSpaceDN/>
      <w:adjustRightInd/>
      <w:spacing w:before="60" w:after="0"/>
      <w:ind w:left="1259" w:hanging="1259"/>
      <w:jc w:val="left"/>
    </w:pPr>
    <w:rPr>
      <w:rFonts w:eastAsia="MS Mincho"/>
      <w:szCs w:val="24"/>
      <w:lang w:eastAsia="en-GB"/>
    </w:rPr>
  </w:style>
  <w:style w:type="character" w:customStyle="1" w:styleId="118">
    <w:name w:val="Doc-title Char"/>
    <w:link w:val="117"/>
    <w:qFormat/>
    <w:uiPriority w:val="0"/>
    <w:rPr>
      <w:rFonts w:ascii="Arial" w:hAnsi="Arial" w:eastAsia="MS Mincho" w:cs="Times New Roman"/>
      <w:sz w:val="20"/>
      <w:szCs w:val="24"/>
      <w:lang w:val="en-GB" w:eastAsia="en-GB"/>
    </w:rPr>
  </w:style>
  <w:style w:type="character" w:customStyle="1" w:styleId="119">
    <w:name w:val="Unresolved Mention2"/>
    <w:basedOn w:val="53"/>
    <w:semiHidden/>
    <w:unhideWhenUsed/>
    <w:qFormat/>
    <w:uiPriority w:val="99"/>
    <w:rPr>
      <w:color w:val="605E5C"/>
      <w:shd w:val="clear" w:color="auto" w:fill="E1DFDD"/>
    </w:rPr>
  </w:style>
  <w:style w:type="paragraph" w:customStyle="1" w:styleId="12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121">
    <w:name w:val="B4"/>
    <w:basedOn w:val="42"/>
    <w:link w:val="122"/>
    <w:qFormat/>
    <w:uiPriority w:val="0"/>
    <w:pPr>
      <w:ind w:left="1418" w:leftChars="0" w:hanging="284" w:firstLineChars="0"/>
      <w:contextualSpacing w:val="0"/>
      <w:jc w:val="left"/>
    </w:pPr>
    <w:rPr>
      <w:rFonts w:eastAsia="宋体"/>
      <w:lang w:eastAsia="en-US"/>
    </w:rPr>
  </w:style>
  <w:style w:type="character" w:customStyle="1" w:styleId="122">
    <w:name w:val="B4 Char"/>
    <w:link w:val="121"/>
    <w:qFormat/>
    <w:uiPriority w:val="0"/>
    <w:rPr>
      <w:rFonts w:ascii="Arial" w:hAnsi="Arial" w:eastAsia="宋体" w:cs="Times New Roman"/>
      <w:sz w:val="20"/>
      <w:szCs w:val="20"/>
      <w:lang w:val="en-GB"/>
    </w:rPr>
  </w:style>
  <w:style w:type="table" w:customStyle="1" w:styleId="123">
    <w:name w:val="Grid Table 4 - Accent 51"/>
    <w:basedOn w:val="51"/>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24">
    <w:name w:val="CR Cover Page"/>
    <w:link w:val="125"/>
    <w:qFormat/>
    <w:uiPriority w:val="0"/>
    <w:pPr>
      <w:spacing w:after="120" w:line="259" w:lineRule="auto"/>
    </w:pPr>
    <w:rPr>
      <w:rFonts w:ascii="Arial" w:hAnsi="Arial" w:eastAsia="宋体" w:cs="Times New Roman"/>
      <w:sz w:val="21"/>
      <w:szCs w:val="22"/>
      <w:lang w:val="en-GB" w:eastAsia="en-US" w:bidi="ar-SA"/>
    </w:rPr>
  </w:style>
  <w:style w:type="character" w:customStyle="1" w:styleId="125">
    <w:name w:val="CR Cover Page Char"/>
    <w:link w:val="124"/>
    <w:qFormat/>
    <w:uiPriority w:val="0"/>
    <w:rPr>
      <w:rFonts w:ascii="Arial" w:hAnsi="Arial" w:eastAsia="宋体" w:cs="Times New Roman"/>
      <w:sz w:val="21"/>
      <w:szCs w:val="22"/>
      <w:lang w:val="en-GB" w:eastAsia="en-US"/>
    </w:rPr>
  </w:style>
  <w:style w:type="character" w:customStyle="1" w:styleId="126">
    <w:name w:val="Heading 1 Char1"/>
    <w:qFormat/>
    <w:uiPriority w:val="0"/>
    <w:rPr>
      <w:rFonts w:ascii="Tahoma" w:hAnsi="Tahoma" w:eastAsia="Tahoma"/>
      <w:sz w:val="36"/>
      <w:lang w:val="en-GB" w:eastAsia="en-US"/>
    </w:rPr>
  </w:style>
  <w:style w:type="paragraph" w:customStyle="1" w:styleId="127">
    <w:name w:val="Char Char24"/>
    <w:basedOn w:val="1"/>
    <w:semiHidden/>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28">
    <w:name w:val="Heading 2 Char1"/>
    <w:qFormat/>
    <w:uiPriority w:val="0"/>
    <w:rPr>
      <w:rFonts w:ascii="Tahoma" w:hAnsi="Tahoma" w:eastAsia="–¾’©"/>
      <w:sz w:val="32"/>
      <w:szCs w:val="24"/>
      <w:lang w:val="en-GB"/>
    </w:rPr>
  </w:style>
  <w:style w:type="paragraph" w:customStyle="1" w:styleId="129">
    <w:name w:val="H6"/>
    <w:basedOn w:val="6"/>
    <w:next w:val="1"/>
    <w:semiHidden/>
    <w:qFormat/>
    <w:uiPriority w:val="0"/>
    <w:pPr>
      <w:keepNext w:val="0"/>
      <w:keepLines w:val="0"/>
      <w:numPr>
        <w:ilvl w:val="0"/>
        <w:numId w:val="0"/>
      </w:numPr>
      <w:tabs>
        <w:tab w:val="clear" w:pos="432"/>
      </w:tabs>
      <w:overflowPunct/>
      <w:autoSpaceDE/>
      <w:autoSpaceDN/>
      <w:adjustRightInd/>
      <w:spacing w:beforeAutospacing="1" w:after="0" w:afterLines="100"/>
      <w:ind w:left="1985" w:hanging="1985"/>
      <w:textAlignment w:val="auto"/>
      <w:outlineLvl w:val="9"/>
    </w:pPr>
    <w:rPr>
      <w:rFonts w:ascii="Tahoma" w:hAnsi="Tahoma" w:eastAsia="Tahoma" w:cs="@Osaka"/>
      <w:sz w:val="20"/>
      <w:szCs w:val="20"/>
      <w:lang w:eastAsia="en-US"/>
    </w:rPr>
  </w:style>
  <w:style w:type="paragraph" w:customStyle="1" w:styleId="130">
    <w:name w:val="Zchn Zchn"/>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31">
    <w:name w:val="EQ"/>
    <w:basedOn w:val="1"/>
    <w:next w:val="1"/>
    <w:qFormat/>
    <w:uiPriority w:val="0"/>
    <w:pPr>
      <w:keepLines/>
      <w:tabs>
        <w:tab w:val="center" w:pos="4536"/>
        <w:tab w:val="right" w:pos="9072"/>
      </w:tabs>
      <w:jc w:val="left"/>
    </w:pPr>
    <w:rPr>
      <w:rFonts w:ascii="@Osaka" w:hAnsi="@Osaka" w:eastAsia="@Osaka" w:cs="@Osaka"/>
      <w:lang w:eastAsia="en-US"/>
    </w:rPr>
  </w:style>
  <w:style w:type="character" w:customStyle="1" w:styleId="132">
    <w:name w:val="ZGSM"/>
    <w:semiHidden/>
    <w:qFormat/>
    <w:uiPriority w:val="0"/>
  </w:style>
  <w:style w:type="paragraph" w:customStyle="1" w:styleId="133">
    <w:name w:val="ZD"/>
    <w:semiHidden/>
    <w:qFormat/>
    <w:uiPriority w:val="0"/>
    <w:pPr>
      <w:framePr w:wrap="notBeside" w:vAnchor="page" w:hAnchor="margin" w:y="15764"/>
      <w:widowControl w:val="0"/>
      <w:overflowPunct w:val="0"/>
      <w:autoSpaceDE w:val="0"/>
      <w:autoSpaceDN w:val="0"/>
      <w:adjustRightInd w:val="0"/>
      <w:textAlignment w:val="baseline"/>
    </w:pPr>
    <w:rPr>
      <w:rFonts w:ascii="Tahoma" w:hAnsi="Tahoma" w:eastAsia="@Osaka" w:cs="@Osaka"/>
      <w:sz w:val="32"/>
      <w:lang w:val="en-GB" w:eastAsia="en-US" w:bidi="ar-SA"/>
    </w:rPr>
  </w:style>
  <w:style w:type="paragraph" w:customStyle="1" w:styleId="134">
    <w:name w:val="TT"/>
    <w:basedOn w:val="2"/>
    <w:next w:val="1"/>
    <w:semiHidden/>
    <w:qFormat/>
    <w:uiPriority w:val="0"/>
    <w:pPr>
      <w:numPr>
        <w:numId w:val="0"/>
      </w:numPr>
      <w:tabs>
        <w:tab w:val="clear" w:pos="432"/>
      </w:tabs>
      <w:outlineLvl w:val="9"/>
    </w:pPr>
    <w:rPr>
      <w:rFonts w:ascii="Tahoma" w:hAnsi="Tahoma" w:eastAsia="Tahoma" w:cs="@Osaka"/>
      <w:szCs w:val="20"/>
      <w:lang w:eastAsia="en-US"/>
    </w:rPr>
  </w:style>
  <w:style w:type="character" w:customStyle="1" w:styleId="135">
    <w:name w:val="脚注文本 字符"/>
    <w:basedOn w:val="53"/>
    <w:link w:val="40"/>
    <w:semiHidden/>
    <w:qFormat/>
    <w:uiPriority w:val="0"/>
    <w:rPr>
      <w:rFonts w:ascii="@Osaka" w:hAnsi="@Osaka" w:eastAsia="@Osaka" w:cs="@Osaka"/>
      <w:sz w:val="16"/>
      <w:lang w:val="en-GB" w:eastAsia="en-US"/>
    </w:rPr>
  </w:style>
  <w:style w:type="paragraph" w:customStyle="1" w:styleId="136">
    <w:name w:val="contribution"/>
    <w:basedOn w:val="2"/>
    <w:semiHidden/>
    <w:qFormat/>
    <w:uiPriority w:val="0"/>
    <w:pPr>
      <w:numPr>
        <w:numId w:val="0"/>
      </w:numPr>
      <w:tabs>
        <w:tab w:val="left" w:pos="45"/>
        <w:tab w:val="clear" w:pos="432"/>
      </w:tabs>
      <w:ind w:left="405" w:hanging="405"/>
    </w:pPr>
    <w:rPr>
      <w:rFonts w:ascii="Tahoma" w:hAnsi="Tahoma" w:eastAsia="Tahoma" w:cs="@Osaka"/>
      <w:szCs w:val="20"/>
      <w:lang w:eastAsia="en-US"/>
    </w:rPr>
  </w:style>
  <w:style w:type="paragraph" w:customStyle="1" w:styleId="137">
    <w:name w:val="TAR"/>
    <w:basedOn w:val="85"/>
    <w:semiHidden/>
    <w:qFormat/>
    <w:uiPriority w:val="0"/>
    <w:pPr>
      <w:jc w:val="right"/>
    </w:pPr>
    <w:rPr>
      <w:rFonts w:ascii="Tahoma" w:hAnsi="Tahoma" w:eastAsia="Arial" w:cs="@Osaka"/>
      <w:lang w:eastAsia="en-US"/>
    </w:rPr>
  </w:style>
  <w:style w:type="character" w:customStyle="1" w:styleId="138">
    <w:name w:val="TAL Char"/>
    <w:qFormat/>
    <w:uiPriority w:val="0"/>
    <w:rPr>
      <w:rFonts w:ascii="Tahoma" w:hAnsi="Tahoma"/>
      <w:sz w:val="18"/>
      <w:lang w:val="en-GB" w:eastAsia="en-US" w:bidi="ar-SA"/>
    </w:rPr>
  </w:style>
  <w:style w:type="character" w:customStyle="1" w:styleId="139">
    <w:name w:val="TAC Char"/>
    <w:link w:val="92"/>
    <w:qFormat/>
    <w:uiPriority w:val="0"/>
    <w:rPr>
      <w:rFonts w:ascii="Arial" w:hAnsi="Arial" w:eastAsia="Times New Roman" w:cs="Times New Roman"/>
      <w:sz w:val="18"/>
      <w:lang w:val="en-GB" w:eastAsia="ja-JP"/>
    </w:rPr>
  </w:style>
  <w:style w:type="paragraph" w:customStyle="1" w:styleId="140">
    <w:name w:val="LD"/>
    <w:semiHidden/>
    <w:qFormat/>
    <w:uiPriority w:val="0"/>
    <w:pPr>
      <w:keepNext/>
      <w:keepLines/>
      <w:overflowPunct w:val="0"/>
      <w:autoSpaceDE w:val="0"/>
      <w:autoSpaceDN w:val="0"/>
      <w:adjustRightInd w:val="0"/>
      <w:spacing w:line="180" w:lineRule="exact"/>
      <w:textAlignment w:val="baseline"/>
    </w:pPr>
    <w:rPr>
      <w:rFonts w:ascii="宋体" w:hAnsi="宋体" w:eastAsia="@Osaka" w:cs="@Osaka"/>
      <w:lang w:val="en-GB" w:eastAsia="en-US" w:bidi="ar-SA"/>
    </w:rPr>
  </w:style>
  <w:style w:type="paragraph" w:customStyle="1" w:styleId="141">
    <w:name w:val="NW"/>
    <w:basedOn w:val="112"/>
    <w:semiHidden/>
    <w:qFormat/>
    <w:uiPriority w:val="0"/>
    <w:pPr>
      <w:keepNext w:val="0"/>
      <w:keepLines/>
      <w:overflowPunct w:val="0"/>
      <w:autoSpaceDE w:val="0"/>
      <w:autoSpaceDN w:val="0"/>
      <w:adjustRightInd w:val="0"/>
      <w:spacing w:line="240" w:lineRule="auto"/>
      <w:ind w:left="1135"/>
      <w:jc w:val="left"/>
      <w:textAlignment w:val="baseline"/>
    </w:pPr>
    <w:rPr>
      <w:rFonts w:ascii="@Osaka" w:hAnsi="@Osaka" w:eastAsia="Arial" w:cs="@Osaka"/>
      <w:sz w:val="20"/>
      <w:szCs w:val="20"/>
    </w:rPr>
  </w:style>
  <w:style w:type="paragraph" w:customStyle="1" w:styleId="142">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Tahoma" w:hAnsi="Tahoma" w:eastAsia="@Osaka" w:cs="@Osaka"/>
      <w:sz w:val="40"/>
      <w:lang w:val="en-GB" w:eastAsia="en-US" w:bidi="ar-SA"/>
    </w:rPr>
  </w:style>
  <w:style w:type="paragraph" w:customStyle="1" w:styleId="143">
    <w:name w:val="ZB"/>
    <w:semiHidden/>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hAnsi="Tahoma" w:eastAsia="@Osaka" w:cs="@Osaka"/>
      <w:i/>
      <w:lang w:val="en-GB" w:eastAsia="en-US" w:bidi="ar-SA"/>
    </w:rPr>
  </w:style>
  <w:style w:type="paragraph" w:customStyle="1" w:styleId="14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Tahoma" w:hAnsi="Tahoma" w:eastAsia="@Osaka" w:cs="@Osaka"/>
      <w:b/>
      <w:sz w:val="34"/>
      <w:lang w:val="en-GB" w:eastAsia="en-US" w:bidi="ar-SA"/>
    </w:rPr>
  </w:style>
  <w:style w:type="paragraph" w:customStyle="1" w:styleId="145">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6">
    <w:name w:val="TAN"/>
    <w:basedOn w:val="85"/>
    <w:link w:val="185"/>
    <w:qFormat/>
    <w:uiPriority w:val="0"/>
    <w:pPr>
      <w:ind w:left="851" w:hanging="851"/>
    </w:pPr>
    <w:rPr>
      <w:rFonts w:ascii="Tahoma" w:hAnsi="Tahoma" w:eastAsia="Arial" w:cs="@Osaka"/>
      <w:lang w:eastAsia="en-US"/>
    </w:rPr>
  </w:style>
  <w:style w:type="paragraph" w:customStyle="1" w:styleId="147">
    <w:name w:val="ZH"/>
    <w:semiHidden/>
    <w:qFormat/>
    <w:uiPriority w:val="0"/>
    <w:pPr>
      <w:framePr w:wrap="notBeside" w:vAnchor="page" w:hAnchor="margin" w:xAlign="center" w:y="6805"/>
      <w:widowControl w:val="0"/>
      <w:overflowPunct w:val="0"/>
      <w:autoSpaceDE w:val="0"/>
      <w:autoSpaceDN w:val="0"/>
      <w:adjustRightInd w:val="0"/>
      <w:textAlignment w:val="baseline"/>
    </w:pPr>
    <w:rPr>
      <w:rFonts w:ascii="Tahoma" w:hAnsi="Tahoma" w:eastAsia="@Osaka" w:cs="@Osaka"/>
      <w:lang w:val="en-GB" w:eastAsia="en-US" w:bidi="ar-SA"/>
    </w:rPr>
  </w:style>
  <w:style w:type="paragraph" w:customStyle="1" w:styleId="148">
    <w:name w:val="ZG"/>
    <w:semiHidden/>
    <w:qFormat/>
    <w:uiPriority w:val="0"/>
    <w:pPr>
      <w:framePr w:wrap="notBeside" w:vAnchor="page" w:hAnchor="margin" w:xAlign="right" w:y="6805"/>
      <w:widowControl w:val="0"/>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9">
    <w:name w:val="ZTD"/>
    <w:basedOn w:val="143"/>
    <w:semiHidden/>
    <w:qFormat/>
    <w:uiPriority w:val="0"/>
    <w:pPr>
      <w:framePr w:hRule="auto" w:y="852"/>
    </w:pPr>
    <w:rPr>
      <w:i w:val="0"/>
      <w:sz w:val="40"/>
    </w:rPr>
  </w:style>
  <w:style w:type="paragraph" w:customStyle="1" w:styleId="150">
    <w:name w:val="ZV"/>
    <w:basedOn w:val="145"/>
    <w:semiHidden/>
    <w:qFormat/>
    <w:uiPriority w:val="0"/>
    <w:pPr>
      <w:framePr w:y="16161"/>
    </w:pPr>
  </w:style>
  <w:style w:type="character" w:customStyle="1" w:styleId="151">
    <w:name w:val="文档结构图 字符"/>
    <w:basedOn w:val="53"/>
    <w:link w:val="27"/>
    <w:semiHidden/>
    <w:qFormat/>
    <w:uiPriority w:val="0"/>
    <w:rPr>
      <w:rFonts w:ascii="Malgun Gothic" w:hAnsi="Malgun Gothic" w:eastAsia="@Osaka" w:cs="@Osaka"/>
      <w:shd w:val="clear" w:color="auto" w:fill="000080"/>
      <w:lang w:val="en-GB" w:eastAsia="en-US"/>
    </w:rPr>
  </w:style>
  <w:style w:type="character" w:customStyle="1" w:styleId="152">
    <w:name w:val="纯文本 字符"/>
    <w:basedOn w:val="53"/>
    <w:link w:val="33"/>
    <w:semiHidden/>
    <w:qFormat/>
    <w:uiPriority w:val="0"/>
    <w:rPr>
      <w:rFonts w:ascii="宋体" w:hAnsi="宋体" w:eastAsia="@Osaka" w:cs="@Osaka"/>
      <w:lang w:val="nb-NO" w:eastAsia="en-US"/>
    </w:rPr>
  </w:style>
  <w:style w:type="character" w:customStyle="1" w:styleId="153">
    <w:name w:val="正文文本缩进 字符"/>
    <w:basedOn w:val="53"/>
    <w:link w:val="31"/>
    <w:semiHidden/>
    <w:qFormat/>
    <w:uiPriority w:val="0"/>
    <w:rPr>
      <w:rFonts w:ascii="@Osaka" w:hAnsi="@Osaka" w:eastAsia="@Osaka" w:cs="@Osaka"/>
      <w:snapToGrid w:val="0"/>
      <w:kern w:val="2"/>
      <w:sz w:val="21"/>
      <w:lang w:val="en-GB" w:eastAsia="en-US"/>
    </w:rPr>
  </w:style>
  <w:style w:type="character" w:customStyle="1" w:styleId="154">
    <w:name w:val="正文文本 2 字符"/>
    <w:basedOn w:val="53"/>
    <w:link w:val="46"/>
    <w:semiHidden/>
    <w:qFormat/>
    <w:uiPriority w:val="0"/>
    <w:rPr>
      <w:rFonts w:ascii="@Osaka" w:hAnsi="@Osaka" w:eastAsia="@Osaka" w:cs="@Osaka"/>
      <w:i/>
      <w:lang w:val="en-GB" w:eastAsia="en-US"/>
    </w:rPr>
  </w:style>
  <w:style w:type="character" w:customStyle="1" w:styleId="155">
    <w:name w:val="正文文本缩进 3 字符"/>
    <w:basedOn w:val="53"/>
    <w:link w:val="43"/>
    <w:semiHidden/>
    <w:qFormat/>
    <w:uiPriority w:val="0"/>
    <w:rPr>
      <w:rFonts w:ascii="@Osaka" w:hAnsi="@Osaka" w:eastAsia="@Osaka" w:cs="@Osaka"/>
      <w:lang w:val="en-GB" w:eastAsia="en-US"/>
    </w:rPr>
  </w:style>
  <w:style w:type="character" w:customStyle="1" w:styleId="156">
    <w:name w:val="正文文本 3 字符"/>
    <w:basedOn w:val="53"/>
    <w:link w:val="29"/>
    <w:semiHidden/>
    <w:qFormat/>
    <w:uiPriority w:val="0"/>
    <w:rPr>
      <w:rFonts w:ascii="@Osaka" w:hAnsi="@Osaka" w:eastAsia="Batang" w:cs="@Osaka"/>
      <w:color w:val="000000"/>
      <w:lang w:val="en-GB" w:eastAsia="en-US"/>
    </w:rPr>
  </w:style>
  <w:style w:type="paragraph" w:customStyle="1" w:styleId="157">
    <w:name w:val="Motorola Response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58">
    <w:name w:val="Guidance"/>
    <w:basedOn w:val="1"/>
    <w:link w:val="159"/>
    <w:qFormat/>
    <w:uiPriority w:val="0"/>
    <w:pPr>
      <w:overflowPunct/>
      <w:autoSpaceDE/>
      <w:autoSpaceDN/>
      <w:adjustRightInd/>
      <w:jc w:val="left"/>
    </w:pPr>
    <w:rPr>
      <w:rFonts w:ascii="@Osaka" w:hAnsi="@Osaka" w:eastAsia="Arial" w:cs="@Osaka"/>
      <w:i/>
      <w:color w:val="0000FF"/>
      <w:lang w:eastAsia="en-US"/>
    </w:rPr>
  </w:style>
  <w:style w:type="character" w:customStyle="1" w:styleId="159">
    <w:name w:val="Guidance Char"/>
    <w:link w:val="158"/>
    <w:qFormat/>
    <w:uiPriority w:val="0"/>
    <w:rPr>
      <w:rFonts w:ascii="@Osaka" w:hAnsi="@Osaka" w:eastAsia="Arial" w:cs="@Osaka"/>
      <w:i/>
      <w:color w:val="0000FF"/>
      <w:lang w:val="en-GB" w:eastAsia="en-US"/>
    </w:rPr>
  </w:style>
  <w:style w:type="paragraph" w:customStyle="1" w:styleId="160">
    <w:name w:val="MTDisplayEquation"/>
    <w:basedOn w:val="1"/>
    <w:semiHidden/>
    <w:qFormat/>
    <w:uiPriority w:val="0"/>
    <w:pPr>
      <w:tabs>
        <w:tab w:val="center" w:pos="4820"/>
        <w:tab w:val="right" w:pos="9640"/>
      </w:tabs>
      <w:overflowPunct/>
      <w:autoSpaceDE/>
      <w:autoSpaceDN/>
      <w:adjustRightInd/>
      <w:jc w:val="left"/>
    </w:pPr>
    <w:rPr>
      <w:rFonts w:ascii="@Osaka" w:hAnsi="@Osaka" w:eastAsia="@Osaka" w:cs="@Osaka"/>
      <w:lang w:eastAsia="en-US"/>
    </w:rPr>
  </w:style>
  <w:style w:type="paragraph" w:customStyle="1" w:styleId="161">
    <w:name w:val="(文字) (文字) Char"/>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62">
    <w:name w:val="enumlev1"/>
    <w:basedOn w:val="1"/>
    <w:link w:val="163"/>
    <w:semiHidden/>
    <w:qFormat/>
    <w:uiPriority w:val="0"/>
    <w:pPr>
      <w:tabs>
        <w:tab w:val="left" w:pos="794"/>
        <w:tab w:val="left" w:pos="1191"/>
        <w:tab w:val="left" w:pos="1588"/>
        <w:tab w:val="left" w:pos="1985"/>
      </w:tabs>
      <w:spacing w:before="80" w:after="0"/>
      <w:ind w:left="794" w:hanging="794"/>
    </w:pPr>
    <w:rPr>
      <w:rFonts w:ascii="@Osaka" w:hAnsi="@Osaka" w:eastAsia="@MS Mincho" w:cs="@Osaka"/>
      <w:sz w:val="24"/>
      <w:lang w:val="fr-FR" w:eastAsia="en-US"/>
    </w:rPr>
  </w:style>
  <w:style w:type="character" w:customStyle="1" w:styleId="163">
    <w:name w:val="enumlev1 Char"/>
    <w:link w:val="162"/>
    <w:semiHidden/>
    <w:qFormat/>
    <w:uiPriority w:val="0"/>
    <w:rPr>
      <w:rFonts w:ascii="@Osaka" w:hAnsi="@Osaka" w:eastAsia="@MS Mincho" w:cs="@Osaka"/>
      <w:sz w:val="24"/>
      <w:lang w:val="fr-FR" w:eastAsia="en-US"/>
    </w:rPr>
  </w:style>
  <w:style w:type="paragraph" w:customStyle="1" w:styleId="164">
    <w:name w:val="FB Char Char Char Char1"/>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7">
    <w:name w:val="Heading4"/>
    <w:basedOn w:val="4"/>
    <w:link w:val="168"/>
    <w:semiHidden/>
    <w:qFormat/>
    <w:uiPriority w:val="0"/>
    <w:pPr>
      <w:keepNext w:val="0"/>
      <w:keepLines w:val="0"/>
      <w:numPr>
        <w:ilvl w:val="0"/>
        <w:numId w:val="0"/>
      </w:numPr>
      <w:tabs>
        <w:tab w:val="clear" w:pos="432"/>
      </w:tabs>
      <w:overflowPunct/>
      <w:autoSpaceDE/>
      <w:autoSpaceDN/>
      <w:adjustRightInd/>
      <w:spacing w:beforeAutospacing="1" w:after="0" w:afterLines="100"/>
      <w:textAlignment w:val="auto"/>
    </w:pPr>
    <w:rPr>
      <w:rFonts w:ascii="Tahoma" w:hAnsi="Tahoma" w:eastAsia="Tahoma" w:cs="@Osaka"/>
      <w:szCs w:val="20"/>
      <w:lang w:eastAsia="en-US"/>
    </w:rPr>
  </w:style>
  <w:style w:type="character" w:customStyle="1" w:styleId="168">
    <w:name w:val="Heading4 Char"/>
    <w:link w:val="167"/>
    <w:semiHidden/>
    <w:qFormat/>
    <w:uiPriority w:val="0"/>
    <w:rPr>
      <w:rFonts w:ascii="Tahoma" w:hAnsi="Tahoma" w:eastAsia="Tahoma" w:cs="@Osaka"/>
      <w:sz w:val="28"/>
      <w:lang w:val="en-GB" w:eastAsia="en-US"/>
    </w:rPr>
  </w:style>
  <w:style w:type="paragraph" w:customStyle="1" w:styleId="169">
    <w:name w:val="样式 页眉"/>
    <w:basedOn w:val="38"/>
    <w:link w:val="170"/>
    <w:qFormat/>
    <w:uiPriority w:val="0"/>
    <w:pPr>
      <w:widowControl w:val="0"/>
      <w:tabs>
        <w:tab w:val="clear" w:pos="4680"/>
        <w:tab w:val="clear" w:pos="9360"/>
      </w:tabs>
      <w:jc w:val="left"/>
    </w:pPr>
    <w:rPr>
      <w:rFonts w:ascii="Tahoma" w:hAnsi="Tahoma" w:eastAsia="Tahoma" w:cs="@Osaka"/>
      <w:bCs/>
      <w:sz w:val="22"/>
      <w:lang w:eastAsia="en-US"/>
    </w:rPr>
  </w:style>
  <w:style w:type="character" w:customStyle="1" w:styleId="170">
    <w:name w:val="样式 页眉 Char"/>
    <w:link w:val="169"/>
    <w:qFormat/>
    <w:uiPriority w:val="0"/>
    <w:rPr>
      <w:rFonts w:ascii="Tahoma" w:hAnsi="Tahoma" w:eastAsia="Tahoma" w:cs="@Osaka"/>
      <w:bCs/>
      <w:sz w:val="22"/>
      <w:lang w:val="en-GB" w:eastAsia="en-US"/>
    </w:rPr>
  </w:style>
  <w:style w:type="paragraph" w:customStyle="1" w:styleId="171">
    <w:name w:val="表格题注"/>
    <w:next w:val="1"/>
    <w:qFormat/>
    <w:uiPriority w:val="0"/>
    <w:pPr>
      <w:numPr>
        <w:ilvl w:val="0"/>
        <w:numId w:val="5"/>
      </w:numPr>
      <w:spacing w:beforeLines="50" w:afterLines="50"/>
      <w:jc w:val="center"/>
    </w:pPr>
    <w:rPr>
      <w:rFonts w:ascii="@Osaka" w:hAnsi="@Osaka" w:eastAsia="@Osaka" w:cs="@Osaka"/>
      <w:b/>
      <w:lang w:val="en-GB" w:eastAsia="zh-CN" w:bidi="ar-SA"/>
    </w:rPr>
  </w:style>
  <w:style w:type="paragraph" w:customStyle="1" w:styleId="172">
    <w:name w:val="插图题注"/>
    <w:next w:val="1"/>
    <w:qFormat/>
    <w:uiPriority w:val="0"/>
    <w:pPr>
      <w:numPr>
        <w:ilvl w:val="0"/>
        <w:numId w:val="6"/>
      </w:numPr>
      <w:jc w:val="center"/>
    </w:pPr>
    <w:rPr>
      <w:rFonts w:ascii="@Osaka" w:hAnsi="@Osaka" w:eastAsia="@Osaka" w:cs="@Osaka"/>
      <w:b/>
      <w:lang w:val="en-GB" w:eastAsia="zh-CN" w:bidi="ar-SA"/>
    </w:rPr>
  </w:style>
  <w:style w:type="character" w:customStyle="1" w:styleId="173">
    <w:name w:val="textbodybold1"/>
    <w:qFormat/>
    <w:uiPriority w:val="0"/>
    <w:rPr>
      <w:rFonts w:hint="default" w:ascii="Tahoma" w:hAnsi="Tahoma" w:cs="Tahoma"/>
      <w:b/>
      <w:bCs/>
      <w:color w:val="902630"/>
      <w:sz w:val="18"/>
      <w:szCs w:val="18"/>
    </w:rPr>
  </w:style>
  <w:style w:type="paragraph" w:customStyle="1" w:styleId="174">
    <w:name w:val="EX"/>
    <w:basedOn w:val="1"/>
    <w:link w:val="193"/>
    <w:qFormat/>
    <w:uiPriority w:val="0"/>
    <w:pPr>
      <w:keepLines/>
      <w:ind w:left="1702" w:hanging="1418"/>
      <w:jc w:val="left"/>
    </w:pPr>
    <w:rPr>
      <w:rFonts w:ascii="@Osaka" w:hAnsi="@Osaka" w:eastAsia="–¾’©" w:cs="@Osaka"/>
    </w:rPr>
  </w:style>
  <w:style w:type="paragraph" w:customStyle="1" w:styleId="175">
    <w:name w:val="Char Char1"/>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paragraph" w:customStyle="1" w:styleId="176">
    <w:name w:val="Char Char Char Char"/>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77">
    <w:name w:val="msoins"/>
    <w:basedOn w:val="53"/>
    <w:qFormat/>
    <w:uiPriority w:val="0"/>
  </w:style>
  <w:style w:type="paragraph" w:customStyle="1" w:styleId="178">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line="360" w:lineRule="atLeast"/>
      <w:ind w:left="720" w:hanging="360"/>
      <w:jc w:val="both"/>
      <w:textAlignment w:val="baseline"/>
    </w:pPr>
    <w:rPr>
      <w:rFonts w:ascii="Tahoma" w:hAnsi="Tahoma" w:eastAsia="–¾’©" w:cs="Tahoma"/>
      <w:color w:val="0000FF"/>
      <w:kern w:val="2"/>
      <w:lang w:val="en-US" w:eastAsia="zh-CN" w:bidi="ar-SA"/>
    </w:rPr>
  </w:style>
  <w:style w:type="character" w:customStyle="1" w:styleId="179">
    <w:name w:val="B1 Zchn"/>
    <w:qFormat/>
    <w:uiPriority w:val="0"/>
    <w:rPr>
      <w:rFonts w:ascii="Tahoma" w:hAnsi="Tahoma" w:eastAsia="–¾’©" w:cs="Tahoma"/>
      <w:color w:val="0000FF"/>
      <w:kern w:val="2"/>
      <w:lang w:val="en-GB" w:eastAsia="ko-KR" w:bidi="ar-SA"/>
    </w:rPr>
  </w:style>
  <w:style w:type="paragraph" w:customStyle="1" w:styleId="180">
    <w:name w:val="Char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character" w:customStyle="1" w:styleId="181">
    <w:name w:val="CR Cover Page Zchn"/>
    <w:qFormat/>
    <w:uiPriority w:val="0"/>
    <w:rPr>
      <w:rFonts w:ascii="Tahoma" w:hAnsi="Tahoma" w:eastAsia="–¾’©"/>
      <w:lang w:eastAsia="en-US" w:bidi="ar-SA"/>
    </w:rPr>
  </w:style>
  <w:style w:type="paragraph" w:customStyle="1" w:styleId="182">
    <w:name w:val="Revision2"/>
    <w:hidden/>
    <w:semiHidden/>
    <w:qFormat/>
    <w:uiPriority w:val="99"/>
    <w:rPr>
      <w:rFonts w:ascii="@Osaka" w:hAnsi="@Osaka" w:eastAsia="@Osaka" w:cs="@Osaka"/>
      <w:lang w:val="en-GB" w:eastAsia="en-US" w:bidi="ar-SA"/>
    </w:rPr>
  </w:style>
  <w:style w:type="character" w:customStyle="1" w:styleId="183">
    <w:name w:val="B2 Car"/>
    <w:qFormat/>
    <w:uiPriority w:val="0"/>
    <w:rPr>
      <w:lang w:val="en-GB" w:eastAsia="en-US"/>
    </w:rPr>
  </w:style>
  <w:style w:type="character" w:customStyle="1" w:styleId="184">
    <w:name w:val="im-content1"/>
    <w:qFormat/>
    <w:uiPriority w:val="0"/>
    <w:rPr>
      <w:color w:val="333333"/>
    </w:rPr>
  </w:style>
  <w:style w:type="character" w:customStyle="1" w:styleId="185">
    <w:name w:val="TAN Char"/>
    <w:link w:val="146"/>
    <w:qFormat/>
    <w:uiPriority w:val="0"/>
    <w:rPr>
      <w:rFonts w:ascii="Tahoma" w:hAnsi="Tahoma" w:eastAsia="Arial" w:cs="@Osaka"/>
      <w:sz w:val="18"/>
      <w:lang w:val="en-GB" w:eastAsia="en-US"/>
    </w:rPr>
  </w:style>
  <w:style w:type="paragraph" w:customStyle="1" w:styleId="186">
    <w:name w:val="Char Char Char Char Char Char Char Char Char Char Char Char Char Char1 Char Char Char Char Char Char Char Char"/>
    <w:semiHidden/>
    <w:qFormat/>
    <w:uiPriority w:val="0"/>
    <w:pPr>
      <w:keepNext/>
      <w:numPr>
        <w:ilvl w:val="0"/>
        <w:numId w:val="7"/>
      </w:numPr>
      <w:tabs>
        <w:tab w:val="left" w:pos="510"/>
        <w:tab w:val="clear" w:pos="851"/>
      </w:tabs>
      <w:autoSpaceDE w:val="0"/>
      <w:autoSpaceDN w:val="0"/>
      <w:adjustRightInd w:val="0"/>
      <w:spacing w:before="60" w:after="60"/>
      <w:ind w:left="510" w:hanging="510"/>
      <w:jc w:val="both"/>
    </w:pPr>
    <w:rPr>
      <w:rFonts w:ascii="Tahoma" w:hAnsi="Tahoma" w:eastAsia="–¾’©" w:cs="Tahoma"/>
      <w:color w:val="0000FF"/>
      <w:kern w:val="2"/>
      <w:lang w:val="en-US" w:eastAsia="zh-CN" w:bidi="ar-SA"/>
    </w:rPr>
  </w:style>
  <w:style w:type="character" w:customStyle="1" w:styleId="187">
    <w:name w:val="TF Zchn"/>
    <w:qFormat/>
    <w:locked/>
    <w:uiPriority w:val="0"/>
    <w:rPr>
      <w:rFonts w:ascii="Tahoma" w:hAnsi="Tahoma"/>
      <w:b/>
      <w:lang w:eastAsia="en-US"/>
    </w:rPr>
  </w:style>
  <w:style w:type="character" w:customStyle="1" w:styleId="188">
    <w:name w:val="Doc-text2 Char Char"/>
    <w:qFormat/>
    <w:locked/>
    <w:uiPriority w:val="0"/>
    <w:rPr>
      <w:rFonts w:ascii="Tahoma" w:hAnsi="Tahoma" w:cs="Tahoma"/>
      <w:szCs w:val="24"/>
      <w:lang w:val="en-GB" w:eastAsia="en-GB"/>
    </w:rPr>
  </w:style>
  <w:style w:type="paragraph" w:customStyle="1" w:styleId="189">
    <w:name w:val="标题4"/>
    <w:basedOn w:val="1"/>
    <w:qFormat/>
    <w:uiPriority w:val="0"/>
    <w:pPr>
      <w:numPr>
        <w:ilvl w:val="0"/>
        <w:numId w:val="8"/>
      </w:numPr>
      <w:overflowPunct/>
      <w:autoSpaceDE/>
      <w:autoSpaceDN/>
      <w:adjustRightInd/>
      <w:jc w:val="left"/>
    </w:pPr>
    <w:rPr>
      <w:rFonts w:ascii="@Osaka" w:hAnsi="@Osaka" w:eastAsia="@Osaka" w:cs="@Osaka"/>
      <w:lang w:eastAsia="en-US"/>
    </w:rPr>
  </w:style>
  <w:style w:type="paragraph" w:customStyle="1" w:styleId="190">
    <w:name w:val="EW"/>
    <w:basedOn w:val="174"/>
    <w:qFormat/>
    <w:uiPriority w:val="0"/>
    <w:pPr>
      <w:overflowPunct/>
      <w:autoSpaceDE/>
      <w:autoSpaceDN/>
      <w:adjustRightInd/>
      <w:spacing w:after="0"/>
    </w:pPr>
    <w:rPr>
      <w:lang w:eastAsia="en-US"/>
    </w:rPr>
  </w:style>
  <w:style w:type="paragraph" w:customStyle="1" w:styleId="191">
    <w:name w:val="First Change"/>
    <w:basedOn w:val="1"/>
    <w:qFormat/>
    <w:uiPriority w:val="0"/>
    <w:pPr>
      <w:overflowPunct/>
      <w:autoSpaceDE/>
      <w:autoSpaceDN/>
      <w:adjustRightInd/>
      <w:jc w:val="center"/>
    </w:pPr>
    <w:rPr>
      <w:rFonts w:ascii="@Osaka" w:hAnsi="@Osaka" w:eastAsia="–¾’©" w:cs="@Osaka"/>
      <w:color w:val="FF0000"/>
      <w:lang w:eastAsia="en-US"/>
    </w:rPr>
  </w:style>
  <w:style w:type="character" w:customStyle="1" w:styleId="192">
    <w:name w:val="NO Zchn"/>
    <w:qFormat/>
    <w:locked/>
    <w:uiPriority w:val="0"/>
    <w:rPr>
      <w:rFonts w:ascii="@Osaka" w:hAnsi="@Osaka"/>
      <w:lang w:val="en-GB" w:eastAsia="en-US"/>
    </w:rPr>
  </w:style>
  <w:style w:type="character" w:customStyle="1" w:styleId="193">
    <w:name w:val="EX Char"/>
    <w:link w:val="174"/>
    <w:qFormat/>
    <w:locked/>
    <w:uiPriority w:val="0"/>
    <w:rPr>
      <w:rFonts w:ascii="@Osaka" w:hAnsi="@Osaka" w:eastAsia="–¾’©" w:cs="@Osaka"/>
      <w:lang w:val="en-GB" w:eastAsia="ja-JP"/>
    </w:rPr>
  </w:style>
  <w:style w:type="character" w:customStyle="1" w:styleId="194">
    <w:name w:val="页眉 字符"/>
    <w:qFormat/>
    <w:uiPriority w:val="0"/>
    <w:rPr>
      <w:rFonts w:ascii="Arial" w:hAnsi="Arial"/>
      <w:b/>
      <w:sz w:val="18"/>
      <w:lang w:val="en-GB" w:eastAsia="en-US"/>
    </w:rPr>
  </w:style>
  <w:style w:type="table" w:customStyle="1" w:styleId="195">
    <w:name w:val="网格型1"/>
    <w:basedOn w:val="51"/>
    <w:qFormat/>
    <w:uiPriority w:val="0"/>
    <w:pPr>
      <w:spacing w:after="180"/>
    </w:pPr>
    <w:rPr>
      <w:rFonts w:ascii="Osaka" w:hAnsi="Osaka" w:eastAsia="Malgun Gothic" w:cs="Osak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Revision3"/>
    <w:hidden/>
    <w:semiHidden/>
    <w:qFormat/>
    <w:uiPriority w:val="99"/>
    <w:rPr>
      <w:rFonts w:ascii="Arial" w:hAnsi="Arial" w:eastAsia="Times New Roman" w:cs="Times New Roman"/>
      <w:lang w:val="en-GB" w:eastAsia="zh-CN" w:bidi="ar-SA"/>
    </w:rPr>
  </w:style>
  <w:style w:type="paragraph" w:customStyle="1" w:styleId="197">
    <w:name w:val="Proposal"/>
    <w:basedOn w:val="30"/>
    <w:link w:val="198"/>
    <w:qFormat/>
    <w:uiPriority w:val="0"/>
    <w:pPr>
      <w:numPr>
        <w:ilvl w:val="0"/>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198">
    <w:name w:val="Proposal Char"/>
    <w:link w:val="197"/>
    <w:qFormat/>
    <w:locked/>
    <w:uiPriority w:val="0"/>
    <w:rPr>
      <w:rFonts w:ascii="Arial" w:hAnsi="Arial" w:eastAsia="Times New Roman" w:cs="Times New Roman"/>
      <w:b/>
      <w:bCs/>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DEC58052-4BA5-4644-B1C4-7206C1F9D11F}">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15</Pages>
  <Words>5211</Words>
  <Characters>29704</Characters>
  <Lines>247</Lines>
  <Paragraphs>69</Paragraphs>
  <TotalTime>1</TotalTime>
  <ScaleCrop>false</ScaleCrop>
  <LinksUpToDate>false</LinksUpToDate>
  <CharactersWithSpaces>34846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2023-04-23T03:39:00Z</dcterms:created>
  <dc:creator>Samsung</dc:creator>
  <cp:lastModifiedBy>ZTE</cp:lastModifiedBy>
  <dcterms:modified xsi:type="dcterms:W3CDTF">2023-04-23T10:34:59Z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