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C6A70" w14:textId="77777777" w:rsidR="001D3DDF" w:rsidRPr="00D43156" w:rsidRDefault="00FF2117">
      <w:pPr>
        <w:pStyle w:val="af0"/>
        <w:widowControl w:val="0"/>
        <w:tabs>
          <w:tab w:val="clear" w:pos="4680"/>
          <w:tab w:val="clear" w:pos="9360"/>
          <w:tab w:val="left" w:pos="1701"/>
          <w:tab w:val="right" w:pos="9923"/>
        </w:tabs>
        <w:overflowPunct/>
        <w:autoSpaceDE/>
        <w:autoSpaceDN/>
        <w:adjustRightInd/>
        <w:spacing w:before="120"/>
        <w:jc w:val="left"/>
        <w:rPr>
          <w:rFonts w:eastAsia="MS Mincho"/>
          <w:b/>
          <w:sz w:val="24"/>
          <w:szCs w:val="24"/>
          <w:lang w:eastAsia="zh-CN"/>
        </w:rPr>
      </w:pPr>
      <w:r w:rsidRPr="00D43156">
        <w:rPr>
          <w:rFonts w:eastAsia="MS Mincho"/>
          <w:b/>
          <w:sz w:val="24"/>
          <w:szCs w:val="24"/>
          <w:lang w:eastAsia="zh-CN"/>
        </w:rPr>
        <w:t>3GPP TSG-RAN WG2 Meeting #121bis-e</w:t>
      </w:r>
      <w:r w:rsidRPr="00D43156">
        <w:rPr>
          <w:rFonts w:eastAsia="MS Mincho"/>
          <w:b/>
          <w:sz w:val="24"/>
          <w:szCs w:val="24"/>
          <w:lang w:eastAsia="zh-CN"/>
        </w:rPr>
        <w:tab/>
      </w:r>
      <w:r w:rsidRPr="00D43156">
        <w:rPr>
          <w:rFonts w:eastAsia="MS Mincho"/>
          <w:b/>
          <w:sz w:val="24"/>
          <w:szCs w:val="24"/>
          <w:highlight w:val="yellow"/>
          <w:lang w:eastAsia="zh-CN"/>
        </w:rPr>
        <w:t>draft</w:t>
      </w:r>
      <w:r w:rsidRPr="00D43156">
        <w:rPr>
          <w:rFonts w:eastAsia="MS Mincho"/>
          <w:b/>
          <w:sz w:val="24"/>
          <w:szCs w:val="24"/>
          <w:lang w:eastAsia="zh-CN"/>
        </w:rPr>
        <w:t xml:space="preserve"> R2-2304249</w:t>
      </w:r>
    </w:p>
    <w:p w14:paraId="4C4C30D0" w14:textId="77777777" w:rsidR="001D3DDF" w:rsidRDefault="00FF2117">
      <w:pPr>
        <w:pStyle w:val="af0"/>
        <w:widowControl w:val="0"/>
        <w:tabs>
          <w:tab w:val="clear" w:pos="4680"/>
          <w:tab w:val="clear" w:pos="9360"/>
          <w:tab w:val="left" w:pos="1701"/>
          <w:tab w:val="right" w:pos="9923"/>
        </w:tabs>
        <w:overflowPunct/>
        <w:autoSpaceDE/>
        <w:autoSpaceDN/>
        <w:adjustRightInd/>
        <w:spacing w:before="120"/>
        <w:jc w:val="left"/>
        <w:rPr>
          <w:rFonts w:cs="Arial"/>
          <w:b/>
          <w:bCs/>
          <w:snapToGrid w:val="0"/>
          <w:sz w:val="24"/>
          <w:szCs w:val="24"/>
        </w:rPr>
      </w:pPr>
      <w:r w:rsidRPr="00D43156">
        <w:rPr>
          <w:rFonts w:eastAsia="MS Mincho"/>
          <w:b/>
          <w:sz w:val="24"/>
          <w:szCs w:val="24"/>
          <w:lang w:eastAsia="zh-CN"/>
        </w:rPr>
        <w:t>Online, Apr 17th-26th, 2023</w:t>
      </w:r>
      <w:r>
        <w:rPr>
          <w:rFonts w:cs="Arial" w:hint="eastAsia"/>
          <w:b/>
          <w:sz w:val="24"/>
          <w:szCs w:val="24"/>
          <w:lang w:val="en-US"/>
        </w:rPr>
        <w:t xml:space="preserve">              </w:t>
      </w:r>
      <w:r>
        <w:rPr>
          <w:rFonts w:cs="Arial"/>
          <w:b/>
          <w:bCs/>
          <w:sz w:val="24"/>
          <w:szCs w:val="24"/>
        </w:rPr>
        <w:t xml:space="preserve">             </w:t>
      </w:r>
      <w:r>
        <w:rPr>
          <w:rFonts w:cs="Arial" w:hint="eastAsia"/>
          <w:b/>
          <w:bCs/>
          <w:sz w:val="24"/>
          <w:szCs w:val="24"/>
        </w:rPr>
        <w:tab/>
      </w:r>
      <w:r>
        <w:rPr>
          <w:rFonts w:cs="Arial" w:hint="eastAsia"/>
          <w:b/>
          <w:bCs/>
          <w:sz w:val="24"/>
          <w:szCs w:val="24"/>
        </w:rPr>
        <w:tab/>
        <w:t xml:space="preserve">      </w:t>
      </w:r>
    </w:p>
    <w:p w14:paraId="21F98B95" w14:textId="77777777" w:rsidR="001D3DDF" w:rsidRDefault="00FF211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Source: </w:t>
      </w:r>
      <w:r>
        <w:rPr>
          <w:rFonts w:eastAsia="MS Mincho" w:cs="Arial"/>
          <w:b/>
          <w:bCs/>
          <w:lang w:eastAsia="en-GB"/>
        </w:rPr>
        <w:tab/>
        <w:t>Samsung</w:t>
      </w:r>
    </w:p>
    <w:p w14:paraId="7D6C9BCE" w14:textId="77777777" w:rsidR="001D3DDF" w:rsidRDefault="00FF211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Title: </w:t>
      </w:r>
      <w:r>
        <w:rPr>
          <w:rFonts w:eastAsia="MS Mincho" w:cs="Arial"/>
          <w:b/>
          <w:bCs/>
          <w:lang w:eastAsia="en-GB"/>
        </w:rPr>
        <w:tab/>
        <w:t>Report of [AT121bis-e</w:t>
      </w:r>
      <w:proofErr w:type="gramStart"/>
      <w:r>
        <w:rPr>
          <w:rFonts w:eastAsia="MS Mincho" w:cs="Arial"/>
          <w:b/>
          <w:bCs/>
          <w:lang w:eastAsia="en-GB"/>
        </w:rPr>
        <w:t>][</w:t>
      </w:r>
      <w:proofErr w:type="gramEnd"/>
      <w:r>
        <w:rPr>
          <w:rFonts w:eastAsia="MS Mincho" w:cs="Arial"/>
          <w:b/>
          <w:bCs/>
          <w:lang w:eastAsia="en-GB"/>
        </w:rPr>
        <w:t xml:space="preserve">109][NR NTN </w:t>
      </w:r>
      <w:proofErr w:type="spellStart"/>
      <w:r>
        <w:rPr>
          <w:rFonts w:eastAsia="MS Mincho" w:cs="Arial"/>
          <w:b/>
          <w:bCs/>
          <w:lang w:eastAsia="en-GB"/>
        </w:rPr>
        <w:t>Enh</w:t>
      </w:r>
      <w:proofErr w:type="spellEnd"/>
      <w:r>
        <w:rPr>
          <w:rFonts w:eastAsia="MS Mincho" w:cs="Arial"/>
          <w:b/>
          <w:bCs/>
          <w:lang w:eastAsia="en-GB"/>
        </w:rPr>
        <w:t>] RACH-less HO (Samsung)</w:t>
      </w:r>
    </w:p>
    <w:p w14:paraId="4AA23562" w14:textId="77777777" w:rsidR="001D3DDF" w:rsidRDefault="00FF211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Agenda item:</w:t>
      </w:r>
      <w:r>
        <w:rPr>
          <w:rFonts w:eastAsia="MS Mincho" w:cs="Arial"/>
          <w:b/>
          <w:bCs/>
          <w:lang w:eastAsia="en-GB"/>
        </w:rPr>
        <w:tab/>
      </w:r>
      <w:bookmarkStart w:id="0" w:name="Source"/>
      <w:bookmarkEnd w:id="0"/>
      <w:r>
        <w:rPr>
          <w:rFonts w:eastAsia="MS Mincho" w:cs="Arial"/>
          <w:b/>
          <w:bCs/>
          <w:lang w:eastAsia="en-GB"/>
        </w:rPr>
        <w:t>7.7.4.2</w:t>
      </w:r>
    </w:p>
    <w:p w14:paraId="4BE6BAB5" w14:textId="77777777" w:rsidR="001D3DDF" w:rsidRDefault="00FF211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Document for:</w:t>
      </w:r>
      <w:bookmarkStart w:id="1" w:name="DocumentFor"/>
      <w:bookmarkEnd w:id="1"/>
      <w:r>
        <w:rPr>
          <w:rFonts w:eastAsia="MS Mincho" w:cs="Arial" w:hint="eastAsia"/>
          <w:b/>
          <w:bCs/>
          <w:lang w:eastAsia="en-GB"/>
        </w:rPr>
        <w:t xml:space="preserve"> </w:t>
      </w:r>
      <w:r>
        <w:rPr>
          <w:rFonts w:eastAsia="MS Mincho" w:cs="Arial"/>
          <w:b/>
          <w:bCs/>
          <w:lang w:eastAsia="en-GB"/>
        </w:rPr>
        <w:tab/>
        <w:t>Discussion</w:t>
      </w:r>
      <w:r>
        <w:rPr>
          <w:rFonts w:eastAsia="MS Mincho" w:cs="Arial" w:hint="eastAsia"/>
          <w:b/>
          <w:bCs/>
          <w:lang w:eastAsia="en-GB"/>
        </w:rPr>
        <w:t xml:space="preserve"> and Decision</w:t>
      </w:r>
    </w:p>
    <w:p w14:paraId="6D957DE1" w14:textId="77777777" w:rsidR="001D3DDF" w:rsidRDefault="00FF2117">
      <w:pPr>
        <w:pStyle w:val="1"/>
      </w:pPr>
      <w:r>
        <w:t>Introduction</w:t>
      </w:r>
    </w:p>
    <w:p w14:paraId="1B0B0F8F" w14:textId="77777777" w:rsidR="001D3DDF" w:rsidRDefault="00FF2117">
      <w:r>
        <w:t>This document records inputs and outcome for the following offline discussion.</w:t>
      </w:r>
    </w:p>
    <w:p w14:paraId="1260AD4E" w14:textId="77777777" w:rsidR="001D3DDF" w:rsidRDefault="00FF2117">
      <w:pPr>
        <w:pStyle w:val="EmailDiscussion"/>
        <w:spacing w:after="0" w:line="240" w:lineRule="auto"/>
      </w:pPr>
      <w:r>
        <w:t xml:space="preserve">[AT121bis-e][109][NR NTN </w:t>
      </w:r>
      <w:proofErr w:type="spellStart"/>
      <w:r>
        <w:t>Enh</w:t>
      </w:r>
      <w:proofErr w:type="spellEnd"/>
      <w:r>
        <w:t>] RACH-less HO (Samsung)</w:t>
      </w:r>
    </w:p>
    <w:p w14:paraId="21E54056" w14:textId="77777777" w:rsidR="001D3DDF" w:rsidRDefault="00FF2117">
      <w:pPr>
        <w:pStyle w:val="EmailDiscussion2"/>
        <w:ind w:left="1619" w:firstLine="0"/>
        <w:rPr>
          <w:color w:val="000000" w:themeColor="text1"/>
        </w:rPr>
      </w:pPr>
      <w:r>
        <w:rPr>
          <w:rFonts w:eastAsia="Times New Roman" w:cs="Arial"/>
          <w:color w:val="000000"/>
          <w:sz w:val="21"/>
          <w:szCs w:val="21"/>
          <w:lang w:val="en-US" w:eastAsia="en-US"/>
        </w:rPr>
        <w:t xml:space="preserve">Initial scope: </w:t>
      </w:r>
      <w:r>
        <w:t xml:space="preserve">Continue the discussion on RACH-less HO, e.g. based on proposals in </w:t>
      </w:r>
      <w:hyperlink r:id="rId11" w:tooltip="C:Data3GPPExtractsR2-2303768.docx" w:history="1">
        <w:r>
          <w:rPr>
            <w:rStyle w:val="afa"/>
          </w:rPr>
          <w:t>R2-2303768</w:t>
        </w:r>
      </w:hyperlink>
      <w:r>
        <w:rPr>
          <w:rStyle w:val="afa"/>
        </w:rPr>
        <w:t xml:space="preserve">. </w:t>
      </w:r>
      <w:r>
        <w:t>Also discuss interactions between RACH-less HO and CHO</w:t>
      </w:r>
    </w:p>
    <w:p w14:paraId="72E1E327" w14:textId="77777777" w:rsidR="001D3DDF" w:rsidRDefault="00FF2117">
      <w:pPr>
        <w:pStyle w:val="EmailDiscussion2"/>
        <w:ind w:left="1619" w:firstLine="0"/>
        <w:rPr>
          <w:color w:val="000000" w:themeColor="text1"/>
        </w:rPr>
      </w:pPr>
      <w:r>
        <w:rPr>
          <w:color w:val="000000" w:themeColor="text1"/>
        </w:rPr>
        <w:t>Initial intended outcome: Summary of the offline discussion with e.g.:</w:t>
      </w:r>
    </w:p>
    <w:p w14:paraId="5ED44D0C" w14:textId="77777777" w:rsidR="001D3DDF" w:rsidRDefault="00FF2117">
      <w:pPr>
        <w:pStyle w:val="EmailDiscussion2"/>
        <w:numPr>
          <w:ilvl w:val="0"/>
          <w:numId w:val="10"/>
        </w:numPr>
        <w:rPr>
          <w:color w:val="000000" w:themeColor="text1"/>
        </w:rPr>
      </w:pPr>
      <w:r>
        <w:rPr>
          <w:color w:val="000000" w:themeColor="text1"/>
        </w:rPr>
        <w:t>List of proposals for agreement (if any)</w:t>
      </w:r>
    </w:p>
    <w:p w14:paraId="119CA532" w14:textId="77777777" w:rsidR="001D3DDF" w:rsidRDefault="00FF2117">
      <w:pPr>
        <w:pStyle w:val="EmailDiscussion2"/>
        <w:numPr>
          <w:ilvl w:val="0"/>
          <w:numId w:val="10"/>
        </w:numPr>
        <w:rPr>
          <w:color w:val="000000" w:themeColor="text1"/>
        </w:rPr>
      </w:pPr>
      <w:r>
        <w:rPr>
          <w:color w:val="000000" w:themeColor="text1"/>
        </w:rPr>
        <w:t>List of proposals that require online discussions</w:t>
      </w:r>
    </w:p>
    <w:p w14:paraId="417A2EDA" w14:textId="77777777" w:rsidR="001D3DDF" w:rsidRDefault="00FF2117">
      <w:pPr>
        <w:pStyle w:val="EmailDiscussion2"/>
        <w:numPr>
          <w:ilvl w:val="0"/>
          <w:numId w:val="10"/>
        </w:numPr>
        <w:rPr>
          <w:color w:val="000000" w:themeColor="text1"/>
        </w:rPr>
      </w:pPr>
      <w:r>
        <w:rPr>
          <w:color w:val="000000" w:themeColor="text1"/>
        </w:rPr>
        <w:t>List of proposals that should not be pursued (if any)</w:t>
      </w:r>
    </w:p>
    <w:p w14:paraId="07644A2C" w14:textId="77777777" w:rsidR="001D3DDF" w:rsidRDefault="00FF2117">
      <w:pPr>
        <w:shd w:val="clear" w:color="auto" w:fill="FFFFFF"/>
        <w:ind w:left="1620"/>
        <w:rPr>
          <w:rFonts w:cs="Arial"/>
          <w:color w:val="000000"/>
          <w:sz w:val="21"/>
          <w:szCs w:val="21"/>
          <w:lang w:val="en-US" w:eastAsia="en-US"/>
        </w:rPr>
      </w:pPr>
      <w:r>
        <w:rPr>
          <w:rFonts w:cs="Arial"/>
          <w:color w:val="000000"/>
          <w:sz w:val="21"/>
          <w:szCs w:val="21"/>
          <w:highlight w:val="yellow"/>
          <w:lang w:val="en-US" w:eastAsia="en-US"/>
        </w:rPr>
        <w:t>Deadline for companies' feedback: Monday 2023-04-24 12:00 UTC</w:t>
      </w:r>
    </w:p>
    <w:p w14:paraId="2D7E3FD2" w14:textId="77777777" w:rsidR="001D3DDF" w:rsidRDefault="00FF2117">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R2-2304249): Monday 2023-04-24 18:00 UTC</w:t>
      </w:r>
    </w:p>
    <w:p w14:paraId="5F6319DA" w14:textId="77777777" w:rsidR="001D3DDF" w:rsidRDefault="00FF2117">
      <w:pPr>
        <w:pStyle w:val="EmailDiscussion2"/>
        <w:ind w:left="1619" w:firstLine="0"/>
        <w:rPr>
          <w:u w:val="single"/>
        </w:rPr>
      </w:pPr>
      <w:r>
        <w:rPr>
          <w:highlight w:val="yellow"/>
          <w:u w:val="single"/>
        </w:rPr>
        <w:t>Proposals marked "for agreement" in R2-2304249 not challenged until Tuesday 2023-04-25 08:00 UTC will be declared as agreed via email by the session chair (for the rest the discussion might continue online in the Tuesday CB session).</w:t>
      </w:r>
    </w:p>
    <w:p w14:paraId="77E3B3BB" w14:textId="77777777" w:rsidR="001D3DDF" w:rsidRDefault="001D3DDF">
      <w:pPr>
        <w:pStyle w:val="EmailDiscussion2"/>
        <w:ind w:left="0" w:firstLine="0"/>
        <w:rPr>
          <w:u w:val="single"/>
        </w:rPr>
      </w:pPr>
    </w:p>
    <w:p w14:paraId="75731094" w14:textId="77777777" w:rsidR="001D3DDF" w:rsidRDefault="001D3DDF">
      <w:pPr>
        <w:textAlignment w:val="baseline"/>
        <w:rPr>
          <w:rFonts w:cs="Arial"/>
          <w:lang w:val="en-US"/>
        </w:rPr>
      </w:pPr>
    </w:p>
    <w:p w14:paraId="5A500383" w14:textId="77777777" w:rsidR="001D3DDF" w:rsidRDefault="00FF2117">
      <w:pPr>
        <w:textAlignment w:val="baseline"/>
        <w:rPr>
          <w:rFonts w:cs="Arial"/>
          <w:lang w:val="en-US" w:eastAsia="zh-CN"/>
        </w:rPr>
      </w:pPr>
      <w:r>
        <w:rPr>
          <w:rFonts w:cs="Arial"/>
          <w:lang w:val="en-US"/>
        </w:rPr>
        <w:t>Participating delegates are encouraged to provide contact information in this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3118"/>
        <w:gridCol w:w="4391"/>
      </w:tblGrid>
      <w:tr w:rsidR="001D3DDF" w14:paraId="739BFFA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cPr>
          <w:p w14:paraId="4AA39B45" w14:textId="77777777" w:rsidR="001D3DDF" w:rsidRDefault="00FF2117">
            <w:pPr>
              <w:pStyle w:val="TAH"/>
              <w:spacing w:before="20" w:after="20"/>
              <w:ind w:left="57" w:right="57"/>
              <w:rPr>
                <w:sz w:val="20"/>
                <w:lang w:val="en-US"/>
              </w:rPr>
            </w:pPr>
            <w:r>
              <w:rPr>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01888860" w14:textId="77777777" w:rsidR="001D3DDF" w:rsidRDefault="00FF2117">
            <w:pPr>
              <w:pStyle w:val="TAH"/>
              <w:spacing w:before="20" w:after="20"/>
              <w:ind w:left="57" w:right="57"/>
              <w:rPr>
                <w:sz w:val="20"/>
              </w:rPr>
            </w:pPr>
            <w:r>
              <w:rPr>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6DE48A56" w14:textId="77777777" w:rsidR="001D3DDF" w:rsidRDefault="00FF2117">
            <w:pPr>
              <w:pStyle w:val="TAH"/>
              <w:spacing w:before="20" w:after="20"/>
              <w:ind w:left="57" w:right="57"/>
              <w:rPr>
                <w:sz w:val="20"/>
              </w:rPr>
            </w:pPr>
            <w:r>
              <w:rPr>
                <w:sz w:val="20"/>
              </w:rPr>
              <w:t>Email Address</w:t>
            </w:r>
          </w:p>
        </w:tc>
      </w:tr>
      <w:tr w:rsidR="001D3DDF" w14:paraId="4BF3809F"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2AC6D95" w14:textId="77777777" w:rsidR="001D3DDF" w:rsidRDefault="00FF2117">
            <w:pPr>
              <w:pStyle w:val="TAC"/>
              <w:spacing w:before="20" w:after="20"/>
              <w:ind w:left="57" w:right="57"/>
              <w:jc w:val="left"/>
              <w:rPr>
                <w:sz w:val="20"/>
                <w:lang w:val="en-US"/>
              </w:rPr>
            </w:pPr>
            <w:r>
              <w:rPr>
                <w:rFonts w:eastAsia="等线"/>
                <w:sz w:val="20"/>
                <w:lang w:val="en-US"/>
              </w:rPr>
              <w:t>Samsung</w:t>
            </w:r>
          </w:p>
        </w:tc>
        <w:tc>
          <w:tcPr>
            <w:tcW w:w="3118" w:type="dxa"/>
            <w:tcBorders>
              <w:top w:val="single" w:sz="4" w:space="0" w:color="auto"/>
              <w:left w:val="single" w:sz="4" w:space="0" w:color="auto"/>
              <w:bottom w:val="single" w:sz="4" w:space="0" w:color="auto"/>
              <w:right w:val="single" w:sz="4" w:space="0" w:color="auto"/>
            </w:tcBorders>
          </w:tcPr>
          <w:p w14:paraId="6BF4CFF5" w14:textId="77777777" w:rsidR="001D3DDF" w:rsidRDefault="00FF2117">
            <w:pPr>
              <w:pStyle w:val="TAC"/>
              <w:spacing w:before="20" w:after="20"/>
              <w:ind w:left="57" w:right="57"/>
              <w:jc w:val="left"/>
              <w:rPr>
                <w:sz w:val="20"/>
                <w:lang w:val="en-US"/>
              </w:rPr>
            </w:pPr>
            <w:r>
              <w:rPr>
                <w:rFonts w:eastAsia="等线"/>
                <w:sz w:val="20"/>
                <w:lang w:val="en-US"/>
              </w:rPr>
              <w:t>Shiyang Leng</w:t>
            </w:r>
          </w:p>
        </w:tc>
        <w:tc>
          <w:tcPr>
            <w:tcW w:w="4391" w:type="dxa"/>
            <w:tcBorders>
              <w:top w:val="single" w:sz="4" w:space="0" w:color="auto"/>
              <w:left w:val="single" w:sz="4" w:space="0" w:color="auto"/>
              <w:bottom w:val="single" w:sz="4" w:space="0" w:color="auto"/>
              <w:right w:val="single" w:sz="4" w:space="0" w:color="auto"/>
            </w:tcBorders>
          </w:tcPr>
          <w:p w14:paraId="29DADA40" w14:textId="77777777" w:rsidR="001D3DDF" w:rsidRDefault="00FF2117">
            <w:pPr>
              <w:pStyle w:val="TAC"/>
              <w:spacing w:before="20" w:after="20"/>
              <w:ind w:left="57" w:right="57"/>
              <w:jc w:val="left"/>
              <w:rPr>
                <w:sz w:val="20"/>
                <w:lang w:val="en-US"/>
              </w:rPr>
            </w:pPr>
            <w:r>
              <w:rPr>
                <w:rFonts w:eastAsia="等线"/>
                <w:sz w:val="20"/>
                <w:lang w:val="en-US"/>
              </w:rPr>
              <w:t>shiyang.leng@samsung.com</w:t>
            </w:r>
          </w:p>
        </w:tc>
      </w:tr>
      <w:tr w:rsidR="001D3DDF" w14:paraId="5637B7B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79A3684" w14:textId="77777777" w:rsidR="001D3DDF" w:rsidRDefault="00FF2117">
            <w:pPr>
              <w:pStyle w:val="TAC"/>
              <w:spacing w:before="20" w:after="20"/>
              <w:ind w:left="57" w:right="57"/>
              <w:jc w:val="left"/>
              <w:rPr>
                <w:sz w:val="20"/>
                <w:lang w:val="en-US"/>
              </w:rPr>
            </w:pPr>
            <w:r>
              <w:rPr>
                <w:sz w:val="20"/>
                <w:lang w:val="en-US"/>
              </w:rPr>
              <w:t>CMCC</w:t>
            </w:r>
          </w:p>
        </w:tc>
        <w:tc>
          <w:tcPr>
            <w:tcW w:w="3118" w:type="dxa"/>
            <w:tcBorders>
              <w:top w:val="single" w:sz="4" w:space="0" w:color="auto"/>
              <w:left w:val="single" w:sz="4" w:space="0" w:color="auto"/>
              <w:bottom w:val="single" w:sz="4" w:space="0" w:color="auto"/>
              <w:right w:val="single" w:sz="4" w:space="0" w:color="auto"/>
            </w:tcBorders>
          </w:tcPr>
          <w:p w14:paraId="522A4F3A" w14:textId="77777777" w:rsidR="001D3DDF" w:rsidRDefault="00FF2117">
            <w:pPr>
              <w:pStyle w:val="TAC"/>
              <w:spacing w:before="20" w:after="20"/>
              <w:ind w:left="57" w:right="57"/>
              <w:jc w:val="left"/>
              <w:rPr>
                <w:sz w:val="20"/>
                <w:lang w:val="en-US"/>
              </w:rPr>
            </w:pPr>
            <w:r>
              <w:rPr>
                <w:sz w:val="20"/>
                <w:lang w:val="en-US"/>
              </w:rPr>
              <w:t>Yuzhen Liu</w:t>
            </w:r>
          </w:p>
        </w:tc>
        <w:tc>
          <w:tcPr>
            <w:tcW w:w="4391" w:type="dxa"/>
            <w:tcBorders>
              <w:top w:val="single" w:sz="4" w:space="0" w:color="auto"/>
              <w:left w:val="single" w:sz="4" w:space="0" w:color="auto"/>
              <w:bottom w:val="single" w:sz="4" w:space="0" w:color="auto"/>
              <w:right w:val="single" w:sz="4" w:space="0" w:color="auto"/>
            </w:tcBorders>
          </w:tcPr>
          <w:p w14:paraId="3C2E45C7" w14:textId="77777777" w:rsidR="001D3DDF" w:rsidRDefault="00FF2117">
            <w:pPr>
              <w:pStyle w:val="TAC"/>
              <w:spacing w:before="20" w:after="20"/>
              <w:ind w:left="57" w:right="57"/>
              <w:jc w:val="left"/>
              <w:rPr>
                <w:sz w:val="20"/>
                <w:lang w:val="en-US"/>
              </w:rPr>
            </w:pPr>
            <w:r>
              <w:rPr>
                <w:rFonts w:hint="eastAsia"/>
                <w:sz w:val="20"/>
                <w:lang w:val="en-US"/>
              </w:rPr>
              <w:t>liuyuzhen@chinamobile.com</w:t>
            </w:r>
          </w:p>
        </w:tc>
      </w:tr>
      <w:tr w:rsidR="001D3DDF" w14:paraId="78F1D2E3"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2909C56" w14:textId="77777777" w:rsidR="001D3DDF" w:rsidRPr="00A97CF2" w:rsidRDefault="00A97CF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CATT</w:t>
            </w:r>
          </w:p>
        </w:tc>
        <w:tc>
          <w:tcPr>
            <w:tcW w:w="3118" w:type="dxa"/>
            <w:tcBorders>
              <w:top w:val="single" w:sz="4" w:space="0" w:color="auto"/>
              <w:left w:val="single" w:sz="4" w:space="0" w:color="auto"/>
              <w:bottom w:val="single" w:sz="4" w:space="0" w:color="auto"/>
              <w:right w:val="single" w:sz="4" w:space="0" w:color="auto"/>
            </w:tcBorders>
          </w:tcPr>
          <w:p w14:paraId="70CA5E70" w14:textId="77777777" w:rsidR="001D3DDF" w:rsidRPr="00A97CF2" w:rsidRDefault="00A97CF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Xiangdong Zhang</w:t>
            </w:r>
          </w:p>
        </w:tc>
        <w:tc>
          <w:tcPr>
            <w:tcW w:w="4391" w:type="dxa"/>
            <w:tcBorders>
              <w:top w:val="single" w:sz="4" w:space="0" w:color="auto"/>
              <w:left w:val="single" w:sz="4" w:space="0" w:color="auto"/>
              <w:bottom w:val="single" w:sz="4" w:space="0" w:color="auto"/>
              <w:right w:val="single" w:sz="4" w:space="0" w:color="auto"/>
            </w:tcBorders>
          </w:tcPr>
          <w:p w14:paraId="1E95EEAB" w14:textId="77777777" w:rsidR="001D3DDF" w:rsidRPr="00A97CF2" w:rsidRDefault="00A97CF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zhangxiangdong@catt.cn</w:t>
            </w:r>
          </w:p>
        </w:tc>
      </w:tr>
      <w:tr w:rsidR="001D3DDF" w14:paraId="0FEE790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0343437" w14:textId="77777777" w:rsidR="001D3DDF" w:rsidRDefault="00C75B3D">
            <w:pPr>
              <w:pStyle w:val="TAC"/>
              <w:spacing w:before="20" w:after="20"/>
              <w:ind w:left="57" w:right="57"/>
              <w:jc w:val="left"/>
              <w:rPr>
                <w:rFonts w:eastAsia="宋体"/>
                <w:sz w:val="20"/>
                <w:lang w:val="en-US"/>
              </w:rPr>
            </w:pPr>
            <w:r>
              <w:rPr>
                <w:rFonts w:eastAsia="宋体"/>
                <w:sz w:val="20"/>
                <w:lang w:val="en-US"/>
              </w:rPr>
              <w:t>Thales</w:t>
            </w:r>
          </w:p>
        </w:tc>
        <w:tc>
          <w:tcPr>
            <w:tcW w:w="3118" w:type="dxa"/>
            <w:tcBorders>
              <w:top w:val="single" w:sz="4" w:space="0" w:color="auto"/>
              <w:left w:val="single" w:sz="4" w:space="0" w:color="auto"/>
              <w:bottom w:val="single" w:sz="4" w:space="0" w:color="auto"/>
              <w:right w:val="single" w:sz="4" w:space="0" w:color="auto"/>
            </w:tcBorders>
          </w:tcPr>
          <w:p w14:paraId="1DC41599" w14:textId="77777777" w:rsidR="001D3DDF" w:rsidRDefault="00C75B3D">
            <w:pPr>
              <w:pStyle w:val="TAC"/>
              <w:spacing w:before="20" w:after="20"/>
              <w:ind w:left="57" w:right="57"/>
              <w:jc w:val="left"/>
              <w:rPr>
                <w:rFonts w:eastAsia="宋体"/>
                <w:sz w:val="20"/>
                <w:lang w:val="en-US"/>
              </w:rPr>
            </w:pPr>
            <w:proofErr w:type="spellStart"/>
            <w:r>
              <w:rPr>
                <w:rFonts w:eastAsia="宋体"/>
                <w:sz w:val="20"/>
                <w:lang w:val="en-US"/>
              </w:rPr>
              <w:t>Flavien</w:t>
            </w:r>
            <w:proofErr w:type="spellEnd"/>
            <w:r>
              <w:rPr>
                <w:rFonts w:eastAsia="宋体"/>
                <w:sz w:val="20"/>
                <w:lang w:val="en-US"/>
              </w:rPr>
              <w:t xml:space="preserve"> </w:t>
            </w:r>
            <w:proofErr w:type="spellStart"/>
            <w:r>
              <w:rPr>
                <w:rFonts w:eastAsia="宋体"/>
                <w:sz w:val="20"/>
                <w:lang w:val="en-US"/>
              </w:rPr>
              <w:t>Ronteix</w:t>
            </w:r>
            <w:proofErr w:type="spellEnd"/>
          </w:p>
        </w:tc>
        <w:tc>
          <w:tcPr>
            <w:tcW w:w="4391" w:type="dxa"/>
            <w:tcBorders>
              <w:top w:val="single" w:sz="4" w:space="0" w:color="auto"/>
              <w:left w:val="single" w:sz="4" w:space="0" w:color="auto"/>
              <w:bottom w:val="single" w:sz="4" w:space="0" w:color="auto"/>
              <w:right w:val="single" w:sz="4" w:space="0" w:color="auto"/>
            </w:tcBorders>
          </w:tcPr>
          <w:p w14:paraId="067D4C8D" w14:textId="77777777" w:rsidR="001D3DDF" w:rsidRDefault="00C75B3D">
            <w:pPr>
              <w:pStyle w:val="TAC"/>
              <w:spacing w:before="20" w:after="20"/>
              <w:ind w:left="57" w:right="57"/>
              <w:jc w:val="left"/>
              <w:rPr>
                <w:rFonts w:eastAsia="宋体"/>
                <w:sz w:val="20"/>
                <w:lang w:val="en-US"/>
              </w:rPr>
            </w:pPr>
            <w:r>
              <w:rPr>
                <w:rFonts w:eastAsia="宋体"/>
                <w:sz w:val="20"/>
                <w:lang w:val="en-US"/>
              </w:rPr>
              <w:t>flavien.ronteix-jacquet@thalesaleniaspace.com</w:t>
            </w:r>
          </w:p>
        </w:tc>
      </w:tr>
      <w:tr w:rsidR="001D3DDF" w14:paraId="28F3B7CB"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AA56658" w14:textId="1D509AF0" w:rsidR="001D3DDF" w:rsidRDefault="00C41BA5">
            <w:pPr>
              <w:pStyle w:val="TAC"/>
              <w:spacing w:before="20" w:after="20"/>
              <w:ind w:left="57" w:right="57"/>
              <w:jc w:val="left"/>
              <w:rPr>
                <w:rFonts w:eastAsia="宋体"/>
                <w:sz w:val="20"/>
                <w:lang w:val="en-US"/>
              </w:rPr>
            </w:pPr>
            <w:r>
              <w:rPr>
                <w:rFonts w:eastAsia="宋体"/>
                <w:sz w:val="20"/>
                <w:lang w:val="en-US"/>
              </w:rPr>
              <w:t>NEC</w:t>
            </w:r>
          </w:p>
        </w:tc>
        <w:tc>
          <w:tcPr>
            <w:tcW w:w="3118" w:type="dxa"/>
            <w:tcBorders>
              <w:top w:val="single" w:sz="4" w:space="0" w:color="auto"/>
              <w:left w:val="single" w:sz="4" w:space="0" w:color="auto"/>
              <w:bottom w:val="single" w:sz="4" w:space="0" w:color="auto"/>
              <w:right w:val="single" w:sz="4" w:space="0" w:color="auto"/>
            </w:tcBorders>
          </w:tcPr>
          <w:p w14:paraId="46541A48" w14:textId="49624362" w:rsidR="001D3DDF" w:rsidRDefault="00C41BA5">
            <w:pPr>
              <w:pStyle w:val="TAC"/>
              <w:spacing w:before="20" w:after="20"/>
              <w:ind w:left="57" w:right="57"/>
              <w:jc w:val="left"/>
              <w:rPr>
                <w:rFonts w:eastAsia="宋体"/>
                <w:sz w:val="20"/>
                <w:lang w:val="en-US"/>
              </w:rPr>
            </w:pPr>
            <w:r>
              <w:rPr>
                <w:rFonts w:eastAsia="宋体"/>
                <w:sz w:val="20"/>
                <w:lang w:val="en-US"/>
              </w:rPr>
              <w:t xml:space="preserve">Yuhua </w:t>
            </w:r>
            <w:proofErr w:type="spellStart"/>
            <w:r>
              <w:rPr>
                <w:rFonts w:eastAsia="宋体"/>
                <w:sz w:val="20"/>
                <w:lang w:val="en-US"/>
              </w:rPr>
              <w:t>chen</w:t>
            </w:r>
            <w:proofErr w:type="spellEnd"/>
          </w:p>
        </w:tc>
        <w:tc>
          <w:tcPr>
            <w:tcW w:w="4391" w:type="dxa"/>
            <w:tcBorders>
              <w:top w:val="single" w:sz="4" w:space="0" w:color="auto"/>
              <w:left w:val="single" w:sz="4" w:space="0" w:color="auto"/>
              <w:bottom w:val="single" w:sz="4" w:space="0" w:color="auto"/>
              <w:right w:val="single" w:sz="4" w:space="0" w:color="auto"/>
            </w:tcBorders>
          </w:tcPr>
          <w:p w14:paraId="23810D9B" w14:textId="6A76AD20" w:rsidR="001D3DDF" w:rsidRDefault="00C41BA5">
            <w:pPr>
              <w:pStyle w:val="TAC"/>
              <w:spacing w:before="20" w:after="20"/>
              <w:ind w:left="57" w:right="57"/>
              <w:jc w:val="left"/>
              <w:rPr>
                <w:rFonts w:eastAsia="宋体"/>
                <w:sz w:val="20"/>
                <w:lang w:val="en-US"/>
              </w:rPr>
            </w:pPr>
            <w:r>
              <w:rPr>
                <w:rFonts w:eastAsia="宋体"/>
                <w:sz w:val="20"/>
                <w:lang w:val="en-US"/>
              </w:rPr>
              <w:t>Yuhua.chen@emea.nec.com</w:t>
            </w:r>
          </w:p>
        </w:tc>
      </w:tr>
      <w:tr w:rsidR="004C0032" w14:paraId="0D99509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8DEC156" w14:textId="25B6B072" w:rsidR="004C0032" w:rsidRPr="004C0032" w:rsidRDefault="004C0032" w:rsidP="004C0032">
            <w:pPr>
              <w:pStyle w:val="TAC"/>
              <w:spacing w:before="20" w:after="20"/>
              <w:ind w:left="57" w:right="57"/>
              <w:jc w:val="left"/>
              <w:rPr>
                <w:rFonts w:eastAsiaTheme="minorEastAsia"/>
                <w:sz w:val="20"/>
                <w:lang w:val="en-US" w:eastAsia="zh-CN"/>
              </w:rPr>
            </w:pPr>
            <w:r>
              <w:rPr>
                <w:rFonts w:eastAsia="宋体" w:hint="eastAsia"/>
                <w:sz w:val="20"/>
                <w:lang w:val="en-US" w:eastAsia="zh-CN"/>
              </w:rPr>
              <w:t>X</w:t>
            </w:r>
            <w:r>
              <w:rPr>
                <w:rFonts w:eastAsia="宋体"/>
                <w:sz w:val="20"/>
                <w:lang w:val="en-US" w:eastAsia="zh-CN"/>
              </w:rPr>
              <w:t>iaomi</w:t>
            </w:r>
          </w:p>
        </w:tc>
        <w:tc>
          <w:tcPr>
            <w:tcW w:w="3118" w:type="dxa"/>
            <w:tcBorders>
              <w:top w:val="single" w:sz="4" w:space="0" w:color="auto"/>
              <w:left w:val="single" w:sz="4" w:space="0" w:color="auto"/>
              <w:bottom w:val="single" w:sz="4" w:space="0" w:color="auto"/>
              <w:right w:val="single" w:sz="4" w:space="0" w:color="auto"/>
            </w:tcBorders>
          </w:tcPr>
          <w:p w14:paraId="04ABCAE0" w14:textId="6C9BC9D2" w:rsidR="004C0032" w:rsidRDefault="004C0032" w:rsidP="004C0032">
            <w:pPr>
              <w:pStyle w:val="TAC"/>
              <w:spacing w:before="20" w:after="20"/>
              <w:ind w:left="57" w:right="57"/>
              <w:jc w:val="left"/>
              <w:rPr>
                <w:sz w:val="20"/>
                <w:lang w:val="en-US"/>
              </w:rPr>
            </w:pPr>
            <w:proofErr w:type="spellStart"/>
            <w:r>
              <w:rPr>
                <w:rFonts w:eastAsia="宋体" w:hint="eastAsia"/>
                <w:sz w:val="20"/>
                <w:lang w:val="en-US" w:eastAsia="zh-CN"/>
              </w:rPr>
              <w:t>X</w:t>
            </w:r>
            <w:r>
              <w:rPr>
                <w:rFonts w:eastAsia="宋体"/>
                <w:sz w:val="20"/>
                <w:lang w:val="en-US" w:eastAsia="zh-CN"/>
              </w:rPr>
              <w:t>iaolong</w:t>
            </w:r>
            <w:proofErr w:type="spellEnd"/>
            <w:r>
              <w:rPr>
                <w:rFonts w:eastAsia="宋体"/>
                <w:sz w:val="20"/>
                <w:lang w:val="en-US" w:eastAsia="zh-CN"/>
              </w:rPr>
              <w:t xml:space="preserve"> Li</w:t>
            </w:r>
          </w:p>
        </w:tc>
        <w:tc>
          <w:tcPr>
            <w:tcW w:w="4391" w:type="dxa"/>
            <w:tcBorders>
              <w:top w:val="single" w:sz="4" w:space="0" w:color="auto"/>
              <w:left w:val="single" w:sz="4" w:space="0" w:color="auto"/>
              <w:bottom w:val="single" w:sz="4" w:space="0" w:color="auto"/>
              <w:right w:val="single" w:sz="4" w:space="0" w:color="auto"/>
            </w:tcBorders>
          </w:tcPr>
          <w:p w14:paraId="4D92A38E" w14:textId="2F9A7746" w:rsidR="004C0032" w:rsidRDefault="004C0032" w:rsidP="004C0032">
            <w:pPr>
              <w:pStyle w:val="TAC"/>
              <w:spacing w:before="20" w:after="20"/>
              <w:ind w:left="57" w:right="57"/>
              <w:jc w:val="left"/>
              <w:rPr>
                <w:sz w:val="20"/>
                <w:lang w:val="en-US"/>
              </w:rPr>
            </w:pPr>
            <w:r>
              <w:rPr>
                <w:rFonts w:eastAsia="宋体"/>
                <w:sz w:val="20"/>
                <w:lang w:val="en-US" w:eastAsia="zh-CN"/>
              </w:rPr>
              <w:t>lixiaolong1@xiaomi.com</w:t>
            </w:r>
          </w:p>
        </w:tc>
      </w:tr>
      <w:tr w:rsidR="001D3DDF" w14:paraId="314104F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DB44CD9" w14:textId="7F9B27DC" w:rsidR="001D3DDF" w:rsidRPr="00AC2E6C" w:rsidRDefault="00AC2E6C">
            <w:pPr>
              <w:pStyle w:val="TAC"/>
              <w:spacing w:before="20" w:after="20"/>
              <w:ind w:left="57" w:right="57"/>
              <w:jc w:val="left"/>
              <w:rPr>
                <w:rFonts w:eastAsia="Yu Mincho" w:cs="Arial"/>
                <w:sz w:val="20"/>
                <w:lang w:val="en-US"/>
              </w:rPr>
            </w:pPr>
            <w:r>
              <w:rPr>
                <w:rFonts w:eastAsia="Yu Mincho" w:cs="Arial"/>
                <w:sz w:val="20"/>
                <w:lang w:val="en-US"/>
              </w:rPr>
              <w:t>DOCOMO</w:t>
            </w:r>
          </w:p>
        </w:tc>
        <w:tc>
          <w:tcPr>
            <w:tcW w:w="3118" w:type="dxa"/>
            <w:tcBorders>
              <w:top w:val="single" w:sz="4" w:space="0" w:color="auto"/>
              <w:left w:val="single" w:sz="4" w:space="0" w:color="auto"/>
              <w:bottom w:val="single" w:sz="4" w:space="0" w:color="auto"/>
              <w:right w:val="single" w:sz="4" w:space="0" w:color="auto"/>
            </w:tcBorders>
          </w:tcPr>
          <w:p w14:paraId="18F504F0" w14:textId="74401806" w:rsidR="001D3DDF" w:rsidRPr="00AC2E6C" w:rsidRDefault="00AC2E6C">
            <w:pPr>
              <w:pStyle w:val="TAC"/>
              <w:spacing w:before="20" w:after="20"/>
              <w:ind w:left="57" w:right="57"/>
              <w:jc w:val="left"/>
              <w:rPr>
                <w:rFonts w:eastAsia="Yu Mincho" w:cs="Arial"/>
                <w:sz w:val="20"/>
                <w:lang w:val="en-US"/>
              </w:rPr>
            </w:pPr>
            <w:r>
              <w:rPr>
                <w:rFonts w:eastAsia="Yu Mincho" w:cs="Arial" w:hint="eastAsia"/>
                <w:sz w:val="20"/>
                <w:lang w:val="en-US"/>
              </w:rPr>
              <w:t>T</w:t>
            </w:r>
            <w:r>
              <w:rPr>
                <w:rFonts w:eastAsia="Yu Mincho" w:cs="Arial"/>
                <w:sz w:val="20"/>
                <w:lang w:val="en-US"/>
              </w:rPr>
              <w:t>ianyang Min</w:t>
            </w:r>
          </w:p>
        </w:tc>
        <w:tc>
          <w:tcPr>
            <w:tcW w:w="4391" w:type="dxa"/>
            <w:tcBorders>
              <w:top w:val="single" w:sz="4" w:space="0" w:color="auto"/>
              <w:left w:val="single" w:sz="4" w:space="0" w:color="auto"/>
              <w:bottom w:val="single" w:sz="4" w:space="0" w:color="auto"/>
              <w:right w:val="single" w:sz="4" w:space="0" w:color="auto"/>
            </w:tcBorders>
          </w:tcPr>
          <w:p w14:paraId="0ACB3871" w14:textId="7A06525C" w:rsidR="001D3DDF" w:rsidRPr="00AC2E6C" w:rsidRDefault="00AC2E6C">
            <w:pPr>
              <w:pStyle w:val="TAC"/>
              <w:spacing w:before="20" w:after="20"/>
              <w:ind w:left="57" w:right="57"/>
              <w:jc w:val="left"/>
              <w:rPr>
                <w:rFonts w:eastAsia="Yu Mincho" w:cs="Arial"/>
                <w:sz w:val="20"/>
                <w:lang w:val="en-US"/>
              </w:rPr>
            </w:pPr>
            <w:r>
              <w:rPr>
                <w:rFonts w:eastAsia="Yu Mincho" w:cs="Arial"/>
                <w:sz w:val="20"/>
                <w:lang w:val="en-US"/>
              </w:rPr>
              <w:t>tianyang.min.ex@nttdocomo.com</w:t>
            </w:r>
          </w:p>
        </w:tc>
      </w:tr>
      <w:tr w:rsidR="001D3DDF" w14:paraId="50E2183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6676CBE" w14:textId="472D4928" w:rsidR="001D3DDF" w:rsidRDefault="00D67987">
            <w:pPr>
              <w:pStyle w:val="TAC"/>
              <w:spacing w:before="20" w:after="20"/>
              <w:ind w:left="57" w:right="57"/>
              <w:jc w:val="left"/>
              <w:rPr>
                <w:sz w:val="20"/>
                <w:lang w:val="en-US" w:eastAsia="zh-CN"/>
              </w:rPr>
            </w:pPr>
            <w:r>
              <w:rPr>
                <w:sz w:val="20"/>
                <w:lang w:val="en-US"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68C36AAC" w14:textId="0CDD70F3" w:rsidR="001D3DDF" w:rsidRDefault="00D67987">
            <w:pPr>
              <w:pStyle w:val="TAC"/>
              <w:spacing w:before="20" w:after="20"/>
              <w:ind w:left="57" w:right="57"/>
              <w:jc w:val="left"/>
              <w:rPr>
                <w:sz w:val="20"/>
                <w:lang w:val="en-US"/>
              </w:rPr>
            </w:pPr>
            <w:r>
              <w:rPr>
                <w:sz w:val="20"/>
                <w:lang w:val="en-US"/>
              </w:rPr>
              <w:t>Abhishek Roy</w:t>
            </w:r>
          </w:p>
        </w:tc>
        <w:tc>
          <w:tcPr>
            <w:tcW w:w="4391" w:type="dxa"/>
            <w:tcBorders>
              <w:top w:val="single" w:sz="4" w:space="0" w:color="auto"/>
              <w:left w:val="single" w:sz="4" w:space="0" w:color="auto"/>
              <w:bottom w:val="single" w:sz="4" w:space="0" w:color="auto"/>
              <w:right w:val="single" w:sz="4" w:space="0" w:color="auto"/>
            </w:tcBorders>
          </w:tcPr>
          <w:p w14:paraId="2BE0246C" w14:textId="0FE654F1" w:rsidR="001D3DDF" w:rsidRDefault="00D67987">
            <w:pPr>
              <w:pStyle w:val="TAC"/>
              <w:spacing w:before="20" w:after="20"/>
              <w:ind w:left="57" w:right="57"/>
              <w:jc w:val="left"/>
              <w:rPr>
                <w:sz w:val="20"/>
                <w:lang w:val="en-US"/>
              </w:rPr>
            </w:pPr>
            <w:r>
              <w:rPr>
                <w:sz w:val="20"/>
                <w:lang w:val="en-US"/>
              </w:rPr>
              <w:t>Abhishek.Roy@mediatek.com</w:t>
            </w:r>
          </w:p>
        </w:tc>
      </w:tr>
      <w:tr w:rsidR="001D3DDF" w14:paraId="67AA0139"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CC75BFC" w14:textId="62395459" w:rsidR="001D3DDF" w:rsidRDefault="007A7A72">
            <w:pPr>
              <w:pStyle w:val="TAC"/>
              <w:spacing w:before="20" w:after="20"/>
              <w:ind w:left="57" w:right="57"/>
              <w:jc w:val="left"/>
              <w:rPr>
                <w:rFonts w:eastAsia="等线"/>
                <w:sz w:val="20"/>
                <w:lang w:val="en-US"/>
              </w:rPr>
            </w:pPr>
            <w:r>
              <w:rPr>
                <w:rFonts w:eastAsia="等线"/>
                <w:sz w:val="20"/>
                <w:lang w:val="en-US"/>
              </w:rPr>
              <w:t>Apple</w:t>
            </w:r>
          </w:p>
        </w:tc>
        <w:tc>
          <w:tcPr>
            <w:tcW w:w="3118" w:type="dxa"/>
            <w:tcBorders>
              <w:top w:val="single" w:sz="4" w:space="0" w:color="auto"/>
              <w:left w:val="single" w:sz="4" w:space="0" w:color="auto"/>
              <w:bottom w:val="single" w:sz="4" w:space="0" w:color="auto"/>
              <w:right w:val="single" w:sz="4" w:space="0" w:color="auto"/>
            </w:tcBorders>
          </w:tcPr>
          <w:p w14:paraId="572084E6" w14:textId="607618FD" w:rsidR="001D3DDF" w:rsidRDefault="007A7A72">
            <w:pPr>
              <w:pStyle w:val="TAC"/>
              <w:spacing w:before="20" w:after="20"/>
              <w:ind w:left="57" w:right="57"/>
              <w:jc w:val="left"/>
              <w:rPr>
                <w:rFonts w:eastAsia="等线"/>
                <w:sz w:val="20"/>
                <w:lang w:val="en-US"/>
              </w:rPr>
            </w:pPr>
            <w:r>
              <w:rPr>
                <w:rFonts w:eastAsia="等线"/>
                <w:sz w:val="20"/>
                <w:lang w:val="en-US"/>
              </w:rPr>
              <w:t>Fangli XU</w:t>
            </w:r>
          </w:p>
        </w:tc>
        <w:tc>
          <w:tcPr>
            <w:tcW w:w="4391" w:type="dxa"/>
            <w:tcBorders>
              <w:top w:val="single" w:sz="4" w:space="0" w:color="auto"/>
              <w:left w:val="single" w:sz="4" w:space="0" w:color="auto"/>
              <w:bottom w:val="single" w:sz="4" w:space="0" w:color="auto"/>
              <w:right w:val="single" w:sz="4" w:space="0" w:color="auto"/>
            </w:tcBorders>
          </w:tcPr>
          <w:p w14:paraId="159747CB" w14:textId="6FEAB953" w:rsidR="001D3DDF" w:rsidRDefault="007A7A72">
            <w:pPr>
              <w:pStyle w:val="TAC"/>
              <w:spacing w:before="20" w:after="20"/>
              <w:ind w:left="57" w:right="57"/>
              <w:jc w:val="left"/>
              <w:rPr>
                <w:rFonts w:eastAsia="等线"/>
                <w:sz w:val="20"/>
                <w:lang w:val="en-US"/>
              </w:rPr>
            </w:pPr>
            <w:r>
              <w:rPr>
                <w:rFonts w:eastAsia="等线"/>
                <w:sz w:val="20"/>
                <w:lang w:val="en-US"/>
              </w:rPr>
              <w:t>fangli_xu@apple.com</w:t>
            </w:r>
          </w:p>
        </w:tc>
      </w:tr>
      <w:tr w:rsidR="001D3DDF" w14:paraId="4DCBBC8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FFDD6AC" w14:textId="491E9BF1" w:rsidR="001D3DDF" w:rsidRDefault="00325913">
            <w:pPr>
              <w:pStyle w:val="TAC"/>
              <w:spacing w:before="20" w:after="20"/>
              <w:ind w:left="57" w:right="57"/>
              <w:jc w:val="left"/>
              <w:rPr>
                <w:rFonts w:eastAsia="等线"/>
                <w:sz w:val="20"/>
                <w:lang w:val="en-US" w:eastAsia="zh-CN"/>
              </w:rPr>
            </w:pPr>
            <w:r>
              <w:rPr>
                <w:rFonts w:eastAsia="等线" w:hint="eastAsia"/>
                <w:sz w:val="20"/>
                <w:lang w:val="en-US" w:eastAsia="zh-CN"/>
              </w:rPr>
              <w:t>L</w:t>
            </w:r>
            <w:r>
              <w:rPr>
                <w:rFonts w:eastAsia="等线"/>
                <w:sz w:val="20"/>
                <w:lang w:val="en-US" w:eastAsia="zh-CN"/>
              </w:rPr>
              <w:t>enovo</w:t>
            </w:r>
          </w:p>
        </w:tc>
        <w:tc>
          <w:tcPr>
            <w:tcW w:w="3118" w:type="dxa"/>
            <w:tcBorders>
              <w:top w:val="single" w:sz="4" w:space="0" w:color="auto"/>
              <w:left w:val="single" w:sz="4" w:space="0" w:color="auto"/>
              <w:bottom w:val="single" w:sz="4" w:space="0" w:color="auto"/>
              <w:right w:val="single" w:sz="4" w:space="0" w:color="auto"/>
            </w:tcBorders>
          </w:tcPr>
          <w:p w14:paraId="48218510" w14:textId="557E4AFD" w:rsidR="001D3DDF" w:rsidRDefault="00325913">
            <w:pPr>
              <w:pStyle w:val="TAC"/>
              <w:spacing w:before="20" w:after="20"/>
              <w:ind w:left="57" w:right="57"/>
              <w:jc w:val="left"/>
              <w:rPr>
                <w:rFonts w:eastAsia="等线"/>
                <w:sz w:val="20"/>
                <w:lang w:val="en-US" w:eastAsia="zh-CN"/>
              </w:rPr>
            </w:pPr>
            <w:r>
              <w:rPr>
                <w:rFonts w:eastAsia="等线"/>
                <w:sz w:val="20"/>
                <w:lang w:val="en-US" w:eastAsia="zh-CN"/>
              </w:rPr>
              <w:t>Min XU</w:t>
            </w:r>
          </w:p>
        </w:tc>
        <w:tc>
          <w:tcPr>
            <w:tcW w:w="4391" w:type="dxa"/>
            <w:tcBorders>
              <w:top w:val="single" w:sz="4" w:space="0" w:color="auto"/>
              <w:left w:val="single" w:sz="4" w:space="0" w:color="auto"/>
              <w:bottom w:val="single" w:sz="4" w:space="0" w:color="auto"/>
              <w:right w:val="single" w:sz="4" w:space="0" w:color="auto"/>
            </w:tcBorders>
          </w:tcPr>
          <w:p w14:paraId="48FA84F6" w14:textId="7D32DA33" w:rsidR="001D3DDF" w:rsidRDefault="00325913">
            <w:pPr>
              <w:pStyle w:val="TAC"/>
              <w:spacing w:before="20" w:after="20"/>
              <w:ind w:left="57" w:right="57"/>
              <w:jc w:val="left"/>
              <w:rPr>
                <w:rFonts w:eastAsia="等线"/>
                <w:sz w:val="20"/>
                <w:lang w:val="en-US" w:eastAsia="zh-CN"/>
              </w:rPr>
            </w:pPr>
            <w:r>
              <w:rPr>
                <w:rFonts w:eastAsia="等线"/>
                <w:sz w:val="20"/>
                <w:lang w:val="en-US" w:eastAsia="zh-CN"/>
              </w:rPr>
              <w:t>xumin13@lenovo.com</w:t>
            </w:r>
          </w:p>
        </w:tc>
      </w:tr>
      <w:tr w:rsidR="001D3DDF" w14:paraId="09BFBE36"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C0BE40E" w14:textId="6A1B6295" w:rsidR="001D3DDF" w:rsidRDefault="007F0B24">
            <w:pPr>
              <w:pStyle w:val="TAC"/>
              <w:spacing w:before="20" w:after="20"/>
              <w:ind w:left="57" w:right="57"/>
              <w:jc w:val="left"/>
              <w:rPr>
                <w:rFonts w:eastAsia="等线"/>
                <w:sz w:val="20"/>
                <w:lang w:val="en-US" w:eastAsia="zh-CN"/>
              </w:rPr>
            </w:pPr>
            <w:r>
              <w:rPr>
                <w:rFonts w:eastAsia="等线" w:hint="eastAsia"/>
                <w:sz w:val="20"/>
                <w:lang w:val="en-US" w:eastAsia="zh-CN"/>
              </w:rPr>
              <w:t>O</w:t>
            </w:r>
            <w:r>
              <w:rPr>
                <w:rFonts w:eastAsia="等线"/>
                <w:sz w:val="20"/>
                <w:lang w:val="en-US" w:eastAsia="zh-CN"/>
              </w:rPr>
              <w:t>PPO</w:t>
            </w:r>
          </w:p>
        </w:tc>
        <w:tc>
          <w:tcPr>
            <w:tcW w:w="3118" w:type="dxa"/>
            <w:tcBorders>
              <w:top w:val="single" w:sz="4" w:space="0" w:color="auto"/>
              <w:left w:val="single" w:sz="4" w:space="0" w:color="auto"/>
              <w:bottom w:val="single" w:sz="4" w:space="0" w:color="auto"/>
              <w:right w:val="single" w:sz="4" w:space="0" w:color="auto"/>
            </w:tcBorders>
          </w:tcPr>
          <w:p w14:paraId="0F38A73C" w14:textId="64639E36" w:rsidR="001D3DDF" w:rsidRDefault="007F0B24">
            <w:pPr>
              <w:pStyle w:val="TAC"/>
              <w:spacing w:before="20" w:after="20"/>
              <w:ind w:left="57" w:right="57"/>
              <w:jc w:val="left"/>
              <w:rPr>
                <w:rFonts w:eastAsia="等线"/>
                <w:sz w:val="20"/>
                <w:lang w:val="en-US" w:eastAsia="zh-CN"/>
              </w:rPr>
            </w:pPr>
            <w:r>
              <w:rPr>
                <w:rFonts w:eastAsia="等线" w:hint="eastAsia"/>
                <w:sz w:val="20"/>
                <w:lang w:val="en-US" w:eastAsia="zh-CN"/>
              </w:rPr>
              <w:t>H</w:t>
            </w:r>
            <w:r>
              <w:rPr>
                <w:rFonts w:eastAsia="等线"/>
                <w:sz w:val="20"/>
                <w:lang w:val="en-US" w:eastAsia="zh-CN"/>
              </w:rPr>
              <w:t>aitao Li</w:t>
            </w:r>
          </w:p>
        </w:tc>
        <w:tc>
          <w:tcPr>
            <w:tcW w:w="4391" w:type="dxa"/>
            <w:tcBorders>
              <w:top w:val="single" w:sz="4" w:space="0" w:color="auto"/>
              <w:left w:val="single" w:sz="4" w:space="0" w:color="auto"/>
              <w:bottom w:val="single" w:sz="4" w:space="0" w:color="auto"/>
              <w:right w:val="single" w:sz="4" w:space="0" w:color="auto"/>
            </w:tcBorders>
          </w:tcPr>
          <w:p w14:paraId="0B745A7A" w14:textId="1A1986D3" w:rsidR="001D3DDF" w:rsidRDefault="007F0B24">
            <w:pPr>
              <w:pStyle w:val="TAC"/>
              <w:spacing w:before="20" w:after="20"/>
              <w:ind w:left="57" w:right="57"/>
              <w:jc w:val="left"/>
              <w:rPr>
                <w:rFonts w:eastAsia="等线"/>
                <w:sz w:val="20"/>
                <w:lang w:val="en-US" w:eastAsia="zh-CN"/>
              </w:rPr>
            </w:pPr>
            <w:r>
              <w:rPr>
                <w:rFonts w:eastAsia="等线" w:hint="eastAsia"/>
                <w:sz w:val="20"/>
                <w:lang w:val="en-US" w:eastAsia="zh-CN"/>
              </w:rPr>
              <w:t>l</w:t>
            </w:r>
            <w:r>
              <w:rPr>
                <w:rFonts w:eastAsia="等线"/>
                <w:sz w:val="20"/>
                <w:lang w:val="en-US" w:eastAsia="zh-CN"/>
              </w:rPr>
              <w:t>ihaitao@oppo.com</w:t>
            </w:r>
          </w:p>
        </w:tc>
      </w:tr>
      <w:tr w:rsidR="001D3DDF" w14:paraId="1FD68422"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BF0C076" w14:textId="2BDA9F08" w:rsidR="001D3DDF" w:rsidRDefault="009F4532">
            <w:pPr>
              <w:pStyle w:val="TAC"/>
              <w:spacing w:before="20" w:after="20"/>
              <w:ind w:left="57" w:right="57"/>
              <w:jc w:val="left"/>
              <w:rPr>
                <w:rFonts w:eastAsia="等线"/>
                <w:sz w:val="20"/>
                <w:lang w:val="en-US"/>
              </w:rPr>
            </w:pPr>
            <w:r>
              <w:rPr>
                <w:rFonts w:eastAsia="等线"/>
                <w:sz w:val="20"/>
                <w:lang w:val="en-US"/>
              </w:rPr>
              <w:t>Huawei, HiSilicon</w:t>
            </w:r>
          </w:p>
        </w:tc>
        <w:tc>
          <w:tcPr>
            <w:tcW w:w="3118" w:type="dxa"/>
            <w:tcBorders>
              <w:top w:val="single" w:sz="4" w:space="0" w:color="auto"/>
              <w:left w:val="single" w:sz="4" w:space="0" w:color="auto"/>
              <w:bottom w:val="single" w:sz="4" w:space="0" w:color="auto"/>
              <w:right w:val="single" w:sz="4" w:space="0" w:color="auto"/>
            </w:tcBorders>
          </w:tcPr>
          <w:p w14:paraId="7E143419" w14:textId="64EA7B10" w:rsidR="001D3DDF" w:rsidRDefault="009F4532">
            <w:pPr>
              <w:pStyle w:val="TAC"/>
              <w:spacing w:before="20" w:after="20"/>
              <w:ind w:left="57" w:right="57"/>
              <w:jc w:val="left"/>
              <w:rPr>
                <w:rFonts w:eastAsia="等线"/>
                <w:sz w:val="20"/>
                <w:lang w:val="en-US" w:eastAsia="zh-CN"/>
              </w:rPr>
            </w:pPr>
            <w:r>
              <w:rPr>
                <w:rFonts w:eastAsia="等线" w:hint="eastAsia"/>
                <w:sz w:val="20"/>
                <w:lang w:val="en-US" w:eastAsia="zh-CN"/>
              </w:rPr>
              <w:t>L</w:t>
            </w:r>
            <w:r>
              <w:rPr>
                <w:rFonts w:eastAsia="等线"/>
                <w:sz w:val="20"/>
                <w:lang w:val="en-US"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681F9CFD" w14:textId="4152BF3C" w:rsidR="001D3DDF" w:rsidRDefault="009F4532">
            <w:pPr>
              <w:pStyle w:val="TAC"/>
              <w:spacing w:before="20" w:after="20"/>
              <w:ind w:left="57" w:right="57"/>
              <w:jc w:val="left"/>
              <w:rPr>
                <w:rFonts w:eastAsia="等线"/>
                <w:sz w:val="20"/>
                <w:lang w:val="en-US" w:eastAsia="zh-CN"/>
              </w:rPr>
            </w:pPr>
            <w:r>
              <w:rPr>
                <w:rFonts w:eastAsia="等线"/>
                <w:sz w:val="20"/>
                <w:lang w:val="en-US" w:eastAsia="zh-CN"/>
              </w:rPr>
              <w:t>zhenglili4@huawei.com</w:t>
            </w:r>
          </w:p>
        </w:tc>
      </w:tr>
      <w:tr w:rsidR="001D3DDF" w14:paraId="48409ED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397C740" w14:textId="77777777" w:rsidR="001D3DDF" w:rsidRDefault="001D3DDF">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70C38CE2" w14:textId="77777777" w:rsidR="001D3DDF" w:rsidRDefault="001D3DDF">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1900A181" w14:textId="77777777" w:rsidR="001D3DDF" w:rsidRDefault="001D3DDF">
            <w:pPr>
              <w:pStyle w:val="TAC"/>
              <w:spacing w:before="20" w:after="20"/>
              <w:ind w:left="57" w:right="57"/>
              <w:jc w:val="left"/>
              <w:rPr>
                <w:rFonts w:eastAsia="等线"/>
                <w:sz w:val="20"/>
                <w:lang w:val="en-US"/>
              </w:rPr>
            </w:pPr>
          </w:p>
        </w:tc>
      </w:tr>
      <w:tr w:rsidR="001D3DDF" w14:paraId="5EA8150E"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219804E" w14:textId="77777777" w:rsidR="001D3DDF" w:rsidRDefault="001D3DDF">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575C1C02" w14:textId="77777777" w:rsidR="001D3DDF" w:rsidRDefault="001D3DDF">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03AB5352" w14:textId="77777777" w:rsidR="001D3DDF" w:rsidRDefault="001D3DDF">
            <w:pPr>
              <w:pStyle w:val="TAC"/>
              <w:spacing w:before="20" w:after="20"/>
              <w:ind w:left="57" w:right="57"/>
              <w:jc w:val="left"/>
              <w:rPr>
                <w:rFonts w:eastAsia="等线"/>
                <w:sz w:val="20"/>
                <w:lang w:val="en-US"/>
              </w:rPr>
            </w:pPr>
          </w:p>
        </w:tc>
      </w:tr>
      <w:tr w:rsidR="001D3DDF" w14:paraId="572C3E0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13C90A0" w14:textId="77777777" w:rsidR="001D3DDF" w:rsidRDefault="001D3DDF">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3B854276" w14:textId="77777777" w:rsidR="001D3DDF" w:rsidRDefault="001D3DDF">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025377EC" w14:textId="77777777" w:rsidR="001D3DDF" w:rsidRDefault="001D3DDF">
            <w:pPr>
              <w:pStyle w:val="TAC"/>
              <w:spacing w:before="20" w:after="20"/>
              <w:ind w:left="57" w:right="57"/>
              <w:jc w:val="left"/>
              <w:rPr>
                <w:rFonts w:eastAsia="等线"/>
                <w:sz w:val="20"/>
                <w:lang w:val="en-US"/>
              </w:rPr>
            </w:pPr>
          </w:p>
        </w:tc>
      </w:tr>
      <w:tr w:rsidR="001D3DDF" w14:paraId="299A3CA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7553DBC" w14:textId="77777777" w:rsidR="001D3DDF" w:rsidRDefault="001D3DDF">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7C2E2AF0" w14:textId="77777777" w:rsidR="001D3DDF" w:rsidRDefault="001D3DDF">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12322AA2" w14:textId="77777777" w:rsidR="001D3DDF" w:rsidRDefault="001D3DDF">
            <w:pPr>
              <w:pStyle w:val="TAC"/>
              <w:spacing w:before="20" w:after="20"/>
              <w:ind w:left="57" w:right="57"/>
              <w:jc w:val="left"/>
              <w:rPr>
                <w:rFonts w:eastAsia="等线"/>
                <w:sz w:val="20"/>
                <w:lang w:val="en-US"/>
              </w:rPr>
            </w:pPr>
          </w:p>
        </w:tc>
      </w:tr>
    </w:tbl>
    <w:p w14:paraId="1D14B3AC" w14:textId="77777777" w:rsidR="001D3DDF" w:rsidRDefault="001D3DDF">
      <w:pPr>
        <w:pStyle w:val="EmailDiscussion2"/>
        <w:ind w:left="0" w:firstLine="0"/>
        <w:rPr>
          <w:u w:val="single"/>
        </w:rPr>
      </w:pPr>
    </w:p>
    <w:p w14:paraId="3E3D9664" w14:textId="77777777" w:rsidR="001D3DDF" w:rsidRDefault="00FF2117">
      <w:pPr>
        <w:pStyle w:val="1"/>
      </w:pPr>
      <w:r>
        <w:lastRenderedPageBreak/>
        <w:t>Background</w:t>
      </w:r>
    </w:p>
    <w:p w14:paraId="5BBF4A0D" w14:textId="77777777" w:rsidR="001D3DDF" w:rsidRDefault="00FF2117">
      <w:r>
        <w:t>RAN2 has agreed to support RACH-less handover (HO) for NTN for Rel-18 HO enhancement. The following agreements have been made on RACH-less HO.</w:t>
      </w:r>
    </w:p>
    <w:p w14:paraId="5488B8C0" w14:textId="77777777" w:rsidR="001D3DDF" w:rsidRDefault="00FF2117">
      <w:pPr>
        <w:pStyle w:val="Doc-text2"/>
        <w:pBdr>
          <w:top w:val="single" w:sz="4" w:space="1" w:color="auto"/>
          <w:left w:val="single" w:sz="4" w:space="4" w:color="auto"/>
          <w:bottom w:val="single" w:sz="4" w:space="1" w:color="auto"/>
          <w:right w:val="single" w:sz="4" w:space="4" w:color="auto"/>
        </w:pBdr>
      </w:pPr>
      <w:r>
        <w:rPr>
          <w:highlight w:val="green"/>
        </w:rPr>
        <w:t>Agreements 121:</w:t>
      </w:r>
    </w:p>
    <w:p w14:paraId="1C248A66" w14:textId="77777777" w:rsidR="001D3DDF" w:rsidRDefault="00FF2117">
      <w:pPr>
        <w:pStyle w:val="Doc-text2"/>
        <w:numPr>
          <w:ilvl w:val="0"/>
          <w:numId w:val="11"/>
        </w:numPr>
        <w:pBdr>
          <w:top w:val="single" w:sz="4" w:space="1" w:color="auto"/>
          <w:left w:val="single" w:sz="4" w:space="4" w:color="auto"/>
          <w:bottom w:val="single" w:sz="4" w:space="1" w:color="auto"/>
          <w:right w:val="single" w:sz="4" w:space="4" w:color="auto"/>
        </w:pBdr>
      </w:pPr>
      <w:r>
        <w:t>Support RACH-less Handover in Rel-18.</w:t>
      </w:r>
    </w:p>
    <w:p w14:paraId="40DE2D11" w14:textId="77777777" w:rsidR="001D3DDF" w:rsidRDefault="00FF2117">
      <w:pPr>
        <w:pStyle w:val="Doc-text2"/>
        <w:numPr>
          <w:ilvl w:val="0"/>
          <w:numId w:val="11"/>
        </w:numPr>
        <w:pBdr>
          <w:top w:val="single" w:sz="4" w:space="1" w:color="auto"/>
          <w:left w:val="single" w:sz="4" w:space="4" w:color="auto"/>
          <w:bottom w:val="single" w:sz="4" w:space="1" w:color="auto"/>
          <w:right w:val="single" w:sz="4" w:space="4" w:color="auto"/>
        </w:pBdr>
      </w:pPr>
      <w:r>
        <w:t>RACH-less Handover in NR NTN is a L3 mobility procedure (FFS if this is combined with the unchanged PCI approach, if supported) and uses the LTE’s RACH-less Handover procedure as a baseline. FFS on TA acquisition</w:t>
      </w:r>
    </w:p>
    <w:p w14:paraId="2673BFFE" w14:textId="77777777" w:rsidR="001D3DDF" w:rsidRDefault="00FF2117">
      <w:pPr>
        <w:pStyle w:val="Doc-text2"/>
        <w:numPr>
          <w:ilvl w:val="0"/>
          <w:numId w:val="11"/>
        </w:numPr>
        <w:pBdr>
          <w:top w:val="single" w:sz="4" w:space="1" w:color="auto"/>
          <w:left w:val="single" w:sz="4" w:space="4" w:color="auto"/>
          <w:bottom w:val="single" w:sz="4" w:space="1" w:color="auto"/>
          <w:right w:val="single" w:sz="4" w:space="4" w:color="auto"/>
        </w:pBdr>
      </w:pPr>
      <w:r>
        <w:t>In NTN RACH-less handover, network indicates (implicitly or explicitly) whether NTA in the target cell is identical to the source cell or explicitly provided by the NW.</w:t>
      </w:r>
    </w:p>
    <w:p w14:paraId="41992C72" w14:textId="77777777" w:rsidR="001D3DDF" w:rsidRDefault="00FF2117">
      <w:pPr>
        <w:pStyle w:val="Doc-text2"/>
        <w:numPr>
          <w:ilvl w:val="0"/>
          <w:numId w:val="11"/>
        </w:numPr>
        <w:pBdr>
          <w:top w:val="single" w:sz="4" w:space="1" w:color="auto"/>
          <w:left w:val="single" w:sz="4" w:space="4" w:color="auto"/>
          <w:bottom w:val="single" w:sz="4" w:space="1" w:color="auto"/>
          <w:right w:val="single" w:sz="4" w:space="4" w:color="auto"/>
        </w:pBdr>
        <w:spacing w:after="240"/>
      </w:pPr>
      <w:r>
        <w:t>Support dynamic grant from the target cell for RACH-less PUSCH transmission to reduce random access congestion in the target cell. FFS whether to limit the solution to same feeder link/gateway scenario</w:t>
      </w:r>
    </w:p>
    <w:p w14:paraId="2C4ADB98" w14:textId="77777777" w:rsidR="001D3DDF" w:rsidRDefault="00FF2117">
      <w:pPr>
        <w:pStyle w:val="Doc-text2"/>
        <w:pBdr>
          <w:top w:val="single" w:sz="4" w:space="1" w:color="auto"/>
          <w:left w:val="single" w:sz="4" w:space="4" w:color="auto"/>
          <w:bottom w:val="single" w:sz="4" w:space="1" w:color="auto"/>
          <w:right w:val="single" w:sz="4" w:space="4" w:color="auto"/>
        </w:pBdr>
      </w:pPr>
      <w:r>
        <w:rPr>
          <w:highlight w:val="green"/>
        </w:rPr>
        <w:t>Agreements 121bis-e:</w:t>
      </w:r>
    </w:p>
    <w:p w14:paraId="4ED72950" w14:textId="77777777" w:rsidR="001D3DDF" w:rsidRDefault="00FF2117">
      <w:pPr>
        <w:pStyle w:val="Doc-text2"/>
        <w:numPr>
          <w:ilvl w:val="0"/>
          <w:numId w:val="12"/>
        </w:numPr>
        <w:pBdr>
          <w:top w:val="single" w:sz="4" w:space="1" w:color="auto"/>
          <w:left w:val="single" w:sz="4" w:space="4" w:color="auto"/>
          <w:bottom w:val="single" w:sz="4" w:space="1" w:color="auto"/>
          <w:right w:val="single" w:sz="4" w:space="4" w:color="auto"/>
        </w:pBdr>
      </w:pPr>
      <w:r>
        <w:t>In Rel-18 we don’t aim at RACH-less HO for NTN-TN mobility</w:t>
      </w:r>
    </w:p>
    <w:p w14:paraId="2F58CCC3" w14:textId="77777777" w:rsidR="001D3DDF" w:rsidRDefault="00FF2117">
      <w:pPr>
        <w:pStyle w:val="Doc-text2"/>
        <w:numPr>
          <w:ilvl w:val="0"/>
          <w:numId w:val="12"/>
        </w:numPr>
        <w:pBdr>
          <w:top w:val="single" w:sz="4" w:space="1" w:color="auto"/>
          <w:left w:val="single" w:sz="4" w:space="4" w:color="auto"/>
          <w:bottom w:val="single" w:sz="4" w:space="1" w:color="auto"/>
          <w:right w:val="single" w:sz="4" w:space="4" w:color="auto"/>
        </w:pBdr>
      </w:pPr>
      <w:r>
        <w:t>For initial UL transmission in RACH-less HO, support pre-allocated grant in RACH-less HO command</w:t>
      </w:r>
    </w:p>
    <w:p w14:paraId="7CB4217D" w14:textId="77777777" w:rsidR="001D3DDF" w:rsidRDefault="001D3DDF">
      <w:pPr>
        <w:pStyle w:val="Doc-text2"/>
        <w:pBdr>
          <w:top w:val="single" w:sz="4" w:space="1" w:color="auto"/>
          <w:left w:val="single" w:sz="4" w:space="4" w:color="auto"/>
          <w:bottom w:val="single" w:sz="4" w:space="1" w:color="auto"/>
          <w:right w:val="single" w:sz="4" w:space="4" w:color="auto"/>
        </w:pBdr>
        <w:spacing w:after="240"/>
        <w:ind w:left="1259" w:firstLine="0"/>
      </w:pPr>
    </w:p>
    <w:p w14:paraId="2575B1A5" w14:textId="77777777" w:rsidR="001D3DDF" w:rsidRDefault="00FF2117">
      <w:pPr>
        <w:pStyle w:val="1"/>
      </w:pPr>
      <w:r>
        <w:t>Discussion</w:t>
      </w:r>
    </w:p>
    <w:p w14:paraId="2F2CDCE3" w14:textId="77777777" w:rsidR="001D3DDF" w:rsidRDefault="00FF2117">
      <w:pPr>
        <w:pStyle w:val="2"/>
      </w:pPr>
      <w:r>
        <w:t>Applicable scenarios</w:t>
      </w:r>
    </w:p>
    <w:p w14:paraId="6722B10D" w14:textId="77777777" w:rsidR="001D3DDF" w:rsidRDefault="00FF2117">
      <w:pPr>
        <w:rPr>
          <w:rFonts w:cs="Arial"/>
        </w:rPr>
      </w:pPr>
      <w:r>
        <w:t xml:space="preserve">For RACH-less HO, UE has to perform UL synchronization without RA. </w:t>
      </w:r>
      <w:r>
        <w:rPr>
          <w:rFonts w:cs="Arial"/>
        </w:rPr>
        <w:t xml:space="preserve">As specified in TS 38.211 and TS 38.213, UE calculates TA, i.e., </w:t>
      </w:r>
      <m:oMath>
        <m:sSub>
          <m:sSubPr>
            <m:ctrlPr>
              <w:rPr>
                <w:rFonts w:ascii="Cambria Math" w:hAnsi="Cambria Math" w:cs="Arial"/>
                <w:i/>
              </w:rPr>
            </m:ctrlPr>
          </m:sSubPr>
          <m:e>
            <m:r>
              <w:rPr>
                <w:rFonts w:ascii="Cambria Math" w:hAnsi="Cambria Math" w:cs="Arial"/>
              </w:rPr>
              <m:t>T</m:t>
            </m:r>
          </m:e>
          <m:sub>
            <m:r>
              <m:rPr>
                <m:nor/>
              </m:rPr>
              <w:rPr>
                <w:rFonts w:cs="Arial"/>
              </w:rPr>
              <m:t>TA</m:t>
            </m:r>
          </m:sub>
        </m:sSub>
        <m:r>
          <w:rPr>
            <w:rFonts w:ascii="Cambria Math" w:hAnsi="Cambria Math" w:cs="Arial"/>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N</m:t>
                </m:r>
              </m:e>
              <m:sub>
                <m:r>
                  <m:rPr>
                    <m:nor/>
                  </m:rPr>
                  <w:rPr>
                    <w:rFonts w:cs="Arial"/>
                  </w:rPr>
                  <m:t>TA</m:t>
                </m:r>
              </m:sub>
            </m:sSub>
            <m:r>
              <w:rPr>
                <w:rFonts w:ascii="Cambria Math" w:hAnsi="Cambria Math" w:cs="Arial"/>
              </w:rPr>
              <m:t>+</m:t>
            </m:r>
            <m:sSub>
              <m:sSubPr>
                <m:ctrlPr>
                  <w:rPr>
                    <w:rFonts w:ascii="Cambria Math" w:hAnsi="Cambria Math" w:cs="Arial"/>
                    <w:i/>
                  </w:rPr>
                </m:ctrlPr>
              </m:sSubPr>
              <m:e>
                <m:r>
                  <w:rPr>
                    <w:rFonts w:ascii="Cambria Math" w:hAnsi="Cambria Math" w:cs="Arial"/>
                  </w:rPr>
                  <m:t>N</m:t>
                </m:r>
              </m:e>
              <m:sub>
                <m:r>
                  <m:rPr>
                    <m:nor/>
                  </m:rPr>
                  <w:rPr>
                    <w:rFonts w:cs="Arial"/>
                  </w:rPr>
                  <m:t>TA,offset</m:t>
                </m:r>
              </m:sub>
            </m:sSub>
            <m:r>
              <w:rPr>
                <w:rFonts w:ascii="Cambria Math" w:hAnsi="Cambria Math" w:cs="Arial"/>
              </w:rPr>
              <m:t>+</m:t>
            </m:r>
            <m:sSubSup>
              <m:sSubSupPr>
                <m:ctrlPr>
                  <w:rPr>
                    <w:rFonts w:ascii="Cambria Math" w:hAnsi="Cambria Math" w:cs="Arial"/>
                    <w:i/>
                  </w:rPr>
                </m:ctrlPr>
              </m:sSubSupPr>
              <m:e>
                <m:r>
                  <w:rPr>
                    <w:rFonts w:ascii="Cambria Math" w:hAnsi="Cambria Math" w:cs="Arial"/>
                  </w:rPr>
                  <m:t>N</m:t>
                </m:r>
              </m:e>
              <m:sub>
                <m:r>
                  <m:rPr>
                    <m:nor/>
                  </m:rPr>
                  <w:rPr>
                    <w:rFonts w:cs="Arial"/>
                  </w:rPr>
                  <m:t>TA,adj</m:t>
                </m:r>
              </m:sub>
              <m:sup>
                <m:r>
                  <m:rPr>
                    <m:nor/>
                  </m:rPr>
                  <w:rPr>
                    <w:rFonts w:cs="Arial"/>
                  </w:rPr>
                  <m:t>common</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N</m:t>
                </m:r>
              </m:e>
              <m:sub>
                <m:r>
                  <m:rPr>
                    <m:nor/>
                  </m:rPr>
                  <w:rPr>
                    <w:rFonts w:cs="Arial"/>
                  </w:rPr>
                  <m:t>TA,adj</m:t>
                </m:r>
              </m:sub>
              <m:sup>
                <m:r>
                  <m:rPr>
                    <m:nor/>
                  </m:rPr>
                  <w:rPr>
                    <w:rFonts w:cs="Arial"/>
                  </w:rPr>
                  <m:t>UE</m:t>
                </m:r>
              </m:sup>
            </m:sSubSup>
          </m:e>
        </m:d>
        <m:sSub>
          <m:sSubPr>
            <m:ctrlPr>
              <w:rPr>
                <w:rFonts w:ascii="Cambria Math" w:hAnsi="Cambria Math" w:cs="Arial"/>
                <w:i/>
              </w:rPr>
            </m:ctrlPr>
          </m:sSubPr>
          <m:e>
            <m:r>
              <w:rPr>
                <w:rFonts w:ascii="Cambria Math" w:hAnsi="Cambria Math" w:cs="Arial"/>
              </w:rPr>
              <m:t>T</m:t>
            </m:r>
          </m:e>
          <m:sub>
            <m:r>
              <m:rPr>
                <m:nor/>
              </m:rPr>
              <w:rPr>
                <w:rFonts w:cs="Arial"/>
              </w:rPr>
              <m:t>c</m:t>
            </m:r>
          </m:sub>
        </m:sSub>
      </m:oMath>
      <w:r>
        <w:rPr>
          <w:rFonts w:cs="Arial"/>
        </w:rPr>
        <w:t>, for the first UL transmission, where</w:t>
      </w:r>
    </w:p>
    <w:p w14:paraId="655AE77F" w14:textId="77777777" w:rsidR="001D3DDF" w:rsidRDefault="00A30C38">
      <w:pPr>
        <w:pStyle w:val="afe"/>
        <w:numPr>
          <w:ilvl w:val="0"/>
          <w:numId w:val="13"/>
        </w:numPr>
        <w:rPr>
          <w:rFonts w:cs="Arial"/>
        </w:rPr>
      </w:pPr>
      <m:oMath>
        <m:sSub>
          <m:sSubPr>
            <m:ctrlPr>
              <w:rPr>
                <w:rFonts w:ascii="Cambria Math" w:hAnsi="Cambria Math" w:cs="Arial"/>
                <w:i/>
              </w:rPr>
            </m:ctrlPr>
          </m:sSubPr>
          <m:e>
            <m:r>
              <w:rPr>
                <w:rFonts w:ascii="Cambria Math" w:hAnsi="Cambria Math" w:cs="Arial"/>
              </w:rPr>
              <m:t>N</m:t>
            </m:r>
          </m:e>
          <m:sub>
            <m:r>
              <m:rPr>
                <m:nor/>
              </m:rPr>
              <w:rPr>
                <w:rFonts w:cs="Arial"/>
                <w:lang w:val="en-GB"/>
              </w:rPr>
              <m:t>TA,offset</m:t>
            </m:r>
          </m:sub>
        </m:sSub>
      </m:oMath>
      <w:r w:rsidR="00FF2117">
        <w:rPr>
          <w:rFonts w:cs="Arial"/>
        </w:rPr>
        <w:t xml:space="preserve"> is configured by parameter </w:t>
      </w:r>
      <w:r w:rsidR="00FF2117">
        <w:rPr>
          <w:rFonts w:eastAsia="等线" w:cs="Arial"/>
          <w:i/>
          <w:szCs w:val="20"/>
          <w:lang w:val="en-GB" w:eastAsia="zh-CN"/>
        </w:rPr>
        <w:t>n-</w:t>
      </w:r>
      <w:proofErr w:type="spellStart"/>
      <w:r w:rsidR="00FF2117">
        <w:rPr>
          <w:rFonts w:eastAsia="等线" w:cs="Arial"/>
          <w:i/>
          <w:szCs w:val="20"/>
          <w:lang w:val="en-GB" w:eastAsia="zh-CN"/>
        </w:rPr>
        <w:t>TimingAdvanceOffset</w:t>
      </w:r>
      <w:proofErr w:type="spellEnd"/>
      <w:r w:rsidR="00FF2117">
        <w:rPr>
          <w:rFonts w:cs="Arial"/>
        </w:rPr>
        <w:t xml:space="preserve"> or a default value is used if not configured,</w:t>
      </w:r>
    </w:p>
    <w:p w14:paraId="2C6211D0" w14:textId="77777777" w:rsidR="001D3DDF" w:rsidRDefault="00A30C38">
      <w:pPr>
        <w:pStyle w:val="afe"/>
        <w:numPr>
          <w:ilvl w:val="0"/>
          <w:numId w:val="13"/>
        </w:numPr>
        <w:rPr>
          <w:rFonts w:cs="Arial"/>
        </w:rPr>
      </w:pPr>
      <m:oMath>
        <m:sSubSup>
          <m:sSubSupPr>
            <m:ctrlPr>
              <w:rPr>
                <w:rFonts w:ascii="Cambria Math" w:hAnsi="Cambria Math" w:cs="Arial"/>
                <w:i/>
              </w:rPr>
            </m:ctrlPr>
          </m:sSubSupPr>
          <m:e>
            <m:r>
              <w:rPr>
                <w:rFonts w:ascii="Cambria Math" w:hAnsi="Cambria Math" w:cs="Arial"/>
              </w:rPr>
              <m:t>N</m:t>
            </m:r>
          </m:e>
          <m:sub>
            <m:r>
              <m:rPr>
                <m:nor/>
              </m:rPr>
              <w:rPr>
                <w:rFonts w:cs="Arial"/>
                <w:lang w:val="en-GB"/>
              </w:rPr>
              <m:t>TA,adj</m:t>
            </m:r>
          </m:sub>
          <m:sup>
            <m:r>
              <m:rPr>
                <m:nor/>
              </m:rPr>
              <w:rPr>
                <w:rFonts w:cs="Arial"/>
                <w:lang w:val="en-GB"/>
              </w:rPr>
              <m:t>common</m:t>
            </m:r>
          </m:sup>
        </m:sSubSup>
      </m:oMath>
      <w:r w:rsidR="00FF2117">
        <w:rPr>
          <w:rFonts w:cs="Arial"/>
        </w:rPr>
        <w:t xml:space="preserve"> is configured by common TA parameter, </w:t>
      </w:r>
    </w:p>
    <w:p w14:paraId="5F7D8C21" w14:textId="77777777" w:rsidR="001D3DDF" w:rsidRDefault="00A30C38">
      <w:pPr>
        <w:pStyle w:val="afe"/>
        <w:numPr>
          <w:ilvl w:val="0"/>
          <w:numId w:val="13"/>
        </w:numPr>
        <w:rPr>
          <w:rFonts w:cs="Arial"/>
        </w:rPr>
      </w:pPr>
      <m:oMath>
        <m:sSubSup>
          <m:sSubSupPr>
            <m:ctrlPr>
              <w:rPr>
                <w:rFonts w:ascii="Cambria Math" w:hAnsi="Cambria Math" w:cs="Arial"/>
                <w:i/>
              </w:rPr>
            </m:ctrlPr>
          </m:sSubSupPr>
          <m:e>
            <m:r>
              <w:rPr>
                <w:rFonts w:ascii="Cambria Math" w:hAnsi="Cambria Math" w:cs="Arial"/>
              </w:rPr>
              <m:t>N</m:t>
            </m:r>
          </m:e>
          <m:sub>
            <m:r>
              <m:rPr>
                <m:nor/>
              </m:rPr>
              <w:rPr>
                <w:rFonts w:cs="Arial"/>
                <w:lang w:val="en-GB"/>
              </w:rPr>
              <m:t>TA,adj</m:t>
            </m:r>
          </m:sub>
          <m:sup>
            <m:r>
              <m:rPr>
                <m:nor/>
              </m:rPr>
              <w:rPr>
                <w:rFonts w:cs="Arial"/>
                <w:lang w:val="en-GB"/>
              </w:rPr>
              <m:t>UE</m:t>
            </m:r>
          </m:sup>
        </m:sSubSup>
      </m:oMath>
      <w:r w:rsidR="00FF2117">
        <w:rPr>
          <w:rFonts w:cs="Arial"/>
        </w:rPr>
        <w:t xml:space="preserve"> is computed based on UE location and ephemeris. </w:t>
      </w:r>
    </w:p>
    <w:p w14:paraId="17BF4B7F" w14:textId="77777777" w:rsidR="001D3DDF" w:rsidRDefault="00FF2117">
      <w:pPr>
        <w:rPr>
          <w:rFonts w:cs="Arial"/>
        </w:rPr>
      </w:pPr>
      <w:r>
        <w:rPr>
          <w:rFonts w:eastAsiaTheme="minorEastAsia" w:cs="Arial"/>
        </w:rPr>
        <w:t>The only uncertainty is</w:t>
      </w:r>
      <w:r>
        <w:rPr>
          <w:rFonts w:asciiTheme="minorHAnsi" w:eastAsiaTheme="minorEastAsia" w:hAnsiTheme="minorHAnsi" w:cs="Arial"/>
        </w:rPr>
        <w:t xml:space="preserve"> </w:t>
      </w:r>
      <m:oMath>
        <m:sSub>
          <m:sSubPr>
            <m:ctrlPr>
              <w:rPr>
                <w:rFonts w:ascii="Cambria Math" w:hAnsi="Cambria Math" w:cs="Arial"/>
                <w:i/>
              </w:rPr>
            </m:ctrlPr>
          </m:sSubPr>
          <m:e>
            <m:r>
              <w:rPr>
                <w:rFonts w:ascii="Cambria Math" w:hAnsi="Cambria Math" w:cs="Arial"/>
              </w:rPr>
              <m:t>N</m:t>
            </m:r>
          </m:e>
          <m:sub>
            <m:r>
              <m:rPr>
                <m:nor/>
              </m:rPr>
              <w:rPr>
                <w:rFonts w:cs="Arial"/>
              </w:rPr>
              <m:t>TA</m:t>
            </m:r>
          </m:sub>
        </m:sSub>
      </m:oMath>
      <w:r>
        <w:rPr>
          <w:rFonts w:cs="Arial"/>
        </w:rPr>
        <w:t xml:space="preserve">. In LTE RACH-less, two cases are supported: N_TA equals 0 and N_TA equals a source serving cell. To check the feasibility for NTN, </w:t>
      </w:r>
      <w:r>
        <w:t xml:space="preserve">RAN2 have listed all 4 scenarios and asked RAN1 and RAN4. </w:t>
      </w:r>
    </w:p>
    <w:p w14:paraId="23FFB808" w14:textId="77777777" w:rsidR="001D3DDF" w:rsidRDefault="00FF2117">
      <w:pPr>
        <w:numPr>
          <w:ilvl w:val="0"/>
          <w:numId w:val="14"/>
        </w:numPr>
        <w:spacing w:after="0"/>
        <w:jc w:val="left"/>
        <w:textAlignment w:val="baseline"/>
        <w:rPr>
          <w:rFonts w:ascii="Times" w:eastAsia="宋体" w:hAnsi="Times" w:cs="Times"/>
          <w:lang w:val="en-US" w:eastAsia="zh-CN"/>
        </w:rPr>
      </w:pPr>
      <w:r>
        <w:rPr>
          <w:rFonts w:ascii="Times" w:eastAsia="宋体" w:hAnsi="Times" w:cs="Times"/>
          <w:lang w:val="en-US" w:eastAsia="zh-CN" w:bidi="ar"/>
        </w:rPr>
        <w:t>Intra-satellite handover with the same feeder link. i.e., with same gateway/gNB</w:t>
      </w:r>
    </w:p>
    <w:p w14:paraId="2443C31B" w14:textId="77777777" w:rsidR="001D3DDF" w:rsidRDefault="00FF2117">
      <w:pPr>
        <w:numPr>
          <w:ilvl w:val="0"/>
          <w:numId w:val="14"/>
        </w:numPr>
        <w:spacing w:after="0"/>
        <w:jc w:val="left"/>
        <w:textAlignment w:val="baseline"/>
        <w:rPr>
          <w:rFonts w:ascii="Times" w:eastAsia="宋体" w:hAnsi="Times" w:cs="Times"/>
          <w:lang w:val="en-US" w:eastAsia="zh-CN"/>
        </w:rPr>
      </w:pPr>
      <w:r>
        <w:rPr>
          <w:rFonts w:ascii="Times" w:eastAsia="宋体" w:hAnsi="Times" w:cs="Times"/>
          <w:lang w:val="en-US" w:eastAsia="zh-CN" w:bidi="ar"/>
        </w:rPr>
        <w:t>Intra-satellite handover with different feeder links, i.e., with gateway/gNB switch</w:t>
      </w:r>
    </w:p>
    <w:p w14:paraId="56A09F20" w14:textId="77777777" w:rsidR="001D3DDF" w:rsidRDefault="00FF2117">
      <w:pPr>
        <w:numPr>
          <w:ilvl w:val="0"/>
          <w:numId w:val="14"/>
        </w:numPr>
        <w:spacing w:after="0"/>
        <w:jc w:val="left"/>
        <w:textAlignment w:val="baseline"/>
        <w:rPr>
          <w:rFonts w:ascii="Times" w:eastAsia="宋体" w:hAnsi="Times" w:cs="Times"/>
          <w:lang w:val="en-US" w:eastAsia="zh-CN"/>
        </w:rPr>
      </w:pPr>
      <w:r>
        <w:rPr>
          <w:rFonts w:ascii="Times" w:eastAsia="宋体" w:hAnsi="Times" w:cs="Times"/>
          <w:lang w:val="en-US" w:eastAsia="zh-CN" w:bidi="ar"/>
        </w:rPr>
        <w:t>Inter-satellite handover with gateway/gNB switch</w:t>
      </w:r>
    </w:p>
    <w:p w14:paraId="6B0570EE" w14:textId="77777777" w:rsidR="001D3DDF" w:rsidRDefault="00FF2117">
      <w:pPr>
        <w:numPr>
          <w:ilvl w:val="0"/>
          <w:numId w:val="14"/>
        </w:numPr>
        <w:spacing w:after="0"/>
        <w:jc w:val="left"/>
        <w:textAlignment w:val="baseline"/>
        <w:rPr>
          <w:rFonts w:ascii="Times" w:eastAsia="宋体" w:hAnsi="Times" w:cs="Times"/>
          <w:lang w:val="en-US" w:eastAsia="zh-CN"/>
        </w:rPr>
      </w:pPr>
      <w:r>
        <w:rPr>
          <w:rFonts w:ascii="Times" w:eastAsia="宋体" w:hAnsi="Times" w:cs="Times"/>
          <w:lang w:val="en-US" w:eastAsia="zh-CN" w:bidi="ar"/>
        </w:rPr>
        <w:t>Inter-satellite handover with same gateway/gNB</w:t>
      </w:r>
    </w:p>
    <w:p w14:paraId="4ACA404A" w14:textId="77777777" w:rsidR="001D3DDF" w:rsidRDefault="001D3DDF">
      <w:pPr>
        <w:rPr>
          <w:lang w:val="en-US"/>
        </w:rPr>
      </w:pPr>
    </w:p>
    <w:p w14:paraId="4C112B07" w14:textId="77777777" w:rsidR="001D3DDF" w:rsidRDefault="00FF2117">
      <w:pPr>
        <w:rPr>
          <w:lang w:val="en-US"/>
        </w:rPr>
      </w:pPr>
      <w:r>
        <w:rPr>
          <w:lang w:val="en-US"/>
        </w:rPr>
        <w:t>RAN1 and RAN4 have replied respectively in R2-2300020 and</w:t>
      </w:r>
      <w:r>
        <w:t xml:space="preserve"> </w:t>
      </w:r>
      <w:r>
        <w:rPr>
          <w:lang w:val="en-US"/>
        </w:rPr>
        <w:t xml:space="preserve">R2-2301998 as follows. </w:t>
      </w:r>
    </w:p>
    <w:tbl>
      <w:tblPr>
        <w:tblStyle w:val="af6"/>
        <w:tblW w:w="0" w:type="auto"/>
        <w:tblLook w:val="04A0" w:firstRow="1" w:lastRow="0" w:firstColumn="1" w:lastColumn="0" w:noHBand="0" w:noVBand="1"/>
      </w:tblPr>
      <w:tblGrid>
        <w:gridCol w:w="9629"/>
      </w:tblGrid>
      <w:tr w:rsidR="001D3DDF" w14:paraId="1D9E5C6D" w14:textId="77777777">
        <w:tc>
          <w:tcPr>
            <w:tcW w:w="9629" w:type="dxa"/>
          </w:tcPr>
          <w:p w14:paraId="49AC84B5" w14:textId="77777777" w:rsidR="001D3DDF" w:rsidRDefault="00FF2117">
            <w:pPr>
              <w:rPr>
                <w:b/>
                <w:bCs/>
                <w:lang w:val="en-US" w:eastAsia="zh-CN"/>
              </w:rPr>
            </w:pPr>
            <w:r>
              <w:rPr>
                <w:b/>
                <w:bCs/>
                <w:lang w:val="en-US" w:eastAsia="zh-CN"/>
              </w:rPr>
              <w:t>RAN1 response</w:t>
            </w:r>
          </w:p>
          <w:p w14:paraId="7A6BF36F" w14:textId="77777777" w:rsidR="001D3DDF" w:rsidRDefault="00FF2117">
            <w:pPr>
              <w:spacing w:after="120"/>
              <w:rPr>
                <w:rFonts w:cs="Times"/>
                <w:lang w:val="en-US" w:eastAsia="zh-CN"/>
              </w:rPr>
            </w:pPr>
            <w:r>
              <w:rPr>
                <w:rFonts w:eastAsia="等线" w:cs="Times"/>
                <w:lang w:val="en-US" w:eastAsia="zh-CN" w:bidi="ar"/>
              </w:rPr>
              <w:t xml:space="preserve">For scenario (1), from RAN1 perspective the RACH-less handover </w:t>
            </w:r>
            <w:r>
              <w:rPr>
                <w:rFonts w:eastAsia="等线" w:cs="Times"/>
                <w:highlight w:val="yellow"/>
                <w:lang w:val="en-US" w:eastAsia="zh-CN" w:bidi="ar"/>
              </w:rPr>
              <w:t>is</w:t>
            </w:r>
            <w:r>
              <w:rPr>
                <w:rFonts w:eastAsia="等线" w:cs="Times"/>
                <w:lang w:val="en-US" w:eastAsia="zh-CN" w:bidi="ar"/>
              </w:rPr>
              <w:t xml:space="preserve"> possible, assuming the following notes can be satisfied, when UE UL transmission synchronization can be maintained by applying pre-compensation using the assistance information, e.g., epoch time, ephemeris, common TA, of the target cell. </w:t>
            </w:r>
          </w:p>
          <w:p w14:paraId="1A66E7CE" w14:textId="77777777" w:rsidR="001D3DDF" w:rsidRDefault="00FF2117">
            <w:pPr>
              <w:spacing w:after="120"/>
              <w:rPr>
                <w:rFonts w:cs="Times"/>
                <w:lang w:val="en-US" w:eastAsia="zh-CN"/>
              </w:rPr>
            </w:pPr>
            <w:r>
              <w:rPr>
                <w:rFonts w:eastAsia="等线" w:cs="Times"/>
                <w:lang w:val="en-US" w:eastAsia="zh-CN" w:bidi="ar"/>
              </w:rPr>
              <w:t xml:space="preserve">For scenario (2)-(4), from RAN1 perspective the RACH-less handover </w:t>
            </w:r>
            <w:r>
              <w:rPr>
                <w:rFonts w:eastAsia="等线" w:cs="Times"/>
                <w:highlight w:val="yellow"/>
                <w:lang w:val="en-US" w:eastAsia="zh-CN" w:bidi="ar"/>
              </w:rPr>
              <w:t>may be</w:t>
            </w:r>
            <w:r>
              <w:rPr>
                <w:rFonts w:eastAsia="等线" w:cs="Times"/>
                <w:lang w:val="en-US" w:eastAsia="zh-CN" w:bidi="ar"/>
              </w:rPr>
              <w:t xml:space="preserve"> possible, assuming the following notes can be satisfied, when UE UL transmission synchronization can be maintained by applying pre-compensation using the assistance information, e.g., epoch time, ephemeris, common TA, of the target cell. </w:t>
            </w:r>
          </w:p>
          <w:p w14:paraId="78D794B0" w14:textId="77777777" w:rsidR="001D3DDF" w:rsidRDefault="00FF2117">
            <w:pPr>
              <w:spacing w:after="0"/>
              <w:rPr>
                <w:lang w:val="en-US" w:eastAsia="zh-CN"/>
              </w:rPr>
            </w:pPr>
            <w:r>
              <w:rPr>
                <w:rFonts w:eastAsia="等线" w:cs="Times"/>
                <w:lang w:val="en-US" w:eastAsia="zh-CN" w:bidi="ar"/>
              </w:rPr>
              <w:t>Note 1: RAN1 assumes that the RAN4 UL synch</w:t>
            </w:r>
            <w:r>
              <w:rPr>
                <w:rFonts w:eastAsia="宋体" w:cs="Times"/>
                <w:lang w:val="en-US" w:eastAsia="zh-CN" w:bidi="ar"/>
              </w:rPr>
              <w:t>ro</w:t>
            </w:r>
            <w:r>
              <w:rPr>
                <w:rFonts w:eastAsia="等线" w:cs="Times"/>
                <w:lang w:val="en-US" w:eastAsia="zh-CN" w:bidi="ar"/>
              </w:rPr>
              <w:t>nization requirement specified in Table 7.1C.2-1 of TS38.133 applies to the first UL transmission in the target cell.</w:t>
            </w:r>
          </w:p>
          <w:p w14:paraId="01700F64" w14:textId="77777777" w:rsidR="001D3DDF" w:rsidRDefault="00FF2117">
            <w:pPr>
              <w:spacing w:after="0"/>
              <w:rPr>
                <w:rFonts w:cs="Times"/>
                <w:lang w:val="en-US"/>
              </w:rPr>
            </w:pPr>
            <w:r>
              <w:rPr>
                <w:rFonts w:eastAsia="等线" w:cs="Times"/>
                <w:lang w:val="en-US" w:eastAsia="zh-CN" w:bidi="ar"/>
              </w:rPr>
              <w:lastRenderedPageBreak/>
              <w:t>Note 2: gNB is expected to provide valid assistance information of the target cell to UE.</w:t>
            </w:r>
          </w:p>
          <w:p w14:paraId="430B0EB9" w14:textId="77777777" w:rsidR="001D3DDF" w:rsidRDefault="00FF2117">
            <w:pPr>
              <w:spacing w:after="0"/>
              <w:rPr>
                <w:rFonts w:eastAsia="等线" w:cs="Times"/>
                <w:lang w:val="en-US" w:eastAsia="zh-CN" w:bidi="ar"/>
              </w:rPr>
            </w:pPr>
            <w:r>
              <w:rPr>
                <w:rFonts w:eastAsia="等线" w:cs="Times"/>
                <w:lang w:val="en-US" w:eastAsia="zh-CN" w:bidi="ar"/>
              </w:rPr>
              <w:t>Note 3: gNB is expected to ensure the UE can perform the UL transmission while respecting common TA and UE processing time.</w:t>
            </w:r>
          </w:p>
          <w:p w14:paraId="1A40AD2C" w14:textId="77777777" w:rsidR="001D3DDF" w:rsidRDefault="001D3DDF">
            <w:pPr>
              <w:spacing w:after="0"/>
              <w:rPr>
                <w:rFonts w:cs="Times"/>
                <w:lang w:val="en-US" w:eastAsia="zh-CN"/>
              </w:rPr>
            </w:pPr>
          </w:p>
          <w:p w14:paraId="3E402762" w14:textId="77777777" w:rsidR="001D3DDF" w:rsidRDefault="00FF2117">
            <w:pPr>
              <w:spacing w:after="120"/>
              <w:ind w:left="1985" w:hanging="1985"/>
              <w:rPr>
                <w:rFonts w:ascii="Times" w:eastAsia="Times" w:hAnsi="Times" w:cs="Times"/>
                <w:b/>
                <w:lang w:val="en-US"/>
              </w:rPr>
            </w:pPr>
            <w:r>
              <w:rPr>
                <w:rFonts w:ascii="Times" w:eastAsia="Times" w:hAnsi="Times" w:cs="Times"/>
                <w:b/>
                <w:lang w:val="en-US" w:eastAsia="zh-CN" w:bidi="ar"/>
              </w:rPr>
              <w:t>To RAN2:</w:t>
            </w:r>
          </w:p>
          <w:p w14:paraId="3E33AF7F" w14:textId="77777777" w:rsidR="001D3DDF" w:rsidRDefault="00FF2117">
            <w:pPr>
              <w:spacing w:after="120"/>
              <w:rPr>
                <w:rFonts w:ascii="Times" w:eastAsia="Times" w:hAnsi="Times" w:cs="Times"/>
                <w:lang w:val="en-US" w:eastAsia="zh-CN"/>
              </w:rPr>
            </w:pPr>
            <w:r>
              <w:rPr>
                <w:rFonts w:ascii="Times" w:eastAsia="Times" w:hAnsi="Times" w:cs="Times"/>
                <w:lang w:val="en-US" w:eastAsia="zh-CN" w:bidi="ar"/>
              </w:rPr>
              <w:t xml:space="preserve">RAN1 </w:t>
            </w:r>
            <w:r>
              <w:rPr>
                <w:rFonts w:eastAsia="等线"/>
                <w:lang w:val="en-US" w:eastAsia="zh-CN" w:bidi="ar"/>
              </w:rPr>
              <w:t>respectfully</w:t>
            </w:r>
            <w:r>
              <w:rPr>
                <w:rFonts w:ascii="Times" w:eastAsia="Times" w:hAnsi="Times" w:cs="Times"/>
                <w:lang w:val="en-US" w:eastAsia="zh-CN" w:bidi="ar"/>
              </w:rPr>
              <w:t xml:space="preserve"> asks RAN2 to take the above response into account in the future work.</w:t>
            </w:r>
          </w:p>
          <w:p w14:paraId="5FE06D42" w14:textId="77777777" w:rsidR="001D3DDF" w:rsidRDefault="00FF2117">
            <w:pPr>
              <w:spacing w:after="120"/>
              <w:rPr>
                <w:rFonts w:ascii="Times" w:eastAsia="Times" w:hAnsi="Times" w:cs="Times"/>
                <w:b/>
                <w:bCs/>
                <w:lang w:val="en-US" w:eastAsia="zh-CN"/>
              </w:rPr>
            </w:pPr>
            <w:r>
              <w:rPr>
                <w:rFonts w:ascii="Times" w:eastAsia="Times" w:hAnsi="Times" w:cs="Times"/>
                <w:b/>
                <w:bCs/>
                <w:lang w:val="en-US" w:eastAsia="zh-CN" w:bidi="ar"/>
              </w:rPr>
              <w:t xml:space="preserve">To RAN4: </w:t>
            </w:r>
          </w:p>
          <w:p w14:paraId="3FCC59D0" w14:textId="77777777" w:rsidR="001D3DDF" w:rsidRDefault="00FF2117">
            <w:pPr>
              <w:spacing w:after="120"/>
              <w:rPr>
                <w:rFonts w:eastAsia="Malgun Gothic"/>
                <w:lang w:val="en-US" w:eastAsia="zh-CN"/>
              </w:rPr>
            </w:pPr>
            <w:r>
              <w:rPr>
                <w:rFonts w:eastAsia="等线"/>
                <w:lang w:val="en-US" w:eastAsia="zh-CN" w:bidi="ar"/>
              </w:rPr>
              <w:t>RAN1 respectfully asks RAN4 whether RAN1’s assumption in Note 1 is correct.</w:t>
            </w:r>
          </w:p>
        </w:tc>
      </w:tr>
    </w:tbl>
    <w:p w14:paraId="5F4C8F99" w14:textId="77777777" w:rsidR="001D3DDF" w:rsidRDefault="001D3DDF">
      <w:pPr>
        <w:rPr>
          <w:lang w:val="en-US"/>
        </w:rPr>
      </w:pPr>
    </w:p>
    <w:tbl>
      <w:tblPr>
        <w:tblStyle w:val="af6"/>
        <w:tblW w:w="0" w:type="auto"/>
        <w:tblLook w:val="04A0" w:firstRow="1" w:lastRow="0" w:firstColumn="1" w:lastColumn="0" w:noHBand="0" w:noVBand="1"/>
      </w:tblPr>
      <w:tblGrid>
        <w:gridCol w:w="9629"/>
      </w:tblGrid>
      <w:tr w:rsidR="001D3DDF" w14:paraId="3B9C3B07" w14:textId="77777777">
        <w:tc>
          <w:tcPr>
            <w:tcW w:w="9629" w:type="dxa"/>
          </w:tcPr>
          <w:p w14:paraId="172DBDCC" w14:textId="77777777" w:rsidR="001D3DDF" w:rsidRDefault="00FF2117">
            <w:pPr>
              <w:spacing w:after="120" w:line="260" w:lineRule="exact"/>
              <w:rPr>
                <w:rFonts w:ascii="Times New Roman" w:eastAsia="宋体" w:hAnsi="Times New Roman"/>
                <w:sz w:val="22"/>
                <w:szCs w:val="22"/>
                <w:lang w:eastAsia="zh-CN"/>
              </w:rPr>
            </w:pPr>
            <w:r>
              <w:rPr>
                <w:rFonts w:ascii="Times New Roman" w:eastAsia="宋体" w:hAnsi="Times New Roman"/>
                <w:sz w:val="22"/>
                <w:szCs w:val="22"/>
                <w:lang w:eastAsia="zh-CN"/>
              </w:rPr>
              <w:t xml:space="preserve">RAN4 would like to thank RAN1 for the liaison in R1-2213001 regarding RACH-less handover in NTN. </w:t>
            </w:r>
          </w:p>
          <w:p w14:paraId="50D6ED16" w14:textId="77777777" w:rsidR="001D3DDF" w:rsidRDefault="00FF2117">
            <w:pPr>
              <w:pStyle w:val="afe"/>
              <w:numPr>
                <w:ilvl w:val="0"/>
                <w:numId w:val="15"/>
              </w:numPr>
              <w:overflowPunct w:val="0"/>
              <w:autoSpaceDE w:val="0"/>
              <w:autoSpaceDN w:val="0"/>
              <w:adjustRightInd w:val="0"/>
              <w:spacing w:after="180" w:line="360" w:lineRule="auto"/>
              <w:jc w:val="both"/>
              <w:textAlignment w:val="baseline"/>
              <w:rPr>
                <w:rFonts w:ascii="Times New Roman" w:eastAsia="宋体" w:hAnsi="Times New Roman" w:cs="Times New Roman"/>
                <w:lang w:eastAsia="zh-CN"/>
              </w:rPr>
            </w:pPr>
            <w:r>
              <w:rPr>
                <w:rFonts w:ascii="Times New Roman" w:eastAsia="宋体" w:hAnsi="Times New Roman" w:cs="Times New Roman"/>
                <w:lang w:eastAsia="zh-CN"/>
              </w:rPr>
              <w:t xml:space="preserve">For NTN-NTN FR1-FR1 handover, RAN4 confirms that Note 1 in the LS (R1-2213001) is correct, i.e. the timing requirement specified in Table 7.1C.2-1 of TS 38.133 applies to the first UL transmission, including PUCCH, PUSCH, SRS, PRACH, and </w:t>
            </w:r>
            <w:proofErr w:type="spellStart"/>
            <w:r>
              <w:rPr>
                <w:rFonts w:ascii="Times New Roman" w:eastAsia="宋体" w:hAnsi="Times New Roman" w:cs="Times New Roman"/>
                <w:lang w:eastAsia="zh-CN"/>
              </w:rPr>
              <w:t>msgA</w:t>
            </w:r>
            <w:proofErr w:type="spellEnd"/>
            <w:r>
              <w:rPr>
                <w:rFonts w:ascii="Times New Roman" w:eastAsia="宋体" w:hAnsi="Times New Roman" w:cs="Times New Roman"/>
                <w:lang w:eastAsia="zh-CN"/>
              </w:rPr>
              <w:t>, in the target cell, provided that</w:t>
            </w:r>
          </w:p>
          <w:p w14:paraId="605244C0" w14:textId="77777777" w:rsidR="001D3DDF" w:rsidRDefault="00FF2117">
            <w:pPr>
              <w:pStyle w:val="afe"/>
              <w:numPr>
                <w:ilvl w:val="0"/>
                <w:numId w:val="16"/>
              </w:numPr>
              <w:overflowPunct w:val="0"/>
              <w:autoSpaceDE w:val="0"/>
              <w:autoSpaceDN w:val="0"/>
              <w:adjustRightInd w:val="0"/>
              <w:spacing w:after="0" w:line="360" w:lineRule="auto"/>
              <w:ind w:left="1004"/>
              <w:contextualSpacing w:val="0"/>
              <w:textAlignment w:val="baseline"/>
              <w:rPr>
                <w:rFonts w:ascii="Times New Roman" w:eastAsia="宋体" w:hAnsi="Times New Roman" w:cs="Times New Roman"/>
                <w:lang w:eastAsia="zh-CN"/>
              </w:rPr>
            </w:pPr>
            <w:r>
              <w:rPr>
                <w:rFonts w:ascii="Times New Roman" w:eastAsia="宋体" w:hAnsi="Times New Roman" w:cs="Times New Roman"/>
                <w:lang w:eastAsia="zh-CN"/>
              </w:rPr>
              <w:t xml:space="preserve">At least one SSB is available at the UE during the last 160 </w:t>
            </w:r>
            <w:proofErr w:type="spellStart"/>
            <w:r>
              <w:rPr>
                <w:rFonts w:ascii="Times New Roman" w:eastAsia="宋体" w:hAnsi="Times New Roman" w:cs="Times New Roman"/>
                <w:lang w:eastAsia="zh-CN"/>
              </w:rPr>
              <w:t>ms.</w:t>
            </w:r>
            <w:proofErr w:type="spellEnd"/>
          </w:p>
          <w:p w14:paraId="4F2458D5" w14:textId="77777777" w:rsidR="001D3DDF" w:rsidRDefault="00FF2117">
            <w:pPr>
              <w:pStyle w:val="afe"/>
              <w:numPr>
                <w:ilvl w:val="0"/>
                <w:numId w:val="16"/>
              </w:numPr>
              <w:overflowPunct w:val="0"/>
              <w:autoSpaceDE w:val="0"/>
              <w:autoSpaceDN w:val="0"/>
              <w:adjustRightInd w:val="0"/>
              <w:spacing w:after="0" w:line="360" w:lineRule="auto"/>
              <w:ind w:left="1004"/>
              <w:contextualSpacing w:val="0"/>
              <w:textAlignment w:val="baseline"/>
              <w:rPr>
                <w:rFonts w:ascii="Times New Roman" w:eastAsia="宋体" w:hAnsi="Times New Roman" w:cs="Times New Roman"/>
                <w:lang w:eastAsia="zh-CN"/>
              </w:rPr>
            </w:pPr>
            <w:r>
              <w:rPr>
                <w:rFonts w:ascii="Times New Roman" w:eastAsia="宋体" w:hAnsi="Times New Roman" w:cs="Times New Roman"/>
                <w:highlight w:val="yellow"/>
                <w:lang w:eastAsia="zh-CN"/>
              </w:rPr>
              <w:t xml:space="preserve">UE is provided with information such that the UE has valid </w:t>
            </w:r>
            <m:oMath>
              <m:sSubSup>
                <m:sSubSupPr>
                  <m:ctrlPr>
                    <w:rPr>
                      <w:rFonts w:ascii="Cambria Math" w:hAnsi="Cambria Math" w:cs="Arial"/>
                      <w:highlight w:val="yellow"/>
                    </w:rPr>
                  </m:ctrlPr>
                </m:sSubSupPr>
                <m:e>
                  <m:r>
                    <w:rPr>
                      <w:rFonts w:ascii="Cambria Math" w:hAnsi="Cambria Math" w:cs="Arial"/>
                      <w:highlight w:val="yellow"/>
                    </w:rPr>
                    <m:t>N</m:t>
                  </m:r>
                </m:e>
                <m:sub>
                  <m:r>
                    <m:rPr>
                      <m:nor/>
                    </m:rPr>
                    <w:rPr>
                      <w:rFonts w:ascii="Arial" w:hAnsi="Arial" w:cs="Arial"/>
                      <w:highlight w:val="yellow"/>
                    </w:rPr>
                    <m:t>TA,adj</m:t>
                  </m:r>
                </m:sub>
                <m:sup>
                  <m:r>
                    <m:rPr>
                      <m:nor/>
                    </m:rPr>
                    <w:rPr>
                      <w:rFonts w:ascii="Arial" w:hAnsi="Arial" w:cs="Arial"/>
                      <w:highlight w:val="yellow"/>
                    </w:rPr>
                    <m:t>common</m:t>
                  </m:r>
                </m:sup>
              </m:sSubSup>
            </m:oMath>
            <w:r>
              <w:rPr>
                <w:rFonts w:ascii="Arial" w:hAnsi="Arial" w:cs="Arial"/>
                <w:highlight w:val="yellow"/>
              </w:rPr>
              <w:t xml:space="preserve"> </w:t>
            </w:r>
            <w:r>
              <w:rPr>
                <w:rFonts w:ascii="Times New Roman" w:eastAsia="宋体" w:hAnsi="Times New Roman" w:cs="Times New Roman"/>
                <w:highlight w:val="yellow"/>
                <w:lang w:eastAsia="zh-CN"/>
              </w:rPr>
              <w:t>and</w:t>
            </w:r>
            <w:r>
              <w:rPr>
                <w:rFonts w:ascii="Arial" w:hAnsi="Arial" w:cs="Arial"/>
                <w:highlight w:val="yellow"/>
              </w:rPr>
              <w:t xml:space="preserve"> </w:t>
            </w:r>
            <m:oMath>
              <m:sSubSup>
                <m:sSubSupPr>
                  <m:ctrlPr>
                    <w:rPr>
                      <w:rFonts w:ascii="Cambria Math" w:hAnsi="Cambria Math" w:cs="Arial"/>
                      <w:highlight w:val="yellow"/>
                    </w:rPr>
                  </m:ctrlPr>
                </m:sSubSupPr>
                <m:e>
                  <m:r>
                    <w:rPr>
                      <w:rFonts w:ascii="Cambria Math" w:hAnsi="Cambria Math" w:cs="Arial"/>
                      <w:highlight w:val="yellow"/>
                    </w:rPr>
                    <m:t>N</m:t>
                  </m:r>
                </m:e>
                <m:sub>
                  <m:r>
                    <m:rPr>
                      <m:nor/>
                    </m:rPr>
                    <w:rPr>
                      <w:rFonts w:ascii="Arial" w:hAnsi="Arial" w:cs="Arial"/>
                      <w:highlight w:val="yellow"/>
                    </w:rPr>
                    <m:t>TA,adj</m:t>
                  </m:r>
                </m:sub>
                <m:sup>
                  <m:r>
                    <m:rPr>
                      <m:nor/>
                    </m:rPr>
                    <w:rPr>
                      <w:rFonts w:ascii="Arial" w:hAnsi="Arial" w:cs="Arial"/>
                      <w:highlight w:val="yellow"/>
                    </w:rPr>
                    <m:t>UE</m:t>
                  </m:r>
                </m:sup>
              </m:sSubSup>
            </m:oMath>
            <w:r>
              <w:rPr>
                <w:rFonts w:ascii="Arial" w:hAnsi="Arial" w:cs="Arial"/>
                <w:highlight w:val="yellow"/>
              </w:rPr>
              <w:t xml:space="preserve"> </w:t>
            </w:r>
            <w:r>
              <w:rPr>
                <w:rFonts w:ascii="Times New Roman" w:eastAsia="宋体" w:hAnsi="Times New Roman" w:cs="Times New Roman"/>
                <w:highlight w:val="yellow"/>
                <w:lang w:eastAsia="zh-CN"/>
              </w:rPr>
              <w:t>upon handover execution.</w:t>
            </w:r>
          </w:p>
          <w:p w14:paraId="0A496963" w14:textId="77777777" w:rsidR="001D3DDF" w:rsidRDefault="00FF2117">
            <w:pPr>
              <w:pStyle w:val="afe"/>
              <w:numPr>
                <w:ilvl w:val="0"/>
                <w:numId w:val="16"/>
              </w:numPr>
              <w:overflowPunct w:val="0"/>
              <w:autoSpaceDE w:val="0"/>
              <w:autoSpaceDN w:val="0"/>
              <w:adjustRightInd w:val="0"/>
              <w:spacing w:after="0" w:line="360" w:lineRule="auto"/>
              <w:ind w:left="1004"/>
              <w:contextualSpacing w:val="0"/>
              <w:textAlignment w:val="baseline"/>
              <w:rPr>
                <w:rFonts w:ascii="Times New Roman" w:eastAsia="宋体" w:hAnsi="Times New Roman" w:cs="Times New Roman"/>
                <w:highlight w:val="yellow"/>
                <w:lang w:eastAsia="zh-CN"/>
              </w:rPr>
            </w:pPr>
            <w:bookmarkStart w:id="2" w:name="_Hlk132808025"/>
            <w:r>
              <w:rPr>
                <w:rFonts w:ascii="Times New Roman" w:eastAsia="宋体" w:hAnsi="Times New Roman" w:cs="Times New Roman"/>
                <w:highlight w:val="yellow"/>
                <w:lang w:eastAsia="zh-CN"/>
              </w:rPr>
              <w:t>The network and UE have a common understanding of N</w:t>
            </w:r>
            <w:r>
              <w:rPr>
                <w:rFonts w:ascii="Times New Roman" w:eastAsia="宋体" w:hAnsi="Times New Roman" w:cs="Times New Roman"/>
                <w:highlight w:val="yellow"/>
                <w:vertAlign w:val="subscript"/>
                <w:lang w:eastAsia="zh-CN"/>
              </w:rPr>
              <w:t xml:space="preserve">TA </w:t>
            </w:r>
            <w:r>
              <w:rPr>
                <w:rFonts w:ascii="Times New Roman" w:eastAsia="宋体" w:hAnsi="Times New Roman" w:cs="Times New Roman"/>
                <w:highlight w:val="yellow"/>
                <w:lang w:eastAsia="zh-CN"/>
              </w:rPr>
              <w:t>component upon HO execution.</w:t>
            </w:r>
            <w:bookmarkEnd w:id="2"/>
          </w:p>
          <w:p w14:paraId="3D5CB6FC" w14:textId="77777777" w:rsidR="001D3DDF" w:rsidRDefault="00FF2117">
            <w:pPr>
              <w:pStyle w:val="afe"/>
              <w:numPr>
                <w:ilvl w:val="0"/>
                <w:numId w:val="17"/>
              </w:numPr>
              <w:overflowPunct w:val="0"/>
              <w:autoSpaceDE w:val="0"/>
              <w:autoSpaceDN w:val="0"/>
              <w:adjustRightInd w:val="0"/>
              <w:spacing w:after="180" w:line="360" w:lineRule="auto"/>
              <w:textAlignment w:val="baseline"/>
              <w:rPr>
                <w:rFonts w:ascii="Times New Roman" w:eastAsia="宋体" w:hAnsi="Times New Roman" w:cs="Times New Roman"/>
                <w:lang w:eastAsia="zh-CN"/>
              </w:rPr>
            </w:pPr>
            <w:r>
              <w:rPr>
                <w:rFonts w:ascii="Times New Roman" w:eastAsia="宋体" w:hAnsi="Times New Roman" w:cs="Times New Roman"/>
                <w:highlight w:val="yellow"/>
                <w:lang w:eastAsia="zh-CN"/>
              </w:rPr>
              <w:t>RAN4 assumes the determination of the value for N</w:t>
            </w:r>
            <w:r>
              <w:rPr>
                <w:rFonts w:ascii="Times New Roman" w:eastAsia="宋体" w:hAnsi="Times New Roman" w:cs="Times New Roman"/>
                <w:highlight w:val="yellow"/>
                <w:vertAlign w:val="subscript"/>
                <w:lang w:eastAsia="zh-CN"/>
              </w:rPr>
              <w:t>TA</w:t>
            </w:r>
            <w:r>
              <w:rPr>
                <w:rFonts w:ascii="Times New Roman" w:eastAsia="宋体" w:hAnsi="Times New Roman" w:cs="Times New Roman"/>
                <w:highlight w:val="yellow"/>
                <w:lang w:eastAsia="zh-CN"/>
              </w:rPr>
              <w:t xml:space="preserve"> for the different scenarios is up to RAN1.</w:t>
            </w:r>
            <w:r>
              <w:rPr>
                <w:rFonts w:ascii="Times New Roman" w:eastAsia="宋体" w:hAnsi="Times New Roman" w:cs="Times New Roman"/>
                <w:lang w:eastAsia="zh-CN"/>
              </w:rPr>
              <w:t xml:space="preserve"> </w:t>
            </w:r>
          </w:p>
          <w:p w14:paraId="28E4A7FB" w14:textId="77777777" w:rsidR="001D3DDF" w:rsidRDefault="00FF2117">
            <w:pPr>
              <w:pStyle w:val="afe"/>
              <w:numPr>
                <w:ilvl w:val="0"/>
                <w:numId w:val="17"/>
              </w:numPr>
              <w:overflowPunct w:val="0"/>
              <w:autoSpaceDE w:val="0"/>
              <w:autoSpaceDN w:val="0"/>
              <w:adjustRightInd w:val="0"/>
              <w:spacing w:after="180" w:line="360" w:lineRule="auto"/>
              <w:textAlignment w:val="baseline"/>
              <w:rPr>
                <w:rFonts w:ascii="Times New Roman" w:eastAsia="宋体" w:hAnsi="Times New Roman" w:cs="Times New Roman"/>
                <w:lang w:eastAsia="zh-CN"/>
              </w:rPr>
            </w:pPr>
            <w:r>
              <w:rPr>
                <w:rFonts w:ascii="Times New Roman" w:eastAsia="宋体" w:hAnsi="Times New Roman" w:cs="Times New Roman"/>
                <w:lang w:eastAsia="zh-CN"/>
              </w:rPr>
              <w:t>The timing requirement specified in Table 7.1C.2-1 of TS 38.133 are applicable to FR1 only and there are no requirements for other frequency ranges.</w:t>
            </w:r>
          </w:p>
          <w:p w14:paraId="670D1821" w14:textId="77777777" w:rsidR="001D3DDF" w:rsidRDefault="00FF2117">
            <w:pPr>
              <w:pStyle w:val="afe"/>
              <w:numPr>
                <w:ilvl w:val="0"/>
                <w:numId w:val="17"/>
              </w:numPr>
              <w:overflowPunct w:val="0"/>
              <w:autoSpaceDE w:val="0"/>
              <w:autoSpaceDN w:val="0"/>
              <w:adjustRightInd w:val="0"/>
              <w:spacing w:after="180" w:line="360" w:lineRule="auto"/>
              <w:textAlignment w:val="baseline"/>
              <w:rPr>
                <w:rFonts w:ascii="Times New Roman" w:eastAsia="宋体" w:hAnsi="Times New Roman" w:cs="Times New Roman"/>
                <w:lang w:eastAsia="zh-CN"/>
              </w:rPr>
            </w:pPr>
            <w:r>
              <w:rPr>
                <w:rFonts w:ascii="Times New Roman" w:eastAsia="宋体" w:hAnsi="Times New Roman" w:cs="Times New Roman" w:hint="eastAsia"/>
                <w:lang w:eastAsia="zh-CN"/>
              </w:rPr>
              <w:t>T</w:t>
            </w:r>
            <w:r>
              <w:rPr>
                <w:rFonts w:ascii="Times New Roman" w:eastAsia="宋体" w:hAnsi="Times New Roman" w:cs="Times New Roman"/>
                <w:lang w:eastAsia="zh-CN"/>
              </w:rPr>
              <w:t xml:space="preserve">here are no existing RAN4 NR RRM requirements for RACH-less HO and additional </w:t>
            </w:r>
            <w:r>
              <w:rPr>
                <w:rFonts w:ascii="Times New Roman" w:eastAsia="宋体" w:hAnsi="Times New Roman" w:cs="Times New Roman" w:hint="eastAsia"/>
                <w:lang w:eastAsia="zh-CN"/>
              </w:rPr>
              <w:t>RAN4</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work</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will</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be</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required</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to</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introduce</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requirements</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and</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identify</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side</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conditions.</w:t>
            </w:r>
          </w:p>
          <w:p w14:paraId="7C63A2EB" w14:textId="77777777" w:rsidR="001D3DDF" w:rsidRDefault="00FF2117">
            <w:pPr>
              <w:spacing w:after="120"/>
              <w:ind w:left="1985" w:hanging="1985"/>
              <w:rPr>
                <w:rFonts w:ascii="Times New Roman" w:eastAsia="宋体" w:hAnsi="Times New Roman"/>
                <w:b/>
                <w:sz w:val="22"/>
                <w:szCs w:val="24"/>
                <w:lang w:eastAsia="zh-CN"/>
              </w:rPr>
            </w:pPr>
            <w:r>
              <w:rPr>
                <w:rFonts w:ascii="Times New Roman" w:eastAsia="宋体" w:hAnsi="Times New Roman"/>
                <w:b/>
                <w:sz w:val="22"/>
                <w:szCs w:val="24"/>
                <w:lang w:eastAsia="zh-CN"/>
              </w:rPr>
              <w:t xml:space="preserve">To RAN1 </w:t>
            </w:r>
          </w:p>
          <w:p w14:paraId="156E1805" w14:textId="77777777" w:rsidR="001D3DDF" w:rsidRDefault="00FF2117">
            <w:pPr>
              <w:spacing w:before="120" w:after="120"/>
              <w:rPr>
                <w:rFonts w:cs="Arial"/>
              </w:rPr>
            </w:pPr>
            <w:r>
              <w:rPr>
                <w:rFonts w:ascii="Times New Roman" w:eastAsia="宋体" w:hAnsi="Times New Roman"/>
                <w:b/>
                <w:sz w:val="22"/>
                <w:szCs w:val="24"/>
                <w:lang w:eastAsia="zh-CN"/>
              </w:rPr>
              <w:t xml:space="preserve">ACTION: </w:t>
            </w:r>
            <w:r>
              <w:rPr>
                <w:rFonts w:ascii="Times New Roman" w:eastAsia="宋体" w:hAnsi="Times New Roman"/>
                <w:b/>
                <w:color w:val="0070C0"/>
                <w:sz w:val="22"/>
                <w:szCs w:val="24"/>
                <w:lang w:eastAsia="zh-CN"/>
              </w:rPr>
              <w:t xml:space="preserve"> </w:t>
            </w:r>
            <w:r>
              <w:rPr>
                <w:rFonts w:ascii="Times New Roman" w:eastAsia="宋体" w:hAnsi="Times New Roman"/>
                <w:color w:val="000000"/>
                <w:sz w:val="22"/>
                <w:szCs w:val="24"/>
                <w:lang w:eastAsia="zh-CN"/>
              </w:rPr>
              <w:t>RAN4 respectfully asks RAN1 to take the above information into consideration in their future work.</w:t>
            </w:r>
          </w:p>
        </w:tc>
      </w:tr>
    </w:tbl>
    <w:p w14:paraId="739152C2" w14:textId="77777777" w:rsidR="001D3DDF" w:rsidRDefault="001D3DDF"/>
    <w:p w14:paraId="2920C6CD" w14:textId="77777777" w:rsidR="001D3DDF" w:rsidRDefault="00FF2117">
      <w:r>
        <w:t xml:space="preserve">RAN4 confirms </w:t>
      </w:r>
      <w:r>
        <w:rPr>
          <w:rFonts w:eastAsia="等线" w:cs="Times"/>
          <w:lang w:val="en-US" w:eastAsia="zh-CN" w:bidi="ar"/>
        </w:rPr>
        <w:t>UL synch</w:t>
      </w:r>
      <w:r>
        <w:rPr>
          <w:rFonts w:eastAsia="宋体" w:cs="Times"/>
          <w:lang w:val="en-US" w:eastAsia="zh-CN" w:bidi="ar"/>
        </w:rPr>
        <w:t>ro</w:t>
      </w:r>
      <w:r>
        <w:rPr>
          <w:rFonts w:eastAsia="等线" w:cs="Times"/>
          <w:lang w:val="en-US" w:eastAsia="zh-CN" w:bidi="ar"/>
        </w:rPr>
        <w:t>nization requirements,</w:t>
      </w:r>
      <w:r>
        <w:t xml:space="preserve"> which includes the requirement for N_TA, i.e., the network and UE have a common understanding of N_TA component upon HO execution. This can be satisfied by RAN2 agreement.</w:t>
      </w:r>
    </w:p>
    <w:p w14:paraId="697776B8" w14:textId="77777777" w:rsidR="001D3DDF" w:rsidRDefault="00FF2117">
      <w:pPr>
        <w:pStyle w:val="Doc-text2"/>
        <w:numPr>
          <w:ilvl w:val="0"/>
          <w:numId w:val="18"/>
        </w:numPr>
        <w:pBdr>
          <w:top w:val="single" w:sz="4" w:space="1" w:color="auto"/>
          <w:left w:val="single" w:sz="4" w:space="4" w:color="auto"/>
          <w:bottom w:val="single" w:sz="4" w:space="1" w:color="auto"/>
          <w:right w:val="single" w:sz="4" w:space="4" w:color="auto"/>
        </w:pBdr>
      </w:pPr>
      <w:r>
        <w:t>In NTN RACH-less handover, network indicates (implicitly or explicitly) whether NTA in the target cell is identical to the source cell or explicitly provided by the NW.</w:t>
      </w:r>
    </w:p>
    <w:p w14:paraId="27125F4A" w14:textId="77777777" w:rsidR="001D3DDF" w:rsidRDefault="001D3DDF"/>
    <w:p w14:paraId="06DE69AF" w14:textId="77777777" w:rsidR="001D3DDF" w:rsidRDefault="00FF2117">
      <w:r>
        <w:t xml:space="preserve">RAN4 also assumes the determination of the value for N_TA for the different scenarios is up to RAN1. </w:t>
      </w:r>
    </w:p>
    <w:p w14:paraId="1D892336" w14:textId="77777777" w:rsidR="001D3DDF" w:rsidRDefault="00FF2117">
      <w:r>
        <w:t>RAN1 confirms given the RAN4 requirement is satisfied, scenario (1) is possible and scenario (2-4) may be possible.</w:t>
      </w:r>
    </w:p>
    <w:p w14:paraId="311890C8" w14:textId="77777777" w:rsidR="001D3DDF" w:rsidRDefault="00FF2117">
      <w:r>
        <w:t xml:space="preserve">Based on these, NTN RACH-less HO for scenario (1) is more possible than for scenario (2-4). From UE perspective, there is no difference to support RACH-less UL synchronization in different </w:t>
      </w:r>
      <w:proofErr w:type="spellStart"/>
      <w:r>
        <w:t>scenrios</w:t>
      </w:r>
      <w:proofErr w:type="spellEnd"/>
      <w:r>
        <w:t>. From NW perspective, N_TA has to be indicated to configure RACH-less HO. So it is proposed to confirm the applicable scenarios.</w:t>
      </w:r>
    </w:p>
    <w:p w14:paraId="16770B0C" w14:textId="77777777" w:rsidR="001D3DDF" w:rsidRDefault="00FF2117">
      <w:pPr>
        <w:jc w:val="left"/>
        <w:rPr>
          <w:rFonts w:cs="Arial"/>
          <w:b/>
          <w:bCs/>
        </w:rPr>
      </w:pPr>
      <w:r>
        <w:rPr>
          <w:rFonts w:cs="Arial"/>
          <w:b/>
          <w:bCs/>
        </w:rPr>
        <w:t>Q</w:t>
      </w:r>
      <w:r>
        <w:rPr>
          <w:rFonts w:eastAsia="宋体" w:cs="Arial" w:hint="eastAsia"/>
          <w:b/>
          <w:bCs/>
          <w:lang w:val="en-US"/>
        </w:rPr>
        <w:t>1</w:t>
      </w:r>
      <w:r>
        <w:rPr>
          <w:rFonts w:cs="Arial"/>
          <w:b/>
          <w:bCs/>
        </w:rPr>
        <w:t>) Do you agree the following proposal?</w:t>
      </w:r>
    </w:p>
    <w:p w14:paraId="6FEF7C49" w14:textId="77777777" w:rsidR="001D3DDF" w:rsidRDefault="00FF2117">
      <w:pPr>
        <w:pStyle w:val="afe"/>
        <w:numPr>
          <w:ilvl w:val="0"/>
          <w:numId w:val="19"/>
        </w:numPr>
        <w:rPr>
          <w:b/>
        </w:rPr>
      </w:pPr>
      <w:r>
        <w:rPr>
          <w:b/>
        </w:rPr>
        <w:lastRenderedPageBreak/>
        <w:t>NTN RACH-less HO is supported for Intra-satellite handover with the same feeder link. i.e., with same gateway/gNB;</w:t>
      </w:r>
    </w:p>
    <w:p w14:paraId="517FEDCF" w14:textId="77777777" w:rsidR="001D3DDF" w:rsidRDefault="00FF2117">
      <w:pPr>
        <w:pStyle w:val="afe"/>
        <w:numPr>
          <w:ilvl w:val="0"/>
          <w:numId w:val="19"/>
        </w:numPr>
      </w:pPr>
      <w:r>
        <w:rPr>
          <w:b/>
        </w:rPr>
        <w:t>NTN RACH-less HO can be supported for intra-satellite handover with different feeder links, i.e., with gateway/gNB switch, inter-satellite handover with gateway/gNB switch, and inter-satellite handover with same gateway/gNB.</w:t>
      </w:r>
    </w:p>
    <w:tbl>
      <w:tblPr>
        <w:tblStyle w:val="af6"/>
        <w:tblW w:w="9713" w:type="dxa"/>
        <w:tblLayout w:type="fixed"/>
        <w:tblLook w:val="04A0" w:firstRow="1" w:lastRow="0" w:firstColumn="1" w:lastColumn="0" w:noHBand="0" w:noVBand="1"/>
      </w:tblPr>
      <w:tblGrid>
        <w:gridCol w:w="1317"/>
        <w:gridCol w:w="1316"/>
        <w:gridCol w:w="7080"/>
      </w:tblGrid>
      <w:tr w:rsidR="001D3DDF" w14:paraId="4D18A64D" w14:textId="77777777">
        <w:tc>
          <w:tcPr>
            <w:tcW w:w="1317" w:type="dxa"/>
            <w:shd w:val="clear" w:color="auto" w:fill="E7E6E6" w:themeFill="background2"/>
          </w:tcPr>
          <w:p w14:paraId="33D3109E"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43313EE3" w14:textId="77777777"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14:paraId="53465ADD" w14:textId="77777777" w:rsidR="001D3DDF" w:rsidRDefault="00FF2117">
            <w:pPr>
              <w:jc w:val="center"/>
              <w:rPr>
                <w:b/>
                <w:i/>
                <w:iCs/>
                <w:lang w:eastAsia="sv-SE"/>
              </w:rPr>
            </w:pPr>
            <w:r>
              <w:rPr>
                <w:b/>
                <w:lang w:eastAsia="sv-SE"/>
              </w:rPr>
              <w:t xml:space="preserve">Comments </w:t>
            </w:r>
          </w:p>
        </w:tc>
      </w:tr>
      <w:tr w:rsidR="001D3DDF" w14:paraId="7FDF2B00" w14:textId="77777777">
        <w:tc>
          <w:tcPr>
            <w:tcW w:w="1317" w:type="dxa"/>
          </w:tcPr>
          <w:p w14:paraId="45B0C5E4" w14:textId="77777777" w:rsidR="001D3DDF" w:rsidRDefault="00FF2117">
            <w:pPr>
              <w:rPr>
                <w:rFonts w:eastAsiaTheme="minorEastAsia"/>
              </w:rPr>
            </w:pPr>
            <w:r>
              <w:rPr>
                <w:rFonts w:eastAsiaTheme="minorEastAsia"/>
              </w:rPr>
              <w:t>Samsung</w:t>
            </w:r>
          </w:p>
        </w:tc>
        <w:tc>
          <w:tcPr>
            <w:tcW w:w="1316" w:type="dxa"/>
          </w:tcPr>
          <w:p w14:paraId="29A4A794" w14:textId="77777777" w:rsidR="001D3DDF" w:rsidRDefault="00FF2117">
            <w:pPr>
              <w:rPr>
                <w:rFonts w:eastAsiaTheme="minorEastAsia"/>
              </w:rPr>
            </w:pPr>
            <w:r>
              <w:rPr>
                <w:rFonts w:eastAsiaTheme="minorEastAsia"/>
              </w:rPr>
              <w:t>Yes</w:t>
            </w:r>
          </w:p>
        </w:tc>
        <w:tc>
          <w:tcPr>
            <w:tcW w:w="7080" w:type="dxa"/>
          </w:tcPr>
          <w:p w14:paraId="2CBD93E3" w14:textId="77777777" w:rsidR="001D3DDF" w:rsidRDefault="001D3DDF">
            <w:pPr>
              <w:rPr>
                <w:rFonts w:eastAsiaTheme="minorEastAsia"/>
              </w:rPr>
            </w:pPr>
          </w:p>
        </w:tc>
      </w:tr>
      <w:tr w:rsidR="001D3DDF" w14:paraId="52FD64C0" w14:textId="77777777">
        <w:tc>
          <w:tcPr>
            <w:tcW w:w="1317" w:type="dxa"/>
          </w:tcPr>
          <w:p w14:paraId="2F81A067" w14:textId="77777777" w:rsidR="001D3DDF" w:rsidRDefault="00FF2117">
            <w:pPr>
              <w:rPr>
                <w:rFonts w:eastAsiaTheme="minorEastAsia"/>
                <w:lang w:val="en-US"/>
              </w:rPr>
            </w:pPr>
            <w:r>
              <w:rPr>
                <w:rFonts w:eastAsiaTheme="minorEastAsia"/>
                <w:lang w:val="en-US"/>
              </w:rPr>
              <w:t>CMCC</w:t>
            </w:r>
          </w:p>
        </w:tc>
        <w:tc>
          <w:tcPr>
            <w:tcW w:w="1316" w:type="dxa"/>
          </w:tcPr>
          <w:p w14:paraId="1AF35D92" w14:textId="77777777" w:rsidR="001D3DDF" w:rsidRDefault="00FF2117">
            <w:pPr>
              <w:rPr>
                <w:rFonts w:eastAsiaTheme="minorEastAsia"/>
                <w:lang w:val="en-US"/>
              </w:rPr>
            </w:pPr>
            <w:r>
              <w:rPr>
                <w:rFonts w:eastAsiaTheme="minorEastAsia"/>
                <w:lang w:val="en-US"/>
              </w:rPr>
              <w:t>Yes</w:t>
            </w:r>
          </w:p>
        </w:tc>
        <w:tc>
          <w:tcPr>
            <w:tcW w:w="7080" w:type="dxa"/>
          </w:tcPr>
          <w:p w14:paraId="05596ED4" w14:textId="77777777" w:rsidR="001D3DDF" w:rsidRDefault="001D3DDF">
            <w:pPr>
              <w:rPr>
                <w:rFonts w:eastAsiaTheme="minorEastAsia"/>
              </w:rPr>
            </w:pPr>
          </w:p>
        </w:tc>
      </w:tr>
      <w:tr w:rsidR="00B67CCF" w14:paraId="59C2D7BF" w14:textId="77777777">
        <w:tc>
          <w:tcPr>
            <w:tcW w:w="1317" w:type="dxa"/>
          </w:tcPr>
          <w:p w14:paraId="5E0EFA42" w14:textId="77777777" w:rsidR="00B67CCF" w:rsidRDefault="00B67CCF" w:rsidP="00C75B3D">
            <w:pPr>
              <w:rPr>
                <w:rFonts w:eastAsiaTheme="minorEastAsia"/>
              </w:rPr>
            </w:pPr>
            <w:r>
              <w:rPr>
                <w:rFonts w:eastAsiaTheme="minorEastAsia"/>
              </w:rPr>
              <w:t>CATT</w:t>
            </w:r>
          </w:p>
        </w:tc>
        <w:tc>
          <w:tcPr>
            <w:tcW w:w="1316" w:type="dxa"/>
          </w:tcPr>
          <w:p w14:paraId="7FA38E04" w14:textId="77777777" w:rsidR="00B67CCF" w:rsidRDefault="00B67CCF" w:rsidP="00C75B3D">
            <w:pPr>
              <w:rPr>
                <w:rFonts w:eastAsiaTheme="minorEastAsia"/>
                <w:lang w:eastAsia="zh-CN"/>
              </w:rPr>
            </w:pPr>
            <w:r>
              <w:rPr>
                <w:rFonts w:eastAsiaTheme="minorEastAsia" w:hint="eastAsia"/>
                <w:lang w:eastAsia="zh-CN"/>
              </w:rPr>
              <w:t>Yes</w:t>
            </w:r>
          </w:p>
        </w:tc>
        <w:tc>
          <w:tcPr>
            <w:tcW w:w="7080" w:type="dxa"/>
          </w:tcPr>
          <w:p w14:paraId="408C19B4" w14:textId="77777777" w:rsidR="00B67CCF" w:rsidRPr="00F10AB2" w:rsidRDefault="00B67CCF" w:rsidP="00C75B3D">
            <w:pPr>
              <w:rPr>
                <w:rFonts w:eastAsiaTheme="minorEastAsia"/>
                <w:lang w:eastAsia="zh-CN"/>
              </w:rPr>
            </w:pPr>
            <w:r>
              <w:rPr>
                <w:rFonts w:eastAsiaTheme="minorEastAsia" w:hint="eastAsia"/>
                <w:lang w:eastAsia="zh-CN"/>
              </w:rPr>
              <w:t xml:space="preserve">We share the same view as </w:t>
            </w:r>
            <w:r w:rsidRPr="00967251">
              <w:rPr>
                <w:rFonts w:eastAsiaTheme="minorEastAsia"/>
                <w:lang w:eastAsia="zh-CN"/>
              </w:rPr>
              <w:t>Rapporteur</w:t>
            </w:r>
            <w:r w:rsidRPr="00967251" w:rsidDel="00967251">
              <w:rPr>
                <w:rFonts w:eastAsiaTheme="minorEastAsia" w:hint="eastAsia"/>
                <w:lang w:eastAsia="zh-CN"/>
              </w:rPr>
              <w:t xml:space="preserve"> </w:t>
            </w:r>
            <w:r>
              <w:rPr>
                <w:rFonts w:eastAsiaTheme="minorEastAsia" w:hint="eastAsia"/>
                <w:lang w:eastAsia="zh-CN"/>
              </w:rPr>
              <w:t xml:space="preserve">that </w:t>
            </w:r>
            <w:r w:rsidRPr="009055D1">
              <w:rPr>
                <w:rFonts w:eastAsiaTheme="minorEastAsia"/>
                <w:lang w:eastAsia="zh-CN"/>
              </w:rPr>
              <w:t>NTN RACH-less HO for scenario (1) is more possible than for scenario (2-4)</w:t>
            </w:r>
            <w:r>
              <w:rPr>
                <w:rFonts w:eastAsiaTheme="minorEastAsia" w:hint="eastAsia"/>
                <w:lang w:eastAsia="zh-CN"/>
              </w:rPr>
              <w:t xml:space="preserve"> based on </w:t>
            </w:r>
            <w:proofErr w:type="spellStart"/>
            <w:r>
              <w:rPr>
                <w:rFonts w:eastAsiaTheme="minorEastAsia" w:hint="eastAsia"/>
                <w:lang w:eastAsia="zh-CN"/>
              </w:rPr>
              <w:t>LSes</w:t>
            </w:r>
            <w:proofErr w:type="spellEnd"/>
            <w:r>
              <w:rPr>
                <w:rFonts w:eastAsiaTheme="minorEastAsia" w:hint="eastAsia"/>
                <w:lang w:eastAsia="zh-CN"/>
              </w:rPr>
              <w:t xml:space="preserve"> from RAN1 and RAN4.</w:t>
            </w:r>
          </w:p>
        </w:tc>
      </w:tr>
      <w:tr w:rsidR="00653D6B" w14:paraId="4E8A8EB0" w14:textId="77777777" w:rsidTr="00653D6B">
        <w:tc>
          <w:tcPr>
            <w:tcW w:w="1317" w:type="dxa"/>
          </w:tcPr>
          <w:p w14:paraId="22DB8D8F"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5BD27240" w14:textId="77777777" w:rsidR="00653D6B" w:rsidRDefault="00653D6B" w:rsidP="00C75B3D">
            <w:pPr>
              <w:rPr>
                <w:rFonts w:eastAsiaTheme="minorEastAsia"/>
                <w:lang w:eastAsia="zh-CN"/>
              </w:rPr>
            </w:pPr>
            <w:r>
              <w:rPr>
                <w:rFonts w:eastAsiaTheme="minorEastAsia" w:hint="eastAsia"/>
                <w:lang w:eastAsia="zh-CN"/>
              </w:rPr>
              <w:t>S</w:t>
            </w:r>
            <w:r>
              <w:rPr>
                <w:rFonts w:eastAsiaTheme="minorEastAsia"/>
                <w:lang w:eastAsia="zh-CN"/>
              </w:rPr>
              <w:t>ee comments</w:t>
            </w:r>
          </w:p>
        </w:tc>
        <w:tc>
          <w:tcPr>
            <w:tcW w:w="7080" w:type="dxa"/>
          </w:tcPr>
          <w:p w14:paraId="3375F025" w14:textId="77777777" w:rsidR="00653D6B" w:rsidRPr="00F10AB2" w:rsidRDefault="00653D6B" w:rsidP="00C75B3D">
            <w:pPr>
              <w:rPr>
                <w:rFonts w:eastAsiaTheme="minorEastAsia"/>
                <w:lang w:eastAsia="zh-CN"/>
              </w:rPr>
            </w:pPr>
            <w:r>
              <w:rPr>
                <w:rFonts w:eastAsiaTheme="minorEastAsia" w:hint="eastAsia"/>
                <w:lang w:eastAsia="zh-CN"/>
              </w:rPr>
              <w:t>W</w:t>
            </w:r>
            <w:r>
              <w:rPr>
                <w:rFonts w:eastAsiaTheme="minorEastAsia"/>
                <w:lang w:eastAsia="zh-CN"/>
              </w:rPr>
              <w:t>e agree the first bullet. For other scenarios except for i</w:t>
            </w:r>
            <w:r w:rsidRPr="00750733">
              <w:rPr>
                <w:rFonts w:eastAsiaTheme="minorEastAsia"/>
                <w:lang w:eastAsia="zh-CN"/>
              </w:rPr>
              <w:t>ntra-satellite handover with the same feeder link</w:t>
            </w:r>
            <w:r>
              <w:rPr>
                <w:rFonts w:eastAsiaTheme="minorEastAsia"/>
                <w:lang w:eastAsia="zh-CN"/>
              </w:rPr>
              <w:t xml:space="preserve">, the source cell </w:t>
            </w:r>
            <w:proofErr w:type="spellStart"/>
            <w:r>
              <w:rPr>
                <w:rFonts w:eastAsiaTheme="minorEastAsia"/>
                <w:lang w:eastAsia="zh-CN"/>
              </w:rPr>
              <w:t>can not</w:t>
            </w:r>
            <w:proofErr w:type="spellEnd"/>
            <w:r>
              <w:rPr>
                <w:rFonts w:eastAsiaTheme="minorEastAsia"/>
                <w:lang w:eastAsia="zh-CN"/>
              </w:rPr>
              <w:t xml:space="preserve"> determine the N_TA for target cell and provide it to UE, so </w:t>
            </w:r>
            <w:r w:rsidRPr="00E41EE8">
              <w:rPr>
                <w:rFonts w:eastAsiaTheme="minorEastAsia"/>
                <w:lang w:eastAsia="zh-CN"/>
              </w:rPr>
              <w:t xml:space="preserve">NTN RACH-less HO </w:t>
            </w:r>
            <w:r>
              <w:rPr>
                <w:rFonts w:eastAsiaTheme="minorEastAsia"/>
                <w:lang w:eastAsia="zh-CN"/>
              </w:rPr>
              <w:t>is not</w:t>
            </w:r>
            <w:r w:rsidRPr="00E41EE8">
              <w:rPr>
                <w:rFonts w:eastAsiaTheme="minorEastAsia"/>
                <w:lang w:eastAsia="zh-CN"/>
              </w:rPr>
              <w:t xml:space="preserve"> supported </w:t>
            </w:r>
            <w:r>
              <w:rPr>
                <w:rFonts w:eastAsiaTheme="minorEastAsia"/>
                <w:lang w:eastAsia="zh-CN"/>
              </w:rPr>
              <w:t>in these scenarios.</w:t>
            </w:r>
          </w:p>
        </w:tc>
      </w:tr>
      <w:tr w:rsidR="001D3DDF" w14:paraId="473E1E02" w14:textId="77777777">
        <w:tc>
          <w:tcPr>
            <w:tcW w:w="1317" w:type="dxa"/>
          </w:tcPr>
          <w:p w14:paraId="3490C836" w14:textId="77777777" w:rsidR="001D3DDF" w:rsidRDefault="00C75B3D">
            <w:pPr>
              <w:rPr>
                <w:rFonts w:eastAsiaTheme="minorEastAsia"/>
              </w:rPr>
            </w:pPr>
            <w:r>
              <w:rPr>
                <w:rFonts w:eastAsiaTheme="minorEastAsia"/>
              </w:rPr>
              <w:t>Thales</w:t>
            </w:r>
          </w:p>
        </w:tc>
        <w:tc>
          <w:tcPr>
            <w:tcW w:w="1316" w:type="dxa"/>
          </w:tcPr>
          <w:p w14:paraId="315D8407" w14:textId="77777777" w:rsidR="001D3DDF" w:rsidRDefault="00C75B3D">
            <w:pPr>
              <w:rPr>
                <w:rFonts w:eastAsiaTheme="minorEastAsia"/>
              </w:rPr>
            </w:pPr>
            <w:r>
              <w:rPr>
                <w:rFonts w:eastAsiaTheme="minorEastAsia"/>
              </w:rPr>
              <w:t>Yes</w:t>
            </w:r>
          </w:p>
        </w:tc>
        <w:tc>
          <w:tcPr>
            <w:tcW w:w="7080" w:type="dxa"/>
          </w:tcPr>
          <w:p w14:paraId="6B9ED429" w14:textId="77777777" w:rsidR="001D3DDF" w:rsidRDefault="001D3DDF">
            <w:pPr>
              <w:rPr>
                <w:rFonts w:eastAsiaTheme="minorEastAsia"/>
              </w:rPr>
            </w:pPr>
          </w:p>
        </w:tc>
      </w:tr>
      <w:tr w:rsidR="00174315" w14:paraId="028CB8B4" w14:textId="77777777">
        <w:tc>
          <w:tcPr>
            <w:tcW w:w="1317" w:type="dxa"/>
          </w:tcPr>
          <w:p w14:paraId="351208F8" w14:textId="78765A23" w:rsidR="00174315" w:rsidRDefault="00174315" w:rsidP="00174315">
            <w:pPr>
              <w:rPr>
                <w:rFonts w:eastAsiaTheme="minorEastAsia"/>
              </w:rPr>
            </w:pPr>
            <w:r>
              <w:rPr>
                <w:rFonts w:eastAsiaTheme="minorEastAsia"/>
              </w:rPr>
              <w:t>NEC</w:t>
            </w:r>
          </w:p>
        </w:tc>
        <w:tc>
          <w:tcPr>
            <w:tcW w:w="1316" w:type="dxa"/>
          </w:tcPr>
          <w:p w14:paraId="0FEEEE8F" w14:textId="6F6CEC7E" w:rsidR="00174315" w:rsidRDefault="00174315" w:rsidP="00174315">
            <w:pPr>
              <w:rPr>
                <w:rFonts w:eastAsiaTheme="minorEastAsia"/>
              </w:rPr>
            </w:pPr>
            <w:r>
              <w:rPr>
                <w:rFonts w:eastAsiaTheme="minorEastAsia"/>
              </w:rPr>
              <w:t>Yes</w:t>
            </w:r>
          </w:p>
        </w:tc>
        <w:tc>
          <w:tcPr>
            <w:tcW w:w="7080" w:type="dxa"/>
          </w:tcPr>
          <w:p w14:paraId="5C429CF8" w14:textId="3E8A1A45" w:rsidR="00174315" w:rsidRDefault="00174315" w:rsidP="00174315">
            <w:pPr>
              <w:rPr>
                <w:rFonts w:eastAsiaTheme="minorEastAsia"/>
              </w:rPr>
            </w:pPr>
          </w:p>
        </w:tc>
      </w:tr>
      <w:tr w:rsidR="004C0032" w14:paraId="3850E029" w14:textId="77777777">
        <w:tc>
          <w:tcPr>
            <w:tcW w:w="1317" w:type="dxa"/>
          </w:tcPr>
          <w:p w14:paraId="6B96865D" w14:textId="00ADF5E6" w:rsidR="004C0032" w:rsidRPr="004C0032" w:rsidRDefault="004C0032" w:rsidP="004C0032">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08AD87BD" w14:textId="2CBF37A5" w:rsidR="004C0032" w:rsidRDefault="004C0032" w:rsidP="004C0032">
            <w:pPr>
              <w:rPr>
                <w:lang w:eastAsia="sv-SE"/>
              </w:rPr>
            </w:pPr>
            <w:r>
              <w:rPr>
                <w:rFonts w:eastAsiaTheme="minorEastAsia"/>
                <w:lang w:eastAsia="zh-CN"/>
              </w:rPr>
              <w:t>S</w:t>
            </w:r>
            <w:r>
              <w:rPr>
                <w:rFonts w:eastAsiaTheme="minorEastAsia" w:hint="eastAsia"/>
                <w:lang w:eastAsia="zh-CN"/>
              </w:rPr>
              <w:t>e</w:t>
            </w:r>
            <w:r>
              <w:rPr>
                <w:rFonts w:eastAsiaTheme="minorEastAsia"/>
                <w:lang w:eastAsia="zh-CN"/>
              </w:rPr>
              <w:t>e comments</w:t>
            </w:r>
          </w:p>
        </w:tc>
        <w:tc>
          <w:tcPr>
            <w:tcW w:w="7080" w:type="dxa"/>
          </w:tcPr>
          <w:p w14:paraId="043D2213" w14:textId="3EC68C89" w:rsidR="004C0032" w:rsidRDefault="004C0032" w:rsidP="004C0032">
            <w:pPr>
              <w:rPr>
                <w:rFonts w:eastAsiaTheme="minorEastAsia"/>
              </w:rPr>
            </w:pPr>
            <w:r>
              <w:rPr>
                <w:rFonts w:eastAsiaTheme="minorEastAsia"/>
                <w:lang w:eastAsia="zh-CN"/>
              </w:rPr>
              <w:t>According to the LS from RAN4,</w:t>
            </w:r>
            <w:r w:rsidRPr="0002245F">
              <w:rPr>
                <w:rFonts w:eastAsiaTheme="minorEastAsia"/>
                <w:lang w:eastAsia="zh-CN"/>
              </w:rPr>
              <w:t xml:space="preserve"> </w:t>
            </w:r>
            <w:r w:rsidRPr="0002245F">
              <w:rPr>
                <w:rFonts w:eastAsiaTheme="minorEastAsia"/>
                <w:i/>
                <w:lang w:eastAsia="zh-CN"/>
              </w:rPr>
              <w:t xml:space="preserve">the timing requirement specified in Table 7.1C.2-1 of TS 38.133 applies to the first UL transmission, including PUCCH, PUSCH, SRS, PRACH, and </w:t>
            </w:r>
            <w:proofErr w:type="spellStart"/>
            <w:r w:rsidRPr="0002245F">
              <w:rPr>
                <w:rFonts w:eastAsiaTheme="minorEastAsia"/>
                <w:i/>
                <w:lang w:eastAsia="zh-CN"/>
              </w:rPr>
              <w:t>msgA</w:t>
            </w:r>
            <w:proofErr w:type="spellEnd"/>
            <w:r>
              <w:rPr>
                <w:rFonts w:eastAsiaTheme="minorEastAsia"/>
                <w:lang w:eastAsia="zh-CN"/>
              </w:rPr>
              <w:t xml:space="preserve">, we understand the requirements are the same for </w:t>
            </w:r>
            <w:proofErr w:type="spellStart"/>
            <w:r>
              <w:rPr>
                <w:rFonts w:eastAsiaTheme="minorEastAsia"/>
                <w:lang w:eastAsia="zh-CN"/>
              </w:rPr>
              <w:t>firsrt</w:t>
            </w:r>
            <w:proofErr w:type="spellEnd"/>
            <w:r>
              <w:rPr>
                <w:rFonts w:eastAsiaTheme="minorEastAsia"/>
                <w:lang w:eastAsia="zh-CN"/>
              </w:rPr>
              <w:t xml:space="preserve"> preamble and PUSCH transmission. So the N</w:t>
            </w:r>
            <w:r w:rsidRPr="0002245F">
              <w:rPr>
                <w:rFonts w:eastAsiaTheme="minorEastAsia"/>
                <w:vertAlign w:val="subscript"/>
                <w:lang w:eastAsia="zh-CN"/>
              </w:rPr>
              <w:t>TA</w:t>
            </w:r>
            <w:r>
              <w:rPr>
                <w:rFonts w:eastAsiaTheme="minorEastAsia"/>
                <w:lang w:eastAsia="zh-CN"/>
              </w:rPr>
              <w:t xml:space="preserve"> for the first PUSCH in the target cell is zero, which is the same as the first preamble transmission. In this way, the RACH-less handover is supported for the both 4 scenarios.</w:t>
            </w:r>
          </w:p>
        </w:tc>
      </w:tr>
      <w:tr w:rsidR="001D3DDF" w14:paraId="158B9744" w14:textId="77777777">
        <w:tc>
          <w:tcPr>
            <w:tcW w:w="1317" w:type="dxa"/>
          </w:tcPr>
          <w:p w14:paraId="11B453A6" w14:textId="441C3393" w:rsidR="001D3DDF" w:rsidRPr="00AC2E6C" w:rsidRDefault="00AC2E6C">
            <w:pPr>
              <w:rPr>
                <w:rFonts w:eastAsia="Yu Mincho"/>
                <w:lang w:val="en-US"/>
              </w:rPr>
            </w:pPr>
            <w:r>
              <w:rPr>
                <w:rFonts w:eastAsia="Yu Mincho" w:hint="eastAsia"/>
                <w:lang w:val="en-US"/>
              </w:rPr>
              <w:t>D</w:t>
            </w:r>
            <w:r>
              <w:rPr>
                <w:rFonts w:eastAsia="Yu Mincho"/>
                <w:lang w:val="en-US"/>
              </w:rPr>
              <w:t>OCOMO</w:t>
            </w:r>
          </w:p>
        </w:tc>
        <w:tc>
          <w:tcPr>
            <w:tcW w:w="1316" w:type="dxa"/>
          </w:tcPr>
          <w:p w14:paraId="4DF9B71C" w14:textId="42B34534" w:rsidR="001D3DDF" w:rsidRPr="00AC2E6C" w:rsidRDefault="00AC2E6C">
            <w:pPr>
              <w:rPr>
                <w:rFonts w:eastAsia="Yu Mincho"/>
                <w:lang w:val="en-US"/>
              </w:rPr>
            </w:pPr>
            <w:r>
              <w:rPr>
                <w:rFonts w:eastAsia="Yu Mincho" w:hint="eastAsia"/>
                <w:lang w:val="en-US"/>
              </w:rPr>
              <w:t>Y</w:t>
            </w:r>
            <w:r>
              <w:rPr>
                <w:rFonts w:eastAsia="Yu Mincho"/>
                <w:lang w:val="en-US"/>
              </w:rPr>
              <w:t>es</w:t>
            </w:r>
          </w:p>
        </w:tc>
        <w:tc>
          <w:tcPr>
            <w:tcW w:w="7080" w:type="dxa"/>
          </w:tcPr>
          <w:p w14:paraId="7FF282A9" w14:textId="77777777" w:rsidR="001D3DDF" w:rsidRDefault="001D3DDF">
            <w:pPr>
              <w:rPr>
                <w:rFonts w:eastAsiaTheme="minorEastAsia"/>
                <w:lang w:val="en-US"/>
              </w:rPr>
            </w:pPr>
          </w:p>
        </w:tc>
      </w:tr>
      <w:tr w:rsidR="001D3DDF" w14:paraId="0BE7FE49" w14:textId="77777777">
        <w:tc>
          <w:tcPr>
            <w:tcW w:w="1317" w:type="dxa"/>
          </w:tcPr>
          <w:p w14:paraId="2736C793" w14:textId="245733ED" w:rsidR="001D3DDF" w:rsidRDefault="00D67987">
            <w:pPr>
              <w:rPr>
                <w:rFonts w:eastAsiaTheme="minorEastAsia"/>
              </w:rPr>
            </w:pPr>
            <w:r>
              <w:rPr>
                <w:rFonts w:eastAsiaTheme="minorEastAsia"/>
              </w:rPr>
              <w:t>MediaTek</w:t>
            </w:r>
          </w:p>
        </w:tc>
        <w:tc>
          <w:tcPr>
            <w:tcW w:w="1316" w:type="dxa"/>
          </w:tcPr>
          <w:p w14:paraId="7B930AE5" w14:textId="53BE0A01" w:rsidR="001D3DDF" w:rsidRDefault="00D67987">
            <w:pPr>
              <w:rPr>
                <w:rFonts w:eastAsiaTheme="minorEastAsia"/>
              </w:rPr>
            </w:pPr>
            <w:r>
              <w:rPr>
                <w:rFonts w:eastAsiaTheme="minorEastAsia"/>
              </w:rPr>
              <w:t>Yes, but</w:t>
            </w:r>
          </w:p>
        </w:tc>
        <w:tc>
          <w:tcPr>
            <w:tcW w:w="7080" w:type="dxa"/>
          </w:tcPr>
          <w:p w14:paraId="5315F1BF" w14:textId="5D39B290" w:rsidR="001D3DDF" w:rsidRDefault="00D67987">
            <w:pPr>
              <w:rPr>
                <w:lang w:eastAsia="sv-SE"/>
              </w:rPr>
            </w:pPr>
            <w:r>
              <w:rPr>
                <w:lang w:eastAsia="sv-SE"/>
              </w:rPr>
              <w:t xml:space="preserve">Scenario 2-4 is also feasible as using the satellite assistance information, the UE can estimate the TA for target cell. </w:t>
            </w:r>
          </w:p>
        </w:tc>
      </w:tr>
      <w:tr w:rsidR="001D3DDF" w14:paraId="48E98CF0" w14:textId="77777777">
        <w:tc>
          <w:tcPr>
            <w:tcW w:w="1317" w:type="dxa"/>
          </w:tcPr>
          <w:p w14:paraId="5E12FE73" w14:textId="2EC22853" w:rsidR="001D3DDF" w:rsidRDefault="008714E0">
            <w:pPr>
              <w:rPr>
                <w:rFonts w:eastAsia="等线"/>
              </w:rPr>
            </w:pPr>
            <w:r>
              <w:rPr>
                <w:rFonts w:eastAsia="等线"/>
              </w:rPr>
              <w:t>Apple</w:t>
            </w:r>
          </w:p>
        </w:tc>
        <w:tc>
          <w:tcPr>
            <w:tcW w:w="1316" w:type="dxa"/>
          </w:tcPr>
          <w:p w14:paraId="19B86A01" w14:textId="4752DAEF" w:rsidR="001D3DDF" w:rsidRDefault="008714E0">
            <w:pPr>
              <w:rPr>
                <w:rFonts w:eastAsia="等线"/>
              </w:rPr>
            </w:pPr>
            <w:r>
              <w:rPr>
                <w:rFonts w:eastAsia="等线"/>
              </w:rPr>
              <w:t>Yes</w:t>
            </w:r>
          </w:p>
        </w:tc>
        <w:tc>
          <w:tcPr>
            <w:tcW w:w="7080" w:type="dxa"/>
          </w:tcPr>
          <w:p w14:paraId="52C7753D" w14:textId="77777777" w:rsidR="001D3DDF" w:rsidRDefault="001D3DDF">
            <w:pPr>
              <w:rPr>
                <w:rFonts w:eastAsia="等线"/>
              </w:rPr>
            </w:pPr>
          </w:p>
        </w:tc>
      </w:tr>
      <w:tr w:rsidR="001D3DDF" w14:paraId="49EA7855" w14:textId="77777777">
        <w:tc>
          <w:tcPr>
            <w:tcW w:w="1317" w:type="dxa"/>
          </w:tcPr>
          <w:p w14:paraId="42D09C9E" w14:textId="57E136E8" w:rsidR="001D3DDF" w:rsidRPr="00325913" w:rsidRDefault="00325913">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58153389" w14:textId="470A9E7D" w:rsidR="001D3DDF" w:rsidRPr="00325913" w:rsidRDefault="00325913">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411D2A2F" w14:textId="5FF46A9B" w:rsidR="00325913" w:rsidRDefault="00325913">
            <w:pPr>
              <w:rPr>
                <w:rFonts w:eastAsiaTheme="minorEastAsia"/>
                <w:lang w:eastAsia="zh-CN"/>
              </w:rPr>
            </w:pPr>
            <w:r>
              <w:rPr>
                <w:rFonts w:eastAsiaTheme="minorEastAsia"/>
                <w:lang w:eastAsia="zh-CN"/>
              </w:rPr>
              <w:t>All scenarios can be supported, and RAN2 only need to focus on how to guarantee RAN1’s assumption for each scenario:</w:t>
            </w:r>
          </w:p>
          <w:p w14:paraId="4066FC51" w14:textId="60A00DE8" w:rsidR="001D3DDF" w:rsidRDefault="00325913">
            <w:pPr>
              <w:rPr>
                <w:rFonts w:eastAsiaTheme="minorEastAsia"/>
                <w:lang w:eastAsia="zh-CN"/>
              </w:rPr>
            </w:pPr>
            <w:r>
              <w:rPr>
                <w:rFonts w:eastAsiaTheme="minorEastAsia"/>
                <w:lang w:eastAsia="zh-CN"/>
              </w:rPr>
              <w:t>“</w:t>
            </w:r>
            <w:r w:rsidRPr="00325913">
              <w:rPr>
                <w:rFonts w:eastAsiaTheme="minorEastAsia"/>
                <w:lang w:eastAsia="zh-CN"/>
              </w:rPr>
              <w:t>assuming the following notes can be satisfied, when UE UL transmission synchronization can be maintained by applying pre-compensation using the assistance information, e.g., epoch time, ephemeris, common TA, of the target cell</w:t>
            </w:r>
            <w:r>
              <w:rPr>
                <w:rFonts w:eastAsiaTheme="minorEastAsia"/>
                <w:lang w:eastAsia="zh-CN"/>
              </w:rPr>
              <w:t>”.</w:t>
            </w:r>
          </w:p>
        </w:tc>
      </w:tr>
      <w:tr w:rsidR="001D3DDF" w14:paraId="268A99D3" w14:textId="77777777">
        <w:tc>
          <w:tcPr>
            <w:tcW w:w="1317" w:type="dxa"/>
          </w:tcPr>
          <w:p w14:paraId="4317249A" w14:textId="4015D859" w:rsidR="001D3DDF" w:rsidRDefault="00743343">
            <w:pPr>
              <w:rPr>
                <w:rFonts w:eastAsia="等线"/>
                <w:lang w:eastAsia="zh-CN"/>
              </w:rPr>
            </w:pPr>
            <w:r>
              <w:rPr>
                <w:rFonts w:eastAsia="等线" w:hint="eastAsia"/>
                <w:lang w:eastAsia="zh-CN"/>
              </w:rPr>
              <w:t>O</w:t>
            </w:r>
            <w:r>
              <w:rPr>
                <w:rFonts w:eastAsia="等线"/>
                <w:lang w:eastAsia="zh-CN"/>
              </w:rPr>
              <w:t>PPO</w:t>
            </w:r>
          </w:p>
        </w:tc>
        <w:tc>
          <w:tcPr>
            <w:tcW w:w="1316" w:type="dxa"/>
          </w:tcPr>
          <w:p w14:paraId="69E40BF9" w14:textId="10BEF1A2" w:rsidR="001D3DDF" w:rsidRDefault="00743343">
            <w:pPr>
              <w:rPr>
                <w:rFonts w:eastAsia="等线"/>
                <w:lang w:eastAsia="zh-CN"/>
              </w:rPr>
            </w:pPr>
            <w:r>
              <w:rPr>
                <w:rFonts w:eastAsia="等线" w:hint="eastAsia"/>
                <w:lang w:eastAsia="zh-CN"/>
              </w:rPr>
              <w:t>Y</w:t>
            </w:r>
            <w:r>
              <w:rPr>
                <w:rFonts w:eastAsia="等线"/>
                <w:lang w:eastAsia="zh-CN"/>
              </w:rPr>
              <w:t>es</w:t>
            </w:r>
          </w:p>
        </w:tc>
        <w:tc>
          <w:tcPr>
            <w:tcW w:w="7080" w:type="dxa"/>
          </w:tcPr>
          <w:p w14:paraId="6CAC3C1A" w14:textId="77777777" w:rsidR="001D3DDF" w:rsidRDefault="001D3DDF">
            <w:pPr>
              <w:rPr>
                <w:rFonts w:eastAsia="等线"/>
              </w:rPr>
            </w:pPr>
          </w:p>
        </w:tc>
      </w:tr>
      <w:tr w:rsidR="001D3DDF" w14:paraId="4449EA15" w14:textId="77777777">
        <w:tc>
          <w:tcPr>
            <w:tcW w:w="1317" w:type="dxa"/>
          </w:tcPr>
          <w:p w14:paraId="2E3BE82E" w14:textId="0BE6F34B" w:rsidR="001D3DDF" w:rsidRPr="004A2563" w:rsidRDefault="004A2563">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316" w:type="dxa"/>
          </w:tcPr>
          <w:p w14:paraId="4B46ECD9" w14:textId="7FA6B01B" w:rsidR="001D3DDF" w:rsidRPr="004A2563" w:rsidRDefault="004A2563">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7AF92D40" w14:textId="77777777" w:rsidR="001D3DDF" w:rsidRDefault="001D3DDF">
            <w:pPr>
              <w:rPr>
                <w:rFonts w:eastAsia="等线"/>
              </w:rPr>
            </w:pPr>
          </w:p>
        </w:tc>
      </w:tr>
      <w:tr w:rsidR="001D3DDF" w14:paraId="1C216772" w14:textId="77777777">
        <w:tc>
          <w:tcPr>
            <w:tcW w:w="1317" w:type="dxa"/>
          </w:tcPr>
          <w:p w14:paraId="62A60EF4" w14:textId="77777777" w:rsidR="001D3DDF" w:rsidRDefault="001D3DDF">
            <w:pPr>
              <w:rPr>
                <w:rFonts w:eastAsia="Malgun Gothic"/>
                <w:lang w:eastAsia="ko-KR"/>
              </w:rPr>
            </w:pPr>
          </w:p>
        </w:tc>
        <w:tc>
          <w:tcPr>
            <w:tcW w:w="1316" w:type="dxa"/>
          </w:tcPr>
          <w:p w14:paraId="179892FD" w14:textId="77777777" w:rsidR="001D3DDF" w:rsidRDefault="001D3DDF">
            <w:pPr>
              <w:rPr>
                <w:rFonts w:eastAsia="Malgun Gothic"/>
                <w:lang w:eastAsia="ko-KR"/>
              </w:rPr>
            </w:pPr>
          </w:p>
        </w:tc>
        <w:tc>
          <w:tcPr>
            <w:tcW w:w="7080" w:type="dxa"/>
          </w:tcPr>
          <w:p w14:paraId="534BC069" w14:textId="77777777" w:rsidR="001D3DDF" w:rsidRDefault="001D3DDF">
            <w:pPr>
              <w:rPr>
                <w:rFonts w:eastAsia="等线"/>
              </w:rPr>
            </w:pPr>
          </w:p>
        </w:tc>
      </w:tr>
      <w:tr w:rsidR="001D3DDF" w14:paraId="6707EA7B" w14:textId="77777777">
        <w:tc>
          <w:tcPr>
            <w:tcW w:w="1317" w:type="dxa"/>
          </w:tcPr>
          <w:p w14:paraId="488A3816" w14:textId="77777777" w:rsidR="001D3DDF" w:rsidRDefault="001D3DDF">
            <w:pPr>
              <w:rPr>
                <w:rFonts w:eastAsia="Malgun Gothic"/>
                <w:lang w:eastAsia="ko-KR"/>
              </w:rPr>
            </w:pPr>
          </w:p>
        </w:tc>
        <w:tc>
          <w:tcPr>
            <w:tcW w:w="1316" w:type="dxa"/>
          </w:tcPr>
          <w:p w14:paraId="79967C41" w14:textId="77777777" w:rsidR="001D3DDF" w:rsidRDefault="001D3DDF">
            <w:pPr>
              <w:rPr>
                <w:rFonts w:eastAsia="Malgun Gothic"/>
                <w:lang w:eastAsia="ko-KR"/>
              </w:rPr>
            </w:pPr>
          </w:p>
        </w:tc>
        <w:tc>
          <w:tcPr>
            <w:tcW w:w="7080" w:type="dxa"/>
          </w:tcPr>
          <w:p w14:paraId="1D29C8C5" w14:textId="77777777" w:rsidR="001D3DDF" w:rsidRDefault="001D3DDF">
            <w:pPr>
              <w:rPr>
                <w:rFonts w:eastAsia="等线"/>
              </w:rPr>
            </w:pPr>
          </w:p>
        </w:tc>
      </w:tr>
      <w:tr w:rsidR="001D3DDF" w14:paraId="5B587652" w14:textId="77777777">
        <w:tc>
          <w:tcPr>
            <w:tcW w:w="1317" w:type="dxa"/>
          </w:tcPr>
          <w:p w14:paraId="35BB6460" w14:textId="77777777" w:rsidR="001D3DDF" w:rsidRDefault="001D3DDF">
            <w:pPr>
              <w:rPr>
                <w:rFonts w:eastAsia="Malgun Gothic"/>
                <w:lang w:eastAsia="ko-KR"/>
              </w:rPr>
            </w:pPr>
          </w:p>
        </w:tc>
        <w:tc>
          <w:tcPr>
            <w:tcW w:w="1316" w:type="dxa"/>
          </w:tcPr>
          <w:p w14:paraId="71067BBB" w14:textId="77777777" w:rsidR="001D3DDF" w:rsidRDefault="001D3DDF">
            <w:pPr>
              <w:rPr>
                <w:rFonts w:eastAsia="Malgun Gothic"/>
                <w:lang w:eastAsia="ko-KR"/>
              </w:rPr>
            </w:pPr>
          </w:p>
        </w:tc>
        <w:tc>
          <w:tcPr>
            <w:tcW w:w="7080" w:type="dxa"/>
          </w:tcPr>
          <w:p w14:paraId="20C5B25E" w14:textId="77777777" w:rsidR="001D3DDF" w:rsidRDefault="001D3DDF">
            <w:pPr>
              <w:rPr>
                <w:rFonts w:eastAsia="等线"/>
              </w:rPr>
            </w:pPr>
          </w:p>
        </w:tc>
      </w:tr>
    </w:tbl>
    <w:p w14:paraId="6BC00E24" w14:textId="77777777" w:rsidR="001D3DDF" w:rsidRDefault="001D3DDF"/>
    <w:p w14:paraId="41EB5990" w14:textId="77777777" w:rsidR="001D3DDF" w:rsidRDefault="00FF2117">
      <w:pPr>
        <w:pStyle w:val="2"/>
      </w:pPr>
      <w:r>
        <w:lastRenderedPageBreak/>
        <w:t>High-level procedure</w:t>
      </w:r>
    </w:p>
    <w:p w14:paraId="7CD7C519" w14:textId="77777777" w:rsidR="001D3DDF" w:rsidRDefault="00FF2117">
      <w:r>
        <w:t>As RAN2 has agreed LTE RACH-less HO is the baseline, and both pre-allocated and dynamic grant for initial UL transmission are supported. It would be good to first confirm the high-level procedure for NTN RACH-less HO and then further fill in detailed procedures, identify and resolve NTN-specific issues, etc</w:t>
      </w:r>
      <w:proofErr w:type="gramStart"/>
      <w:r>
        <w:t>..</w:t>
      </w:r>
      <w:proofErr w:type="gramEnd"/>
      <w:r>
        <w:t xml:space="preserve"> The following high-level UE procedure is proposed. Note RACH-less HO failure is not included here, which can be further discussed. </w:t>
      </w:r>
    </w:p>
    <w:p w14:paraId="7CB13D79" w14:textId="77777777" w:rsidR="001D3DDF" w:rsidRDefault="00FF2117">
      <w:pPr>
        <w:jc w:val="left"/>
        <w:rPr>
          <w:rFonts w:cs="Arial"/>
          <w:b/>
          <w:bCs/>
        </w:rPr>
      </w:pPr>
      <w:r>
        <w:rPr>
          <w:rFonts w:cs="Arial"/>
          <w:b/>
          <w:bCs/>
        </w:rPr>
        <w:t>Q</w:t>
      </w:r>
      <w:r>
        <w:rPr>
          <w:rFonts w:eastAsia="宋体" w:cs="Arial"/>
          <w:b/>
          <w:bCs/>
          <w:lang w:val="en-US"/>
        </w:rPr>
        <w:t>2</w:t>
      </w:r>
      <w:r>
        <w:rPr>
          <w:rFonts w:cs="Arial"/>
          <w:b/>
          <w:bCs/>
        </w:rPr>
        <w:t>) Do you agree the procedure for NTN RACH-less HO as follows?</w:t>
      </w:r>
    </w:p>
    <w:p w14:paraId="369052A7" w14:textId="77777777" w:rsidR="001D3DDF" w:rsidRDefault="00FF2117">
      <w:pPr>
        <w:pStyle w:val="afe"/>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 xml:space="preserve">receive a RACH-less HO command which can include N_TA, </w:t>
      </w:r>
      <w:proofErr w:type="spellStart"/>
      <w:r>
        <w:rPr>
          <w:rFonts w:ascii="Times New Roman" w:hAnsi="Times New Roman" w:cs="Times New Roman"/>
          <w:b/>
          <w:sz w:val="20"/>
        </w:rPr>
        <w:t>preallocated</w:t>
      </w:r>
      <w:proofErr w:type="spellEnd"/>
      <w:r>
        <w:rPr>
          <w:rFonts w:ascii="Times New Roman" w:hAnsi="Times New Roman" w:cs="Times New Roman"/>
          <w:b/>
          <w:sz w:val="20"/>
        </w:rPr>
        <w:t xml:space="preserve"> grant.</w:t>
      </w:r>
    </w:p>
    <w:p w14:paraId="59BFA8B5" w14:textId="77777777" w:rsidR="001D3DDF" w:rsidRDefault="00FF2117">
      <w:pPr>
        <w:pStyle w:val="afe"/>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start timer T304</w:t>
      </w:r>
    </w:p>
    <w:p w14:paraId="28B81201" w14:textId="77777777" w:rsidR="001D3DDF" w:rsidRPr="009004F2" w:rsidRDefault="00FF2117">
      <w:pPr>
        <w:pStyle w:val="afe"/>
        <w:numPr>
          <w:ilvl w:val="0"/>
          <w:numId w:val="20"/>
        </w:numPr>
        <w:spacing w:after="0" w:line="240" w:lineRule="auto"/>
        <w:rPr>
          <w:rFonts w:ascii="Times New Roman" w:hAnsi="Times New Roman" w:cs="Times New Roman"/>
          <w:b/>
          <w:sz w:val="20"/>
        </w:rPr>
      </w:pPr>
      <w:r w:rsidRPr="009004F2">
        <w:rPr>
          <w:rFonts w:ascii="Times New Roman" w:hAnsi="Times New Roman" w:cs="Times New Roman"/>
          <w:b/>
          <w:sz w:val="20"/>
        </w:rPr>
        <w:t>perform DL and UL synchronization, and start timer T430</w:t>
      </w:r>
    </w:p>
    <w:p w14:paraId="38977992" w14:textId="77777777" w:rsidR="001D3DDF" w:rsidRPr="009004F2" w:rsidRDefault="00FF2117">
      <w:pPr>
        <w:pStyle w:val="afe"/>
        <w:numPr>
          <w:ilvl w:val="0"/>
          <w:numId w:val="20"/>
        </w:numPr>
        <w:spacing w:after="0" w:line="240" w:lineRule="auto"/>
        <w:rPr>
          <w:rFonts w:ascii="Times New Roman" w:hAnsi="Times New Roman" w:cs="Times New Roman"/>
          <w:b/>
          <w:sz w:val="20"/>
        </w:rPr>
      </w:pPr>
      <w:r w:rsidRPr="009004F2">
        <w:rPr>
          <w:rFonts w:ascii="Times New Roman" w:hAnsi="Times New Roman" w:cs="Times New Roman"/>
          <w:b/>
          <w:sz w:val="20"/>
        </w:rPr>
        <w:t>start time alignment timer</w:t>
      </w:r>
    </w:p>
    <w:p w14:paraId="261F9B46" w14:textId="77777777" w:rsidR="001D3DDF" w:rsidRPr="009004F2" w:rsidRDefault="00FF2117">
      <w:pPr>
        <w:pStyle w:val="afe"/>
        <w:numPr>
          <w:ilvl w:val="0"/>
          <w:numId w:val="20"/>
        </w:numPr>
        <w:spacing w:after="0" w:line="240" w:lineRule="auto"/>
        <w:rPr>
          <w:rFonts w:ascii="Times New Roman" w:hAnsi="Times New Roman" w:cs="Times New Roman"/>
          <w:b/>
          <w:sz w:val="20"/>
        </w:rPr>
      </w:pPr>
      <w:r w:rsidRPr="009004F2">
        <w:rPr>
          <w:rFonts w:ascii="Times New Roman" w:hAnsi="Times New Roman" w:cs="Times New Roman"/>
          <w:b/>
          <w:sz w:val="20"/>
        </w:rPr>
        <w:t>monitor PDCCH for dynamic grant if pre-allocated grant is not configured in RACH-less HO command</w:t>
      </w:r>
    </w:p>
    <w:p w14:paraId="25949FFA" w14:textId="77777777" w:rsidR="001D3DDF" w:rsidRPr="009004F2" w:rsidRDefault="00FF2117">
      <w:pPr>
        <w:pStyle w:val="afe"/>
        <w:numPr>
          <w:ilvl w:val="0"/>
          <w:numId w:val="20"/>
        </w:numPr>
        <w:spacing w:after="0" w:line="240" w:lineRule="auto"/>
        <w:rPr>
          <w:rFonts w:ascii="Times New Roman" w:hAnsi="Times New Roman" w:cs="Times New Roman"/>
          <w:b/>
          <w:sz w:val="20"/>
        </w:rPr>
      </w:pPr>
      <w:r w:rsidRPr="009004F2">
        <w:rPr>
          <w:rFonts w:ascii="Times New Roman" w:hAnsi="Times New Roman" w:cs="Times New Roman"/>
          <w:b/>
          <w:sz w:val="20"/>
        </w:rPr>
        <w:t xml:space="preserve">send initial UL transmission including </w:t>
      </w:r>
      <w:proofErr w:type="spellStart"/>
      <w:r w:rsidRPr="009004F2">
        <w:rPr>
          <w:rFonts w:ascii="Times New Roman" w:hAnsi="Times New Roman" w:cs="Times New Roman"/>
          <w:b/>
          <w:sz w:val="20"/>
        </w:rPr>
        <w:t>RRCReconfigurationComplete</w:t>
      </w:r>
      <w:proofErr w:type="spellEnd"/>
      <w:r w:rsidRPr="009004F2">
        <w:rPr>
          <w:rFonts w:ascii="Times New Roman" w:hAnsi="Times New Roman" w:cs="Times New Roman"/>
          <w:b/>
          <w:sz w:val="20"/>
        </w:rPr>
        <w:t xml:space="preserve"> message using the available UL grant </w:t>
      </w:r>
    </w:p>
    <w:p w14:paraId="51CA019A" w14:textId="77777777" w:rsidR="001D3DDF" w:rsidRPr="009004F2" w:rsidRDefault="00FF2117">
      <w:pPr>
        <w:pStyle w:val="afe"/>
        <w:numPr>
          <w:ilvl w:val="0"/>
          <w:numId w:val="20"/>
        </w:numPr>
        <w:spacing w:after="0" w:line="240" w:lineRule="auto"/>
        <w:rPr>
          <w:rFonts w:ascii="Times New Roman" w:hAnsi="Times New Roman" w:cs="Times New Roman"/>
          <w:b/>
          <w:sz w:val="20"/>
        </w:rPr>
      </w:pPr>
      <w:r w:rsidRPr="009004F2">
        <w:rPr>
          <w:rFonts w:ascii="Times New Roman" w:hAnsi="Times New Roman" w:cs="Times New Roman"/>
          <w:b/>
          <w:sz w:val="20"/>
        </w:rPr>
        <w:t>consider RACH-less HO is completed upon receiving NW confirmation</w:t>
      </w:r>
    </w:p>
    <w:p w14:paraId="4DAC4B3C" w14:textId="77777777" w:rsidR="001D3DDF" w:rsidRPr="009004F2" w:rsidRDefault="00FF2117">
      <w:pPr>
        <w:pStyle w:val="afe"/>
        <w:numPr>
          <w:ilvl w:val="0"/>
          <w:numId w:val="20"/>
        </w:numPr>
        <w:spacing w:after="240" w:line="240" w:lineRule="auto"/>
        <w:rPr>
          <w:rFonts w:ascii="Times New Roman" w:hAnsi="Times New Roman" w:cs="Times New Roman"/>
          <w:b/>
          <w:sz w:val="20"/>
        </w:rPr>
      </w:pPr>
      <w:r w:rsidRPr="009004F2">
        <w:rPr>
          <w:rFonts w:ascii="Times New Roman" w:hAnsi="Times New Roman" w:cs="Times New Roman"/>
          <w:b/>
          <w:sz w:val="20"/>
        </w:rPr>
        <w:t>stop timer T304 and release UL grant for initial UL transmission</w:t>
      </w:r>
    </w:p>
    <w:tbl>
      <w:tblPr>
        <w:tblStyle w:val="af6"/>
        <w:tblW w:w="9713" w:type="dxa"/>
        <w:tblLayout w:type="fixed"/>
        <w:tblLook w:val="04A0" w:firstRow="1" w:lastRow="0" w:firstColumn="1" w:lastColumn="0" w:noHBand="0" w:noVBand="1"/>
      </w:tblPr>
      <w:tblGrid>
        <w:gridCol w:w="1317"/>
        <w:gridCol w:w="1316"/>
        <w:gridCol w:w="7080"/>
      </w:tblGrid>
      <w:tr w:rsidR="001D3DDF" w14:paraId="19794803" w14:textId="77777777">
        <w:tc>
          <w:tcPr>
            <w:tcW w:w="1317" w:type="dxa"/>
            <w:shd w:val="clear" w:color="auto" w:fill="E7E6E6" w:themeFill="background2"/>
          </w:tcPr>
          <w:p w14:paraId="65CF11EA"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53EF2509" w14:textId="77777777"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14:paraId="186C9ABF" w14:textId="77777777" w:rsidR="001D3DDF" w:rsidRDefault="00FF2117">
            <w:pPr>
              <w:jc w:val="center"/>
              <w:rPr>
                <w:b/>
                <w:i/>
                <w:iCs/>
                <w:lang w:eastAsia="sv-SE"/>
              </w:rPr>
            </w:pPr>
            <w:r>
              <w:rPr>
                <w:b/>
                <w:lang w:eastAsia="sv-SE"/>
              </w:rPr>
              <w:t xml:space="preserve">Comments </w:t>
            </w:r>
          </w:p>
        </w:tc>
      </w:tr>
      <w:tr w:rsidR="001D3DDF" w14:paraId="0F8DC7A0" w14:textId="77777777">
        <w:tc>
          <w:tcPr>
            <w:tcW w:w="1317" w:type="dxa"/>
          </w:tcPr>
          <w:p w14:paraId="5CCC5E86" w14:textId="77777777" w:rsidR="001D3DDF" w:rsidRDefault="00FF2117">
            <w:pPr>
              <w:rPr>
                <w:rFonts w:eastAsiaTheme="minorEastAsia"/>
              </w:rPr>
            </w:pPr>
            <w:r>
              <w:rPr>
                <w:rFonts w:eastAsiaTheme="minorEastAsia"/>
              </w:rPr>
              <w:t>Samsung</w:t>
            </w:r>
          </w:p>
        </w:tc>
        <w:tc>
          <w:tcPr>
            <w:tcW w:w="1316" w:type="dxa"/>
          </w:tcPr>
          <w:p w14:paraId="275326CE" w14:textId="77777777" w:rsidR="001D3DDF" w:rsidRDefault="00FF2117">
            <w:pPr>
              <w:rPr>
                <w:rFonts w:eastAsiaTheme="minorEastAsia"/>
              </w:rPr>
            </w:pPr>
            <w:r>
              <w:rPr>
                <w:rFonts w:eastAsiaTheme="minorEastAsia"/>
              </w:rPr>
              <w:t>Yes</w:t>
            </w:r>
          </w:p>
        </w:tc>
        <w:tc>
          <w:tcPr>
            <w:tcW w:w="7080" w:type="dxa"/>
          </w:tcPr>
          <w:p w14:paraId="3C04646F" w14:textId="77777777" w:rsidR="001D3DDF" w:rsidRDefault="001D3DDF">
            <w:pPr>
              <w:rPr>
                <w:rFonts w:eastAsiaTheme="minorEastAsia"/>
              </w:rPr>
            </w:pPr>
          </w:p>
        </w:tc>
      </w:tr>
      <w:tr w:rsidR="001D3DDF" w14:paraId="787C3EEB" w14:textId="77777777">
        <w:tc>
          <w:tcPr>
            <w:tcW w:w="1317" w:type="dxa"/>
          </w:tcPr>
          <w:p w14:paraId="4D2FFBAC" w14:textId="77777777" w:rsidR="001D3DDF" w:rsidRDefault="00FF2117">
            <w:pPr>
              <w:rPr>
                <w:rFonts w:eastAsiaTheme="minorEastAsia"/>
                <w:lang w:val="en-US"/>
              </w:rPr>
            </w:pPr>
            <w:r>
              <w:rPr>
                <w:rFonts w:eastAsiaTheme="minorEastAsia"/>
                <w:lang w:val="en-US"/>
              </w:rPr>
              <w:t>CMCC</w:t>
            </w:r>
          </w:p>
        </w:tc>
        <w:tc>
          <w:tcPr>
            <w:tcW w:w="1316" w:type="dxa"/>
          </w:tcPr>
          <w:p w14:paraId="44D6D851" w14:textId="77777777" w:rsidR="001D3DDF" w:rsidRDefault="00FF2117">
            <w:pPr>
              <w:rPr>
                <w:rFonts w:eastAsiaTheme="minorEastAsia"/>
                <w:lang w:val="en-US"/>
              </w:rPr>
            </w:pPr>
            <w:r>
              <w:rPr>
                <w:rFonts w:eastAsiaTheme="minorEastAsia"/>
                <w:lang w:val="en-US"/>
              </w:rPr>
              <w:t>See comments</w:t>
            </w:r>
          </w:p>
        </w:tc>
        <w:tc>
          <w:tcPr>
            <w:tcW w:w="7080" w:type="dxa"/>
          </w:tcPr>
          <w:p w14:paraId="0135654F" w14:textId="77777777" w:rsidR="001D3DDF" w:rsidRDefault="00FF2117">
            <w:pPr>
              <w:rPr>
                <w:rFonts w:eastAsiaTheme="minorEastAsia"/>
                <w:lang w:val="en-US"/>
              </w:rPr>
            </w:pPr>
            <w:r>
              <w:rPr>
                <w:rFonts w:eastAsiaTheme="minorEastAsia"/>
                <w:lang w:val="en-US"/>
              </w:rPr>
              <w:t>Step1 is not applicable to NTN UE, since NTN UE could derive the TA value based on ephemeris of target satellite and its own location. In addition, step 2-8 may not be mandatory considering PCI unchanged solution.</w:t>
            </w:r>
          </w:p>
        </w:tc>
      </w:tr>
      <w:tr w:rsidR="00B67CCF" w14:paraId="4F757D0C" w14:textId="77777777">
        <w:tc>
          <w:tcPr>
            <w:tcW w:w="1317" w:type="dxa"/>
          </w:tcPr>
          <w:p w14:paraId="5186B88E" w14:textId="77777777" w:rsidR="00B67CCF" w:rsidRDefault="00B67CCF" w:rsidP="00C75B3D">
            <w:pPr>
              <w:rPr>
                <w:rFonts w:eastAsiaTheme="minorEastAsia"/>
                <w:lang w:eastAsia="zh-CN"/>
              </w:rPr>
            </w:pPr>
            <w:r>
              <w:rPr>
                <w:rFonts w:eastAsiaTheme="minorEastAsia" w:hint="eastAsia"/>
                <w:lang w:eastAsia="zh-CN"/>
              </w:rPr>
              <w:t>CATT</w:t>
            </w:r>
          </w:p>
        </w:tc>
        <w:tc>
          <w:tcPr>
            <w:tcW w:w="1316" w:type="dxa"/>
          </w:tcPr>
          <w:p w14:paraId="3862F647" w14:textId="77777777" w:rsidR="00B67CCF" w:rsidRDefault="00B67CCF" w:rsidP="00C75B3D">
            <w:pPr>
              <w:rPr>
                <w:rFonts w:eastAsiaTheme="minorEastAsia"/>
                <w:lang w:eastAsia="zh-CN"/>
              </w:rPr>
            </w:pPr>
            <w:r>
              <w:rPr>
                <w:rFonts w:eastAsiaTheme="minorEastAsia" w:hint="eastAsia"/>
                <w:lang w:eastAsia="zh-CN"/>
              </w:rPr>
              <w:t>Yes with comments</w:t>
            </w:r>
          </w:p>
        </w:tc>
        <w:tc>
          <w:tcPr>
            <w:tcW w:w="7080" w:type="dxa"/>
          </w:tcPr>
          <w:p w14:paraId="478EE1B3" w14:textId="77777777" w:rsidR="00B67CCF" w:rsidRPr="00660FF6" w:rsidRDefault="00B67CCF" w:rsidP="00C75B3D">
            <w:pPr>
              <w:rPr>
                <w:rFonts w:eastAsiaTheme="minorEastAsia"/>
                <w:lang w:eastAsia="zh-CN"/>
              </w:rPr>
            </w:pPr>
            <w:r>
              <w:rPr>
                <w:rFonts w:eastAsiaTheme="minorEastAsia"/>
                <w:lang w:eastAsia="zh-CN"/>
              </w:rPr>
              <w:t>I</w:t>
            </w:r>
            <w:r>
              <w:rPr>
                <w:rFonts w:eastAsiaTheme="minorEastAsia" w:hint="eastAsia"/>
                <w:lang w:eastAsia="zh-CN"/>
              </w:rPr>
              <w:t xml:space="preserve">n current procedure, </w:t>
            </w:r>
            <w:r>
              <w:rPr>
                <w:rFonts w:eastAsiaTheme="minorEastAsia"/>
                <w:lang w:eastAsia="zh-CN"/>
              </w:rPr>
              <w:t>it is unclear which layer, e.g. MAC or RRC</w:t>
            </w:r>
            <w:r>
              <w:rPr>
                <w:rFonts w:eastAsiaTheme="minorEastAsia" w:hint="eastAsia"/>
                <w:lang w:eastAsia="zh-CN"/>
              </w:rPr>
              <w:t>,</w:t>
            </w:r>
            <w:r>
              <w:rPr>
                <w:rFonts w:eastAsiaTheme="minorEastAsia"/>
                <w:lang w:eastAsia="zh-CN"/>
              </w:rPr>
              <w:t xml:space="preserve"> performs the corresponding </w:t>
            </w:r>
            <w:proofErr w:type="spellStart"/>
            <w:r>
              <w:rPr>
                <w:rFonts w:eastAsiaTheme="minorEastAsia"/>
                <w:lang w:eastAsia="zh-CN"/>
              </w:rPr>
              <w:t>behavior</w:t>
            </w:r>
            <w:proofErr w:type="spellEnd"/>
            <w:r>
              <w:rPr>
                <w:rFonts w:eastAsiaTheme="minorEastAsia"/>
                <w:lang w:eastAsia="zh-CN"/>
              </w:rPr>
              <w:t xml:space="preserve">. So, we are wondering whether the behaviours can be </w:t>
            </w:r>
            <w:proofErr w:type="spellStart"/>
            <w:r>
              <w:rPr>
                <w:rFonts w:eastAsiaTheme="minorEastAsia"/>
                <w:lang w:eastAsia="zh-CN"/>
              </w:rPr>
              <w:t>categrated</w:t>
            </w:r>
            <w:proofErr w:type="spellEnd"/>
            <w:r>
              <w:rPr>
                <w:rFonts w:eastAsiaTheme="minorEastAsia"/>
                <w:lang w:eastAsia="zh-CN"/>
              </w:rPr>
              <w:t xml:space="preserve"> into layers.</w:t>
            </w:r>
          </w:p>
        </w:tc>
      </w:tr>
      <w:tr w:rsidR="00653D6B" w14:paraId="585F6D67" w14:textId="77777777" w:rsidTr="00653D6B">
        <w:tc>
          <w:tcPr>
            <w:tcW w:w="1317" w:type="dxa"/>
          </w:tcPr>
          <w:p w14:paraId="694B1A36"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01397631" w14:textId="77777777" w:rsidR="00653D6B" w:rsidRDefault="00653D6B" w:rsidP="00C75B3D">
            <w:pPr>
              <w:rPr>
                <w:rFonts w:eastAsiaTheme="minorEastAsia"/>
                <w:lang w:eastAsia="zh-CN"/>
              </w:rPr>
            </w:pPr>
            <w:r>
              <w:rPr>
                <w:rFonts w:eastAsiaTheme="minorEastAsia"/>
                <w:lang w:eastAsia="zh-CN"/>
              </w:rPr>
              <w:t>See comments</w:t>
            </w:r>
          </w:p>
        </w:tc>
        <w:tc>
          <w:tcPr>
            <w:tcW w:w="7080" w:type="dxa"/>
          </w:tcPr>
          <w:p w14:paraId="1477F0D9" w14:textId="77777777" w:rsidR="00653D6B" w:rsidRPr="00F10AB2" w:rsidRDefault="00653D6B" w:rsidP="00C75B3D">
            <w:pPr>
              <w:rPr>
                <w:rFonts w:eastAsiaTheme="minorEastAsia"/>
                <w:lang w:eastAsia="zh-CN"/>
              </w:rPr>
            </w:pPr>
            <w:r>
              <w:rPr>
                <w:rFonts w:eastAsiaTheme="minorEastAsia" w:hint="eastAsia"/>
                <w:lang w:eastAsia="zh-CN"/>
              </w:rPr>
              <w:t>W</w:t>
            </w:r>
            <w:r>
              <w:rPr>
                <w:rFonts w:eastAsiaTheme="minorEastAsia"/>
                <w:lang w:eastAsia="zh-CN"/>
              </w:rPr>
              <w:t>e agree t</w:t>
            </w:r>
            <w:r w:rsidRPr="00AB46BF">
              <w:rPr>
                <w:rFonts w:eastAsiaTheme="minorEastAsia"/>
                <w:lang w:eastAsia="zh-CN"/>
              </w:rPr>
              <w:t>he general</w:t>
            </w:r>
            <w:r>
              <w:rPr>
                <w:rFonts w:eastAsiaTheme="minorEastAsia"/>
                <w:lang w:eastAsia="zh-CN"/>
              </w:rPr>
              <w:t xml:space="preserve"> procedure above except for the description of N_TA in step-1. E</w:t>
            </w:r>
            <w:r w:rsidRPr="00C45652">
              <w:rPr>
                <w:rFonts w:eastAsiaTheme="minorEastAsia"/>
                <w:lang w:eastAsia="zh-CN"/>
              </w:rPr>
              <w:t xml:space="preserve">xcept for intra-satellite handover with the same feeder link, the source cell </w:t>
            </w:r>
            <w:proofErr w:type="spellStart"/>
            <w:r w:rsidRPr="00C45652">
              <w:rPr>
                <w:rFonts w:eastAsiaTheme="minorEastAsia"/>
                <w:lang w:eastAsia="zh-CN"/>
              </w:rPr>
              <w:t>can not</w:t>
            </w:r>
            <w:proofErr w:type="spellEnd"/>
            <w:r w:rsidRPr="00C45652">
              <w:rPr>
                <w:rFonts w:eastAsiaTheme="minorEastAsia"/>
                <w:lang w:eastAsia="zh-CN"/>
              </w:rPr>
              <w:t xml:space="preserve"> determine the N_TA for target cell</w:t>
            </w:r>
            <w:r>
              <w:rPr>
                <w:rFonts w:eastAsiaTheme="minorEastAsia"/>
                <w:lang w:eastAsia="zh-CN"/>
              </w:rPr>
              <w:t xml:space="preserve">, so we think </w:t>
            </w:r>
            <w:proofErr w:type="spellStart"/>
            <w:r>
              <w:rPr>
                <w:rFonts w:eastAsiaTheme="minorEastAsia"/>
                <w:lang w:eastAsia="zh-CN"/>
              </w:rPr>
              <w:t>rach</w:t>
            </w:r>
            <w:proofErr w:type="spellEnd"/>
            <w:r>
              <w:rPr>
                <w:rFonts w:eastAsiaTheme="minorEastAsia"/>
                <w:lang w:eastAsia="zh-CN"/>
              </w:rPr>
              <w:t xml:space="preserve">-less HO is only supported for </w:t>
            </w:r>
            <w:r w:rsidRPr="00C45652">
              <w:rPr>
                <w:rFonts w:eastAsiaTheme="minorEastAsia"/>
                <w:lang w:eastAsia="zh-CN"/>
              </w:rPr>
              <w:t>intra-satellite handover with the same feeder link</w:t>
            </w:r>
            <w:r>
              <w:rPr>
                <w:rFonts w:eastAsiaTheme="minorEastAsia"/>
                <w:lang w:eastAsia="zh-CN"/>
              </w:rPr>
              <w:t xml:space="preserve">. For such a scenario, </w:t>
            </w:r>
            <w:r w:rsidRPr="00C45652">
              <w:rPr>
                <w:rFonts w:eastAsiaTheme="minorEastAsia"/>
                <w:lang w:eastAsia="zh-CN"/>
              </w:rPr>
              <w:t>N_TA</w:t>
            </w:r>
            <w:r>
              <w:rPr>
                <w:rFonts w:eastAsiaTheme="minorEastAsia"/>
                <w:lang w:eastAsia="zh-CN"/>
              </w:rPr>
              <w:t xml:space="preserve"> </w:t>
            </w:r>
            <w:r w:rsidRPr="00B77740">
              <w:t>in the target cell is identical to the source cell</w:t>
            </w:r>
            <w:r>
              <w:t xml:space="preserve"> and does not need to be included in </w:t>
            </w:r>
            <w:proofErr w:type="spellStart"/>
            <w:r>
              <w:t>rach</w:t>
            </w:r>
            <w:proofErr w:type="spellEnd"/>
            <w:r>
              <w:t>-less HO command.</w:t>
            </w:r>
          </w:p>
        </w:tc>
      </w:tr>
      <w:tr w:rsidR="001D3DDF" w14:paraId="08685778" w14:textId="77777777">
        <w:tc>
          <w:tcPr>
            <w:tcW w:w="1317" w:type="dxa"/>
          </w:tcPr>
          <w:p w14:paraId="5FF4F314" w14:textId="77777777" w:rsidR="001D3DDF" w:rsidRDefault="00C75B3D">
            <w:pPr>
              <w:rPr>
                <w:rFonts w:eastAsia="Malgun Gothic"/>
                <w:lang w:eastAsia="ko-KR"/>
              </w:rPr>
            </w:pPr>
            <w:r>
              <w:rPr>
                <w:rFonts w:eastAsia="Malgun Gothic"/>
                <w:lang w:eastAsia="ko-KR"/>
              </w:rPr>
              <w:t>Thales</w:t>
            </w:r>
          </w:p>
        </w:tc>
        <w:tc>
          <w:tcPr>
            <w:tcW w:w="1316" w:type="dxa"/>
          </w:tcPr>
          <w:p w14:paraId="531E2294" w14:textId="77777777" w:rsidR="001D3DDF" w:rsidRDefault="00C75B3D">
            <w:pPr>
              <w:rPr>
                <w:rFonts w:eastAsia="Malgun Gothic"/>
                <w:lang w:eastAsia="ko-KR"/>
              </w:rPr>
            </w:pPr>
            <w:r>
              <w:rPr>
                <w:rFonts w:eastAsia="Malgun Gothic"/>
                <w:lang w:eastAsia="ko-KR"/>
              </w:rPr>
              <w:t>Yes</w:t>
            </w:r>
          </w:p>
        </w:tc>
        <w:tc>
          <w:tcPr>
            <w:tcW w:w="7080" w:type="dxa"/>
          </w:tcPr>
          <w:p w14:paraId="46215936" w14:textId="77777777" w:rsidR="001D3DDF" w:rsidRDefault="00C75B3D">
            <w:pPr>
              <w:rPr>
                <w:rFonts w:eastAsia="Malgun Gothic"/>
                <w:lang w:eastAsia="ko-KR"/>
              </w:rPr>
            </w:pPr>
            <w:r>
              <w:rPr>
                <w:rFonts w:eastAsia="Malgun Gothic"/>
                <w:lang w:eastAsia="ko-KR"/>
              </w:rPr>
              <w:t>Same comment as CATT concerning layers clarification</w:t>
            </w:r>
          </w:p>
        </w:tc>
      </w:tr>
      <w:tr w:rsidR="001D3DDF" w14:paraId="538DDFFA" w14:textId="77777777">
        <w:tc>
          <w:tcPr>
            <w:tcW w:w="1317" w:type="dxa"/>
          </w:tcPr>
          <w:p w14:paraId="25F04AD2" w14:textId="0E90B971" w:rsidR="001D3DDF" w:rsidRDefault="00BE5E4B">
            <w:pPr>
              <w:rPr>
                <w:rFonts w:eastAsiaTheme="minorEastAsia"/>
              </w:rPr>
            </w:pPr>
            <w:r>
              <w:rPr>
                <w:rFonts w:eastAsiaTheme="minorEastAsia"/>
              </w:rPr>
              <w:t>NEC</w:t>
            </w:r>
          </w:p>
        </w:tc>
        <w:tc>
          <w:tcPr>
            <w:tcW w:w="1316" w:type="dxa"/>
          </w:tcPr>
          <w:p w14:paraId="0E7324EC" w14:textId="413D7462" w:rsidR="001D3DDF" w:rsidRDefault="00BE5E4B">
            <w:pPr>
              <w:rPr>
                <w:rFonts w:eastAsiaTheme="minorEastAsia"/>
              </w:rPr>
            </w:pPr>
            <w:r>
              <w:rPr>
                <w:rFonts w:eastAsiaTheme="minorEastAsia"/>
              </w:rPr>
              <w:t>Yes</w:t>
            </w:r>
          </w:p>
        </w:tc>
        <w:tc>
          <w:tcPr>
            <w:tcW w:w="7080" w:type="dxa"/>
          </w:tcPr>
          <w:p w14:paraId="725C21E9" w14:textId="12FDFA6D" w:rsidR="001D3DDF" w:rsidRDefault="00E86632">
            <w:pPr>
              <w:rPr>
                <w:rFonts w:eastAsiaTheme="minorEastAsia"/>
              </w:rPr>
            </w:pPr>
            <w:r>
              <w:rPr>
                <w:rFonts w:eastAsiaTheme="minorEastAsia"/>
              </w:rPr>
              <w:t>We agree the general procedure, details can be further clarified</w:t>
            </w:r>
          </w:p>
        </w:tc>
      </w:tr>
      <w:tr w:rsidR="004C0032" w14:paraId="7DB73084" w14:textId="77777777">
        <w:tc>
          <w:tcPr>
            <w:tcW w:w="1317" w:type="dxa"/>
          </w:tcPr>
          <w:p w14:paraId="04D66F3D" w14:textId="60D2D290" w:rsidR="004C0032" w:rsidRDefault="004C0032" w:rsidP="004C0032">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31761C7A" w14:textId="12E4CE69" w:rsidR="004C0032" w:rsidRDefault="004C0032" w:rsidP="004C0032">
            <w:pPr>
              <w:rPr>
                <w:rFonts w:eastAsiaTheme="minorEastAsia"/>
              </w:rPr>
            </w:pPr>
            <w:r>
              <w:rPr>
                <w:rFonts w:eastAsiaTheme="minorEastAsia"/>
                <w:lang w:eastAsia="zh-CN"/>
              </w:rPr>
              <w:t>See comments</w:t>
            </w:r>
          </w:p>
        </w:tc>
        <w:tc>
          <w:tcPr>
            <w:tcW w:w="7080" w:type="dxa"/>
          </w:tcPr>
          <w:p w14:paraId="1B2F3955" w14:textId="6ECF3B6D" w:rsidR="004C0032" w:rsidRDefault="004C0032" w:rsidP="004C0032">
            <w:pPr>
              <w:rPr>
                <w:rFonts w:eastAsiaTheme="minorEastAsia"/>
              </w:rPr>
            </w:pPr>
            <w:r>
              <w:rPr>
                <w:rFonts w:eastAsiaTheme="minorEastAsia"/>
                <w:lang w:eastAsia="zh-CN"/>
              </w:rPr>
              <w:t xml:space="preserve">In the legacy, if the T304 is expired, the UE </w:t>
            </w:r>
            <w:r w:rsidRPr="00F10B4F">
              <w:rPr>
                <w:lang w:eastAsia="en-GB"/>
              </w:rPr>
              <w:t>initiate</w:t>
            </w:r>
            <w:r>
              <w:rPr>
                <w:lang w:eastAsia="en-GB"/>
              </w:rPr>
              <w:t>s</w:t>
            </w:r>
            <w:r w:rsidRPr="00F10B4F">
              <w:rPr>
                <w:lang w:eastAsia="en-GB"/>
              </w:rPr>
              <w:t xml:space="preserve"> the RRC re-establishment procedure</w:t>
            </w:r>
            <w:r>
              <w:rPr>
                <w:lang w:eastAsia="en-GB"/>
              </w:rPr>
              <w:t xml:space="preserve">, but for the RACH-less </w:t>
            </w:r>
            <w:proofErr w:type="spellStart"/>
            <w:r>
              <w:rPr>
                <w:lang w:eastAsia="en-GB"/>
              </w:rPr>
              <w:t>handover</w:t>
            </w:r>
            <w:proofErr w:type="gramStart"/>
            <w:r>
              <w:rPr>
                <w:lang w:eastAsia="en-GB"/>
              </w:rPr>
              <w:t>,considering</w:t>
            </w:r>
            <w:proofErr w:type="spellEnd"/>
            <w:proofErr w:type="gramEnd"/>
            <w:r>
              <w:rPr>
                <w:lang w:eastAsia="en-GB"/>
              </w:rPr>
              <w:t xml:space="preserve"> the UE may not receive the UL grant in the target cell since too many UEs </w:t>
            </w:r>
            <w:proofErr w:type="spellStart"/>
            <w:r>
              <w:rPr>
                <w:lang w:eastAsia="en-GB"/>
              </w:rPr>
              <w:t>peferoms</w:t>
            </w:r>
            <w:proofErr w:type="spellEnd"/>
            <w:r>
              <w:rPr>
                <w:lang w:eastAsia="en-GB"/>
              </w:rPr>
              <w:t xml:space="preserve"> the handover at the same time, UE should </w:t>
            </w:r>
            <w:proofErr w:type="spellStart"/>
            <w:r>
              <w:rPr>
                <w:lang w:eastAsia="en-GB"/>
              </w:rPr>
              <w:t>perfrom</w:t>
            </w:r>
            <w:proofErr w:type="spellEnd"/>
            <w:r>
              <w:rPr>
                <w:lang w:eastAsia="en-GB"/>
              </w:rPr>
              <w:t xml:space="preserve"> the RACH based handover in the target cell.</w:t>
            </w:r>
          </w:p>
        </w:tc>
      </w:tr>
      <w:tr w:rsidR="001D3DDF" w14:paraId="1DA80EBC" w14:textId="77777777">
        <w:tc>
          <w:tcPr>
            <w:tcW w:w="1317" w:type="dxa"/>
          </w:tcPr>
          <w:p w14:paraId="77CD3275" w14:textId="1520C905" w:rsidR="001D3DDF" w:rsidRPr="00AC2E6C" w:rsidRDefault="00AC2E6C">
            <w:pPr>
              <w:rPr>
                <w:rFonts w:eastAsia="Yu Mincho"/>
              </w:rPr>
            </w:pPr>
            <w:r>
              <w:rPr>
                <w:rFonts w:eastAsia="Yu Mincho" w:hint="eastAsia"/>
              </w:rPr>
              <w:t>D</w:t>
            </w:r>
            <w:r>
              <w:rPr>
                <w:rFonts w:eastAsia="Yu Mincho"/>
              </w:rPr>
              <w:t>OCMO</w:t>
            </w:r>
          </w:p>
        </w:tc>
        <w:tc>
          <w:tcPr>
            <w:tcW w:w="1316" w:type="dxa"/>
          </w:tcPr>
          <w:p w14:paraId="1615B21C" w14:textId="5BF9E231" w:rsidR="001D3DDF" w:rsidRPr="00AC2E6C" w:rsidRDefault="00AC2E6C">
            <w:pPr>
              <w:rPr>
                <w:rFonts w:eastAsia="Yu Mincho"/>
              </w:rPr>
            </w:pPr>
            <w:r>
              <w:rPr>
                <w:rFonts w:eastAsia="Yu Mincho" w:hint="eastAsia"/>
              </w:rPr>
              <w:t>Y</w:t>
            </w:r>
            <w:r>
              <w:rPr>
                <w:rFonts w:eastAsia="Yu Mincho"/>
              </w:rPr>
              <w:t>es</w:t>
            </w:r>
          </w:p>
        </w:tc>
        <w:tc>
          <w:tcPr>
            <w:tcW w:w="7080" w:type="dxa"/>
          </w:tcPr>
          <w:p w14:paraId="595E9C89" w14:textId="77777777" w:rsidR="001D3DDF" w:rsidRDefault="001D3DDF">
            <w:pPr>
              <w:rPr>
                <w:rFonts w:eastAsiaTheme="minorEastAsia"/>
              </w:rPr>
            </w:pPr>
          </w:p>
        </w:tc>
      </w:tr>
      <w:tr w:rsidR="001D3DDF" w14:paraId="78EDCD97" w14:textId="77777777">
        <w:tc>
          <w:tcPr>
            <w:tcW w:w="1317" w:type="dxa"/>
          </w:tcPr>
          <w:p w14:paraId="534A0967" w14:textId="6D711B86" w:rsidR="001D3DDF" w:rsidRDefault="00D67987">
            <w:pPr>
              <w:rPr>
                <w:rFonts w:eastAsiaTheme="minorEastAsia"/>
                <w:lang w:val="en-US" w:eastAsia="sv-SE"/>
              </w:rPr>
            </w:pPr>
            <w:r>
              <w:rPr>
                <w:rFonts w:eastAsiaTheme="minorEastAsia"/>
                <w:lang w:val="en-US" w:eastAsia="sv-SE"/>
              </w:rPr>
              <w:t>MediaTek</w:t>
            </w:r>
          </w:p>
        </w:tc>
        <w:tc>
          <w:tcPr>
            <w:tcW w:w="1316" w:type="dxa"/>
          </w:tcPr>
          <w:p w14:paraId="5A579CB8" w14:textId="6461DB75" w:rsidR="001D3DDF" w:rsidRDefault="00D67987">
            <w:pPr>
              <w:rPr>
                <w:rFonts w:eastAsiaTheme="minorEastAsia"/>
                <w:lang w:val="en-US" w:eastAsia="sv-SE"/>
              </w:rPr>
            </w:pPr>
            <w:r>
              <w:rPr>
                <w:rFonts w:eastAsiaTheme="minorEastAsia"/>
                <w:lang w:val="en-US" w:eastAsia="sv-SE"/>
              </w:rPr>
              <w:t>Yes, but</w:t>
            </w:r>
          </w:p>
        </w:tc>
        <w:tc>
          <w:tcPr>
            <w:tcW w:w="7080" w:type="dxa"/>
          </w:tcPr>
          <w:p w14:paraId="6E2412B0" w14:textId="64B6D073" w:rsidR="001D3DDF" w:rsidRDefault="00D67987">
            <w:pPr>
              <w:rPr>
                <w:rFonts w:eastAsiaTheme="minorEastAsia"/>
                <w:lang w:val="en-US"/>
              </w:rPr>
            </w:pPr>
            <w:r>
              <w:rPr>
                <w:rFonts w:eastAsiaTheme="minorEastAsia"/>
                <w:lang w:val="en-US"/>
              </w:rPr>
              <w:t xml:space="preserve">Some more detailed discussion is needed, as UE can estimate the TA using satellite assistance information. </w:t>
            </w:r>
          </w:p>
        </w:tc>
      </w:tr>
      <w:tr w:rsidR="001D3DDF" w14:paraId="61C374CC" w14:textId="77777777">
        <w:tc>
          <w:tcPr>
            <w:tcW w:w="1317" w:type="dxa"/>
          </w:tcPr>
          <w:p w14:paraId="55F50A2C" w14:textId="52EEC19E" w:rsidR="001D3DDF" w:rsidRDefault="002C207F">
            <w:pPr>
              <w:rPr>
                <w:rFonts w:eastAsiaTheme="minorEastAsia"/>
              </w:rPr>
            </w:pPr>
            <w:r>
              <w:rPr>
                <w:rFonts w:eastAsiaTheme="minorEastAsia"/>
              </w:rPr>
              <w:t>Apple</w:t>
            </w:r>
          </w:p>
        </w:tc>
        <w:tc>
          <w:tcPr>
            <w:tcW w:w="1316" w:type="dxa"/>
          </w:tcPr>
          <w:p w14:paraId="34941E9D" w14:textId="2C0FD1EC" w:rsidR="001D3DDF" w:rsidRDefault="009004F2">
            <w:pPr>
              <w:rPr>
                <w:rFonts w:eastAsiaTheme="minorEastAsia"/>
              </w:rPr>
            </w:pPr>
            <w:r>
              <w:rPr>
                <w:rFonts w:eastAsiaTheme="minorEastAsia"/>
              </w:rPr>
              <w:t xml:space="preserve">See </w:t>
            </w:r>
            <w:proofErr w:type="spellStart"/>
            <w:r>
              <w:rPr>
                <w:rFonts w:eastAsiaTheme="minorEastAsia"/>
              </w:rPr>
              <w:t>commetns</w:t>
            </w:r>
            <w:proofErr w:type="spellEnd"/>
          </w:p>
        </w:tc>
        <w:tc>
          <w:tcPr>
            <w:tcW w:w="7080" w:type="dxa"/>
          </w:tcPr>
          <w:p w14:paraId="4B1812AF" w14:textId="00F89A2D" w:rsidR="001D3DDF" w:rsidRDefault="009004F2">
            <w:pPr>
              <w:rPr>
                <w:lang w:eastAsia="sv-SE"/>
              </w:rPr>
            </w:pPr>
            <w:r>
              <w:rPr>
                <w:lang w:eastAsia="sv-SE"/>
              </w:rPr>
              <w:t>We can understand the proposed high level procedure is to describe the procedure same as LTE RACH-less handover procedure. But we have some comments as below:</w:t>
            </w:r>
          </w:p>
          <w:p w14:paraId="43811E86" w14:textId="3EC46921" w:rsidR="009004F2" w:rsidRDefault="009004F2">
            <w:pPr>
              <w:rPr>
                <w:lang w:eastAsia="sv-SE"/>
              </w:rPr>
            </w:pPr>
            <w:r>
              <w:rPr>
                <w:lang w:eastAsia="sv-SE"/>
              </w:rPr>
              <w:t xml:space="preserve">1) In step 3, it’s possible for UE to acquire the DL sync of the target cell in advance before receiving the RACH-less HO command, if the target cell is in the NTN </w:t>
            </w:r>
            <w:proofErr w:type="spellStart"/>
            <w:r>
              <w:rPr>
                <w:lang w:eastAsia="sv-SE"/>
              </w:rPr>
              <w:t>neigbhor</w:t>
            </w:r>
            <w:proofErr w:type="spellEnd"/>
            <w:r>
              <w:rPr>
                <w:lang w:eastAsia="sv-SE"/>
              </w:rPr>
              <w:t xml:space="preserve"> cell list. </w:t>
            </w:r>
          </w:p>
          <w:p w14:paraId="07C59D3E" w14:textId="3C7015EE" w:rsidR="009004F2" w:rsidRDefault="009004F2">
            <w:pPr>
              <w:rPr>
                <w:lang w:eastAsia="sv-SE"/>
              </w:rPr>
            </w:pPr>
            <w:r>
              <w:rPr>
                <w:lang w:eastAsia="sv-SE"/>
              </w:rPr>
              <w:lastRenderedPageBreak/>
              <w:t xml:space="preserve">2)  In step 3, how UE can acquire the target cell’s UL sync is the key point for NTN HO. It's better to mark it as FFS. </w:t>
            </w:r>
          </w:p>
          <w:p w14:paraId="2D33EC2D" w14:textId="22F47538" w:rsidR="009004F2" w:rsidRDefault="009004F2">
            <w:pPr>
              <w:rPr>
                <w:lang w:eastAsia="sv-SE"/>
              </w:rPr>
            </w:pPr>
            <w:r>
              <w:rPr>
                <w:lang w:eastAsia="sv-SE"/>
              </w:rPr>
              <w:t xml:space="preserve">3) In step 7, what's the network confirmation? Using MAC CE as LTE or considering other L1 </w:t>
            </w:r>
            <w:proofErr w:type="spellStart"/>
            <w:r>
              <w:rPr>
                <w:lang w:eastAsia="sv-SE"/>
              </w:rPr>
              <w:t>signaling</w:t>
            </w:r>
            <w:proofErr w:type="spellEnd"/>
            <w:r>
              <w:rPr>
                <w:lang w:eastAsia="sv-SE"/>
              </w:rPr>
              <w:t xml:space="preserve"> based confirmation? Maybe we should mark it as FFS. </w:t>
            </w:r>
          </w:p>
          <w:p w14:paraId="06F1739E" w14:textId="74E9CEFE" w:rsidR="009004F2" w:rsidRDefault="009004F2">
            <w:pPr>
              <w:rPr>
                <w:lang w:eastAsia="sv-SE"/>
              </w:rPr>
            </w:pPr>
            <w:r>
              <w:rPr>
                <w:lang w:eastAsia="sv-SE"/>
              </w:rPr>
              <w:t xml:space="preserve">4) In step 8, whether to release UL grant should be FFS. If network provide the type-1 configured grant in HO command, the CG can be used as the </w:t>
            </w:r>
            <w:proofErr w:type="spellStart"/>
            <w:r>
              <w:rPr>
                <w:lang w:eastAsia="sv-SE"/>
              </w:rPr>
              <w:t>preallocated</w:t>
            </w:r>
            <w:proofErr w:type="spellEnd"/>
            <w:r>
              <w:rPr>
                <w:lang w:eastAsia="sv-SE"/>
              </w:rPr>
              <w:t xml:space="preserve"> grant for the </w:t>
            </w:r>
            <w:proofErr w:type="gramStart"/>
            <w:r>
              <w:rPr>
                <w:lang w:eastAsia="sv-SE"/>
              </w:rPr>
              <w:t>initial  transmission</w:t>
            </w:r>
            <w:proofErr w:type="gramEnd"/>
            <w:r>
              <w:rPr>
                <w:lang w:eastAsia="sv-SE"/>
              </w:rPr>
              <w:t xml:space="preserve">, and also for the subsequent UL transmission. </w:t>
            </w:r>
          </w:p>
          <w:p w14:paraId="27595A3F" w14:textId="4714B5EC" w:rsidR="009004F2" w:rsidRDefault="009004F2">
            <w:pPr>
              <w:rPr>
                <w:lang w:val="en-US" w:eastAsia="zh-CN"/>
              </w:rPr>
            </w:pPr>
            <w:r>
              <w:rPr>
                <w:lang w:eastAsia="sv-SE"/>
              </w:rPr>
              <w:t xml:space="preserve">5) General comments: we may need to indicate at which layer each step </w:t>
            </w:r>
            <w:r>
              <w:rPr>
                <w:lang w:val="en-US" w:eastAsia="zh-CN"/>
              </w:rPr>
              <w:t xml:space="preserve">is performed. </w:t>
            </w:r>
          </w:p>
          <w:p w14:paraId="316744B4" w14:textId="255696D9" w:rsidR="009004F2" w:rsidRPr="009004F2" w:rsidRDefault="009004F2" w:rsidP="009004F2">
            <w:pPr>
              <w:rPr>
                <w:lang w:val="en-US" w:eastAsia="zh-CN"/>
              </w:rPr>
            </w:pPr>
            <w:r>
              <w:rPr>
                <w:lang w:val="en-US" w:eastAsia="zh-CN"/>
              </w:rPr>
              <w:t xml:space="preserve">6) General comments: is it possible that UE fallback to RACH based HO if the RACH-less HO condition </w:t>
            </w:r>
            <w:proofErr w:type="spellStart"/>
            <w:r w:rsidR="00B0181E">
              <w:rPr>
                <w:lang w:val="en-US" w:eastAsia="zh-CN"/>
              </w:rPr>
              <w:t>can</w:t>
            </w:r>
            <w:r>
              <w:rPr>
                <w:lang w:val="en-US" w:eastAsia="zh-CN"/>
              </w:rPr>
              <w:t xml:space="preserve"> not</w:t>
            </w:r>
            <w:proofErr w:type="spellEnd"/>
            <w:r>
              <w:rPr>
                <w:lang w:val="en-US" w:eastAsia="zh-CN"/>
              </w:rPr>
              <w:t xml:space="preserve"> </w:t>
            </w:r>
            <w:r w:rsidR="00B0181E">
              <w:rPr>
                <w:lang w:val="en-US" w:eastAsia="zh-CN"/>
              </w:rPr>
              <w:t xml:space="preserve">be </w:t>
            </w:r>
            <w:r>
              <w:rPr>
                <w:lang w:val="en-US" w:eastAsia="zh-CN"/>
              </w:rPr>
              <w:t xml:space="preserve">met? </w:t>
            </w:r>
            <w:r w:rsidR="007960F4">
              <w:rPr>
                <w:lang w:val="en-US" w:eastAsia="zh-CN"/>
              </w:rPr>
              <w:t xml:space="preserve"> Maybe we need to keep the possibility for further discussion. </w:t>
            </w:r>
          </w:p>
        </w:tc>
      </w:tr>
      <w:tr w:rsidR="001D3DDF" w14:paraId="4AAF7E18" w14:textId="77777777">
        <w:tc>
          <w:tcPr>
            <w:tcW w:w="1317" w:type="dxa"/>
          </w:tcPr>
          <w:p w14:paraId="226493EC" w14:textId="6A8940E2" w:rsidR="001D3DDF" w:rsidRDefault="00325913">
            <w:pPr>
              <w:rPr>
                <w:rFonts w:eastAsia="等线"/>
                <w:lang w:eastAsia="zh-CN"/>
              </w:rPr>
            </w:pPr>
            <w:r>
              <w:rPr>
                <w:rFonts w:eastAsia="等线" w:hint="eastAsia"/>
                <w:lang w:eastAsia="zh-CN"/>
              </w:rPr>
              <w:lastRenderedPageBreak/>
              <w:t>L</w:t>
            </w:r>
            <w:r>
              <w:rPr>
                <w:rFonts w:eastAsia="等线"/>
                <w:lang w:eastAsia="zh-CN"/>
              </w:rPr>
              <w:t>enovo</w:t>
            </w:r>
          </w:p>
        </w:tc>
        <w:tc>
          <w:tcPr>
            <w:tcW w:w="1316" w:type="dxa"/>
          </w:tcPr>
          <w:p w14:paraId="078B8819" w14:textId="0DB6D95C" w:rsidR="001D3DDF" w:rsidRDefault="00325913">
            <w:pPr>
              <w:rPr>
                <w:rFonts w:eastAsia="等线"/>
                <w:lang w:eastAsia="zh-CN"/>
              </w:rPr>
            </w:pPr>
            <w:r>
              <w:rPr>
                <w:rFonts w:eastAsia="等线" w:hint="eastAsia"/>
                <w:lang w:eastAsia="zh-CN"/>
              </w:rPr>
              <w:t>S</w:t>
            </w:r>
            <w:r>
              <w:rPr>
                <w:rFonts w:eastAsia="等线"/>
                <w:lang w:eastAsia="zh-CN"/>
              </w:rPr>
              <w:t>ee comments</w:t>
            </w:r>
          </w:p>
        </w:tc>
        <w:tc>
          <w:tcPr>
            <w:tcW w:w="7080" w:type="dxa"/>
          </w:tcPr>
          <w:p w14:paraId="4D40452F" w14:textId="77777777" w:rsidR="001D3DDF" w:rsidRDefault="00325913">
            <w:pPr>
              <w:rPr>
                <w:rFonts w:eastAsia="等线"/>
                <w:lang w:eastAsia="zh-CN"/>
              </w:rPr>
            </w:pPr>
            <w:r>
              <w:rPr>
                <w:rFonts w:eastAsia="等线" w:hint="eastAsia"/>
                <w:lang w:eastAsia="zh-CN"/>
              </w:rPr>
              <w:t>T</w:t>
            </w:r>
            <w:r>
              <w:rPr>
                <w:rFonts w:eastAsia="等线"/>
                <w:lang w:eastAsia="zh-CN"/>
              </w:rPr>
              <w:t>he LTE mechanism can be the baselines, with potential enhancement in procedural details for NTN, e.g.:</w:t>
            </w:r>
          </w:p>
          <w:p w14:paraId="1A348787" w14:textId="7607A144" w:rsidR="00325913" w:rsidRDefault="00325913">
            <w:pPr>
              <w:rPr>
                <w:rFonts w:eastAsia="等线"/>
                <w:lang w:eastAsia="zh-CN"/>
              </w:rPr>
            </w:pPr>
            <w:r>
              <w:rPr>
                <w:rFonts w:eastAsia="等线"/>
                <w:lang w:eastAsia="zh-CN"/>
              </w:rPr>
              <w:t xml:space="preserve">In Step 1, may provide information of target cell </w:t>
            </w:r>
            <m:oMath>
              <m:sSubSup>
                <m:sSubSupPr>
                  <m:ctrlPr>
                    <w:rPr>
                      <w:rFonts w:ascii="Cambria Math" w:hAnsi="Cambria Math" w:cs="Arial"/>
                    </w:rPr>
                  </m:ctrlPr>
                </m:sSubSupPr>
                <m:e>
                  <m:r>
                    <w:rPr>
                      <w:rFonts w:ascii="Cambria Math" w:hAnsi="Cambria Math" w:cs="Arial"/>
                    </w:rPr>
                    <m:t>N</m:t>
                  </m:r>
                </m:e>
                <m:sub>
                  <m:r>
                    <m:rPr>
                      <m:nor/>
                    </m:rPr>
                    <w:rPr>
                      <w:rFonts w:cs="Arial"/>
                    </w:rPr>
                    <m:t>TA</m:t>
                  </m:r>
                </m:sub>
                <m:sup/>
              </m:sSubSup>
            </m:oMath>
            <w:r>
              <w:rPr>
                <w:rFonts w:eastAsia="等线"/>
                <w:lang w:eastAsia="zh-CN"/>
              </w:rPr>
              <w:t xml:space="preserve"> when it is not 0 or identical to that of the source cell; may provide additional information of target cell </w:t>
            </w:r>
            <m:oMath>
              <m:sSubSup>
                <m:sSubSupPr>
                  <m:ctrlPr>
                    <w:rPr>
                      <w:rFonts w:ascii="Cambria Math" w:hAnsi="Cambria Math" w:cs="Arial"/>
                    </w:rPr>
                  </m:ctrlPr>
                </m:sSubSupPr>
                <m:e>
                  <m:r>
                    <w:rPr>
                      <w:rFonts w:ascii="Cambria Math" w:hAnsi="Cambria Math" w:cs="Arial"/>
                    </w:rPr>
                    <m:t>N</m:t>
                  </m:r>
                </m:e>
                <m:sub>
                  <m:r>
                    <m:rPr>
                      <m:nor/>
                    </m:rPr>
                    <w:rPr>
                      <w:rFonts w:cs="Arial"/>
                    </w:rPr>
                    <m:t>TA,adj</m:t>
                  </m:r>
                </m:sub>
                <m:sup>
                  <m:r>
                    <m:rPr>
                      <m:nor/>
                    </m:rPr>
                    <w:rPr>
                      <w:rFonts w:cs="Arial"/>
                    </w:rPr>
                    <m:t>common</m:t>
                  </m:r>
                </m:sup>
              </m:sSubSup>
            </m:oMath>
            <w:r>
              <w:rPr>
                <w:rFonts w:eastAsia="等线" w:hint="eastAsia"/>
                <w:lang w:eastAsia="zh-CN"/>
              </w:rPr>
              <w:t xml:space="preserve"> </w:t>
            </w:r>
            <w:r>
              <w:rPr>
                <w:rFonts w:eastAsia="等线"/>
                <w:lang w:eastAsia="zh-CN"/>
              </w:rPr>
              <w:t xml:space="preserve">(e.g., 0, identical or specific value) </w:t>
            </w:r>
            <w:r w:rsidRPr="00325913">
              <w:rPr>
                <w:rFonts w:eastAsia="等线"/>
                <w:lang w:eastAsia="zh-CN"/>
              </w:rPr>
              <w:t>to</w:t>
            </w:r>
            <w:r>
              <w:rPr>
                <w:rFonts w:eastAsia="等线"/>
                <w:lang w:eastAsia="zh-CN"/>
              </w:rPr>
              <w:t xml:space="preserve"> ensure UE calculates target cell TA pre-compensation.</w:t>
            </w:r>
          </w:p>
          <w:p w14:paraId="17E83AEA" w14:textId="77777777" w:rsidR="00325913" w:rsidRDefault="00325913">
            <w:pPr>
              <w:rPr>
                <w:rFonts w:eastAsia="等线"/>
                <w:lang w:eastAsia="zh-CN"/>
              </w:rPr>
            </w:pPr>
            <w:r>
              <w:rPr>
                <w:rFonts w:eastAsia="等线" w:hint="eastAsia"/>
                <w:lang w:eastAsia="zh-CN"/>
              </w:rPr>
              <w:t>I</w:t>
            </w:r>
            <w:r>
              <w:rPr>
                <w:rFonts w:eastAsia="等线"/>
                <w:lang w:eastAsia="zh-CN"/>
              </w:rPr>
              <w:t xml:space="preserve">n Step 3, UE may use information of target cell TA (e.g., </w:t>
            </w:r>
            <m:oMath>
              <m:sSubSup>
                <m:sSubSupPr>
                  <m:ctrlPr>
                    <w:rPr>
                      <w:rFonts w:ascii="Cambria Math" w:hAnsi="Cambria Math" w:cs="Arial"/>
                    </w:rPr>
                  </m:ctrlPr>
                </m:sSubSupPr>
                <m:e>
                  <m:r>
                    <w:rPr>
                      <w:rFonts w:ascii="Cambria Math" w:hAnsi="Cambria Math" w:cs="Arial"/>
                    </w:rPr>
                    <m:t>N</m:t>
                  </m:r>
                </m:e>
                <m:sub>
                  <m:r>
                    <m:rPr>
                      <m:nor/>
                    </m:rPr>
                    <w:rPr>
                      <w:rFonts w:cs="Arial"/>
                    </w:rPr>
                    <m:t>TA</m:t>
                  </m:r>
                </m:sub>
                <m:sup/>
              </m:sSubSup>
            </m:oMath>
            <w:r>
              <w:rPr>
                <w:rFonts w:eastAsia="等线"/>
                <w:lang w:eastAsia="zh-CN"/>
              </w:rPr>
              <w:t xml:space="preserve">, </w:t>
            </w:r>
            <m:oMath>
              <m:sSubSup>
                <m:sSubSupPr>
                  <m:ctrlPr>
                    <w:rPr>
                      <w:rFonts w:ascii="Cambria Math" w:hAnsi="Cambria Math" w:cs="Arial"/>
                    </w:rPr>
                  </m:ctrlPr>
                </m:sSubSupPr>
                <m:e>
                  <m:r>
                    <w:rPr>
                      <w:rFonts w:ascii="Cambria Math" w:hAnsi="Cambria Math" w:cs="Arial"/>
                    </w:rPr>
                    <m:t>N</m:t>
                  </m:r>
                </m:e>
                <m:sub>
                  <m:r>
                    <m:rPr>
                      <m:nor/>
                    </m:rPr>
                    <w:rPr>
                      <w:rFonts w:cs="Arial"/>
                    </w:rPr>
                    <m:t>TA,adj</m:t>
                  </m:r>
                </m:sub>
                <m:sup>
                  <m:r>
                    <m:rPr>
                      <m:nor/>
                    </m:rPr>
                    <w:rPr>
                      <w:rFonts w:cs="Arial"/>
                    </w:rPr>
                    <m:t>common</m:t>
                  </m:r>
                </m:sup>
              </m:sSubSup>
            </m:oMath>
            <w:r>
              <w:rPr>
                <w:rFonts w:eastAsia="等线"/>
                <w:lang w:eastAsia="zh-CN"/>
              </w:rPr>
              <w:t xml:space="preserve">, </w:t>
            </w:r>
            <w:r w:rsidR="00926020">
              <w:rPr>
                <w:rFonts w:eastAsia="等线"/>
                <w:lang w:eastAsia="zh-CN"/>
              </w:rPr>
              <w:t>ephemeris</w:t>
            </w:r>
            <w:r>
              <w:rPr>
                <w:rFonts w:eastAsia="等线"/>
                <w:lang w:eastAsia="zh-CN"/>
              </w:rPr>
              <w:t>)</w:t>
            </w:r>
            <w:r w:rsidR="00926020">
              <w:rPr>
                <w:rFonts w:eastAsia="等线"/>
                <w:lang w:eastAsia="zh-CN"/>
              </w:rPr>
              <w:t xml:space="preserve"> provided in HO Command to calculate target cell TA pre-compensation.</w:t>
            </w:r>
          </w:p>
          <w:p w14:paraId="0EF0E5E0" w14:textId="3191BE58" w:rsidR="00926020" w:rsidRPr="00926020" w:rsidRDefault="00926020">
            <w:pPr>
              <w:rPr>
                <w:rFonts w:eastAsia="等线"/>
                <w:lang w:eastAsia="zh-CN"/>
              </w:rPr>
            </w:pPr>
            <w:r>
              <w:rPr>
                <w:rFonts w:eastAsia="等线"/>
                <w:lang w:eastAsia="zh-CN"/>
              </w:rPr>
              <w:t xml:space="preserve">In Step 5, when CHO is configured as well, UE </w:t>
            </w:r>
            <w:proofErr w:type="spellStart"/>
            <w:r>
              <w:rPr>
                <w:rFonts w:eastAsia="等线"/>
                <w:lang w:eastAsia="zh-CN"/>
              </w:rPr>
              <w:t>montoring</w:t>
            </w:r>
            <w:proofErr w:type="spellEnd"/>
            <w:r>
              <w:rPr>
                <w:rFonts w:eastAsia="等线"/>
                <w:lang w:eastAsia="zh-CN"/>
              </w:rPr>
              <w:t xml:space="preserve"> on PDCCH may not be triggered before </w:t>
            </w:r>
            <w:proofErr w:type="spellStart"/>
            <w:r>
              <w:rPr>
                <w:rFonts w:eastAsia="等线"/>
                <w:lang w:eastAsia="zh-CN"/>
              </w:rPr>
              <w:t>fulfillment</w:t>
            </w:r>
            <w:proofErr w:type="spellEnd"/>
            <w:r>
              <w:rPr>
                <w:rFonts w:eastAsia="等线"/>
                <w:lang w:eastAsia="zh-CN"/>
              </w:rPr>
              <w:t xml:space="preserve"> CHO execution condition.</w:t>
            </w:r>
          </w:p>
        </w:tc>
      </w:tr>
      <w:tr w:rsidR="001D3DDF" w14:paraId="235AC644" w14:textId="77777777">
        <w:tc>
          <w:tcPr>
            <w:tcW w:w="1317" w:type="dxa"/>
          </w:tcPr>
          <w:p w14:paraId="49852FA4" w14:textId="6D51778A" w:rsidR="001D3DDF" w:rsidRPr="00F30470" w:rsidRDefault="00F30470">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15818704" w14:textId="74BA6D64" w:rsidR="001D3DDF" w:rsidRPr="00F30470" w:rsidRDefault="00F30470">
            <w:pPr>
              <w:rPr>
                <w:rFonts w:eastAsiaTheme="minorEastAsia"/>
                <w:lang w:eastAsia="zh-CN"/>
              </w:rPr>
            </w:pPr>
            <w:r>
              <w:rPr>
                <w:rFonts w:eastAsiaTheme="minorEastAsia"/>
                <w:lang w:eastAsia="zh-CN"/>
              </w:rPr>
              <w:t>Agree with comments</w:t>
            </w:r>
          </w:p>
        </w:tc>
        <w:tc>
          <w:tcPr>
            <w:tcW w:w="7080" w:type="dxa"/>
          </w:tcPr>
          <w:p w14:paraId="48C5434F" w14:textId="77777777" w:rsidR="001D3DDF" w:rsidRDefault="00F30470">
            <w:pPr>
              <w:rPr>
                <w:rFonts w:eastAsiaTheme="minorEastAsia"/>
                <w:lang w:eastAsia="zh-CN"/>
              </w:rPr>
            </w:pPr>
            <w:r>
              <w:rPr>
                <w:rFonts w:eastAsiaTheme="minorEastAsia"/>
                <w:lang w:eastAsia="zh-CN"/>
              </w:rPr>
              <w:t xml:space="preserve">Step 1: </w:t>
            </w:r>
          </w:p>
          <w:p w14:paraId="5FE846EC" w14:textId="24E398DA" w:rsidR="00F30470" w:rsidRPr="003576F8" w:rsidRDefault="00F30470" w:rsidP="003576F8">
            <w:pPr>
              <w:spacing w:after="0"/>
              <w:rPr>
                <w:rFonts w:ascii="Times New Roman" w:hAnsi="Times New Roman"/>
                <w:b/>
              </w:rPr>
            </w:pPr>
            <w:r w:rsidRPr="003576F8">
              <w:rPr>
                <w:rFonts w:ascii="Times New Roman" w:hAnsi="Times New Roman"/>
                <w:b/>
              </w:rPr>
              <w:t xml:space="preserve">receive a RACH-less HO command which can include N_TA, </w:t>
            </w:r>
            <w:r w:rsidR="003576F8" w:rsidRPr="003576F8">
              <w:rPr>
                <w:rFonts w:ascii="Times New Roman" w:hAnsi="Times New Roman"/>
                <w:b/>
                <w:color w:val="FF0000"/>
              </w:rPr>
              <w:t>and optionally</w:t>
            </w:r>
            <w:r w:rsidR="003576F8" w:rsidRPr="003576F8">
              <w:rPr>
                <w:rFonts w:ascii="Times New Roman" w:hAnsi="Times New Roman"/>
                <w:b/>
              </w:rPr>
              <w:t xml:space="preserve"> </w:t>
            </w:r>
            <w:proofErr w:type="spellStart"/>
            <w:r w:rsidRPr="003576F8">
              <w:rPr>
                <w:rFonts w:ascii="Times New Roman" w:hAnsi="Times New Roman"/>
                <w:b/>
              </w:rPr>
              <w:t>preallocated</w:t>
            </w:r>
            <w:proofErr w:type="spellEnd"/>
            <w:r w:rsidRPr="003576F8">
              <w:rPr>
                <w:rFonts w:ascii="Times New Roman" w:hAnsi="Times New Roman"/>
                <w:b/>
              </w:rPr>
              <w:t xml:space="preserve"> grant.</w:t>
            </w:r>
          </w:p>
          <w:p w14:paraId="5CE4C7EF" w14:textId="77777777" w:rsidR="00F30470" w:rsidRDefault="00F30470">
            <w:pPr>
              <w:rPr>
                <w:rFonts w:eastAsiaTheme="minorEastAsia"/>
                <w:lang w:eastAsia="zh-CN"/>
              </w:rPr>
            </w:pPr>
          </w:p>
          <w:p w14:paraId="6C9654C1" w14:textId="77777777" w:rsidR="003576F8" w:rsidRDefault="003576F8">
            <w:pPr>
              <w:rPr>
                <w:rFonts w:eastAsiaTheme="minorEastAsia"/>
                <w:lang w:eastAsia="zh-CN"/>
              </w:rPr>
            </w:pPr>
            <w:r>
              <w:rPr>
                <w:rFonts w:eastAsiaTheme="minorEastAsia"/>
                <w:lang w:eastAsia="zh-CN"/>
              </w:rPr>
              <w:t>Step 8:</w:t>
            </w:r>
          </w:p>
          <w:p w14:paraId="25254F2A" w14:textId="069E1D2C" w:rsidR="003576F8" w:rsidRDefault="003576F8">
            <w:pPr>
              <w:rPr>
                <w:rFonts w:eastAsiaTheme="minorEastAsia"/>
                <w:lang w:eastAsia="zh-CN"/>
              </w:rPr>
            </w:pPr>
            <w:r w:rsidRPr="009004F2">
              <w:rPr>
                <w:rFonts w:ascii="Times New Roman" w:hAnsi="Times New Roman"/>
                <w:b/>
              </w:rPr>
              <w:t>stop timer T304 and release UL grant for initial UL transmission</w:t>
            </w:r>
            <w:r>
              <w:rPr>
                <w:rFonts w:ascii="Times New Roman" w:hAnsi="Times New Roman"/>
                <w:b/>
              </w:rPr>
              <w:t>,</w:t>
            </w:r>
            <w:r w:rsidRPr="00BD6FFF">
              <w:rPr>
                <w:rFonts w:ascii="Times New Roman" w:hAnsi="Times New Roman"/>
                <w:b/>
                <w:color w:val="FF0000"/>
              </w:rPr>
              <w:t xml:space="preserve"> if it is pre-</w:t>
            </w:r>
            <w:r w:rsidR="00BD6FFF" w:rsidRPr="00BD6FFF">
              <w:rPr>
                <w:rFonts w:ascii="Times New Roman" w:hAnsi="Times New Roman"/>
                <w:b/>
                <w:color w:val="FF0000"/>
              </w:rPr>
              <w:t>allocated.</w:t>
            </w:r>
          </w:p>
        </w:tc>
      </w:tr>
      <w:tr w:rsidR="001D3DDF" w14:paraId="488B7028" w14:textId="77777777">
        <w:tc>
          <w:tcPr>
            <w:tcW w:w="1317" w:type="dxa"/>
          </w:tcPr>
          <w:p w14:paraId="6C74E788" w14:textId="60FDD9EC" w:rsidR="001D3DDF" w:rsidRDefault="00BE11BF">
            <w:pPr>
              <w:rPr>
                <w:rFonts w:eastAsia="等线"/>
                <w:lang w:eastAsia="zh-CN"/>
              </w:rPr>
            </w:pPr>
            <w:r>
              <w:rPr>
                <w:rFonts w:eastAsia="等线" w:hint="eastAsia"/>
                <w:lang w:eastAsia="zh-CN"/>
              </w:rPr>
              <w:t>H</w:t>
            </w:r>
            <w:r>
              <w:rPr>
                <w:rFonts w:eastAsia="等线"/>
                <w:lang w:eastAsia="zh-CN"/>
              </w:rPr>
              <w:t>uawei, HiSilicon</w:t>
            </w:r>
          </w:p>
        </w:tc>
        <w:tc>
          <w:tcPr>
            <w:tcW w:w="1316" w:type="dxa"/>
          </w:tcPr>
          <w:p w14:paraId="5BE33B86" w14:textId="16F63605" w:rsidR="001D3DDF" w:rsidRDefault="00943856">
            <w:pPr>
              <w:rPr>
                <w:rFonts w:eastAsia="等线"/>
                <w:lang w:eastAsia="zh-CN"/>
              </w:rPr>
            </w:pPr>
            <w:r>
              <w:rPr>
                <w:rFonts w:eastAsia="等线"/>
                <w:lang w:eastAsia="zh-CN"/>
              </w:rPr>
              <w:t>See comments</w:t>
            </w:r>
            <w:bookmarkStart w:id="3" w:name="_GoBack"/>
            <w:bookmarkEnd w:id="3"/>
          </w:p>
        </w:tc>
        <w:tc>
          <w:tcPr>
            <w:tcW w:w="7080" w:type="dxa"/>
          </w:tcPr>
          <w:p w14:paraId="37A5959E" w14:textId="77777777" w:rsidR="001D3DDF" w:rsidRDefault="00BE11BF" w:rsidP="00AF3BB8">
            <w:pPr>
              <w:pStyle w:val="afe"/>
              <w:numPr>
                <w:ilvl w:val="0"/>
                <w:numId w:val="25"/>
              </w:numPr>
              <w:rPr>
                <w:rFonts w:eastAsia="等线"/>
                <w:lang w:eastAsia="zh-CN"/>
              </w:rPr>
            </w:pPr>
            <w:r w:rsidRPr="00AF3BB8">
              <w:rPr>
                <w:rFonts w:eastAsia="等线"/>
                <w:lang w:eastAsia="zh-CN"/>
              </w:rPr>
              <w:t>The “UL synchronization” is step 3 is unclear.</w:t>
            </w:r>
          </w:p>
          <w:p w14:paraId="376F6BE8" w14:textId="75868AD7" w:rsidR="00AF3BB8" w:rsidRPr="00AF3BB8" w:rsidRDefault="00AF3BB8" w:rsidP="00AF3BB8">
            <w:pPr>
              <w:pStyle w:val="afe"/>
              <w:numPr>
                <w:ilvl w:val="0"/>
                <w:numId w:val="25"/>
              </w:numPr>
              <w:rPr>
                <w:rFonts w:eastAsia="等线"/>
                <w:lang w:eastAsia="zh-CN"/>
              </w:rPr>
            </w:pPr>
            <w:r>
              <w:rPr>
                <w:rFonts w:eastAsia="等线"/>
                <w:lang w:eastAsia="zh-CN"/>
              </w:rPr>
              <w:t>An additional FFS is needed: FFS the modifications needed if RACH-less is combined with unchanged PCI or CHO.</w:t>
            </w:r>
          </w:p>
        </w:tc>
      </w:tr>
      <w:tr w:rsidR="001D3DDF" w14:paraId="1A3B632C" w14:textId="77777777">
        <w:tc>
          <w:tcPr>
            <w:tcW w:w="1317" w:type="dxa"/>
          </w:tcPr>
          <w:p w14:paraId="285A964F" w14:textId="77777777" w:rsidR="001D3DDF" w:rsidRDefault="001D3DDF">
            <w:pPr>
              <w:rPr>
                <w:rFonts w:eastAsia="Malgun Gothic"/>
                <w:lang w:eastAsia="ko-KR"/>
              </w:rPr>
            </w:pPr>
          </w:p>
        </w:tc>
        <w:tc>
          <w:tcPr>
            <w:tcW w:w="1316" w:type="dxa"/>
          </w:tcPr>
          <w:p w14:paraId="36451E21" w14:textId="77777777" w:rsidR="001D3DDF" w:rsidRDefault="001D3DDF">
            <w:pPr>
              <w:rPr>
                <w:rFonts w:eastAsia="Malgun Gothic"/>
                <w:lang w:eastAsia="ko-KR"/>
              </w:rPr>
            </w:pPr>
          </w:p>
        </w:tc>
        <w:tc>
          <w:tcPr>
            <w:tcW w:w="7080" w:type="dxa"/>
          </w:tcPr>
          <w:p w14:paraId="14A1B221" w14:textId="77777777" w:rsidR="001D3DDF" w:rsidRDefault="001D3DDF">
            <w:pPr>
              <w:rPr>
                <w:rFonts w:eastAsia="等线"/>
              </w:rPr>
            </w:pPr>
          </w:p>
        </w:tc>
      </w:tr>
      <w:tr w:rsidR="001D3DDF" w14:paraId="095651E6" w14:textId="77777777">
        <w:tc>
          <w:tcPr>
            <w:tcW w:w="1317" w:type="dxa"/>
          </w:tcPr>
          <w:p w14:paraId="735857E3" w14:textId="77777777" w:rsidR="001D3DDF" w:rsidRDefault="001D3DDF">
            <w:pPr>
              <w:rPr>
                <w:rFonts w:eastAsia="Malgun Gothic"/>
                <w:lang w:eastAsia="ko-KR"/>
              </w:rPr>
            </w:pPr>
          </w:p>
        </w:tc>
        <w:tc>
          <w:tcPr>
            <w:tcW w:w="1316" w:type="dxa"/>
          </w:tcPr>
          <w:p w14:paraId="1F30958E" w14:textId="77777777" w:rsidR="001D3DDF" w:rsidRDefault="001D3DDF">
            <w:pPr>
              <w:rPr>
                <w:rFonts w:eastAsia="Malgun Gothic"/>
                <w:lang w:eastAsia="ko-KR"/>
              </w:rPr>
            </w:pPr>
          </w:p>
        </w:tc>
        <w:tc>
          <w:tcPr>
            <w:tcW w:w="7080" w:type="dxa"/>
          </w:tcPr>
          <w:p w14:paraId="25E62641" w14:textId="77777777" w:rsidR="001D3DDF" w:rsidRDefault="001D3DDF">
            <w:pPr>
              <w:rPr>
                <w:rFonts w:eastAsia="等线"/>
              </w:rPr>
            </w:pPr>
          </w:p>
        </w:tc>
      </w:tr>
      <w:tr w:rsidR="001D3DDF" w14:paraId="09333B2C" w14:textId="77777777">
        <w:tc>
          <w:tcPr>
            <w:tcW w:w="1317" w:type="dxa"/>
          </w:tcPr>
          <w:p w14:paraId="4F90A691" w14:textId="77777777" w:rsidR="001D3DDF" w:rsidRDefault="001D3DDF">
            <w:pPr>
              <w:rPr>
                <w:rFonts w:eastAsia="Malgun Gothic"/>
                <w:lang w:eastAsia="ko-KR"/>
              </w:rPr>
            </w:pPr>
          </w:p>
        </w:tc>
        <w:tc>
          <w:tcPr>
            <w:tcW w:w="1316" w:type="dxa"/>
          </w:tcPr>
          <w:p w14:paraId="7B52E37C" w14:textId="77777777" w:rsidR="001D3DDF" w:rsidRDefault="001D3DDF">
            <w:pPr>
              <w:rPr>
                <w:rFonts w:eastAsia="Malgun Gothic"/>
                <w:lang w:eastAsia="ko-KR"/>
              </w:rPr>
            </w:pPr>
          </w:p>
        </w:tc>
        <w:tc>
          <w:tcPr>
            <w:tcW w:w="7080" w:type="dxa"/>
          </w:tcPr>
          <w:p w14:paraId="35EE11F2" w14:textId="77777777" w:rsidR="001D3DDF" w:rsidRDefault="001D3DDF">
            <w:pPr>
              <w:rPr>
                <w:rFonts w:eastAsia="等线"/>
              </w:rPr>
            </w:pPr>
          </w:p>
        </w:tc>
      </w:tr>
      <w:tr w:rsidR="001D3DDF" w14:paraId="34390084" w14:textId="77777777">
        <w:tc>
          <w:tcPr>
            <w:tcW w:w="1317" w:type="dxa"/>
          </w:tcPr>
          <w:p w14:paraId="0D71BAB0" w14:textId="77777777" w:rsidR="001D3DDF" w:rsidRDefault="001D3DDF">
            <w:pPr>
              <w:rPr>
                <w:rFonts w:eastAsia="Malgun Gothic"/>
                <w:lang w:eastAsia="ko-KR"/>
              </w:rPr>
            </w:pPr>
          </w:p>
        </w:tc>
        <w:tc>
          <w:tcPr>
            <w:tcW w:w="1316" w:type="dxa"/>
          </w:tcPr>
          <w:p w14:paraId="5F13B226" w14:textId="77777777" w:rsidR="001D3DDF" w:rsidRDefault="001D3DDF">
            <w:pPr>
              <w:rPr>
                <w:rFonts w:eastAsia="Malgun Gothic"/>
                <w:lang w:eastAsia="ko-KR"/>
              </w:rPr>
            </w:pPr>
          </w:p>
        </w:tc>
        <w:tc>
          <w:tcPr>
            <w:tcW w:w="7080" w:type="dxa"/>
          </w:tcPr>
          <w:p w14:paraId="11A64F33" w14:textId="77777777" w:rsidR="001D3DDF" w:rsidRDefault="001D3DDF">
            <w:pPr>
              <w:rPr>
                <w:rFonts w:eastAsia="等线"/>
              </w:rPr>
            </w:pPr>
          </w:p>
        </w:tc>
      </w:tr>
    </w:tbl>
    <w:p w14:paraId="09D58925" w14:textId="77777777" w:rsidR="001D3DDF" w:rsidRDefault="001D3DDF"/>
    <w:p w14:paraId="5FFB04F7" w14:textId="77777777" w:rsidR="001D3DDF" w:rsidRDefault="00FF2117">
      <w:r>
        <w:t xml:space="preserve">How to confirm RACH-less HO successful completion needs to be discussed. In LTE “UE Contention Resolution Identity MAC CE” is used to confirm RACH-less handover is successfully completed. When UE receives this MAC CE in target cell, it stops T304. Since there is no contention during RACH-less, the MAC CE body is ignored by UE, which means only the MAC CE </w:t>
      </w:r>
      <w:proofErr w:type="spellStart"/>
      <w:r>
        <w:t>subheader</w:t>
      </w:r>
      <w:proofErr w:type="spellEnd"/>
      <w:r>
        <w:t xml:space="preserve"> (i.e., the LCID) is actually used for this purpose. The intention is to confirm the </w:t>
      </w:r>
      <w:proofErr w:type="spellStart"/>
      <w:r>
        <w:t>RRCReconfigurationComplete</w:t>
      </w:r>
      <w:proofErr w:type="spellEnd"/>
      <w:r>
        <w:t xml:space="preserve"> message is received by target cell </w:t>
      </w:r>
      <w:r>
        <w:lastRenderedPageBreak/>
        <w:t>successfully. Compared to LTE RACH-less approach, other solutions can also be considered to be more efficient, e.g., the reception of PDCCH addressed to C-RNTI after the initial UL transmission.</w:t>
      </w:r>
    </w:p>
    <w:p w14:paraId="3BFA5E3C" w14:textId="77777777" w:rsidR="001D3DDF" w:rsidRDefault="00FF2117">
      <w:pPr>
        <w:jc w:val="left"/>
        <w:rPr>
          <w:rFonts w:cs="Arial"/>
          <w:b/>
          <w:bCs/>
          <w:lang w:val="en-US"/>
        </w:rPr>
      </w:pPr>
      <w:r>
        <w:rPr>
          <w:rFonts w:cs="Arial"/>
          <w:b/>
          <w:bCs/>
        </w:rPr>
        <w:t>Q</w:t>
      </w:r>
      <w:r>
        <w:rPr>
          <w:rFonts w:eastAsia="宋体" w:cs="Arial"/>
          <w:b/>
          <w:bCs/>
          <w:lang w:val="en-US"/>
        </w:rPr>
        <w:t>3</w:t>
      </w:r>
      <w:r>
        <w:rPr>
          <w:rFonts w:cs="Arial"/>
          <w:b/>
          <w:bCs/>
        </w:rPr>
        <w:t>) Which option(s) do you agree for the confirmation of RACH-less HO completion?</w:t>
      </w:r>
    </w:p>
    <w:p w14:paraId="0EFDE9DC" w14:textId="77777777" w:rsidR="001D3DDF" w:rsidRDefault="00FF2117">
      <w:pPr>
        <w:ind w:firstLine="720"/>
        <w:rPr>
          <w:b/>
          <w:lang w:eastAsia="zh-CN"/>
        </w:rPr>
      </w:pPr>
      <w:r>
        <w:rPr>
          <w:b/>
          <w:lang w:eastAsia="zh-CN"/>
        </w:rPr>
        <w:t>Option 1: reuse of LTE approach, i.e., UE Contention Resolution Identity MAC CE is used but UE ignores the content of this field.</w:t>
      </w:r>
    </w:p>
    <w:p w14:paraId="3E014A07" w14:textId="77777777" w:rsidR="001D3DDF" w:rsidRDefault="00FF2117">
      <w:pPr>
        <w:ind w:firstLine="720"/>
        <w:rPr>
          <w:b/>
          <w:lang w:eastAsia="zh-CN"/>
        </w:rPr>
      </w:pPr>
      <w:r>
        <w:rPr>
          <w:b/>
          <w:lang w:eastAsia="zh-CN"/>
        </w:rPr>
        <w:t>Option 2: the reception of PDCCH addressed to the UE’s C-RNTI in target cell.</w:t>
      </w:r>
    </w:p>
    <w:p w14:paraId="5281D5B8" w14:textId="77777777" w:rsidR="001D3DDF" w:rsidRDefault="00FF2117">
      <w:pPr>
        <w:ind w:firstLine="720"/>
        <w:rPr>
          <w:lang w:eastAsia="zh-CN"/>
        </w:rPr>
      </w:pPr>
      <w:r>
        <w:rPr>
          <w:b/>
          <w:lang w:eastAsia="zh-CN"/>
        </w:rPr>
        <w:t>Option 3: the reception of UE’s C-RNTI MAC CE.</w:t>
      </w:r>
    </w:p>
    <w:tbl>
      <w:tblPr>
        <w:tblStyle w:val="af6"/>
        <w:tblW w:w="9713" w:type="dxa"/>
        <w:tblLayout w:type="fixed"/>
        <w:tblLook w:val="04A0" w:firstRow="1" w:lastRow="0" w:firstColumn="1" w:lastColumn="0" w:noHBand="0" w:noVBand="1"/>
      </w:tblPr>
      <w:tblGrid>
        <w:gridCol w:w="1317"/>
        <w:gridCol w:w="1316"/>
        <w:gridCol w:w="7080"/>
      </w:tblGrid>
      <w:tr w:rsidR="001D3DDF" w14:paraId="3CFE1463" w14:textId="77777777">
        <w:tc>
          <w:tcPr>
            <w:tcW w:w="1317" w:type="dxa"/>
            <w:shd w:val="clear" w:color="auto" w:fill="E7E6E6" w:themeFill="background2"/>
          </w:tcPr>
          <w:p w14:paraId="59F0D241"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06BEDC5C" w14:textId="77777777" w:rsidR="001D3DDF" w:rsidRDefault="00FF2117">
            <w:pPr>
              <w:jc w:val="center"/>
              <w:rPr>
                <w:rFonts w:eastAsiaTheme="minorEastAsia"/>
                <w:b/>
              </w:rPr>
            </w:pPr>
            <w:r>
              <w:rPr>
                <w:rFonts w:eastAsiaTheme="minorEastAsia"/>
                <w:b/>
              </w:rPr>
              <w:t>Option(s)</w:t>
            </w:r>
          </w:p>
        </w:tc>
        <w:tc>
          <w:tcPr>
            <w:tcW w:w="7080" w:type="dxa"/>
            <w:shd w:val="clear" w:color="auto" w:fill="E7E6E6" w:themeFill="background2"/>
          </w:tcPr>
          <w:p w14:paraId="6318799B" w14:textId="77777777" w:rsidR="001D3DDF" w:rsidRDefault="00FF2117">
            <w:pPr>
              <w:jc w:val="center"/>
              <w:rPr>
                <w:b/>
                <w:i/>
                <w:iCs/>
                <w:lang w:eastAsia="sv-SE"/>
              </w:rPr>
            </w:pPr>
            <w:r>
              <w:rPr>
                <w:b/>
                <w:lang w:eastAsia="sv-SE"/>
              </w:rPr>
              <w:t xml:space="preserve">Comments </w:t>
            </w:r>
          </w:p>
        </w:tc>
      </w:tr>
      <w:tr w:rsidR="001D3DDF" w14:paraId="4B692204" w14:textId="77777777">
        <w:tc>
          <w:tcPr>
            <w:tcW w:w="1317" w:type="dxa"/>
          </w:tcPr>
          <w:p w14:paraId="7A60F513" w14:textId="77777777" w:rsidR="001D3DDF" w:rsidRDefault="00FF2117">
            <w:pPr>
              <w:rPr>
                <w:rFonts w:eastAsiaTheme="minorEastAsia"/>
              </w:rPr>
            </w:pPr>
            <w:r>
              <w:rPr>
                <w:rFonts w:eastAsiaTheme="minorEastAsia"/>
              </w:rPr>
              <w:t>Samsung</w:t>
            </w:r>
          </w:p>
        </w:tc>
        <w:tc>
          <w:tcPr>
            <w:tcW w:w="1316" w:type="dxa"/>
          </w:tcPr>
          <w:p w14:paraId="74A6D54E" w14:textId="77777777" w:rsidR="001D3DDF" w:rsidRDefault="00FF2117">
            <w:pPr>
              <w:rPr>
                <w:rFonts w:eastAsiaTheme="minorEastAsia"/>
              </w:rPr>
            </w:pPr>
            <w:r>
              <w:rPr>
                <w:rFonts w:eastAsiaTheme="minorEastAsia"/>
              </w:rPr>
              <w:t>2</w:t>
            </w:r>
          </w:p>
        </w:tc>
        <w:tc>
          <w:tcPr>
            <w:tcW w:w="7080" w:type="dxa"/>
          </w:tcPr>
          <w:p w14:paraId="3F5217D5" w14:textId="77777777" w:rsidR="001D3DDF" w:rsidRDefault="001D3DDF">
            <w:pPr>
              <w:rPr>
                <w:rFonts w:eastAsiaTheme="minorEastAsia"/>
              </w:rPr>
            </w:pPr>
          </w:p>
        </w:tc>
      </w:tr>
      <w:tr w:rsidR="001D3DDF" w14:paraId="7F325545" w14:textId="77777777">
        <w:tc>
          <w:tcPr>
            <w:tcW w:w="1317" w:type="dxa"/>
          </w:tcPr>
          <w:p w14:paraId="1B4AD2EA" w14:textId="77777777" w:rsidR="001D3DDF" w:rsidRDefault="00FF2117">
            <w:pPr>
              <w:rPr>
                <w:rFonts w:eastAsiaTheme="minorEastAsia"/>
                <w:lang w:val="en-US"/>
              </w:rPr>
            </w:pPr>
            <w:r>
              <w:rPr>
                <w:rFonts w:eastAsiaTheme="minorEastAsia"/>
                <w:lang w:val="en-US"/>
              </w:rPr>
              <w:t>CMCC</w:t>
            </w:r>
          </w:p>
        </w:tc>
        <w:tc>
          <w:tcPr>
            <w:tcW w:w="1316" w:type="dxa"/>
          </w:tcPr>
          <w:p w14:paraId="208A1E39" w14:textId="77777777" w:rsidR="001D3DDF" w:rsidRDefault="00FF2117">
            <w:pPr>
              <w:rPr>
                <w:rFonts w:eastAsiaTheme="minorEastAsia"/>
                <w:lang w:val="en-US"/>
              </w:rPr>
            </w:pPr>
            <w:r>
              <w:rPr>
                <w:rFonts w:eastAsiaTheme="minorEastAsia"/>
                <w:lang w:val="en-US"/>
              </w:rPr>
              <w:t>1</w:t>
            </w:r>
          </w:p>
        </w:tc>
        <w:tc>
          <w:tcPr>
            <w:tcW w:w="7080" w:type="dxa"/>
          </w:tcPr>
          <w:p w14:paraId="6DB6218F" w14:textId="77777777" w:rsidR="001D3DDF" w:rsidRDefault="00FF2117">
            <w:pPr>
              <w:rPr>
                <w:rFonts w:eastAsiaTheme="minorEastAsia"/>
                <w:lang w:val="en-US"/>
              </w:rPr>
            </w:pPr>
            <w:r>
              <w:rPr>
                <w:rFonts w:eastAsiaTheme="minorEastAsia"/>
                <w:lang w:val="en-US"/>
              </w:rPr>
              <w:t>In LTE, option 1 has experienced a long discussion time, no need to repeat.</w:t>
            </w:r>
          </w:p>
        </w:tc>
      </w:tr>
      <w:tr w:rsidR="00B67CCF" w14:paraId="503DC61E" w14:textId="77777777">
        <w:tc>
          <w:tcPr>
            <w:tcW w:w="1317" w:type="dxa"/>
          </w:tcPr>
          <w:p w14:paraId="48FE2EAD" w14:textId="77777777" w:rsidR="00B67CCF" w:rsidRDefault="00B67CCF" w:rsidP="00C75B3D">
            <w:pPr>
              <w:rPr>
                <w:rFonts w:eastAsiaTheme="minorEastAsia"/>
                <w:lang w:eastAsia="zh-CN"/>
              </w:rPr>
            </w:pPr>
            <w:r>
              <w:rPr>
                <w:rFonts w:eastAsiaTheme="minorEastAsia" w:hint="eastAsia"/>
                <w:lang w:eastAsia="zh-CN"/>
              </w:rPr>
              <w:t>CATT</w:t>
            </w:r>
          </w:p>
        </w:tc>
        <w:tc>
          <w:tcPr>
            <w:tcW w:w="1316" w:type="dxa"/>
          </w:tcPr>
          <w:p w14:paraId="5A51915E" w14:textId="77777777" w:rsidR="00B67CCF" w:rsidRDefault="00B67CCF" w:rsidP="00C75B3D">
            <w:pPr>
              <w:rPr>
                <w:rFonts w:eastAsiaTheme="minorEastAsia"/>
                <w:lang w:eastAsia="zh-CN"/>
              </w:rPr>
            </w:pPr>
            <w:r>
              <w:rPr>
                <w:rFonts w:eastAsiaTheme="minorEastAsia" w:hint="eastAsia"/>
                <w:lang w:eastAsia="zh-CN"/>
              </w:rPr>
              <w:t>1</w:t>
            </w:r>
          </w:p>
        </w:tc>
        <w:tc>
          <w:tcPr>
            <w:tcW w:w="7080" w:type="dxa"/>
          </w:tcPr>
          <w:p w14:paraId="064299EB" w14:textId="77777777" w:rsidR="00B67CCF" w:rsidRDefault="00B67CCF" w:rsidP="00C75B3D">
            <w:pPr>
              <w:rPr>
                <w:rFonts w:eastAsiaTheme="minorEastAsia"/>
                <w:lang w:eastAsia="zh-CN"/>
              </w:rPr>
            </w:pPr>
            <w:r>
              <w:rPr>
                <w:rFonts w:eastAsiaTheme="minorEastAsia" w:hint="eastAsia"/>
                <w:lang w:eastAsia="zh-CN"/>
              </w:rPr>
              <w:t>Actually, Option 1 follows the mechanism in LTE which is definitely agreeable.</w:t>
            </w:r>
            <w:r w:rsidR="00241B35">
              <w:rPr>
                <w:rFonts w:eastAsiaTheme="minorEastAsia" w:hint="eastAsia"/>
                <w:lang w:eastAsia="zh-CN"/>
              </w:rPr>
              <w:t xml:space="preserve"> </w:t>
            </w:r>
          </w:p>
          <w:p w14:paraId="44178CE2" w14:textId="77777777" w:rsidR="00B67CCF" w:rsidRDefault="00B67CCF" w:rsidP="00C75B3D">
            <w:pPr>
              <w:rPr>
                <w:rFonts w:eastAsiaTheme="minorEastAsia"/>
                <w:lang w:eastAsia="zh-CN"/>
              </w:rPr>
            </w:pPr>
            <w:r>
              <w:rPr>
                <w:rFonts w:eastAsiaTheme="minorEastAsia" w:hint="eastAsia"/>
                <w:lang w:eastAsia="zh-CN"/>
              </w:rPr>
              <w:t>Current Option 2 may not work. W</w:t>
            </w:r>
            <w:r>
              <w:rPr>
                <w:rFonts w:eastAsiaTheme="minorEastAsia"/>
                <w:lang w:eastAsia="zh-CN"/>
              </w:rPr>
              <w:t>hen t</w:t>
            </w:r>
            <w:r>
              <w:rPr>
                <w:rFonts w:eastAsiaTheme="minorEastAsia" w:hint="eastAsia"/>
                <w:lang w:eastAsia="zh-CN"/>
              </w:rPr>
              <w:t>h</w:t>
            </w:r>
            <w:r>
              <w:rPr>
                <w:rFonts w:eastAsiaTheme="minorEastAsia"/>
                <w:lang w:eastAsia="zh-CN"/>
              </w:rPr>
              <w:t xml:space="preserve">e uplink grant is </w:t>
            </w:r>
            <w:r>
              <w:rPr>
                <w:rFonts w:eastAsiaTheme="minorEastAsia" w:hint="eastAsia"/>
                <w:lang w:eastAsia="zh-CN"/>
              </w:rPr>
              <w:t>sc</w:t>
            </w:r>
            <w:r>
              <w:rPr>
                <w:rFonts w:eastAsiaTheme="minorEastAsia"/>
                <w:lang w:eastAsia="zh-CN"/>
              </w:rPr>
              <w:t xml:space="preserve">heduled by PDCCH, there may be some issues. For example, the UE performs the initial transmission in the first UL grant scheduled by the PDCCH. </w:t>
            </w:r>
            <w:r w:rsidRPr="00EF0229">
              <w:rPr>
                <w:rFonts w:eastAsiaTheme="minorEastAsia"/>
                <w:lang w:eastAsia="zh-CN"/>
              </w:rPr>
              <w:t>It may happen that the network does not detect this transmission, d</w:t>
            </w:r>
            <w:r>
              <w:rPr>
                <w:rFonts w:eastAsiaTheme="minorEastAsia"/>
                <w:lang w:eastAsia="zh-CN"/>
              </w:rPr>
              <w:t xml:space="preserve">ue to poor channel </w:t>
            </w:r>
            <w:proofErr w:type="spellStart"/>
            <w:r>
              <w:rPr>
                <w:rFonts w:eastAsiaTheme="minorEastAsia"/>
                <w:lang w:eastAsia="zh-CN"/>
              </w:rPr>
              <w:t>condtion</w:t>
            </w:r>
            <w:proofErr w:type="spellEnd"/>
            <w:r>
              <w:rPr>
                <w:rFonts w:eastAsiaTheme="minorEastAsia"/>
                <w:lang w:eastAsia="zh-CN"/>
              </w:rPr>
              <w:t xml:space="preserve"> or uplink </w:t>
            </w:r>
            <w:proofErr w:type="spellStart"/>
            <w:r>
              <w:rPr>
                <w:rFonts w:eastAsiaTheme="minorEastAsia"/>
                <w:lang w:eastAsia="zh-CN"/>
              </w:rPr>
              <w:t>synchoronization</w:t>
            </w:r>
            <w:proofErr w:type="spellEnd"/>
            <w:r>
              <w:rPr>
                <w:rFonts w:eastAsiaTheme="minorEastAsia"/>
                <w:lang w:eastAsia="zh-CN"/>
              </w:rPr>
              <w:t xml:space="preserve"> issue. </w:t>
            </w:r>
            <w:r>
              <w:rPr>
                <w:rFonts w:eastAsiaTheme="minorEastAsia" w:hint="eastAsia"/>
                <w:lang w:eastAsia="zh-CN"/>
              </w:rPr>
              <w:t>And</w:t>
            </w:r>
            <w:r>
              <w:rPr>
                <w:rFonts w:eastAsiaTheme="minorEastAsia"/>
                <w:lang w:eastAsia="zh-CN"/>
              </w:rPr>
              <w:t xml:space="preserve"> the network may send the PDCCH again. From the UE’s perspective, the UE will consider this is the confirmation</w:t>
            </w:r>
            <w:r>
              <w:rPr>
                <w:rFonts w:eastAsiaTheme="minorEastAsia" w:hint="eastAsia"/>
                <w:lang w:eastAsia="zh-CN"/>
              </w:rPr>
              <w:t xml:space="preserve"> according to option 2</w:t>
            </w:r>
            <w:r>
              <w:rPr>
                <w:rFonts w:eastAsiaTheme="minorEastAsia"/>
                <w:lang w:eastAsia="zh-CN"/>
              </w:rPr>
              <w:t xml:space="preserve">. But from the network’s perspective, it still wait for the UE’s uplink transmission. This misunderstanding brings transmission failure eventually. </w:t>
            </w:r>
            <w:r>
              <w:rPr>
                <w:rFonts w:eastAsiaTheme="minorEastAsia" w:hint="eastAsia"/>
                <w:lang w:eastAsia="zh-CN"/>
              </w:rPr>
              <w:t>Hence, we suggest one revision for option 2 as following:</w:t>
            </w:r>
          </w:p>
          <w:p w14:paraId="5684A300" w14:textId="77777777" w:rsidR="00B67CCF" w:rsidRPr="00160E68" w:rsidRDefault="00B67CCF" w:rsidP="00C75B3D">
            <w:pPr>
              <w:rPr>
                <w:rFonts w:eastAsiaTheme="minorEastAsia"/>
                <w:lang w:eastAsia="zh-CN"/>
              </w:rPr>
            </w:pPr>
            <w:r>
              <w:rPr>
                <w:rFonts w:eastAsiaTheme="minorEastAsia" w:hint="eastAsia"/>
                <w:b/>
                <w:lang w:eastAsia="zh-CN"/>
              </w:rPr>
              <w:t xml:space="preserve">Option 2a: </w:t>
            </w:r>
            <w:r w:rsidRPr="008D448A">
              <w:rPr>
                <w:rFonts w:eastAsiaTheme="minorEastAsia"/>
                <w:b/>
                <w:lang w:eastAsia="zh-CN"/>
              </w:rPr>
              <w:t>the reception of PDCCH addressed to the UE’s C-RNTI in target cell</w:t>
            </w:r>
            <w:ins w:id="4" w:author="CATT" w:date="2023-04-21T10:06:00Z">
              <w:r w:rsidRPr="008D448A">
                <w:rPr>
                  <w:rFonts w:eastAsiaTheme="minorEastAsia" w:hint="eastAsia"/>
                  <w:b/>
                  <w:lang w:eastAsia="zh-CN"/>
                </w:rPr>
                <w:t xml:space="preserve"> </w:t>
              </w:r>
            </w:ins>
            <w:ins w:id="5" w:author="CATT" w:date="2023-04-21T10:07:00Z">
              <w:r w:rsidRPr="00241B35">
                <w:rPr>
                  <w:rFonts w:eastAsiaTheme="minorEastAsia" w:hint="eastAsia"/>
                  <w:b/>
                  <w:i/>
                  <w:lang w:eastAsia="zh-CN"/>
                </w:rPr>
                <w:t>indicating</w:t>
              </w:r>
            </w:ins>
            <w:ins w:id="6" w:author="CATT" w:date="2023-04-21T10:06:00Z">
              <w:r w:rsidRPr="00241B35">
                <w:rPr>
                  <w:rFonts w:eastAsiaTheme="minorEastAsia" w:hint="eastAsia"/>
                  <w:b/>
                  <w:i/>
                  <w:lang w:eastAsia="zh-CN"/>
                </w:rPr>
                <w:t xml:space="preserve"> successful initial UL transmission</w:t>
              </w:r>
            </w:ins>
            <w:ins w:id="7" w:author="CATT" w:date="2023-04-21T10:07:00Z">
              <w:r w:rsidRPr="00241B35">
                <w:rPr>
                  <w:rFonts w:eastAsiaTheme="minorEastAsia" w:hint="eastAsia"/>
                  <w:b/>
                  <w:i/>
                  <w:lang w:eastAsia="zh-CN"/>
                </w:rPr>
                <w:t xml:space="preserve">, e.g. PDCCH </w:t>
              </w:r>
              <w:proofErr w:type="spellStart"/>
              <w:r w:rsidRPr="00241B35">
                <w:rPr>
                  <w:rFonts w:eastAsiaTheme="minorEastAsia" w:hint="eastAsia"/>
                  <w:b/>
                  <w:i/>
                  <w:lang w:eastAsia="zh-CN"/>
                </w:rPr>
                <w:t>inidicating</w:t>
              </w:r>
              <w:proofErr w:type="spellEnd"/>
              <w:r w:rsidRPr="00241B35">
                <w:rPr>
                  <w:rFonts w:eastAsiaTheme="minorEastAsia" w:hint="eastAsia"/>
                  <w:b/>
                  <w:i/>
                  <w:lang w:eastAsia="zh-CN"/>
                </w:rPr>
                <w:t xml:space="preserve"> one new transmission for UL and DL</w:t>
              </w:r>
              <w:r>
                <w:rPr>
                  <w:rFonts w:eastAsiaTheme="minorEastAsia" w:hint="eastAsia"/>
                  <w:lang w:eastAsia="zh-CN"/>
                </w:rPr>
                <w:t>.</w:t>
              </w:r>
            </w:ins>
          </w:p>
          <w:p w14:paraId="396E1C3B" w14:textId="77777777" w:rsidR="00B67CCF" w:rsidRPr="00F10AB2" w:rsidRDefault="00B67CCF" w:rsidP="00C75B3D">
            <w:pPr>
              <w:rPr>
                <w:rFonts w:eastAsiaTheme="minorEastAsia"/>
                <w:lang w:eastAsia="zh-CN"/>
              </w:rPr>
            </w:pPr>
            <w:r>
              <w:rPr>
                <w:rFonts w:eastAsiaTheme="minorEastAsia"/>
                <w:lang w:eastAsia="zh-CN"/>
              </w:rPr>
              <w:t xml:space="preserve">For option 3, we think this brings new DL MAC CE, which is not necessary. </w:t>
            </w:r>
          </w:p>
        </w:tc>
      </w:tr>
      <w:tr w:rsidR="00653D6B" w14:paraId="627929D3" w14:textId="77777777" w:rsidTr="00653D6B">
        <w:tc>
          <w:tcPr>
            <w:tcW w:w="1317" w:type="dxa"/>
          </w:tcPr>
          <w:p w14:paraId="6CE66010"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5D00269E" w14:textId="77777777" w:rsidR="00653D6B" w:rsidRDefault="00653D6B" w:rsidP="00C75B3D">
            <w:pPr>
              <w:rPr>
                <w:rFonts w:eastAsiaTheme="minorEastAsia"/>
                <w:lang w:eastAsia="zh-CN"/>
              </w:rPr>
            </w:pPr>
            <w:r>
              <w:rPr>
                <w:rFonts w:eastAsiaTheme="minorEastAsia"/>
                <w:lang w:eastAsia="zh-CN"/>
              </w:rPr>
              <w:t>Option 1</w:t>
            </w:r>
          </w:p>
        </w:tc>
        <w:tc>
          <w:tcPr>
            <w:tcW w:w="7080" w:type="dxa"/>
          </w:tcPr>
          <w:p w14:paraId="69D66F4F" w14:textId="77777777" w:rsidR="00653D6B" w:rsidRPr="00F10AB2" w:rsidRDefault="00653D6B" w:rsidP="00C75B3D">
            <w:pPr>
              <w:rPr>
                <w:rFonts w:eastAsiaTheme="minorEastAsia"/>
              </w:rPr>
            </w:pPr>
          </w:p>
        </w:tc>
      </w:tr>
      <w:tr w:rsidR="001D3DDF" w14:paraId="16DA9DFF" w14:textId="77777777">
        <w:tc>
          <w:tcPr>
            <w:tcW w:w="1317" w:type="dxa"/>
          </w:tcPr>
          <w:p w14:paraId="5D4674B8" w14:textId="77777777" w:rsidR="001D3DDF" w:rsidRDefault="006D68C1">
            <w:pPr>
              <w:rPr>
                <w:rFonts w:eastAsiaTheme="minorEastAsia"/>
              </w:rPr>
            </w:pPr>
            <w:r>
              <w:rPr>
                <w:rFonts w:eastAsiaTheme="minorEastAsia"/>
              </w:rPr>
              <w:t>Thales</w:t>
            </w:r>
          </w:p>
        </w:tc>
        <w:tc>
          <w:tcPr>
            <w:tcW w:w="1316" w:type="dxa"/>
          </w:tcPr>
          <w:p w14:paraId="72F8945A" w14:textId="77777777" w:rsidR="001D3DDF" w:rsidRDefault="006D68C1">
            <w:pPr>
              <w:rPr>
                <w:rFonts w:eastAsiaTheme="minorEastAsia"/>
              </w:rPr>
            </w:pPr>
            <w:r>
              <w:rPr>
                <w:rFonts w:eastAsiaTheme="minorEastAsia"/>
              </w:rPr>
              <w:t>Option 1</w:t>
            </w:r>
          </w:p>
        </w:tc>
        <w:tc>
          <w:tcPr>
            <w:tcW w:w="7080" w:type="dxa"/>
          </w:tcPr>
          <w:p w14:paraId="456034E9" w14:textId="77777777" w:rsidR="001D3DDF" w:rsidRDefault="001D3DDF">
            <w:pPr>
              <w:rPr>
                <w:rFonts w:eastAsiaTheme="minorEastAsia"/>
              </w:rPr>
            </w:pPr>
          </w:p>
        </w:tc>
      </w:tr>
      <w:tr w:rsidR="008444F7" w14:paraId="102BF847" w14:textId="77777777">
        <w:tc>
          <w:tcPr>
            <w:tcW w:w="1317" w:type="dxa"/>
          </w:tcPr>
          <w:p w14:paraId="5BEC00D3" w14:textId="2058B993" w:rsidR="008444F7" w:rsidRDefault="008444F7" w:rsidP="008444F7">
            <w:pPr>
              <w:rPr>
                <w:rFonts w:eastAsiaTheme="minorEastAsia"/>
              </w:rPr>
            </w:pPr>
            <w:r>
              <w:rPr>
                <w:rFonts w:eastAsiaTheme="minorEastAsia"/>
              </w:rPr>
              <w:t xml:space="preserve">NEC </w:t>
            </w:r>
          </w:p>
        </w:tc>
        <w:tc>
          <w:tcPr>
            <w:tcW w:w="1316" w:type="dxa"/>
          </w:tcPr>
          <w:p w14:paraId="07E8798B" w14:textId="59895291" w:rsidR="008444F7" w:rsidRDefault="003549C7" w:rsidP="008444F7">
            <w:pPr>
              <w:rPr>
                <w:rFonts w:eastAsiaTheme="minorEastAsia"/>
              </w:rPr>
            </w:pPr>
            <w:r>
              <w:rPr>
                <w:rFonts w:eastAsiaTheme="minorEastAsia"/>
              </w:rPr>
              <w:t>Option 1</w:t>
            </w:r>
          </w:p>
        </w:tc>
        <w:tc>
          <w:tcPr>
            <w:tcW w:w="7080" w:type="dxa"/>
          </w:tcPr>
          <w:p w14:paraId="7C8B89A2" w14:textId="18D7F412" w:rsidR="008444F7" w:rsidRDefault="003549C7" w:rsidP="008444F7">
            <w:pPr>
              <w:rPr>
                <w:rFonts w:eastAsiaTheme="minorEastAsia"/>
              </w:rPr>
            </w:pPr>
            <w:r>
              <w:rPr>
                <w:rFonts w:eastAsiaTheme="minorEastAsia"/>
              </w:rPr>
              <w:t>R</w:t>
            </w:r>
            <w:r w:rsidR="008444F7">
              <w:rPr>
                <w:rFonts w:eastAsiaTheme="minorEastAsia"/>
              </w:rPr>
              <w:t>eception of PDCCH addressed to the UE’s C-RNTI does not means a positive acknowledgement /completion, option 1 can be adopted for robustness</w:t>
            </w:r>
            <w:r w:rsidR="00E20CCB">
              <w:rPr>
                <w:rFonts w:eastAsiaTheme="minorEastAsia"/>
              </w:rPr>
              <w:t xml:space="preserve">. </w:t>
            </w:r>
          </w:p>
        </w:tc>
      </w:tr>
      <w:tr w:rsidR="008444F7" w14:paraId="135215EC" w14:textId="77777777">
        <w:tc>
          <w:tcPr>
            <w:tcW w:w="1317" w:type="dxa"/>
          </w:tcPr>
          <w:p w14:paraId="01E068FB" w14:textId="3ADB9EF6" w:rsidR="008444F7" w:rsidRPr="004C0032" w:rsidRDefault="004C0032" w:rsidP="008444F7">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1928069B" w14:textId="13180252" w:rsidR="008444F7" w:rsidRPr="004C0032" w:rsidRDefault="004C0032" w:rsidP="008444F7">
            <w:pPr>
              <w:rPr>
                <w:rFonts w:eastAsiaTheme="minorEastAsia"/>
                <w:lang w:eastAsia="zh-CN"/>
              </w:rPr>
            </w:pPr>
            <w:r>
              <w:rPr>
                <w:rFonts w:eastAsiaTheme="minorEastAsia" w:hint="eastAsia"/>
                <w:lang w:eastAsia="zh-CN"/>
              </w:rPr>
              <w:t>Opt</w:t>
            </w:r>
            <w:r>
              <w:rPr>
                <w:rFonts w:eastAsiaTheme="minorEastAsia"/>
                <w:lang w:eastAsia="zh-CN"/>
              </w:rPr>
              <w:t>ion 1</w:t>
            </w:r>
          </w:p>
        </w:tc>
        <w:tc>
          <w:tcPr>
            <w:tcW w:w="7080" w:type="dxa"/>
          </w:tcPr>
          <w:p w14:paraId="2F921C3D" w14:textId="77777777" w:rsidR="008444F7" w:rsidRDefault="008444F7" w:rsidP="008444F7">
            <w:pPr>
              <w:rPr>
                <w:rFonts w:eastAsiaTheme="minorEastAsia"/>
              </w:rPr>
            </w:pPr>
          </w:p>
        </w:tc>
      </w:tr>
      <w:tr w:rsidR="008444F7" w14:paraId="44ED21CF" w14:textId="77777777">
        <w:tc>
          <w:tcPr>
            <w:tcW w:w="1317" w:type="dxa"/>
          </w:tcPr>
          <w:p w14:paraId="4F1FB655" w14:textId="72050546" w:rsidR="008444F7" w:rsidRPr="00AC2E6C" w:rsidRDefault="00AC2E6C" w:rsidP="008444F7">
            <w:pPr>
              <w:rPr>
                <w:rFonts w:eastAsia="Yu Mincho"/>
                <w:lang w:val="en-US"/>
              </w:rPr>
            </w:pPr>
            <w:r>
              <w:rPr>
                <w:rFonts w:eastAsia="Yu Mincho" w:hint="eastAsia"/>
                <w:lang w:val="en-US"/>
              </w:rPr>
              <w:t>D</w:t>
            </w:r>
            <w:r>
              <w:rPr>
                <w:rFonts w:eastAsia="Yu Mincho"/>
                <w:lang w:val="en-US"/>
              </w:rPr>
              <w:t>OCOMO</w:t>
            </w:r>
          </w:p>
        </w:tc>
        <w:tc>
          <w:tcPr>
            <w:tcW w:w="1316" w:type="dxa"/>
          </w:tcPr>
          <w:p w14:paraId="0EA2AC2E" w14:textId="60261A9E" w:rsidR="008444F7" w:rsidRPr="00AC2E6C" w:rsidRDefault="00AC2E6C" w:rsidP="008444F7">
            <w:pPr>
              <w:rPr>
                <w:rFonts w:eastAsia="Yu Mincho"/>
                <w:lang w:val="en-US"/>
              </w:rPr>
            </w:pPr>
            <w:r>
              <w:rPr>
                <w:rFonts w:eastAsia="Yu Mincho" w:hint="eastAsia"/>
                <w:lang w:val="en-US"/>
              </w:rPr>
              <w:t>O</w:t>
            </w:r>
            <w:r>
              <w:rPr>
                <w:rFonts w:eastAsia="Yu Mincho"/>
                <w:lang w:val="en-US"/>
              </w:rPr>
              <w:t>ption1</w:t>
            </w:r>
          </w:p>
        </w:tc>
        <w:tc>
          <w:tcPr>
            <w:tcW w:w="7080" w:type="dxa"/>
          </w:tcPr>
          <w:p w14:paraId="11B41743" w14:textId="77777777" w:rsidR="008444F7" w:rsidRDefault="008444F7" w:rsidP="008444F7">
            <w:pPr>
              <w:rPr>
                <w:rFonts w:eastAsiaTheme="minorEastAsia"/>
                <w:lang w:val="en-US"/>
              </w:rPr>
            </w:pPr>
          </w:p>
        </w:tc>
      </w:tr>
      <w:tr w:rsidR="008444F7" w14:paraId="00E69C9C" w14:textId="77777777">
        <w:tc>
          <w:tcPr>
            <w:tcW w:w="1317" w:type="dxa"/>
          </w:tcPr>
          <w:p w14:paraId="5836CC14" w14:textId="2F1D75F1" w:rsidR="008444F7" w:rsidRDefault="00D67987" w:rsidP="008444F7">
            <w:pPr>
              <w:rPr>
                <w:rFonts w:eastAsiaTheme="minorEastAsia"/>
              </w:rPr>
            </w:pPr>
            <w:r>
              <w:rPr>
                <w:rFonts w:eastAsiaTheme="minorEastAsia"/>
              </w:rPr>
              <w:t>MediaTek</w:t>
            </w:r>
          </w:p>
        </w:tc>
        <w:tc>
          <w:tcPr>
            <w:tcW w:w="1316" w:type="dxa"/>
          </w:tcPr>
          <w:p w14:paraId="493FF8DA" w14:textId="62BF0860" w:rsidR="008444F7" w:rsidRDefault="00D67987" w:rsidP="008444F7">
            <w:pPr>
              <w:rPr>
                <w:rFonts w:eastAsiaTheme="minorEastAsia"/>
              </w:rPr>
            </w:pPr>
            <w:r>
              <w:rPr>
                <w:rFonts w:eastAsiaTheme="minorEastAsia"/>
              </w:rPr>
              <w:t>Option 1</w:t>
            </w:r>
          </w:p>
        </w:tc>
        <w:tc>
          <w:tcPr>
            <w:tcW w:w="7080" w:type="dxa"/>
          </w:tcPr>
          <w:p w14:paraId="363A9804" w14:textId="77777777" w:rsidR="008444F7" w:rsidRDefault="008444F7" w:rsidP="008444F7">
            <w:pPr>
              <w:rPr>
                <w:lang w:eastAsia="sv-SE"/>
              </w:rPr>
            </w:pPr>
          </w:p>
        </w:tc>
      </w:tr>
      <w:tr w:rsidR="008444F7" w14:paraId="3105ABC1" w14:textId="77777777">
        <w:tc>
          <w:tcPr>
            <w:tcW w:w="1317" w:type="dxa"/>
          </w:tcPr>
          <w:p w14:paraId="2A12C744" w14:textId="71A807BE" w:rsidR="008444F7" w:rsidRDefault="00966FE1" w:rsidP="008444F7">
            <w:pPr>
              <w:rPr>
                <w:rFonts w:eastAsia="等线"/>
              </w:rPr>
            </w:pPr>
            <w:r>
              <w:rPr>
                <w:rFonts w:eastAsia="等线"/>
              </w:rPr>
              <w:t>Apple</w:t>
            </w:r>
          </w:p>
        </w:tc>
        <w:tc>
          <w:tcPr>
            <w:tcW w:w="1316" w:type="dxa"/>
          </w:tcPr>
          <w:p w14:paraId="2D735731" w14:textId="653FA0DB" w:rsidR="008444F7" w:rsidRDefault="00966FE1" w:rsidP="008444F7">
            <w:pPr>
              <w:rPr>
                <w:rFonts w:eastAsia="等线"/>
              </w:rPr>
            </w:pPr>
            <w:r>
              <w:rPr>
                <w:rFonts w:eastAsia="等线"/>
              </w:rPr>
              <w:t xml:space="preserve">Option </w:t>
            </w:r>
            <w:r w:rsidR="00B835DD">
              <w:rPr>
                <w:rFonts w:eastAsia="等线"/>
              </w:rPr>
              <w:t>1 and Option 2a</w:t>
            </w:r>
          </w:p>
        </w:tc>
        <w:tc>
          <w:tcPr>
            <w:tcW w:w="7080" w:type="dxa"/>
          </w:tcPr>
          <w:p w14:paraId="3B808835" w14:textId="77777777" w:rsidR="00B24A7E" w:rsidRDefault="00B835DD" w:rsidP="008444F7">
            <w:pPr>
              <w:rPr>
                <w:rFonts w:eastAsia="等线"/>
              </w:rPr>
            </w:pPr>
            <w:r>
              <w:rPr>
                <w:rFonts w:eastAsia="等线"/>
              </w:rPr>
              <w:t xml:space="preserve">We think both Option 1 and Option 2a as CATT suggested can work. </w:t>
            </w:r>
          </w:p>
          <w:p w14:paraId="3CE4CFD3" w14:textId="090D56C2" w:rsidR="008444F7" w:rsidRDefault="00B24A7E" w:rsidP="008444F7">
            <w:pPr>
              <w:rPr>
                <w:rFonts w:eastAsia="等线"/>
              </w:rPr>
            </w:pPr>
            <w:r>
              <w:rPr>
                <w:rFonts w:eastAsia="等线"/>
              </w:rPr>
              <w:t xml:space="preserve">Actually Option 2a is more efficient than Option 1. </w:t>
            </w:r>
            <w:r w:rsidR="00B835DD">
              <w:rPr>
                <w:rFonts w:eastAsia="等线"/>
              </w:rPr>
              <w:t xml:space="preserve"> </w:t>
            </w:r>
          </w:p>
        </w:tc>
      </w:tr>
      <w:tr w:rsidR="008444F7" w14:paraId="458E1C9C" w14:textId="77777777">
        <w:tc>
          <w:tcPr>
            <w:tcW w:w="1317" w:type="dxa"/>
          </w:tcPr>
          <w:p w14:paraId="419AE208" w14:textId="23E5EC3C" w:rsidR="008444F7" w:rsidRPr="00926020" w:rsidRDefault="00926020" w:rsidP="008444F7">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6DDE1B5B" w14:textId="08AE0628" w:rsidR="008444F7" w:rsidRPr="00926020" w:rsidRDefault="00926020" w:rsidP="008444F7">
            <w:pPr>
              <w:rPr>
                <w:rFonts w:eastAsiaTheme="minorEastAsia"/>
                <w:lang w:eastAsia="zh-CN"/>
              </w:rPr>
            </w:pPr>
            <w:r>
              <w:rPr>
                <w:rFonts w:eastAsiaTheme="minorEastAsia" w:hint="eastAsia"/>
                <w:lang w:eastAsia="zh-CN"/>
              </w:rPr>
              <w:t>O</w:t>
            </w:r>
            <w:r>
              <w:rPr>
                <w:rFonts w:eastAsiaTheme="minorEastAsia"/>
                <w:lang w:eastAsia="zh-CN"/>
              </w:rPr>
              <w:t>ption 1</w:t>
            </w:r>
          </w:p>
        </w:tc>
        <w:tc>
          <w:tcPr>
            <w:tcW w:w="7080" w:type="dxa"/>
          </w:tcPr>
          <w:p w14:paraId="7CCC52B6" w14:textId="36C52D46" w:rsidR="008444F7" w:rsidRDefault="00926020" w:rsidP="008444F7">
            <w:pPr>
              <w:rPr>
                <w:rFonts w:eastAsiaTheme="minorEastAsia"/>
              </w:rPr>
            </w:pPr>
            <w:r>
              <w:rPr>
                <w:rFonts w:eastAsia="等线" w:hint="eastAsia"/>
                <w:lang w:eastAsia="zh-CN"/>
              </w:rPr>
              <w:t>R</w:t>
            </w:r>
            <w:r>
              <w:rPr>
                <w:rFonts w:eastAsia="等线"/>
                <w:lang w:eastAsia="zh-CN"/>
              </w:rPr>
              <w:t>euse LTE is OK.</w:t>
            </w:r>
          </w:p>
        </w:tc>
      </w:tr>
      <w:tr w:rsidR="008444F7" w14:paraId="377CA81A" w14:textId="77777777">
        <w:tc>
          <w:tcPr>
            <w:tcW w:w="1317" w:type="dxa"/>
          </w:tcPr>
          <w:p w14:paraId="77EC5653" w14:textId="058A04F8" w:rsidR="008444F7" w:rsidRDefault="00BD6FFF" w:rsidP="008444F7">
            <w:pPr>
              <w:rPr>
                <w:rFonts w:eastAsia="等线"/>
                <w:lang w:eastAsia="zh-CN"/>
              </w:rPr>
            </w:pPr>
            <w:r>
              <w:rPr>
                <w:rFonts w:eastAsia="等线" w:hint="eastAsia"/>
                <w:lang w:eastAsia="zh-CN"/>
              </w:rPr>
              <w:t>O</w:t>
            </w:r>
            <w:r>
              <w:rPr>
                <w:rFonts w:eastAsia="等线"/>
                <w:lang w:eastAsia="zh-CN"/>
              </w:rPr>
              <w:t>PPO</w:t>
            </w:r>
          </w:p>
        </w:tc>
        <w:tc>
          <w:tcPr>
            <w:tcW w:w="1316" w:type="dxa"/>
          </w:tcPr>
          <w:p w14:paraId="40B89D32" w14:textId="02B698CD" w:rsidR="008444F7" w:rsidRDefault="00BD6FFF" w:rsidP="008444F7">
            <w:pPr>
              <w:rPr>
                <w:rFonts w:eastAsia="等线"/>
                <w:lang w:eastAsia="zh-CN"/>
              </w:rPr>
            </w:pPr>
            <w:r>
              <w:rPr>
                <w:rFonts w:eastAsia="等线"/>
                <w:lang w:eastAsia="zh-CN"/>
              </w:rPr>
              <w:t>Option 1</w:t>
            </w:r>
          </w:p>
        </w:tc>
        <w:tc>
          <w:tcPr>
            <w:tcW w:w="7080" w:type="dxa"/>
          </w:tcPr>
          <w:p w14:paraId="05736880" w14:textId="77777777" w:rsidR="008444F7" w:rsidRDefault="008444F7" w:rsidP="008444F7">
            <w:pPr>
              <w:rPr>
                <w:rFonts w:eastAsia="等线"/>
              </w:rPr>
            </w:pPr>
          </w:p>
        </w:tc>
      </w:tr>
      <w:tr w:rsidR="008444F7" w14:paraId="1C09A194" w14:textId="77777777">
        <w:tc>
          <w:tcPr>
            <w:tcW w:w="1317" w:type="dxa"/>
          </w:tcPr>
          <w:p w14:paraId="4449D0BA" w14:textId="44B95A3E" w:rsidR="008444F7" w:rsidRPr="00345EFD" w:rsidRDefault="00345EFD" w:rsidP="008444F7">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316" w:type="dxa"/>
          </w:tcPr>
          <w:p w14:paraId="5ED93CE5" w14:textId="3C2F2FE0" w:rsidR="008444F7" w:rsidRPr="00345EFD" w:rsidRDefault="00345EFD" w:rsidP="008444F7">
            <w:pPr>
              <w:rPr>
                <w:rFonts w:eastAsiaTheme="minorEastAsia"/>
                <w:lang w:eastAsia="zh-CN"/>
              </w:rPr>
            </w:pPr>
            <w:r>
              <w:rPr>
                <w:rFonts w:eastAsiaTheme="minorEastAsia" w:hint="eastAsia"/>
                <w:lang w:eastAsia="zh-CN"/>
              </w:rPr>
              <w:t>O</w:t>
            </w:r>
            <w:r>
              <w:rPr>
                <w:rFonts w:eastAsiaTheme="minorEastAsia"/>
                <w:lang w:eastAsia="zh-CN"/>
              </w:rPr>
              <w:t>ption 1</w:t>
            </w:r>
          </w:p>
        </w:tc>
        <w:tc>
          <w:tcPr>
            <w:tcW w:w="7080" w:type="dxa"/>
          </w:tcPr>
          <w:p w14:paraId="4F02086A" w14:textId="63C23E55" w:rsidR="00AF590A" w:rsidRPr="00AF590A" w:rsidRDefault="00AF590A" w:rsidP="00AF3BB8">
            <w:pPr>
              <w:rPr>
                <w:rFonts w:eastAsia="Yu Mincho"/>
              </w:rPr>
            </w:pPr>
          </w:p>
        </w:tc>
      </w:tr>
      <w:tr w:rsidR="008444F7" w14:paraId="7FB429B4" w14:textId="77777777">
        <w:tc>
          <w:tcPr>
            <w:tcW w:w="1317" w:type="dxa"/>
          </w:tcPr>
          <w:p w14:paraId="388860CA" w14:textId="77777777" w:rsidR="008444F7" w:rsidRDefault="008444F7" w:rsidP="008444F7">
            <w:pPr>
              <w:rPr>
                <w:rFonts w:eastAsia="Malgun Gothic"/>
                <w:lang w:eastAsia="ko-KR"/>
              </w:rPr>
            </w:pPr>
          </w:p>
        </w:tc>
        <w:tc>
          <w:tcPr>
            <w:tcW w:w="1316" w:type="dxa"/>
          </w:tcPr>
          <w:p w14:paraId="62F5FDCC" w14:textId="77777777" w:rsidR="008444F7" w:rsidRDefault="008444F7" w:rsidP="008444F7">
            <w:pPr>
              <w:rPr>
                <w:rFonts w:eastAsia="Malgun Gothic"/>
                <w:lang w:eastAsia="ko-KR"/>
              </w:rPr>
            </w:pPr>
          </w:p>
        </w:tc>
        <w:tc>
          <w:tcPr>
            <w:tcW w:w="7080" w:type="dxa"/>
          </w:tcPr>
          <w:p w14:paraId="121661D7" w14:textId="77777777" w:rsidR="008444F7" w:rsidRDefault="008444F7" w:rsidP="008444F7">
            <w:pPr>
              <w:rPr>
                <w:rFonts w:eastAsia="等线"/>
              </w:rPr>
            </w:pPr>
          </w:p>
        </w:tc>
      </w:tr>
      <w:tr w:rsidR="008444F7" w14:paraId="05906BC6" w14:textId="77777777">
        <w:tc>
          <w:tcPr>
            <w:tcW w:w="1317" w:type="dxa"/>
          </w:tcPr>
          <w:p w14:paraId="3DB0CBDD" w14:textId="77777777" w:rsidR="008444F7" w:rsidRDefault="008444F7" w:rsidP="008444F7">
            <w:pPr>
              <w:rPr>
                <w:rFonts w:eastAsia="Malgun Gothic"/>
                <w:lang w:eastAsia="ko-KR"/>
              </w:rPr>
            </w:pPr>
          </w:p>
        </w:tc>
        <w:tc>
          <w:tcPr>
            <w:tcW w:w="1316" w:type="dxa"/>
          </w:tcPr>
          <w:p w14:paraId="42899F4C" w14:textId="77777777" w:rsidR="008444F7" w:rsidRDefault="008444F7" w:rsidP="008444F7">
            <w:pPr>
              <w:rPr>
                <w:rFonts w:eastAsia="Malgun Gothic"/>
                <w:lang w:eastAsia="ko-KR"/>
              </w:rPr>
            </w:pPr>
          </w:p>
        </w:tc>
        <w:tc>
          <w:tcPr>
            <w:tcW w:w="7080" w:type="dxa"/>
          </w:tcPr>
          <w:p w14:paraId="34B1016C" w14:textId="77777777" w:rsidR="008444F7" w:rsidRDefault="008444F7" w:rsidP="008444F7">
            <w:pPr>
              <w:rPr>
                <w:rFonts w:eastAsia="等线"/>
              </w:rPr>
            </w:pPr>
          </w:p>
        </w:tc>
      </w:tr>
      <w:tr w:rsidR="008444F7" w14:paraId="4FE93941" w14:textId="77777777">
        <w:tc>
          <w:tcPr>
            <w:tcW w:w="1317" w:type="dxa"/>
          </w:tcPr>
          <w:p w14:paraId="10832EC0" w14:textId="77777777" w:rsidR="008444F7" w:rsidRDefault="008444F7" w:rsidP="008444F7">
            <w:pPr>
              <w:rPr>
                <w:rFonts w:eastAsia="Malgun Gothic"/>
                <w:lang w:eastAsia="ko-KR"/>
              </w:rPr>
            </w:pPr>
          </w:p>
        </w:tc>
        <w:tc>
          <w:tcPr>
            <w:tcW w:w="1316" w:type="dxa"/>
          </w:tcPr>
          <w:p w14:paraId="13A5287C" w14:textId="77777777" w:rsidR="008444F7" w:rsidRDefault="008444F7" w:rsidP="008444F7">
            <w:pPr>
              <w:rPr>
                <w:rFonts w:eastAsia="Malgun Gothic"/>
                <w:lang w:eastAsia="ko-KR"/>
              </w:rPr>
            </w:pPr>
          </w:p>
        </w:tc>
        <w:tc>
          <w:tcPr>
            <w:tcW w:w="7080" w:type="dxa"/>
          </w:tcPr>
          <w:p w14:paraId="420EE162" w14:textId="77777777" w:rsidR="008444F7" w:rsidRDefault="008444F7" w:rsidP="008444F7">
            <w:pPr>
              <w:rPr>
                <w:rFonts w:eastAsia="等线"/>
              </w:rPr>
            </w:pPr>
          </w:p>
        </w:tc>
      </w:tr>
    </w:tbl>
    <w:p w14:paraId="4146457C" w14:textId="77777777" w:rsidR="001D3DDF" w:rsidRDefault="001D3DDF"/>
    <w:p w14:paraId="3FE47BD7" w14:textId="77777777" w:rsidR="001D3DDF" w:rsidRDefault="001D3DDF"/>
    <w:p w14:paraId="3B6FC01F" w14:textId="77777777" w:rsidR="001D3DDF" w:rsidRDefault="001D3DDF"/>
    <w:p w14:paraId="492A3702" w14:textId="77777777" w:rsidR="001D3DDF" w:rsidRDefault="00FF2117">
      <w:pPr>
        <w:pStyle w:val="2"/>
      </w:pPr>
      <w:r>
        <w:t>Initial UL transmission</w:t>
      </w:r>
    </w:p>
    <w:p w14:paraId="738D2815" w14:textId="77777777" w:rsidR="001D3DDF" w:rsidRDefault="00FF2117">
      <w:pPr>
        <w:rPr>
          <w:lang w:eastAsia="zh-CN"/>
        </w:rPr>
      </w:pPr>
      <w:r>
        <w:rPr>
          <w:lang w:eastAsia="zh-CN"/>
        </w:rPr>
        <w:t>In LTE, the terminology “</w:t>
      </w:r>
      <w:proofErr w:type="spellStart"/>
      <w:r>
        <w:rPr>
          <w:lang w:eastAsia="zh-CN"/>
        </w:rPr>
        <w:t>preallocated</w:t>
      </w:r>
      <w:proofErr w:type="spellEnd"/>
      <w:r>
        <w:rPr>
          <w:lang w:eastAsia="zh-CN"/>
        </w:rPr>
        <w:t xml:space="preserve">” grant is used specifically for RACH-less HO. If </w:t>
      </w:r>
      <w:proofErr w:type="spellStart"/>
      <w:r>
        <w:rPr>
          <w:lang w:eastAsia="zh-CN"/>
        </w:rPr>
        <w:t>preallocated</w:t>
      </w:r>
      <w:proofErr w:type="spellEnd"/>
      <w:r>
        <w:rPr>
          <w:lang w:eastAsia="zh-CN"/>
        </w:rPr>
        <w:t xml:space="preserve"> grant is provided in RRC RACH-less HO command, UE directly uses it and sends initial UL transmission to the target cell. In NR, configured grant (CG) is used for UL transmission without dynamic grant (DG) by PDCCH, which can be used as a baseline for the </w:t>
      </w:r>
      <w:proofErr w:type="spellStart"/>
      <w:r>
        <w:rPr>
          <w:lang w:eastAsia="zh-CN"/>
        </w:rPr>
        <w:t>preallocated</w:t>
      </w:r>
      <w:proofErr w:type="spellEnd"/>
      <w:r>
        <w:rPr>
          <w:lang w:eastAsia="zh-CN"/>
        </w:rPr>
        <w:t xml:space="preserve"> grant and to be further optimized/tailored. </w:t>
      </w:r>
    </w:p>
    <w:p w14:paraId="09479E1A" w14:textId="77777777" w:rsidR="001D3DDF" w:rsidRDefault="00FF2117">
      <w:r>
        <w:rPr>
          <w:lang w:eastAsia="zh-CN"/>
        </w:rPr>
        <w:t>The configured grant works in two schemes: for type-1 CG the</w:t>
      </w:r>
      <w:r>
        <w:t xml:space="preserve"> actual grant for UL transmission is configured via RRC, for type-2 CG the actual grant for UL transmission is provided/activated via PDCCH. </w:t>
      </w:r>
      <w:r>
        <w:rPr>
          <w:lang w:eastAsia="zh-CN"/>
        </w:rPr>
        <w:t xml:space="preserve">For NTN RACH-less HO, considering the long propagation delay and potential initial UL transmission storm, which scheme is used for the initial UL transmission can be discussed. For type-1, the </w:t>
      </w:r>
      <w:proofErr w:type="spellStart"/>
      <w:r>
        <w:rPr>
          <w:lang w:eastAsia="zh-CN"/>
        </w:rPr>
        <w:t>preallocated</w:t>
      </w:r>
      <w:proofErr w:type="spellEnd"/>
      <w:r>
        <w:rPr>
          <w:lang w:eastAsia="zh-CN"/>
        </w:rPr>
        <w:t xml:space="preserve"> grant can be directly used for initial UL transmission after RACH-less HO command is received, similar to type-1 CG, so there is no delay in waiting for UL grant but it may cause potential initial UL transmission storm. For type-2, the </w:t>
      </w:r>
      <w:proofErr w:type="spellStart"/>
      <w:r>
        <w:rPr>
          <w:lang w:eastAsia="zh-CN"/>
        </w:rPr>
        <w:t>preallocated</w:t>
      </w:r>
      <w:proofErr w:type="spellEnd"/>
      <w:r>
        <w:rPr>
          <w:lang w:eastAsia="zh-CN"/>
        </w:rPr>
        <w:t xml:space="preserve"> grant can be configured in RRC and activated by PDCCH, similar to type-2 CG, so delay in waiting for UL grant activation is expected but NW can more control to distribute initial UL transmissions from UEs and mitigate potential storm. </w:t>
      </w:r>
    </w:p>
    <w:p w14:paraId="1B88F149" w14:textId="77777777" w:rsidR="001D3DDF" w:rsidRDefault="00FF2117">
      <w:pPr>
        <w:jc w:val="left"/>
        <w:rPr>
          <w:rFonts w:cs="Arial"/>
          <w:b/>
          <w:bCs/>
          <w:lang w:val="en-US"/>
        </w:rPr>
      </w:pPr>
      <w:r>
        <w:rPr>
          <w:rFonts w:cs="Arial"/>
          <w:b/>
          <w:bCs/>
        </w:rPr>
        <w:t>Q</w:t>
      </w:r>
      <w:r>
        <w:rPr>
          <w:rFonts w:eastAsia="宋体" w:cs="Arial"/>
          <w:b/>
          <w:bCs/>
          <w:lang w:val="en-US"/>
        </w:rPr>
        <w:t>4</w:t>
      </w:r>
      <w:r>
        <w:rPr>
          <w:rFonts w:cs="Arial"/>
          <w:b/>
          <w:bCs/>
        </w:rPr>
        <w:t xml:space="preserve">) Which option(s) do you agree for the </w:t>
      </w:r>
      <w:proofErr w:type="spellStart"/>
      <w:r>
        <w:rPr>
          <w:rFonts w:cs="Arial"/>
          <w:b/>
          <w:bCs/>
        </w:rPr>
        <w:t>preallocated</w:t>
      </w:r>
      <w:proofErr w:type="spellEnd"/>
      <w:r>
        <w:rPr>
          <w:rFonts w:cs="Arial"/>
          <w:b/>
          <w:bCs/>
        </w:rPr>
        <w:t xml:space="preserve"> grant?</w:t>
      </w:r>
    </w:p>
    <w:p w14:paraId="6F9D4CF1" w14:textId="77777777" w:rsidR="001D3DDF" w:rsidRDefault="00FF2117">
      <w:pPr>
        <w:ind w:firstLine="720"/>
        <w:rPr>
          <w:b/>
          <w:lang w:eastAsia="zh-CN"/>
        </w:rPr>
      </w:pPr>
      <w:r>
        <w:rPr>
          <w:b/>
          <w:lang w:eastAsia="zh-CN"/>
        </w:rPr>
        <w:t xml:space="preserve">Option 1: the </w:t>
      </w:r>
      <w:proofErr w:type="spellStart"/>
      <w:r>
        <w:rPr>
          <w:rFonts w:cs="Arial"/>
          <w:b/>
          <w:bCs/>
        </w:rPr>
        <w:t>preallocated</w:t>
      </w:r>
      <w:proofErr w:type="spellEnd"/>
      <w:r>
        <w:rPr>
          <w:b/>
          <w:lang w:eastAsia="zh-CN"/>
        </w:rPr>
        <w:t xml:space="preserve"> grant is provided as type-1 CG</w:t>
      </w:r>
    </w:p>
    <w:p w14:paraId="009DA813" w14:textId="77777777" w:rsidR="001D3DDF" w:rsidRDefault="00FF2117">
      <w:pPr>
        <w:rPr>
          <w:b/>
          <w:lang w:eastAsia="zh-CN"/>
        </w:rPr>
      </w:pPr>
      <w:r>
        <w:rPr>
          <w:b/>
          <w:lang w:eastAsia="zh-CN"/>
        </w:rPr>
        <w:tab/>
        <w:t xml:space="preserve">Option 2: the </w:t>
      </w:r>
      <w:proofErr w:type="spellStart"/>
      <w:r>
        <w:rPr>
          <w:rFonts w:cs="Arial"/>
          <w:b/>
          <w:bCs/>
        </w:rPr>
        <w:t>preallocated</w:t>
      </w:r>
      <w:proofErr w:type="spellEnd"/>
      <w:r>
        <w:rPr>
          <w:b/>
          <w:lang w:eastAsia="zh-CN"/>
        </w:rPr>
        <w:t xml:space="preserve"> grant is provided as type-2 CG</w:t>
      </w:r>
    </w:p>
    <w:p w14:paraId="3B459162" w14:textId="77777777" w:rsidR="001D3DDF" w:rsidRDefault="00FF2117">
      <w:pPr>
        <w:rPr>
          <w:b/>
          <w:lang w:eastAsia="zh-CN"/>
        </w:rPr>
      </w:pPr>
      <w:r>
        <w:rPr>
          <w:b/>
          <w:lang w:eastAsia="zh-CN"/>
        </w:rPr>
        <w:tab/>
        <w:t>Option 3: support both Option 1 and Option 2, but only one is configured</w:t>
      </w:r>
    </w:p>
    <w:p w14:paraId="76E72415" w14:textId="77777777" w:rsidR="001D3DDF" w:rsidRDefault="00FF2117">
      <w:pPr>
        <w:ind w:firstLine="720"/>
        <w:rPr>
          <w:lang w:eastAsia="zh-CN"/>
        </w:rPr>
      </w:pPr>
      <w:r>
        <w:rPr>
          <w:b/>
          <w:lang w:eastAsia="zh-CN"/>
        </w:rPr>
        <w:t>Option 4: Option 1 and Option 2 can be configured together</w:t>
      </w:r>
    </w:p>
    <w:tbl>
      <w:tblPr>
        <w:tblStyle w:val="af6"/>
        <w:tblW w:w="9713" w:type="dxa"/>
        <w:tblLayout w:type="fixed"/>
        <w:tblLook w:val="04A0" w:firstRow="1" w:lastRow="0" w:firstColumn="1" w:lastColumn="0" w:noHBand="0" w:noVBand="1"/>
      </w:tblPr>
      <w:tblGrid>
        <w:gridCol w:w="1317"/>
        <w:gridCol w:w="1316"/>
        <w:gridCol w:w="7080"/>
      </w:tblGrid>
      <w:tr w:rsidR="001D3DDF" w14:paraId="55D9DD5A" w14:textId="77777777">
        <w:tc>
          <w:tcPr>
            <w:tcW w:w="1317" w:type="dxa"/>
            <w:shd w:val="clear" w:color="auto" w:fill="E7E6E6" w:themeFill="background2"/>
          </w:tcPr>
          <w:p w14:paraId="1C6029E0"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30332DC0" w14:textId="77777777" w:rsidR="001D3DDF" w:rsidRDefault="00FF2117">
            <w:pPr>
              <w:jc w:val="center"/>
              <w:rPr>
                <w:rFonts w:eastAsiaTheme="minorEastAsia"/>
                <w:b/>
              </w:rPr>
            </w:pPr>
            <w:r>
              <w:rPr>
                <w:rFonts w:eastAsiaTheme="minorEastAsia"/>
                <w:b/>
              </w:rPr>
              <w:t>Option(s)</w:t>
            </w:r>
          </w:p>
        </w:tc>
        <w:tc>
          <w:tcPr>
            <w:tcW w:w="7080" w:type="dxa"/>
            <w:shd w:val="clear" w:color="auto" w:fill="E7E6E6" w:themeFill="background2"/>
          </w:tcPr>
          <w:p w14:paraId="366EDB25" w14:textId="77777777" w:rsidR="001D3DDF" w:rsidRDefault="00FF2117">
            <w:pPr>
              <w:jc w:val="center"/>
              <w:rPr>
                <w:b/>
                <w:i/>
                <w:iCs/>
                <w:lang w:eastAsia="sv-SE"/>
              </w:rPr>
            </w:pPr>
            <w:r>
              <w:rPr>
                <w:b/>
                <w:lang w:eastAsia="sv-SE"/>
              </w:rPr>
              <w:t xml:space="preserve">Comments </w:t>
            </w:r>
          </w:p>
        </w:tc>
      </w:tr>
      <w:tr w:rsidR="001D3DDF" w14:paraId="694C4691" w14:textId="77777777">
        <w:tc>
          <w:tcPr>
            <w:tcW w:w="1317" w:type="dxa"/>
          </w:tcPr>
          <w:p w14:paraId="220DA767" w14:textId="77777777" w:rsidR="001D3DDF" w:rsidRDefault="00FF2117">
            <w:pPr>
              <w:rPr>
                <w:rFonts w:eastAsiaTheme="minorEastAsia"/>
              </w:rPr>
            </w:pPr>
            <w:r>
              <w:rPr>
                <w:rFonts w:eastAsiaTheme="minorEastAsia"/>
              </w:rPr>
              <w:t>Samsung</w:t>
            </w:r>
          </w:p>
        </w:tc>
        <w:tc>
          <w:tcPr>
            <w:tcW w:w="1316" w:type="dxa"/>
          </w:tcPr>
          <w:p w14:paraId="00DBEEDE" w14:textId="77777777" w:rsidR="001D3DDF" w:rsidRDefault="00FF2117">
            <w:pPr>
              <w:rPr>
                <w:rFonts w:eastAsiaTheme="minorEastAsia"/>
              </w:rPr>
            </w:pPr>
            <w:r>
              <w:rPr>
                <w:rFonts w:eastAsiaTheme="minorEastAsia"/>
              </w:rPr>
              <w:t>1 or 3</w:t>
            </w:r>
          </w:p>
        </w:tc>
        <w:tc>
          <w:tcPr>
            <w:tcW w:w="7080" w:type="dxa"/>
          </w:tcPr>
          <w:p w14:paraId="106762F7" w14:textId="77777777" w:rsidR="001D3DDF" w:rsidRDefault="00FF2117">
            <w:pPr>
              <w:rPr>
                <w:rFonts w:eastAsiaTheme="minorEastAsia"/>
              </w:rPr>
            </w:pPr>
            <w:r>
              <w:rPr>
                <w:rFonts w:eastAsiaTheme="minorEastAsia"/>
              </w:rPr>
              <w:t xml:space="preserve">Option 1 is more aligned with LTE </w:t>
            </w:r>
            <w:proofErr w:type="spellStart"/>
            <w:r>
              <w:rPr>
                <w:rFonts w:eastAsiaTheme="minorEastAsia"/>
              </w:rPr>
              <w:t>preallocated</w:t>
            </w:r>
            <w:proofErr w:type="spellEnd"/>
            <w:r>
              <w:rPr>
                <w:rFonts w:eastAsiaTheme="minorEastAsia"/>
              </w:rPr>
              <w:t xml:space="preserve"> grant. Option 3 allows more flexibility.</w:t>
            </w:r>
          </w:p>
        </w:tc>
      </w:tr>
      <w:tr w:rsidR="001D3DDF" w14:paraId="5B5659BF" w14:textId="77777777">
        <w:tc>
          <w:tcPr>
            <w:tcW w:w="1317" w:type="dxa"/>
          </w:tcPr>
          <w:p w14:paraId="2E3C0DCB" w14:textId="77777777" w:rsidR="001D3DDF" w:rsidRDefault="00FF2117">
            <w:pPr>
              <w:rPr>
                <w:rFonts w:eastAsiaTheme="minorEastAsia"/>
                <w:lang w:val="en-US"/>
              </w:rPr>
            </w:pPr>
            <w:r>
              <w:rPr>
                <w:rFonts w:eastAsiaTheme="minorEastAsia"/>
                <w:lang w:val="en-US"/>
              </w:rPr>
              <w:t>CMCC</w:t>
            </w:r>
          </w:p>
        </w:tc>
        <w:tc>
          <w:tcPr>
            <w:tcW w:w="1316" w:type="dxa"/>
          </w:tcPr>
          <w:p w14:paraId="50E9F020" w14:textId="77777777" w:rsidR="001D3DDF" w:rsidRDefault="00FF2117">
            <w:pPr>
              <w:rPr>
                <w:rFonts w:eastAsiaTheme="minorEastAsia"/>
                <w:lang w:val="en-US"/>
              </w:rPr>
            </w:pPr>
            <w:r>
              <w:rPr>
                <w:rFonts w:eastAsiaTheme="minorEastAsia"/>
                <w:lang w:val="en-US"/>
              </w:rPr>
              <w:t>1</w:t>
            </w:r>
          </w:p>
        </w:tc>
        <w:tc>
          <w:tcPr>
            <w:tcW w:w="7080" w:type="dxa"/>
          </w:tcPr>
          <w:p w14:paraId="39ADCB20" w14:textId="77777777" w:rsidR="001D3DDF" w:rsidRDefault="00FF2117">
            <w:pPr>
              <w:rPr>
                <w:rFonts w:eastAsiaTheme="minorEastAsia"/>
                <w:lang w:val="en-US"/>
              </w:rPr>
            </w:pPr>
            <w:r>
              <w:rPr>
                <w:rFonts w:eastAsiaTheme="minorEastAsia"/>
                <w:lang w:val="en-US"/>
              </w:rPr>
              <w:t>Reuse LTE mechanism.</w:t>
            </w:r>
          </w:p>
        </w:tc>
      </w:tr>
      <w:tr w:rsidR="00C4019A" w14:paraId="6CE1128D" w14:textId="77777777">
        <w:tc>
          <w:tcPr>
            <w:tcW w:w="1317" w:type="dxa"/>
          </w:tcPr>
          <w:p w14:paraId="1ABDED66" w14:textId="77777777" w:rsidR="00C4019A" w:rsidRDefault="00C4019A" w:rsidP="00C75B3D">
            <w:pPr>
              <w:rPr>
                <w:rFonts w:eastAsiaTheme="minorEastAsia"/>
                <w:lang w:eastAsia="zh-CN"/>
              </w:rPr>
            </w:pPr>
            <w:r>
              <w:rPr>
                <w:rFonts w:eastAsiaTheme="minorEastAsia" w:hint="eastAsia"/>
                <w:lang w:eastAsia="zh-CN"/>
              </w:rPr>
              <w:t>CATT</w:t>
            </w:r>
          </w:p>
        </w:tc>
        <w:tc>
          <w:tcPr>
            <w:tcW w:w="1316" w:type="dxa"/>
          </w:tcPr>
          <w:p w14:paraId="034922F2" w14:textId="77777777" w:rsidR="00C4019A" w:rsidRDefault="00C4019A" w:rsidP="00C75B3D">
            <w:pPr>
              <w:rPr>
                <w:rFonts w:eastAsiaTheme="minorEastAsia"/>
                <w:lang w:eastAsia="zh-CN"/>
              </w:rPr>
            </w:pPr>
            <w:r>
              <w:rPr>
                <w:rFonts w:eastAsiaTheme="minorEastAsia" w:hint="eastAsia"/>
                <w:lang w:eastAsia="zh-CN"/>
              </w:rPr>
              <w:t>1</w:t>
            </w:r>
          </w:p>
        </w:tc>
        <w:tc>
          <w:tcPr>
            <w:tcW w:w="7080" w:type="dxa"/>
          </w:tcPr>
          <w:p w14:paraId="27CE5CEE" w14:textId="77777777" w:rsidR="00C4019A" w:rsidRDefault="00C4019A" w:rsidP="00C75B3D">
            <w:pPr>
              <w:rPr>
                <w:rFonts w:eastAsiaTheme="minorEastAsia"/>
                <w:lang w:eastAsia="zh-CN"/>
              </w:rPr>
            </w:pPr>
            <w:proofErr w:type="spellStart"/>
            <w:r>
              <w:rPr>
                <w:rFonts w:eastAsiaTheme="minorEastAsia" w:hint="eastAsia"/>
                <w:lang w:eastAsia="zh-CN"/>
              </w:rPr>
              <w:t>Optino</w:t>
            </w:r>
            <w:proofErr w:type="spellEnd"/>
            <w:r>
              <w:rPr>
                <w:rFonts w:eastAsiaTheme="minorEastAsia" w:hint="eastAsia"/>
                <w:lang w:eastAsia="zh-CN"/>
              </w:rPr>
              <w:t xml:space="preserve"> 2 requires PDCCH activation which brings extra latency to the whole procedure. </w:t>
            </w:r>
          </w:p>
          <w:p w14:paraId="32CFE716" w14:textId="77777777" w:rsidR="00C4019A" w:rsidRPr="00F10AB2" w:rsidRDefault="00C4019A" w:rsidP="00C75B3D">
            <w:pPr>
              <w:rPr>
                <w:rFonts w:eastAsiaTheme="minorEastAsia"/>
                <w:lang w:eastAsia="zh-CN"/>
              </w:rPr>
            </w:pPr>
            <w:r>
              <w:rPr>
                <w:rFonts w:eastAsiaTheme="minorEastAsia" w:hint="eastAsia"/>
                <w:lang w:eastAsia="zh-CN"/>
              </w:rPr>
              <w:t>Option 3/4 include option 2.</w:t>
            </w:r>
          </w:p>
        </w:tc>
      </w:tr>
      <w:tr w:rsidR="00653D6B" w14:paraId="15B282F9" w14:textId="77777777" w:rsidTr="00653D6B">
        <w:tc>
          <w:tcPr>
            <w:tcW w:w="1317" w:type="dxa"/>
          </w:tcPr>
          <w:p w14:paraId="1191AA14"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1C3688AD" w14:textId="77777777" w:rsidR="00653D6B" w:rsidRDefault="00653D6B" w:rsidP="00C75B3D">
            <w:pPr>
              <w:rPr>
                <w:rFonts w:eastAsiaTheme="minorEastAsia"/>
                <w:lang w:eastAsia="zh-CN"/>
              </w:rPr>
            </w:pPr>
            <w:r>
              <w:rPr>
                <w:rFonts w:eastAsiaTheme="minorEastAsia"/>
                <w:lang w:eastAsia="zh-CN"/>
              </w:rPr>
              <w:t>Option 1 or option 3</w:t>
            </w:r>
          </w:p>
        </w:tc>
        <w:tc>
          <w:tcPr>
            <w:tcW w:w="7080" w:type="dxa"/>
          </w:tcPr>
          <w:p w14:paraId="73260C4B" w14:textId="77777777" w:rsidR="00653D6B" w:rsidRPr="00F10AB2" w:rsidRDefault="00653D6B" w:rsidP="00C75B3D">
            <w:pPr>
              <w:rPr>
                <w:rFonts w:eastAsiaTheme="minorEastAsia"/>
              </w:rPr>
            </w:pPr>
          </w:p>
        </w:tc>
      </w:tr>
      <w:tr w:rsidR="001D3DDF" w14:paraId="219687D5" w14:textId="77777777">
        <w:tc>
          <w:tcPr>
            <w:tcW w:w="1317" w:type="dxa"/>
          </w:tcPr>
          <w:p w14:paraId="7C574952" w14:textId="77777777" w:rsidR="001D3DDF" w:rsidRDefault="006D68C1">
            <w:pPr>
              <w:rPr>
                <w:rFonts w:eastAsia="Malgun Gothic"/>
                <w:lang w:eastAsia="ko-KR"/>
              </w:rPr>
            </w:pPr>
            <w:r>
              <w:rPr>
                <w:rFonts w:eastAsia="Malgun Gothic"/>
                <w:lang w:eastAsia="ko-KR"/>
              </w:rPr>
              <w:t>Thales</w:t>
            </w:r>
          </w:p>
        </w:tc>
        <w:tc>
          <w:tcPr>
            <w:tcW w:w="1316" w:type="dxa"/>
          </w:tcPr>
          <w:p w14:paraId="3BA4B7D7" w14:textId="77777777" w:rsidR="001D3DDF" w:rsidRDefault="006D68C1">
            <w:pPr>
              <w:rPr>
                <w:rFonts w:eastAsia="Malgun Gothic"/>
                <w:lang w:eastAsia="ko-KR"/>
              </w:rPr>
            </w:pPr>
            <w:r>
              <w:rPr>
                <w:rFonts w:eastAsia="Malgun Gothic"/>
                <w:lang w:eastAsia="ko-KR"/>
              </w:rPr>
              <w:t>1</w:t>
            </w:r>
          </w:p>
        </w:tc>
        <w:tc>
          <w:tcPr>
            <w:tcW w:w="7080" w:type="dxa"/>
          </w:tcPr>
          <w:p w14:paraId="392D800F" w14:textId="77777777" w:rsidR="001D3DDF" w:rsidRDefault="006D68C1">
            <w:pPr>
              <w:rPr>
                <w:rFonts w:eastAsia="Malgun Gothic"/>
                <w:lang w:eastAsia="ko-KR"/>
              </w:rPr>
            </w:pPr>
            <w:r>
              <w:rPr>
                <w:rFonts w:eastAsia="Malgun Gothic"/>
                <w:lang w:eastAsia="ko-KR"/>
              </w:rPr>
              <w:t>Reuse LTE solution.</w:t>
            </w:r>
          </w:p>
        </w:tc>
      </w:tr>
      <w:tr w:rsidR="000B0BCC" w14:paraId="59D03522" w14:textId="77777777">
        <w:tc>
          <w:tcPr>
            <w:tcW w:w="1317" w:type="dxa"/>
          </w:tcPr>
          <w:p w14:paraId="26E5BBB0" w14:textId="558C3070" w:rsidR="000B0BCC" w:rsidRDefault="000B0BCC" w:rsidP="000B0BCC">
            <w:pPr>
              <w:rPr>
                <w:rFonts w:eastAsiaTheme="minorEastAsia"/>
              </w:rPr>
            </w:pPr>
            <w:r>
              <w:rPr>
                <w:rFonts w:eastAsiaTheme="minorEastAsia"/>
              </w:rPr>
              <w:t>NEC</w:t>
            </w:r>
          </w:p>
        </w:tc>
        <w:tc>
          <w:tcPr>
            <w:tcW w:w="1316" w:type="dxa"/>
          </w:tcPr>
          <w:p w14:paraId="565E2973" w14:textId="7E2B143F" w:rsidR="000B0BCC" w:rsidRDefault="000B0BCC" w:rsidP="000B0BCC">
            <w:pPr>
              <w:rPr>
                <w:rFonts w:eastAsiaTheme="minorEastAsia"/>
              </w:rPr>
            </w:pPr>
            <w:r>
              <w:rPr>
                <w:rFonts w:eastAsiaTheme="minorEastAsia"/>
              </w:rPr>
              <w:t>1</w:t>
            </w:r>
          </w:p>
        </w:tc>
        <w:tc>
          <w:tcPr>
            <w:tcW w:w="7080" w:type="dxa"/>
          </w:tcPr>
          <w:p w14:paraId="75690ACC" w14:textId="55B4B3BD" w:rsidR="000B0BCC" w:rsidRDefault="000B0BCC" w:rsidP="000B0BCC">
            <w:pPr>
              <w:rPr>
                <w:rFonts w:eastAsiaTheme="minorEastAsia"/>
              </w:rPr>
            </w:pPr>
            <w:r>
              <w:rPr>
                <w:rFonts w:eastAsiaTheme="minorEastAsia"/>
              </w:rPr>
              <w:t>No benefit to support Type-2 CG comparing with DG</w:t>
            </w:r>
          </w:p>
        </w:tc>
      </w:tr>
      <w:tr w:rsidR="004C0032" w14:paraId="39DD157A" w14:textId="77777777">
        <w:tc>
          <w:tcPr>
            <w:tcW w:w="1317" w:type="dxa"/>
          </w:tcPr>
          <w:p w14:paraId="23935177" w14:textId="6A28F2C3" w:rsidR="004C0032" w:rsidRDefault="004C0032" w:rsidP="004C0032">
            <w:pPr>
              <w:rPr>
                <w:rFonts w:eastAsiaTheme="minorEastAsia"/>
              </w:rPr>
            </w:pPr>
            <w:r>
              <w:rPr>
                <w:rFonts w:eastAsiaTheme="minorEastAsia" w:hint="eastAsia"/>
                <w:lang w:eastAsia="zh-CN"/>
              </w:rPr>
              <w:t>X</w:t>
            </w:r>
            <w:r>
              <w:rPr>
                <w:rFonts w:eastAsiaTheme="minorEastAsia"/>
                <w:lang w:eastAsia="zh-CN"/>
              </w:rPr>
              <w:t>iaomi</w:t>
            </w:r>
          </w:p>
        </w:tc>
        <w:tc>
          <w:tcPr>
            <w:tcW w:w="1316" w:type="dxa"/>
          </w:tcPr>
          <w:p w14:paraId="65A8FC39" w14:textId="3FF615B5" w:rsidR="004C0032" w:rsidRDefault="004C0032" w:rsidP="004C0032">
            <w:pPr>
              <w:rPr>
                <w:rFonts w:eastAsiaTheme="minorEastAsia"/>
              </w:rPr>
            </w:pPr>
            <w:r>
              <w:rPr>
                <w:rFonts w:eastAsiaTheme="minorEastAsia"/>
                <w:lang w:eastAsia="zh-CN"/>
              </w:rPr>
              <w:t>1</w:t>
            </w:r>
          </w:p>
        </w:tc>
        <w:tc>
          <w:tcPr>
            <w:tcW w:w="7080" w:type="dxa"/>
          </w:tcPr>
          <w:p w14:paraId="1EE1072D" w14:textId="5EAB85B0" w:rsidR="004C0032" w:rsidRDefault="004C0032" w:rsidP="004C0032">
            <w:pPr>
              <w:rPr>
                <w:rFonts w:eastAsiaTheme="minorEastAsia"/>
              </w:rPr>
            </w:pPr>
            <w:r>
              <w:rPr>
                <w:rFonts w:eastAsiaTheme="minorEastAsia" w:hint="eastAsia"/>
                <w:lang w:eastAsia="zh-CN"/>
              </w:rPr>
              <w:t>P</w:t>
            </w:r>
            <w:r>
              <w:rPr>
                <w:rFonts w:eastAsiaTheme="minorEastAsia"/>
                <w:lang w:eastAsia="zh-CN"/>
              </w:rPr>
              <w:t>refer to use LTE mechanism.</w:t>
            </w:r>
          </w:p>
        </w:tc>
      </w:tr>
      <w:tr w:rsidR="000B0BCC" w14:paraId="1812241A" w14:textId="77777777">
        <w:tc>
          <w:tcPr>
            <w:tcW w:w="1317" w:type="dxa"/>
          </w:tcPr>
          <w:p w14:paraId="718DB1C6" w14:textId="3886C7B3" w:rsidR="000B0BCC" w:rsidRPr="00AC2E6C" w:rsidRDefault="00AC2E6C" w:rsidP="000B0BCC">
            <w:pPr>
              <w:rPr>
                <w:rFonts w:eastAsia="Yu Mincho"/>
              </w:rPr>
            </w:pPr>
            <w:r>
              <w:rPr>
                <w:rFonts w:eastAsia="Yu Mincho" w:hint="eastAsia"/>
              </w:rPr>
              <w:t>D</w:t>
            </w:r>
            <w:r>
              <w:rPr>
                <w:rFonts w:eastAsia="Yu Mincho"/>
              </w:rPr>
              <w:t>OCOMO</w:t>
            </w:r>
          </w:p>
        </w:tc>
        <w:tc>
          <w:tcPr>
            <w:tcW w:w="1316" w:type="dxa"/>
          </w:tcPr>
          <w:p w14:paraId="63E9EB91" w14:textId="5884E9C2" w:rsidR="000B0BCC" w:rsidRPr="00AC2E6C" w:rsidRDefault="00AC2E6C" w:rsidP="000B0BCC">
            <w:pPr>
              <w:rPr>
                <w:rFonts w:eastAsia="Yu Mincho"/>
              </w:rPr>
            </w:pPr>
            <w:r>
              <w:rPr>
                <w:rFonts w:eastAsia="Yu Mincho"/>
              </w:rPr>
              <w:t>1</w:t>
            </w:r>
          </w:p>
        </w:tc>
        <w:tc>
          <w:tcPr>
            <w:tcW w:w="7080" w:type="dxa"/>
          </w:tcPr>
          <w:p w14:paraId="1FFF1695" w14:textId="77777777" w:rsidR="000B0BCC" w:rsidRDefault="000B0BCC" w:rsidP="000B0BCC">
            <w:pPr>
              <w:rPr>
                <w:rFonts w:eastAsiaTheme="minorEastAsia"/>
              </w:rPr>
            </w:pPr>
          </w:p>
        </w:tc>
      </w:tr>
      <w:tr w:rsidR="000B0BCC" w14:paraId="19E2A66D" w14:textId="77777777">
        <w:tc>
          <w:tcPr>
            <w:tcW w:w="1317" w:type="dxa"/>
          </w:tcPr>
          <w:p w14:paraId="0AFFC859" w14:textId="06CA75BC" w:rsidR="000B0BCC" w:rsidRDefault="00D67987" w:rsidP="000B0BCC">
            <w:pPr>
              <w:rPr>
                <w:rFonts w:eastAsiaTheme="minorEastAsia"/>
                <w:lang w:val="en-US" w:eastAsia="sv-SE"/>
              </w:rPr>
            </w:pPr>
            <w:r>
              <w:rPr>
                <w:rFonts w:eastAsiaTheme="minorEastAsia"/>
                <w:lang w:val="en-US" w:eastAsia="sv-SE"/>
              </w:rPr>
              <w:t>MediaTek</w:t>
            </w:r>
          </w:p>
        </w:tc>
        <w:tc>
          <w:tcPr>
            <w:tcW w:w="1316" w:type="dxa"/>
          </w:tcPr>
          <w:p w14:paraId="11B5BC13" w14:textId="2B0EB68C" w:rsidR="000B0BCC" w:rsidRDefault="00D67987" w:rsidP="000B0BCC">
            <w:pPr>
              <w:rPr>
                <w:rFonts w:eastAsiaTheme="minorEastAsia"/>
                <w:lang w:val="en-US" w:eastAsia="sv-SE"/>
              </w:rPr>
            </w:pPr>
            <w:r>
              <w:rPr>
                <w:rFonts w:eastAsiaTheme="minorEastAsia"/>
                <w:lang w:val="en-US" w:eastAsia="sv-SE"/>
              </w:rPr>
              <w:t>Option 1</w:t>
            </w:r>
          </w:p>
        </w:tc>
        <w:tc>
          <w:tcPr>
            <w:tcW w:w="7080" w:type="dxa"/>
          </w:tcPr>
          <w:p w14:paraId="03FCF228" w14:textId="77777777" w:rsidR="000B0BCC" w:rsidRDefault="000B0BCC" w:rsidP="000B0BCC">
            <w:pPr>
              <w:rPr>
                <w:rFonts w:eastAsiaTheme="minorEastAsia"/>
                <w:lang w:val="en-US"/>
              </w:rPr>
            </w:pPr>
          </w:p>
        </w:tc>
      </w:tr>
      <w:tr w:rsidR="000B0BCC" w14:paraId="39AF6A9F" w14:textId="77777777">
        <w:tc>
          <w:tcPr>
            <w:tcW w:w="1317" w:type="dxa"/>
          </w:tcPr>
          <w:p w14:paraId="2717586D" w14:textId="5913EB2A" w:rsidR="000B0BCC" w:rsidRDefault="00074A33" w:rsidP="000B0BCC">
            <w:pPr>
              <w:rPr>
                <w:rFonts w:eastAsiaTheme="minorEastAsia"/>
              </w:rPr>
            </w:pPr>
            <w:r>
              <w:rPr>
                <w:rFonts w:eastAsiaTheme="minorEastAsia"/>
              </w:rPr>
              <w:t>Apple</w:t>
            </w:r>
          </w:p>
        </w:tc>
        <w:tc>
          <w:tcPr>
            <w:tcW w:w="1316" w:type="dxa"/>
          </w:tcPr>
          <w:p w14:paraId="45A8033F" w14:textId="6C3191CE" w:rsidR="000B0BCC" w:rsidRDefault="00074A33" w:rsidP="000B0BCC">
            <w:pPr>
              <w:rPr>
                <w:rFonts w:eastAsiaTheme="minorEastAsia"/>
              </w:rPr>
            </w:pPr>
            <w:r>
              <w:rPr>
                <w:rFonts w:eastAsiaTheme="minorEastAsia"/>
              </w:rPr>
              <w:t>1</w:t>
            </w:r>
          </w:p>
        </w:tc>
        <w:tc>
          <w:tcPr>
            <w:tcW w:w="7080" w:type="dxa"/>
          </w:tcPr>
          <w:p w14:paraId="36CE1606" w14:textId="77777777" w:rsidR="000C70A0" w:rsidRDefault="002B66BC" w:rsidP="000B0BCC">
            <w:pPr>
              <w:rPr>
                <w:lang w:eastAsia="sv-SE"/>
              </w:rPr>
            </w:pPr>
            <w:r>
              <w:rPr>
                <w:lang w:eastAsia="sv-SE"/>
              </w:rPr>
              <w:t xml:space="preserve">We </w:t>
            </w:r>
            <w:proofErr w:type="spellStart"/>
            <w:r>
              <w:rPr>
                <w:lang w:eastAsia="sv-SE"/>
              </w:rPr>
              <w:t>donot</w:t>
            </w:r>
            <w:proofErr w:type="spellEnd"/>
            <w:r>
              <w:rPr>
                <w:lang w:eastAsia="sv-SE"/>
              </w:rPr>
              <w:t xml:space="preserve"> think Option 2 can work well. </w:t>
            </w:r>
          </w:p>
          <w:p w14:paraId="599163D3" w14:textId="0DE2224C" w:rsidR="000B0BCC" w:rsidRDefault="000C70A0" w:rsidP="000B0BCC">
            <w:pPr>
              <w:rPr>
                <w:lang w:eastAsia="sv-SE"/>
              </w:rPr>
            </w:pPr>
            <w:r>
              <w:rPr>
                <w:lang w:eastAsia="sv-SE"/>
              </w:rPr>
              <w:t>F</w:t>
            </w:r>
            <w:r w:rsidR="002B66BC">
              <w:rPr>
                <w:lang w:eastAsia="sv-SE"/>
              </w:rPr>
              <w:t xml:space="preserve">or Option 1, we think UE </w:t>
            </w:r>
            <w:proofErr w:type="spellStart"/>
            <w:r w:rsidR="002B66BC">
              <w:rPr>
                <w:lang w:eastAsia="sv-SE"/>
              </w:rPr>
              <w:t>doesnot</w:t>
            </w:r>
            <w:proofErr w:type="spellEnd"/>
            <w:r w:rsidR="002B66BC">
              <w:rPr>
                <w:lang w:eastAsia="sv-SE"/>
              </w:rPr>
              <w:t xml:space="preserve"> needs to release the type-1 CG resource after RACH-less HO completion. </w:t>
            </w:r>
          </w:p>
        </w:tc>
      </w:tr>
      <w:tr w:rsidR="000B0BCC" w14:paraId="1E535795" w14:textId="77777777">
        <w:tc>
          <w:tcPr>
            <w:tcW w:w="1317" w:type="dxa"/>
          </w:tcPr>
          <w:p w14:paraId="199A2EDB" w14:textId="70FCF838" w:rsidR="000B0BCC" w:rsidRDefault="00926020" w:rsidP="000B0BCC">
            <w:pPr>
              <w:rPr>
                <w:rFonts w:eastAsia="等线"/>
                <w:lang w:eastAsia="zh-CN"/>
              </w:rPr>
            </w:pPr>
            <w:r>
              <w:rPr>
                <w:rFonts w:eastAsia="等线" w:hint="eastAsia"/>
                <w:lang w:eastAsia="zh-CN"/>
              </w:rPr>
              <w:t>L</w:t>
            </w:r>
            <w:r>
              <w:rPr>
                <w:rFonts w:eastAsia="等线"/>
                <w:lang w:eastAsia="zh-CN"/>
              </w:rPr>
              <w:t>enovo</w:t>
            </w:r>
          </w:p>
        </w:tc>
        <w:tc>
          <w:tcPr>
            <w:tcW w:w="1316" w:type="dxa"/>
          </w:tcPr>
          <w:p w14:paraId="4B0439E9" w14:textId="33CB773A" w:rsidR="000B0BCC" w:rsidRDefault="00926020" w:rsidP="000B0BCC">
            <w:pPr>
              <w:rPr>
                <w:rFonts w:eastAsia="等线"/>
                <w:lang w:eastAsia="zh-CN"/>
              </w:rPr>
            </w:pPr>
            <w:r>
              <w:rPr>
                <w:rFonts w:eastAsia="等线" w:hint="eastAsia"/>
                <w:lang w:eastAsia="zh-CN"/>
              </w:rPr>
              <w:t>1</w:t>
            </w:r>
          </w:p>
        </w:tc>
        <w:tc>
          <w:tcPr>
            <w:tcW w:w="7080" w:type="dxa"/>
          </w:tcPr>
          <w:p w14:paraId="7C2E7BE1" w14:textId="7AC632AA" w:rsidR="000B0BCC" w:rsidRDefault="00926020" w:rsidP="000B0BCC">
            <w:pPr>
              <w:rPr>
                <w:rFonts w:eastAsia="等线"/>
                <w:lang w:eastAsia="zh-CN"/>
              </w:rPr>
            </w:pPr>
            <w:r>
              <w:rPr>
                <w:rFonts w:eastAsia="等线" w:hint="eastAsia"/>
                <w:lang w:eastAsia="zh-CN"/>
              </w:rPr>
              <w:t>R</w:t>
            </w:r>
            <w:r>
              <w:rPr>
                <w:rFonts w:eastAsia="等线"/>
                <w:lang w:eastAsia="zh-CN"/>
              </w:rPr>
              <w:t>euse LTE is OK.</w:t>
            </w:r>
          </w:p>
        </w:tc>
      </w:tr>
      <w:tr w:rsidR="000B0BCC" w14:paraId="17483A08" w14:textId="77777777">
        <w:tc>
          <w:tcPr>
            <w:tcW w:w="1317" w:type="dxa"/>
          </w:tcPr>
          <w:p w14:paraId="7E53B7E1" w14:textId="4793BED0" w:rsidR="000B0BCC" w:rsidRPr="00BD6FFF" w:rsidRDefault="00BD6FFF" w:rsidP="000B0BCC">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316" w:type="dxa"/>
          </w:tcPr>
          <w:p w14:paraId="6CC24140" w14:textId="0A0C15E5" w:rsidR="000B0BCC" w:rsidRPr="00BD6FFF" w:rsidRDefault="00BD6FFF" w:rsidP="000B0BCC">
            <w:pPr>
              <w:rPr>
                <w:rFonts w:eastAsiaTheme="minorEastAsia"/>
                <w:lang w:eastAsia="zh-CN"/>
              </w:rPr>
            </w:pPr>
            <w:r>
              <w:rPr>
                <w:rFonts w:eastAsiaTheme="minorEastAsia" w:hint="eastAsia"/>
                <w:lang w:eastAsia="zh-CN"/>
              </w:rPr>
              <w:t>1</w:t>
            </w:r>
          </w:p>
        </w:tc>
        <w:tc>
          <w:tcPr>
            <w:tcW w:w="7080" w:type="dxa"/>
          </w:tcPr>
          <w:p w14:paraId="734E20AB" w14:textId="77777777" w:rsidR="000B0BCC" w:rsidRDefault="000B0BCC" w:rsidP="000B0BCC">
            <w:pPr>
              <w:rPr>
                <w:rFonts w:eastAsiaTheme="minorEastAsia"/>
              </w:rPr>
            </w:pPr>
          </w:p>
        </w:tc>
      </w:tr>
      <w:tr w:rsidR="000B0BCC" w14:paraId="0697DCAC" w14:textId="77777777">
        <w:tc>
          <w:tcPr>
            <w:tcW w:w="1317" w:type="dxa"/>
          </w:tcPr>
          <w:p w14:paraId="48E70CC3" w14:textId="46FC1DAF" w:rsidR="000B0BCC" w:rsidRDefault="00E27CE7" w:rsidP="000B0BCC">
            <w:pPr>
              <w:rPr>
                <w:rFonts w:eastAsia="等线"/>
                <w:lang w:eastAsia="zh-CN"/>
              </w:rPr>
            </w:pPr>
            <w:r>
              <w:rPr>
                <w:rFonts w:eastAsia="等线"/>
              </w:rPr>
              <w:t>Huawei</w:t>
            </w:r>
            <w:r>
              <w:rPr>
                <w:rFonts w:eastAsia="等线" w:hint="eastAsia"/>
                <w:lang w:eastAsia="zh-CN"/>
              </w:rPr>
              <w:t>,</w:t>
            </w:r>
            <w:r>
              <w:rPr>
                <w:rFonts w:eastAsia="等线"/>
                <w:lang w:eastAsia="zh-CN"/>
              </w:rPr>
              <w:t xml:space="preserve"> HiSilicon</w:t>
            </w:r>
          </w:p>
        </w:tc>
        <w:tc>
          <w:tcPr>
            <w:tcW w:w="1316" w:type="dxa"/>
          </w:tcPr>
          <w:p w14:paraId="62E17618" w14:textId="510B9B4A" w:rsidR="000B0BCC" w:rsidRDefault="00E27CE7" w:rsidP="000B0BCC">
            <w:pPr>
              <w:rPr>
                <w:rFonts w:eastAsia="等线"/>
                <w:lang w:eastAsia="zh-CN"/>
              </w:rPr>
            </w:pPr>
            <w:r>
              <w:rPr>
                <w:rFonts w:eastAsia="等线" w:hint="eastAsia"/>
                <w:lang w:eastAsia="zh-CN"/>
              </w:rPr>
              <w:t>1</w:t>
            </w:r>
          </w:p>
        </w:tc>
        <w:tc>
          <w:tcPr>
            <w:tcW w:w="7080" w:type="dxa"/>
          </w:tcPr>
          <w:p w14:paraId="7E7C6E13" w14:textId="77777777" w:rsidR="000B0BCC" w:rsidRDefault="000B0BCC" w:rsidP="000B0BCC">
            <w:pPr>
              <w:rPr>
                <w:rFonts w:eastAsia="等线"/>
              </w:rPr>
            </w:pPr>
          </w:p>
        </w:tc>
      </w:tr>
      <w:tr w:rsidR="000B0BCC" w14:paraId="3F308688" w14:textId="77777777">
        <w:tc>
          <w:tcPr>
            <w:tcW w:w="1317" w:type="dxa"/>
          </w:tcPr>
          <w:p w14:paraId="0AF95913" w14:textId="77777777" w:rsidR="000B0BCC" w:rsidRDefault="000B0BCC" w:rsidP="000B0BCC">
            <w:pPr>
              <w:rPr>
                <w:rFonts w:eastAsia="Malgun Gothic"/>
                <w:lang w:eastAsia="ko-KR"/>
              </w:rPr>
            </w:pPr>
          </w:p>
        </w:tc>
        <w:tc>
          <w:tcPr>
            <w:tcW w:w="1316" w:type="dxa"/>
          </w:tcPr>
          <w:p w14:paraId="1ADAF649" w14:textId="77777777" w:rsidR="000B0BCC" w:rsidRDefault="000B0BCC" w:rsidP="000B0BCC">
            <w:pPr>
              <w:rPr>
                <w:rFonts w:eastAsia="Malgun Gothic"/>
                <w:lang w:eastAsia="ko-KR"/>
              </w:rPr>
            </w:pPr>
          </w:p>
        </w:tc>
        <w:tc>
          <w:tcPr>
            <w:tcW w:w="7080" w:type="dxa"/>
          </w:tcPr>
          <w:p w14:paraId="5D2713D4" w14:textId="77777777" w:rsidR="000B0BCC" w:rsidRDefault="000B0BCC" w:rsidP="000B0BCC">
            <w:pPr>
              <w:rPr>
                <w:rFonts w:eastAsia="等线"/>
              </w:rPr>
            </w:pPr>
          </w:p>
        </w:tc>
      </w:tr>
      <w:tr w:rsidR="000B0BCC" w14:paraId="295445D0" w14:textId="77777777">
        <w:tc>
          <w:tcPr>
            <w:tcW w:w="1317" w:type="dxa"/>
          </w:tcPr>
          <w:p w14:paraId="43A5D311" w14:textId="77777777" w:rsidR="000B0BCC" w:rsidRDefault="000B0BCC" w:rsidP="000B0BCC">
            <w:pPr>
              <w:rPr>
                <w:rFonts w:eastAsia="Malgun Gothic"/>
                <w:lang w:eastAsia="ko-KR"/>
              </w:rPr>
            </w:pPr>
          </w:p>
        </w:tc>
        <w:tc>
          <w:tcPr>
            <w:tcW w:w="1316" w:type="dxa"/>
          </w:tcPr>
          <w:p w14:paraId="4B9F0DD7" w14:textId="77777777" w:rsidR="000B0BCC" w:rsidRDefault="000B0BCC" w:rsidP="000B0BCC">
            <w:pPr>
              <w:rPr>
                <w:rFonts w:eastAsia="Malgun Gothic"/>
                <w:lang w:eastAsia="ko-KR"/>
              </w:rPr>
            </w:pPr>
          </w:p>
        </w:tc>
        <w:tc>
          <w:tcPr>
            <w:tcW w:w="7080" w:type="dxa"/>
          </w:tcPr>
          <w:p w14:paraId="2FE2C2B4" w14:textId="77777777" w:rsidR="000B0BCC" w:rsidRDefault="000B0BCC" w:rsidP="000B0BCC">
            <w:pPr>
              <w:rPr>
                <w:rFonts w:eastAsia="等线"/>
              </w:rPr>
            </w:pPr>
          </w:p>
        </w:tc>
      </w:tr>
      <w:tr w:rsidR="000B0BCC" w14:paraId="05E6CF57" w14:textId="77777777">
        <w:tc>
          <w:tcPr>
            <w:tcW w:w="1317" w:type="dxa"/>
          </w:tcPr>
          <w:p w14:paraId="21070EE9" w14:textId="77777777" w:rsidR="000B0BCC" w:rsidRDefault="000B0BCC" w:rsidP="000B0BCC">
            <w:pPr>
              <w:rPr>
                <w:rFonts w:eastAsia="Malgun Gothic"/>
                <w:lang w:eastAsia="ko-KR"/>
              </w:rPr>
            </w:pPr>
          </w:p>
        </w:tc>
        <w:tc>
          <w:tcPr>
            <w:tcW w:w="1316" w:type="dxa"/>
          </w:tcPr>
          <w:p w14:paraId="26D3CC06" w14:textId="77777777" w:rsidR="000B0BCC" w:rsidRDefault="000B0BCC" w:rsidP="000B0BCC">
            <w:pPr>
              <w:rPr>
                <w:rFonts w:eastAsia="Malgun Gothic"/>
                <w:lang w:eastAsia="ko-KR"/>
              </w:rPr>
            </w:pPr>
          </w:p>
        </w:tc>
        <w:tc>
          <w:tcPr>
            <w:tcW w:w="7080" w:type="dxa"/>
          </w:tcPr>
          <w:p w14:paraId="2646D1AE" w14:textId="77777777" w:rsidR="000B0BCC" w:rsidRDefault="000B0BCC" w:rsidP="000B0BCC">
            <w:pPr>
              <w:rPr>
                <w:rFonts w:eastAsia="等线"/>
              </w:rPr>
            </w:pPr>
          </w:p>
        </w:tc>
      </w:tr>
      <w:tr w:rsidR="000B0BCC" w14:paraId="1FCF578D" w14:textId="77777777">
        <w:tc>
          <w:tcPr>
            <w:tcW w:w="1317" w:type="dxa"/>
          </w:tcPr>
          <w:p w14:paraId="02ACE8E4" w14:textId="77777777" w:rsidR="000B0BCC" w:rsidRDefault="000B0BCC" w:rsidP="000B0BCC">
            <w:pPr>
              <w:rPr>
                <w:rFonts w:eastAsia="Malgun Gothic"/>
                <w:lang w:eastAsia="ko-KR"/>
              </w:rPr>
            </w:pPr>
          </w:p>
        </w:tc>
        <w:tc>
          <w:tcPr>
            <w:tcW w:w="1316" w:type="dxa"/>
          </w:tcPr>
          <w:p w14:paraId="3E6F33B7" w14:textId="77777777" w:rsidR="000B0BCC" w:rsidRDefault="000B0BCC" w:rsidP="000B0BCC">
            <w:pPr>
              <w:rPr>
                <w:rFonts w:eastAsia="Malgun Gothic"/>
                <w:lang w:eastAsia="ko-KR"/>
              </w:rPr>
            </w:pPr>
          </w:p>
        </w:tc>
        <w:tc>
          <w:tcPr>
            <w:tcW w:w="7080" w:type="dxa"/>
          </w:tcPr>
          <w:p w14:paraId="4B1FD8DC" w14:textId="77777777" w:rsidR="000B0BCC" w:rsidRDefault="000B0BCC" w:rsidP="000B0BCC">
            <w:pPr>
              <w:rPr>
                <w:rFonts w:eastAsia="等线"/>
              </w:rPr>
            </w:pPr>
          </w:p>
        </w:tc>
      </w:tr>
    </w:tbl>
    <w:p w14:paraId="705E77B7" w14:textId="77777777" w:rsidR="001D3DDF" w:rsidRDefault="001D3DDF"/>
    <w:p w14:paraId="732389DC" w14:textId="77777777" w:rsidR="001D3DDF" w:rsidRDefault="00FF2117">
      <w:r>
        <w:t xml:space="preserve">Since NTN is deployed in NR where multi-beam operation is supported, UE can select a suitable beam for UL transmission. In RACH based HO, a suitable beam (SSB/CSI-RS) is first </w:t>
      </w:r>
      <w:proofErr w:type="spellStart"/>
      <w:r>
        <w:t>selelcted</w:t>
      </w:r>
      <w:proofErr w:type="spellEnd"/>
      <w:r>
        <w:t xml:space="preserve"> based on a configured RSRP threshold and then the PRACH resource corresponding to the selected beam is determined. The initial UL transmission in CG-SDT can also be considered as a reference. For CG-SDT, type-1 CG is configured, a SSB is selected based on a configured RSRP threshold and the corresponding configured grant is used for initial UL transmission. Similarly, the </w:t>
      </w:r>
      <w:proofErr w:type="spellStart"/>
      <w:r>
        <w:t>preallocated</w:t>
      </w:r>
      <w:proofErr w:type="spellEnd"/>
      <w:r>
        <w:t xml:space="preserve"> grant can be provided with association to SSBs, and SSB selection based on a configured RSRP is performed for initial UL transmission. </w:t>
      </w:r>
    </w:p>
    <w:p w14:paraId="356CA9CB" w14:textId="77777777" w:rsidR="001D3DDF" w:rsidRDefault="00FF2117">
      <w:pPr>
        <w:jc w:val="left"/>
        <w:rPr>
          <w:rFonts w:cs="Arial"/>
          <w:b/>
          <w:bCs/>
          <w:lang w:val="en-US"/>
        </w:rPr>
      </w:pPr>
      <w:r>
        <w:rPr>
          <w:rFonts w:cs="Arial"/>
          <w:b/>
          <w:bCs/>
        </w:rPr>
        <w:t>Q</w:t>
      </w:r>
      <w:r>
        <w:rPr>
          <w:rFonts w:eastAsia="宋体" w:cs="Arial"/>
          <w:b/>
          <w:bCs/>
          <w:lang w:val="en-US"/>
        </w:rPr>
        <w:t>5</w:t>
      </w:r>
      <w:r>
        <w:rPr>
          <w:rFonts w:cs="Arial"/>
          <w:b/>
          <w:bCs/>
        </w:rPr>
        <w:t xml:space="preserve">) Do you agree that the </w:t>
      </w:r>
      <w:proofErr w:type="spellStart"/>
      <w:r>
        <w:rPr>
          <w:rFonts w:cs="Arial"/>
          <w:b/>
          <w:bCs/>
        </w:rPr>
        <w:t>preallocated</w:t>
      </w:r>
      <w:proofErr w:type="spellEnd"/>
      <w:r>
        <w:rPr>
          <w:rFonts w:cs="Arial"/>
          <w:b/>
          <w:bCs/>
        </w:rPr>
        <w:t xml:space="preserve"> grant is provided with association to SSBs?</w:t>
      </w:r>
    </w:p>
    <w:tbl>
      <w:tblPr>
        <w:tblStyle w:val="af6"/>
        <w:tblW w:w="9713" w:type="dxa"/>
        <w:tblLayout w:type="fixed"/>
        <w:tblLook w:val="04A0" w:firstRow="1" w:lastRow="0" w:firstColumn="1" w:lastColumn="0" w:noHBand="0" w:noVBand="1"/>
      </w:tblPr>
      <w:tblGrid>
        <w:gridCol w:w="1317"/>
        <w:gridCol w:w="1316"/>
        <w:gridCol w:w="7080"/>
      </w:tblGrid>
      <w:tr w:rsidR="001D3DDF" w14:paraId="0765D8D4" w14:textId="77777777">
        <w:tc>
          <w:tcPr>
            <w:tcW w:w="1317" w:type="dxa"/>
            <w:shd w:val="clear" w:color="auto" w:fill="E7E6E6" w:themeFill="background2"/>
          </w:tcPr>
          <w:p w14:paraId="24BAA7BD"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27C1D315" w14:textId="77777777"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14:paraId="51CB82CD" w14:textId="77777777" w:rsidR="001D3DDF" w:rsidRDefault="00FF2117">
            <w:pPr>
              <w:jc w:val="center"/>
              <w:rPr>
                <w:b/>
                <w:i/>
                <w:iCs/>
                <w:lang w:eastAsia="sv-SE"/>
              </w:rPr>
            </w:pPr>
            <w:r>
              <w:rPr>
                <w:b/>
                <w:lang w:eastAsia="sv-SE"/>
              </w:rPr>
              <w:t xml:space="preserve">Comments </w:t>
            </w:r>
          </w:p>
        </w:tc>
      </w:tr>
      <w:tr w:rsidR="001D3DDF" w14:paraId="2490CAA2" w14:textId="77777777">
        <w:tc>
          <w:tcPr>
            <w:tcW w:w="1317" w:type="dxa"/>
          </w:tcPr>
          <w:p w14:paraId="693BF522" w14:textId="77777777" w:rsidR="001D3DDF" w:rsidRDefault="00FF2117">
            <w:pPr>
              <w:rPr>
                <w:rFonts w:eastAsiaTheme="minorEastAsia"/>
              </w:rPr>
            </w:pPr>
            <w:r>
              <w:rPr>
                <w:rFonts w:eastAsiaTheme="minorEastAsia"/>
              </w:rPr>
              <w:t>Samsung</w:t>
            </w:r>
          </w:p>
        </w:tc>
        <w:tc>
          <w:tcPr>
            <w:tcW w:w="1316" w:type="dxa"/>
          </w:tcPr>
          <w:p w14:paraId="3C381B6D" w14:textId="77777777" w:rsidR="001D3DDF" w:rsidRDefault="00FF2117">
            <w:pPr>
              <w:rPr>
                <w:rFonts w:eastAsiaTheme="minorEastAsia"/>
              </w:rPr>
            </w:pPr>
            <w:r>
              <w:rPr>
                <w:rFonts w:eastAsiaTheme="minorEastAsia"/>
              </w:rPr>
              <w:t>Yes</w:t>
            </w:r>
          </w:p>
        </w:tc>
        <w:tc>
          <w:tcPr>
            <w:tcW w:w="7080" w:type="dxa"/>
          </w:tcPr>
          <w:p w14:paraId="4F810B06" w14:textId="77777777" w:rsidR="001D3DDF" w:rsidRDefault="001D3DDF">
            <w:pPr>
              <w:rPr>
                <w:rFonts w:eastAsiaTheme="minorEastAsia"/>
              </w:rPr>
            </w:pPr>
          </w:p>
        </w:tc>
      </w:tr>
      <w:tr w:rsidR="001D3DDF" w14:paraId="15DDAAFA" w14:textId="77777777">
        <w:tc>
          <w:tcPr>
            <w:tcW w:w="1317" w:type="dxa"/>
          </w:tcPr>
          <w:p w14:paraId="61BA8071" w14:textId="77777777" w:rsidR="001D3DDF" w:rsidRDefault="00FF2117">
            <w:pPr>
              <w:rPr>
                <w:rFonts w:eastAsiaTheme="minorEastAsia"/>
                <w:lang w:val="en-US"/>
              </w:rPr>
            </w:pPr>
            <w:r>
              <w:rPr>
                <w:rFonts w:eastAsiaTheme="minorEastAsia"/>
                <w:lang w:val="en-US"/>
              </w:rPr>
              <w:t>CMCC</w:t>
            </w:r>
          </w:p>
        </w:tc>
        <w:tc>
          <w:tcPr>
            <w:tcW w:w="1316" w:type="dxa"/>
          </w:tcPr>
          <w:p w14:paraId="4ADE55DA" w14:textId="77777777" w:rsidR="001D3DDF" w:rsidRDefault="00FF2117">
            <w:pPr>
              <w:rPr>
                <w:rFonts w:eastAsiaTheme="minorEastAsia"/>
                <w:lang w:val="en-US"/>
              </w:rPr>
            </w:pPr>
            <w:r>
              <w:rPr>
                <w:rFonts w:eastAsiaTheme="minorEastAsia"/>
                <w:lang w:val="en-US"/>
              </w:rPr>
              <w:t>FFS</w:t>
            </w:r>
          </w:p>
        </w:tc>
        <w:tc>
          <w:tcPr>
            <w:tcW w:w="7080" w:type="dxa"/>
          </w:tcPr>
          <w:p w14:paraId="4E906E20" w14:textId="77777777" w:rsidR="001D3DDF" w:rsidRDefault="00FF2117">
            <w:pPr>
              <w:rPr>
                <w:rFonts w:eastAsiaTheme="minorEastAsia"/>
                <w:lang w:val="en-US" w:eastAsia="zh-CN"/>
              </w:rPr>
            </w:pPr>
            <w:r>
              <w:rPr>
                <w:rFonts w:eastAsiaTheme="minorEastAsia"/>
                <w:lang w:val="en-US"/>
              </w:rPr>
              <w:t>In NR NTN</w:t>
            </w:r>
            <w:r>
              <w:rPr>
                <w:rFonts w:eastAsiaTheme="minorEastAsia"/>
                <w:lang w:val="en-US" w:eastAsia="zh-CN"/>
              </w:rPr>
              <w:t>, multiple beams operation has not been discussed in both RAN1 and RAN2, therefore we prefer to wait for RAN1 input.</w:t>
            </w:r>
          </w:p>
        </w:tc>
      </w:tr>
      <w:tr w:rsidR="00C4019A" w14:paraId="7556D8DA" w14:textId="77777777">
        <w:tc>
          <w:tcPr>
            <w:tcW w:w="1317" w:type="dxa"/>
          </w:tcPr>
          <w:p w14:paraId="73F4FB21" w14:textId="77777777" w:rsidR="00C4019A" w:rsidRDefault="00C4019A" w:rsidP="00C75B3D">
            <w:pPr>
              <w:rPr>
                <w:rFonts w:eastAsiaTheme="minorEastAsia"/>
                <w:lang w:eastAsia="zh-CN"/>
              </w:rPr>
            </w:pPr>
            <w:r>
              <w:rPr>
                <w:rFonts w:eastAsiaTheme="minorEastAsia" w:hint="eastAsia"/>
                <w:lang w:eastAsia="zh-CN"/>
              </w:rPr>
              <w:t>CATT</w:t>
            </w:r>
          </w:p>
        </w:tc>
        <w:tc>
          <w:tcPr>
            <w:tcW w:w="1316" w:type="dxa"/>
          </w:tcPr>
          <w:p w14:paraId="185317AD" w14:textId="77777777" w:rsidR="00C4019A" w:rsidRDefault="00C4019A" w:rsidP="00C75B3D">
            <w:pPr>
              <w:rPr>
                <w:rFonts w:eastAsiaTheme="minorEastAsia"/>
                <w:lang w:eastAsia="zh-CN"/>
              </w:rPr>
            </w:pPr>
            <w:r>
              <w:rPr>
                <w:rFonts w:eastAsiaTheme="minorEastAsia" w:hint="eastAsia"/>
                <w:lang w:eastAsia="zh-CN"/>
              </w:rPr>
              <w:t>Comments</w:t>
            </w:r>
          </w:p>
        </w:tc>
        <w:tc>
          <w:tcPr>
            <w:tcW w:w="7080" w:type="dxa"/>
          </w:tcPr>
          <w:p w14:paraId="46C016E6" w14:textId="77777777" w:rsidR="00C4019A" w:rsidRDefault="00C4019A" w:rsidP="00C75B3D">
            <w:pPr>
              <w:rPr>
                <w:rFonts w:eastAsiaTheme="minorEastAsia"/>
                <w:lang w:eastAsia="zh-CN"/>
              </w:rPr>
            </w:pPr>
            <w:r>
              <w:rPr>
                <w:rFonts w:eastAsiaTheme="minorEastAsia" w:hint="eastAsia"/>
                <w:lang w:eastAsia="zh-CN"/>
              </w:rPr>
              <w:t xml:space="preserve">We agree with CMCC that this is in RAN1 scope. But in CG-SDT, the solution mapping SSB and CG resources has been agreed. </w:t>
            </w:r>
            <w:r>
              <w:rPr>
                <w:rFonts w:eastAsiaTheme="minorEastAsia"/>
                <w:lang w:eastAsia="zh-CN"/>
              </w:rPr>
              <w:t>W</w:t>
            </w:r>
            <w:r>
              <w:rPr>
                <w:rFonts w:eastAsiaTheme="minorEastAsia" w:hint="eastAsia"/>
                <w:lang w:eastAsia="zh-CN"/>
              </w:rPr>
              <w:t>e think it can be considered as reference.</w:t>
            </w:r>
          </w:p>
          <w:p w14:paraId="523B413B" w14:textId="77777777" w:rsidR="00C4019A" w:rsidRPr="00F10B4F" w:rsidRDefault="00C4019A" w:rsidP="00C75B3D">
            <w:pPr>
              <w:pStyle w:val="PL"/>
            </w:pPr>
            <w:r w:rsidRPr="00F10B4F">
              <w:rPr>
                <w:rFonts w:eastAsia="宋体"/>
              </w:rPr>
              <w:t>CG-SDT-Configuration-r17</w:t>
            </w:r>
            <w:r w:rsidRPr="00F10B4F">
              <w:t xml:space="preserve"> ::= </w:t>
            </w:r>
            <w:r w:rsidRPr="00F10B4F">
              <w:rPr>
                <w:color w:val="993366"/>
              </w:rPr>
              <w:t>SEQUENCE</w:t>
            </w:r>
            <w:r w:rsidRPr="00F10B4F">
              <w:t xml:space="preserve"> {</w:t>
            </w:r>
          </w:p>
          <w:p w14:paraId="46425FCE" w14:textId="77777777" w:rsidR="00C4019A" w:rsidRPr="00F10B4F" w:rsidRDefault="00C4019A" w:rsidP="00C75B3D">
            <w:pPr>
              <w:pStyle w:val="PL"/>
              <w:rPr>
                <w:color w:val="808080"/>
              </w:rPr>
            </w:pPr>
            <w:r w:rsidRPr="00F10B4F">
              <w:t xml:space="preserve">    cg-SDT-</w:t>
            </w:r>
            <w:proofErr w:type="spellStart"/>
            <w:r w:rsidRPr="00F10B4F">
              <w:t>RetransmissionTimer</w:t>
            </w:r>
            <w:proofErr w:type="spellEnd"/>
            <w:r w:rsidRPr="00F10B4F">
              <w:t xml:space="preserve">   </w:t>
            </w:r>
            <w:r w:rsidRPr="00F10B4F">
              <w:rPr>
                <w:color w:val="993366"/>
              </w:rPr>
              <w:t>INTEGER</w:t>
            </w:r>
            <w:r w:rsidRPr="00F10B4F">
              <w:t xml:space="preserve"> (1..64)                                                 </w:t>
            </w:r>
            <w:r w:rsidRPr="00F10B4F">
              <w:rPr>
                <w:color w:val="993366"/>
              </w:rPr>
              <w:t>OPTIONAL</w:t>
            </w:r>
            <w:r w:rsidRPr="00F10B4F">
              <w:t xml:space="preserve">,   </w:t>
            </w:r>
            <w:r w:rsidRPr="00F10B4F">
              <w:rPr>
                <w:color w:val="808080"/>
              </w:rPr>
              <w:t>-- Need R</w:t>
            </w:r>
          </w:p>
          <w:p w14:paraId="7B6246D6" w14:textId="77777777" w:rsidR="00C4019A" w:rsidRPr="00480575" w:rsidRDefault="00C4019A" w:rsidP="00C75B3D">
            <w:pPr>
              <w:pStyle w:val="PL"/>
              <w:rPr>
                <w:rFonts w:eastAsia="宋体"/>
                <w:highlight w:val="green"/>
              </w:rPr>
            </w:pPr>
            <w:r w:rsidRPr="00F10B4F">
              <w:t xml:space="preserve">    </w:t>
            </w:r>
            <w:r w:rsidRPr="00480575">
              <w:rPr>
                <w:rFonts w:eastAsia="宋体"/>
                <w:highlight w:val="green"/>
              </w:rPr>
              <w:t>sdt-SSB-Subset-r17</w:t>
            </w:r>
            <w:r w:rsidRPr="00480575">
              <w:rPr>
                <w:highlight w:val="green"/>
              </w:rPr>
              <w:t xml:space="preserve">       </w:t>
            </w:r>
            <w:r w:rsidRPr="00480575">
              <w:rPr>
                <w:color w:val="993366"/>
                <w:highlight w:val="green"/>
              </w:rPr>
              <w:t>CHOICE</w:t>
            </w:r>
            <w:r w:rsidRPr="00480575">
              <w:rPr>
                <w:rFonts w:eastAsia="宋体"/>
                <w:highlight w:val="green"/>
              </w:rPr>
              <w:t xml:space="preserve"> {</w:t>
            </w:r>
          </w:p>
          <w:p w14:paraId="04447A41" w14:textId="77777777" w:rsidR="00C4019A" w:rsidRPr="00480575" w:rsidRDefault="00C4019A" w:rsidP="00C75B3D">
            <w:pPr>
              <w:pStyle w:val="PL"/>
              <w:rPr>
                <w:rFonts w:eastAsia="宋体"/>
                <w:highlight w:val="green"/>
              </w:rPr>
            </w:pPr>
            <w:r w:rsidRPr="00480575">
              <w:rPr>
                <w:highlight w:val="green"/>
              </w:rPr>
              <w:t xml:space="preserve">        </w:t>
            </w:r>
            <w:r w:rsidRPr="00480575">
              <w:rPr>
                <w:rFonts w:eastAsia="宋体"/>
                <w:highlight w:val="green"/>
              </w:rPr>
              <w:t>shortBitmap-r17</w:t>
            </w:r>
            <w:r w:rsidRPr="00480575">
              <w:rPr>
                <w:highlight w:val="green"/>
              </w:rPr>
              <w:t xml:space="preserve">          </w:t>
            </w:r>
            <w:r w:rsidRPr="00480575">
              <w:rPr>
                <w:color w:val="993366"/>
                <w:highlight w:val="green"/>
              </w:rPr>
              <w:t>BIT</w:t>
            </w:r>
            <w:r w:rsidRPr="00480575">
              <w:rPr>
                <w:rFonts w:eastAsia="宋体"/>
                <w:highlight w:val="green"/>
              </w:rPr>
              <w:t xml:space="preserve"> </w:t>
            </w:r>
            <w:r w:rsidRPr="00480575">
              <w:rPr>
                <w:color w:val="993366"/>
                <w:highlight w:val="green"/>
              </w:rPr>
              <w:t>STRING</w:t>
            </w:r>
            <w:r w:rsidRPr="00480575">
              <w:rPr>
                <w:rFonts w:eastAsia="宋体"/>
                <w:highlight w:val="green"/>
              </w:rPr>
              <w:t xml:space="preserve"> (</w:t>
            </w:r>
            <w:r w:rsidRPr="00480575">
              <w:rPr>
                <w:color w:val="993366"/>
                <w:highlight w:val="green"/>
              </w:rPr>
              <w:t>SIZE</w:t>
            </w:r>
            <w:r w:rsidRPr="00480575">
              <w:rPr>
                <w:rFonts w:eastAsia="宋体"/>
                <w:highlight w:val="green"/>
              </w:rPr>
              <w:t xml:space="preserve"> (4)),</w:t>
            </w:r>
          </w:p>
          <w:p w14:paraId="5212C27D" w14:textId="77777777" w:rsidR="00C4019A" w:rsidRPr="00480575" w:rsidRDefault="00C4019A" w:rsidP="00C75B3D">
            <w:pPr>
              <w:pStyle w:val="PL"/>
              <w:rPr>
                <w:rFonts w:eastAsia="宋体"/>
                <w:highlight w:val="green"/>
              </w:rPr>
            </w:pPr>
            <w:r w:rsidRPr="00480575">
              <w:rPr>
                <w:highlight w:val="green"/>
              </w:rPr>
              <w:t xml:space="preserve">        </w:t>
            </w:r>
            <w:r w:rsidRPr="00480575">
              <w:rPr>
                <w:rFonts w:eastAsia="宋体"/>
                <w:highlight w:val="green"/>
              </w:rPr>
              <w:t>mediumBitmap-r17</w:t>
            </w:r>
            <w:r w:rsidRPr="00480575">
              <w:rPr>
                <w:highlight w:val="green"/>
              </w:rPr>
              <w:t xml:space="preserve">         </w:t>
            </w:r>
            <w:r w:rsidRPr="00480575">
              <w:rPr>
                <w:color w:val="993366"/>
                <w:highlight w:val="green"/>
              </w:rPr>
              <w:t>BIT</w:t>
            </w:r>
            <w:r w:rsidRPr="00480575">
              <w:rPr>
                <w:rFonts w:eastAsia="宋体"/>
                <w:highlight w:val="green"/>
              </w:rPr>
              <w:t xml:space="preserve"> </w:t>
            </w:r>
            <w:r w:rsidRPr="00480575">
              <w:rPr>
                <w:color w:val="993366"/>
                <w:highlight w:val="green"/>
              </w:rPr>
              <w:t>STRING</w:t>
            </w:r>
            <w:r w:rsidRPr="00480575">
              <w:rPr>
                <w:rFonts w:eastAsia="宋体"/>
                <w:highlight w:val="green"/>
              </w:rPr>
              <w:t xml:space="preserve"> (</w:t>
            </w:r>
            <w:r w:rsidRPr="00480575">
              <w:rPr>
                <w:color w:val="993366"/>
                <w:highlight w:val="green"/>
              </w:rPr>
              <w:t>SIZE</w:t>
            </w:r>
            <w:r w:rsidRPr="00480575">
              <w:rPr>
                <w:rFonts w:eastAsia="宋体"/>
                <w:highlight w:val="green"/>
              </w:rPr>
              <w:t xml:space="preserve"> (8)),</w:t>
            </w:r>
          </w:p>
          <w:p w14:paraId="34BC1C10" w14:textId="77777777" w:rsidR="00C4019A" w:rsidRPr="00480575" w:rsidRDefault="00C4019A" w:rsidP="00C75B3D">
            <w:pPr>
              <w:pStyle w:val="PL"/>
              <w:rPr>
                <w:rFonts w:eastAsia="宋体"/>
                <w:highlight w:val="green"/>
              </w:rPr>
            </w:pPr>
            <w:r w:rsidRPr="00480575">
              <w:rPr>
                <w:highlight w:val="green"/>
              </w:rPr>
              <w:t xml:space="preserve">        </w:t>
            </w:r>
            <w:r w:rsidRPr="00480575">
              <w:rPr>
                <w:rFonts w:eastAsia="宋体"/>
                <w:highlight w:val="green"/>
              </w:rPr>
              <w:t>longBitmap-r17</w:t>
            </w:r>
            <w:r w:rsidRPr="00480575">
              <w:rPr>
                <w:highlight w:val="green"/>
              </w:rPr>
              <w:t xml:space="preserve">           </w:t>
            </w:r>
            <w:r w:rsidRPr="00480575">
              <w:rPr>
                <w:color w:val="993366"/>
                <w:highlight w:val="green"/>
              </w:rPr>
              <w:t>BIT</w:t>
            </w:r>
            <w:r w:rsidRPr="00480575">
              <w:rPr>
                <w:rFonts w:eastAsia="宋体"/>
                <w:highlight w:val="green"/>
              </w:rPr>
              <w:t xml:space="preserve"> </w:t>
            </w:r>
            <w:r w:rsidRPr="00480575">
              <w:rPr>
                <w:color w:val="993366"/>
                <w:highlight w:val="green"/>
              </w:rPr>
              <w:t>STRING</w:t>
            </w:r>
            <w:r w:rsidRPr="00480575">
              <w:rPr>
                <w:rFonts w:eastAsia="宋体"/>
                <w:highlight w:val="green"/>
              </w:rPr>
              <w:t xml:space="preserve"> (</w:t>
            </w:r>
            <w:r w:rsidRPr="00480575">
              <w:rPr>
                <w:color w:val="993366"/>
                <w:highlight w:val="green"/>
              </w:rPr>
              <w:t>SIZE</w:t>
            </w:r>
            <w:r w:rsidRPr="00480575">
              <w:rPr>
                <w:rFonts w:eastAsia="宋体"/>
                <w:highlight w:val="green"/>
              </w:rPr>
              <w:t xml:space="preserve"> (64))</w:t>
            </w:r>
          </w:p>
          <w:p w14:paraId="2F8D65CF" w14:textId="77777777" w:rsidR="00C4019A" w:rsidRPr="00480575" w:rsidRDefault="00C4019A" w:rsidP="00C75B3D">
            <w:pPr>
              <w:pStyle w:val="PL"/>
              <w:rPr>
                <w:color w:val="808080"/>
                <w:highlight w:val="green"/>
              </w:rPr>
            </w:pPr>
            <w:r w:rsidRPr="00480575">
              <w:rPr>
                <w:highlight w:val="green"/>
              </w:rPr>
              <w:t xml:space="preserve">    </w:t>
            </w:r>
            <w:r w:rsidRPr="00480575">
              <w:rPr>
                <w:rFonts w:eastAsia="宋体"/>
                <w:highlight w:val="green"/>
              </w:rPr>
              <w:t>}</w:t>
            </w:r>
            <w:r w:rsidRPr="00480575">
              <w:rPr>
                <w:highlight w:val="green"/>
              </w:rPr>
              <w:t xml:space="preserve">                                                                                            </w:t>
            </w:r>
            <w:r w:rsidRPr="00480575">
              <w:rPr>
                <w:color w:val="993366"/>
                <w:highlight w:val="green"/>
              </w:rPr>
              <w:t>OPTIONAL</w:t>
            </w:r>
            <w:r w:rsidRPr="00480575">
              <w:rPr>
                <w:rFonts w:eastAsia="宋体"/>
                <w:highlight w:val="green"/>
              </w:rPr>
              <w:t>,</w:t>
            </w:r>
            <w:r w:rsidRPr="00480575">
              <w:rPr>
                <w:highlight w:val="green"/>
              </w:rPr>
              <w:t xml:space="preserve">   </w:t>
            </w:r>
            <w:r w:rsidRPr="00480575">
              <w:rPr>
                <w:color w:val="808080"/>
                <w:highlight w:val="green"/>
              </w:rPr>
              <w:t>-- Need S</w:t>
            </w:r>
          </w:p>
          <w:p w14:paraId="5E87816D" w14:textId="77777777" w:rsidR="00C4019A" w:rsidRPr="00F10B4F" w:rsidRDefault="00C4019A" w:rsidP="00C75B3D">
            <w:pPr>
              <w:pStyle w:val="PL"/>
              <w:rPr>
                <w:rFonts w:eastAsia="宋体"/>
                <w:color w:val="808080"/>
              </w:rPr>
            </w:pPr>
            <w:r w:rsidRPr="00480575">
              <w:rPr>
                <w:highlight w:val="green"/>
              </w:rPr>
              <w:t xml:space="preserve">    </w:t>
            </w:r>
            <w:r w:rsidRPr="00480575">
              <w:rPr>
                <w:rFonts w:eastAsia="宋体"/>
                <w:highlight w:val="green"/>
              </w:rPr>
              <w:t xml:space="preserve">sdt-SSB-PerCG-PUSCH-r17   </w:t>
            </w:r>
            <w:r w:rsidRPr="00480575">
              <w:rPr>
                <w:color w:val="993366"/>
                <w:highlight w:val="green"/>
              </w:rPr>
              <w:t>ENUMERATED</w:t>
            </w:r>
            <w:r w:rsidRPr="00480575">
              <w:rPr>
                <w:rFonts w:eastAsia="宋体"/>
                <w:highlight w:val="green"/>
              </w:rPr>
              <w:t xml:space="preserve"> {</w:t>
            </w:r>
            <w:proofErr w:type="spellStart"/>
            <w:r w:rsidRPr="00480575">
              <w:rPr>
                <w:rFonts w:eastAsia="宋体"/>
                <w:highlight w:val="green"/>
              </w:rPr>
              <w:t>oneEighth</w:t>
            </w:r>
            <w:proofErr w:type="spellEnd"/>
            <w:r w:rsidRPr="00480575">
              <w:rPr>
                <w:rFonts w:eastAsia="宋体"/>
                <w:highlight w:val="green"/>
              </w:rPr>
              <w:t xml:space="preserve">, </w:t>
            </w:r>
            <w:proofErr w:type="spellStart"/>
            <w:r w:rsidRPr="00480575">
              <w:rPr>
                <w:rFonts w:eastAsia="宋体"/>
                <w:highlight w:val="green"/>
              </w:rPr>
              <w:t>oneFourth</w:t>
            </w:r>
            <w:proofErr w:type="spellEnd"/>
            <w:r w:rsidRPr="00480575">
              <w:rPr>
                <w:rFonts w:eastAsia="宋体"/>
                <w:highlight w:val="green"/>
              </w:rPr>
              <w:t>, half, one, two, four, eight, sixteen}</w:t>
            </w:r>
            <w:r w:rsidRPr="00480575">
              <w:rPr>
                <w:highlight w:val="green"/>
              </w:rPr>
              <w:t xml:space="preserve">  </w:t>
            </w:r>
            <w:r w:rsidRPr="00480575">
              <w:rPr>
                <w:color w:val="993366"/>
                <w:highlight w:val="green"/>
              </w:rPr>
              <w:t>OPTIONAL</w:t>
            </w:r>
            <w:r w:rsidRPr="00480575">
              <w:rPr>
                <w:rFonts w:eastAsia="宋体"/>
                <w:highlight w:val="green"/>
              </w:rPr>
              <w:t xml:space="preserve">,   </w:t>
            </w:r>
            <w:r w:rsidRPr="00480575">
              <w:rPr>
                <w:color w:val="808080"/>
                <w:highlight w:val="green"/>
              </w:rPr>
              <w:t>-- Need M</w:t>
            </w:r>
          </w:p>
          <w:p w14:paraId="0F7D1A87" w14:textId="77777777" w:rsidR="00C4019A" w:rsidRPr="00F10B4F" w:rsidRDefault="00C4019A" w:rsidP="00C75B3D">
            <w:pPr>
              <w:pStyle w:val="PL"/>
              <w:rPr>
                <w:rFonts w:eastAsia="宋体"/>
                <w:color w:val="808080"/>
              </w:rPr>
            </w:pPr>
            <w:r w:rsidRPr="00F10B4F">
              <w:t xml:space="preserve">    sdt-P</w:t>
            </w:r>
            <w:r w:rsidRPr="00F10B4F">
              <w:rPr>
                <w:rFonts w:eastAsia="宋体"/>
              </w:rPr>
              <w:t>0-PUSCH-r17</w:t>
            </w:r>
            <w:r w:rsidRPr="00F10B4F">
              <w:t xml:space="preserve">         </w:t>
            </w:r>
            <w:r w:rsidRPr="00F10B4F">
              <w:rPr>
                <w:color w:val="993366"/>
              </w:rPr>
              <w:t>INTEGER</w:t>
            </w:r>
            <w:r w:rsidRPr="00F10B4F">
              <w:rPr>
                <w:rFonts w:eastAsia="宋体"/>
              </w:rPr>
              <w:t xml:space="preserve"> (-16..15)</w:t>
            </w:r>
            <w:r w:rsidRPr="00F10B4F">
              <w:t xml:space="preserve">                                                   </w:t>
            </w:r>
            <w:r w:rsidRPr="00F10B4F">
              <w:rPr>
                <w:color w:val="993366"/>
              </w:rPr>
              <w:t>OPTIONAL</w:t>
            </w:r>
            <w:r w:rsidRPr="00F10B4F">
              <w:rPr>
                <w:rFonts w:eastAsia="宋体"/>
              </w:rPr>
              <w:t xml:space="preserve">, </w:t>
            </w:r>
            <w:r w:rsidRPr="00F10B4F">
              <w:rPr>
                <w:color w:val="808080"/>
              </w:rPr>
              <w:t>-- Need M</w:t>
            </w:r>
          </w:p>
          <w:p w14:paraId="4D6F5E0C" w14:textId="77777777" w:rsidR="00C4019A" w:rsidRPr="00F10B4F" w:rsidRDefault="00C4019A" w:rsidP="00C75B3D">
            <w:pPr>
              <w:pStyle w:val="PL"/>
              <w:rPr>
                <w:color w:val="808080"/>
              </w:rPr>
            </w:pPr>
            <w:r w:rsidRPr="00F10B4F">
              <w:t xml:space="preserve">    sdt-A</w:t>
            </w:r>
            <w:r w:rsidRPr="00F10B4F">
              <w:rPr>
                <w:rFonts w:eastAsia="宋体"/>
              </w:rPr>
              <w:t>lpha-r17</w:t>
            </w:r>
            <w:r w:rsidRPr="00F10B4F">
              <w:t xml:space="preserve">            </w:t>
            </w:r>
            <w:r w:rsidRPr="00F10B4F">
              <w:rPr>
                <w:color w:val="993366"/>
              </w:rPr>
              <w:t>ENUMERATED</w:t>
            </w:r>
            <w:r w:rsidRPr="00F10B4F">
              <w:rPr>
                <w:rFonts w:eastAsia="宋体"/>
              </w:rPr>
              <w:t xml:space="preserve"> {alpha0, alpha04, alpha05, alpha06, alpha07, alpha08, alpha09, alpha1} </w:t>
            </w:r>
            <w:r w:rsidRPr="00F10B4F">
              <w:rPr>
                <w:color w:val="993366"/>
              </w:rPr>
              <w:t>OPTIONAL</w:t>
            </w:r>
            <w:r w:rsidRPr="00F10B4F">
              <w:rPr>
                <w:rFonts w:eastAsia="宋体"/>
              </w:rPr>
              <w:t xml:space="preserve">, </w:t>
            </w:r>
            <w:r w:rsidRPr="00F10B4F">
              <w:rPr>
                <w:color w:val="808080"/>
              </w:rPr>
              <w:t>-- Need M</w:t>
            </w:r>
          </w:p>
          <w:p w14:paraId="4477C442" w14:textId="77777777" w:rsidR="00C4019A" w:rsidRPr="00F10B4F" w:rsidRDefault="00C4019A" w:rsidP="00C75B3D">
            <w:pPr>
              <w:pStyle w:val="PL"/>
            </w:pPr>
            <w:r w:rsidRPr="00F10B4F">
              <w:t xml:space="preserve">    sdt-DMRS-Ports-r17       </w:t>
            </w:r>
            <w:r w:rsidRPr="00F10B4F">
              <w:rPr>
                <w:color w:val="993366"/>
              </w:rPr>
              <w:t>CHOICE</w:t>
            </w:r>
            <w:r w:rsidRPr="00F10B4F">
              <w:t xml:space="preserve"> {</w:t>
            </w:r>
          </w:p>
          <w:p w14:paraId="41B0DFE8" w14:textId="77777777" w:rsidR="00C4019A" w:rsidRPr="00F10B4F" w:rsidRDefault="00C4019A" w:rsidP="00C75B3D">
            <w:pPr>
              <w:pStyle w:val="PL"/>
            </w:pPr>
            <w:r w:rsidRPr="00F10B4F">
              <w:t xml:space="preserve">        dmrsType1-r17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(8)),</w:t>
            </w:r>
          </w:p>
          <w:p w14:paraId="398AAF82" w14:textId="77777777" w:rsidR="00C4019A" w:rsidRPr="00F10B4F" w:rsidRDefault="00C4019A" w:rsidP="00C75B3D">
            <w:pPr>
              <w:pStyle w:val="PL"/>
            </w:pPr>
            <w:r w:rsidRPr="00F10B4F">
              <w:t xml:space="preserve">        dmrsType2-r17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(12))</w:t>
            </w:r>
          </w:p>
          <w:p w14:paraId="187BDB1B" w14:textId="77777777" w:rsidR="00C4019A" w:rsidRPr="00F10B4F" w:rsidRDefault="00C4019A" w:rsidP="00C75B3D">
            <w:pPr>
              <w:pStyle w:val="PL"/>
              <w:rPr>
                <w:color w:val="808080"/>
              </w:rPr>
            </w:pPr>
            <w:r w:rsidRPr="00F10B4F">
              <w:t xml:space="preserve">    }                                                                                            </w:t>
            </w:r>
            <w:r w:rsidRPr="00F10B4F">
              <w:rPr>
                <w:color w:val="993366"/>
              </w:rPr>
              <w:t>OPTIONAL</w:t>
            </w:r>
            <w:r w:rsidRPr="00F10B4F">
              <w:t xml:space="preserve">,  </w:t>
            </w:r>
            <w:r w:rsidRPr="00F10B4F">
              <w:rPr>
                <w:color w:val="808080"/>
              </w:rPr>
              <w:t>-- Need M</w:t>
            </w:r>
          </w:p>
          <w:p w14:paraId="62915C38" w14:textId="77777777" w:rsidR="00C4019A" w:rsidRPr="00F10B4F" w:rsidRDefault="00C4019A" w:rsidP="00C75B3D">
            <w:pPr>
              <w:pStyle w:val="PL"/>
              <w:rPr>
                <w:rFonts w:eastAsia="宋体"/>
                <w:color w:val="808080"/>
              </w:rPr>
            </w:pPr>
            <w:r w:rsidRPr="00F10B4F">
              <w:t xml:space="preserve">    sdt-NrofDMRS-Sequences-r17  </w:t>
            </w:r>
            <w:r w:rsidRPr="00F10B4F">
              <w:rPr>
                <w:color w:val="993366"/>
              </w:rPr>
              <w:t>INTEGER</w:t>
            </w:r>
            <w:r w:rsidRPr="00F10B4F">
              <w:t xml:space="preserve"> (1..2)                                                   </w:t>
            </w:r>
            <w:r w:rsidRPr="00F10B4F">
              <w:rPr>
                <w:color w:val="993366"/>
              </w:rPr>
              <w:t>OPTIONAL</w:t>
            </w:r>
            <w:r w:rsidRPr="00F10B4F">
              <w:t xml:space="preserve">   </w:t>
            </w:r>
            <w:r w:rsidRPr="00F10B4F">
              <w:rPr>
                <w:color w:val="808080"/>
              </w:rPr>
              <w:t>-- Need M</w:t>
            </w:r>
          </w:p>
          <w:p w14:paraId="7D8BC022" w14:textId="77777777" w:rsidR="00C4019A" w:rsidRPr="00480575" w:rsidRDefault="00C4019A" w:rsidP="00C75B3D">
            <w:pPr>
              <w:pStyle w:val="PL"/>
              <w:rPr>
                <w:rFonts w:eastAsiaTheme="minorEastAsia"/>
                <w:lang w:eastAsia="zh-CN"/>
              </w:rPr>
            </w:pPr>
            <w:r w:rsidRPr="00F10B4F">
              <w:t>}</w:t>
            </w:r>
          </w:p>
        </w:tc>
      </w:tr>
      <w:tr w:rsidR="00653D6B" w14:paraId="12325433" w14:textId="77777777" w:rsidTr="00653D6B">
        <w:tc>
          <w:tcPr>
            <w:tcW w:w="1317" w:type="dxa"/>
          </w:tcPr>
          <w:p w14:paraId="1FCA10D1"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25F3F1E0" w14:textId="77777777" w:rsidR="00653D6B" w:rsidRDefault="00653D6B" w:rsidP="00C75B3D">
            <w:pPr>
              <w:rPr>
                <w:rFonts w:eastAsiaTheme="minorEastAsia"/>
                <w:lang w:eastAsia="zh-CN"/>
              </w:rPr>
            </w:pPr>
            <w:r>
              <w:rPr>
                <w:rFonts w:eastAsiaTheme="minorEastAsia" w:hint="eastAsia"/>
                <w:lang w:eastAsia="zh-CN"/>
              </w:rPr>
              <w:t>Y</w:t>
            </w:r>
            <w:r>
              <w:rPr>
                <w:rFonts w:eastAsiaTheme="minorEastAsia"/>
                <w:lang w:eastAsia="zh-CN"/>
              </w:rPr>
              <w:t>es with comments</w:t>
            </w:r>
          </w:p>
        </w:tc>
        <w:tc>
          <w:tcPr>
            <w:tcW w:w="7080" w:type="dxa"/>
          </w:tcPr>
          <w:p w14:paraId="1A92F0F3" w14:textId="77777777" w:rsidR="00653D6B" w:rsidRPr="00F10AB2" w:rsidRDefault="00653D6B" w:rsidP="00C75B3D">
            <w:pPr>
              <w:rPr>
                <w:rFonts w:eastAsiaTheme="minorEastAsia"/>
                <w:lang w:eastAsia="zh-CN"/>
              </w:rPr>
            </w:pPr>
            <w:r>
              <w:rPr>
                <w:rFonts w:eastAsiaTheme="minorEastAsia"/>
                <w:lang w:eastAsia="zh-CN"/>
              </w:rPr>
              <w:t xml:space="preserve">The final decision </w:t>
            </w:r>
            <w:r w:rsidRPr="00ED05E9">
              <w:rPr>
                <w:rFonts w:eastAsiaTheme="minorEastAsia"/>
                <w:lang w:eastAsia="zh-CN"/>
              </w:rPr>
              <w:t xml:space="preserve">requires RAN1 </w:t>
            </w:r>
            <w:r>
              <w:rPr>
                <w:rFonts w:eastAsiaTheme="minorEastAsia"/>
                <w:lang w:eastAsia="zh-CN"/>
              </w:rPr>
              <w:t>i</w:t>
            </w:r>
            <w:r w:rsidRPr="00ED05E9">
              <w:rPr>
                <w:rFonts w:eastAsiaTheme="minorEastAsia"/>
                <w:lang w:eastAsia="zh-CN"/>
              </w:rPr>
              <w:t>nput</w:t>
            </w:r>
            <w:r>
              <w:rPr>
                <w:rFonts w:eastAsiaTheme="minorEastAsia"/>
                <w:lang w:eastAsia="zh-CN"/>
              </w:rPr>
              <w:t>.</w:t>
            </w:r>
          </w:p>
        </w:tc>
      </w:tr>
      <w:tr w:rsidR="001D3DDF" w14:paraId="2356CA00" w14:textId="77777777">
        <w:tc>
          <w:tcPr>
            <w:tcW w:w="1317" w:type="dxa"/>
          </w:tcPr>
          <w:p w14:paraId="2FD4EBAA" w14:textId="77777777" w:rsidR="001D3DDF" w:rsidRDefault="006D68C1">
            <w:pPr>
              <w:rPr>
                <w:rFonts w:eastAsia="Malgun Gothic"/>
                <w:lang w:eastAsia="ko-KR"/>
              </w:rPr>
            </w:pPr>
            <w:r>
              <w:rPr>
                <w:rFonts w:eastAsia="Malgun Gothic"/>
                <w:lang w:eastAsia="ko-KR"/>
              </w:rPr>
              <w:t>Thales</w:t>
            </w:r>
          </w:p>
        </w:tc>
        <w:tc>
          <w:tcPr>
            <w:tcW w:w="1316" w:type="dxa"/>
          </w:tcPr>
          <w:p w14:paraId="1661A902" w14:textId="77777777" w:rsidR="001D3DDF" w:rsidRDefault="006D68C1">
            <w:pPr>
              <w:rPr>
                <w:rFonts w:eastAsia="Malgun Gothic"/>
                <w:lang w:eastAsia="ko-KR"/>
              </w:rPr>
            </w:pPr>
            <w:r>
              <w:rPr>
                <w:rFonts w:eastAsia="Malgun Gothic"/>
                <w:lang w:eastAsia="ko-KR"/>
              </w:rPr>
              <w:t>Yes but</w:t>
            </w:r>
          </w:p>
        </w:tc>
        <w:tc>
          <w:tcPr>
            <w:tcW w:w="7080" w:type="dxa"/>
          </w:tcPr>
          <w:p w14:paraId="3B9D79CF" w14:textId="77777777" w:rsidR="001D3DDF" w:rsidRDefault="006D68C1" w:rsidP="006D68C1">
            <w:pPr>
              <w:rPr>
                <w:rFonts w:eastAsia="Malgun Gothic"/>
                <w:lang w:eastAsia="ko-KR"/>
              </w:rPr>
            </w:pPr>
            <w:r>
              <w:rPr>
                <w:rFonts w:eastAsia="Malgun Gothic"/>
                <w:lang w:eastAsia="ko-KR"/>
              </w:rPr>
              <w:t>Wait for RAN1 input.</w:t>
            </w:r>
          </w:p>
        </w:tc>
      </w:tr>
      <w:tr w:rsidR="00BB2526" w14:paraId="6796B56A" w14:textId="77777777">
        <w:tc>
          <w:tcPr>
            <w:tcW w:w="1317" w:type="dxa"/>
          </w:tcPr>
          <w:p w14:paraId="539026A2" w14:textId="4A88E817" w:rsidR="00BB2526" w:rsidRDefault="00BB2526" w:rsidP="00BB2526">
            <w:pPr>
              <w:rPr>
                <w:rFonts w:eastAsiaTheme="minorEastAsia"/>
              </w:rPr>
            </w:pPr>
            <w:r>
              <w:rPr>
                <w:rFonts w:eastAsiaTheme="minorEastAsia"/>
              </w:rPr>
              <w:t>NEC</w:t>
            </w:r>
          </w:p>
        </w:tc>
        <w:tc>
          <w:tcPr>
            <w:tcW w:w="1316" w:type="dxa"/>
          </w:tcPr>
          <w:p w14:paraId="5C26FD60" w14:textId="013C87B0" w:rsidR="00BB2526" w:rsidRDefault="00BB2526" w:rsidP="00BB2526">
            <w:pPr>
              <w:rPr>
                <w:rFonts w:eastAsiaTheme="minorEastAsia"/>
              </w:rPr>
            </w:pPr>
            <w:r>
              <w:rPr>
                <w:rFonts w:eastAsiaTheme="minorEastAsia"/>
              </w:rPr>
              <w:t xml:space="preserve">Yes </w:t>
            </w:r>
          </w:p>
        </w:tc>
        <w:tc>
          <w:tcPr>
            <w:tcW w:w="7080" w:type="dxa"/>
          </w:tcPr>
          <w:p w14:paraId="5ED334A0" w14:textId="6651BCED" w:rsidR="00BB2526" w:rsidRDefault="00BB2526" w:rsidP="00BB2526">
            <w:pPr>
              <w:rPr>
                <w:rFonts w:eastAsiaTheme="minorEastAsia"/>
              </w:rPr>
            </w:pPr>
          </w:p>
        </w:tc>
      </w:tr>
      <w:tr w:rsidR="004C0032" w14:paraId="176845CF" w14:textId="77777777">
        <w:tc>
          <w:tcPr>
            <w:tcW w:w="1317" w:type="dxa"/>
          </w:tcPr>
          <w:p w14:paraId="1BBA94CD" w14:textId="6F6180DD" w:rsidR="004C0032" w:rsidRDefault="004C0032" w:rsidP="004C0032">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5FEB4886" w14:textId="0A99A011" w:rsidR="004C0032" w:rsidRDefault="004C0032" w:rsidP="004C0032">
            <w:pPr>
              <w:rPr>
                <w:rFonts w:eastAsiaTheme="minorEastAsia"/>
              </w:rPr>
            </w:pPr>
            <w:r>
              <w:rPr>
                <w:rFonts w:eastAsiaTheme="minorEastAsia"/>
                <w:lang w:eastAsia="zh-CN"/>
              </w:rPr>
              <w:t>See comments</w:t>
            </w:r>
          </w:p>
        </w:tc>
        <w:tc>
          <w:tcPr>
            <w:tcW w:w="7080" w:type="dxa"/>
          </w:tcPr>
          <w:p w14:paraId="604A2487" w14:textId="429E505E" w:rsidR="004C0032" w:rsidRDefault="004C0032" w:rsidP="004C0032">
            <w:pPr>
              <w:rPr>
                <w:rFonts w:eastAsiaTheme="minorEastAsia"/>
              </w:rPr>
            </w:pPr>
            <w:r>
              <w:rPr>
                <w:rFonts w:eastAsiaTheme="minorEastAsia"/>
                <w:lang w:eastAsia="zh-CN"/>
              </w:rPr>
              <w:t>It should be up to RAN1.</w:t>
            </w:r>
          </w:p>
        </w:tc>
      </w:tr>
      <w:tr w:rsidR="00BB2526" w14:paraId="609559A3" w14:textId="77777777">
        <w:tc>
          <w:tcPr>
            <w:tcW w:w="1317" w:type="dxa"/>
          </w:tcPr>
          <w:p w14:paraId="164AC5DB" w14:textId="37F0157A" w:rsidR="00BB2526" w:rsidRPr="00AC2E6C" w:rsidRDefault="00AC2E6C" w:rsidP="00BB2526">
            <w:pPr>
              <w:rPr>
                <w:rFonts w:eastAsia="Yu Mincho"/>
              </w:rPr>
            </w:pPr>
            <w:r>
              <w:rPr>
                <w:rFonts w:eastAsia="Yu Mincho" w:hint="eastAsia"/>
              </w:rPr>
              <w:lastRenderedPageBreak/>
              <w:t>D</w:t>
            </w:r>
            <w:r>
              <w:rPr>
                <w:rFonts w:eastAsia="Yu Mincho"/>
              </w:rPr>
              <w:t>OCOMO</w:t>
            </w:r>
          </w:p>
        </w:tc>
        <w:tc>
          <w:tcPr>
            <w:tcW w:w="1316" w:type="dxa"/>
          </w:tcPr>
          <w:p w14:paraId="4D952A1D" w14:textId="79C738E9" w:rsidR="00BB2526" w:rsidRPr="00AC2E6C" w:rsidRDefault="00AC2E6C" w:rsidP="00BB2526">
            <w:pPr>
              <w:rPr>
                <w:rFonts w:eastAsia="Yu Mincho"/>
              </w:rPr>
            </w:pPr>
            <w:r>
              <w:rPr>
                <w:rFonts w:eastAsia="Yu Mincho" w:hint="eastAsia"/>
              </w:rPr>
              <w:t>Y</w:t>
            </w:r>
            <w:r>
              <w:rPr>
                <w:rFonts w:eastAsia="Yu Mincho"/>
              </w:rPr>
              <w:t>es but</w:t>
            </w:r>
          </w:p>
        </w:tc>
        <w:tc>
          <w:tcPr>
            <w:tcW w:w="7080" w:type="dxa"/>
          </w:tcPr>
          <w:p w14:paraId="6E7D8648" w14:textId="747B73C6" w:rsidR="00BB2526" w:rsidRPr="00AC2E6C" w:rsidRDefault="00AC2E6C" w:rsidP="00BB2526">
            <w:pPr>
              <w:rPr>
                <w:rFonts w:eastAsia="Yu Mincho"/>
              </w:rPr>
            </w:pPr>
            <w:r>
              <w:rPr>
                <w:rFonts w:eastAsia="Yu Mincho"/>
              </w:rPr>
              <w:t>We need wait for RAN1 input.</w:t>
            </w:r>
          </w:p>
        </w:tc>
      </w:tr>
      <w:tr w:rsidR="00BB2526" w14:paraId="5CFBF8B9" w14:textId="77777777">
        <w:tc>
          <w:tcPr>
            <w:tcW w:w="1317" w:type="dxa"/>
          </w:tcPr>
          <w:p w14:paraId="5C9CA831" w14:textId="2AEA1847" w:rsidR="00BB2526" w:rsidRDefault="00D67987" w:rsidP="00BB2526">
            <w:pPr>
              <w:rPr>
                <w:rFonts w:eastAsiaTheme="minorEastAsia"/>
                <w:lang w:val="en-US" w:eastAsia="sv-SE"/>
              </w:rPr>
            </w:pPr>
            <w:r>
              <w:rPr>
                <w:rFonts w:eastAsiaTheme="minorEastAsia"/>
                <w:lang w:val="en-US" w:eastAsia="sv-SE"/>
              </w:rPr>
              <w:t>MediaTek</w:t>
            </w:r>
          </w:p>
        </w:tc>
        <w:tc>
          <w:tcPr>
            <w:tcW w:w="1316" w:type="dxa"/>
          </w:tcPr>
          <w:p w14:paraId="00ED41D0" w14:textId="7A390625" w:rsidR="00BB2526" w:rsidRDefault="00D67987" w:rsidP="00BB2526">
            <w:pPr>
              <w:rPr>
                <w:rFonts w:eastAsiaTheme="minorEastAsia"/>
                <w:lang w:val="en-US" w:eastAsia="sv-SE"/>
              </w:rPr>
            </w:pPr>
            <w:r>
              <w:rPr>
                <w:rFonts w:eastAsiaTheme="minorEastAsia"/>
                <w:lang w:val="en-US" w:eastAsia="sv-SE"/>
              </w:rPr>
              <w:t>Wait for RAN1</w:t>
            </w:r>
          </w:p>
        </w:tc>
        <w:tc>
          <w:tcPr>
            <w:tcW w:w="7080" w:type="dxa"/>
          </w:tcPr>
          <w:p w14:paraId="29026C28" w14:textId="66159FA6" w:rsidR="00BB2526" w:rsidRDefault="00D67987" w:rsidP="00BB2526">
            <w:pPr>
              <w:rPr>
                <w:rFonts w:eastAsiaTheme="minorEastAsia"/>
                <w:lang w:val="en-US"/>
              </w:rPr>
            </w:pPr>
            <w:r>
              <w:rPr>
                <w:rFonts w:eastAsiaTheme="minorEastAsia"/>
                <w:lang w:val="en-US"/>
              </w:rPr>
              <w:t>It is more in the scope of RAN1</w:t>
            </w:r>
          </w:p>
        </w:tc>
      </w:tr>
      <w:tr w:rsidR="00BB2526" w14:paraId="7D42062A" w14:textId="77777777">
        <w:tc>
          <w:tcPr>
            <w:tcW w:w="1317" w:type="dxa"/>
          </w:tcPr>
          <w:p w14:paraId="4981AD68" w14:textId="45C3ECED" w:rsidR="00BB2526" w:rsidRDefault="004C273A" w:rsidP="00BB2526">
            <w:pPr>
              <w:rPr>
                <w:rFonts w:eastAsiaTheme="minorEastAsia"/>
              </w:rPr>
            </w:pPr>
            <w:r>
              <w:rPr>
                <w:rFonts w:eastAsiaTheme="minorEastAsia"/>
              </w:rPr>
              <w:t>Apple</w:t>
            </w:r>
          </w:p>
        </w:tc>
        <w:tc>
          <w:tcPr>
            <w:tcW w:w="1316" w:type="dxa"/>
          </w:tcPr>
          <w:p w14:paraId="0EE64900" w14:textId="7D6F6011" w:rsidR="00BB2526" w:rsidRDefault="004C273A" w:rsidP="00BB2526">
            <w:pPr>
              <w:rPr>
                <w:rFonts w:eastAsiaTheme="minorEastAsia"/>
              </w:rPr>
            </w:pPr>
            <w:r>
              <w:rPr>
                <w:rFonts w:eastAsiaTheme="minorEastAsia"/>
              </w:rPr>
              <w:t>Yes</w:t>
            </w:r>
          </w:p>
        </w:tc>
        <w:tc>
          <w:tcPr>
            <w:tcW w:w="7080" w:type="dxa"/>
          </w:tcPr>
          <w:p w14:paraId="50BD3972" w14:textId="77777777" w:rsidR="00BB2526" w:rsidRDefault="00CF1513" w:rsidP="00BB2526">
            <w:pPr>
              <w:rPr>
                <w:lang w:eastAsia="sv-SE"/>
              </w:rPr>
            </w:pPr>
            <w:r>
              <w:rPr>
                <w:lang w:eastAsia="sv-SE"/>
              </w:rPr>
              <w:t xml:space="preserve">We have same understanding as CATT. The CG-SDT has introduced the association between SSB </w:t>
            </w:r>
            <w:proofErr w:type="gramStart"/>
            <w:r>
              <w:rPr>
                <w:lang w:eastAsia="sv-SE"/>
              </w:rPr>
              <w:t>and  CG</w:t>
            </w:r>
            <w:proofErr w:type="gramEnd"/>
            <w:r>
              <w:rPr>
                <w:lang w:eastAsia="sv-SE"/>
              </w:rPr>
              <w:t xml:space="preserve"> resource, and we can use it as baseline or reference. </w:t>
            </w:r>
          </w:p>
          <w:p w14:paraId="338B2CCA" w14:textId="64618333" w:rsidR="00CF1513" w:rsidRDefault="00CF1513" w:rsidP="00BB2526">
            <w:pPr>
              <w:rPr>
                <w:lang w:eastAsia="sv-SE"/>
              </w:rPr>
            </w:pPr>
            <w:r>
              <w:rPr>
                <w:lang w:eastAsia="sv-SE"/>
              </w:rPr>
              <w:t xml:space="preserve">We </w:t>
            </w:r>
            <w:r w:rsidR="004C5CE7">
              <w:rPr>
                <w:lang w:eastAsia="sv-SE"/>
              </w:rPr>
              <w:t xml:space="preserve">are also fine to </w:t>
            </w:r>
            <w:r>
              <w:rPr>
                <w:lang w:eastAsia="sv-SE"/>
              </w:rPr>
              <w:t xml:space="preserve">send LS to RAN1 and ask their </w:t>
            </w:r>
            <w:r w:rsidR="0001174E">
              <w:rPr>
                <w:lang w:eastAsia="sv-SE"/>
              </w:rPr>
              <w:t>view</w:t>
            </w:r>
            <w:r>
              <w:rPr>
                <w:lang w:eastAsia="sv-SE"/>
              </w:rPr>
              <w:t xml:space="preserve">. </w:t>
            </w:r>
          </w:p>
        </w:tc>
      </w:tr>
      <w:tr w:rsidR="00BB2526" w14:paraId="7F9A7A6F" w14:textId="77777777">
        <w:tc>
          <w:tcPr>
            <w:tcW w:w="1317" w:type="dxa"/>
          </w:tcPr>
          <w:p w14:paraId="68F36FB8" w14:textId="1A201D45" w:rsidR="00BB2526" w:rsidRDefault="00926020" w:rsidP="00BB2526">
            <w:pPr>
              <w:rPr>
                <w:rFonts w:eastAsia="等线"/>
                <w:lang w:eastAsia="zh-CN"/>
              </w:rPr>
            </w:pPr>
            <w:r>
              <w:rPr>
                <w:rFonts w:eastAsia="等线" w:hint="eastAsia"/>
                <w:lang w:eastAsia="zh-CN"/>
              </w:rPr>
              <w:t>L</w:t>
            </w:r>
            <w:r>
              <w:rPr>
                <w:rFonts w:eastAsia="等线"/>
                <w:lang w:eastAsia="zh-CN"/>
              </w:rPr>
              <w:t>enovo</w:t>
            </w:r>
          </w:p>
        </w:tc>
        <w:tc>
          <w:tcPr>
            <w:tcW w:w="1316" w:type="dxa"/>
          </w:tcPr>
          <w:p w14:paraId="5E11C66D" w14:textId="27928F03" w:rsidR="00BB2526" w:rsidRDefault="00926020" w:rsidP="00BB2526">
            <w:pPr>
              <w:rPr>
                <w:rFonts w:eastAsia="等线"/>
                <w:lang w:eastAsia="zh-CN"/>
              </w:rPr>
            </w:pPr>
            <w:r>
              <w:rPr>
                <w:rFonts w:eastAsia="等线" w:hint="eastAsia"/>
                <w:lang w:eastAsia="zh-CN"/>
              </w:rPr>
              <w:t>S</w:t>
            </w:r>
            <w:r>
              <w:rPr>
                <w:rFonts w:eastAsia="等线"/>
                <w:lang w:eastAsia="zh-CN"/>
              </w:rPr>
              <w:t>ee comments</w:t>
            </w:r>
          </w:p>
        </w:tc>
        <w:tc>
          <w:tcPr>
            <w:tcW w:w="7080" w:type="dxa"/>
          </w:tcPr>
          <w:p w14:paraId="6AF6229B" w14:textId="663180E5" w:rsidR="00BB2526" w:rsidRDefault="00926020" w:rsidP="00BB2526">
            <w:pPr>
              <w:rPr>
                <w:rFonts w:eastAsia="等线"/>
                <w:lang w:eastAsia="zh-CN"/>
              </w:rPr>
            </w:pPr>
            <w:r>
              <w:rPr>
                <w:rFonts w:eastAsia="等线" w:hint="eastAsia"/>
                <w:lang w:eastAsia="zh-CN"/>
              </w:rPr>
              <w:t>I</w:t>
            </w:r>
            <w:r>
              <w:rPr>
                <w:rFonts w:eastAsia="等线"/>
                <w:lang w:eastAsia="zh-CN"/>
              </w:rPr>
              <w:t>t is up to RAN1.</w:t>
            </w:r>
          </w:p>
        </w:tc>
      </w:tr>
      <w:tr w:rsidR="00BB2526" w14:paraId="08163855" w14:textId="77777777">
        <w:tc>
          <w:tcPr>
            <w:tcW w:w="1317" w:type="dxa"/>
          </w:tcPr>
          <w:p w14:paraId="6457E457" w14:textId="2A082F39" w:rsidR="00BB2526" w:rsidRPr="001072CD" w:rsidRDefault="001072CD" w:rsidP="00BB2526">
            <w:pPr>
              <w:rPr>
                <w:rFonts w:eastAsiaTheme="minorEastAsia"/>
                <w:lang w:eastAsia="zh-CN"/>
              </w:rPr>
            </w:pPr>
            <w:r>
              <w:rPr>
                <w:rFonts w:eastAsiaTheme="minorEastAsia"/>
                <w:lang w:eastAsia="zh-CN"/>
              </w:rPr>
              <w:t>OPPO</w:t>
            </w:r>
          </w:p>
        </w:tc>
        <w:tc>
          <w:tcPr>
            <w:tcW w:w="1316" w:type="dxa"/>
          </w:tcPr>
          <w:p w14:paraId="1ADFCCBA" w14:textId="39D8A454" w:rsidR="00BB2526" w:rsidRPr="00C90481" w:rsidRDefault="00C90481" w:rsidP="00BB2526">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16BDBD5C" w14:textId="794B3CB0" w:rsidR="00BB2526" w:rsidRDefault="00BB2526" w:rsidP="00BB2526">
            <w:pPr>
              <w:rPr>
                <w:rFonts w:eastAsiaTheme="minorEastAsia"/>
                <w:lang w:eastAsia="zh-CN"/>
              </w:rPr>
            </w:pPr>
          </w:p>
        </w:tc>
      </w:tr>
      <w:tr w:rsidR="00BB2526" w14:paraId="41F7BE3F" w14:textId="77777777">
        <w:tc>
          <w:tcPr>
            <w:tcW w:w="1317" w:type="dxa"/>
          </w:tcPr>
          <w:p w14:paraId="577BDA69" w14:textId="4BE91810" w:rsidR="00BB2526" w:rsidRPr="008076A5" w:rsidRDefault="008076A5" w:rsidP="00BB2526">
            <w:pPr>
              <w:rPr>
                <w:rFonts w:eastAsia="Yu Mincho"/>
              </w:rPr>
            </w:pPr>
            <w:r>
              <w:rPr>
                <w:rFonts w:eastAsia="等线"/>
              </w:rPr>
              <w:t>Huawei</w:t>
            </w:r>
            <w:r>
              <w:rPr>
                <w:rFonts w:eastAsia="等线" w:hint="eastAsia"/>
                <w:lang w:eastAsia="zh-CN"/>
              </w:rPr>
              <w:t>,</w:t>
            </w:r>
            <w:r>
              <w:rPr>
                <w:rFonts w:eastAsia="等线"/>
                <w:lang w:eastAsia="zh-CN"/>
              </w:rPr>
              <w:t xml:space="preserve"> HiSilicon</w:t>
            </w:r>
          </w:p>
        </w:tc>
        <w:tc>
          <w:tcPr>
            <w:tcW w:w="1316" w:type="dxa"/>
          </w:tcPr>
          <w:p w14:paraId="4576DD90" w14:textId="1B64B71E" w:rsidR="00BB2526" w:rsidRDefault="008076A5" w:rsidP="00BB2526">
            <w:pPr>
              <w:rPr>
                <w:rFonts w:eastAsia="等线"/>
                <w:lang w:eastAsia="zh-CN"/>
              </w:rPr>
            </w:pPr>
            <w:r>
              <w:rPr>
                <w:rFonts w:eastAsia="等线" w:hint="eastAsia"/>
                <w:lang w:eastAsia="zh-CN"/>
              </w:rPr>
              <w:t>U</w:t>
            </w:r>
            <w:r>
              <w:rPr>
                <w:rFonts w:eastAsia="等线"/>
                <w:lang w:eastAsia="zh-CN"/>
              </w:rPr>
              <w:t>p to RAN1</w:t>
            </w:r>
          </w:p>
        </w:tc>
        <w:tc>
          <w:tcPr>
            <w:tcW w:w="7080" w:type="dxa"/>
          </w:tcPr>
          <w:p w14:paraId="7C1EBAF8" w14:textId="38A20E00" w:rsidR="00BB2526" w:rsidRDefault="008076A5" w:rsidP="008076A5">
            <w:pPr>
              <w:rPr>
                <w:rFonts w:eastAsia="等线"/>
                <w:lang w:eastAsia="zh-CN"/>
              </w:rPr>
            </w:pPr>
            <w:r>
              <w:rPr>
                <w:rFonts w:eastAsia="等线" w:hint="eastAsia"/>
                <w:lang w:eastAsia="zh-CN"/>
              </w:rPr>
              <w:t>A</w:t>
            </w:r>
            <w:r>
              <w:rPr>
                <w:rFonts w:eastAsia="等线"/>
                <w:lang w:eastAsia="zh-CN"/>
              </w:rPr>
              <w:t>gree with CMCC that RAN1 has no clear agreement how beam management works in NTN scenario.</w:t>
            </w:r>
          </w:p>
        </w:tc>
      </w:tr>
      <w:tr w:rsidR="00BB2526" w14:paraId="2779CC8B" w14:textId="77777777">
        <w:tc>
          <w:tcPr>
            <w:tcW w:w="1317" w:type="dxa"/>
          </w:tcPr>
          <w:p w14:paraId="584A3DFE" w14:textId="77777777" w:rsidR="00BB2526" w:rsidRDefault="00BB2526" w:rsidP="00BB2526">
            <w:pPr>
              <w:rPr>
                <w:rFonts w:eastAsia="Malgun Gothic"/>
                <w:lang w:eastAsia="ko-KR"/>
              </w:rPr>
            </w:pPr>
          </w:p>
        </w:tc>
        <w:tc>
          <w:tcPr>
            <w:tcW w:w="1316" w:type="dxa"/>
          </w:tcPr>
          <w:p w14:paraId="33392193" w14:textId="77777777" w:rsidR="00BB2526" w:rsidRDefault="00BB2526" w:rsidP="00BB2526">
            <w:pPr>
              <w:rPr>
                <w:rFonts w:eastAsia="Malgun Gothic"/>
                <w:lang w:eastAsia="ko-KR"/>
              </w:rPr>
            </w:pPr>
          </w:p>
        </w:tc>
        <w:tc>
          <w:tcPr>
            <w:tcW w:w="7080" w:type="dxa"/>
          </w:tcPr>
          <w:p w14:paraId="31C9D840" w14:textId="77777777" w:rsidR="00BB2526" w:rsidRDefault="00BB2526" w:rsidP="00BB2526">
            <w:pPr>
              <w:rPr>
                <w:rFonts w:eastAsia="等线"/>
              </w:rPr>
            </w:pPr>
          </w:p>
        </w:tc>
      </w:tr>
      <w:tr w:rsidR="00BB2526" w14:paraId="60A353E3" w14:textId="77777777">
        <w:tc>
          <w:tcPr>
            <w:tcW w:w="1317" w:type="dxa"/>
          </w:tcPr>
          <w:p w14:paraId="06A8BA4E" w14:textId="77777777" w:rsidR="00BB2526" w:rsidRDefault="00BB2526" w:rsidP="00BB2526">
            <w:pPr>
              <w:rPr>
                <w:rFonts w:eastAsia="Malgun Gothic"/>
                <w:lang w:eastAsia="ko-KR"/>
              </w:rPr>
            </w:pPr>
          </w:p>
        </w:tc>
        <w:tc>
          <w:tcPr>
            <w:tcW w:w="1316" w:type="dxa"/>
          </w:tcPr>
          <w:p w14:paraId="11FFF298" w14:textId="77777777" w:rsidR="00BB2526" w:rsidRDefault="00BB2526" w:rsidP="00BB2526">
            <w:pPr>
              <w:rPr>
                <w:rFonts w:eastAsia="Malgun Gothic"/>
                <w:lang w:eastAsia="ko-KR"/>
              </w:rPr>
            </w:pPr>
          </w:p>
        </w:tc>
        <w:tc>
          <w:tcPr>
            <w:tcW w:w="7080" w:type="dxa"/>
          </w:tcPr>
          <w:p w14:paraId="230A63CC" w14:textId="77777777" w:rsidR="00BB2526" w:rsidRDefault="00BB2526" w:rsidP="00BB2526">
            <w:pPr>
              <w:rPr>
                <w:rFonts w:eastAsia="等线"/>
              </w:rPr>
            </w:pPr>
          </w:p>
        </w:tc>
      </w:tr>
      <w:tr w:rsidR="00BB2526" w14:paraId="2E1EC2EB" w14:textId="77777777">
        <w:tc>
          <w:tcPr>
            <w:tcW w:w="1317" w:type="dxa"/>
          </w:tcPr>
          <w:p w14:paraId="74D60FF1" w14:textId="77777777" w:rsidR="00BB2526" w:rsidRDefault="00BB2526" w:rsidP="00BB2526">
            <w:pPr>
              <w:rPr>
                <w:rFonts w:eastAsia="Malgun Gothic"/>
                <w:lang w:eastAsia="ko-KR"/>
              </w:rPr>
            </w:pPr>
          </w:p>
        </w:tc>
        <w:tc>
          <w:tcPr>
            <w:tcW w:w="1316" w:type="dxa"/>
          </w:tcPr>
          <w:p w14:paraId="532E80A5" w14:textId="77777777" w:rsidR="00BB2526" w:rsidRDefault="00BB2526" w:rsidP="00BB2526">
            <w:pPr>
              <w:rPr>
                <w:rFonts w:eastAsia="Malgun Gothic"/>
                <w:lang w:eastAsia="ko-KR"/>
              </w:rPr>
            </w:pPr>
          </w:p>
        </w:tc>
        <w:tc>
          <w:tcPr>
            <w:tcW w:w="7080" w:type="dxa"/>
          </w:tcPr>
          <w:p w14:paraId="3A0A0997" w14:textId="77777777" w:rsidR="00BB2526" w:rsidRDefault="00BB2526" w:rsidP="00BB2526">
            <w:pPr>
              <w:rPr>
                <w:rFonts w:eastAsia="等线"/>
              </w:rPr>
            </w:pPr>
          </w:p>
        </w:tc>
      </w:tr>
      <w:tr w:rsidR="00BB2526" w14:paraId="42D399E3" w14:textId="77777777">
        <w:tc>
          <w:tcPr>
            <w:tcW w:w="1317" w:type="dxa"/>
          </w:tcPr>
          <w:p w14:paraId="6D287BC6" w14:textId="77777777" w:rsidR="00BB2526" w:rsidRDefault="00BB2526" w:rsidP="00BB2526">
            <w:pPr>
              <w:rPr>
                <w:rFonts w:eastAsia="Malgun Gothic"/>
                <w:lang w:eastAsia="ko-KR"/>
              </w:rPr>
            </w:pPr>
          </w:p>
        </w:tc>
        <w:tc>
          <w:tcPr>
            <w:tcW w:w="1316" w:type="dxa"/>
          </w:tcPr>
          <w:p w14:paraId="452142EE" w14:textId="77777777" w:rsidR="00BB2526" w:rsidRDefault="00BB2526" w:rsidP="00BB2526">
            <w:pPr>
              <w:rPr>
                <w:rFonts w:eastAsia="Malgun Gothic"/>
                <w:lang w:eastAsia="ko-KR"/>
              </w:rPr>
            </w:pPr>
          </w:p>
        </w:tc>
        <w:tc>
          <w:tcPr>
            <w:tcW w:w="7080" w:type="dxa"/>
          </w:tcPr>
          <w:p w14:paraId="281182CC" w14:textId="77777777" w:rsidR="00BB2526" w:rsidRDefault="00BB2526" w:rsidP="00BB2526">
            <w:pPr>
              <w:rPr>
                <w:rFonts w:eastAsia="等线"/>
              </w:rPr>
            </w:pPr>
          </w:p>
        </w:tc>
      </w:tr>
    </w:tbl>
    <w:p w14:paraId="4AC361C5" w14:textId="77777777" w:rsidR="001D3DDF" w:rsidRDefault="001D3DDF"/>
    <w:p w14:paraId="448AA745" w14:textId="77777777" w:rsidR="001D3DDF" w:rsidRDefault="00FF2117">
      <w:pPr>
        <w:jc w:val="left"/>
        <w:rPr>
          <w:rFonts w:cs="Arial"/>
          <w:b/>
          <w:bCs/>
          <w:lang w:val="en-US"/>
        </w:rPr>
      </w:pPr>
      <w:r>
        <w:rPr>
          <w:rFonts w:cs="Arial"/>
          <w:b/>
          <w:bCs/>
        </w:rPr>
        <w:t>Q</w:t>
      </w:r>
      <w:r>
        <w:rPr>
          <w:rFonts w:eastAsia="宋体" w:cs="Arial"/>
          <w:b/>
          <w:bCs/>
          <w:lang w:val="en-US"/>
        </w:rPr>
        <w:t>6</w:t>
      </w:r>
      <w:r>
        <w:rPr>
          <w:rFonts w:cs="Arial"/>
          <w:b/>
          <w:bCs/>
        </w:rPr>
        <w:t xml:space="preserve">) If yes to Q4, do you agree a RSRP threshold is configured for SSB selection for </w:t>
      </w:r>
      <w:proofErr w:type="spellStart"/>
      <w:r>
        <w:rPr>
          <w:rFonts w:cs="Arial"/>
          <w:b/>
          <w:bCs/>
        </w:rPr>
        <w:t>preallocated</w:t>
      </w:r>
      <w:proofErr w:type="spellEnd"/>
      <w:r>
        <w:rPr>
          <w:rFonts w:cs="Arial"/>
          <w:b/>
          <w:bCs/>
        </w:rPr>
        <w:t xml:space="preserve"> grant?</w:t>
      </w:r>
    </w:p>
    <w:tbl>
      <w:tblPr>
        <w:tblStyle w:val="af6"/>
        <w:tblW w:w="9713" w:type="dxa"/>
        <w:tblLayout w:type="fixed"/>
        <w:tblLook w:val="04A0" w:firstRow="1" w:lastRow="0" w:firstColumn="1" w:lastColumn="0" w:noHBand="0" w:noVBand="1"/>
      </w:tblPr>
      <w:tblGrid>
        <w:gridCol w:w="1317"/>
        <w:gridCol w:w="1316"/>
        <w:gridCol w:w="7080"/>
      </w:tblGrid>
      <w:tr w:rsidR="001D3DDF" w14:paraId="1C85D41C" w14:textId="77777777">
        <w:tc>
          <w:tcPr>
            <w:tcW w:w="1317" w:type="dxa"/>
            <w:shd w:val="clear" w:color="auto" w:fill="E7E6E6" w:themeFill="background2"/>
          </w:tcPr>
          <w:p w14:paraId="163FE0B4"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2B9C1CAE" w14:textId="77777777"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14:paraId="1F04F709" w14:textId="77777777" w:rsidR="001D3DDF" w:rsidRDefault="00FF2117">
            <w:pPr>
              <w:jc w:val="center"/>
              <w:rPr>
                <w:b/>
                <w:i/>
                <w:iCs/>
                <w:lang w:eastAsia="sv-SE"/>
              </w:rPr>
            </w:pPr>
            <w:r>
              <w:rPr>
                <w:b/>
                <w:lang w:eastAsia="sv-SE"/>
              </w:rPr>
              <w:t xml:space="preserve">Comments </w:t>
            </w:r>
          </w:p>
        </w:tc>
      </w:tr>
      <w:tr w:rsidR="001D3DDF" w14:paraId="41F50A84" w14:textId="77777777">
        <w:tc>
          <w:tcPr>
            <w:tcW w:w="1317" w:type="dxa"/>
          </w:tcPr>
          <w:p w14:paraId="552706B8" w14:textId="77777777" w:rsidR="001D3DDF" w:rsidRDefault="00FF2117">
            <w:pPr>
              <w:rPr>
                <w:rFonts w:eastAsiaTheme="minorEastAsia"/>
              </w:rPr>
            </w:pPr>
            <w:r>
              <w:rPr>
                <w:rFonts w:eastAsiaTheme="minorEastAsia"/>
              </w:rPr>
              <w:t>Samsung</w:t>
            </w:r>
          </w:p>
        </w:tc>
        <w:tc>
          <w:tcPr>
            <w:tcW w:w="1316" w:type="dxa"/>
          </w:tcPr>
          <w:p w14:paraId="5539A4CC" w14:textId="77777777" w:rsidR="001D3DDF" w:rsidRDefault="00FF2117">
            <w:pPr>
              <w:rPr>
                <w:rFonts w:eastAsiaTheme="minorEastAsia"/>
              </w:rPr>
            </w:pPr>
            <w:r>
              <w:rPr>
                <w:rFonts w:eastAsiaTheme="minorEastAsia"/>
              </w:rPr>
              <w:t>Yes</w:t>
            </w:r>
          </w:p>
        </w:tc>
        <w:tc>
          <w:tcPr>
            <w:tcW w:w="7080" w:type="dxa"/>
          </w:tcPr>
          <w:p w14:paraId="1F740BCA" w14:textId="77777777" w:rsidR="001D3DDF" w:rsidRDefault="001D3DDF">
            <w:pPr>
              <w:rPr>
                <w:rFonts w:eastAsiaTheme="minorEastAsia"/>
              </w:rPr>
            </w:pPr>
          </w:p>
        </w:tc>
      </w:tr>
      <w:tr w:rsidR="001D3DDF" w14:paraId="05036802" w14:textId="77777777">
        <w:tc>
          <w:tcPr>
            <w:tcW w:w="1317" w:type="dxa"/>
          </w:tcPr>
          <w:p w14:paraId="70A14464" w14:textId="77777777" w:rsidR="001D3DDF" w:rsidRDefault="00FF2117">
            <w:pPr>
              <w:rPr>
                <w:rFonts w:eastAsiaTheme="minorEastAsia"/>
                <w:lang w:val="en-US"/>
              </w:rPr>
            </w:pPr>
            <w:r>
              <w:rPr>
                <w:rFonts w:eastAsiaTheme="minorEastAsia"/>
                <w:lang w:val="en-US"/>
              </w:rPr>
              <w:t>CMCC</w:t>
            </w:r>
          </w:p>
        </w:tc>
        <w:tc>
          <w:tcPr>
            <w:tcW w:w="1316" w:type="dxa"/>
          </w:tcPr>
          <w:p w14:paraId="75C99361" w14:textId="77777777" w:rsidR="001D3DDF" w:rsidRDefault="00FF2117">
            <w:pPr>
              <w:rPr>
                <w:rFonts w:eastAsiaTheme="minorEastAsia"/>
                <w:lang w:val="en-US"/>
              </w:rPr>
            </w:pPr>
            <w:r>
              <w:rPr>
                <w:rFonts w:eastAsiaTheme="minorEastAsia"/>
                <w:lang w:val="en-US"/>
              </w:rPr>
              <w:t>Pls. see our comment to Q5</w:t>
            </w:r>
          </w:p>
        </w:tc>
        <w:tc>
          <w:tcPr>
            <w:tcW w:w="7080" w:type="dxa"/>
          </w:tcPr>
          <w:p w14:paraId="5127F589" w14:textId="77777777" w:rsidR="001D3DDF" w:rsidRDefault="001D3DDF">
            <w:pPr>
              <w:rPr>
                <w:rFonts w:eastAsiaTheme="minorEastAsia"/>
              </w:rPr>
            </w:pPr>
          </w:p>
        </w:tc>
      </w:tr>
      <w:tr w:rsidR="00DC760A" w14:paraId="3384067F" w14:textId="77777777">
        <w:tc>
          <w:tcPr>
            <w:tcW w:w="1317" w:type="dxa"/>
          </w:tcPr>
          <w:p w14:paraId="6EB9C308" w14:textId="77777777" w:rsidR="00DC760A" w:rsidRDefault="00DC760A" w:rsidP="00C75B3D">
            <w:pPr>
              <w:rPr>
                <w:rFonts w:eastAsiaTheme="minorEastAsia"/>
                <w:lang w:eastAsia="zh-CN"/>
              </w:rPr>
            </w:pPr>
            <w:r>
              <w:rPr>
                <w:rFonts w:eastAsiaTheme="minorEastAsia" w:hint="eastAsia"/>
                <w:lang w:eastAsia="zh-CN"/>
              </w:rPr>
              <w:t>CATT</w:t>
            </w:r>
          </w:p>
        </w:tc>
        <w:tc>
          <w:tcPr>
            <w:tcW w:w="1316" w:type="dxa"/>
          </w:tcPr>
          <w:p w14:paraId="677BED7C" w14:textId="77777777" w:rsidR="00DC760A" w:rsidRDefault="00DC760A" w:rsidP="00C75B3D">
            <w:pPr>
              <w:rPr>
                <w:rFonts w:eastAsiaTheme="minorEastAsia"/>
                <w:lang w:eastAsia="zh-CN"/>
              </w:rPr>
            </w:pPr>
            <w:r>
              <w:rPr>
                <w:rFonts w:eastAsiaTheme="minorEastAsia" w:hint="eastAsia"/>
                <w:lang w:eastAsia="zh-CN"/>
              </w:rPr>
              <w:t>Comments</w:t>
            </w:r>
          </w:p>
        </w:tc>
        <w:tc>
          <w:tcPr>
            <w:tcW w:w="7080" w:type="dxa"/>
          </w:tcPr>
          <w:p w14:paraId="18529753" w14:textId="77777777" w:rsidR="00DC760A" w:rsidRPr="00F10AB2" w:rsidRDefault="00DC760A" w:rsidP="00C75B3D">
            <w:pPr>
              <w:rPr>
                <w:rFonts w:eastAsiaTheme="minorEastAsia"/>
                <w:lang w:eastAsia="zh-CN"/>
              </w:rPr>
            </w:pPr>
            <w:r>
              <w:rPr>
                <w:rFonts w:eastAsiaTheme="minorEastAsia" w:hint="eastAsia"/>
                <w:lang w:eastAsia="zh-CN"/>
              </w:rPr>
              <w:t>See Q5)</w:t>
            </w:r>
          </w:p>
        </w:tc>
      </w:tr>
      <w:tr w:rsidR="00653D6B" w14:paraId="3F280CA0" w14:textId="77777777" w:rsidTr="00653D6B">
        <w:tc>
          <w:tcPr>
            <w:tcW w:w="1317" w:type="dxa"/>
          </w:tcPr>
          <w:p w14:paraId="6AFA0A94"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1574C4CE" w14:textId="77777777" w:rsidR="00653D6B" w:rsidRDefault="00653D6B" w:rsidP="00C75B3D">
            <w:pPr>
              <w:rPr>
                <w:rFonts w:eastAsiaTheme="minorEastAsia"/>
                <w:lang w:eastAsia="zh-CN"/>
              </w:rPr>
            </w:pPr>
            <w:r>
              <w:rPr>
                <w:rFonts w:eastAsiaTheme="minorEastAsia" w:hint="eastAsia"/>
                <w:lang w:eastAsia="zh-CN"/>
              </w:rPr>
              <w:t>Y</w:t>
            </w:r>
            <w:r>
              <w:rPr>
                <w:rFonts w:eastAsiaTheme="minorEastAsia"/>
                <w:lang w:eastAsia="zh-CN"/>
              </w:rPr>
              <w:t>es with comments</w:t>
            </w:r>
          </w:p>
        </w:tc>
        <w:tc>
          <w:tcPr>
            <w:tcW w:w="7080" w:type="dxa"/>
          </w:tcPr>
          <w:p w14:paraId="3BAEE230" w14:textId="77777777" w:rsidR="00653D6B" w:rsidRPr="00F10AB2" w:rsidRDefault="00653D6B" w:rsidP="00C75B3D">
            <w:pPr>
              <w:rPr>
                <w:rFonts w:eastAsiaTheme="minorEastAsia"/>
                <w:lang w:eastAsia="zh-CN"/>
              </w:rPr>
            </w:pPr>
            <w:r>
              <w:rPr>
                <w:rFonts w:eastAsiaTheme="minorEastAsia" w:hint="eastAsia"/>
                <w:lang w:eastAsia="zh-CN"/>
              </w:rPr>
              <w:t>T</w:t>
            </w:r>
            <w:r>
              <w:rPr>
                <w:rFonts w:eastAsiaTheme="minorEastAsia"/>
                <w:lang w:eastAsia="zh-CN"/>
              </w:rPr>
              <w:t>he existing mechanism of SSB selection can be the baseline. But t</w:t>
            </w:r>
            <w:r w:rsidRPr="001E7B13">
              <w:rPr>
                <w:rFonts w:eastAsiaTheme="minorEastAsia"/>
                <w:lang w:eastAsia="zh-CN"/>
              </w:rPr>
              <w:t xml:space="preserve">he final decision </w:t>
            </w:r>
            <w:r>
              <w:rPr>
                <w:rFonts w:eastAsiaTheme="minorEastAsia"/>
                <w:lang w:eastAsia="zh-CN"/>
              </w:rPr>
              <w:t xml:space="preserve">still </w:t>
            </w:r>
            <w:r w:rsidRPr="001E7B13">
              <w:rPr>
                <w:rFonts w:eastAsiaTheme="minorEastAsia"/>
                <w:lang w:eastAsia="zh-CN"/>
              </w:rPr>
              <w:t>requires RAN1 input</w:t>
            </w:r>
            <w:r>
              <w:rPr>
                <w:rFonts w:eastAsiaTheme="minorEastAsia"/>
                <w:lang w:eastAsia="zh-CN"/>
              </w:rPr>
              <w:t>.</w:t>
            </w:r>
          </w:p>
        </w:tc>
      </w:tr>
      <w:tr w:rsidR="001D3DDF" w14:paraId="46C58643" w14:textId="77777777">
        <w:tc>
          <w:tcPr>
            <w:tcW w:w="1317" w:type="dxa"/>
          </w:tcPr>
          <w:p w14:paraId="7E793102" w14:textId="6D3D0D52" w:rsidR="001D3DDF" w:rsidRDefault="00BB2526">
            <w:pPr>
              <w:rPr>
                <w:rFonts w:eastAsiaTheme="minorEastAsia"/>
              </w:rPr>
            </w:pPr>
            <w:r>
              <w:rPr>
                <w:rFonts w:eastAsiaTheme="minorEastAsia"/>
              </w:rPr>
              <w:t>NEC</w:t>
            </w:r>
          </w:p>
        </w:tc>
        <w:tc>
          <w:tcPr>
            <w:tcW w:w="1316" w:type="dxa"/>
          </w:tcPr>
          <w:p w14:paraId="0A5A2698" w14:textId="5D7EAFA3" w:rsidR="001D3DDF" w:rsidRDefault="00BB2526">
            <w:pPr>
              <w:rPr>
                <w:rFonts w:eastAsiaTheme="minorEastAsia"/>
              </w:rPr>
            </w:pPr>
            <w:r>
              <w:rPr>
                <w:rFonts w:eastAsiaTheme="minorEastAsia"/>
              </w:rPr>
              <w:t>Yes</w:t>
            </w:r>
          </w:p>
        </w:tc>
        <w:tc>
          <w:tcPr>
            <w:tcW w:w="7080" w:type="dxa"/>
          </w:tcPr>
          <w:p w14:paraId="3F875B47" w14:textId="77777777" w:rsidR="001D3DDF" w:rsidRDefault="001D3DDF">
            <w:pPr>
              <w:rPr>
                <w:rFonts w:eastAsiaTheme="minorEastAsia"/>
              </w:rPr>
            </w:pPr>
          </w:p>
        </w:tc>
      </w:tr>
      <w:tr w:rsidR="004C0032" w14:paraId="4509CA97" w14:textId="77777777">
        <w:tc>
          <w:tcPr>
            <w:tcW w:w="1317" w:type="dxa"/>
          </w:tcPr>
          <w:p w14:paraId="22BC9F85" w14:textId="37D19E6A" w:rsidR="004C0032" w:rsidRDefault="004C0032" w:rsidP="004C0032">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3940695D" w14:textId="7FB70EF0" w:rsidR="004C0032" w:rsidRDefault="004C0032" w:rsidP="004C0032">
            <w:pPr>
              <w:rPr>
                <w:rFonts w:eastAsiaTheme="minorEastAsia"/>
              </w:rPr>
            </w:pPr>
            <w:r>
              <w:rPr>
                <w:rFonts w:eastAsiaTheme="minorEastAsia"/>
                <w:lang w:eastAsia="zh-CN"/>
              </w:rPr>
              <w:t>See comments</w:t>
            </w:r>
          </w:p>
        </w:tc>
        <w:tc>
          <w:tcPr>
            <w:tcW w:w="7080" w:type="dxa"/>
          </w:tcPr>
          <w:p w14:paraId="7716E987" w14:textId="2CC50380" w:rsidR="004C0032" w:rsidRDefault="004C0032" w:rsidP="004C0032">
            <w:pPr>
              <w:rPr>
                <w:rFonts w:eastAsiaTheme="minorEastAsia"/>
              </w:rPr>
            </w:pPr>
            <w:r>
              <w:rPr>
                <w:rFonts w:eastAsiaTheme="minorEastAsia"/>
                <w:lang w:eastAsia="zh-CN"/>
              </w:rPr>
              <w:t>It should be up to RAN1.</w:t>
            </w:r>
          </w:p>
        </w:tc>
      </w:tr>
      <w:tr w:rsidR="001D3DDF" w14:paraId="110339E6" w14:textId="77777777">
        <w:tc>
          <w:tcPr>
            <w:tcW w:w="1317" w:type="dxa"/>
          </w:tcPr>
          <w:p w14:paraId="23ADE816" w14:textId="11B37022" w:rsidR="001D3DDF" w:rsidRPr="00AC2E6C" w:rsidRDefault="00AC2E6C">
            <w:pPr>
              <w:rPr>
                <w:rFonts w:eastAsia="Yu Mincho"/>
              </w:rPr>
            </w:pPr>
            <w:r>
              <w:rPr>
                <w:rFonts w:eastAsia="Yu Mincho" w:hint="eastAsia"/>
              </w:rPr>
              <w:t>D</w:t>
            </w:r>
            <w:r>
              <w:rPr>
                <w:rFonts w:eastAsia="Yu Mincho"/>
              </w:rPr>
              <w:t>OCOMO</w:t>
            </w:r>
          </w:p>
        </w:tc>
        <w:tc>
          <w:tcPr>
            <w:tcW w:w="1316" w:type="dxa"/>
          </w:tcPr>
          <w:p w14:paraId="61AD56AD" w14:textId="74C34103" w:rsidR="001D3DDF" w:rsidRPr="00AC2E6C" w:rsidRDefault="00AC2E6C">
            <w:pPr>
              <w:rPr>
                <w:rFonts w:eastAsia="Yu Mincho"/>
              </w:rPr>
            </w:pPr>
            <w:r>
              <w:rPr>
                <w:rFonts w:eastAsia="Yu Mincho" w:hint="eastAsia"/>
              </w:rPr>
              <w:t>Y</w:t>
            </w:r>
            <w:r>
              <w:rPr>
                <w:rFonts w:eastAsia="Yu Mincho"/>
              </w:rPr>
              <w:t>es</w:t>
            </w:r>
          </w:p>
        </w:tc>
        <w:tc>
          <w:tcPr>
            <w:tcW w:w="7080" w:type="dxa"/>
          </w:tcPr>
          <w:p w14:paraId="51E31E03" w14:textId="77777777" w:rsidR="001D3DDF" w:rsidRDefault="001D3DDF">
            <w:pPr>
              <w:rPr>
                <w:rFonts w:eastAsiaTheme="minorEastAsia"/>
              </w:rPr>
            </w:pPr>
          </w:p>
        </w:tc>
      </w:tr>
      <w:tr w:rsidR="00D67987" w14:paraId="5A9CE251" w14:textId="77777777">
        <w:tc>
          <w:tcPr>
            <w:tcW w:w="1317" w:type="dxa"/>
          </w:tcPr>
          <w:p w14:paraId="43D0FA1B" w14:textId="56578144" w:rsidR="00D67987" w:rsidRDefault="00D67987" w:rsidP="00D67987">
            <w:pPr>
              <w:rPr>
                <w:rFonts w:eastAsiaTheme="minorEastAsia"/>
                <w:lang w:val="en-US" w:eastAsia="sv-SE"/>
              </w:rPr>
            </w:pPr>
            <w:r>
              <w:rPr>
                <w:rFonts w:eastAsiaTheme="minorEastAsia"/>
                <w:lang w:val="en-US" w:eastAsia="sv-SE"/>
              </w:rPr>
              <w:t>MediaTek</w:t>
            </w:r>
          </w:p>
        </w:tc>
        <w:tc>
          <w:tcPr>
            <w:tcW w:w="1316" w:type="dxa"/>
          </w:tcPr>
          <w:p w14:paraId="4317B793" w14:textId="7606EF68" w:rsidR="00D67987" w:rsidRDefault="00D67987" w:rsidP="00D67987">
            <w:pPr>
              <w:rPr>
                <w:rFonts w:eastAsiaTheme="minorEastAsia"/>
                <w:lang w:val="en-US" w:eastAsia="sv-SE"/>
              </w:rPr>
            </w:pPr>
            <w:r>
              <w:rPr>
                <w:rFonts w:eastAsiaTheme="minorEastAsia"/>
                <w:lang w:val="en-US" w:eastAsia="sv-SE"/>
              </w:rPr>
              <w:t>Wait for RAN1</w:t>
            </w:r>
          </w:p>
        </w:tc>
        <w:tc>
          <w:tcPr>
            <w:tcW w:w="7080" w:type="dxa"/>
          </w:tcPr>
          <w:p w14:paraId="7FEA4D1A" w14:textId="031B6398" w:rsidR="00D67987" w:rsidRDefault="00D67987" w:rsidP="00D67987">
            <w:pPr>
              <w:rPr>
                <w:rFonts w:eastAsiaTheme="minorEastAsia"/>
                <w:lang w:val="en-US"/>
              </w:rPr>
            </w:pPr>
            <w:r>
              <w:rPr>
                <w:rFonts w:eastAsiaTheme="minorEastAsia"/>
                <w:lang w:val="en-US"/>
              </w:rPr>
              <w:t>It is more in the scope of RAN1</w:t>
            </w:r>
          </w:p>
        </w:tc>
      </w:tr>
      <w:tr w:rsidR="001D3DDF" w14:paraId="3484174E" w14:textId="77777777">
        <w:tc>
          <w:tcPr>
            <w:tcW w:w="1317" w:type="dxa"/>
          </w:tcPr>
          <w:p w14:paraId="4FA331A4" w14:textId="1CDBB552" w:rsidR="001D3DDF" w:rsidRDefault="00E75922">
            <w:pPr>
              <w:rPr>
                <w:rFonts w:eastAsiaTheme="minorEastAsia"/>
              </w:rPr>
            </w:pPr>
            <w:r>
              <w:rPr>
                <w:rFonts w:eastAsiaTheme="minorEastAsia"/>
              </w:rPr>
              <w:t>Apple</w:t>
            </w:r>
          </w:p>
        </w:tc>
        <w:tc>
          <w:tcPr>
            <w:tcW w:w="1316" w:type="dxa"/>
          </w:tcPr>
          <w:p w14:paraId="42B42FDA" w14:textId="4DAFD64F" w:rsidR="001D3DDF" w:rsidRDefault="00E75922">
            <w:pPr>
              <w:rPr>
                <w:rFonts w:eastAsiaTheme="minorEastAsia"/>
              </w:rPr>
            </w:pPr>
            <w:r>
              <w:rPr>
                <w:rFonts w:eastAsiaTheme="minorEastAsia"/>
              </w:rPr>
              <w:t>Yes</w:t>
            </w:r>
          </w:p>
        </w:tc>
        <w:tc>
          <w:tcPr>
            <w:tcW w:w="7080" w:type="dxa"/>
          </w:tcPr>
          <w:p w14:paraId="159C9EC8" w14:textId="0FE5A80E" w:rsidR="001D3DDF" w:rsidRDefault="007F412D">
            <w:pPr>
              <w:rPr>
                <w:lang w:eastAsia="sv-SE"/>
              </w:rPr>
            </w:pPr>
            <w:r>
              <w:rPr>
                <w:lang w:eastAsia="sv-SE"/>
              </w:rPr>
              <w:t>As our feedback in Q5, we can reuse the CG-SDT design and SSB based RSRP threshold is used to help UE select the SSB and CG resource</w:t>
            </w:r>
            <w:r w:rsidR="00007FCF">
              <w:rPr>
                <w:lang w:eastAsia="sv-SE"/>
              </w:rPr>
              <w:t>.</w:t>
            </w:r>
          </w:p>
        </w:tc>
      </w:tr>
      <w:tr w:rsidR="00926020" w14:paraId="720CD6FD" w14:textId="77777777">
        <w:tc>
          <w:tcPr>
            <w:tcW w:w="1317" w:type="dxa"/>
          </w:tcPr>
          <w:p w14:paraId="4A7ECB19" w14:textId="6494D0D0" w:rsidR="00926020" w:rsidRDefault="00926020" w:rsidP="00926020">
            <w:pPr>
              <w:rPr>
                <w:rFonts w:eastAsia="等线"/>
              </w:rPr>
            </w:pPr>
            <w:r>
              <w:rPr>
                <w:rFonts w:eastAsia="等线" w:hint="eastAsia"/>
                <w:lang w:eastAsia="zh-CN"/>
              </w:rPr>
              <w:t>L</w:t>
            </w:r>
            <w:r>
              <w:rPr>
                <w:rFonts w:eastAsia="等线"/>
                <w:lang w:eastAsia="zh-CN"/>
              </w:rPr>
              <w:t>enovo</w:t>
            </w:r>
          </w:p>
        </w:tc>
        <w:tc>
          <w:tcPr>
            <w:tcW w:w="1316" w:type="dxa"/>
          </w:tcPr>
          <w:p w14:paraId="7D426E05" w14:textId="3C1BA19E" w:rsidR="00926020" w:rsidRDefault="00926020" w:rsidP="00926020">
            <w:pPr>
              <w:rPr>
                <w:rFonts w:eastAsia="等线"/>
              </w:rPr>
            </w:pPr>
            <w:r>
              <w:rPr>
                <w:rFonts w:eastAsia="等线" w:hint="eastAsia"/>
                <w:lang w:eastAsia="zh-CN"/>
              </w:rPr>
              <w:t>S</w:t>
            </w:r>
            <w:r>
              <w:rPr>
                <w:rFonts w:eastAsia="等线"/>
                <w:lang w:eastAsia="zh-CN"/>
              </w:rPr>
              <w:t>ee comments</w:t>
            </w:r>
          </w:p>
        </w:tc>
        <w:tc>
          <w:tcPr>
            <w:tcW w:w="7080" w:type="dxa"/>
          </w:tcPr>
          <w:p w14:paraId="7883C441" w14:textId="0B13ED03" w:rsidR="00926020" w:rsidRDefault="00926020" w:rsidP="00926020">
            <w:pPr>
              <w:rPr>
                <w:rFonts w:eastAsia="等线"/>
              </w:rPr>
            </w:pPr>
            <w:r>
              <w:rPr>
                <w:rFonts w:eastAsia="等线" w:hint="eastAsia"/>
                <w:lang w:eastAsia="zh-CN"/>
              </w:rPr>
              <w:t>I</w:t>
            </w:r>
            <w:r>
              <w:rPr>
                <w:rFonts w:eastAsia="等线"/>
                <w:lang w:eastAsia="zh-CN"/>
              </w:rPr>
              <w:t>t is up to RAN1.</w:t>
            </w:r>
          </w:p>
        </w:tc>
      </w:tr>
      <w:tr w:rsidR="001D3DDF" w14:paraId="59793D30" w14:textId="77777777">
        <w:tc>
          <w:tcPr>
            <w:tcW w:w="1317" w:type="dxa"/>
          </w:tcPr>
          <w:p w14:paraId="71A09EF8" w14:textId="4924E3EE" w:rsidR="001D3DDF" w:rsidRPr="001072CD" w:rsidRDefault="001072CD">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39FF820F" w14:textId="61F26AD9" w:rsidR="001D3DDF" w:rsidRPr="00C90481" w:rsidRDefault="00C90481">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1A2D5DEE" w14:textId="2BF9ECA9" w:rsidR="001D3DDF" w:rsidRDefault="001D3DDF">
            <w:pPr>
              <w:rPr>
                <w:rFonts w:eastAsiaTheme="minorEastAsia"/>
                <w:lang w:eastAsia="zh-CN"/>
              </w:rPr>
            </w:pPr>
          </w:p>
        </w:tc>
      </w:tr>
      <w:tr w:rsidR="001D3DDF" w14:paraId="71818539" w14:textId="77777777">
        <w:tc>
          <w:tcPr>
            <w:tcW w:w="1317" w:type="dxa"/>
          </w:tcPr>
          <w:p w14:paraId="1B2D5074" w14:textId="26AD91C3" w:rsidR="001D3DDF" w:rsidRDefault="008076A5">
            <w:pPr>
              <w:rPr>
                <w:rFonts w:eastAsia="等线"/>
                <w:lang w:eastAsia="zh-CN"/>
              </w:rPr>
            </w:pPr>
            <w:r>
              <w:rPr>
                <w:rFonts w:eastAsia="等线" w:hint="eastAsia"/>
                <w:lang w:eastAsia="zh-CN"/>
              </w:rPr>
              <w:t>H</w:t>
            </w:r>
            <w:r>
              <w:rPr>
                <w:rFonts w:eastAsia="等线"/>
                <w:lang w:eastAsia="zh-CN"/>
              </w:rPr>
              <w:t>uawei, HiSilicon</w:t>
            </w:r>
          </w:p>
        </w:tc>
        <w:tc>
          <w:tcPr>
            <w:tcW w:w="1316" w:type="dxa"/>
          </w:tcPr>
          <w:p w14:paraId="347428D7" w14:textId="74B29651" w:rsidR="001D3DDF" w:rsidRDefault="008076A5">
            <w:pPr>
              <w:rPr>
                <w:rFonts w:eastAsia="等线"/>
                <w:lang w:eastAsia="zh-CN"/>
              </w:rPr>
            </w:pPr>
            <w:r>
              <w:rPr>
                <w:rFonts w:eastAsia="等线" w:hint="eastAsia"/>
                <w:lang w:eastAsia="zh-CN"/>
              </w:rPr>
              <w:t>U</w:t>
            </w:r>
            <w:r>
              <w:rPr>
                <w:rFonts w:eastAsia="等线"/>
                <w:lang w:eastAsia="zh-CN"/>
              </w:rPr>
              <w:t>p to RAN1</w:t>
            </w:r>
          </w:p>
        </w:tc>
        <w:tc>
          <w:tcPr>
            <w:tcW w:w="7080" w:type="dxa"/>
          </w:tcPr>
          <w:p w14:paraId="674F8A82" w14:textId="77777777" w:rsidR="001D3DDF" w:rsidRDefault="001D3DDF">
            <w:pPr>
              <w:rPr>
                <w:rFonts w:eastAsia="等线"/>
              </w:rPr>
            </w:pPr>
          </w:p>
        </w:tc>
      </w:tr>
      <w:tr w:rsidR="001D3DDF" w14:paraId="3793C535" w14:textId="77777777">
        <w:tc>
          <w:tcPr>
            <w:tcW w:w="1317" w:type="dxa"/>
          </w:tcPr>
          <w:p w14:paraId="10E0E069" w14:textId="77777777" w:rsidR="001D3DDF" w:rsidRDefault="001D3DDF">
            <w:pPr>
              <w:rPr>
                <w:rFonts w:eastAsia="Malgun Gothic"/>
                <w:lang w:eastAsia="ko-KR"/>
              </w:rPr>
            </w:pPr>
          </w:p>
        </w:tc>
        <w:tc>
          <w:tcPr>
            <w:tcW w:w="1316" w:type="dxa"/>
          </w:tcPr>
          <w:p w14:paraId="1E0DC3A2" w14:textId="77777777" w:rsidR="001D3DDF" w:rsidRDefault="001D3DDF">
            <w:pPr>
              <w:rPr>
                <w:rFonts w:eastAsia="Malgun Gothic"/>
                <w:lang w:eastAsia="ko-KR"/>
              </w:rPr>
            </w:pPr>
          </w:p>
        </w:tc>
        <w:tc>
          <w:tcPr>
            <w:tcW w:w="7080" w:type="dxa"/>
          </w:tcPr>
          <w:p w14:paraId="1116ED21" w14:textId="77777777" w:rsidR="001D3DDF" w:rsidRDefault="001D3DDF">
            <w:pPr>
              <w:rPr>
                <w:rFonts w:eastAsia="等线"/>
              </w:rPr>
            </w:pPr>
          </w:p>
        </w:tc>
      </w:tr>
      <w:tr w:rsidR="001D3DDF" w14:paraId="7880660F" w14:textId="77777777">
        <w:tc>
          <w:tcPr>
            <w:tcW w:w="1317" w:type="dxa"/>
          </w:tcPr>
          <w:p w14:paraId="3B016143" w14:textId="77777777" w:rsidR="001D3DDF" w:rsidRDefault="001D3DDF">
            <w:pPr>
              <w:rPr>
                <w:rFonts w:eastAsia="Malgun Gothic"/>
                <w:lang w:eastAsia="ko-KR"/>
              </w:rPr>
            </w:pPr>
          </w:p>
        </w:tc>
        <w:tc>
          <w:tcPr>
            <w:tcW w:w="1316" w:type="dxa"/>
          </w:tcPr>
          <w:p w14:paraId="3EFD2D78" w14:textId="77777777" w:rsidR="001D3DDF" w:rsidRDefault="001D3DDF">
            <w:pPr>
              <w:rPr>
                <w:rFonts w:eastAsia="Malgun Gothic"/>
                <w:lang w:eastAsia="ko-KR"/>
              </w:rPr>
            </w:pPr>
          </w:p>
        </w:tc>
        <w:tc>
          <w:tcPr>
            <w:tcW w:w="7080" w:type="dxa"/>
          </w:tcPr>
          <w:p w14:paraId="11C61E2D" w14:textId="77777777" w:rsidR="001D3DDF" w:rsidRDefault="001D3DDF">
            <w:pPr>
              <w:rPr>
                <w:rFonts w:eastAsia="等线"/>
              </w:rPr>
            </w:pPr>
          </w:p>
        </w:tc>
      </w:tr>
      <w:tr w:rsidR="001D3DDF" w14:paraId="3BB49EF1" w14:textId="77777777">
        <w:tc>
          <w:tcPr>
            <w:tcW w:w="1317" w:type="dxa"/>
          </w:tcPr>
          <w:p w14:paraId="70D832C0" w14:textId="77777777" w:rsidR="001D3DDF" w:rsidRDefault="001D3DDF">
            <w:pPr>
              <w:rPr>
                <w:rFonts w:eastAsia="Malgun Gothic"/>
                <w:lang w:eastAsia="ko-KR"/>
              </w:rPr>
            </w:pPr>
          </w:p>
        </w:tc>
        <w:tc>
          <w:tcPr>
            <w:tcW w:w="1316" w:type="dxa"/>
          </w:tcPr>
          <w:p w14:paraId="311FDFC5" w14:textId="77777777" w:rsidR="001D3DDF" w:rsidRDefault="001D3DDF">
            <w:pPr>
              <w:rPr>
                <w:rFonts w:eastAsia="Malgun Gothic"/>
                <w:lang w:eastAsia="ko-KR"/>
              </w:rPr>
            </w:pPr>
          </w:p>
        </w:tc>
        <w:tc>
          <w:tcPr>
            <w:tcW w:w="7080" w:type="dxa"/>
          </w:tcPr>
          <w:p w14:paraId="2ED85153" w14:textId="77777777" w:rsidR="001D3DDF" w:rsidRDefault="001D3DDF">
            <w:pPr>
              <w:rPr>
                <w:rFonts w:eastAsia="等线"/>
              </w:rPr>
            </w:pPr>
          </w:p>
        </w:tc>
      </w:tr>
      <w:tr w:rsidR="001D3DDF" w14:paraId="738FD89D" w14:textId="77777777">
        <w:tc>
          <w:tcPr>
            <w:tcW w:w="1317" w:type="dxa"/>
          </w:tcPr>
          <w:p w14:paraId="1B424976" w14:textId="77777777" w:rsidR="001D3DDF" w:rsidRDefault="001D3DDF">
            <w:pPr>
              <w:rPr>
                <w:rFonts w:eastAsia="Malgun Gothic"/>
                <w:lang w:eastAsia="ko-KR"/>
              </w:rPr>
            </w:pPr>
          </w:p>
        </w:tc>
        <w:tc>
          <w:tcPr>
            <w:tcW w:w="1316" w:type="dxa"/>
          </w:tcPr>
          <w:p w14:paraId="5908F966" w14:textId="77777777" w:rsidR="001D3DDF" w:rsidRDefault="001D3DDF">
            <w:pPr>
              <w:rPr>
                <w:rFonts w:eastAsia="Malgun Gothic"/>
                <w:lang w:eastAsia="ko-KR"/>
              </w:rPr>
            </w:pPr>
          </w:p>
        </w:tc>
        <w:tc>
          <w:tcPr>
            <w:tcW w:w="7080" w:type="dxa"/>
          </w:tcPr>
          <w:p w14:paraId="4854AD79" w14:textId="77777777" w:rsidR="001D3DDF" w:rsidRDefault="001D3DDF">
            <w:pPr>
              <w:rPr>
                <w:rFonts w:eastAsia="等线"/>
              </w:rPr>
            </w:pPr>
          </w:p>
        </w:tc>
      </w:tr>
    </w:tbl>
    <w:p w14:paraId="7076012F" w14:textId="77777777" w:rsidR="001D3DDF" w:rsidRDefault="001D3DDF"/>
    <w:p w14:paraId="7A18558B" w14:textId="77777777" w:rsidR="001D3DDF" w:rsidRDefault="00FF2117">
      <w:r>
        <w:t xml:space="preserve">Furthermore, several issues on initial UL transmission may involve RAN1. Considering RAN1 has no TU on NTN HO enhancement, relevant discussion can be first triggered in RAN2 to collect views and potential solutions. </w:t>
      </w:r>
    </w:p>
    <w:p w14:paraId="12969DE0" w14:textId="77777777" w:rsidR="001D3DDF" w:rsidRDefault="00FF2117">
      <w:r>
        <w:t>One issue is about PDCCH monitoring for dynamic grant. To receive dynamic grant, UE monitors PDCCH in the target cell. Different from RACH-based handover where UE monitors PDCCH using the selected beam during the RACH procedure (i.e. the selected SSB beam for RO/preamble mapping and RAR reception), there is no RACH procedure for RACH-less handover. Hence, how to monitoring PDCCH to receive dynamic grant for the initial UL transmission needs to be considered. One possible solution is that network indicates suitable SSB beams (TCI states) in RACH-less HO command for UE to monitor PDCCH in the target cell. This can be done by the target cell as it can have beam measurement results forwarded by the source cell.</w:t>
      </w:r>
    </w:p>
    <w:p w14:paraId="37334EE7" w14:textId="77777777" w:rsidR="001D3DDF" w:rsidRDefault="00FF2117">
      <w:pPr>
        <w:jc w:val="left"/>
        <w:rPr>
          <w:rFonts w:cs="Arial"/>
          <w:b/>
          <w:bCs/>
          <w:lang w:val="en-US"/>
        </w:rPr>
      </w:pPr>
      <w:r>
        <w:rPr>
          <w:rFonts w:cs="Arial"/>
          <w:b/>
          <w:bCs/>
        </w:rPr>
        <w:t>Q</w:t>
      </w:r>
      <w:r>
        <w:rPr>
          <w:rFonts w:eastAsia="宋体" w:cs="Arial"/>
          <w:b/>
          <w:bCs/>
          <w:lang w:val="en-US"/>
        </w:rPr>
        <w:t>7</w:t>
      </w:r>
      <w:r>
        <w:rPr>
          <w:rFonts w:cs="Arial"/>
          <w:b/>
          <w:bCs/>
        </w:rPr>
        <w:t>) Do you agree that from RAN2 perspective beam indication can be provided in RACH-less HO command for UE to monitor PDCCH?</w:t>
      </w:r>
    </w:p>
    <w:tbl>
      <w:tblPr>
        <w:tblStyle w:val="af6"/>
        <w:tblW w:w="23873" w:type="dxa"/>
        <w:tblLayout w:type="fixed"/>
        <w:tblLook w:val="04A0" w:firstRow="1" w:lastRow="0" w:firstColumn="1" w:lastColumn="0" w:noHBand="0" w:noVBand="1"/>
      </w:tblPr>
      <w:tblGrid>
        <w:gridCol w:w="1317"/>
        <w:gridCol w:w="1316"/>
        <w:gridCol w:w="7080"/>
        <w:gridCol w:w="7080"/>
        <w:gridCol w:w="7080"/>
      </w:tblGrid>
      <w:tr w:rsidR="001D3DDF" w14:paraId="4A955AFD" w14:textId="77777777" w:rsidTr="00D67987">
        <w:trPr>
          <w:gridAfter w:val="2"/>
          <w:wAfter w:w="14160" w:type="dxa"/>
        </w:trPr>
        <w:tc>
          <w:tcPr>
            <w:tcW w:w="1317" w:type="dxa"/>
            <w:shd w:val="clear" w:color="auto" w:fill="E7E6E6" w:themeFill="background2"/>
          </w:tcPr>
          <w:p w14:paraId="4666B40E"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6D166981" w14:textId="77777777"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14:paraId="0FDA73B3" w14:textId="77777777" w:rsidR="001D3DDF" w:rsidRDefault="00FF2117">
            <w:pPr>
              <w:jc w:val="center"/>
              <w:rPr>
                <w:b/>
                <w:i/>
                <w:iCs/>
                <w:lang w:eastAsia="sv-SE"/>
              </w:rPr>
            </w:pPr>
            <w:r>
              <w:rPr>
                <w:b/>
                <w:lang w:eastAsia="sv-SE"/>
              </w:rPr>
              <w:t xml:space="preserve">Comments </w:t>
            </w:r>
          </w:p>
        </w:tc>
      </w:tr>
      <w:tr w:rsidR="001D3DDF" w14:paraId="481EEA6F" w14:textId="77777777" w:rsidTr="00D67987">
        <w:trPr>
          <w:gridAfter w:val="2"/>
          <w:wAfter w:w="14160" w:type="dxa"/>
        </w:trPr>
        <w:tc>
          <w:tcPr>
            <w:tcW w:w="1317" w:type="dxa"/>
          </w:tcPr>
          <w:p w14:paraId="5ED08841" w14:textId="77777777" w:rsidR="001D3DDF" w:rsidRDefault="00FF2117">
            <w:pPr>
              <w:rPr>
                <w:rFonts w:eastAsiaTheme="minorEastAsia"/>
              </w:rPr>
            </w:pPr>
            <w:r>
              <w:rPr>
                <w:rFonts w:eastAsiaTheme="minorEastAsia"/>
              </w:rPr>
              <w:t>Samsung</w:t>
            </w:r>
          </w:p>
        </w:tc>
        <w:tc>
          <w:tcPr>
            <w:tcW w:w="1316" w:type="dxa"/>
          </w:tcPr>
          <w:p w14:paraId="0108187C" w14:textId="77777777" w:rsidR="001D3DDF" w:rsidRDefault="00FF2117">
            <w:pPr>
              <w:rPr>
                <w:rFonts w:eastAsiaTheme="minorEastAsia"/>
              </w:rPr>
            </w:pPr>
            <w:r>
              <w:rPr>
                <w:rFonts w:eastAsiaTheme="minorEastAsia"/>
              </w:rPr>
              <w:t>Yes</w:t>
            </w:r>
          </w:p>
        </w:tc>
        <w:tc>
          <w:tcPr>
            <w:tcW w:w="7080" w:type="dxa"/>
          </w:tcPr>
          <w:p w14:paraId="2E9FEB9E" w14:textId="77777777" w:rsidR="001D3DDF" w:rsidRDefault="001D3DDF">
            <w:pPr>
              <w:rPr>
                <w:rFonts w:eastAsiaTheme="minorEastAsia"/>
              </w:rPr>
            </w:pPr>
          </w:p>
        </w:tc>
      </w:tr>
      <w:tr w:rsidR="001D3DDF" w14:paraId="049ED058" w14:textId="77777777" w:rsidTr="00D67987">
        <w:trPr>
          <w:gridAfter w:val="2"/>
          <w:wAfter w:w="14160" w:type="dxa"/>
        </w:trPr>
        <w:tc>
          <w:tcPr>
            <w:tcW w:w="1317" w:type="dxa"/>
          </w:tcPr>
          <w:p w14:paraId="65148817" w14:textId="77777777" w:rsidR="001D3DDF" w:rsidRDefault="00FF2117">
            <w:pPr>
              <w:rPr>
                <w:rFonts w:eastAsiaTheme="minorEastAsia"/>
                <w:lang w:val="en-US"/>
              </w:rPr>
            </w:pPr>
            <w:r>
              <w:rPr>
                <w:rFonts w:eastAsiaTheme="minorEastAsia"/>
                <w:lang w:val="en-US"/>
              </w:rPr>
              <w:t>CMCC</w:t>
            </w:r>
          </w:p>
        </w:tc>
        <w:tc>
          <w:tcPr>
            <w:tcW w:w="1316" w:type="dxa"/>
          </w:tcPr>
          <w:p w14:paraId="5FB5C1C1" w14:textId="77777777" w:rsidR="001D3DDF" w:rsidRDefault="00FF2117">
            <w:pPr>
              <w:rPr>
                <w:rFonts w:eastAsiaTheme="minorEastAsia"/>
              </w:rPr>
            </w:pPr>
            <w:r>
              <w:rPr>
                <w:rFonts w:eastAsiaTheme="minorEastAsia"/>
                <w:lang w:val="en-US"/>
              </w:rPr>
              <w:t>Pls. see our comment to Q5</w:t>
            </w:r>
          </w:p>
        </w:tc>
        <w:tc>
          <w:tcPr>
            <w:tcW w:w="7080" w:type="dxa"/>
          </w:tcPr>
          <w:p w14:paraId="5AD6FC6D" w14:textId="77777777" w:rsidR="001D3DDF" w:rsidRDefault="001D3DDF">
            <w:pPr>
              <w:rPr>
                <w:rFonts w:eastAsiaTheme="minorEastAsia"/>
              </w:rPr>
            </w:pPr>
          </w:p>
        </w:tc>
      </w:tr>
      <w:tr w:rsidR="00AA4F28" w14:paraId="22A01D16" w14:textId="77777777" w:rsidTr="00D67987">
        <w:trPr>
          <w:gridAfter w:val="2"/>
          <w:wAfter w:w="14160" w:type="dxa"/>
        </w:trPr>
        <w:tc>
          <w:tcPr>
            <w:tcW w:w="1317" w:type="dxa"/>
          </w:tcPr>
          <w:p w14:paraId="5BAB8547" w14:textId="77777777" w:rsidR="00AA4F28" w:rsidRDefault="00AA4F28" w:rsidP="00C75B3D">
            <w:pPr>
              <w:rPr>
                <w:rFonts w:eastAsiaTheme="minorEastAsia"/>
                <w:lang w:eastAsia="zh-CN"/>
              </w:rPr>
            </w:pPr>
            <w:r>
              <w:rPr>
                <w:rFonts w:eastAsiaTheme="minorEastAsia" w:hint="eastAsia"/>
                <w:lang w:eastAsia="zh-CN"/>
              </w:rPr>
              <w:t>CATT</w:t>
            </w:r>
          </w:p>
        </w:tc>
        <w:tc>
          <w:tcPr>
            <w:tcW w:w="1316" w:type="dxa"/>
          </w:tcPr>
          <w:p w14:paraId="5E24CF4E" w14:textId="77777777" w:rsidR="00AA4F28" w:rsidRDefault="00AA4F28" w:rsidP="00C75B3D">
            <w:pPr>
              <w:rPr>
                <w:rFonts w:eastAsiaTheme="minorEastAsia"/>
                <w:lang w:eastAsia="zh-CN"/>
              </w:rPr>
            </w:pPr>
            <w:r>
              <w:rPr>
                <w:rFonts w:eastAsiaTheme="minorEastAsia" w:hint="eastAsia"/>
                <w:lang w:eastAsia="zh-CN"/>
              </w:rPr>
              <w:t>Comments</w:t>
            </w:r>
          </w:p>
        </w:tc>
        <w:tc>
          <w:tcPr>
            <w:tcW w:w="7080" w:type="dxa"/>
          </w:tcPr>
          <w:p w14:paraId="4531CD5C" w14:textId="77777777" w:rsidR="00AA4F28" w:rsidRPr="00F10AB2" w:rsidRDefault="00AA4F28" w:rsidP="00C75B3D">
            <w:pPr>
              <w:rPr>
                <w:rFonts w:eastAsiaTheme="minorEastAsia"/>
                <w:lang w:eastAsia="zh-CN"/>
              </w:rPr>
            </w:pPr>
            <w:r>
              <w:rPr>
                <w:rFonts w:eastAsiaTheme="minorEastAsia" w:hint="eastAsia"/>
                <w:lang w:eastAsia="zh-CN"/>
              </w:rPr>
              <w:t>See Q5)</w:t>
            </w:r>
          </w:p>
        </w:tc>
      </w:tr>
      <w:tr w:rsidR="00653D6B" w14:paraId="0B339776" w14:textId="77777777" w:rsidTr="00D67987">
        <w:trPr>
          <w:gridAfter w:val="2"/>
          <w:wAfter w:w="14160" w:type="dxa"/>
        </w:trPr>
        <w:tc>
          <w:tcPr>
            <w:tcW w:w="1317" w:type="dxa"/>
          </w:tcPr>
          <w:p w14:paraId="7388A696"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5C6BC146" w14:textId="77777777" w:rsidR="00653D6B" w:rsidRDefault="00653D6B" w:rsidP="00C75B3D">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2CE29324" w14:textId="77777777" w:rsidR="00653D6B" w:rsidRPr="00F10AB2" w:rsidRDefault="00653D6B" w:rsidP="00C75B3D">
            <w:pPr>
              <w:rPr>
                <w:rFonts w:eastAsiaTheme="minorEastAsia"/>
              </w:rPr>
            </w:pPr>
            <w:r>
              <w:rPr>
                <w:rFonts w:eastAsiaTheme="minorEastAsia"/>
              </w:rPr>
              <w:t xml:space="preserve">Similar </w:t>
            </w:r>
            <w:proofErr w:type="gramStart"/>
            <w:r>
              <w:rPr>
                <w:rFonts w:eastAsiaTheme="minorEastAsia"/>
              </w:rPr>
              <w:t xml:space="preserve">to </w:t>
            </w:r>
            <w:r w:rsidRPr="00F61CF3">
              <w:rPr>
                <w:rFonts w:eastAsiaTheme="minorEastAsia"/>
              </w:rPr>
              <w:t xml:space="preserve"> RACH</w:t>
            </w:r>
            <w:proofErr w:type="gramEnd"/>
            <w:r>
              <w:rPr>
                <w:rFonts w:eastAsiaTheme="minorEastAsia"/>
              </w:rPr>
              <w:t>-</w:t>
            </w:r>
            <w:r w:rsidRPr="00F61CF3">
              <w:rPr>
                <w:rFonts w:eastAsiaTheme="minorEastAsia"/>
              </w:rPr>
              <w:t xml:space="preserve">based HO, </w:t>
            </w:r>
            <w:r>
              <w:rPr>
                <w:rFonts w:eastAsiaTheme="minorEastAsia"/>
              </w:rPr>
              <w:t>i</w:t>
            </w:r>
            <w:r w:rsidRPr="009B527B">
              <w:rPr>
                <w:rFonts w:eastAsiaTheme="minorEastAsia"/>
              </w:rPr>
              <w:t xml:space="preserve">t </w:t>
            </w:r>
            <w:r>
              <w:rPr>
                <w:rFonts w:eastAsiaTheme="minorEastAsia"/>
              </w:rPr>
              <w:t>is more reasonable</w:t>
            </w:r>
            <w:r w:rsidRPr="009B527B">
              <w:rPr>
                <w:rFonts w:eastAsiaTheme="minorEastAsia"/>
              </w:rPr>
              <w:t xml:space="preserve"> for the </w:t>
            </w:r>
            <w:r>
              <w:rPr>
                <w:rFonts w:eastAsiaTheme="minorEastAsia"/>
              </w:rPr>
              <w:t xml:space="preserve">UE </w:t>
            </w:r>
            <w:r w:rsidRPr="009B527B">
              <w:rPr>
                <w:rFonts w:eastAsiaTheme="minorEastAsia"/>
              </w:rPr>
              <w:t xml:space="preserve">to select the beam itself than for the network to </w:t>
            </w:r>
            <w:r>
              <w:rPr>
                <w:rFonts w:eastAsiaTheme="minorEastAsia"/>
              </w:rPr>
              <w:t>indicate</w:t>
            </w:r>
            <w:r w:rsidRPr="009B527B">
              <w:rPr>
                <w:rFonts w:eastAsiaTheme="minorEastAsia"/>
              </w:rPr>
              <w:t xml:space="preserve"> the beam</w:t>
            </w:r>
            <w:r>
              <w:rPr>
                <w:rFonts w:eastAsiaTheme="minorEastAsia"/>
              </w:rPr>
              <w:t>.</w:t>
            </w:r>
          </w:p>
        </w:tc>
      </w:tr>
      <w:tr w:rsidR="00B20A69" w14:paraId="48DDF257" w14:textId="77777777" w:rsidTr="00D67987">
        <w:trPr>
          <w:gridAfter w:val="2"/>
          <w:wAfter w:w="14160" w:type="dxa"/>
        </w:trPr>
        <w:tc>
          <w:tcPr>
            <w:tcW w:w="1317" w:type="dxa"/>
          </w:tcPr>
          <w:p w14:paraId="55463300" w14:textId="5102B40F" w:rsidR="00B20A69" w:rsidRDefault="00B20A69" w:rsidP="00B20A69">
            <w:pPr>
              <w:rPr>
                <w:rFonts w:eastAsiaTheme="minorEastAsia"/>
              </w:rPr>
            </w:pPr>
            <w:r>
              <w:rPr>
                <w:rFonts w:eastAsiaTheme="minorEastAsia"/>
              </w:rPr>
              <w:t>NEC</w:t>
            </w:r>
          </w:p>
        </w:tc>
        <w:tc>
          <w:tcPr>
            <w:tcW w:w="1316" w:type="dxa"/>
          </w:tcPr>
          <w:p w14:paraId="011F7C7E" w14:textId="6FC27E56" w:rsidR="00B20A69" w:rsidRDefault="00B20A69" w:rsidP="00B20A69">
            <w:pPr>
              <w:rPr>
                <w:rFonts w:eastAsiaTheme="minorEastAsia"/>
              </w:rPr>
            </w:pPr>
            <w:r>
              <w:rPr>
                <w:rFonts w:eastAsiaTheme="minorEastAsia"/>
              </w:rPr>
              <w:t>No</w:t>
            </w:r>
          </w:p>
        </w:tc>
        <w:tc>
          <w:tcPr>
            <w:tcW w:w="7080" w:type="dxa"/>
          </w:tcPr>
          <w:p w14:paraId="2FF79A0F" w14:textId="79B06FE2" w:rsidR="00B20A69" w:rsidRDefault="002022FA" w:rsidP="00B20A69">
            <w:pPr>
              <w:rPr>
                <w:rFonts w:eastAsiaTheme="minorEastAsia"/>
              </w:rPr>
            </w:pPr>
            <w:r>
              <w:rPr>
                <w:rFonts w:eastAsiaTheme="minorEastAsia"/>
              </w:rPr>
              <w:t>B</w:t>
            </w:r>
            <w:r w:rsidR="00B20A69">
              <w:rPr>
                <w:rFonts w:eastAsiaTheme="minorEastAsia"/>
              </w:rPr>
              <w:t>lind scheduling and searching on all SSB beams would be the way</w:t>
            </w:r>
            <w:r>
              <w:rPr>
                <w:rFonts w:eastAsiaTheme="minorEastAsia"/>
              </w:rPr>
              <w:t xml:space="preserve">. Not sure whether and how gNB can provide beam at target cell </w:t>
            </w:r>
            <w:r w:rsidR="009E7BBC">
              <w:rPr>
                <w:rFonts w:eastAsiaTheme="minorEastAsia"/>
              </w:rPr>
              <w:t xml:space="preserve">correctly. </w:t>
            </w:r>
            <w:r>
              <w:rPr>
                <w:rFonts w:eastAsiaTheme="minorEastAsia"/>
              </w:rPr>
              <w:t xml:space="preserve"> RAN1 would be better  WG to confirm this</w:t>
            </w:r>
          </w:p>
        </w:tc>
      </w:tr>
      <w:tr w:rsidR="004C0032" w14:paraId="4493724E" w14:textId="77777777" w:rsidTr="00D67987">
        <w:trPr>
          <w:gridAfter w:val="2"/>
          <w:wAfter w:w="14160" w:type="dxa"/>
        </w:trPr>
        <w:tc>
          <w:tcPr>
            <w:tcW w:w="1317" w:type="dxa"/>
          </w:tcPr>
          <w:p w14:paraId="05A6BE20" w14:textId="57E189FF" w:rsidR="004C0032" w:rsidRDefault="004C0032" w:rsidP="004C0032">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68D88A91" w14:textId="67F3A310" w:rsidR="004C0032" w:rsidRDefault="004C0032" w:rsidP="004C0032">
            <w:pPr>
              <w:rPr>
                <w:rFonts w:eastAsiaTheme="minorEastAsia"/>
              </w:rPr>
            </w:pPr>
            <w:r>
              <w:rPr>
                <w:rFonts w:eastAsiaTheme="minorEastAsia"/>
                <w:lang w:eastAsia="zh-CN"/>
              </w:rPr>
              <w:t>No</w:t>
            </w:r>
          </w:p>
        </w:tc>
        <w:tc>
          <w:tcPr>
            <w:tcW w:w="7080" w:type="dxa"/>
          </w:tcPr>
          <w:p w14:paraId="5648DEAD" w14:textId="260C5542" w:rsidR="004C0032" w:rsidRDefault="004C0032" w:rsidP="004C0032">
            <w:pPr>
              <w:rPr>
                <w:rFonts w:eastAsiaTheme="minorEastAsia"/>
              </w:rPr>
            </w:pPr>
          </w:p>
        </w:tc>
      </w:tr>
      <w:tr w:rsidR="00B20A69" w14:paraId="4C89F30F" w14:textId="77777777" w:rsidTr="00D67987">
        <w:trPr>
          <w:gridAfter w:val="2"/>
          <w:wAfter w:w="14160" w:type="dxa"/>
        </w:trPr>
        <w:tc>
          <w:tcPr>
            <w:tcW w:w="1317" w:type="dxa"/>
          </w:tcPr>
          <w:p w14:paraId="679503E8" w14:textId="0C7E5358" w:rsidR="00B20A69" w:rsidRPr="00AC2E6C" w:rsidRDefault="00AC2E6C" w:rsidP="00B20A69">
            <w:pPr>
              <w:rPr>
                <w:rFonts w:eastAsia="Yu Mincho"/>
              </w:rPr>
            </w:pPr>
            <w:r>
              <w:rPr>
                <w:rFonts w:eastAsia="Yu Mincho" w:hint="eastAsia"/>
              </w:rPr>
              <w:t>D</w:t>
            </w:r>
            <w:r>
              <w:rPr>
                <w:rFonts w:eastAsia="Yu Mincho"/>
              </w:rPr>
              <w:t>OCOMO</w:t>
            </w:r>
          </w:p>
        </w:tc>
        <w:tc>
          <w:tcPr>
            <w:tcW w:w="1316" w:type="dxa"/>
          </w:tcPr>
          <w:p w14:paraId="5AC3D8DC" w14:textId="37C32880" w:rsidR="00B20A69" w:rsidRPr="00AC2E6C" w:rsidRDefault="00AC2E6C" w:rsidP="00B20A69">
            <w:pPr>
              <w:rPr>
                <w:rFonts w:eastAsia="Yu Mincho"/>
              </w:rPr>
            </w:pPr>
            <w:r>
              <w:rPr>
                <w:rFonts w:eastAsia="Yu Mincho"/>
              </w:rPr>
              <w:t>See comments</w:t>
            </w:r>
          </w:p>
        </w:tc>
        <w:tc>
          <w:tcPr>
            <w:tcW w:w="7080" w:type="dxa"/>
          </w:tcPr>
          <w:p w14:paraId="26635A3F" w14:textId="0552F21A" w:rsidR="00B20A69" w:rsidRPr="00AC2E6C" w:rsidRDefault="00AC2E6C" w:rsidP="00B20A69">
            <w:pPr>
              <w:rPr>
                <w:rFonts w:eastAsia="Yu Mincho"/>
              </w:rPr>
            </w:pPr>
            <w:r>
              <w:rPr>
                <w:rFonts w:eastAsia="Yu Mincho"/>
              </w:rPr>
              <w:t>We need confirm with RAN1 for this.</w:t>
            </w:r>
          </w:p>
        </w:tc>
      </w:tr>
      <w:tr w:rsidR="00D67987" w14:paraId="2EDDF206" w14:textId="0B844E97" w:rsidTr="00D67987">
        <w:tc>
          <w:tcPr>
            <w:tcW w:w="1317" w:type="dxa"/>
          </w:tcPr>
          <w:p w14:paraId="633E6DEC" w14:textId="4A09B2AA" w:rsidR="00D67987" w:rsidRDefault="00D67987" w:rsidP="00D67987">
            <w:pPr>
              <w:rPr>
                <w:rFonts w:eastAsiaTheme="minorEastAsia"/>
                <w:lang w:val="en-US" w:eastAsia="sv-SE"/>
              </w:rPr>
            </w:pPr>
            <w:r>
              <w:rPr>
                <w:rFonts w:eastAsiaTheme="minorEastAsia"/>
                <w:lang w:val="en-US" w:eastAsia="sv-SE"/>
              </w:rPr>
              <w:t>MediaTek</w:t>
            </w:r>
          </w:p>
        </w:tc>
        <w:tc>
          <w:tcPr>
            <w:tcW w:w="1316" w:type="dxa"/>
          </w:tcPr>
          <w:p w14:paraId="6D0BF104" w14:textId="425FB19F" w:rsidR="00D67987" w:rsidRDefault="00D67987" w:rsidP="00D67987">
            <w:pPr>
              <w:rPr>
                <w:rFonts w:eastAsiaTheme="minorEastAsia"/>
                <w:lang w:val="en-US" w:eastAsia="sv-SE"/>
              </w:rPr>
            </w:pPr>
            <w:r>
              <w:rPr>
                <w:rFonts w:eastAsiaTheme="minorEastAsia"/>
                <w:lang w:val="en-US" w:eastAsia="sv-SE"/>
              </w:rPr>
              <w:t>No</w:t>
            </w:r>
          </w:p>
        </w:tc>
        <w:tc>
          <w:tcPr>
            <w:tcW w:w="7080" w:type="dxa"/>
          </w:tcPr>
          <w:p w14:paraId="7E2A1113" w14:textId="30EADD1D" w:rsidR="00D67987" w:rsidRDefault="00D67987" w:rsidP="00D67987">
            <w:pPr>
              <w:rPr>
                <w:rFonts w:eastAsiaTheme="minorEastAsia"/>
                <w:lang w:val="en-US"/>
              </w:rPr>
            </w:pPr>
            <w:r>
              <w:rPr>
                <w:rFonts w:eastAsiaTheme="minorEastAsia"/>
                <w:lang w:val="en-US"/>
              </w:rPr>
              <w:t>This needs consultation with RAN1</w:t>
            </w:r>
          </w:p>
        </w:tc>
        <w:tc>
          <w:tcPr>
            <w:tcW w:w="7080" w:type="dxa"/>
          </w:tcPr>
          <w:p w14:paraId="6DC7AA67" w14:textId="5B842755" w:rsidR="00D67987" w:rsidRDefault="00D67987" w:rsidP="00D67987">
            <w:pPr>
              <w:overflowPunct/>
              <w:autoSpaceDE/>
              <w:autoSpaceDN/>
              <w:adjustRightInd/>
              <w:spacing w:after="0"/>
              <w:jc w:val="left"/>
            </w:pPr>
            <w:r>
              <w:rPr>
                <w:rFonts w:eastAsiaTheme="minorEastAsia"/>
                <w:lang w:val="en-US" w:eastAsia="sv-SE"/>
              </w:rPr>
              <w:t>Wait for RAN1</w:t>
            </w:r>
          </w:p>
        </w:tc>
        <w:tc>
          <w:tcPr>
            <w:tcW w:w="7080" w:type="dxa"/>
          </w:tcPr>
          <w:p w14:paraId="1FE1306C" w14:textId="77E5D259" w:rsidR="00D67987" w:rsidRDefault="00D67987" w:rsidP="00D67987">
            <w:pPr>
              <w:overflowPunct/>
              <w:autoSpaceDE/>
              <w:autoSpaceDN/>
              <w:adjustRightInd/>
              <w:spacing w:after="0"/>
              <w:jc w:val="left"/>
            </w:pPr>
            <w:r>
              <w:rPr>
                <w:rFonts w:eastAsiaTheme="minorEastAsia"/>
                <w:lang w:val="en-US"/>
              </w:rPr>
              <w:t>It is more in the scope of RAN1</w:t>
            </w:r>
          </w:p>
        </w:tc>
      </w:tr>
      <w:tr w:rsidR="00D67987" w14:paraId="23D7010E" w14:textId="77777777" w:rsidTr="00D67987">
        <w:trPr>
          <w:gridAfter w:val="2"/>
          <w:wAfter w:w="14160" w:type="dxa"/>
        </w:trPr>
        <w:tc>
          <w:tcPr>
            <w:tcW w:w="1317" w:type="dxa"/>
          </w:tcPr>
          <w:p w14:paraId="139AAE38" w14:textId="086B3793" w:rsidR="00D67987" w:rsidRDefault="005902F8" w:rsidP="00D67987">
            <w:pPr>
              <w:rPr>
                <w:rFonts w:eastAsiaTheme="minorEastAsia"/>
              </w:rPr>
            </w:pPr>
            <w:r>
              <w:rPr>
                <w:rFonts w:eastAsiaTheme="minorEastAsia"/>
              </w:rPr>
              <w:t>Apple</w:t>
            </w:r>
          </w:p>
        </w:tc>
        <w:tc>
          <w:tcPr>
            <w:tcW w:w="1316" w:type="dxa"/>
          </w:tcPr>
          <w:p w14:paraId="301A4C3F" w14:textId="4F7200DF" w:rsidR="00D67987" w:rsidRDefault="005902F8" w:rsidP="00D67987">
            <w:pPr>
              <w:rPr>
                <w:rFonts w:eastAsiaTheme="minorEastAsia"/>
              </w:rPr>
            </w:pPr>
            <w:r>
              <w:rPr>
                <w:rFonts w:eastAsiaTheme="minorEastAsia"/>
              </w:rPr>
              <w:t>Yes</w:t>
            </w:r>
          </w:p>
        </w:tc>
        <w:tc>
          <w:tcPr>
            <w:tcW w:w="7080" w:type="dxa"/>
          </w:tcPr>
          <w:p w14:paraId="7BEBE5AC" w14:textId="5649B76C" w:rsidR="00D67987" w:rsidRDefault="00D67987" w:rsidP="00D67987">
            <w:pPr>
              <w:rPr>
                <w:lang w:eastAsia="sv-SE"/>
              </w:rPr>
            </w:pPr>
          </w:p>
        </w:tc>
      </w:tr>
      <w:tr w:rsidR="00926020" w14:paraId="6B057E82" w14:textId="77777777" w:rsidTr="00D67987">
        <w:trPr>
          <w:gridAfter w:val="2"/>
          <w:wAfter w:w="14160" w:type="dxa"/>
        </w:trPr>
        <w:tc>
          <w:tcPr>
            <w:tcW w:w="1317" w:type="dxa"/>
          </w:tcPr>
          <w:p w14:paraId="0A503C72" w14:textId="04A1A87C" w:rsidR="00926020" w:rsidRDefault="00926020" w:rsidP="00926020">
            <w:pPr>
              <w:rPr>
                <w:rFonts w:eastAsia="等线"/>
              </w:rPr>
            </w:pPr>
            <w:r>
              <w:rPr>
                <w:rFonts w:eastAsia="等线" w:hint="eastAsia"/>
                <w:lang w:eastAsia="zh-CN"/>
              </w:rPr>
              <w:t>L</w:t>
            </w:r>
            <w:r>
              <w:rPr>
                <w:rFonts w:eastAsia="等线"/>
                <w:lang w:eastAsia="zh-CN"/>
              </w:rPr>
              <w:t>enovo</w:t>
            </w:r>
          </w:p>
        </w:tc>
        <w:tc>
          <w:tcPr>
            <w:tcW w:w="1316" w:type="dxa"/>
          </w:tcPr>
          <w:p w14:paraId="432BAA65" w14:textId="48C95252" w:rsidR="00926020" w:rsidRDefault="00926020" w:rsidP="00926020">
            <w:pPr>
              <w:rPr>
                <w:rFonts w:eastAsia="等线"/>
              </w:rPr>
            </w:pPr>
            <w:r>
              <w:rPr>
                <w:rFonts w:eastAsia="等线" w:hint="eastAsia"/>
                <w:lang w:eastAsia="zh-CN"/>
              </w:rPr>
              <w:t>S</w:t>
            </w:r>
            <w:r>
              <w:rPr>
                <w:rFonts w:eastAsia="等线"/>
                <w:lang w:eastAsia="zh-CN"/>
              </w:rPr>
              <w:t>ee comments</w:t>
            </w:r>
          </w:p>
        </w:tc>
        <w:tc>
          <w:tcPr>
            <w:tcW w:w="7080" w:type="dxa"/>
          </w:tcPr>
          <w:p w14:paraId="7D34BB61" w14:textId="6E67F33F" w:rsidR="00926020" w:rsidRDefault="00926020" w:rsidP="00926020">
            <w:pPr>
              <w:rPr>
                <w:rFonts w:eastAsia="等线"/>
              </w:rPr>
            </w:pPr>
            <w:r>
              <w:rPr>
                <w:rFonts w:eastAsia="等线" w:hint="eastAsia"/>
                <w:lang w:eastAsia="zh-CN"/>
              </w:rPr>
              <w:t>I</w:t>
            </w:r>
            <w:r>
              <w:rPr>
                <w:rFonts w:eastAsia="等线"/>
                <w:lang w:eastAsia="zh-CN"/>
              </w:rPr>
              <w:t>t is up to RAN1.</w:t>
            </w:r>
          </w:p>
        </w:tc>
      </w:tr>
      <w:tr w:rsidR="00D67987" w14:paraId="190BA8BC" w14:textId="77777777" w:rsidTr="00D67987">
        <w:trPr>
          <w:gridAfter w:val="2"/>
          <w:wAfter w:w="14160" w:type="dxa"/>
        </w:trPr>
        <w:tc>
          <w:tcPr>
            <w:tcW w:w="1317" w:type="dxa"/>
          </w:tcPr>
          <w:p w14:paraId="4CD32E3F" w14:textId="40C08A29" w:rsidR="00D67987" w:rsidRPr="00C90481" w:rsidRDefault="00C90481" w:rsidP="00D67987">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5CA20BD0" w14:textId="1DB5A398" w:rsidR="00D67987" w:rsidRPr="00C90481" w:rsidRDefault="00C90481" w:rsidP="00D67987">
            <w:pPr>
              <w:rPr>
                <w:rFonts w:eastAsiaTheme="minorEastAsia"/>
                <w:lang w:eastAsia="zh-CN"/>
              </w:rPr>
            </w:pPr>
            <w:r>
              <w:rPr>
                <w:rFonts w:eastAsiaTheme="minorEastAsia"/>
                <w:lang w:eastAsia="zh-CN"/>
              </w:rPr>
              <w:t>Yes</w:t>
            </w:r>
          </w:p>
        </w:tc>
        <w:tc>
          <w:tcPr>
            <w:tcW w:w="7080" w:type="dxa"/>
          </w:tcPr>
          <w:p w14:paraId="4FAC1E1A" w14:textId="1296DA26" w:rsidR="00D67987" w:rsidRDefault="00C90481" w:rsidP="00D67987">
            <w:pPr>
              <w:rPr>
                <w:rFonts w:eastAsiaTheme="minorEastAsia"/>
                <w:lang w:eastAsia="zh-CN"/>
              </w:rPr>
            </w:pPr>
            <w:r>
              <w:rPr>
                <w:rFonts w:eastAsiaTheme="minorEastAsia"/>
                <w:lang w:eastAsia="zh-CN"/>
              </w:rPr>
              <w:t>To keep the principle of PDCCH monitoring in CONNECTED mode</w:t>
            </w:r>
          </w:p>
        </w:tc>
      </w:tr>
      <w:tr w:rsidR="00D67987" w14:paraId="18E03125" w14:textId="77777777" w:rsidTr="00D67987">
        <w:trPr>
          <w:gridAfter w:val="2"/>
          <w:wAfter w:w="14160" w:type="dxa"/>
        </w:trPr>
        <w:tc>
          <w:tcPr>
            <w:tcW w:w="1317" w:type="dxa"/>
          </w:tcPr>
          <w:p w14:paraId="6F54ED3D" w14:textId="4A3778C2" w:rsidR="00D67987" w:rsidRDefault="008076A5" w:rsidP="00D67987">
            <w:pPr>
              <w:rPr>
                <w:rFonts w:eastAsia="等线"/>
                <w:lang w:eastAsia="zh-CN"/>
              </w:rPr>
            </w:pPr>
            <w:r>
              <w:rPr>
                <w:rFonts w:eastAsia="等线"/>
                <w:lang w:eastAsia="zh-CN"/>
              </w:rPr>
              <w:t>Huawei, HiSilicon</w:t>
            </w:r>
          </w:p>
        </w:tc>
        <w:tc>
          <w:tcPr>
            <w:tcW w:w="1316" w:type="dxa"/>
          </w:tcPr>
          <w:p w14:paraId="281E3F2A" w14:textId="082F17D4" w:rsidR="00D67987" w:rsidRDefault="008076A5" w:rsidP="00D67987">
            <w:pPr>
              <w:rPr>
                <w:rFonts w:eastAsia="等线"/>
                <w:lang w:eastAsia="zh-CN"/>
              </w:rPr>
            </w:pPr>
            <w:r>
              <w:rPr>
                <w:rFonts w:eastAsia="等线" w:hint="eastAsia"/>
                <w:lang w:eastAsia="zh-CN"/>
              </w:rPr>
              <w:t>U</w:t>
            </w:r>
            <w:r>
              <w:rPr>
                <w:rFonts w:eastAsia="等线"/>
                <w:lang w:eastAsia="zh-CN"/>
              </w:rPr>
              <w:t>p to RAN1</w:t>
            </w:r>
          </w:p>
        </w:tc>
        <w:tc>
          <w:tcPr>
            <w:tcW w:w="7080" w:type="dxa"/>
          </w:tcPr>
          <w:p w14:paraId="2B69E76E" w14:textId="77777777" w:rsidR="00D67987" w:rsidRDefault="00D67987" w:rsidP="00D67987">
            <w:pPr>
              <w:rPr>
                <w:rFonts w:eastAsia="等线"/>
              </w:rPr>
            </w:pPr>
          </w:p>
        </w:tc>
      </w:tr>
      <w:tr w:rsidR="00D67987" w14:paraId="784BDCF0" w14:textId="77777777" w:rsidTr="00D67987">
        <w:trPr>
          <w:gridAfter w:val="2"/>
          <w:wAfter w:w="14160" w:type="dxa"/>
        </w:trPr>
        <w:tc>
          <w:tcPr>
            <w:tcW w:w="1317" w:type="dxa"/>
          </w:tcPr>
          <w:p w14:paraId="6BCA052C" w14:textId="77777777" w:rsidR="00D67987" w:rsidRDefault="00D67987" w:rsidP="00D67987">
            <w:pPr>
              <w:rPr>
                <w:rFonts w:eastAsia="Malgun Gothic"/>
                <w:lang w:eastAsia="ko-KR"/>
              </w:rPr>
            </w:pPr>
          </w:p>
        </w:tc>
        <w:tc>
          <w:tcPr>
            <w:tcW w:w="1316" w:type="dxa"/>
          </w:tcPr>
          <w:p w14:paraId="403553AF" w14:textId="77777777" w:rsidR="00D67987" w:rsidRDefault="00D67987" w:rsidP="00D67987">
            <w:pPr>
              <w:rPr>
                <w:rFonts w:eastAsia="Malgun Gothic"/>
                <w:lang w:eastAsia="ko-KR"/>
              </w:rPr>
            </w:pPr>
          </w:p>
        </w:tc>
        <w:tc>
          <w:tcPr>
            <w:tcW w:w="7080" w:type="dxa"/>
          </w:tcPr>
          <w:p w14:paraId="58D82D3A" w14:textId="77777777" w:rsidR="00D67987" w:rsidRDefault="00D67987" w:rsidP="00D67987">
            <w:pPr>
              <w:rPr>
                <w:rFonts w:eastAsia="等线"/>
              </w:rPr>
            </w:pPr>
          </w:p>
        </w:tc>
      </w:tr>
      <w:tr w:rsidR="00D67987" w14:paraId="2E744B7F" w14:textId="77777777" w:rsidTr="00D67987">
        <w:trPr>
          <w:gridAfter w:val="2"/>
          <w:wAfter w:w="14160" w:type="dxa"/>
        </w:trPr>
        <w:tc>
          <w:tcPr>
            <w:tcW w:w="1317" w:type="dxa"/>
          </w:tcPr>
          <w:p w14:paraId="1167DF59" w14:textId="77777777" w:rsidR="00D67987" w:rsidRDefault="00D67987" w:rsidP="00D67987">
            <w:pPr>
              <w:rPr>
                <w:rFonts w:eastAsia="Malgun Gothic"/>
                <w:lang w:eastAsia="ko-KR"/>
              </w:rPr>
            </w:pPr>
          </w:p>
        </w:tc>
        <w:tc>
          <w:tcPr>
            <w:tcW w:w="1316" w:type="dxa"/>
          </w:tcPr>
          <w:p w14:paraId="58F00C0F" w14:textId="77777777" w:rsidR="00D67987" w:rsidRDefault="00D67987" w:rsidP="00D67987">
            <w:pPr>
              <w:rPr>
                <w:rFonts w:eastAsia="Malgun Gothic"/>
                <w:lang w:eastAsia="ko-KR"/>
              </w:rPr>
            </w:pPr>
          </w:p>
        </w:tc>
        <w:tc>
          <w:tcPr>
            <w:tcW w:w="7080" w:type="dxa"/>
          </w:tcPr>
          <w:p w14:paraId="0C0B742B" w14:textId="77777777" w:rsidR="00D67987" w:rsidRDefault="00D67987" w:rsidP="00D67987">
            <w:pPr>
              <w:rPr>
                <w:rFonts w:eastAsia="等线"/>
              </w:rPr>
            </w:pPr>
          </w:p>
        </w:tc>
      </w:tr>
      <w:tr w:rsidR="00D67987" w14:paraId="3267F6EB" w14:textId="77777777" w:rsidTr="00D67987">
        <w:trPr>
          <w:gridAfter w:val="2"/>
          <w:wAfter w:w="14160" w:type="dxa"/>
        </w:trPr>
        <w:tc>
          <w:tcPr>
            <w:tcW w:w="1317" w:type="dxa"/>
          </w:tcPr>
          <w:p w14:paraId="3E81119E" w14:textId="77777777" w:rsidR="00D67987" w:rsidRDefault="00D67987" w:rsidP="00D67987">
            <w:pPr>
              <w:rPr>
                <w:rFonts w:eastAsia="Malgun Gothic"/>
                <w:lang w:eastAsia="ko-KR"/>
              </w:rPr>
            </w:pPr>
          </w:p>
        </w:tc>
        <w:tc>
          <w:tcPr>
            <w:tcW w:w="1316" w:type="dxa"/>
          </w:tcPr>
          <w:p w14:paraId="788DA300" w14:textId="77777777" w:rsidR="00D67987" w:rsidRDefault="00D67987" w:rsidP="00D67987">
            <w:pPr>
              <w:rPr>
                <w:rFonts w:eastAsia="Malgun Gothic"/>
                <w:lang w:eastAsia="ko-KR"/>
              </w:rPr>
            </w:pPr>
          </w:p>
        </w:tc>
        <w:tc>
          <w:tcPr>
            <w:tcW w:w="7080" w:type="dxa"/>
          </w:tcPr>
          <w:p w14:paraId="6CB33793" w14:textId="77777777" w:rsidR="00D67987" w:rsidRDefault="00D67987" w:rsidP="00D67987">
            <w:pPr>
              <w:rPr>
                <w:rFonts w:eastAsia="等线"/>
              </w:rPr>
            </w:pPr>
          </w:p>
        </w:tc>
      </w:tr>
      <w:tr w:rsidR="00D67987" w14:paraId="4273DEF5" w14:textId="77777777" w:rsidTr="00D67987">
        <w:trPr>
          <w:gridAfter w:val="2"/>
          <w:wAfter w:w="14160" w:type="dxa"/>
        </w:trPr>
        <w:tc>
          <w:tcPr>
            <w:tcW w:w="1317" w:type="dxa"/>
          </w:tcPr>
          <w:p w14:paraId="59785A3B" w14:textId="77777777" w:rsidR="00D67987" w:rsidRDefault="00D67987" w:rsidP="00D67987">
            <w:pPr>
              <w:rPr>
                <w:rFonts w:eastAsia="Malgun Gothic"/>
                <w:lang w:eastAsia="ko-KR"/>
              </w:rPr>
            </w:pPr>
          </w:p>
        </w:tc>
        <w:tc>
          <w:tcPr>
            <w:tcW w:w="1316" w:type="dxa"/>
          </w:tcPr>
          <w:p w14:paraId="792A607F" w14:textId="77777777" w:rsidR="00D67987" w:rsidRDefault="00D67987" w:rsidP="00D67987">
            <w:pPr>
              <w:rPr>
                <w:rFonts w:eastAsia="Malgun Gothic"/>
                <w:lang w:eastAsia="ko-KR"/>
              </w:rPr>
            </w:pPr>
          </w:p>
        </w:tc>
        <w:tc>
          <w:tcPr>
            <w:tcW w:w="7080" w:type="dxa"/>
          </w:tcPr>
          <w:p w14:paraId="69C4EAE2" w14:textId="77777777" w:rsidR="00D67987" w:rsidRDefault="00D67987" w:rsidP="00D67987">
            <w:pPr>
              <w:rPr>
                <w:rFonts w:eastAsia="等线"/>
              </w:rPr>
            </w:pPr>
          </w:p>
        </w:tc>
      </w:tr>
    </w:tbl>
    <w:p w14:paraId="723D2455" w14:textId="77777777" w:rsidR="001D3DDF" w:rsidRDefault="001D3DDF"/>
    <w:p w14:paraId="2EA7CE16" w14:textId="77777777" w:rsidR="001D3DDF" w:rsidRDefault="00FF2117">
      <w:r>
        <w:t xml:space="preserve">Another issue is about power control. For initial UL transmission by dynamic grant, assuming DCI can </w:t>
      </w:r>
      <w:proofErr w:type="gramStart"/>
      <w:r>
        <w:t>indicates  power</w:t>
      </w:r>
      <w:proofErr w:type="gramEnd"/>
      <w:r>
        <w:t xml:space="preserve"> control parameters, UE follows the indicated parameters to adjust the transmission power. For initial UL transmission using </w:t>
      </w:r>
      <w:proofErr w:type="spellStart"/>
      <w:r>
        <w:t>preallocated</w:t>
      </w:r>
      <w:proofErr w:type="spellEnd"/>
      <w:r>
        <w:t xml:space="preserve"> grant, the first option to be consider is to follow LTE principle, where the power control follows the rules specified for PUSCH scheduled by Random access grant. Another option, considering the pre-allocated grant can be seen as a special type of configured-grant, is to consider the power control mechanism used for PUSCH scheduled by configured grant.</w:t>
      </w:r>
    </w:p>
    <w:p w14:paraId="7699E98C" w14:textId="77777777" w:rsidR="001D3DDF" w:rsidRDefault="00FF2117">
      <w:pPr>
        <w:rPr>
          <w:b/>
        </w:rPr>
      </w:pPr>
      <w:r>
        <w:rPr>
          <w:rFonts w:cs="Arial"/>
          <w:b/>
          <w:bCs/>
        </w:rPr>
        <w:t>Q</w:t>
      </w:r>
      <w:r>
        <w:rPr>
          <w:rFonts w:eastAsia="宋体" w:cs="Arial"/>
          <w:b/>
          <w:bCs/>
          <w:lang w:val="en-US"/>
        </w:rPr>
        <w:t>8</w:t>
      </w:r>
      <w:r>
        <w:rPr>
          <w:rFonts w:cs="Arial"/>
          <w:b/>
          <w:bCs/>
        </w:rPr>
        <w:t xml:space="preserve">) Do you agree </w:t>
      </w:r>
      <w:r>
        <w:rPr>
          <w:b/>
        </w:rPr>
        <w:t xml:space="preserve">for power control of initial UL transmission using </w:t>
      </w:r>
      <w:proofErr w:type="spellStart"/>
      <w:r>
        <w:rPr>
          <w:b/>
        </w:rPr>
        <w:t>preallocated</w:t>
      </w:r>
      <w:proofErr w:type="spellEnd"/>
      <w:r>
        <w:rPr>
          <w:b/>
        </w:rPr>
        <w:t xml:space="preserve"> grant</w:t>
      </w:r>
      <w:r>
        <w:t xml:space="preserve"> </w:t>
      </w:r>
      <w:r>
        <w:rPr>
          <w:b/>
        </w:rPr>
        <w:t>following options can be considered from RAN2 perspective? Which option is preferred?</w:t>
      </w:r>
    </w:p>
    <w:p w14:paraId="09A18B9C" w14:textId="77777777" w:rsidR="001D3DDF" w:rsidRDefault="00FF2117">
      <w:pPr>
        <w:spacing w:after="0"/>
        <w:rPr>
          <w:b/>
        </w:rPr>
      </w:pPr>
      <w:r>
        <w:rPr>
          <w:b/>
        </w:rPr>
        <w:t>Option 1: Follow the power control rule applied for PUSCH scheduled by RAR</w:t>
      </w:r>
    </w:p>
    <w:p w14:paraId="15759AF1" w14:textId="77777777" w:rsidR="001D3DDF" w:rsidRDefault="00FF2117">
      <w:pPr>
        <w:spacing w:after="0"/>
        <w:rPr>
          <w:b/>
        </w:rPr>
      </w:pPr>
      <w:r>
        <w:rPr>
          <w:b/>
        </w:rPr>
        <w:t>Option 2: Follow the power control rule applied for PUSCH scheduled by configured grant</w:t>
      </w:r>
    </w:p>
    <w:p w14:paraId="5BC5DD06" w14:textId="77777777" w:rsidR="001D3DDF" w:rsidRDefault="00FF2117">
      <w:pPr>
        <w:spacing w:after="0"/>
        <w:rPr>
          <w:b/>
        </w:rPr>
      </w:pPr>
      <w:r>
        <w:rPr>
          <w:b/>
        </w:rPr>
        <w:t>Option 3: others</w:t>
      </w:r>
    </w:p>
    <w:p w14:paraId="50BD2857" w14:textId="77777777" w:rsidR="001D3DDF" w:rsidRDefault="001D3DDF">
      <w:pPr>
        <w:spacing w:after="0"/>
        <w:rPr>
          <w:b/>
        </w:rPr>
      </w:pPr>
    </w:p>
    <w:tbl>
      <w:tblPr>
        <w:tblStyle w:val="af6"/>
        <w:tblW w:w="9713" w:type="dxa"/>
        <w:tblLayout w:type="fixed"/>
        <w:tblLook w:val="04A0" w:firstRow="1" w:lastRow="0" w:firstColumn="1" w:lastColumn="0" w:noHBand="0" w:noVBand="1"/>
      </w:tblPr>
      <w:tblGrid>
        <w:gridCol w:w="1317"/>
        <w:gridCol w:w="1316"/>
        <w:gridCol w:w="7080"/>
      </w:tblGrid>
      <w:tr w:rsidR="001D3DDF" w14:paraId="07095706" w14:textId="77777777">
        <w:tc>
          <w:tcPr>
            <w:tcW w:w="1317" w:type="dxa"/>
            <w:shd w:val="clear" w:color="auto" w:fill="E7E6E6" w:themeFill="background2"/>
          </w:tcPr>
          <w:p w14:paraId="03C1606F"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2C9D3919" w14:textId="77777777" w:rsidR="001D3DDF" w:rsidRDefault="00FF2117">
            <w:pPr>
              <w:jc w:val="center"/>
              <w:rPr>
                <w:rFonts w:eastAsiaTheme="minorEastAsia"/>
                <w:b/>
              </w:rPr>
            </w:pPr>
            <w:r>
              <w:rPr>
                <w:rFonts w:eastAsiaTheme="minorEastAsia"/>
                <w:b/>
              </w:rPr>
              <w:t>Option(s)</w:t>
            </w:r>
          </w:p>
        </w:tc>
        <w:tc>
          <w:tcPr>
            <w:tcW w:w="7080" w:type="dxa"/>
            <w:shd w:val="clear" w:color="auto" w:fill="E7E6E6" w:themeFill="background2"/>
          </w:tcPr>
          <w:p w14:paraId="26A44575" w14:textId="77777777" w:rsidR="001D3DDF" w:rsidRDefault="00FF2117">
            <w:pPr>
              <w:jc w:val="center"/>
              <w:rPr>
                <w:b/>
                <w:i/>
                <w:iCs/>
                <w:lang w:eastAsia="sv-SE"/>
              </w:rPr>
            </w:pPr>
            <w:r>
              <w:rPr>
                <w:b/>
                <w:lang w:eastAsia="sv-SE"/>
              </w:rPr>
              <w:t>Comments (e.g., other solution)</w:t>
            </w:r>
          </w:p>
        </w:tc>
      </w:tr>
      <w:tr w:rsidR="00AA4F28" w14:paraId="39F5E010" w14:textId="77777777">
        <w:tc>
          <w:tcPr>
            <w:tcW w:w="1317" w:type="dxa"/>
          </w:tcPr>
          <w:p w14:paraId="0C5C3987" w14:textId="77777777" w:rsidR="00AA4F28" w:rsidRDefault="00AA4F28" w:rsidP="00C75B3D">
            <w:pPr>
              <w:rPr>
                <w:rFonts w:eastAsiaTheme="minorEastAsia"/>
                <w:lang w:eastAsia="zh-CN"/>
              </w:rPr>
            </w:pPr>
            <w:r>
              <w:rPr>
                <w:rFonts w:eastAsiaTheme="minorEastAsia" w:hint="eastAsia"/>
                <w:lang w:eastAsia="zh-CN"/>
              </w:rPr>
              <w:t>CATT</w:t>
            </w:r>
          </w:p>
        </w:tc>
        <w:tc>
          <w:tcPr>
            <w:tcW w:w="1316" w:type="dxa"/>
          </w:tcPr>
          <w:p w14:paraId="4917BA4C" w14:textId="77777777" w:rsidR="00AA4F28" w:rsidRDefault="00AA4F28" w:rsidP="00C75B3D">
            <w:pPr>
              <w:rPr>
                <w:rFonts w:eastAsiaTheme="minorEastAsia"/>
                <w:lang w:eastAsia="zh-CN"/>
              </w:rPr>
            </w:pPr>
            <w:r>
              <w:rPr>
                <w:rFonts w:eastAsiaTheme="minorEastAsia"/>
                <w:lang w:eastAsia="zh-CN"/>
              </w:rPr>
              <w:t>O</w:t>
            </w:r>
            <w:r>
              <w:rPr>
                <w:rFonts w:eastAsiaTheme="minorEastAsia" w:hint="eastAsia"/>
                <w:lang w:eastAsia="zh-CN"/>
              </w:rPr>
              <w:t>thers</w:t>
            </w:r>
          </w:p>
        </w:tc>
        <w:tc>
          <w:tcPr>
            <w:tcW w:w="7080" w:type="dxa"/>
          </w:tcPr>
          <w:p w14:paraId="2E52CFAD" w14:textId="77777777" w:rsidR="00AA4F28" w:rsidRPr="00F10AB2" w:rsidRDefault="00AA4F28" w:rsidP="00C75B3D">
            <w:pPr>
              <w:rPr>
                <w:rFonts w:eastAsiaTheme="minorEastAsia"/>
                <w:lang w:eastAsia="zh-CN"/>
              </w:rPr>
            </w:pPr>
            <w:r>
              <w:rPr>
                <w:rFonts w:eastAsiaTheme="minorEastAsia" w:hint="eastAsia"/>
                <w:lang w:eastAsia="zh-CN"/>
              </w:rPr>
              <w:t>We think this can follow LTE but this is in RAN1</w:t>
            </w:r>
            <w:r>
              <w:rPr>
                <w:rFonts w:eastAsiaTheme="minorEastAsia"/>
                <w:lang w:eastAsia="zh-CN"/>
              </w:rPr>
              <w:t xml:space="preserve"> scope</w:t>
            </w:r>
            <w:r>
              <w:rPr>
                <w:rFonts w:eastAsiaTheme="minorEastAsia" w:hint="eastAsia"/>
                <w:lang w:eastAsia="zh-CN"/>
              </w:rPr>
              <w:t>.</w:t>
            </w:r>
          </w:p>
        </w:tc>
      </w:tr>
      <w:tr w:rsidR="00653D6B" w14:paraId="1CBB3F31" w14:textId="77777777" w:rsidTr="00653D6B">
        <w:tc>
          <w:tcPr>
            <w:tcW w:w="1317" w:type="dxa"/>
          </w:tcPr>
          <w:p w14:paraId="28A192D7"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598B1174" w14:textId="77777777" w:rsidR="00653D6B" w:rsidRDefault="00653D6B" w:rsidP="00C75B3D">
            <w:pPr>
              <w:rPr>
                <w:rFonts w:eastAsiaTheme="minorEastAsia"/>
                <w:lang w:eastAsia="zh-CN"/>
              </w:rPr>
            </w:pPr>
            <w:r>
              <w:rPr>
                <w:rFonts w:eastAsiaTheme="minorEastAsia"/>
                <w:lang w:eastAsia="zh-CN"/>
              </w:rPr>
              <w:t>See comments</w:t>
            </w:r>
          </w:p>
        </w:tc>
        <w:tc>
          <w:tcPr>
            <w:tcW w:w="7080" w:type="dxa"/>
          </w:tcPr>
          <w:p w14:paraId="472976B1" w14:textId="77777777" w:rsidR="00653D6B" w:rsidRPr="00F10AB2" w:rsidRDefault="00653D6B" w:rsidP="00C75B3D">
            <w:pPr>
              <w:rPr>
                <w:rFonts w:eastAsiaTheme="minorEastAsia"/>
                <w:lang w:eastAsia="zh-CN"/>
              </w:rPr>
            </w:pPr>
            <w:r w:rsidRPr="00636E72">
              <w:rPr>
                <w:rFonts w:eastAsiaTheme="minorEastAsia"/>
                <w:lang w:eastAsia="zh-CN"/>
              </w:rPr>
              <w:t xml:space="preserve">The discussion of power control </w:t>
            </w:r>
            <w:r>
              <w:rPr>
                <w:rFonts w:eastAsiaTheme="minorEastAsia"/>
                <w:lang w:eastAsia="zh-CN"/>
              </w:rPr>
              <w:t>is</w:t>
            </w:r>
            <w:r w:rsidRPr="00636E72">
              <w:rPr>
                <w:rFonts w:eastAsiaTheme="minorEastAsia"/>
                <w:lang w:eastAsia="zh-CN"/>
              </w:rPr>
              <w:t xml:space="preserve"> </w:t>
            </w:r>
            <w:r>
              <w:rPr>
                <w:rFonts w:eastAsiaTheme="minorEastAsia"/>
                <w:lang w:eastAsia="zh-CN"/>
              </w:rPr>
              <w:t xml:space="preserve">in </w:t>
            </w:r>
            <w:r w:rsidRPr="00636E72">
              <w:rPr>
                <w:rFonts w:eastAsiaTheme="minorEastAsia"/>
                <w:lang w:eastAsia="zh-CN"/>
              </w:rPr>
              <w:t>RAN1</w:t>
            </w:r>
            <w:r>
              <w:rPr>
                <w:rFonts w:eastAsiaTheme="minorEastAsia"/>
                <w:lang w:eastAsia="zh-CN"/>
              </w:rPr>
              <w:t xml:space="preserve"> scope</w:t>
            </w:r>
            <w:r w:rsidRPr="00636E72">
              <w:rPr>
                <w:rFonts w:eastAsiaTheme="minorEastAsia"/>
                <w:lang w:eastAsia="zh-CN"/>
              </w:rPr>
              <w:t>, we should ask RAN1</w:t>
            </w:r>
            <w:r>
              <w:rPr>
                <w:rFonts w:eastAsiaTheme="minorEastAsia"/>
                <w:lang w:eastAsia="zh-CN"/>
              </w:rPr>
              <w:t xml:space="preserve"> regarding this issue.</w:t>
            </w:r>
          </w:p>
        </w:tc>
      </w:tr>
      <w:tr w:rsidR="00E06762" w14:paraId="7E7E4D40" w14:textId="77777777">
        <w:tc>
          <w:tcPr>
            <w:tcW w:w="1317" w:type="dxa"/>
          </w:tcPr>
          <w:p w14:paraId="5673FAF0" w14:textId="64DB7FEC" w:rsidR="00E06762" w:rsidRDefault="00E06762" w:rsidP="00E06762">
            <w:pPr>
              <w:rPr>
                <w:rFonts w:eastAsiaTheme="minorEastAsia"/>
              </w:rPr>
            </w:pPr>
            <w:r>
              <w:rPr>
                <w:rFonts w:eastAsiaTheme="minorEastAsia"/>
              </w:rPr>
              <w:t>NEC</w:t>
            </w:r>
          </w:p>
        </w:tc>
        <w:tc>
          <w:tcPr>
            <w:tcW w:w="1316" w:type="dxa"/>
          </w:tcPr>
          <w:p w14:paraId="3A6EB59C" w14:textId="36F47D6B" w:rsidR="00E06762" w:rsidRDefault="00E06762" w:rsidP="00E06762">
            <w:pPr>
              <w:rPr>
                <w:rFonts w:eastAsiaTheme="minorEastAsia"/>
              </w:rPr>
            </w:pPr>
          </w:p>
        </w:tc>
        <w:tc>
          <w:tcPr>
            <w:tcW w:w="7080" w:type="dxa"/>
          </w:tcPr>
          <w:p w14:paraId="4439F524" w14:textId="12F28C25" w:rsidR="00E06762" w:rsidRDefault="00E06762" w:rsidP="00E06762">
            <w:pPr>
              <w:rPr>
                <w:rFonts w:eastAsiaTheme="minorEastAsia"/>
              </w:rPr>
            </w:pPr>
            <w:r>
              <w:rPr>
                <w:rFonts w:eastAsiaTheme="minorEastAsia"/>
              </w:rPr>
              <w:t>Leave this to RAN1</w:t>
            </w:r>
          </w:p>
        </w:tc>
      </w:tr>
      <w:tr w:rsidR="004C0032" w14:paraId="47D3CA3C" w14:textId="77777777">
        <w:tc>
          <w:tcPr>
            <w:tcW w:w="1317" w:type="dxa"/>
          </w:tcPr>
          <w:p w14:paraId="4E669506" w14:textId="65B40CF2" w:rsidR="004C0032" w:rsidRDefault="004C0032" w:rsidP="004C0032">
            <w:pPr>
              <w:rPr>
                <w:rFonts w:eastAsia="Malgun Gothic"/>
                <w:lang w:eastAsia="ko-KR"/>
              </w:rPr>
            </w:pPr>
            <w:r>
              <w:rPr>
                <w:rFonts w:eastAsiaTheme="minorEastAsia"/>
                <w:lang w:eastAsia="zh-CN"/>
              </w:rPr>
              <w:t>Xiaomi</w:t>
            </w:r>
          </w:p>
        </w:tc>
        <w:tc>
          <w:tcPr>
            <w:tcW w:w="1316" w:type="dxa"/>
          </w:tcPr>
          <w:p w14:paraId="506FDBEC" w14:textId="6267B6AE" w:rsidR="004C0032" w:rsidRDefault="004C0032" w:rsidP="004C0032">
            <w:pPr>
              <w:rPr>
                <w:rFonts w:eastAsia="Malgun Gothic"/>
                <w:lang w:eastAsia="ko-KR"/>
              </w:rPr>
            </w:pPr>
            <w:r>
              <w:rPr>
                <w:rFonts w:eastAsiaTheme="minorEastAsia"/>
                <w:lang w:eastAsia="zh-CN"/>
              </w:rPr>
              <w:t>See comments</w:t>
            </w:r>
          </w:p>
        </w:tc>
        <w:tc>
          <w:tcPr>
            <w:tcW w:w="7080" w:type="dxa"/>
          </w:tcPr>
          <w:p w14:paraId="6E54D748" w14:textId="5EC23CAB" w:rsidR="004C0032" w:rsidRDefault="004C0032" w:rsidP="004C0032">
            <w:pPr>
              <w:rPr>
                <w:rFonts w:eastAsia="Malgun Gothic"/>
                <w:lang w:eastAsia="ko-KR"/>
              </w:rPr>
            </w:pPr>
            <w:r>
              <w:rPr>
                <w:rFonts w:eastAsiaTheme="minorEastAsia"/>
                <w:lang w:eastAsia="zh-CN"/>
              </w:rPr>
              <w:t>It should be up to RAN1.</w:t>
            </w:r>
          </w:p>
        </w:tc>
      </w:tr>
      <w:tr w:rsidR="00AC2E6C" w14:paraId="22F65770" w14:textId="77777777">
        <w:tc>
          <w:tcPr>
            <w:tcW w:w="1317" w:type="dxa"/>
          </w:tcPr>
          <w:p w14:paraId="23023AFD" w14:textId="10D7E1A8" w:rsidR="00AC2E6C" w:rsidRPr="00AC2E6C" w:rsidRDefault="00AC2E6C" w:rsidP="00AC2E6C">
            <w:pPr>
              <w:rPr>
                <w:rFonts w:eastAsia="Yu Mincho"/>
              </w:rPr>
            </w:pPr>
            <w:r>
              <w:rPr>
                <w:rFonts w:eastAsia="Yu Mincho" w:hint="eastAsia"/>
              </w:rPr>
              <w:t>D</w:t>
            </w:r>
            <w:r>
              <w:rPr>
                <w:rFonts w:eastAsia="Yu Mincho"/>
              </w:rPr>
              <w:t>OCOMO</w:t>
            </w:r>
          </w:p>
        </w:tc>
        <w:tc>
          <w:tcPr>
            <w:tcW w:w="1316" w:type="dxa"/>
          </w:tcPr>
          <w:p w14:paraId="279DB190" w14:textId="24B74C01" w:rsidR="00AC2E6C" w:rsidRDefault="00AC2E6C" w:rsidP="00AC2E6C">
            <w:pPr>
              <w:rPr>
                <w:rFonts w:eastAsiaTheme="minorEastAsia"/>
              </w:rPr>
            </w:pPr>
            <w:r>
              <w:rPr>
                <w:rFonts w:eastAsiaTheme="minorEastAsia"/>
                <w:lang w:eastAsia="zh-CN"/>
              </w:rPr>
              <w:t>See comments</w:t>
            </w:r>
          </w:p>
        </w:tc>
        <w:tc>
          <w:tcPr>
            <w:tcW w:w="7080" w:type="dxa"/>
          </w:tcPr>
          <w:p w14:paraId="67B196E2" w14:textId="49B8EDE6" w:rsidR="00AC2E6C" w:rsidRPr="00AC2E6C" w:rsidRDefault="00AC2E6C" w:rsidP="00AC2E6C">
            <w:pPr>
              <w:rPr>
                <w:rFonts w:eastAsia="Yu Mincho"/>
              </w:rPr>
            </w:pPr>
            <w:r>
              <w:rPr>
                <w:rFonts w:eastAsia="Yu Mincho" w:hint="eastAsia"/>
              </w:rPr>
              <w:t>U</w:t>
            </w:r>
            <w:r>
              <w:rPr>
                <w:rFonts w:eastAsia="Yu Mincho"/>
              </w:rPr>
              <w:t>p to RAN1.</w:t>
            </w:r>
          </w:p>
        </w:tc>
      </w:tr>
      <w:tr w:rsidR="00AC2E6C" w14:paraId="1C825D65" w14:textId="77777777">
        <w:tc>
          <w:tcPr>
            <w:tcW w:w="1317" w:type="dxa"/>
          </w:tcPr>
          <w:p w14:paraId="5F85166A" w14:textId="07FC5D82" w:rsidR="00AC2E6C" w:rsidRDefault="00D67987" w:rsidP="00AC2E6C">
            <w:pPr>
              <w:rPr>
                <w:rFonts w:eastAsiaTheme="minorEastAsia"/>
              </w:rPr>
            </w:pPr>
            <w:r>
              <w:rPr>
                <w:rFonts w:eastAsiaTheme="minorEastAsia"/>
              </w:rPr>
              <w:t>MediaTek</w:t>
            </w:r>
          </w:p>
        </w:tc>
        <w:tc>
          <w:tcPr>
            <w:tcW w:w="1316" w:type="dxa"/>
          </w:tcPr>
          <w:p w14:paraId="0FB9B93A" w14:textId="1CB45046" w:rsidR="00AC2E6C" w:rsidRDefault="00D67987" w:rsidP="00AC2E6C">
            <w:pPr>
              <w:rPr>
                <w:rFonts w:eastAsiaTheme="minorEastAsia"/>
              </w:rPr>
            </w:pPr>
            <w:r>
              <w:rPr>
                <w:rFonts w:eastAsiaTheme="minorEastAsia"/>
              </w:rPr>
              <w:t>See comments</w:t>
            </w:r>
          </w:p>
        </w:tc>
        <w:tc>
          <w:tcPr>
            <w:tcW w:w="7080" w:type="dxa"/>
          </w:tcPr>
          <w:p w14:paraId="63039BF1" w14:textId="4F81E1C2" w:rsidR="00AC2E6C" w:rsidRDefault="00D67987" w:rsidP="00AC2E6C">
            <w:pPr>
              <w:rPr>
                <w:rFonts w:eastAsiaTheme="minorEastAsia"/>
              </w:rPr>
            </w:pPr>
            <w:r>
              <w:rPr>
                <w:rFonts w:eastAsiaTheme="minorEastAsia"/>
              </w:rPr>
              <w:t>RAN1 item, not in RAN2 scope.</w:t>
            </w:r>
          </w:p>
        </w:tc>
      </w:tr>
      <w:tr w:rsidR="00AC2E6C" w14:paraId="2264489F" w14:textId="77777777">
        <w:tc>
          <w:tcPr>
            <w:tcW w:w="1317" w:type="dxa"/>
          </w:tcPr>
          <w:p w14:paraId="5045B44C" w14:textId="1225232D" w:rsidR="00AC2E6C" w:rsidRDefault="00F1365E" w:rsidP="00AC2E6C">
            <w:pPr>
              <w:rPr>
                <w:lang w:eastAsia="sv-SE"/>
              </w:rPr>
            </w:pPr>
            <w:r>
              <w:rPr>
                <w:lang w:eastAsia="sv-SE"/>
              </w:rPr>
              <w:t>Apple</w:t>
            </w:r>
          </w:p>
        </w:tc>
        <w:tc>
          <w:tcPr>
            <w:tcW w:w="1316" w:type="dxa"/>
          </w:tcPr>
          <w:p w14:paraId="1D22A1D3" w14:textId="7676B961" w:rsidR="00AC2E6C" w:rsidRDefault="00AC2E6C" w:rsidP="00AC2E6C">
            <w:pPr>
              <w:rPr>
                <w:lang w:eastAsia="sv-SE"/>
              </w:rPr>
            </w:pPr>
          </w:p>
        </w:tc>
        <w:tc>
          <w:tcPr>
            <w:tcW w:w="7080" w:type="dxa"/>
          </w:tcPr>
          <w:p w14:paraId="54A6E9CD" w14:textId="5700E3B4" w:rsidR="00AC2E6C" w:rsidRDefault="00F1365E" w:rsidP="00AC2E6C">
            <w:pPr>
              <w:rPr>
                <w:rFonts w:eastAsiaTheme="minorEastAsia"/>
              </w:rPr>
            </w:pPr>
            <w:r>
              <w:rPr>
                <w:rFonts w:eastAsiaTheme="minorEastAsia"/>
              </w:rPr>
              <w:t xml:space="preserve">Leave it to RAN1. </w:t>
            </w:r>
          </w:p>
        </w:tc>
      </w:tr>
      <w:tr w:rsidR="00926020" w14:paraId="1388FD40" w14:textId="77777777">
        <w:tc>
          <w:tcPr>
            <w:tcW w:w="1317" w:type="dxa"/>
          </w:tcPr>
          <w:p w14:paraId="7C42CBDB" w14:textId="03C5193F" w:rsidR="00926020" w:rsidRDefault="00926020" w:rsidP="00926020">
            <w:pPr>
              <w:rPr>
                <w:rFonts w:eastAsiaTheme="minorEastAsia"/>
                <w:lang w:val="en-US" w:eastAsia="sv-SE"/>
              </w:rPr>
            </w:pPr>
            <w:r>
              <w:rPr>
                <w:rFonts w:eastAsia="等线" w:hint="eastAsia"/>
                <w:lang w:eastAsia="zh-CN"/>
              </w:rPr>
              <w:t>L</w:t>
            </w:r>
            <w:r>
              <w:rPr>
                <w:rFonts w:eastAsia="等线"/>
                <w:lang w:eastAsia="zh-CN"/>
              </w:rPr>
              <w:t>enovo</w:t>
            </w:r>
          </w:p>
        </w:tc>
        <w:tc>
          <w:tcPr>
            <w:tcW w:w="1316" w:type="dxa"/>
          </w:tcPr>
          <w:p w14:paraId="2993976E" w14:textId="3B662FEC" w:rsidR="00926020" w:rsidRDefault="00926020" w:rsidP="00926020">
            <w:pPr>
              <w:rPr>
                <w:rFonts w:eastAsiaTheme="minorEastAsia"/>
                <w:lang w:val="en-US" w:eastAsia="sv-SE"/>
              </w:rPr>
            </w:pPr>
            <w:r>
              <w:rPr>
                <w:rFonts w:eastAsia="等线" w:hint="eastAsia"/>
                <w:lang w:eastAsia="zh-CN"/>
              </w:rPr>
              <w:t>S</w:t>
            </w:r>
            <w:r>
              <w:rPr>
                <w:rFonts w:eastAsia="等线"/>
                <w:lang w:eastAsia="zh-CN"/>
              </w:rPr>
              <w:t>ee comments</w:t>
            </w:r>
          </w:p>
        </w:tc>
        <w:tc>
          <w:tcPr>
            <w:tcW w:w="7080" w:type="dxa"/>
          </w:tcPr>
          <w:p w14:paraId="1E252F01" w14:textId="5A4946C0" w:rsidR="00926020" w:rsidRDefault="00926020" w:rsidP="00926020">
            <w:pPr>
              <w:rPr>
                <w:rFonts w:eastAsiaTheme="minorEastAsia"/>
                <w:lang w:val="en-US"/>
              </w:rPr>
            </w:pPr>
            <w:r>
              <w:rPr>
                <w:rFonts w:eastAsia="等线" w:hint="eastAsia"/>
                <w:lang w:eastAsia="zh-CN"/>
              </w:rPr>
              <w:t>I</w:t>
            </w:r>
            <w:r>
              <w:rPr>
                <w:rFonts w:eastAsia="等线"/>
                <w:lang w:eastAsia="zh-CN"/>
              </w:rPr>
              <w:t>t is up to RAN1.</w:t>
            </w:r>
          </w:p>
        </w:tc>
      </w:tr>
      <w:tr w:rsidR="00AC2E6C" w14:paraId="0460690A" w14:textId="77777777">
        <w:tc>
          <w:tcPr>
            <w:tcW w:w="1317" w:type="dxa"/>
          </w:tcPr>
          <w:p w14:paraId="09684975" w14:textId="1B74417B" w:rsidR="00AC2E6C" w:rsidRDefault="005F3AAF" w:rsidP="00AC2E6C">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00D6D2BE" w14:textId="77777777" w:rsidR="00AC2E6C" w:rsidRDefault="00AC2E6C" w:rsidP="00AC2E6C">
            <w:pPr>
              <w:rPr>
                <w:rFonts w:eastAsiaTheme="minorEastAsia"/>
              </w:rPr>
            </w:pPr>
          </w:p>
        </w:tc>
        <w:tc>
          <w:tcPr>
            <w:tcW w:w="7080" w:type="dxa"/>
          </w:tcPr>
          <w:p w14:paraId="4C5F7034" w14:textId="3B3AC627" w:rsidR="00AC2E6C" w:rsidRPr="005F3AAF" w:rsidRDefault="005F3AAF" w:rsidP="00AC2E6C">
            <w:pPr>
              <w:rPr>
                <w:rFonts w:eastAsiaTheme="minorEastAsia"/>
                <w:lang w:eastAsia="zh-CN"/>
              </w:rPr>
            </w:pPr>
            <w:r>
              <w:rPr>
                <w:rFonts w:eastAsiaTheme="minorEastAsia"/>
                <w:lang w:eastAsia="zh-CN"/>
              </w:rPr>
              <w:t>Up to RAN1</w:t>
            </w:r>
          </w:p>
        </w:tc>
      </w:tr>
      <w:tr w:rsidR="00AC2E6C" w14:paraId="6ED0BB62" w14:textId="77777777">
        <w:tc>
          <w:tcPr>
            <w:tcW w:w="1317" w:type="dxa"/>
          </w:tcPr>
          <w:p w14:paraId="01AA6407" w14:textId="75B697A8" w:rsidR="00AC2E6C" w:rsidRDefault="008076A5" w:rsidP="00AC2E6C">
            <w:pPr>
              <w:rPr>
                <w:rFonts w:eastAsia="等线"/>
                <w:lang w:eastAsia="zh-CN"/>
              </w:rPr>
            </w:pPr>
            <w:r>
              <w:rPr>
                <w:rFonts w:eastAsia="等线" w:hint="eastAsia"/>
                <w:lang w:eastAsia="zh-CN"/>
              </w:rPr>
              <w:t>H</w:t>
            </w:r>
            <w:r>
              <w:rPr>
                <w:rFonts w:eastAsia="等线"/>
                <w:lang w:eastAsia="zh-CN"/>
              </w:rPr>
              <w:t>uawei, HiSilicon</w:t>
            </w:r>
          </w:p>
        </w:tc>
        <w:tc>
          <w:tcPr>
            <w:tcW w:w="1316" w:type="dxa"/>
          </w:tcPr>
          <w:p w14:paraId="00CC0749" w14:textId="1E9FE9B3" w:rsidR="00AC2E6C" w:rsidRDefault="008076A5" w:rsidP="00AC2E6C">
            <w:pPr>
              <w:rPr>
                <w:rFonts w:eastAsia="等线"/>
                <w:lang w:eastAsia="zh-CN"/>
              </w:rPr>
            </w:pPr>
            <w:r>
              <w:rPr>
                <w:rFonts w:eastAsia="等线" w:hint="eastAsia"/>
                <w:lang w:eastAsia="zh-CN"/>
              </w:rPr>
              <w:t>U</w:t>
            </w:r>
            <w:r>
              <w:rPr>
                <w:rFonts w:eastAsia="等线"/>
                <w:lang w:eastAsia="zh-CN"/>
              </w:rPr>
              <w:t>p to RAN1</w:t>
            </w:r>
          </w:p>
        </w:tc>
        <w:tc>
          <w:tcPr>
            <w:tcW w:w="7080" w:type="dxa"/>
          </w:tcPr>
          <w:p w14:paraId="2E402B7A" w14:textId="77777777" w:rsidR="00AC2E6C" w:rsidRDefault="00AC2E6C" w:rsidP="00AC2E6C">
            <w:pPr>
              <w:rPr>
                <w:rFonts w:eastAsia="等线"/>
              </w:rPr>
            </w:pPr>
          </w:p>
        </w:tc>
      </w:tr>
      <w:tr w:rsidR="00AC2E6C" w14:paraId="3D917A15" w14:textId="77777777">
        <w:tc>
          <w:tcPr>
            <w:tcW w:w="1317" w:type="dxa"/>
          </w:tcPr>
          <w:p w14:paraId="58B18404" w14:textId="77777777" w:rsidR="00AC2E6C" w:rsidRDefault="00AC2E6C" w:rsidP="00AC2E6C">
            <w:pPr>
              <w:rPr>
                <w:lang w:eastAsia="sv-SE"/>
              </w:rPr>
            </w:pPr>
          </w:p>
        </w:tc>
        <w:tc>
          <w:tcPr>
            <w:tcW w:w="1316" w:type="dxa"/>
          </w:tcPr>
          <w:p w14:paraId="2D2274C8" w14:textId="77777777" w:rsidR="00AC2E6C" w:rsidRDefault="00AC2E6C" w:rsidP="00AC2E6C">
            <w:pPr>
              <w:rPr>
                <w:lang w:eastAsia="sv-SE"/>
              </w:rPr>
            </w:pPr>
          </w:p>
        </w:tc>
        <w:tc>
          <w:tcPr>
            <w:tcW w:w="7080" w:type="dxa"/>
          </w:tcPr>
          <w:p w14:paraId="1DE6E2A4" w14:textId="77777777" w:rsidR="00AC2E6C" w:rsidRDefault="00AC2E6C" w:rsidP="00AC2E6C">
            <w:pPr>
              <w:rPr>
                <w:rFonts w:eastAsiaTheme="minorEastAsia"/>
              </w:rPr>
            </w:pPr>
          </w:p>
        </w:tc>
      </w:tr>
      <w:tr w:rsidR="00AC2E6C" w14:paraId="00AA2A60" w14:textId="77777777">
        <w:tc>
          <w:tcPr>
            <w:tcW w:w="1317" w:type="dxa"/>
          </w:tcPr>
          <w:p w14:paraId="11053C91" w14:textId="77777777" w:rsidR="00AC2E6C" w:rsidRDefault="00AC2E6C" w:rsidP="00AC2E6C">
            <w:pPr>
              <w:rPr>
                <w:rFonts w:eastAsia="等线"/>
              </w:rPr>
            </w:pPr>
          </w:p>
        </w:tc>
        <w:tc>
          <w:tcPr>
            <w:tcW w:w="1316" w:type="dxa"/>
          </w:tcPr>
          <w:p w14:paraId="10F13E5A" w14:textId="77777777" w:rsidR="00AC2E6C" w:rsidRDefault="00AC2E6C" w:rsidP="00AC2E6C">
            <w:pPr>
              <w:rPr>
                <w:rFonts w:eastAsia="等线"/>
              </w:rPr>
            </w:pPr>
          </w:p>
        </w:tc>
        <w:tc>
          <w:tcPr>
            <w:tcW w:w="7080" w:type="dxa"/>
          </w:tcPr>
          <w:p w14:paraId="11F1B49A" w14:textId="77777777" w:rsidR="00AC2E6C" w:rsidRDefault="00AC2E6C" w:rsidP="00AC2E6C">
            <w:pPr>
              <w:rPr>
                <w:rFonts w:eastAsia="等线"/>
              </w:rPr>
            </w:pPr>
          </w:p>
        </w:tc>
      </w:tr>
      <w:tr w:rsidR="00AC2E6C" w14:paraId="0B27AAE5" w14:textId="77777777">
        <w:tc>
          <w:tcPr>
            <w:tcW w:w="1317" w:type="dxa"/>
          </w:tcPr>
          <w:p w14:paraId="1B2861B8" w14:textId="77777777" w:rsidR="00AC2E6C" w:rsidRDefault="00AC2E6C" w:rsidP="00AC2E6C">
            <w:pPr>
              <w:rPr>
                <w:rFonts w:eastAsia="Malgun Gothic"/>
                <w:lang w:eastAsia="ko-KR"/>
              </w:rPr>
            </w:pPr>
          </w:p>
        </w:tc>
        <w:tc>
          <w:tcPr>
            <w:tcW w:w="1316" w:type="dxa"/>
          </w:tcPr>
          <w:p w14:paraId="77399633" w14:textId="77777777" w:rsidR="00AC2E6C" w:rsidRDefault="00AC2E6C" w:rsidP="00AC2E6C">
            <w:pPr>
              <w:rPr>
                <w:rFonts w:eastAsia="Malgun Gothic"/>
                <w:lang w:eastAsia="ko-KR"/>
              </w:rPr>
            </w:pPr>
          </w:p>
        </w:tc>
        <w:tc>
          <w:tcPr>
            <w:tcW w:w="7080" w:type="dxa"/>
          </w:tcPr>
          <w:p w14:paraId="77441D5F" w14:textId="77777777" w:rsidR="00AC2E6C" w:rsidRDefault="00AC2E6C" w:rsidP="00AC2E6C">
            <w:pPr>
              <w:rPr>
                <w:rFonts w:eastAsia="等线"/>
              </w:rPr>
            </w:pPr>
          </w:p>
        </w:tc>
      </w:tr>
      <w:tr w:rsidR="00AC2E6C" w14:paraId="35187C34" w14:textId="77777777">
        <w:tc>
          <w:tcPr>
            <w:tcW w:w="1317" w:type="dxa"/>
          </w:tcPr>
          <w:p w14:paraId="0BD3BD88" w14:textId="77777777" w:rsidR="00AC2E6C" w:rsidRDefault="00AC2E6C" w:rsidP="00AC2E6C">
            <w:pPr>
              <w:rPr>
                <w:rFonts w:eastAsia="Malgun Gothic"/>
                <w:lang w:eastAsia="ko-KR"/>
              </w:rPr>
            </w:pPr>
          </w:p>
        </w:tc>
        <w:tc>
          <w:tcPr>
            <w:tcW w:w="1316" w:type="dxa"/>
          </w:tcPr>
          <w:p w14:paraId="551AAF92" w14:textId="77777777" w:rsidR="00AC2E6C" w:rsidRDefault="00AC2E6C" w:rsidP="00AC2E6C">
            <w:pPr>
              <w:rPr>
                <w:rFonts w:eastAsia="Malgun Gothic"/>
                <w:lang w:eastAsia="ko-KR"/>
              </w:rPr>
            </w:pPr>
          </w:p>
        </w:tc>
        <w:tc>
          <w:tcPr>
            <w:tcW w:w="7080" w:type="dxa"/>
          </w:tcPr>
          <w:p w14:paraId="7BCE5179" w14:textId="77777777" w:rsidR="00AC2E6C" w:rsidRDefault="00AC2E6C" w:rsidP="00AC2E6C">
            <w:pPr>
              <w:rPr>
                <w:rFonts w:eastAsia="等线"/>
              </w:rPr>
            </w:pPr>
          </w:p>
        </w:tc>
      </w:tr>
      <w:tr w:rsidR="00AC2E6C" w14:paraId="263E7639" w14:textId="77777777">
        <w:tc>
          <w:tcPr>
            <w:tcW w:w="1317" w:type="dxa"/>
          </w:tcPr>
          <w:p w14:paraId="0761AA70" w14:textId="77777777" w:rsidR="00AC2E6C" w:rsidRDefault="00AC2E6C" w:rsidP="00AC2E6C">
            <w:pPr>
              <w:rPr>
                <w:rFonts w:eastAsia="Malgun Gothic"/>
                <w:lang w:eastAsia="ko-KR"/>
              </w:rPr>
            </w:pPr>
          </w:p>
        </w:tc>
        <w:tc>
          <w:tcPr>
            <w:tcW w:w="1316" w:type="dxa"/>
          </w:tcPr>
          <w:p w14:paraId="48D45278" w14:textId="77777777" w:rsidR="00AC2E6C" w:rsidRDefault="00AC2E6C" w:rsidP="00AC2E6C">
            <w:pPr>
              <w:rPr>
                <w:rFonts w:eastAsia="Malgun Gothic"/>
                <w:lang w:eastAsia="ko-KR"/>
              </w:rPr>
            </w:pPr>
          </w:p>
        </w:tc>
        <w:tc>
          <w:tcPr>
            <w:tcW w:w="7080" w:type="dxa"/>
          </w:tcPr>
          <w:p w14:paraId="146C9FE3" w14:textId="77777777" w:rsidR="00AC2E6C" w:rsidRDefault="00AC2E6C" w:rsidP="00AC2E6C">
            <w:pPr>
              <w:rPr>
                <w:rFonts w:eastAsia="等线"/>
              </w:rPr>
            </w:pPr>
          </w:p>
        </w:tc>
      </w:tr>
      <w:tr w:rsidR="00AC2E6C" w14:paraId="49D8A434" w14:textId="77777777">
        <w:tc>
          <w:tcPr>
            <w:tcW w:w="1317" w:type="dxa"/>
          </w:tcPr>
          <w:p w14:paraId="454A295F" w14:textId="77777777" w:rsidR="00AC2E6C" w:rsidRDefault="00AC2E6C" w:rsidP="00AC2E6C">
            <w:pPr>
              <w:rPr>
                <w:rFonts w:eastAsia="Malgun Gothic"/>
                <w:lang w:eastAsia="ko-KR"/>
              </w:rPr>
            </w:pPr>
          </w:p>
        </w:tc>
        <w:tc>
          <w:tcPr>
            <w:tcW w:w="1316" w:type="dxa"/>
          </w:tcPr>
          <w:p w14:paraId="4921F1FC" w14:textId="77777777" w:rsidR="00AC2E6C" w:rsidRDefault="00AC2E6C" w:rsidP="00AC2E6C">
            <w:pPr>
              <w:rPr>
                <w:rFonts w:eastAsia="Malgun Gothic"/>
                <w:lang w:eastAsia="ko-KR"/>
              </w:rPr>
            </w:pPr>
          </w:p>
        </w:tc>
        <w:tc>
          <w:tcPr>
            <w:tcW w:w="7080" w:type="dxa"/>
          </w:tcPr>
          <w:p w14:paraId="364D2D89" w14:textId="77777777" w:rsidR="00AC2E6C" w:rsidRDefault="00AC2E6C" w:rsidP="00AC2E6C">
            <w:pPr>
              <w:rPr>
                <w:rFonts w:eastAsia="等线"/>
              </w:rPr>
            </w:pPr>
          </w:p>
        </w:tc>
      </w:tr>
    </w:tbl>
    <w:p w14:paraId="17204B04" w14:textId="77777777" w:rsidR="001D3DDF" w:rsidRDefault="001D3DDF">
      <w:pPr>
        <w:rPr>
          <w:lang w:eastAsia="zh-CN"/>
        </w:rPr>
      </w:pPr>
    </w:p>
    <w:p w14:paraId="4CEA900D" w14:textId="77777777" w:rsidR="001D3DDF" w:rsidRDefault="00FF2117">
      <w:r>
        <w:t>A LS needs be sent to RAN1 to inform RAN2 agreements on NTN RACH-less HO and check views on relevant issues/solutions (e.g., PDCCH monitoring for DG, power control, etc).</w:t>
      </w:r>
    </w:p>
    <w:p w14:paraId="5DA51405" w14:textId="77777777" w:rsidR="001D3DDF" w:rsidRDefault="00FF2117">
      <w:pPr>
        <w:jc w:val="left"/>
        <w:rPr>
          <w:rFonts w:cs="Arial"/>
          <w:b/>
          <w:bCs/>
        </w:rPr>
      </w:pPr>
      <w:r>
        <w:rPr>
          <w:rFonts w:cs="Arial"/>
          <w:b/>
          <w:bCs/>
        </w:rPr>
        <w:t>Q</w:t>
      </w:r>
      <w:r>
        <w:rPr>
          <w:rFonts w:eastAsia="宋体" w:cs="Arial"/>
          <w:b/>
          <w:bCs/>
          <w:lang w:val="en-US"/>
        </w:rPr>
        <w:t>9</w:t>
      </w:r>
      <w:r>
        <w:rPr>
          <w:rFonts w:cs="Arial"/>
          <w:b/>
          <w:bCs/>
        </w:rPr>
        <w:t xml:space="preserve">) Do you agree that RAN2 sends a LS to RAN1 on NTN RACH-less HO to inform RAN2 agreements and check RAN1 views on PDCCH monitoring and power control, e.g., the potential solutions discussed in Q7 and Q8, and other issues if any? </w:t>
      </w:r>
    </w:p>
    <w:tbl>
      <w:tblPr>
        <w:tblStyle w:val="af6"/>
        <w:tblW w:w="9713" w:type="dxa"/>
        <w:tblLayout w:type="fixed"/>
        <w:tblLook w:val="04A0" w:firstRow="1" w:lastRow="0" w:firstColumn="1" w:lastColumn="0" w:noHBand="0" w:noVBand="1"/>
      </w:tblPr>
      <w:tblGrid>
        <w:gridCol w:w="1317"/>
        <w:gridCol w:w="1316"/>
        <w:gridCol w:w="7080"/>
      </w:tblGrid>
      <w:tr w:rsidR="001D3DDF" w14:paraId="68FEA831" w14:textId="77777777">
        <w:tc>
          <w:tcPr>
            <w:tcW w:w="1317" w:type="dxa"/>
            <w:shd w:val="clear" w:color="auto" w:fill="E7E6E6" w:themeFill="background2"/>
          </w:tcPr>
          <w:p w14:paraId="20FDE0BB" w14:textId="77777777" w:rsidR="001D3DDF" w:rsidRDefault="00FF2117">
            <w:pPr>
              <w:jc w:val="center"/>
              <w:rPr>
                <w:b/>
                <w:lang w:eastAsia="sv-SE"/>
              </w:rPr>
            </w:pPr>
            <w:r>
              <w:rPr>
                <w:b/>
                <w:lang w:eastAsia="sv-SE"/>
              </w:rPr>
              <w:lastRenderedPageBreak/>
              <w:t>Company</w:t>
            </w:r>
          </w:p>
        </w:tc>
        <w:tc>
          <w:tcPr>
            <w:tcW w:w="1316" w:type="dxa"/>
            <w:shd w:val="clear" w:color="auto" w:fill="E7E6E6" w:themeFill="background2"/>
          </w:tcPr>
          <w:p w14:paraId="46A32267" w14:textId="77777777"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14:paraId="7B6B934B" w14:textId="77777777" w:rsidR="001D3DDF" w:rsidRDefault="00FF2117">
            <w:pPr>
              <w:jc w:val="center"/>
              <w:rPr>
                <w:b/>
                <w:i/>
                <w:iCs/>
                <w:lang w:eastAsia="sv-SE"/>
              </w:rPr>
            </w:pPr>
            <w:r>
              <w:rPr>
                <w:b/>
                <w:lang w:eastAsia="sv-SE"/>
              </w:rPr>
              <w:t>Comments (e.g., any other aspects)</w:t>
            </w:r>
          </w:p>
        </w:tc>
      </w:tr>
      <w:tr w:rsidR="004C77EC" w14:paraId="2AF9363D" w14:textId="77777777">
        <w:tc>
          <w:tcPr>
            <w:tcW w:w="1317" w:type="dxa"/>
          </w:tcPr>
          <w:p w14:paraId="0C875B10" w14:textId="77777777" w:rsidR="004C77EC" w:rsidRDefault="004C77EC" w:rsidP="00C75B3D">
            <w:pPr>
              <w:rPr>
                <w:rFonts w:eastAsiaTheme="minorEastAsia"/>
                <w:lang w:eastAsia="zh-CN"/>
              </w:rPr>
            </w:pPr>
            <w:r>
              <w:rPr>
                <w:rFonts w:eastAsiaTheme="minorEastAsia" w:hint="eastAsia"/>
                <w:lang w:eastAsia="zh-CN"/>
              </w:rPr>
              <w:t>CATT</w:t>
            </w:r>
          </w:p>
        </w:tc>
        <w:tc>
          <w:tcPr>
            <w:tcW w:w="1316" w:type="dxa"/>
          </w:tcPr>
          <w:p w14:paraId="3FBD2092" w14:textId="77777777" w:rsidR="004C77EC" w:rsidRDefault="004C77EC" w:rsidP="00C75B3D">
            <w:pPr>
              <w:rPr>
                <w:rFonts w:eastAsiaTheme="minorEastAsia"/>
                <w:lang w:eastAsia="zh-CN"/>
              </w:rPr>
            </w:pPr>
            <w:r>
              <w:rPr>
                <w:rFonts w:eastAsiaTheme="minorEastAsia" w:hint="eastAsia"/>
                <w:lang w:eastAsia="zh-CN"/>
              </w:rPr>
              <w:t>Yes</w:t>
            </w:r>
          </w:p>
        </w:tc>
        <w:tc>
          <w:tcPr>
            <w:tcW w:w="7080" w:type="dxa"/>
          </w:tcPr>
          <w:p w14:paraId="55975DE0" w14:textId="77777777" w:rsidR="004C77EC" w:rsidRPr="00F10AB2" w:rsidRDefault="004C77EC" w:rsidP="00C75B3D">
            <w:pPr>
              <w:rPr>
                <w:rFonts w:eastAsiaTheme="minorEastAsia"/>
                <w:lang w:eastAsia="zh-CN"/>
              </w:rPr>
            </w:pPr>
            <w:r>
              <w:rPr>
                <w:rFonts w:eastAsiaTheme="minorEastAsia" w:hint="eastAsia"/>
                <w:lang w:eastAsia="zh-CN"/>
              </w:rPr>
              <w:t xml:space="preserve">We think the mapping </w:t>
            </w:r>
            <w:proofErr w:type="spellStart"/>
            <w:r>
              <w:rPr>
                <w:rFonts w:eastAsiaTheme="minorEastAsia" w:hint="eastAsia"/>
                <w:lang w:eastAsia="zh-CN"/>
              </w:rPr>
              <w:t>betweem</w:t>
            </w:r>
            <w:proofErr w:type="spellEnd"/>
            <w:r>
              <w:rPr>
                <w:rFonts w:eastAsiaTheme="minorEastAsia" w:hint="eastAsia"/>
                <w:lang w:eastAsia="zh-CN"/>
              </w:rPr>
              <w:t xml:space="preserve"> SSB and pre-allocated UL grant can also be included in the LS.</w:t>
            </w:r>
          </w:p>
        </w:tc>
      </w:tr>
      <w:tr w:rsidR="00653D6B" w14:paraId="7720C78F" w14:textId="77777777" w:rsidTr="00653D6B">
        <w:tc>
          <w:tcPr>
            <w:tcW w:w="1317" w:type="dxa"/>
          </w:tcPr>
          <w:p w14:paraId="35A29029"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3881521B" w14:textId="77777777" w:rsidR="00653D6B" w:rsidRDefault="00653D6B" w:rsidP="00C75B3D">
            <w:pPr>
              <w:rPr>
                <w:rFonts w:eastAsiaTheme="minorEastAsia"/>
                <w:lang w:eastAsia="zh-CN"/>
              </w:rPr>
            </w:pPr>
            <w:r>
              <w:rPr>
                <w:rFonts w:eastAsiaTheme="minorEastAsia"/>
                <w:lang w:eastAsia="zh-CN"/>
              </w:rPr>
              <w:t>Y</w:t>
            </w:r>
            <w:r>
              <w:rPr>
                <w:rFonts w:eastAsiaTheme="minorEastAsia" w:hint="eastAsia"/>
                <w:lang w:eastAsia="zh-CN"/>
              </w:rPr>
              <w:t>es</w:t>
            </w:r>
          </w:p>
        </w:tc>
        <w:tc>
          <w:tcPr>
            <w:tcW w:w="7080" w:type="dxa"/>
          </w:tcPr>
          <w:p w14:paraId="5437AE26" w14:textId="77777777" w:rsidR="00653D6B" w:rsidRPr="00F10AB2" w:rsidRDefault="00653D6B" w:rsidP="00C75B3D">
            <w:pPr>
              <w:rPr>
                <w:rFonts w:eastAsiaTheme="minorEastAsia"/>
                <w:lang w:eastAsia="zh-CN"/>
              </w:rPr>
            </w:pPr>
            <w:r>
              <w:rPr>
                <w:rFonts w:eastAsiaTheme="minorEastAsia"/>
                <w:lang w:eastAsia="zh-CN"/>
              </w:rPr>
              <w:t>Potential solutions discussed in Q5 and Q6 need to be confirmed by RAN1.</w:t>
            </w:r>
          </w:p>
        </w:tc>
      </w:tr>
      <w:tr w:rsidR="001D3DDF" w14:paraId="0904A973" w14:textId="77777777">
        <w:tc>
          <w:tcPr>
            <w:tcW w:w="1317" w:type="dxa"/>
          </w:tcPr>
          <w:p w14:paraId="3F94BE66" w14:textId="77777777" w:rsidR="001D3DDF" w:rsidRDefault="006D68C1">
            <w:pPr>
              <w:rPr>
                <w:rFonts w:eastAsiaTheme="minorEastAsia"/>
              </w:rPr>
            </w:pPr>
            <w:r>
              <w:rPr>
                <w:rFonts w:eastAsiaTheme="minorEastAsia"/>
              </w:rPr>
              <w:t>Thales</w:t>
            </w:r>
          </w:p>
        </w:tc>
        <w:tc>
          <w:tcPr>
            <w:tcW w:w="1316" w:type="dxa"/>
          </w:tcPr>
          <w:p w14:paraId="485915DD" w14:textId="77777777" w:rsidR="001D3DDF" w:rsidRDefault="006D68C1">
            <w:pPr>
              <w:rPr>
                <w:rFonts w:eastAsiaTheme="minorEastAsia"/>
              </w:rPr>
            </w:pPr>
            <w:r>
              <w:rPr>
                <w:rFonts w:eastAsiaTheme="minorEastAsia"/>
              </w:rPr>
              <w:t>Yes</w:t>
            </w:r>
          </w:p>
        </w:tc>
        <w:tc>
          <w:tcPr>
            <w:tcW w:w="7080" w:type="dxa"/>
          </w:tcPr>
          <w:p w14:paraId="1CA88BB7" w14:textId="77777777" w:rsidR="001D3DDF" w:rsidRDefault="006D68C1">
            <w:pPr>
              <w:rPr>
                <w:rFonts w:eastAsiaTheme="minorEastAsia"/>
              </w:rPr>
            </w:pPr>
            <w:r>
              <w:rPr>
                <w:rFonts w:eastAsiaTheme="minorEastAsia"/>
              </w:rPr>
              <w:t>Include Q5 and Q6 in the LS.</w:t>
            </w:r>
          </w:p>
        </w:tc>
      </w:tr>
      <w:tr w:rsidR="007E6716" w14:paraId="4A246F60" w14:textId="77777777">
        <w:tc>
          <w:tcPr>
            <w:tcW w:w="1317" w:type="dxa"/>
          </w:tcPr>
          <w:p w14:paraId="12E55C93" w14:textId="1ACF0C7E" w:rsidR="007E6716" w:rsidRDefault="007E6716" w:rsidP="007E6716">
            <w:pPr>
              <w:rPr>
                <w:rFonts w:eastAsia="Malgun Gothic"/>
                <w:lang w:eastAsia="ko-KR"/>
              </w:rPr>
            </w:pPr>
            <w:r>
              <w:rPr>
                <w:rFonts w:eastAsiaTheme="minorEastAsia"/>
              </w:rPr>
              <w:t>NEC</w:t>
            </w:r>
          </w:p>
        </w:tc>
        <w:tc>
          <w:tcPr>
            <w:tcW w:w="1316" w:type="dxa"/>
          </w:tcPr>
          <w:p w14:paraId="041D24EF" w14:textId="141EFD9E" w:rsidR="007E6716" w:rsidRDefault="007E6716" w:rsidP="007E6716">
            <w:pPr>
              <w:rPr>
                <w:rFonts w:eastAsia="Malgun Gothic"/>
                <w:lang w:eastAsia="ko-KR"/>
              </w:rPr>
            </w:pPr>
            <w:r>
              <w:rPr>
                <w:rFonts w:eastAsiaTheme="minorEastAsia"/>
              </w:rPr>
              <w:t xml:space="preserve">Yes </w:t>
            </w:r>
          </w:p>
        </w:tc>
        <w:tc>
          <w:tcPr>
            <w:tcW w:w="7080" w:type="dxa"/>
          </w:tcPr>
          <w:p w14:paraId="6D1E9AC5" w14:textId="77777777" w:rsidR="007E6716" w:rsidRDefault="007E6716" w:rsidP="007E6716">
            <w:pPr>
              <w:rPr>
                <w:rFonts w:eastAsia="Malgun Gothic"/>
                <w:lang w:eastAsia="ko-KR"/>
              </w:rPr>
            </w:pPr>
          </w:p>
        </w:tc>
      </w:tr>
      <w:tr w:rsidR="004C0032" w14:paraId="445E3039" w14:textId="77777777">
        <w:tc>
          <w:tcPr>
            <w:tcW w:w="1317" w:type="dxa"/>
          </w:tcPr>
          <w:p w14:paraId="72D1A0CB" w14:textId="07BA262B" w:rsidR="004C0032" w:rsidRDefault="004C0032" w:rsidP="004C0032">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6F1293AA" w14:textId="0B56EA1C" w:rsidR="004C0032" w:rsidRDefault="004C0032" w:rsidP="004C0032">
            <w:pPr>
              <w:rPr>
                <w:rFonts w:eastAsiaTheme="minorEastAsia"/>
              </w:rPr>
            </w:pPr>
            <w:r>
              <w:rPr>
                <w:rFonts w:eastAsiaTheme="minorEastAsia" w:hint="eastAsia"/>
                <w:lang w:eastAsia="zh-CN"/>
              </w:rPr>
              <w:t>Y</w:t>
            </w:r>
            <w:r>
              <w:rPr>
                <w:rFonts w:eastAsiaTheme="minorEastAsia"/>
                <w:lang w:eastAsia="zh-CN"/>
              </w:rPr>
              <w:t>es</w:t>
            </w:r>
          </w:p>
        </w:tc>
        <w:tc>
          <w:tcPr>
            <w:tcW w:w="7080" w:type="dxa"/>
          </w:tcPr>
          <w:p w14:paraId="36B7CDC8" w14:textId="205FE746" w:rsidR="004C0032" w:rsidRDefault="004C0032" w:rsidP="004C0032">
            <w:pPr>
              <w:rPr>
                <w:rFonts w:eastAsiaTheme="minorEastAsia"/>
              </w:rPr>
            </w:pPr>
            <w:r>
              <w:rPr>
                <w:rFonts w:eastAsiaTheme="minorEastAsia"/>
                <w:lang w:eastAsia="zh-CN"/>
              </w:rPr>
              <w:t>Include Q5 and Q6 as well.</w:t>
            </w:r>
          </w:p>
        </w:tc>
      </w:tr>
      <w:tr w:rsidR="007E6716" w14:paraId="0C60AFF1" w14:textId="77777777">
        <w:tc>
          <w:tcPr>
            <w:tcW w:w="1317" w:type="dxa"/>
          </w:tcPr>
          <w:p w14:paraId="6C6CC7E1" w14:textId="3814DFCA" w:rsidR="007E6716" w:rsidRPr="00AC2E6C" w:rsidRDefault="00AC2E6C" w:rsidP="007E6716">
            <w:pPr>
              <w:rPr>
                <w:rFonts w:eastAsia="Yu Mincho"/>
              </w:rPr>
            </w:pPr>
            <w:r>
              <w:rPr>
                <w:rFonts w:eastAsia="Yu Mincho" w:hint="eastAsia"/>
              </w:rPr>
              <w:t>D</w:t>
            </w:r>
            <w:r>
              <w:rPr>
                <w:rFonts w:eastAsia="Yu Mincho"/>
              </w:rPr>
              <w:t xml:space="preserve">OCOMO </w:t>
            </w:r>
          </w:p>
        </w:tc>
        <w:tc>
          <w:tcPr>
            <w:tcW w:w="1316" w:type="dxa"/>
          </w:tcPr>
          <w:p w14:paraId="243D0664" w14:textId="50A96ADF" w:rsidR="007E6716" w:rsidRDefault="00AC2E6C" w:rsidP="007E6716">
            <w:pPr>
              <w:rPr>
                <w:rFonts w:eastAsiaTheme="minorEastAsia"/>
              </w:rPr>
            </w:pPr>
            <w:r>
              <w:rPr>
                <w:rFonts w:eastAsiaTheme="minorEastAsia"/>
              </w:rPr>
              <w:t>Yes</w:t>
            </w:r>
          </w:p>
        </w:tc>
        <w:tc>
          <w:tcPr>
            <w:tcW w:w="7080" w:type="dxa"/>
          </w:tcPr>
          <w:p w14:paraId="542AE359" w14:textId="77777777" w:rsidR="007E6716" w:rsidRDefault="007E6716" w:rsidP="007E6716">
            <w:pPr>
              <w:rPr>
                <w:rFonts w:eastAsiaTheme="minorEastAsia"/>
              </w:rPr>
            </w:pPr>
          </w:p>
        </w:tc>
      </w:tr>
      <w:tr w:rsidR="007E6716" w14:paraId="4187AB89" w14:textId="77777777">
        <w:tc>
          <w:tcPr>
            <w:tcW w:w="1317" w:type="dxa"/>
          </w:tcPr>
          <w:p w14:paraId="744A6586" w14:textId="393CAAEF" w:rsidR="007E6716" w:rsidRDefault="00D67987" w:rsidP="007E6716">
            <w:pPr>
              <w:rPr>
                <w:lang w:eastAsia="sv-SE"/>
              </w:rPr>
            </w:pPr>
            <w:r>
              <w:rPr>
                <w:lang w:eastAsia="sv-SE"/>
              </w:rPr>
              <w:t>MediaTek</w:t>
            </w:r>
          </w:p>
        </w:tc>
        <w:tc>
          <w:tcPr>
            <w:tcW w:w="1316" w:type="dxa"/>
          </w:tcPr>
          <w:p w14:paraId="6525AFA0" w14:textId="5F1C5F81" w:rsidR="007E6716" w:rsidRDefault="00D67987" w:rsidP="007E6716">
            <w:pPr>
              <w:rPr>
                <w:lang w:eastAsia="sv-SE"/>
              </w:rPr>
            </w:pPr>
            <w:r>
              <w:rPr>
                <w:lang w:eastAsia="sv-SE"/>
              </w:rPr>
              <w:t>Yes</w:t>
            </w:r>
          </w:p>
        </w:tc>
        <w:tc>
          <w:tcPr>
            <w:tcW w:w="7080" w:type="dxa"/>
          </w:tcPr>
          <w:p w14:paraId="71CF8755" w14:textId="77777777" w:rsidR="007E6716" w:rsidRDefault="007E6716" w:rsidP="007E6716">
            <w:pPr>
              <w:rPr>
                <w:rFonts w:eastAsiaTheme="minorEastAsia"/>
              </w:rPr>
            </w:pPr>
          </w:p>
        </w:tc>
      </w:tr>
      <w:tr w:rsidR="007E6716" w14:paraId="700733A8" w14:textId="77777777">
        <w:tc>
          <w:tcPr>
            <w:tcW w:w="1317" w:type="dxa"/>
          </w:tcPr>
          <w:p w14:paraId="0CCC70BA" w14:textId="606403EB" w:rsidR="007E6716" w:rsidRDefault="00C41861" w:rsidP="007E6716">
            <w:pPr>
              <w:rPr>
                <w:rFonts w:eastAsiaTheme="minorEastAsia"/>
                <w:lang w:val="en-US" w:eastAsia="sv-SE"/>
              </w:rPr>
            </w:pPr>
            <w:r>
              <w:rPr>
                <w:rFonts w:eastAsiaTheme="minorEastAsia"/>
                <w:lang w:val="en-US" w:eastAsia="sv-SE"/>
              </w:rPr>
              <w:t>Apple</w:t>
            </w:r>
          </w:p>
        </w:tc>
        <w:tc>
          <w:tcPr>
            <w:tcW w:w="1316" w:type="dxa"/>
          </w:tcPr>
          <w:p w14:paraId="1A0D4DC3" w14:textId="58429B87" w:rsidR="007E6716" w:rsidRDefault="00AF35BF" w:rsidP="007E6716">
            <w:pPr>
              <w:rPr>
                <w:rFonts w:eastAsiaTheme="minorEastAsia"/>
                <w:lang w:val="en-US" w:eastAsia="sv-SE"/>
              </w:rPr>
            </w:pPr>
            <w:r>
              <w:rPr>
                <w:rFonts w:eastAsiaTheme="minorEastAsia"/>
                <w:lang w:val="en-US" w:eastAsia="sv-SE"/>
              </w:rPr>
              <w:t>Yes</w:t>
            </w:r>
          </w:p>
        </w:tc>
        <w:tc>
          <w:tcPr>
            <w:tcW w:w="7080" w:type="dxa"/>
          </w:tcPr>
          <w:p w14:paraId="0B6D028B" w14:textId="101EE26B" w:rsidR="007E6716" w:rsidRDefault="00C470F4" w:rsidP="007E6716">
            <w:pPr>
              <w:rPr>
                <w:rFonts w:eastAsiaTheme="minorEastAsia"/>
                <w:lang w:val="en-US"/>
              </w:rPr>
            </w:pPr>
            <w:r>
              <w:rPr>
                <w:rFonts w:eastAsiaTheme="minorEastAsia"/>
                <w:lang w:val="en-US"/>
              </w:rPr>
              <w:t xml:space="preserve">Include all the questions we decides to ask RAN1. </w:t>
            </w:r>
          </w:p>
        </w:tc>
      </w:tr>
      <w:tr w:rsidR="00926020" w14:paraId="11B2148C" w14:textId="77777777">
        <w:tc>
          <w:tcPr>
            <w:tcW w:w="1317" w:type="dxa"/>
          </w:tcPr>
          <w:p w14:paraId="5F55B7D4" w14:textId="5C849EDD" w:rsidR="00926020" w:rsidRDefault="00926020" w:rsidP="00926020">
            <w:pPr>
              <w:rPr>
                <w:rFonts w:eastAsiaTheme="minorEastAsia"/>
              </w:rPr>
            </w:pPr>
            <w:r>
              <w:rPr>
                <w:rFonts w:eastAsia="等线" w:hint="eastAsia"/>
                <w:lang w:eastAsia="zh-CN"/>
              </w:rPr>
              <w:t>L</w:t>
            </w:r>
            <w:r>
              <w:rPr>
                <w:rFonts w:eastAsia="等线"/>
                <w:lang w:eastAsia="zh-CN"/>
              </w:rPr>
              <w:t>enovo</w:t>
            </w:r>
          </w:p>
        </w:tc>
        <w:tc>
          <w:tcPr>
            <w:tcW w:w="1316" w:type="dxa"/>
          </w:tcPr>
          <w:p w14:paraId="767A2D55" w14:textId="54074049" w:rsidR="00926020" w:rsidRDefault="00926020" w:rsidP="00926020">
            <w:pPr>
              <w:rPr>
                <w:rFonts w:eastAsiaTheme="minorEastAsia"/>
              </w:rPr>
            </w:pPr>
            <w:r>
              <w:rPr>
                <w:rFonts w:eastAsia="等线"/>
                <w:lang w:eastAsia="zh-CN"/>
              </w:rPr>
              <w:t>Yes</w:t>
            </w:r>
          </w:p>
        </w:tc>
        <w:tc>
          <w:tcPr>
            <w:tcW w:w="7080" w:type="dxa"/>
          </w:tcPr>
          <w:p w14:paraId="482A169B" w14:textId="353A2597" w:rsidR="00926020" w:rsidRDefault="00926020" w:rsidP="00926020">
            <w:pPr>
              <w:rPr>
                <w:lang w:eastAsia="sv-SE"/>
              </w:rPr>
            </w:pPr>
          </w:p>
        </w:tc>
      </w:tr>
      <w:tr w:rsidR="007E6716" w14:paraId="73E03566" w14:textId="77777777">
        <w:tc>
          <w:tcPr>
            <w:tcW w:w="1317" w:type="dxa"/>
          </w:tcPr>
          <w:p w14:paraId="77CB0956" w14:textId="0447C55A" w:rsidR="007E6716" w:rsidRDefault="005F3AAF" w:rsidP="007E6716">
            <w:pPr>
              <w:rPr>
                <w:rFonts w:eastAsia="等线"/>
                <w:lang w:eastAsia="zh-CN"/>
              </w:rPr>
            </w:pPr>
            <w:r>
              <w:rPr>
                <w:rFonts w:eastAsia="等线"/>
                <w:lang w:eastAsia="zh-CN"/>
              </w:rPr>
              <w:t>OPPO</w:t>
            </w:r>
          </w:p>
        </w:tc>
        <w:tc>
          <w:tcPr>
            <w:tcW w:w="1316" w:type="dxa"/>
          </w:tcPr>
          <w:p w14:paraId="43321736" w14:textId="138F84E6" w:rsidR="007E6716" w:rsidRDefault="00D93942" w:rsidP="007E6716">
            <w:pPr>
              <w:rPr>
                <w:rFonts w:eastAsia="等线"/>
                <w:lang w:eastAsia="zh-CN"/>
              </w:rPr>
            </w:pPr>
            <w:r>
              <w:rPr>
                <w:rFonts w:eastAsia="等线"/>
                <w:lang w:eastAsia="zh-CN"/>
              </w:rPr>
              <w:t>Yes</w:t>
            </w:r>
          </w:p>
        </w:tc>
        <w:tc>
          <w:tcPr>
            <w:tcW w:w="7080" w:type="dxa"/>
          </w:tcPr>
          <w:p w14:paraId="73B14CE7" w14:textId="7A77A50A" w:rsidR="007E6716" w:rsidRDefault="00D93942" w:rsidP="007E6716">
            <w:pPr>
              <w:rPr>
                <w:rFonts w:eastAsia="等线"/>
                <w:lang w:eastAsia="zh-CN"/>
              </w:rPr>
            </w:pPr>
            <w:r>
              <w:rPr>
                <w:rFonts w:eastAsia="等线"/>
                <w:lang w:eastAsia="zh-CN"/>
              </w:rPr>
              <w:t>Checking with RAN1 is also ok with us.</w:t>
            </w:r>
          </w:p>
        </w:tc>
      </w:tr>
      <w:tr w:rsidR="007E6716" w14:paraId="79DA8485" w14:textId="77777777">
        <w:tc>
          <w:tcPr>
            <w:tcW w:w="1317" w:type="dxa"/>
          </w:tcPr>
          <w:p w14:paraId="7B6D7114" w14:textId="7EAE8BB0" w:rsidR="007E6716" w:rsidRPr="008076A5" w:rsidRDefault="008076A5" w:rsidP="007E6716">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316" w:type="dxa"/>
          </w:tcPr>
          <w:p w14:paraId="3098032E" w14:textId="77CD9A63" w:rsidR="007E6716" w:rsidRPr="008076A5" w:rsidRDefault="008076A5" w:rsidP="007E6716">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52BEB960" w14:textId="77777777" w:rsidR="007E6716" w:rsidRDefault="007E6716" w:rsidP="007E6716">
            <w:pPr>
              <w:rPr>
                <w:rFonts w:eastAsiaTheme="minorEastAsia"/>
              </w:rPr>
            </w:pPr>
          </w:p>
        </w:tc>
      </w:tr>
      <w:tr w:rsidR="007E6716" w14:paraId="27C5599C" w14:textId="77777777">
        <w:tc>
          <w:tcPr>
            <w:tcW w:w="1317" w:type="dxa"/>
          </w:tcPr>
          <w:p w14:paraId="4F1ACAB1" w14:textId="77777777" w:rsidR="007E6716" w:rsidRDefault="007E6716" w:rsidP="007E6716">
            <w:pPr>
              <w:rPr>
                <w:rFonts w:eastAsia="等线"/>
              </w:rPr>
            </w:pPr>
          </w:p>
        </w:tc>
        <w:tc>
          <w:tcPr>
            <w:tcW w:w="1316" w:type="dxa"/>
          </w:tcPr>
          <w:p w14:paraId="51DEC330" w14:textId="77777777" w:rsidR="007E6716" w:rsidRDefault="007E6716" w:rsidP="007E6716">
            <w:pPr>
              <w:rPr>
                <w:rFonts w:eastAsia="等线"/>
              </w:rPr>
            </w:pPr>
          </w:p>
        </w:tc>
        <w:tc>
          <w:tcPr>
            <w:tcW w:w="7080" w:type="dxa"/>
          </w:tcPr>
          <w:p w14:paraId="69F2EEF0" w14:textId="77777777" w:rsidR="007E6716" w:rsidRDefault="007E6716" w:rsidP="007E6716">
            <w:pPr>
              <w:rPr>
                <w:rFonts w:eastAsia="等线"/>
              </w:rPr>
            </w:pPr>
          </w:p>
        </w:tc>
      </w:tr>
      <w:tr w:rsidR="007E6716" w14:paraId="7027BFEC" w14:textId="77777777">
        <w:tc>
          <w:tcPr>
            <w:tcW w:w="1317" w:type="dxa"/>
          </w:tcPr>
          <w:p w14:paraId="590B8924" w14:textId="77777777" w:rsidR="007E6716" w:rsidRDefault="007E6716" w:rsidP="007E6716">
            <w:pPr>
              <w:rPr>
                <w:rFonts w:eastAsia="Malgun Gothic"/>
                <w:lang w:eastAsia="ko-KR"/>
              </w:rPr>
            </w:pPr>
          </w:p>
        </w:tc>
        <w:tc>
          <w:tcPr>
            <w:tcW w:w="1316" w:type="dxa"/>
          </w:tcPr>
          <w:p w14:paraId="2A991142" w14:textId="77777777" w:rsidR="007E6716" w:rsidRDefault="007E6716" w:rsidP="007E6716">
            <w:pPr>
              <w:rPr>
                <w:rFonts w:eastAsia="Malgun Gothic"/>
                <w:lang w:eastAsia="ko-KR"/>
              </w:rPr>
            </w:pPr>
          </w:p>
        </w:tc>
        <w:tc>
          <w:tcPr>
            <w:tcW w:w="7080" w:type="dxa"/>
          </w:tcPr>
          <w:p w14:paraId="4D37C906" w14:textId="77777777" w:rsidR="007E6716" w:rsidRDefault="007E6716" w:rsidP="007E6716">
            <w:pPr>
              <w:rPr>
                <w:rFonts w:eastAsia="等线"/>
              </w:rPr>
            </w:pPr>
          </w:p>
        </w:tc>
      </w:tr>
      <w:tr w:rsidR="007E6716" w14:paraId="6604C978" w14:textId="77777777">
        <w:tc>
          <w:tcPr>
            <w:tcW w:w="1317" w:type="dxa"/>
          </w:tcPr>
          <w:p w14:paraId="3FFAAB48" w14:textId="77777777" w:rsidR="007E6716" w:rsidRDefault="007E6716" w:rsidP="007E6716">
            <w:pPr>
              <w:rPr>
                <w:rFonts w:eastAsia="Malgun Gothic"/>
                <w:lang w:eastAsia="ko-KR"/>
              </w:rPr>
            </w:pPr>
          </w:p>
        </w:tc>
        <w:tc>
          <w:tcPr>
            <w:tcW w:w="1316" w:type="dxa"/>
          </w:tcPr>
          <w:p w14:paraId="0E89CE63" w14:textId="77777777" w:rsidR="007E6716" w:rsidRDefault="007E6716" w:rsidP="007E6716">
            <w:pPr>
              <w:rPr>
                <w:rFonts w:eastAsia="Malgun Gothic"/>
                <w:lang w:eastAsia="ko-KR"/>
              </w:rPr>
            </w:pPr>
          </w:p>
        </w:tc>
        <w:tc>
          <w:tcPr>
            <w:tcW w:w="7080" w:type="dxa"/>
          </w:tcPr>
          <w:p w14:paraId="57BF6EA6" w14:textId="77777777" w:rsidR="007E6716" w:rsidRDefault="007E6716" w:rsidP="007E6716">
            <w:pPr>
              <w:rPr>
                <w:rFonts w:eastAsia="等线"/>
              </w:rPr>
            </w:pPr>
          </w:p>
        </w:tc>
      </w:tr>
      <w:tr w:rsidR="007E6716" w14:paraId="1C835AA1" w14:textId="77777777">
        <w:tc>
          <w:tcPr>
            <w:tcW w:w="1317" w:type="dxa"/>
          </w:tcPr>
          <w:p w14:paraId="60B1E166" w14:textId="77777777" w:rsidR="007E6716" w:rsidRDefault="007E6716" w:rsidP="007E6716">
            <w:pPr>
              <w:rPr>
                <w:rFonts w:eastAsia="Malgun Gothic"/>
                <w:lang w:eastAsia="ko-KR"/>
              </w:rPr>
            </w:pPr>
          </w:p>
        </w:tc>
        <w:tc>
          <w:tcPr>
            <w:tcW w:w="1316" w:type="dxa"/>
          </w:tcPr>
          <w:p w14:paraId="2320F9F9" w14:textId="77777777" w:rsidR="007E6716" w:rsidRDefault="007E6716" w:rsidP="007E6716">
            <w:pPr>
              <w:rPr>
                <w:rFonts w:eastAsia="Malgun Gothic"/>
                <w:lang w:eastAsia="ko-KR"/>
              </w:rPr>
            </w:pPr>
          </w:p>
        </w:tc>
        <w:tc>
          <w:tcPr>
            <w:tcW w:w="7080" w:type="dxa"/>
          </w:tcPr>
          <w:p w14:paraId="432278DC" w14:textId="77777777" w:rsidR="007E6716" w:rsidRDefault="007E6716" w:rsidP="007E6716">
            <w:pPr>
              <w:rPr>
                <w:rFonts w:eastAsia="等线"/>
              </w:rPr>
            </w:pPr>
          </w:p>
        </w:tc>
      </w:tr>
      <w:tr w:rsidR="007E6716" w14:paraId="6E240B4E" w14:textId="77777777">
        <w:tc>
          <w:tcPr>
            <w:tcW w:w="1317" w:type="dxa"/>
          </w:tcPr>
          <w:p w14:paraId="763889A2" w14:textId="77777777" w:rsidR="007E6716" w:rsidRDefault="007E6716" w:rsidP="007E6716">
            <w:pPr>
              <w:rPr>
                <w:rFonts w:eastAsia="Malgun Gothic"/>
                <w:lang w:eastAsia="ko-KR"/>
              </w:rPr>
            </w:pPr>
          </w:p>
        </w:tc>
        <w:tc>
          <w:tcPr>
            <w:tcW w:w="1316" w:type="dxa"/>
          </w:tcPr>
          <w:p w14:paraId="72050010" w14:textId="77777777" w:rsidR="007E6716" w:rsidRDefault="007E6716" w:rsidP="007E6716">
            <w:pPr>
              <w:rPr>
                <w:rFonts w:eastAsia="Malgun Gothic"/>
                <w:lang w:eastAsia="ko-KR"/>
              </w:rPr>
            </w:pPr>
          </w:p>
        </w:tc>
        <w:tc>
          <w:tcPr>
            <w:tcW w:w="7080" w:type="dxa"/>
          </w:tcPr>
          <w:p w14:paraId="44E05B86" w14:textId="77777777" w:rsidR="007E6716" w:rsidRDefault="007E6716" w:rsidP="007E6716">
            <w:pPr>
              <w:rPr>
                <w:rFonts w:eastAsia="等线"/>
              </w:rPr>
            </w:pPr>
          </w:p>
        </w:tc>
      </w:tr>
    </w:tbl>
    <w:p w14:paraId="77D29130" w14:textId="77777777" w:rsidR="001D3DDF" w:rsidRDefault="001D3DDF"/>
    <w:p w14:paraId="6418E754" w14:textId="77777777" w:rsidR="001D3DDF" w:rsidRDefault="00FF2117">
      <w:pPr>
        <w:pStyle w:val="2"/>
      </w:pPr>
      <w:r>
        <w:t>Interaction between RACH-less and CHO</w:t>
      </w:r>
    </w:p>
    <w:p w14:paraId="2A6F7C53" w14:textId="77777777" w:rsidR="001D3DDF" w:rsidRDefault="00FF2117">
      <w:pPr>
        <w:rPr>
          <w:rFonts w:ascii="Times New Roman" w:hAnsi="Times New Roman"/>
          <w:lang w:eastAsia="en-US"/>
        </w:rPr>
      </w:pPr>
      <w:r>
        <w:t xml:space="preserve">The combination of RACH-less HO and CHO is proposed to obtain the benefits of both. The feasibility needs to be checked first. Since the CHO execution timing is unknown, how long the </w:t>
      </w:r>
      <w:proofErr w:type="spellStart"/>
      <w:r>
        <w:t>preallocated</w:t>
      </w:r>
      <w:proofErr w:type="spellEnd"/>
      <w:r>
        <w:t xml:space="preserve"> grant is valid and when to send dynamic grant in PDCCH are questionable. Given the time information is available for when and how long the target cell has to reserve the RACH-less resources, time-based CHO with RACH-less handover can be possible. Another question is whether the configured N_TA can be considered valid at CHO execution timing.</w:t>
      </w:r>
    </w:p>
    <w:p w14:paraId="12014AD5" w14:textId="77777777" w:rsidR="001D3DDF" w:rsidRDefault="00FF2117">
      <w:pPr>
        <w:jc w:val="left"/>
        <w:rPr>
          <w:rFonts w:cs="Arial"/>
          <w:b/>
          <w:bCs/>
          <w:lang w:val="en-US"/>
        </w:rPr>
      </w:pPr>
      <w:r>
        <w:rPr>
          <w:rFonts w:cs="Arial"/>
          <w:b/>
          <w:bCs/>
        </w:rPr>
        <w:t>Q</w:t>
      </w:r>
      <w:r>
        <w:rPr>
          <w:rFonts w:eastAsia="宋体" w:cs="Arial"/>
          <w:b/>
          <w:bCs/>
          <w:lang w:val="en-US"/>
        </w:rPr>
        <w:t>10</w:t>
      </w:r>
      <w:r>
        <w:rPr>
          <w:rFonts w:cs="Arial"/>
          <w:b/>
          <w:bCs/>
        </w:rPr>
        <w:t xml:space="preserve">) For the combination of RACH-less HO and CHO, please comment how and in which conditions this would work, considering conditions on N_TA, time-based event (condEventT1), </w:t>
      </w:r>
      <w:proofErr w:type="spellStart"/>
      <w:r>
        <w:rPr>
          <w:rFonts w:cs="Arial"/>
          <w:b/>
          <w:bCs/>
        </w:rPr>
        <w:t>preallocated</w:t>
      </w:r>
      <w:proofErr w:type="spellEnd"/>
      <w:r>
        <w:rPr>
          <w:rFonts w:cs="Arial"/>
          <w:b/>
          <w:bCs/>
        </w:rPr>
        <w:t xml:space="preserve"> grant, dynamic grant, etc. </w:t>
      </w:r>
    </w:p>
    <w:tbl>
      <w:tblPr>
        <w:tblStyle w:val="af6"/>
        <w:tblW w:w="5000" w:type="pct"/>
        <w:tblLook w:val="04A0" w:firstRow="1" w:lastRow="0" w:firstColumn="1" w:lastColumn="0" w:noHBand="0" w:noVBand="1"/>
      </w:tblPr>
      <w:tblGrid>
        <w:gridCol w:w="1510"/>
        <w:gridCol w:w="8119"/>
      </w:tblGrid>
      <w:tr w:rsidR="001D3DDF" w14:paraId="1851AB5A" w14:textId="77777777">
        <w:tc>
          <w:tcPr>
            <w:tcW w:w="784" w:type="pct"/>
            <w:shd w:val="clear" w:color="auto" w:fill="E7E6E6" w:themeFill="background2"/>
          </w:tcPr>
          <w:p w14:paraId="56A07637" w14:textId="77777777" w:rsidR="001D3DDF" w:rsidRDefault="00FF2117">
            <w:pPr>
              <w:jc w:val="center"/>
              <w:rPr>
                <w:b/>
                <w:lang w:eastAsia="sv-SE"/>
              </w:rPr>
            </w:pPr>
            <w:r>
              <w:rPr>
                <w:b/>
                <w:lang w:eastAsia="sv-SE"/>
              </w:rPr>
              <w:t>Company</w:t>
            </w:r>
          </w:p>
        </w:tc>
        <w:tc>
          <w:tcPr>
            <w:tcW w:w="4216" w:type="pct"/>
            <w:shd w:val="clear" w:color="auto" w:fill="E7E6E6" w:themeFill="background2"/>
          </w:tcPr>
          <w:p w14:paraId="64E3F598" w14:textId="77777777" w:rsidR="001D3DDF" w:rsidRDefault="00FF2117">
            <w:pPr>
              <w:jc w:val="center"/>
              <w:rPr>
                <w:b/>
                <w:i/>
                <w:iCs/>
                <w:lang w:eastAsia="sv-SE"/>
              </w:rPr>
            </w:pPr>
            <w:r>
              <w:rPr>
                <w:b/>
                <w:lang w:eastAsia="sv-SE"/>
              </w:rPr>
              <w:t xml:space="preserve">Comments </w:t>
            </w:r>
          </w:p>
        </w:tc>
      </w:tr>
      <w:tr w:rsidR="00937CC8" w14:paraId="75B4F708" w14:textId="77777777">
        <w:tc>
          <w:tcPr>
            <w:tcW w:w="784" w:type="pct"/>
          </w:tcPr>
          <w:p w14:paraId="10275B17" w14:textId="77777777" w:rsidR="00937CC8" w:rsidRDefault="00937CC8" w:rsidP="00C75B3D">
            <w:pPr>
              <w:rPr>
                <w:rFonts w:eastAsiaTheme="minorEastAsia"/>
                <w:lang w:eastAsia="zh-CN"/>
              </w:rPr>
            </w:pPr>
            <w:r>
              <w:rPr>
                <w:rFonts w:eastAsiaTheme="minorEastAsia" w:hint="eastAsia"/>
                <w:lang w:eastAsia="zh-CN"/>
              </w:rPr>
              <w:t>CATT</w:t>
            </w:r>
          </w:p>
        </w:tc>
        <w:tc>
          <w:tcPr>
            <w:tcW w:w="4216" w:type="pct"/>
          </w:tcPr>
          <w:p w14:paraId="50DE2818" w14:textId="36005478" w:rsidR="00937CC8" w:rsidRPr="000A255D" w:rsidRDefault="00937CC8" w:rsidP="00C75B3D">
            <w:pPr>
              <w:rPr>
                <w:rFonts w:eastAsiaTheme="minorEastAsia"/>
                <w:lang w:eastAsia="zh-CN"/>
              </w:rPr>
            </w:pPr>
            <w:r>
              <w:rPr>
                <w:rFonts w:eastAsiaTheme="minorEastAsia" w:hint="eastAsia"/>
                <w:lang w:eastAsia="zh-CN"/>
              </w:rPr>
              <w:t xml:space="preserve">For NTN, since the </w:t>
            </w:r>
            <w:r>
              <w:rPr>
                <w:rFonts w:eastAsiaTheme="minorEastAsia"/>
                <w:lang w:eastAsia="zh-CN"/>
              </w:rPr>
              <w:t>trajectory</w:t>
            </w:r>
            <w:r>
              <w:rPr>
                <w:rFonts w:eastAsiaTheme="minorEastAsia" w:hint="eastAsia"/>
                <w:lang w:eastAsia="zh-CN"/>
              </w:rPr>
              <w:t xml:space="preserve"> of the satellite can be predicated, we think the time when the UL grant is valid in the target cell can also be predicated. This implies CHO combing RACH-less is feasible.</w:t>
            </w:r>
          </w:p>
        </w:tc>
      </w:tr>
      <w:tr w:rsidR="00653D6B" w14:paraId="2352FEBC" w14:textId="77777777" w:rsidTr="00653D6B">
        <w:tc>
          <w:tcPr>
            <w:tcW w:w="784" w:type="pct"/>
          </w:tcPr>
          <w:p w14:paraId="3A75F7B3"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4216" w:type="pct"/>
          </w:tcPr>
          <w:p w14:paraId="5AAC695D" w14:textId="77777777" w:rsidR="00653D6B" w:rsidRPr="00691A89" w:rsidRDefault="00653D6B" w:rsidP="00C75B3D">
            <w:pPr>
              <w:rPr>
                <w:rFonts w:eastAsiaTheme="minorEastAsia"/>
                <w:lang w:eastAsia="zh-CN"/>
              </w:rPr>
            </w:pPr>
            <w:r>
              <w:rPr>
                <w:rFonts w:eastAsiaTheme="minorEastAsia"/>
                <w:lang w:eastAsia="zh-CN"/>
              </w:rPr>
              <w:t xml:space="preserve">If </w:t>
            </w:r>
            <w:proofErr w:type="spellStart"/>
            <w:r>
              <w:rPr>
                <w:rFonts w:eastAsiaTheme="minorEastAsia"/>
                <w:lang w:eastAsia="zh-CN"/>
              </w:rPr>
              <w:t>rach</w:t>
            </w:r>
            <w:proofErr w:type="spellEnd"/>
            <w:r>
              <w:rPr>
                <w:rFonts w:eastAsiaTheme="minorEastAsia"/>
                <w:lang w:eastAsia="zh-CN"/>
              </w:rPr>
              <w:t xml:space="preserve">-less HO and CHO combine, the configuration (e.g., </w:t>
            </w:r>
            <w:proofErr w:type="spellStart"/>
            <w:r>
              <w:rPr>
                <w:rFonts w:eastAsiaTheme="minorEastAsia" w:hint="eastAsia"/>
                <w:lang w:eastAsia="zh-CN"/>
              </w:rPr>
              <w:t>preallocated</w:t>
            </w:r>
            <w:proofErr w:type="spellEnd"/>
            <w:r>
              <w:rPr>
                <w:rFonts w:eastAsiaTheme="minorEastAsia"/>
                <w:lang w:eastAsia="zh-CN"/>
              </w:rPr>
              <w:t xml:space="preserve"> grant) will not be suitable when the condition of CHO is fulfilled or the grant r</w:t>
            </w:r>
            <w:r w:rsidRPr="00167D2B">
              <w:rPr>
                <w:rFonts w:eastAsiaTheme="minorEastAsia"/>
                <w:lang w:eastAsia="zh-CN"/>
              </w:rPr>
              <w:t xml:space="preserve">esources will be greatly wasted </w:t>
            </w:r>
            <w:r>
              <w:rPr>
                <w:rFonts w:eastAsiaTheme="minorEastAsia"/>
                <w:lang w:eastAsia="zh-CN"/>
              </w:rPr>
              <w:t>since the NW doesn't know when UE performs HO. To address such an issue, a lot of discussions may be needed. This topic can be de-</w:t>
            </w:r>
            <w:r w:rsidRPr="00691A89">
              <w:rPr>
                <w:rFonts w:eastAsiaTheme="minorEastAsia"/>
                <w:lang w:eastAsia="zh-CN"/>
              </w:rPr>
              <w:t>prioritized</w:t>
            </w:r>
            <w:r>
              <w:rPr>
                <w:rFonts w:eastAsiaTheme="minorEastAsia"/>
                <w:lang w:eastAsia="zh-CN"/>
              </w:rPr>
              <w:t xml:space="preserve"> considering </w:t>
            </w:r>
            <w:r w:rsidRPr="00691A89">
              <w:rPr>
                <w:rFonts w:eastAsiaTheme="minorEastAsia"/>
                <w:lang w:eastAsia="zh-CN"/>
              </w:rPr>
              <w:t>there is not much time left</w:t>
            </w:r>
            <w:r>
              <w:rPr>
                <w:rFonts w:eastAsiaTheme="minorEastAsia"/>
                <w:lang w:eastAsia="zh-CN"/>
              </w:rPr>
              <w:t xml:space="preserve"> for </w:t>
            </w:r>
            <w:r w:rsidRPr="00691A89">
              <w:rPr>
                <w:rFonts w:eastAsiaTheme="minorEastAsia"/>
                <w:lang w:eastAsia="zh-CN"/>
              </w:rPr>
              <w:t>this release</w:t>
            </w:r>
            <w:r>
              <w:rPr>
                <w:rFonts w:eastAsiaTheme="minorEastAsia"/>
                <w:lang w:eastAsia="zh-CN"/>
              </w:rPr>
              <w:t>.</w:t>
            </w:r>
          </w:p>
        </w:tc>
      </w:tr>
      <w:tr w:rsidR="00955878" w14:paraId="44304052" w14:textId="77777777">
        <w:tc>
          <w:tcPr>
            <w:tcW w:w="784" w:type="pct"/>
          </w:tcPr>
          <w:p w14:paraId="420345FE" w14:textId="17975497" w:rsidR="00955878" w:rsidRDefault="00955878" w:rsidP="00955878">
            <w:pPr>
              <w:rPr>
                <w:rFonts w:eastAsiaTheme="minorEastAsia"/>
              </w:rPr>
            </w:pPr>
            <w:r>
              <w:rPr>
                <w:rFonts w:eastAsiaTheme="minorEastAsia"/>
              </w:rPr>
              <w:lastRenderedPageBreak/>
              <w:t>NEC</w:t>
            </w:r>
          </w:p>
        </w:tc>
        <w:tc>
          <w:tcPr>
            <w:tcW w:w="4216" w:type="pct"/>
          </w:tcPr>
          <w:p w14:paraId="2394EE4A" w14:textId="77777777" w:rsidR="00955878" w:rsidRDefault="00955878" w:rsidP="00955878">
            <w:pPr>
              <w:rPr>
                <w:rFonts w:eastAsiaTheme="minorEastAsia" w:cs="Arial"/>
              </w:rPr>
            </w:pPr>
            <w:r>
              <w:rPr>
                <w:rFonts w:eastAsiaTheme="minorEastAsia" w:cs="Arial"/>
              </w:rPr>
              <w:t xml:space="preserve">RAN2 should aim to support RACH-less CHO in all scenarios. </w:t>
            </w:r>
            <w:proofErr w:type="gramStart"/>
            <w:r>
              <w:rPr>
                <w:rFonts w:eastAsiaTheme="minorEastAsia" w:cs="Arial"/>
              </w:rPr>
              <w:t>Otherwise ,</w:t>
            </w:r>
            <w:proofErr w:type="gramEnd"/>
            <w:r>
              <w:rPr>
                <w:rFonts w:eastAsiaTheme="minorEastAsia" w:cs="Arial"/>
              </w:rPr>
              <w:t xml:space="preserve"> we can only either avoid RACH via RACH-less handover or avoid signalling around handover time via RACH-based CHO, then handover issues in NTN scenario would be solved in half way.</w:t>
            </w:r>
          </w:p>
          <w:p w14:paraId="238640A9" w14:textId="77777777" w:rsidR="00955878" w:rsidRDefault="00955878" w:rsidP="00955878">
            <w:pPr>
              <w:rPr>
                <w:rFonts w:eastAsiaTheme="minorEastAsia"/>
              </w:rPr>
            </w:pPr>
            <w:r>
              <w:rPr>
                <w:rFonts w:eastAsiaTheme="minorEastAsia"/>
              </w:rPr>
              <w:t>At least time-based CHO can work with RACH-less without further enhancement</w:t>
            </w:r>
          </w:p>
          <w:p w14:paraId="12A0F6FF" w14:textId="051D60CB" w:rsidR="00955878" w:rsidRDefault="00955878" w:rsidP="00955878">
            <w:pPr>
              <w:rPr>
                <w:rFonts w:eastAsiaTheme="minorEastAsia"/>
              </w:rPr>
            </w:pPr>
            <w:r>
              <w:rPr>
                <w:rFonts w:eastAsiaTheme="minorEastAsia"/>
              </w:rPr>
              <w:t>For other cases, necessary enhancement</w:t>
            </w:r>
            <w:r w:rsidR="00F101D6">
              <w:rPr>
                <w:rFonts w:eastAsiaTheme="minorEastAsia"/>
              </w:rPr>
              <w:t xml:space="preserve"> (it won’t be comple</w:t>
            </w:r>
            <w:r w:rsidR="00FA60D7">
              <w:rPr>
                <w:rFonts w:eastAsiaTheme="minorEastAsia"/>
              </w:rPr>
              <w:t>x</w:t>
            </w:r>
            <w:r w:rsidR="00F101D6">
              <w:rPr>
                <w:rFonts w:eastAsiaTheme="minorEastAsia"/>
              </w:rPr>
              <w:t>)</w:t>
            </w:r>
            <w:r>
              <w:rPr>
                <w:rFonts w:eastAsiaTheme="minorEastAsia"/>
              </w:rPr>
              <w:t xml:space="preserve"> </w:t>
            </w:r>
            <w:r w:rsidR="0041623C">
              <w:rPr>
                <w:rFonts w:eastAsiaTheme="minorEastAsia"/>
              </w:rPr>
              <w:t>can be discussed further, we are not yet running out of WI time</w:t>
            </w:r>
            <w:r w:rsidR="00F101D6">
              <w:rPr>
                <w:rFonts w:eastAsiaTheme="minorEastAsia"/>
              </w:rPr>
              <w:t>.</w:t>
            </w:r>
          </w:p>
        </w:tc>
      </w:tr>
      <w:tr w:rsidR="00955878" w14:paraId="585BB714" w14:textId="77777777">
        <w:tc>
          <w:tcPr>
            <w:tcW w:w="784" w:type="pct"/>
          </w:tcPr>
          <w:p w14:paraId="0A205FA9" w14:textId="2985BE0A" w:rsidR="00955878" w:rsidRDefault="00D67987" w:rsidP="00955878">
            <w:pPr>
              <w:rPr>
                <w:rFonts w:eastAsia="Malgun Gothic"/>
                <w:lang w:eastAsia="ko-KR"/>
              </w:rPr>
            </w:pPr>
            <w:r>
              <w:rPr>
                <w:rFonts w:eastAsia="Malgun Gothic"/>
                <w:lang w:eastAsia="ko-KR"/>
              </w:rPr>
              <w:t>MediaTek</w:t>
            </w:r>
          </w:p>
        </w:tc>
        <w:tc>
          <w:tcPr>
            <w:tcW w:w="4216" w:type="pct"/>
          </w:tcPr>
          <w:p w14:paraId="17029004" w14:textId="1B26DF69" w:rsidR="00955878" w:rsidRDefault="00D67987" w:rsidP="00955878">
            <w:pPr>
              <w:rPr>
                <w:rFonts w:eastAsia="Malgun Gothic"/>
                <w:highlight w:val="yellow"/>
                <w:lang w:eastAsia="ko-KR"/>
              </w:rPr>
            </w:pPr>
            <w:r w:rsidRPr="00D67987">
              <w:rPr>
                <w:rFonts w:eastAsia="Malgun Gothic"/>
                <w:lang w:eastAsia="ko-KR"/>
              </w:rPr>
              <w:t>Agree with CATT</w:t>
            </w:r>
            <w:r>
              <w:rPr>
                <w:rFonts w:eastAsia="Malgun Gothic"/>
                <w:lang w:eastAsia="ko-KR"/>
              </w:rPr>
              <w:t>’s comments.</w:t>
            </w:r>
          </w:p>
        </w:tc>
      </w:tr>
      <w:tr w:rsidR="00955878" w14:paraId="21C49304" w14:textId="77777777">
        <w:tc>
          <w:tcPr>
            <w:tcW w:w="784" w:type="pct"/>
          </w:tcPr>
          <w:p w14:paraId="518B5AFF" w14:textId="31597569" w:rsidR="00955878" w:rsidRDefault="00E15687" w:rsidP="00955878">
            <w:pPr>
              <w:rPr>
                <w:rFonts w:eastAsiaTheme="minorEastAsia"/>
              </w:rPr>
            </w:pPr>
            <w:r>
              <w:rPr>
                <w:rFonts w:eastAsiaTheme="minorEastAsia"/>
              </w:rPr>
              <w:t>Apple</w:t>
            </w:r>
          </w:p>
        </w:tc>
        <w:tc>
          <w:tcPr>
            <w:tcW w:w="4216" w:type="pct"/>
          </w:tcPr>
          <w:p w14:paraId="70DF9197" w14:textId="7D8BB355" w:rsidR="00CD1968" w:rsidRDefault="00E15687" w:rsidP="00955878">
            <w:pPr>
              <w:rPr>
                <w:rFonts w:eastAsia="Malgun Gothic"/>
                <w:lang w:eastAsia="ko-KR"/>
              </w:rPr>
            </w:pPr>
            <w:r>
              <w:rPr>
                <w:rFonts w:eastAsia="Malgun Gothic"/>
                <w:lang w:eastAsia="ko-KR"/>
              </w:rPr>
              <w:t xml:space="preserve">RACH-less HO </w:t>
            </w:r>
            <w:r w:rsidR="00BC39E7">
              <w:rPr>
                <w:rFonts w:eastAsia="Malgun Gothic"/>
                <w:lang w:eastAsia="ko-KR"/>
              </w:rPr>
              <w:t>is applicable</w:t>
            </w:r>
            <w:r>
              <w:rPr>
                <w:rFonts w:eastAsia="Malgun Gothic"/>
                <w:lang w:eastAsia="ko-KR"/>
              </w:rPr>
              <w:t xml:space="preserve"> in all NTN handover scenarios, </w:t>
            </w:r>
            <w:proofErr w:type="spellStart"/>
            <w:r>
              <w:rPr>
                <w:rFonts w:eastAsia="Malgun Gothic"/>
                <w:lang w:eastAsia="ko-KR"/>
              </w:rPr>
              <w:t>there fore</w:t>
            </w:r>
            <w:proofErr w:type="spellEnd"/>
            <w:r>
              <w:rPr>
                <w:rFonts w:eastAsia="Malgun Gothic"/>
                <w:lang w:eastAsia="ko-KR"/>
              </w:rPr>
              <w:t xml:space="preserve"> it’s feasible to support RACH-less CHO. </w:t>
            </w:r>
          </w:p>
          <w:p w14:paraId="0A7332C1" w14:textId="5B70F880" w:rsidR="00B53F75" w:rsidRDefault="00B53F75" w:rsidP="00955878">
            <w:pPr>
              <w:rPr>
                <w:rFonts w:eastAsia="Malgun Gothic"/>
                <w:lang w:eastAsia="ko-KR"/>
              </w:rPr>
            </w:pPr>
            <w:r>
              <w:rPr>
                <w:rFonts w:eastAsia="Malgun Gothic"/>
                <w:lang w:eastAsia="ko-KR"/>
              </w:rPr>
              <w:t xml:space="preserve">For TA acquisition, UE can get the TA info from the RACH-less CHO command, and use it to acquire the target cell’s TA. </w:t>
            </w:r>
          </w:p>
          <w:p w14:paraId="6A2ED595" w14:textId="2AF37A92" w:rsidR="00955878" w:rsidRPr="00B53F75" w:rsidRDefault="00B53F75" w:rsidP="00955878">
            <w:pPr>
              <w:rPr>
                <w:rFonts w:eastAsia="Malgun Gothic"/>
                <w:lang w:eastAsia="ko-KR"/>
              </w:rPr>
            </w:pPr>
            <w:r>
              <w:rPr>
                <w:rFonts w:eastAsia="Malgun Gothic"/>
                <w:lang w:eastAsia="ko-KR"/>
              </w:rPr>
              <w:t xml:space="preserve">For the first UL grant, if CHO is </w:t>
            </w:r>
            <w:r w:rsidR="00112DF0">
              <w:rPr>
                <w:rFonts w:eastAsia="Malgun Gothic"/>
                <w:lang w:eastAsia="ko-KR"/>
              </w:rPr>
              <w:t xml:space="preserve">executed based on </w:t>
            </w:r>
            <w:r>
              <w:rPr>
                <w:rFonts w:eastAsia="Malgun Gothic"/>
                <w:lang w:eastAsia="ko-KR"/>
              </w:rPr>
              <w:t xml:space="preserve">time based condition, network </w:t>
            </w:r>
            <w:r w:rsidR="00112DF0">
              <w:rPr>
                <w:rFonts w:eastAsia="Malgun Gothic"/>
                <w:lang w:eastAsia="ko-KR"/>
              </w:rPr>
              <w:t>can predict when to provide the 1</w:t>
            </w:r>
            <w:r w:rsidR="00112DF0" w:rsidRPr="00112DF0">
              <w:rPr>
                <w:rFonts w:eastAsia="Malgun Gothic"/>
                <w:vertAlign w:val="superscript"/>
                <w:lang w:eastAsia="ko-KR"/>
              </w:rPr>
              <w:t>st</w:t>
            </w:r>
            <w:r w:rsidR="00112DF0">
              <w:rPr>
                <w:rFonts w:eastAsia="Malgun Gothic"/>
                <w:lang w:eastAsia="ko-KR"/>
              </w:rPr>
              <w:t xml:space="preserve"> dynamic grant and when the </w:t>
            </w:r>
            <w:proofErr w:type="spellStart"/>
            <w:r w:rsidR="00112DF0">
              <w:rPr>
                <w:rFonts w:eastAsia="Malgun Gothic"/>
                <w:lang w:eastAsia="ko-KR"/>
              </w:rPr>
              <w:t>preallocated</w:t>
            </w:r>
            <w:proofErr w:type="spellEnd"/>
            <w:r w:rsidR="00112DF0">
              <w:rPr>
                <w:rFonts w:eastAsia="Malgun Gothic"/>
                <w:lang w:eastAsia="ko-KR"/>
              </w:rPr>
              <w:t xml:space="preserve"> UL grant may be used by UE. Then there is also no problem for RACH-less CHO. </w:t>
            </w:r>
          </w:p>
        </w:tc>
      </w:tr>
      <w:tr w:rsidR="00955878" w14:paraId="3736B165" w14:textId="77777777">
        <w:tc>
          <w:tcPr>
            <w:tcW w:w="784" w:type="pct"/>
          </w:tcPr>
          <w:p w14:paraId="0D48CAC9" w14:textId="7B9A4C45" w:rsidR="00955878" w:rsidRDefault="00926020" w:rsidP="00955878">
            <w:pPr>
              <w:rPr>
                <w:rFonts w:eastAsiaTheme="minorEastAsia"/>
                <w:lang w:eastAsia="zh-CN"/>
              </w:rPr>
            </w:pPr>
            <w:r>
              <w:rPr>
                <w:rFonts w:eastAsiaTheme="minorEastAsia" w:hint="eastAsia"/>
                <w:lang w:eastAsia="zh-CN"/>
              </w:rPr>
              <w:t>L</w:t>
            </w:r>
            <w:r>
              <w:rPr>
                <w:rFonts w:eastAsiaTheme="minorEastAsia"/>
                <w:lang w:eastAsia="zh-CN"/>
              </w:rPr>
              <w:t>enovo</w:t>
            </w:r>
          </w:p>
        </w:tc>
        <w:tc>
          <w:tcPr>
            <w:tcW w:w="4216" w:type="pct"/>
          </w:tcPr>
          <w:p w14:paraId="3C983BB0" w14:textId="7D35F1DD" w:rsidR="00955878" w:rsidRDefault="00926020" w:rsidP="00955878">
            <w:pPr>
              <w:rPr>
                <w:rFonts w:eastAsiaTheme="minorEastAsia"/>
                <w:lang w:eastAsia="zh-CN"/>
              </w:rPr>
            </w:pPr>
            <w:r>
              <w:rPr>
                <w:rFonts w:eastAsiaTheme="minorEastAsia" w:hint="eastAsia"/>
                <w:lang w:eastAsia="zh-CN"/>
              </w:rPr>
              <w:t>A</w:t>
            </w:r>
            <w:r>
              <w:rPr>
                <w:rFonts w:eastAsiaTheme="minorEastAsia"/>
                <w:lang w:eastAsia="zh-CN"/>
              </w:rPr>
              <w:t>gree with CATT and Apple.</w:t>
            </w:r>
          </w:p>
        </w:tc>
      </w:tr>
      <w:tr w:rsidR="00955878" w14:paraId="096706CF" w14:textId="77777777">
        <w:tc>
          <w:tcPr>
            <w:tcW w:w="784" w:type="pct"/>
          </w:tcPr>
          <w:p w14:paraId="48403D18" w14:textId="28C9B1A7" w:rsidR="00955878" w:rsidRPr="00AA0E35" w:rsidRDefault="00AA0E35" w:rsidP="00955878">
            <w:pPr>
              <w:rPr>
                <w:rFonts w:eastAsiaTheme="minorEastAsia"/>
                <w:lang w:eastAsia="zh-CN"/>
              </w:rPr>
            </w:pPr>
            <w:r>
              <w:rPr>
                <w:rFonts w:eastAsiaTheme="minorEastAsia" w:hint="eastAsia"/>
                <w:lang w:eastAsia="zh-CN"/>
              </w:rPr>
              <w:t>O</w:t>
            </w:r>
            <w:r>
              <w:rPr>
                <w:rFonts w:eastAsiaTheme="minorEastAsia"/>
                <w:lang w:eastAsia="zh-CN"/>
              </w:rPr>
              <w:t>PPO</w:t>
            </w:r>
          </w:p>
        </w:tc>
        <w:tc>
          <w:tcPr>
            <w:tcW w:w="4216" w:type="pct"/>
          </w:tcPr>
          <w:p w14:paraId="63748D8B" w14:textId="728286D1" w:rsidR="00955878" w:rsidRDefault="00AA0E35" w:rsidP="00955878">
            <w:pPr>
              <w:rPr>
                <w:rFonts w:eastAsiaTheme="minorEastAsia"/>
                <w:lang w:eastAsia="zh-CN"/>
              </w:rPr>
            </w:pPr>
            <w:r>
              <w:rPr>
                <w:rFonts w:eastAsiaTheme="minorEastAsia" w:hint="eastAsia"/>
                <w:lang w:eastAsia="zh-CN"/>
              </w:rPr>
              <w:t>W</w:t>
            </w:r>
            <w:r>
              <w:rPr>
                <w:rFonts w:eastAsiaTheme="minorEastAsia"/>
                <w:lang w:eastAsia="zh-CN"/>
              </w:rPr>
              <w:t xml:space="preserve">e share </w:t>
            </w:r>
            <w:proofErr w:type="spellStart"/>
            <w:r>
              <w:rPr>
                <w:rFonts w:eastAsiaTheme="minorEastAsia"/>
                <w:lang w:eastAsia="zh-CN"/>
              </w:rPr>
              <w:t>vivo’s</w:t>
            </w:r>
            <w:proofErr w:type="spellEnd"/>
            <w:r>
              <w:rPr>
                <w:rFonts w:eastAsiaTheme="minorEastAsia"/>
                <w:lang w:eastAsia="zh-CN"/>
              </w:rPr>
              <w:t xml:space="preserve"> views that at least </w:t>
            </w:r>
            <w:proofErr w:type="spellStart"/>
            <w:r>
              <w:rPr>
                <w:rFonts w:eastAsiaTheme="minorEastAsia"/>
                <w:lang w:eastAsia="zh-CN"/>
              </w:rPr>
              <w:t>preallocated</w:t>
            </w:r>
            <w:proofErr w:type="spellEnd"/>
            <w:r>
              <w:rPr>
                <w:rFonts w:eastAsiaTheme="minorEastAsia"/>
                <w:lang w:eastAsia="zh-CN"/>
              </w:rPr>
              <w:t xml:space="preserve"> grant is not suitable for CHO</w:t>
            </w:r>
            <w:r w:rsidR="006D357A">
              <w:rPr>
                <w:rFonts w:eastAsiaTheme="minorEastAsia"/>
                <w:lang w:eastAsia="zh-CN"/>
              </w:rPr>
              <w:t xml:space="preserve"> as it’ll cause a lot of resource waste</w:t>
            </w:r>
            <w:r>
              <w:rPr>
                <w:rFonts w:eastAsiaTheme="minorEastAsia"/>
                <w:lang w:eastAsia="zh-CN"/>
              </w:rPr>
              <w:t>.</w:t>
            </w:r>
          </w:p>
        </w:tc>
      </w:tr>
      <w:tr w:rsidR="00955878" w14:paraId="07008572" w14:textId="77777777">
        <w:tc>
          <w:tcPr>
            <w:tcW w:w="784" w:type="pct"/>
          </w:tcPr>
          <w:p w14:paraId="507CE999" w14:textId="1A5DF722" w:rsidR="00955878" w:rsidRDefault="00BE11BF" w:rsidP="00955878">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4216" w:type="pct"/>
          </w:tcPr>
          <w:p w14:paraId="1281E9DC" w14:textId="1464EF70" w:rsidR="00955878" w:rsidRDefault="00BE11BF" w:rsidP="00BE11BF">
            <w:pPr>
              <w:rPr>
                <w:rFonts w:eastAsiaTheme="minorEastAsia"/>
                <w:lang w:val="en-US" w:eastAsia="zh-CN"/>
              </w:rPr>
            </w:pPr>
            <w:r>
              <w:rPr>
                <w:rFonts w:eastAsiaTheme="minorEastAsia"/>
                <w:lang w:val="en-US" w:eastAsia="zh-CN"/>
              </w:rPr>
              <w:t>“Combining RACH-less with CHO” bears much similarity with “combining RACH-less with unchanged PCI”, as no specific HO command will be sent, and the UE monitors target cell PDCCH for UL grant.</w:t>
            </w:r>
          </w:p>
          <w:p w14:paraId="631A6779" w14:textId="6B840AB3" w:rsidR="00BE11BF" w:rsidRDefault="00BE11BF" w:rsidP="00BE11BF">
            <w:pPr>
              <w:rPr>
                <w:rFonts w:eastAsiaTheme="minorEastAsia"/>
                <w:lang w:val="en-US" w:eastAsia="zh-CN"/>
              </w:rPr>
            </w:pPr>
            <w:r>
              <w:rPr>
                <w:rFonts w:eastAsiaTheme="minorEastAsia"/>
                <w:lang w:val="en-US" w:eastAsia="zh-CN"/>
              </w:rPr>
              <w:t>From our perspective, both are feasible.</w:t>
            </w:r>
          </w:p>
        </w:tc>
      </w:tr>
      <w:tr w:rsidR="00955878" w14:paraId="588EC084" w14:textId="77777777">
        <w:tc>
          <w:tcPr>
            <w:tcW w:w="784" w:type="pct"/>
          </w:tcPr>
          <w:p w14:paraId="3A0C1CE3" w14:textId="77777777" w:rsidR="00955878" w:rsidRDefault="00955878" w:rsidP="00955878">
            <w:pPr>
              <w:rPr>
                <w:rFonts w:eastAsiaTheme="minorEastAsia"/>
              </w:rPr>
            </w:pPr>
          </w:p>
        </w:tc>
        <w:tc>
          <w:tcPr>
            <w:tcW w:w="4216" w:type="pct"/>
          </w:tcPr>
          <w:p w14:paraId="7DBD0C53" w14:textId="77777777" w:rsidR="00955878" w:rsidRDefault="00955878" w:rsidP="00955878">
            <w:pPr>
              <w:rPr>
                <w:lang w:eastAsia="sv-SE"/>
              </w:rPr>
            </w:pPr>
          </w:p>
        </w:tc>
      </w:tr>
      <w:tr w:rsidR="00955878" w14:paraId="38CC3B3B" w14:textId="77777777">
        <w:tc>
          <w:tcPr>
            <w:tcW w:w="784" w:type="pct"/>
          </w:tcPr>
          <w:p w14:paraId="777C653C" w14:textId="77777777" w:rsidR="00955878" w:rsidRDefault="00955878" w:rsidP="00955878">
            <w:pPr>
              <w:rPr>
                <w:rFonts w:eastAsia="等线"/>
              </w:rPr>
            </w:pPr>
          </w:p>
        </w:tc>
        <w:tc>
          <w:tcPr>
            <w:tcW w:w="4216" w:type="pct"/>
          </w:tcPr>
          <w:p w14:paraId="7A44B477" w14:textId="77777777" w:rsidR="00955878" w:rsidRDefault="00955878" w:rsidP="00955878">
            <w:pPr>
              <w:rPr>
                <w:rFonts w:eastAsia="等线"/>
              </w:rPr>
            </w:pPr>
          </w:p>
        </w:tc>
      </w:tr>
      <w:tr w:rsidR="00955878" w14:paraId="46F40186" w14:textId="77777777">
        <w:tc>
          <w:tcPr>
            <w:tcW w:w="784" w:type="pct"/>
          </w:tcPr>
          <w:p w14:paraId="0E0925F8" w14:textId="77777777" w:rsidR="00955878" w:rsidRDefault="00955878" w:rsidP="00955878">
            <w:pPr>
              <w:rPr>
                <w:lang w:eastAsia="sv-SE"/>
              </w:rPr>
            </w:pPr>
          </w:p>
        </w:tc>
        <w:tc>
          <w:tcPr>
            <w:tcW w:w="4216" w:type="pct"/>
          </w:tcPr>
          <w:p w14:paraId="10026547" w14:textId="77777777" w:rsidR="00955878" w:rsidRDefault="00955878" w:rsidP="00955878">
            <w:pPr>
              <w:rPr>
                <w:rFonts w:eastAsiaTheme="minorEastAsia"/>
              </w:rPr>
            </w:pPr>
          </w:p>
        </w:tc>
      </w:tr>
      <w:tr w:rsidR="00955878" w14:paraId="43721AB3" w14:textId="77777777">
        <w:tc>
          <w:tcPr>
            <w:tcW w:w="784" w:type="pct"/>
          </w:tcPr>
          <w:p w14:paraId="19EB5C61" w14:textId="77777777" w:rsidR="00955878" w:rsidRDefault="00955878" w:rsidP="00955878">
            <w:pPr>
              <w:rPr>
                <w:rFonts w:eastAsia="等线"/>
              </w:rPr>
            </w:pPr>
          </w:p>
        </w:tc>
        <w:tc>
          <w:tcPr>
            <w:tcW w:w="4216" w:type="pct"/>
          </w:tcPr>
          <w:p w14:paraId="7543C1E3" w14:textId="77777777" w:rsidR="00955878" w:rsidRDefault="00955878" w:rsidP="00955878">
            <w:pPr>
              <w:rPr>
                <w:rFonts w:eastAsia="等线"/>
              </w:rPr>
            </w:pPr>
          </w:p>
        </w:tc>
      </w:tr>
      <w:tr w:rsidR="00955878" w14:paraId="3F7A2CDD" w14:textId="77777777">
        <w:tc>
          <w:tcPr>
            <w:tcW w:w="784" w:type="pct"/>
          </w:tcPr>
          <w:p w14:paraId="0B771AF9" w14:textId="77777777" w:rsidR="00955878" w:rsidRDefault="00955878" w:rsidP="00955878">
            <w:pPr>
              <w:rPr>
                <w:rFonts w:eastAsia="Malgun Gothic"/>
                <w:lang w:eastAsia="ko-KR"/>
              </w:rPr>
            </w:pPr>
          </w:p>
        </w:tc>
        <w:tc>
          <w:tcPr>
            <w:tcW w:w="4216" w:type="pct"/>
          </w:tcPr>
          <w:p w14:paraId="7352830B" w14:textId="77777777" w:rsidR="00955878" w:rsidRDefault="00955878" w:rsidP="00955878">
            <w:pPr>
              <w:rPr>
                <w:rFonts w:eastAsia="等线"/>
              </w:rPr>
            </w:pPr>
          </w:p>
        </w:tc>
      </w:tr>
      <w:tr w:rsidR="00955878" w14:paraId="07B3634A" w14:textId="77777777">
        <w:tc>
          <w:tcPr>
            <w:tcW w:w="784" w:type="pct"/>
          </w:tcPr>
          <w:p w14:paraId="4D17FB77" w14:textId="77777777" w:rsidR="00955878" w:rsidRDefault="00955878" w:rsidP="00955878">
            <w:pPr>
              <w:rPr>
                <w:rFonts w:eastAsia="Malgun Gothic"/>
                <w:lang w:eastAsia="ko-KR"/>
              </w:rPr>
            </w:pPr>
          </w:p>
        </w:tc>
        <w:tc>
          <w:tcPr>
            <w:tcW w:w="4216" w:type="pct"/>
          </w:tcPr>
          <w:p w14:paraId="2C16F4A0" w14:textId="77777777" w:rsidR="00955878" w:rsidRDefault="00955878" w:rsidP="00955878">
            <w:pPr>
              <w:rPr>
                <w:rFonts w:eastAsia="等线"/>
              </w:rPr>
            </w:pPr>
          </w:p>
        </w:tc>
      </w:tr>
      <w:tr w:rsidR="00955878" w14:paraId="18B61377" w14:textId="77777777">
        <w:tc>
          <w:tcPr>
            <w:tcW w:w="784" w:type="pct"/>
          </w:tcPr>
          <w:p w14:paraId="07F4B41A" w14:textId="77777777" w:rsidR="00955878" w:rsidRDefault="00955878" w:rsidP="00955878">
            <w:pPr>
              <w:rPr>
                <w:rFonts w:eastAsia="Malgun Gothic"/>
                <w:lang w:eastAsia="ko-KR"/>
              </w:rPr>
            </w:pPr>
          </w:p>
        </w:tc>
        <w:tc>
          <w:tcPr>
            <w:tcW w:w="4216" w:type="pct"/>
          </w:tcPr>
          <w:p w14:paraId="51ADEEFC" w14:textId="77777777" w:rsidR="00955878" w:rsidRDefault="00955878" w:rsidP="00955878">
            <w:pPr>
              <w:rPr>
                <w:rFonts w:eastAsia="等线"/>
              </w:rPr>
            </w:pPr>
          </w:p>
        </w:tc>
      </w:tr>
      <w:tr w:rsidR="00955878" w14:paraId="32C644BD" w14:textId="77777777">
        <w:tc>
          <w:tcPr>
            <w:tcW w:w="784" w:type="pct"/>
          </w:tcPr>
          <w:p w14:paraId="1C156E83" w14:textId="77777777" w:rsidR="00955878" w:rsidRDefault="00955878" w:rsidP="00955878">
            <w:pPr>
              <w:rPr>
                <w:rFonts w:eastAsia="Malgun Gothic"/>
                <w:lang w:eastAsia="ko-KR"/>
              </w:rPr>
            </w:pPr>
          </w:p>
        </w:tc>
        <w:tc>
          <w:tcPr>
            <w:tcW w:w="4216" w:type="pct"/>
          </w:tcPr>
          <w:p w14:paraId="7D3D467E" w14:textId="77777777" w:rsidR="00955878" w:rsidRDefault="00955878" w:rsidP="00955878">
            <w:pPr>
              <w:rPr>
                <w:rFonts w:eastAsia="等线"/>
              </w:rPr>
            </w:pPr>
          </w:p>
        </w:tc>
      </w:tr>
    </w:tbl>
    <w:p w14:paraId="7B47CEF6" w14:textId="77777777" w:rsidR="001D3DDF" w:rsidRDefault="001D3DDF"/>
    <w:p w14:paraId="0CDBBE70" w14:textId="77777777" w:rsidR="001D3DDF" w:rsidRDefault="001D3DDF"/>
    <w:p w14:paraId="652586F5" w14:textId="77777777" w:rsidR="001D3DDF" w:rsidRDefault="001D3DDF"/>
    <w:p w14:paraId="6BB74EA7" w14:textId="77777777" w:rsidR="001D3DDF" w:rsidRDefault="00FF2117">
      <w:pPr>
        <w:pStyle w:val="1"/>
      </w:pPr>
      <w:r>
        <w:t>Conclusions</w:t>
      </w:r>
    </w:p>
    <w:p w14:paraId="72513ADA" w14:textId="77777777" w:rsidR="001D3DDF" w:rsidRDefault="00FF2117">
      <w:pPr>
        <w:rPr>
          <w:rFonts w:eastAsia="宋体" w:cs="Arial"/>
          <w:b/>
          <w:bCs/>
          <w:lang w:val="en-US"/>
        </w:rPr>
      </w:pPr>
      <w:r>
        <w:rPr>
          <w:rFonts w:eastAsia="宋体" w:cs="Arial"/>
          <w:b/>
          <w:bCs/>
          <w:highlight w:val="green"/>
          <w:lang w:val="en-US"/>
        </w:rPr>
        <w:t>For agreement:</w:t>
      </w:r>
    </w:p>
    <w:p w14:paraId="314BA379" w14:textId="77777777" w:rsidR="001D3DDF" w:rsidRDefault="001D3DDF">
      <w:pPr>
        <w:rPr>
          <w:rFonts w:eastAsia="宋体" w:cs="Arial"/>
          <w:b/>
          <w:bCs/>
          <w:lang w:val="en-US"/>
        </w:rPr>
      </w:pPr>
    </w:p>
    <w:p w14:paraId="3DCB308C" w14:textId="77777777" w:rsidR="001D3DDF" w:rsidRDefault="00FF2117">
      <w:pPr>
        <w:rPr>
          <w:rFonts w:eastAsia="宋体" w:cs="Arial"/>
          <w:b/>
          <w:bCs/>
          <w:lang w:val="en-US"/>
        </w:rPr>
      </w:pPr>
      <w:r>
        <w:rPr>
          <w:rFonts w:eastAsia="宋体" w:cs="Arial"/>
          <w:b/>
          <w:bCs/>
          <w:highlight w:val="green"/>
          <w:lang w:val="en-US"/>
        </w:rPr>
        <w:t>For discussion:</w:t>
      </w:r>
    </w:p>
    <w:p w14:paraId="371251A9" w14:textId="77777777" w:rsidR="001D3DDF" w:rsidRDefault="001D3DDF">
      <w:pPr>
        <w:rPr>
          <w:b/>
          <w:lang w:val="en-US"/>
        </w:rPr>
      </w:pPr>
    </w:p>
    <w:p w14:paraId="54D3A253" w14:textId="77777777" w:rsidR="001D3DDF" w:rsidRDefault="00FF2117">
      <w:pPr>
        <w:pStyle w:val="1"/>
      </w:pPr>
      <w:r>
        <w:lastRenderedPageBreak/>
        <w:t>References</w:t>
      </w:r>
    </w:p>
    <w:p w14:paraId="56073380" w14:textId="77777777" w:rsidR="001D3DDF" w:rsidRDefault="00A30C38">
      <w:pPr>
        <w:pStyle w:val="Reference"/>
        <w:numPr>
          <w:ilvl w:val="0"/>
          <w:numId w:val="21"/>
        </w:numPr>
        <w:spacing w:after="0"/>
      </w:pPr>
      <w:hyperlink r:id="rId12" w:tooltip="C:Data3GPPExtractsR2-2303734 - Handover enhancements.docx" w:history="1">
        <w:r w:rsidR="00FF2117">
          <w:rPr>
            <w:rStyle w:val="afa"/>
          </w:rPr>
          <w:t>R2-2303734</w:t>
        </w:r>
      </w:hyperlink>
      <w:r w:rsidR="00FF2117">
        <w:tab/>
        <w:t>Handover enhancements</w:t>
      </w:r>
      <w:r w:rsidR="00FF2117">
        <w:tab/>
        <w:t>Ericsson</w:t>
      </w:r>
      <w:r w:rsidR="00FF2117">
        <w:tab/>
        <w:t>discussion</w:t>
      </w:r>
      <w:r w:rsidR="00FF2117">
        <w:tab/>
        <w:t>Rel-18</w:t>
      </w:r>
      <w:r w:rsidR="00FF2117">
        <w:tab/>
      </w:r>
      <w:proofErr w:type="spellStart"/>
      <w:r w:rsidR="00FF2117">
        <w:t>NR_NTN_enh</w:t>
      </w:r>
      <w:proofErr w:type="spellEnd"/>
      <w:r w:rsidR="00FF2117">
        <w:t xml:space="preserve"> </w:t>
      </w:r>
    </w:p>
    <w:p w14:paraId="6D4F9E2C" w14:textId="77777777" w:rsidR="001D3DDF" w:rsidRDefault="00A30C38">
      <w:pPr>
        <w:pStyle w:val="Reference"/>
        <w:numPr>
          <w:ilvl w:val="0"/>
          <w:numId w:val="21"/>
        </w:numPr>
        <w:spacing w:after="0"/>
      </w:pPr>
      <w:hyperlink r:id="rId13" w:tooltip="C:Data3GPPExtractsR2-2303768.docx" w:history="1">
        <w:r w:rsidR="00FF2117">
          <w:rPr>
            <w:rStyle w:val="afa"/>
          </w:rPr>
          <w:t>R2-2303768</w:t>
        </w:r>
      </w:hyperlink>
      <w:r w:rsidR="00FF2117">
        <w:tab/>
        <w:t>Discussion on NTN handover enhancements</w:t>
      </w:r>
      <w:r w:rsidR="00FF2117">
        <w:tab/>
        <w:t>Samsung Research America</w:t>
      </w:r>
      <w:r w:rsidR="00FF2117">
        <w:tab/>
        <w:t>discussion</w:t>
      </w:r>
      <w:r w:rsidR="00FF2117">
        <w:tab/>
        <w:t>Rel-18</w:t>
      </w:r>
      <w:r w:rsidR="00FF2117">
        <w:tab/>
      </w:r>
      <w:proofErr w:type="spellStart"/>
      <w:r w:rsidR="00FF2117">
        <w:t>NR_NTN_enh</w:t>
      </w:r>
      <w:proofErr w:type="spellEnd"/>
      <w:r w:rsidR="00FF2117">
        <w:t>-Core</w:t>
      </w:r>
    </w:p>
    <w:p w14:paraId="2273F4AC" w14:textId="77777777" w:rsidR="001D3DDF" w:rsidRDefault="00A30C38">
      <w:pPr>
        <w:pStyle w:val="Reference"/>
        <w:numPr>
          <w:ilvl w:val="0"/>
          <w:numId w:val="21"/>
        </w:numPr>
        <w:spacing w:after="0"/>
      </w:pPr>
      <w:hyperlink r:id="rId14" w:tooltip="C:Data3GPPExtractsR2-2302545 NTN connected mode mobility.doc" w:history="1">
        <w:r w:rsidR="00FF2117">
          <w:rPr>
            <w:rStyle w:val="afa"/>
          </w:rPr>
          <w:t>R2-2302545</w:t>
        </w:r>
      </w:hyperlink>
      <w:r w:rsidR="00FF2117">
        <w:tab/>
        <w:t>Discussion on NTN handover enhancements</w:t>
      </w:r>
      <w:r w:rsidR="00FF2117">
        <w:tab/>
        <w:t>OPPO</w:t>
      </w:r>
      <w:r w:rsidR="00FF2117">
        <w:tab/>
        <w:t>discussion</w:t>
      </w:r>
      <w:r w:rsidR="00FF2117">
        <w:tab/>
        <w:t>Rel-18</w:t>
      </w:r>
      <w:r w:rsidR="00FF2117">
        <w:tab/>
      </w:r>
      <w:proofErr w:type="spellStart"/>
      <w:r w:rsidR="00FF2117">
        <w:t>NR_NTN_enh</w:t>
      </w:r>
      <w:proofErr w:type="spellEnd"/>
      <w:r w:rsidR="00FF2117">
        <w:t>-Core</w:t>
      </w:r>
    </w:p>
    <w:p w14:paraId="557E3988" w14:textId="77777777" w:rsidR="001D3DDF" w:rsidRDefault="00A30C38">
      <w:pPr>
        <w:pStyle w:val="Reference"/>
        <w:numPr>
          <w:ilvl w:val="0"/>
          <w:numId w:val="21"/>
        </w:numPr>
        <w:spacing w:after="0"/>
      </w:pPr>
      <w:hyperlink r:id="rId15" w:tooltip="C:Data3GPPExtractsR2-2302564.docx" w:history="1">
        <w:r w:rsidR="00FF2117">
          <w:rPr>
            <w:rStyle w:val="afa"/>
          </w:rPr>
          <w:t>R2-2302564</w:t>
        </w:r>
      </w:hyperlink>
      <w:r w:rsidR="00FF2117">
        <w:tab/>
        <w:t>Discussion on NTN HO Enhancements</w:t>
      </w:r>
      <w:r w:rsidR="00FF2117">
        <w:tab/>
        <w:t>CATT</w:t>
      </w:r>
      <w:r w:rsidR="00FF2117">
        <w:tab/>
        <w:t>discussion</w:t>
      </w:r>
      <w:r w:rsidR="00FF2117">
        <w:tab/>
        <w:t>Rel-18</w:t>
      </w:r>
      <w:r w:rsidR="00FF2117">
        <w:tab/>
      </w:r>
      <w:proofErr w:type="spellStart"/>
      <w:r w:rsidR="00FF2117">
        <w:t>NR_NTN_enh</w:t>
      </w:r>
      <w:proofErr w:type="spellEnd"/>
      <w:r w:rsidR="00FF2117">
        <w:t>-Core</w:t>
      </w:r>
      <w:r w:rsidR="00FF2117">
        <w:tab/>
      </w:r>
    </w:p>
    <w:p w14:paraId="66720872" w14:textId="77777777" w:rsidR="001D3DDF" w:rsidRDefault="00A30C38">
      <w:pPr>
        <w:pStyle w:val="Reference"/>
        <w:numPr>
          <w:ilvl w:val="0"/>
          <w:numId w:val="21"/>
        </w:numPr>
        <w:spacing w:after="0"/>
      </w:pPr>
      <w:hyperlink r:id="rId16" w:tooltip="C:Data3GPPExtractsR2-2302698 Discussion-on-NTN-RACH-less-handover.docx" w:history="1">
        <w:r w:rsidR="00FF2117">
          <w:rPr>
            <w:rStyle w:val="afa"/>
          </w:rPr>
          <w:t>R2-2302698</w:t>
        </w:r>
      </w:hyperlink>
      <w:r w:rsidR="00FF2117">
        <w:tab/>
        <w:t>Discussion on NTN RACH-less handover</w:t>
      </w:r>
      <w:r w:rsidR="00FF2117">
        <w:tab/>
        <w:t>Intel Corporation</w:t>
      </w:r>
      <w:r w:rsidR="00FF2117">
        <w:tab/>
        <w:t>discussion</w:t>
      </w:r>
      <w:r w:rsidR="00FF2117">
        <w:tab/>
        <w:t>Rel-18</w:t>
      </w:r>
      <w:r w:rsidR="00FF2117">
        <w:tab/>
      </w:r>
      <w:proofErr w:type="spellStart"/>
      <w:r w:rsidR="00FF2117">
        <w:t>NR_NTN_enh</w:t>
      </w:r>
      <w:proofErr w:type="spellEnd"/>
      <w:r w:rsidR="00FF2117">
        <w:t>-Core</w:t>
      </w:r>
    </w:p>
    <w:p w14:paraId="3FBAE8C9" w14:textId="77777777" w:rsidR="001D3DDF" w:rsidRDefault="00A30C38">
      <w:pPr>
        <w:pStyle w:val="Reference"/>
        <w:numPr>
          <w:ilvl w:val="0"/>
          <w:numId w:val="21"/>
        </w:numPr>
        <w:spacing w:after="0"/>
      </w:pPr>
      <w:hyperlink r:id="rId17" w:tooltip="C:Data3GPPExtractsR2-2303038 RACH-less HO.doc" w:history="1">
        <w:r w:rsidR="00FF2117">
          <w:rPr>
            <w:rStyle w:val="afa"/>
          </w:rPr>
          <w:t>R2-2303038</w:t>
        </w:r>
      </w:hyperlink>
      <w:r w:rsidR="00FF2117">
        <w:tab/>
        <w:t>RACH-less handover for NTN</w:t>
      </w:r>
      <w:r w:rsidR="00FF2117">
        <w:tab/>
        <w:t>Qualcomm Incorporated</w:t>
      </w:r>
      <w:r w:rsidR="00FF2117">
        <w:tab/>
        <w:t>discussion</w:t>
      </w:r>
      <w:r w:rsidR="00FF2117">
        <w:tab/>
        <w:t>Rel-18</w:t>
      </w:r>
      <w:r w:rsidR="00FF2117">
        <w:tab/>
      </w:r>
      <w:proofErr w:type="spellStart"/>
      <w:r w:rsidR="00FF2117">
        <w:t>NR_NTN_enh</w:t>
      </w:r>
      <w:proofErr w:type="spellEnd"/>
      <w:r w:rsidR="00FF2117">
        <w:t>-Core</w:t>
      </w:r>
    </w:p>
    <w:p w14:paraId="00814C07" w14:textId="77777777" w:rsidR="001D3DDF" w:rsidRDefault="00A30C38">
      <w:pPr>
        <w:pStyle w:val="Reference"/>
        <w:numPr>
          <w:ilvl w:val="0"/>
          <w:numId w:val="21"/>
        </w:numPr>
        <w:spacing w:after="0"/>
      </w:pPr>
      <w:hyperlink r:id="rId18" w:tooltip="C:Data3GPPExtractsR2-2303099 Discussion on NTN handover enhancements.docx" w:history="1">
        <w:r w:rsidR="00FF2117">
          <w:rPr>
            <w:rStyle w:val="afa"/>
          </w:rPr>
          <w:t>R2-2303099</w:t>
        </w:r>
      </w:hyperlink>
      <w:r w:rsidR="00FF2117">
        <w:tab/>
        <w:t>Discussion on NTN handover enhancements</w:t>
      </w:r>
      <w:r w:rsidR="00FF2117">
        <w:tab/>
        <w:t xml:space="preserve">Huawei, HiSilicon, </w:t>
      </w:r>
      <w:proofErr w:type="spellStart"/>
      <w:r w:rsidR="00FF2117">
        <w:t>Turkcell</w:t>
      </w:r>
      <w:proofErr w:type="spellEnd"/>
      <w:r w:rsidR="00FF2117">
        <w:tab/>
        <w:t>discussion</w:t>
      </w:r>
      <w:r w:rsidR="00FF2117">
        <w:tab/>
        <w:t>Rel-18</w:t>
      </w:r>
      <w:r w:rsidR="00FF2117">
        <w:tab/>
      </w:r>
      <w:proofErr w:type="spellStart"/>
      <w:r w:rsidR="00FF2117">
        <w:t>NR_NTN_enh</w:t>
      </w:r>
      <w:proofErr w:type="spellEnd"/>
    </w:p>
    <w:p w14:paraId="7B4E5652" w14:textId="77777777" w:rsidR="001D3DDF" w:rsidRDefault="00A30C38">
      <w:pPr>
        <w:pStyle w:val="Reference"/>
        <w:numPr>
          <w:ilvl w:val="0"/>
          <w:numId w:val="21"/>
        </w:numPr>
        <w:spacing w:after="0"/>
      </w:pPr>
      <w:hyperlink r:id="rId19" w:tooltip="C:Data3GPPExtractsR2-2303141 Consideration on HO enhancements in NTN.docx" w:history="1">
        <w:r w:rsidR="00FF2117">
          <w:rPr>
            <w:rStyle w:val="afa"/>
          </w:rPr>
          <w:t>R2-2303141</w:t>
        </w:r>
      </w:hyperlink>
      <w:r w:rsidR="00FF2117">
        <w:tab/>
        <w:t>Consideration on HO enhancements in NTN</w:t>
      </w:r>
      <w:r w:rsidR="00FF2117">
        <w:tab/>
        <w:t xml:space="preserve">ZTE Corporation, </w:t>
      </w:r>
      <w:proofErr w:type="spellStart"/>
      <w:r w:rsidR="00FF2117">
        <w:t>Sanechips</w:t>
      </w:r>
      <w:proofErr w:type="spellEnd"/>
      <w:r w:rsidR="00FF2117">
        <w:tab/>
        <w:t>discussion</w:t>
      </w:r>
      <w:r w:rsidR="00FF2117">
        <w:tab/>
        <w:t>Rel-18</w:t>
      </w:r>
      <w:r w:rsidR="00FF2117">
        <w:tab/>
      </w:r>
    </w:p>
    <w:p w14:paraId="07528752" w14:textId="77777777" w:rsidR="001D3DDF" w:rsidRDefault="00A30C38">
      <w:pPr>
        <w:pStyle w:val="Reference"/>
        <w:numPr>
          <w:ilvl w:val="0"/>
          <w:numId w:val="21"/>
        </w:numPr>
        <w:spacing w:after="0"/>
      </w:pPr>
      <w:hyperlink r:id="rId20" w:tooltip="C:Data3GPPExtractsR2-2303142 Consideration on RACH-less HO in NTN.docx" w:history="1">
        <w:r w:rsidR="00FF2117">
          <w:rPr>
            <w:rStyle w:val="afa"/>
          </w:rPr>
          <w:t>R2-2303142</w:t>
        </w:r>
      </w:hyperlink>
      <w:r w:rsidR="00FF2117">
        <w:tab/>
        <w:t>Consideration on RACH-less HO in NTN</w:t>
      </w:r>
      <w:r w:rsidR="00FF2117">
        <w:tab/>
        <w:t xml:space="preserve">ZTE Corporation, </w:t>
      </w:r>
      <w:proofErr w:type="spellStart"/>
      <w:r w:rsidR="00FF2117">
        <w:t>Sanechips</w:t>
      </w:r>
      <w:proofErr w:type="spellEnd"/>
      <w:r w:rsidR="00FF2117">
        <w:tab/>
        <w:t>discussion</w:t>
      </w:r>
      <w:r w:rsidR="00FF2117">
        <w:tab/>
        <w:t>Rel-18</w:t>
      </w:r>
      <w:r w:rsidR="00FF2117">
        <w:tab/>
      </w:r>
    </w:p>
    <w:p w14:paraId="041E19A7" w14:textId="77777777" w:rsidR="001D3DDF" w:rsidRDefault="00A30C38">
      <w:pPr>
        <w:pStyle w:val="Reference"/>
        <w:numPr>
          <w:ilvl w:val="0"/>
          <w:numId w:val="21"/>
        </w:numPr>
        <w:spacing w:after="0"/>
      </w:pPr>
      <w:hyperlink r:id="rId21" w:tooltip="C:Data3GPPExtractsR2-2303170 Even Further Aspects on Connected-mode Mobility in Rel-18 NTN.docx" w:history="1">
        <w:r w:rsidR="00FF2117">
          <w:rPr>
            <w:rStyle w:val="afa"/>
          </w:rPr>
          <w:t>R2-2303170</w:t>
        </w:r>
      </w:hyperlink>
      <w:r w:rsidR="00FF2117">
        <w:tab/>
        <w:t>Even Further Aspects on Connected-mode Mobility in Rel-18 NTN</w:t>
      </w:r>
      <w:r w:rsidR="00FF2117">
        <w:tab/>
        <w:t>Nokia, Nokia Shanghai Bell</w:t>
      </w:r>
      <w:r w:rsidR="00FF2117">
        <w:tab/>
        <w:t>discussion</w:t>
      </w:r>
      <w:r w:rsidR="00FF2117">
        <w:tab/>
        <w:t>Rel-18</w:t>
      </w:r>
      <w:r w:rsidR="00FF2117">
        <w:tab/>
      </w:r>
      <w:proofErr w:type="spellStart"/>
      <w:r w:rsidR="00FF2117">
        <w:t>NR_NTN_enh</w:t>
      </w:r>
      <w:proofErr w:type="spellEnd"/>
      <w:r w:rsidR="00FF2117">
        <w:t>-Core</w:t>
      </w:r>
      <w:r w:rsidR="00FF2117">
        <w:tab/>
      </w:r>
    </w:p>
    <w:p w14:paraId="11CACC60" w14:textId="77777777" w:rsidR="001D3DDF" w:rsidRDefault="00A30C38">
      <w:pPr>
        <w:pStyle w:val="Reference"/>
        <w:numPr>
          <w:ilvl w:val="0"/>
          <w:numId w:val="21"/>
        </w:numPr>
        <w:spacing w:after="0"/>
      </w:pPr>
      <w:hyperlink r:id="rId22" w:tooltip="C:Data3GPPExtractsR2-2303256 Considerations on supporting RACH-less HO in NTN.docx" w:history="1">
        <w:r w:rsidR="00FF2117">
          <w:rPr>
            <w:rStyle w:val="afa"/>
          </w:rPr>
          <w:t>R2-2303256</w:t>
        </w:r>
      </w:hyperlink>
      <w:r w:rsidR="00FF2117">
        <w:tab/>
        <w:t>Considerations on supporting RACH-less HO in NTN</w:t>
      </w:r>
      <w:r w:rsidR="00FF2117">
        <w:tab/>
        <w:t>Lenovo</w:t>
      </w:r>
      <w:r w:rsidR="00FF2117">
        <w:tab/>
        <w:t>discussion</w:t>
      </w:r>
      <w:r w:rsidR="00FF2117">
        <w:tab/>
        <w:t>Rel-18</w:t>
      </w:r>
    </w:p>
    <w:p w14:paraId="2C0F34E6" w14:textId="77777777" w:rsidR="001D3DDF" w:rsidRDefault="00A30C38">
      <w:pPr>
        <w:pStyle w:val="Reference"/>
        <w:numPr>
          <w:ilvl w:val="0"/>
          <w:numId w:val="21"/>
        </w:numPr>
        <w:spacing w:after="0"/>
      </w:pPr>
      <w:hyperlink r:id="rId23" w:tooltip="C:Data3GPPExtractsR2-2303332 Support RACH-less HO and CHO.docx" w:history="1">
        <w:r w:rsidR="00FF2117">
          <w:rPr>
            <w:rStyle w:val="afa"/>
          </w:rPr>
          <w:t>R2-2303332</w:t>
        </w:r>
      </w:hyperlink>
      <w:r w:rsidR="00FF2117">
        <w:tab/>
        <w:t>Support RACH-less HO and CHO</w:t>
      </w:r>
      <w:r w:rsidR="00FF2117">
        <w:tab/>
        <w:t>NEC</w:t>
      </w:r>
      <w:r w:rsidR="00FF2117">
        <w:tab/>
        <w:t>discussion</w:t>
      </w:r>
      <w:r w:rsidR="00FF2117">
        <w:tab/>
        <w:t>Rel-18</w:t>
      </w:r>
      <w:r w:rsidR="00FF2117">
        <w:tab/>
      </w:r>
      <w:proofErr w:type="spellStart"/>
      <w:r w:rsidR="00FF2117">
        <w:t>NR_NTN_enh</w:t>
      </w:r>
      <w:proofErr w:type="spellEnd"/>
      <w:r w:rsidR="00FF2117">
        <w:t>-Core</w:t>
      </w:r>
    </w:p>
    <w:p w14:paraId="5E6D33F8" w14:textId="77777777" w:rsidR="001D3DDF" w:rsidRDefault="00A30C38">
      <w:pPr>
        <w:pStyle w:val="Reference"/>
        <w:numPr>
          <w:ilvl w:val="0"/>
          <w:numId w:val="21"/>
        </w:numPr>
        <w:spacing w:after="0"/>
      </w:pPr>
      <w:hyperlink r:id="rId24" w:tooltip="C:Data3GPPExtractsR2-2303418_NTN specific handover enhancement_v0.doc" w:history="1">
        <w:r w:rsidR="00FF2117">
          <w:rPr>
            <w:rStyle w:val="afa"/>
          </w:rPr>
          <w:t>R2-2303418</w:t>
        </w:r>
      </w:hyperlink>
      <w:r w:rsidR="00FF2117">
        <w:tab/>
        <w:t>NTN specific handover enhancement</w:t>
      </w:r>
      <w:r w:rsidR="00FF2117">
        <w:tab/>
        <w:t>Apple</w:t>
      </w:r>
      <w:r w:rsidR="00FF2117">
        <w:tab/>
        <w:t>discussion</w:t>
      </w:r>
      <w:r w:rsidR="00FF2117">
        <w:tab/>
        <w:t>Rel-18</w:t>
      </w:r>
      <w:r w:rsidR="00FF2117">
        <w:tab/>
      </w:r>
      <w:proofErr w:type="spellStart"/>
      <w:r w:rsidR="00FF2117">
        <w:t>NR_NTN_enh</w:t>
      </w:r>
      <w:proofErr w:type="spellEnd"/>
      <w:r w:rsidR="00FF2117">
        <w:t>-Core</w:t>
      </w:r>
    </w:p>
    <w:p w14:paraId="1E6F97D3" w14:textId="77777777" w:rsidR="001D3DDF" w:rsidRDefault="00A30C38">
      <w:pPr>
        <w:pStyle w:val="Reference"/>
        <w:numPr>
          <w:ilvl w:val="0"/>
          <w:numId w:val="21"/>
        </w:numPr>
        <w:spacing w:after="0"/>
      </w:pPr>
      <w:hyperlink r:id="rId25" w:tooltip="C:Data3GPPExtractsR2-2303441 Discussion on handover enhancements for NTN-NTN mobility.doc" w:history="1">
        <w:r w:rsidR="00FF2117">
          <w:rPr>
            <w:rStyle w:val="afa"/>
          </w:rPr>
          <w:t>R2-2303441</w:t>
        </w:r>
      </w:hyperlink>
      <w:r w:rsidR="00FF2117">
        <w:tab/>
        <w:t>Discussion on handover enhancements for NTN-NTN mobility</w:t>
      </w:r>
      <w:r w:rsidR="00FF2117">
        <w:tab/>
        <w:t>Xiaomi</w:t>
      </w:r>
      <w:r w:rsidR="00FF2117">
        <w:tab/>
        <w:t>discussion</w:t>
      </w:r>
    </w:p>
    <w:p w14:paraId="3A202E41" w14:textId="77777777" w:rsidR="001D3DDF" w:rsidRDefault="00A30C38">
      <w:pPr>
        <w:pStyle w:val="Reference"/>
        <w:numPr>
          <w:ilvl w:val="0"/>
          <w:numId w:val="21"/>
        </w:numPr>
        <w:spacing w:after="0"/>
      </w:pPr>
      <w:hyperlink r:id="rId26" w:tooltip="C:Data3GPPExtractsR2-2303526 Discussion on common (C)HO configuration, RACH-less HO and group HO for NTN.docx" w:history="1">
        <w:r w:rsidR="00FF2117">
          <w:rPr>
            <w:rStyle w:val="afa"/>
          </w:rPr>
          <w:t>R2-2303526</w:t>
        </w:r>
      </w:hyperlink>
      <w:r w:rsidR="00FF2117">
        <w:tab/>
        <w:t>Discussion on common (C)HO configuration, RACH-less HO and group HO for NTN</w:t>
      </w:r>
      <w:r w:rsidR="00FF2117">
        <w:tab/>
        <w:t>CMCC</w:t>
      </w:r>
      <w:r w:rsidR="00FF2117">
        <w:tab/>
        <w:t>discussion</w:t>
      </w:r>
      <w:r w:rsidR="00FF2117">
        <w:tab/>
        <w:t>Rel-18</w:t>
      </w:r>
      <w:r w:rsidR="00FF2117">
        <w:tab/>
      </w:r>
      <w:proofErr w:type="spellStart"/>
      <w:r w:rsidR="00FF2117">
        <w:t>NR_NTN_enh</w:t>
      </w:r>
      <w:proofErr w:type="spellEnd"/>
      <w:r w:rsidR="00FF2117">
        <w:t xml:space="preserve">-Core </w:t>
      </w:r>
    </w:p>
    <w:p w14:paraId="7F9B3AB7" w14:textId="77777777" w:rsidR="001D3DDF" w:rsidRDefault="00A30C38">
      <w:pPr>
        <w:pStyle w:val="Reference"/>
        <w:numPr>
          <w:ilvl w:val="0"/>
          <w:numId w:val="21"/>
        </w:numPr>
        <w:spacing w:after="0"/>
      </w:pPr>
      <w:hyperlink r:id="rId27" w:tooltip="C:Data3GPPExtractsR2-2303932 Discussion on RACH-less handover for NTN.docx" w:history="1">
        <w:r w:rsidR="00FF2117">
          <w:rPr>
            <w:rStyle w:val="afa"/>
          </w:rPr>
          <w:t>R2-2303932</w:t>
        </w:r>
      </w:hyperlink>
      <w:r w:rsidR="00FF2117">
        <w:tab/>
        <w:t>Discussion on RACH-less handover for NTN</w:t>
      </w:r>
      <w:r w:rsidR="00FF2117">
        <w:tab/>
      </w:r>
      <w:proofErr w:type="spellStart"/>
      <w:r w:rsidR="00FF2117">
        <w:t>ASUSTeK</w:t>
      </w:r>
      <w:proofErr w:type="spellEnd"/>
      <w:r w:rsidR="00FF2117">
        <w:tab/>
        <w:t>discussion</w:t>
      </w:r>
      <w:r w:rsidR="00FF2117">
        <w:tab/>
        <w:t>Rel-18</w:t>
      </w:r>
      <w:r w:rsidR="00FF2117">
        <w:tab/>
      </w:r>
      <w:proofErr w:type="spellStart"/>
      <w:r w:rsidR="00FF2117">
        <w:t>NR_NTN_enh</w:t>
      </w:r>
      <w:proofErr w:type="spellEnd"/>
      <w:r w:rsidR="00FF2117">
        <w:t>-Core</w:t>
      </w:r>
    </w:p>
    <w:p w14:paraId="01288D26" w14:textId="77777777" w:rsidR="001D3DDF" w:rsidRDefault="00A30C38">
      <w:pPr>
        <w:pStyle w:val="Reference"/>
        <w:numPr>
          <w:ilvl w:val="0"/>
          <w:numId w:val="21"/>
        </w:numPr>
        <w:spacing w:after="0"/>
        <w:rPr>
          <w:lang w:eastAsia="zh-CN"/>
        </w:rPr>
      </w:pPr>
      <w:hyperlink r:id="rId28" w:tooltip="C:Data3GPPExtractsR2-2303977 [NTN] Discussion on handover enhancements.docx" w:history="1">
        <w:r w:rsidR="00FF2117">
          <w:rPr>
            <w:rStyle w:val="afa"/>
          </w:rPr>
          <w:t>R2-2303977</w:t>
        </w:r>
      </w:hyperlink>
      <w:r w:rsidR="00FF2117">
        <w:tab/>
        <w:t>Discussion on handover enhancements</w:t>
      </w:r>
      <w:r w:rsidR="00FF2117">
        <w:tab/>
        <w:t>LG Electronics France</w:t>
      </w:r>
      <w:r w:rsidR="00FF2117">
        <w:tab/>
        <w:t>discussion</w:t>
      </w:r>
      <w:r w:rsidR="00FF2117">
        <w:tab/>
        <w:t>Rel-18</w:t>
      </w:r>
      <w:r w:rsidR="00FF2117">
        <w:tab/>
      </w:r>
      <w:proofErr w:type="spellStart"/>
      <w:r w:rsidR="00FF2117">
        <w:t>NR_NTN_enh</w:t>
      </w:r>
      <w:proofErr w:type="spellEnd"/>
      <w:r w:rsidR="00FF2117">
        <w:t>-Core</w:t>
      </w:r>
    </w:p>
    <w:sectPr w:rsidR="001D3DDF">
      <w:footerReference w:type="default" r:id="rId29"/>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193BE" w14:textId="77777777" w:rsidR="00A30C38" w:rsidRDefault="00A30C38">
      <w:pPr>
        <w:spacing w:after="0"/>
      </w:pPr>
      <w:r>
        <w:separator/>
      </w:r>
    </w:p>
  </w:endnote>
  <w:endnote w:type="continuationSeparator" w:id="0">
    <w:p w14:paraId="074AC6A4" w14:textId="77777777" w:rsidR="00A30C38" w:rsidRDefault="00A30C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
    <w:altName w:val="@MS Gothic"/>
    <w:charset w:val="80"/>
    <w:family w:val="auto"/>
    <w:pitch w:val="default"/>
    <w:sig w:usb0="00000000" w:usb1="0000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Osaka">
    <w:altName w:val="MS Gothic"/>
    <w:charset w:val="80"/>
    <w:family w:val="swiss"/>
    <w:pitch w:val="variable"/>
    <w:sig w:usb0="00000001" w:usb1="08070000" w:usb2="00000010" w:usb3="00000000" w:csb0="00020093" w:csb1="00000000"/>
  </w:font>
  <w:font w:name="@MS Mincho">
    <w:panose1 w:val="02020609040205080304"/>
    <w:charset w:val="80"/>
    <w:family w:val="modern"/>
    <w:pitch w:val="fixed"/>
    <w:sig w:usb0="E00002FF" w:usb1="6AC7FDFB" w:usb2="08000012" w:usb3="00000000" w:csb0="0002009F" w:csb1="00000000"/>
  </w:font>
  <w:font w:name="–¾’©">
    <w:altName w:val="ＭＳ ゴシック"/>
    <w:charset w:val="80"/>
    <w:family w:val="roman"/>
    <w:pitch w:val="default"/>
    <w:sig w:usb0="00000000" w:usb1="00000000" w:usb2="00000010" w:usb3="00000000" w:csb0="00020000"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DB868" w14:textId="6558BE12" w:rsidR="00345EFD" w:rsidRDefault="00345EFD">
    <w:pPr>
      <w:pStyle w:val="af"/>
      <w:tabs>
        <w:tab w:val="center" w:pos="4820"/>
        <w:tab w:val="right" w:pos="9639"/>
      </w:tabs>
      <w:jc w:val="left"/>
    </w:pPr>
    <w:r>
      <w:tab/>
    </w:r>
    <w:r>
      <w:rPr>
        <w:rStyle w:val="af8"/>
      </w:rPr>
      <w:fldChar w:fldCharType="begin"/>
    </w:r>
    <w:r>
      <w:rPr>
        <w:rStyle w:val="af8"/>
      </w:rPr>
      <w:instrText xml:space="preserve"> PAGE </w:instrText>
    </w:r>
    <w:r>
      <w:rPr>
        <w:rStyle w:val="af8"/>
      </w:rPr>
      <w:fldChar w:fldCharType="separate"/>
    </w:r>
    <w:r w:rsidR="00943856">
      <w:rPr>
        <w:rStyle w:val="af8"/>
        <w:noProof/>
      </w:rPr>
      <w:t>15</w:t>
    </w:r>
    <w:r>
      <w:rPr>
        <w:rStyle w:val="af8"/>
      </w:rPr>
      <w:fldChar w:fldCharType="end"/>
    </w:r>
    <w:r>
      <w:rPr>
        <w:rStyle w:val="af8"/>
      </w:rPr>
      <w:t>/</w:t>
    </w:r>
    <w:r>
      <w:rPr>
        <w:rStyle w:val="af8"/>
      </w:rPr>
      <w:fldChar w:fldCharType="begin"/>
    </w:r>
    <w:r>
      <w:rPr>
        <w:rStyle w:val="af8"/>
      </w:rPr>
      <w:instrText xml:space="preserve"> NUMPAGES </w:instrText>
    </w:r>
    <w:r>
      <w:rPr>
        <w:rStyle w:val="af8"/>
      </w:rPr>
      <w:fldChar w:fldCharType="separate"/>
    </w:r>
    <w:r w:rsidR="00943856">
      <w:rPr>
        <w:rStyle w:val="af8"/>
        <w:noProof/>
      </w:rPr>
      <w:t>15</w:t>
    </w:r>
    <w:r>
      <w:rPr>
        <w:rStyle w:val="af8"/>
      </w:rPr>
      <w:fldChar w:fldCharType="end"/>
    </w:r>
    <w:r>
      <w:rPr>
        <w:rStyle w:val="af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ACF61" w14:textId="77777777" w:rsidR="00A30C38" w:rsidRDefault="00A30C38">
      <w:pPr>
        <w:spacing w:after="0"/>
      </w:pPr>
      <w:r>
        <w:separator/>
      </w:r>
    </w:p>
  </w:footnote>
  <w:footnote w:type="continuationSeparator" w:id="0">
    <w:p w14:paraId="70B15E83" w14:textId="77777777" w:rsidR="00A30C38" w:rsidRDefault="00A30C3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13FECC9"/>
    <w:multiLevelType w:val="multilevel"/>
    <w:tmpl w:val="A13FECC9"/>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2"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3" w15:restartNumberingAfterBreak="0">
    <w:nsid w:val="06FD489E"/>
    <w:multiLevelType w:val="multilevel"/>
    <w:tmpl w:val="06FD48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367570"/>
    <w:multiLevelType w:val="multilevel"/>
    <w:tmpl w:val="0D367570"/>
    <w:lvl w:ilvl="0">
      <w:start w:val="1"/>
      <w:numFmt w:val="decimal"/>
      <w:pStyle w:val="40"/>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5" w15:restartNumberingAfterBreak="0">
    <w:nsid w:val="1DE350C2"/>
    <w:multiLevelType w:val="hybridMultilevel"/>
    <w:tmpl w:val="3C7020BC"/>
    <w:lvl w:ilvl="0" w:tplc="4754DF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CB14D50"/>
    <w:multiLevelType w:val="multilevel"/>
    <w:tmpl w:val="2CB14D5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 w15:restartNumberingAfterBreak="0">
    <w:nsid w:val="3A1E52E2"/>
    <w:multiLevelType w:val="multilevel"/>
    <w:tmpl w:val="3A1E52E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5894"/>
        </w:tabs>
        <w:ind w:left="5894" w:hanging="1304"/>
      </w:pPr>
    </w:lvl>
    <w:lvl w:ilvl="1">
      <w:start w:val="1"/>
      <w:numFmt w:val="lowerLetter"/>
      <w:lvlText w:val="%2."/>
      <w:lvlJc w:val="left"/>
      <w:pPr>
        <w:tabs>
          <w:tab w:val="left" w:pos="6030"/>
        </w:tabs>
        <w:ind w:left="6030" w:hanging="360"/>
      </w:pPr>
    </w:lvl>
    <w:lvl w:ilvl="2">
      <w:start w:val="1"/>
      <w:numFmt w:val="lowerRoman"/>
      <w:lvlText w:val="%3."/>
      <w:lvlJc w:val="right"/>
      <w:pPr>
        <w:tabs>
          <w:tab w:val="left" w:pos="6750"/>
        </w:tabs>
        <w:ind w:left="6750" w:hanging="180"/>
      </w:pPr>
    </w:lvl>
    <w:lvl w:ilvl="3">
      <w:start w:val="1"/>
      <w:numFmt w:val="decimal"/>
      <w:lvlText w:val="%4."/>
      <w:lvlJc w:val="left"/>
      <w:pPr>
        <w:tabs>
          <w:tab w:val="left" w:pos="7470"/>
        </w:tabs>
        <w:ind w:left="7470" w:hanging="360"/>
      </w:pPr>
    </w:lvl>
    <w:lvl w:ilvl="4">
      <w:start w:val="1"/>
      <w:numFmt w:val="lowerLetter"/>
      <w:lvlText w:val="%5."/>
      <w:lvlJc w:val="left"/>
      <w:pPr>
        <w:tabs>
          <w:tab w:val="left" w:pos="8190"/>
        </w:tabs>
        <w:ind w:left="8190" w:hanging="360"/>
      </w:pPr>
    </w:lvl>
    <w:lvl w:ilvl="5">
      <w:start w:val="1"/>
      <w:numFmt w:val="lowerRoman"/>
      <w:lvlText w:val="%6."/>
      <w:lvlJc w:val="right"/>
      <w:pPr>
        <w:tabs>
          <w:tab w:val="left" w:pos="8910"/>
        </w:tabs>
        <w:ind w:left="8910" w:hanging="180"/>
      </w:pPr>
    </w:lvl>
    <w:lvl w:ilvl="6">
      <w:start w:val="1"/>
      <w:numFmt w:val="decimal"/>
      <w:lvlText w:val="%7."/>
      <w:lvlJc w:val="left"/>
      <w:pPr>
        <w:tabs>
          <w:tab w:val="left" w:pos="9630"/>
        </w:tabs>
        <w:ind w:left="9630" w:hanging="360"/>
      </w:pPr>
    </w:lvl>
    <w:lvl w:ilvl="7">
      <w:start w:val="1"/>
      <w:numFmt w:val="lowerLetter"/>
      <w:lvlText w:val="%8."/>
      <w:lvlJc w:val="left"/>
      <w:pPr>
        <w:tabs>
          <w:tab w:val="left" w:pos="10350"/>
        </w:tabs>
        <w:ind w:left="10350" w:hanging="360"/>
      </w:pPr>
    </w:lvl>
    <w:lvl w:ilvl="8">
      <w:start w:val="1"/>
      <w:numFmt w:val="lowerRoman"/>
      <w:lvlText w:val="%9."/>
      <w:lvlJc w:val="right"/>
      <w:pPr>
        <w:tabs>
          <w:tab w:val="left" w:pos="11070"/>
        </w:tabs>
        <w:ind w:left="11070" w:hanging="180"/>
      </w:pPr>
    </w:lvl>
  </w:abstractNum>
  <w:abstractNum w:abstractNumId="10"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11" w15:restartNumberingAfterBreak="0">
    <w:nsid w:val="456A2995"/>
    <w:multiLevelType w:val="multilevel"/>
    <w:tmpl w:val="456A29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F0F28C4"/>
    <w:multiLevelType w:val="multilevel"/>
    <w:tmpl w:val="4F0F28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1E34B4"/>
    <w:multiLevelType w:val="hybridMultilevel"/>
    <w:tmpl w:val="E5D24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2F543C1"/>
    <w:multiLevelType w:val="multilevel"/>
    <w:tmpl w:val="52F543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5E324AC"/>
    <w:multiLevelType w:val="multilevel"/>
    <w:tmpl w:val="55E324A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66EF3451"/>
    <w:multiLevelType w:val="hybridMultilevel"/>
    <w:tmpl w:val="9148E4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267C66"/>
    <w:multiLevelType w:val="multilevel"/>
    <w:tmpl w:val="67267C66"/>
    <w:lvl w:ilvl="0">
      <w:start w:val="1"/>
      <w:numFmt w:val="bullet"/>
      <w:lvlText w:val=""/>
      <w:lvlJc w:val="left"/>
      <w:pPr>
        <w:ind w:left="1496" w:hanging="360"/>
      </w:pPr>
      <w:rPr>
        <w:rFonts w:ascii="Symbol" w:hAnsi="Symbol" w:hint="default"/>
      </w:rPr>
    </w:lvl>
    <w:lvl w:ilvl="1">
      <w:start w:val="1"/>
      <w:numFmt w:val="bullet"/>
      <w:lvlText w:val="o"/>
      <w:lvlJc w:val="left"/>
      <w:pPr>
        <w:ind w:left="2784" w:hanging="360"/>
      </w:pPr>
      <w:rPr>
        <w:rFonts w:ascii="Courier New" w:hAnsi="Courier New" w:cs="Courier New" w:hint="default"/>
      </w:rPr>
    </w:lvl>
    <w:lvl w:ilvl="2">
      <w:start w:val="1"/>
      <w:numFmt w:val="bullet"/>
      <w:lvlText w:val=""/>
      <w:lvlJc w:val="left"/>
      <w:pPr>
        <w:ind w:left="3504" w:hanging="360"/>
      </w:pPr>
      <w:rPr>
        <w:rFonts w:ascii="Wingdings" w:hAnsi="Wingdings" w:hint="default"/>
      </w:rPr>
    </w:lvl>
    <w:lvl w:ilvl="3">
      <w:start w:val="1"/>
      <w:numFmt w:val="bullet"/>
      <w:lvlText w:val=""/>
      <w:lvlJc w:val="left"/>
      <w:pPr>
        <w:ind w:left="4224" w:hanging="360"/>
      </w:pPr>
      <w:rPr>
        <w:rFonts w:ascii="Symbol" w:hAnsi="Symbol" w:hint="default"/>
      </w:rPr>
    </w:lvl>
    <w:lvl w:ilvl="4">
      <w:start w:val="1"/>
      <w:numFmt w:val="bullet"/>
      <w:lvlText w:val="o"/>
      <w:lvlJc w:val="left"/>
      <w:pPr>
        <w:ind w:left="4944" w:hanging="360"/>
      </w:pPr>
      <w:rPr>
        <w:rFonts w:ascii="Courier New" w:hAnsi="Courier New" w:cs="Courier New" w:hint="default"/>
      </w:rPr>
    </w:lvl>
    <w:lvl w:ilvl="5">
      <w:start w:val="1"/>
      <w:numFmt w:val="bullet"/>
      <w:lvlText w:val=""/>
      <w:lvlJc w:val="left"/>
      <w:pPr>
        <w:ind w:left="5664" w:hanging="360"/>
      </w:pPr>
      <w:rPr>
        <w:rFonts w:ascii="Wingdings" w:hAnsi="Wingdings" w:hint="default"/>
      </w:rPr>
    </w:lvl>
    <w:lvl w:ilvl="6">
      <w:start w:val="1"/>
      <w:numFmt w:val="bullet"/>
      <w:lvlText w:val=""/>
      <w:lvlJc w:val="left"/>
      <w:pPr>
        <w:ind w:left="6384" w:hanging="360"/>
      </w:pPr>
      <w:rPr>
        <w:rFonts w:ascii="Symbol" w:hAnsi="Symbol" w:hint="default"/>
      </w:rPr>
    </w:lvl>
    <w:lvl w:ilvl="7">
      <w:start w:val="1"/>
      <w:numFmt w:val="bullet"/>
      <w:lvlText w:val="o"/>
      <w:lvlJc w:val="left"/>
      <w:pPr>
        <w:ind w:left="7104" w:hanging="360"/>
      </w:pPr>
      <w:rPr>
        <w:rFonts w:ascii="Courier New" w:hAnsi="Courier New" w:cs="Courier New" w:hint="default"/>
      </w:rPr>
    </w:lvl>
    <w:lvl w:ilvl="8">
      <w:start w:val="1"/>
      <w:numFmt w:val="bullet"/>
      <w:lvlText w:val=""/>
      <w:lvlJc w:val="left"/>
      <w:pPr>
        <w:ind w:left="7824" w:hanging="360"/>
      </w:pPr>
      <w:rPr>
        <w:rFonts w:ascii="Wingdings" w:hAnsi="Wingdings" w:hint="default"/>
      </w:rPr>
    </w:lvl>
  </w:abstractNum>
  <w:abstractNum w:abstractNumId="21" w15:restartNumberingAfterBreak="0">
    <w:nsid w:val="6CF42B44"/>
    <w:multiLevelType w:val="multilevel"/>
    <w:tmpl w:val="456A29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4676C17"/>
    <w:multiLevelType w:val="multilevel"/>
    <w:tmpl w:val="74676C1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3"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Courier New" w:hAnsi="Courier New" w:hint="default"/>
        <w:b/>
        <w:i w:val="0"/>
        <w:color w:val="70CEF5"/>
        <w:sz w:val="20"/>
        <w:szCs w:val="20"/>
      </w:rPr>
    </w:lvl>
    <w:lvl w:ilvl="1">
      <w:start w:val="1"/>
      <w:numFmt w:val="bullet"/>
      <w:lvlText w:val="o"/>
      <w:lvlJc w:val="left"/>
      <w:pPr>
        <w:tabs>
          <w:tab w:val="left" w:pos="1440"/>
        </w:tabs>
        <w:ind w:left="1440" w:hanging="360"/>
      </w:pPr>
      <w:rPr>
        <w:rFonts w:ascii="宋体" w:hAnsi="宋体" w:cs="宋体" w:hint="default"/>
      </w:rPr>
    </w:lvl>
    <w:lvl w:ilvl="2">
      <w:start w:val="1"/>
      <w:numFmt w:val="bullet"/>
      <w:lvlText w:val=""/>
      <w:lvlJc w:val="left"/>
      <w:pPr>
        <w:tabs>
          <w:tab w:val="left" w:pos="2160"/>
        </w:tabs>
        <w:ind w:left="2160" w:hanging="360"/>
      </w:pPr>
      <w:rPr>
        <w:rFonts w:ascii="MS Mincho" w:hAnsi="MS Mincho" w:hint="default"/>
      </w:rPr>
    </w:lvl>
    <w:lvl w:ilvl="3">
      <w:start w:val="1"/>
      <w:numFmt w:val="bullet"/>
      <w:lvlText w:val=""/>
      <w:lvlJc w:val="left"/>
      <w:pPr>
        <w:tabs>
          <w:tab w:val="left" w:pos="2880"/>
        </w:tabs>
        <w:ind w:left="2880" w:hanging="360"/>
      </w:pPr>
      <w:rPr>
        <w:rFonts w:ascii="@PMingLiU" w:hAnsi="@PMingLiU" w:hint="default"/>
      </w:rPr>
    </w:lvl>
    <w:lvl w:ilvl="4">
      <w:start w:val="1"/>
      <w:numFmt w:val="bullet"/>
      <w:lvlText w:val="o"/>
      <w:lvlJc w:val="left"/>
      <w:pPr>
        <w:tabs>
          <w:tab w:val="left" w:pos="3600"/>
        </w:tabs>
        <w:ind w:left="3600" w:hanging="360"/>
      </w:pPr>
      <w:rPr>
        <w:rFonts w:ascii="宋体" w:hAnsi="宋体" w:cs="宋体" w:hint="default"/>
      </w:rPr>
    </w:lvl>
    <w:lvl w:ilvl="5">
      <w:start w:val="1"/>
      <w:numFmt w:val="bullet"/>
      <w:lvlText w:val=""/>
      <w:lvlJc w:val="left"/>
      <w:pPr>
        <w:tabs>
          <w:tab w:val="left" w:pos="4320"/>
        </w:tabs>
        <w:ind w:left="4320" w:hanging="360"/>
      </w:pPr>
      <w:rPr>
        <w:rFonts w:ascii="MS Mincho" w:hAnsi="MS Mincho" w:hint="default"/>
      </w:rPr>
    </w:lvl>
    <w:lvl w:ilvl="6">
      <w:start w:val="1"/>
      <w:numFmt w:val="bullet"/>
      <w:lvlText w:val=""/>
      <w:lvlJc w:val="left"/>
      <w:pPr>
        <w:tabs>
          <w:tab w:val="left" w:pos="5040"/>
        </w:tabs>
        <w:ind w:left="5040" w:hanging="360"/>
      </w:pPr>
      <w:rPr>
        <w:rFonts w:ascii="@PMingLiU" w:hAnsi="@PMingLiU" w:hint="default"/>
      </w:rPr>
    </w:lvl>
    <w:lvl w:ilvl="7">
      <w:start w:val="1"/>
      <w:numFmt w:val="bullet"/>
      <w:lvlText w:val="o"/>
      <w:lvlJc w:val="left"/>
      <w:pPr>
        <w:tabs>
          <w:tab w:val="left" w:pos="5760"/>
        </w:tabs>
        <w:ind w:left="5760" w:hanging="360"/>
      </w:pPr>
      <w:rPr>
        <w:rFonts w:ascii="宋体" w:hAnsi="宋体" w:cs="宋体" w:hint="default"/>
      </w:rPr>
    </w:lvl>
    <w:lvl w:ilvl="8">
      <w:start w:val="1"/>
      <w:numFmt w:val="bullet"/>
      <w:lvlText w:val=""/>
      <w:lvlJc w:val="left"/>
      <w:pPr>
        <w:tabs>
          <w:tab w:val="left" w:pos="6480"/>
        </w:tabs>
        <w:ind w:left="6480" w:hanging="360"/>
      </w:pPr>
      <w:rPr>
        <w:rFonts w:ascii="MS Mincho" w:hAnsi="MS Mincho" w:hint="default"/>
      </w:rPr>
    </w:lvl>
  </w:abstractNum>
  <w:num w:numId="1">
    <w:abstractNumId w:val="2"/>
  </w:num>
  <w:num w:numId="2">
    <w:abstractNumId w:val="12"/>
  </w:num>
  <w:num w:numId="3">
    <w:abstractNumId w:val="16"/>
  </w:num>
  <w:num w:numId="4">
    <w:abstractNumId w:val="14"/>
  </w:num>
  <w:num w:numId="5">
    <w:abstractNumId w:val="8"/>
  </w:num>
  <w:num w:numId="6">
    <w:abstractNumId w:val="10"/>
  </w:num>
  <w:num w:numId="7">
    <w:abstractNumId w:val="23"/>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6"/>
  </w:num>
  <w:num w:numId="13">
    <w:abstractNumId w:val="17"/>
  </w:num>
  <w:num w:numId="14">
    <w:abstractNumId w:val="0"/>
  </w:num>
  <w:num w:numId="15">
    <w:abstractNumId w:val="18"/>
  </w:num>
  <w:num w:numId="16">
    <w:abstractNumId w:val="20"/>
  </w:num>
  <w:num w:numId="17">
    <w:abstractNumId w:val="3"/>
  </w:num>
  <w:num w:numId="18">
    <w:abstractNumId w:val="22"/>
  </w:num>
  <w:num w:numId="19">
    <w:abstractNumId w:val="13"/>
  </w:num>
  <w:num w:numId="20">
    <w:abstractNumId w:val="1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9"/>
  </w:num>
  <w:num w:numId="24">
    <w:abstractNumId w:val="2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hideSpellingErrors/>
  <w:hideGrammaticalErrors/>
  <w:proofState w:spelling="clean" w:grammar="clean"/>
  <w:doNotTrackFormatting/>
  <w:defaultTabStop w:val="720"/>
  <w:hyphenationZone w:val="425"/>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1A87"/>
    <w:rsid w:val="00003AB4"/>
    <w:rsid w:val="0000524E"/>
    <w:rsid w:val="00006165"/>
    <w:rsid w:val="0000658E"/>
    <w:rsid w:val="00007328"/>
    <w:rsid w:val="000078A7"/>
    <w:rsid w:val="00007FCF"/>
    <w:rsid w:val="000100FF"/>
    <w:rsid w:val="00010419"/>
    <w:rsid w:val="00011154"/>
    <w:rsid w:val="0001154B"/>
    <w:rsid w:val="0001174E"/>
    <w:rsid w:val="00012DE0"/>
    <w:rsid w:val="00013254"/>
    <w:rsid w:val="00013648"/>
    <w:rsid w:val="00013FCC"/>
    <w:rsid w:val="0001484B"/>
    <w:rsid w:val="0001590A"/>
    <w:rsid w:val="00015B78"/>
    <w:rsid w:val="00015C7A"/>
    <w:rsid w:val="000163A3"/>
    <w:rsid w:val="000177E1"/>
    <w:rsid w:val="00022BA1"/>
    <w:rsid w:val="00023F73"/>
    <w:rsid w:val="000256BF"/>
    <w:rsid w:val="00027066"/>
    <w:rsid w:val="0003045E"/>
    <w:rsid w:val="00032FB8"/>
    <w:rsid w:val="00033388"/>
    <w:rsid w:val="00035F71"/>
    <w:rsid w:val="00036FC2"/>
    <w:rsid w:val="00037661"/>
    <w:rsid w:val="00037DC0"/>
    <w:rsid w:val="00040170"/>
    <w:rsid w:val="0004173F"/>
    <w:rsid w:val="000417A5"/>
    <w:rsid w:val="00041B58"/>
    <w:rsid w:val="00042012"/>
    <w:rsid w:val="000420CB"/>
    <w:rsid w:val="00042A44"/>
    <w:rsid w:val="00042C7E"/>
    <w:rsid w:val="00043692"/>
    <w:rsid w:val="00043ED9"/>
    <w:rsid w:val="0004421B"/>
    <w:rsid w:val="00045ACE"/>
    <w:rsid w:val="00046146"/>
    <w:rsid w:val="00046208"/>
    <w:rsid w:val="00046221"/>
    <w:rsid w:val="0004634B"/>
    <w:rsid w:val="00046A4A"/>
    <w:rsid w:val="00046C29"/>
    <w:rsid w:val="00046ECA"/>
    <w:rsid w:val="00047BC0"/>
    <w:rsid w:val="00050DC2"/>
    <w:rsid w:val="00053367"/>
    <w:rsid w:val="00053705"/>
    <w:rsid w:val="0005377A"/>
    <w:rsid w:val="000600DC"/>
    <w:rsid w:val="000602E0"/>
    <w:rsid w:val="000606C1"/>
    <w:rsid w:val="00060CB3"/>
    <w:rsid w:val="00061BD8"/>
    <w:rsid w:val="00061E80"/>
    <w:rsid w:val="00061F19"/>
    <w:rsid w:val="00062DF3"/>
    <w:rsid w:val="00063382"/>
    <w:rsid w:val="00064052"/>
    <w:rsid w:val="00065F0E"/>
    <w:rsid w:val="00066F0A"/>
    <w:rsid w:val="000674C7"/>
    <w:rsid w:val="00067D96"/>
    <w:rsid w:val="00067EB2"/>
    <w:rsid w:val="00070917"/>
    <w:rsid w:val="00072ADE"/>
    <w:rsid w:val="00073B47"/>
    <w:rsid w:val="00074109"/>
    <w:rsid w:val="00074A33"/>
    <w:rsid w:val="00074F4E"/>
    <w:rsid w:val="00075632"/>
    <w:rsid w:val="00075654"/>
    <w:rsid w:val="00075B98"/>
    <w:rsid w:val="00076214"/>
    <w:rsid w:val="00076A34"/>
    <w:rsid w:val="0007734F"/>
    <w:rsid w:val="0007773D"/>
    <w:rsid w:val="00077E4A"/>
    <w:rsid w:val="00081FE0"/>
    <w:rsid w:val="00082690"/>
    <w:rsid w:val="00082A10"/>
    <w:rsid w:val="0008430A"/>
    <w:rsid w:val="00084D27"/>
    <w:rsid w:val="0008519F"/>
    <w:rsid w:val="00086BFA"/>
    <w:rsid w:val="00087659"/>
    <w:rsid w:val="0008793C"/>
    <w:rsid w:val="00087F06"/>
    <w:rsid w:val="00087F51"/>
    <w:rsid w:val="000902CC"/>
    <w:rsid w:val="000912BF"/>
    <w:rsid w:val="00091494"/>
    <w:rsid w:val="000914B0"/>
    <w:rsid w:val="000935A0"/>
    <w:rsid w:val="00093B59"/>
    <w:rsid w:val="00095229"/>
    <w:rsid w:val="000958C8"/>
    <w:rsid w:val="000A255D"/>
    <w:rsid w:val="000A331D"/>
    <w:rsid w:val="000A4111"/>
    <w:rsid w:val="000A463B"/>
    <w:rsid w:val="000A4965"/>
    <w:rsid w:val="000A514F"/>
    <w:rsid w:val="000A577C"/>
    <w:rsid w:val="000A60EB"/>
    <w:rsid w:val="000A7347"/>
    <w:rsid w:val="000A7743"/>
    <w:rsid w:val="000B03FB"/>
    <w:rsid w:val="000B0BCC"/>
    <w:rsid w:val="000B12F3"/>
    <w:rsid w:val="000B2778"/>
    <w:rsid w:val="000B2A55"/>
    <w:rsid w:val="000B2C3A"/>
    <w:rsid w:val="000B2DA9"/>
    <w:rsid w:val="000B324C"/>
    <w:rsid w:val="000B3CE8"/>
    <w:rsid w:val="000B3F22"/>
    <w:rsid w:val="000B4253"/>
    <w:rsid w:val="000B4A19"/>
    <w:rsid w:val="000B4FEA"/>
    <w:rsid w:val="000B5188"/>
    <w:rsid w:val="000B51DF"/>
    <w:rsid w:val="000B7101"/>
    <w:rsid w:val="000C0D80"/>
    <w:rsid w:val="000C16F6"/>
    <w:rsid w:val="000C22A8"/>
    <w:rsid w:val="000C2B9B"/>
    <w:rsid w:val="000C31DF"/>
    <w:rsid w:val="000C37D6"/>
    <w:rsid w:val="000C3FA9"/>
    <w:rsid w:val="000C4332"/>
    <w:rsid w:val="000C4463"/>
    <w:rsid w:val="000C4B6D"/>
    <w:rsid w:val="000C524C"/>
    <w:rsid w:val="000C5C3E"/>
    <w:rsid w:val="000C684D"/>
    <w:rsid w:val="000C70A0"/>
    <w:rsid w:val="000C72A1"/>
    <w:rsid w:val="000C7809"/>
    <w:rsid w:val="000D06B0"/>
    <w:rsid w:val="000D0A92"/>
    <w:rsid w:val="000D21BC"/>
    <w:rsid w:val="000D27D5"/>
    <w:rsid w:val="000D2AAE"/>
    <w:rsid w:val="000D2D62"/>
    <w:rsid w:val="000D2FF1"/>
    <w:rsid w:val="000D45B6"/>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6E5C"/>
    <w:rsid w:val="000E7256"/>
    <w:rsid w:val="000F0D0F"/>
    <w:rsid w:val="000F0FFB"/>
    <w:rsid w:val="000F339D"/>
    <w:rsid w:val="000F5F2A"/>
    <w:rsid w:val="000F72EA"/>
    <w:rsid w:val="00101072"/>
    <w:rsid w:val="00101224"/>
    <w:rsid w:val="00101A4E"/>
    <w:rsid w:val="001023F4"/>
    <w:rsid w:val="00103AD3"/>
    <w:rsid w:val="001047A1"/>
    <w:rsid w:val="00105094"/>
    <w:rsid w:val="00106FB0"/>
    <w:rsid w:val="0010709F"/>
    <w:rsid w:val="001072CD"/>
    <w:rsid w:val="0010748D"/>
    <w:rsid w:val="00107B0C"/>
    <w:rsid w:val="00107CAC"/>
    <w:rsid w:val="001100E4"/>
    <w:rsid w:val="0011011C"/>
    <w:rsid w:val="00111969"/>
    <w:rsid w:val="001128BF"/>
    <w:rsid w:val="001129D8"/>
    <w:rsid w:val="00112DF0"/>
    <w:rsid w:val="001140EC"/>
    <w:rsid w:val="0011465F"/>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706"/>
    <w:rsid w:val="00130A37"/>
    <w:rsid w:val="00130F85"/>
    <w:rsid w:val="00131514"/>
    <w:rsid w:val="0013198A"/>
    <w:rsid w:val="00131FE2"/>
    <w:rsid w:val="00132148"/>
    <w:rsid w:val="00132ED2"/>
    <w:rsid w:val="00133034"/>
    <w:rsid w:val="00133102"/>
    <w:rsid w:val="0013328F"/>
    <w:rsid w:val="001334F9"/>
    <w:rsid w:val="00133563"/>
    <w:rsid w:val="00134210"/>
    <w:rsid w:val="00134D81"/>
    <w:rsid w:val="00136B4E"/>
    <w:rsid w:val="00136DE6"/>
    <w:rsid w:val="00140319"/>
    <w:rsid w:val="00141658"/>
    <w:rsid w:val="00141AB3"/>
    <w:rsid w:val="0014250A"/>
    <w:rsid w:val="00142A47"/>
    <w:rsid w:val="00143787"/>
    <w:rsid w:val="001444C1"/>
    <w:rsid w:val="00145CF0"/>
    <w:rsid w:val="00146400"/>
    <w:rsid w:val="00147225"/>
    <w:rsid w:val="00151900"/>
    <w:rsid w:val="00151933"/>
    <w:rsid w:val="001524D5"/>
    <w:rsid w:val="00152639"/>
    <w:rsid w:val="00152738"/>
    <w:rsid w:val="00153553"/>
    <w:rsid w:val="0015435B"/>
    <w:rsid w:val="0015525D"/>
    <w:rsid w:val="00155464"/>
    <w:rsid w:val="00155C98"/>
    <w:rsid w:val="0015601C"/>
    <w:rsid w:val="001569CF"/>
    <w:rsid w:val="00156BEB"/>
    <w:rsid w:val="00157966"/>
    <w:rsid w:val="001613B5"/>
    <w:rsid w:val="00161A8A"/>
    <w:rsid w:val="00163383"/>
    <w:rsid w:val="00165546"/>
    <w:rsid w:val="001656C5"/>
    <w:rsid w:val="0016579C"/>
    <w:rsid w:val="001658BE"/>
    <w:rsid w:val="00165D99"/>
    <w:rsid w:val="00165F37"/>
    <w:rsid w:val="00166C9B"/>
    <w:rsid w:val="0016770C"/>
    <w:rsid w:val="00171DF8"/>
    <w:rsid w:val="001720D9"/>
    <w:rsid w:val="00172261"/>
    <w:rsid w:val="00172B3C"/>
    <w:rsid w:val="0017372E"/>
    <w:rsid w:val="00174315"/>
    <w:rsid w:val="001745CD"/>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5BBD"/>
    <w:rsid w:val="00196B27"/>
    <w:rsid w:val="001A113C"/>
    <w:rsid w:val="001A2E24"/>
    <w:rsid w:val="001A39AC"/>
    <w:rsid w:val="001A3D34"/>
    <w:rsid w:val="001A40F0"/>
    <w:rsid w:val="001A4793"/>
    <w:rsid w:val="001A6BF5"/>
    <w:rsid w:val="001A6E4F"/>
    <w:rsid w:val="001A7445"/>
    <w:rsid w:val="001A7DBD"/>
    <w:rsid w:val="001B027D"/>
    <w:rsid w:val="001B143F"/>
    <w:rsid w:val="001B20F4"/>
    <w:rsid w:val="001B2A99"/>
    <w:rsid w:val="001B2C90"/>
    <w:rsid w:val="001B3633"/>
    <w:rsid w:val="001B36F8"/>
    <w:rsid w:val="001B3A0D"/>
    <w:rsid w:val="001B3EF3"/>
    <w:rsid w:val="001B463A"/>
    <w:rsid w:val="001B4AFC"/>
    <w:rsid w:val="001B5AE6"/>
    <w:rsid w:val="001C06E0"/>
    <w:rsid w:val="001C134F"/>
    <w:rsid w:val="001C1CCF"/>
    <w:rsid w:val="001C242D"/>
    <w:rsid w:val="001C322B"/>
    <w:rsid w:val="001C3A84"/>
    <w:rsid w:val="001C3F59"/>
    <w:rsid w:val="001C5013"/>
    <w:rsid w:val="001C5412"/>
    <w:rsid w:val="001C5456"/>
    <w:rsid w:val="001C58EC"/>
    <w:rsid w:val="001C649A"/>
    <w:rsid w:val="001C68D7"/>
    <w:rsid w:val="001C7ABB"/>
    <w:rsid w:val="001D23DA"/>
    <w:rsid w:val="001D30FD"/>
    <w:rsid w:val="001D3DDF"/>
    <w:rsid w:val="001D4E3A"/>
    <w:rsid w:val="001D5955"/>
    <w:rsid w:val="001D5BCB"/>
    <w:rsid w:val="001D6B5F"/>
    <w:rsid w:val="001D6D3A"/>
    <w:rsid w:val="001D737F"/>
    <w:rsid w:val="001D768F"/>
    <w:rsid w:val="001E0BA7"/>
    <w:rsid w:val="001E22E0"/>
    <w:rsid w:val="001E2795"/>
    <w:rsid w:val="001E2FB7"/>
    <w:rsid w:val="001E387D"/>
    <w:rsid w:val="001E4911"/>
    <w:rsid w:val="001E4BBE"/>
    <w:rsid w:val="001E59A5"/>
    <w:rsid w:val="001E5EC2"/>
    <w:rsid w:val="001E5EC4"/>
    <w:rsid w:val="001E69CB"/>
    <w:rsid w:val="001E6C1D"/>
    <w:rsid w:val="001E79F4"/>
    <w:rsid w:val="001F016A"/>
    <w:rsid w:val="001F176A"/>
    <w:rsid w:val="001F19E9"/>
    <w:rsid w:val="001F2455"/>
    <w:rsid w:val="001F3222"/>
    <w:rsid w:val="001F393A"/>
    <w:rsid w:val="001F3DEC"/>
    <w:rsid w:val="001F4E27"/>
    <w:rsid w:val="001F5791"/>
    <w:rsid w:val="001F61D2"/>
    <w:rsid w:val="001F624D"/>
    <w:rsid w:val="001F6A75"/>
    <w:rsid w:val="001F6A8A"/>
    <w:rsid w:val="001F71C0"/>
    <w:rsid w:val="001F76F7"/>
    <w:rsid w:val="00200390"/>
    <w:rsid w:val="0020114F"/>
    <w:rsid w:val="0020130B"/>
    <w:rsid w:val="00201B5D"/>
    <w:rsid w:val="00201F2D"/>
    <w:rsid w:val="002022FA"/>
    <w:rsid w:val="00202DEE"/>
    <w:rsid w:val="0020360C"/>
    <w:rsid w:val="0020414C"/>
    <w:rsid w:val="00204427"/>
    <w:rsid w:val="002057E4"/>
    <w:rsid w:val="00205C86"/>
    <w:rsid w:val="00205E23"/>
    <w:rsid w:val="00205FE7"/>
    <w:rsid w:val="00206B80"/>
    <w:rsid w:val="002100DA"/>
    <w:rsid w:val="00210166"/>
    <w:rsid w:val="00210511"/>
    <w:rsid w:val="00212155"/>
    <w:rsid w:val="00212479"/>
    <w:rsid w:val="002141F4"/>
    <w:rsid w:val="0021481D"/>
    <w:rsid w:val="00214E6A"/>
    <w:rsid w:val="00215976"/>
    <w:rsid w:val="002174D8"/>
    <w:rsid w:val="00217CB7"/>
    <w:rsid w:val="00221768"/>
    <w:rsid w:val="0022272A"/>
    <w:rsid w:val="002229E7"/>
    <w:rsid w:val="00222A81"/>
    <w:rsid w:val="00222B73"/>
    <w:rsid w:val="00223CDE"/>
    <w:rsid w:val="002241DD"/>
    <w:rsid w:val="00225497"/>
    <w:rsid w:val="002255E8"/>
    <w:rsid w:val="0022580D"/>
    <w:rsid w:val="00226700"/>
    <w:rsid w:val="00227E5A"/>
    <w:rsid w:val="0023102C"/>
    <w:rsid w:val="00231BD9"/>
    <w:rsid w:val="00231CED"/>
    <w:rsid w:val="00231D4F"/>
    <w:rsid w:val="002320A5"/>
    <w:rsid w:val="00232820"/>
    <w:rsid w:val="0023291F"/>
    <w:rsid w:val="00233E0F"/>
    <w:rsid w:val="00234B05"/>
    <w:rsid w:val="00235330"/>
    <w:rsid w:val="00235591"/>
    <w:rsid w:val="00235810"/>
    <w:rsid w:val="00235AD5"/>
    <w:rsid w:val="0023685B"/>
    <w:rsid w:val="00236A30"/>
    <w:rsid w:val="0023799E"/>
    <w:rsid w:val="00240D04"/>
    <w:rsid w:val="00241B35"/>
    <w:rsid w:val="0024278C"/>
    <w:rsid w:val="00242AEA"/>
    <w:rsid w:val="00244088"/>
    <w:rsid w:val="002447FD"/>
    <w:rsid w:val="00244C54"/>
    <w:rsid w:val="00244D98"/>
    <w:rsid w:val="0024510E"/>
    <w:rsid w:val="00245C06"/>
    <w:rsid w:val="00245C42"/>
    <w:rsid w:val="00246B8E"/>
    <w:rsid w:val="00246C19"/>
    <w:rsid w:val="0024700B"/>
    <w:rsid w:val="00247097"/>
    <w:rsid w:val="0024763F"/>
    <w:rsid w:val="002501DA"/>
    <w:rsid w:val="00250423"/>
    <w:rsid w:val="00250E95"/>
    <w:rsid w:val="00252871"/>
    <w:rsid w:val="00252E08"/>
    <w:rsid w:val="00252EE6"/>
    <w:rsid w:val="00252F3F"/>
    <w:rsid w:val="00253D27"/>
    <w:rsid w:val="00254C08"/>
    <w:rsid w:val="0025624D"/>
    <w:rsid w:val="002572A0"/>
    <w:rsid w:val="00257B30"/>
    <w:rsid w:val="00260261"/>
    <w:rsid w:val="00260A9B"/>
    <w:rsid w:val="002620F8"/>
    <w:rsid w:val="002627F0"/>
    <w:rsid w:val="002634AF"/>
    <w:rsid w:val="00264014"/>
    <w:rsid w:val="00264D67"/>
    <w:rsid w:val="00265734"/>
    <w:rsid w:val="00266393"/>
    <w:rsid w:val="00266559"/>
    <w:rsid w:val="00267AC4"/>
    <w:rsid w:val="00267CF0"/>
    <w:rsid w:val="00267D77"/>
    <w:rsid w:val="00271DF1"/>
    <w:rsid w:val="00275D83"/>
    <w:rsid w:val="00280218"/>
    <w:rsid w:val="002804AE"/>
    <w:rsid w:val="002834D7"/>
    <w:rsid w:val="00283988"/>
    <w:rsid w:val="00283B04"/>
    <w:rsid w:val="00283CCC"/>
    <w:rsid w:val="00286356"/>
    <w:rsid w:val="0028647C"/>
    <w:rsid w:val="00291969"/>
    <w:rsid w:val="00291E65"/>
    <w:rsid w:val="00291E98"/>
    <w:rsid w:val="00292E75"/>
    <w:rsid w:val="00293D3D"/>
    <w:rsid w:val="002943E0"/>
    <w:rsid w:val="0029458F"/>
    <w:rsid w:val="00294AD9"/>
    <w:rsid w:val="00294CBD"/>
    <w:rsid w:val="00296A6F"/>
    <w:rsid w:val="0029706B"/>
    <w:rsid w:val="00297144"/>
    <w:rsid w:val="002A0286"/>
    <w:rsid w:val="002A0C0D"/>
    <w:rsid w:val="002A12BC"/>
    <w:rsid w:val="002A1E64"/>
    <w:rsid w:val="002A2050"/>
    <w:rsid w:val="002A212E"/>
    <w:rsid w:val="002A2A41"/>
    <w:rsid w:val="002A54D4"/>
    <w:rsid w:val="002A54DD"/>
    <w:rsid w:val="002A6869"/>
    <w:rsid w:val="002A6EC6"/>
    <w:rsid w:val="002A7390"/>
    <w:rsid w:val="002B0BD2"/>
    <w:rsid w:val="002B0E33"/>
    <w:rsid w:val="002B291D"/>
    <w:rsid w:val="002B35AB"/>
    <w:rsid w:val="002B3F95"/>
    <w:rsid w:val="002B3FFE"/>
    <w:rsid w:val="002B4CCE"/>
    <w:rsid w:val="002B56DB"/>
    <w:rsid w:val="002B5818"/>
    <w:rsid w:val="002B5926"/>
    <w:rsid w:val="002B5CA9"/>
    <w:rsid w:val="002B5D84"/>
    <w:rsid w:val="002B66BC"/>
    <w:rsid w:val="002B6F53"/>
    <w:rsid w:val="002C02E9"/>
    <w:rsid w:val="002C133B"/>
    <w:rsid w:val="002C1397"/>
    <w:rsid w:val="002C19FF"/>
    <w:rsid w:val="002C207F"/>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D7C28"/>
    <w:rsid w:val="002D7EEF"/>
    <w:rsid w:val="002E0043"/>
    <w:rsid w:val="002E0EF7"/>
    <w:rsid w:val="002E0F72"/>
    <w:rsid w:val="002E196F"/>
    <w:rsid w:val="002E1A29"/>
    <w:rsid w:val="002E2853"/>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1E5"/>
    <w:rsid w:val="002F3704"/>
    <w:rsid w:val="002F408F"/>
    <w:rsid w:val="002F52DF"/>
    <w:rsid w:val="002F5F2D"/>
    <w:rsid w:val="002F6671"/>
    <w:rsid w:val="002F6A3E"/>
    <w:rsid w:val="002F7911"/>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1D6B"/>
    <w:rsid w:val="0031270A"/>
    <w:rsid w:val="00314970"/>
    <w:rsid w:val="00314CCA"/>
    <w:rsid w:val="0031621C"/>
    <w:rsid w:val="0031684F"/>
    <w:rsid w:val="00316D10"/>
    <w:rsid w:val="0031791D"/>
    <w:rsid w:val="00317AFA"/>
    <w:rsid w:val="00320480"/>
    <w:rsid w:val="0032109B"/>
    <w:rsid w:val="00322F6D"/>
    <w:rsid w:val="00323A1D"/>
    <w:rsid w:val="00323F64"/>
    <w:rsid w:val="0032485A"/>
    <w:rsid w:val="00324A2C"/>
    <w:rsid w:val="00325023"/>
    <w:rsid w:val="00325913"/>
    <w:rsid w:val="00326093"/>
    <w:rsid w:val="00326328"/>
    <w:rsid w:val="00326597"/>
    <w:rsid w:val="00327F16"/>
    <w:rsid w:val="00327FF3"/>
    <w:rsid w:val="0033072C"/>
    <w:rsid w:val="00330B3E"/>
    <w:rsid w:val="00330C8F"/>
    <w:rsid w:val="00330EFC"/>
    <w:rsid w:val="003314A3"/>
    <w:rsid w:val="00332242"/>
    <w:rsid w:val="00332528"/>
    <w:rsid w:val="00332B85"/>
    <w:rsid w:val="00332B8E"/>
    <w:rsid w:val="00332ED0"/>
    <w:rsid w:val="003349EB"/>
    <w:rsid w:val="003350AA"/>
    <w:rsid w:val="0033512C"/>
    <w:rsid w:val="003352C5"/>
    <w:rsid w:val="00335916"/>
    <w:rsid w:val="00335DAF"/>
    <w:rsid w:val="00335ED5"/>
    <w:rsid w:val="00335F9E"/>
    <w:rsid w:val="00336253"/>
    <w:rsid w:val="003363CF"/>
    <w:rsid w:val="0033787A"/>
    <w:rsid w:val="00337AB3"/>
    <w:rsid w:val="00340F39"/>
    <w:rsid w:val="00341691"/>
    <w:rsid w:val="00341DE3"/>
    <w:rsid w:val="0034371B"/>
    <w:rsid w:val="00343A73"/>
    <w:rsid w:val="00343E57"/>
    <w:rsid w:val="003452AE"/>
    <w:rsid w:val="00345EFD"/>
    <w:rsid w:val="003463E7"/>
    <w:rsid w:val="003476F2"/>
    <w:rsid w:val="0035026C"/>
    <w:rsid w:val="00350F84"/>
    <w:rsid w:val="003519ED"/>
    <w:rsid w:val="00351ECA"/>
    <w:rsid w:val="00351FE1"/>
    <w:rsid w:val="00352023"/>
    <w:rsid w:val="00352554"/>
    <w:rsid w:val="00352A29"/>
    <w:rsid w:val="00352BF5"/>
    <w:rsid w:val="0035314C"/>
    <w:rsid w:val="0035323C"/>
    <w:rsid w:val="003535FD"/>
    <w:rsid w:val="003549C7"/>
    <w:rsid w:val="0035529A"/>
    <w:rsid w:val="003576F8"/>
    <w:rsid w:val="00357BF3"/>
    <w:rsid w:val="003607D8"/>
    <w:rsid w:val="00361774"/>
    <w:rsid w:val="00361A09"/>
    <w:rsid w:val="003622E6"/>
    <w:rsid w:val="003630A9"/>
    <w:rsid w:val="00363DE9"/>
    <w:rsid w:val="003641E7"/>
    <w:rsid w:val="00364AC6"/>
    <w:rsid w:val="003651BA"/>
    <w:rsid w:val="003676E4"/>
    <w:rsid w:val="00367729"/>
    <w:rsid w:val="003707A4"/>
    <w:rsid w:val="00371390"/>
    <w:rsid w:val="0037147B"/>
    <w:rsid w:val="00373D66"/>
    <w:rsid w:val="00374AB7"/>
    <w:rsid w:val="00375384"/>
    <w:rsid w:val="00375A58"/>
    <w:rsid w:val="00375D25"/>
    <w:rsid w:val="00377174"/>
    <w:rsid w:val="003802CB"/>
    <w:rsid w:val="003802CE"/>
    <w:rsid w:val="00380C81"/>
    <w:rsid w:val="00381027"/>
    <w:rsid w:val="00381E7C"/>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2F2"/>
    <w:rsid w:val="00395D7A"/>
    <w:rsid w:val="0039750E"/>
    <w:rsid w:val="00397FAC"/>
    <w:rsid w:val="003A00E7"/>
    <w:rsid w:val="003A0FB9"/>
    <w:rsid w:val="003A122D"/>
    <w:rsid w:val="003A2111"/>
    <w:rsid w:val="003A24B4"/>
    <w:rsid w:val="003A2818"/>
    <w:rsid w:val="003A2C98"/>
    <w:rsid w:val="003A3926"/>
    <w:rsid w:val="003A49FD"/>
    <w:rsid w:val="003B0F68"/>
    <w:rsid w:val="003B10B3"/>
    <w:rsid w:val="003B129F"/>
    <w:rsid w:val="003B13BB"/>
    <w:rsid w:val="003B2233"/>
    <w:rsid w:val="003B3FCC"/>
    <w:rsid w:val="003B4F6D"/>
    <w:rsid w:val="003B587F"/>
    <w:rsid w:val="003B65F8"/>
    <w:rsid w:val="003B6AA8"/>
    <w:rsid w:val="003B739B"/>
    <w:rsid w:val="003B7F84"/>
    <w:rsid w:val="003C0A21"/>
    <w:rsid w:val="003C1383"/>
    <w:rsid w:val="003C157F"/>
    <w:rsid w:val="003C3C93"/>
    <w:rsid w:val="003C6BED"/>
    <w:rsid w:val="003C6DA9"/>
    <w:rsid w:val="003C7A41"/>
    <w:rsid w:val="003D08EB"/>
    <w:rsid w:val="003D0A5D"/>
    <w:rsid w:val="003D1C05"/>
    <w:rsid w:val="003D22DD"/>
    <w:rsid w:val="003D2B16"/>
    <w:rsid w:val="003D378A"/>
    <w:rsid w:val="003D39F0"/>
    <w:rsid w:val="003D3BD7"/>
    <w:rsid w:val="003D44EE"/>
    <w:rsid w:val="003D6720"/>
    <w:rsid w:val="003D74F8"/>
    <w:rsid w:val="003E0EE9"/>
    <w:rsid w:val="003E1038"/>
    <w:rsid w:val="003E24C1"/>
    <w:rsid w:val="003E263C"/>
    <w:rsid w:val="003E3336"/>
    <w:rsid w:val="003E4723"/>
    <w:rsid w:val="003E478A"/>
    <w:rsid w:val="003E536E"/>
    <w:rsid w:val="003E5788"/>
    <w:rsid w:val="003E58B9"/>
    <w:rsid w:val="003E5A88"/>
    <w:rsid w:val="003E6C21"/>
    <w:rsid w:val="003E7484"/>
    <w:rsid w:val="003E74CE"/>
    <w:rsid w:val="003F0CA6"/>
    <w:rsid w:val="003F1589"/>
    <w:rsid w:val="003F2172"/>
    <w:rsid w:val="003F2FBB"/>
    <w:rsid w:val="003F4162"/>
    <w:rsid w:val="003F593A"/>
    <w:rsid w:val="003F5BD1"/>
    <w:rsid w:val="003F6088"/>
    <w:rsid w:val="003F6372"/>
    <w:rsid w:val="003F7876"/>
    <w:rsid w:val="003F7C29"/>
    <w:rsid w:val="00400A5B"/>
    <w:rsid w:val="00400D39"/>
    <w:rsid w:val="00401B33"/>
    <w:rsid w:val="0040383C"/>
    <w:rsid w:val="00403957"/>
    <w:rsid w:val="004040A2"/>
    <w:rsid w:val="00405534"/>
    <w:rsid w:val="004056BB"/>
    <w:rsid w:val="004067E4"/>
    <w:rsid w:val="00406F4E"/>
    <w:rsid w:val="004072BB"/>
    <w:rsid w:val="00410497"/>
    <w:rsid w:val="00410802"/>
    <w:rsid w:val="004110E0"/>
    <w:rsid w:val="0041163C"/>
    <w:rsid w:val="0041367A"/>
    <w:rsid w:val="0041475E"/>
    <w:rsid w:val="00415484"/>
    <w:rsid w:val="00415B2B"/>
    <w:rsid w:val="0041623C"/>
    <w:rsid w:val="00416D88"/>
    <w:rsid w:val="00416E86"/>
    <w:rsid w:val="0041751D"/>
    <w:rsid w:val="004201EF"/>
    <w:rsid w:val="00420F69"/>
    <w:rsid w:val="00421337"/>
    <w:rsid w:val="004219CE"/>
    <w:rsid w:val="00422E2D"/>
    <w:rsid w:val="0042326C"/>
    <w:rsid w:val="0042382D"/>
    <w:rsid w:val="00423A5C"/>
    <w:rsid w:val="00423DC5"/>
    <w:rsid w:val="004241F7"/>
    <w:rsid w:val="0042455A"/>
    <w:rsid w:val="004257EE"/>
    <w:rsid w:val="0042613E"/>
    <w:rsid w:val="004263CE"/>
    <w:rsid w:val="00426496"/>
    <w:rsid w:val="0042669D"/>
    <w:rsid w:val="00426E88"/>
    <w:rsid w:val="00427102"/>
    <w:rsid w:val="004278CE"/>
    <w:rsid w:val="00430010"/>
    <w:rsid w:val="00430464"/>
    <w:rsid w:val="0043048B"/>
    <w:rsid w:val="0043058B"/>
    <w:rsid w:val="00430C7E"/>
    <w:rsid w:val="00430ECB"/>
    <w:rsid w:val="00431850"/>
    <w:rsid w:val="00431B0B"/>
    <w:rsid w:val="00432B70"/>
    <w:rsid w:val="00433EAC"/>
    <w:rsid w:val="004340F5"/>
    <w:rsid w:val="004351AC"/>
    <w:rsid w:val="00435417"/>
    <w:rsid w:val="00435654"/>
    <w:rsid w:val="004369C0"/>
    <w:rsid w:val="00436CE6"/>
    <w:rsid w:val="00440C2E"/>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43EF"/>
    <w:rsid w:val="00454EF3"/>
    <w:rsid w:val="00455ED9"/>
    <w:rsid w:val="004575D8"/>
    <w:rsid w:val="00457829"/>
    <w:rsid w:val="00461128"/>
    <w:rsid w:val="0046183E"/>
    <w:rsid w:val="00462319"/>
    <w:rsid w:val="0046315F"/>
    <w:rsid w:val="0046505F"/>
    <w:rsid w:val="004654FB"/>
    <w:rsid w:val="004661EE"/>
    <w:rsid w:val="00466D45"/>
    <w:rsid w:val="00466F4E"/>
    <w:rsid w:val="0046789F"/>
    <w:rsid w:val="00467C57"/>
    <w:rsid w:val="00467F75"/>
    <w:rsid w:val="00470A28"/>
    <w:rsid w:val="00470F1B"/>
    <w:rsid w:val="0047124F"/>
    <w:rsid w:val="0047175C"/>
    <w:rsid w:val="0047332C"/>
    <w:rsid w:val="00473EF7"/>
    <w:rsid w:val="0047493D"/>
    <w:rsid w:val="004759EC"/>
    <w:rsid w:val="00475A21"/>
    <w:rsid w:val="00475CFC"/>
    <w:rsid w:val="00476420"/>
    <w:rsid w:val="00477830"/>
    <w:rsid w:val="00477C88"/>
    <w:rsid w:val="00480C8B"/>
    <w:rsid w:val="00481242"/>
    <w:rsid w:val="004827E6"/>
    <w:rsid w:val="00482E29"/>
    <w:rsid w:val="004858D1"/>
    <w:rsid w:val="0048757F"/>
    <w:rsid w:val="00490EEE"/>
    <w:rsid w:val="00491DCF"/>
    <w:rsid w:val="00491E83"/>
    <w:rsid w:val="00491EF7"/>
    <w:rsid w:val="004924E0"/>
    <w:rsid w:val="00492722"/>
    <w:rsid w:val="00493707"/>
    <w:rsid w:val="004942BF"/>
    <w:rsid w:val="00494821"/>
    <w:rsid w:val="0049610F"/>
    <w:rsid w:val="00496F59"/>
    <w:rsid w:val="00497705"/>
    <w:rsid w:val="004A0D9E"/>
    <w:rsid w:val="004A1220"/>
    <w:rsid w:val="004A140A"/>
    <w:rsid w:val="004A144D"/>
    <w:rsid w:val="004A2563"/>
    <w:rsid w:val="004A27C4"/>
    <w:rsid w:val="004A374E"/>
    <w:rsid w:val="004A47EA"/>
    <w:rsid w:val="004A5DF4"/>
    <w:rsid w:val="004A6240"/>
    <w:rsid w:val="004A6A30"/>
    <w:rsid w:val="004A76E4"/>
    <w:rsid w:val="004B00D6"/>
    <w:rsid w:val="004B0786"/>
    <w:rsid w:val="004B086B"/>
    <w:rsid w:val="004B1465"/>
    <w:rsid w:val="004B2242"/>
    <w:rsid w:val="004B2613"/>
    <w:rsid w:val="004B4A2A"/>
    <w:rsid w:val="004B5071"/>
    <w:rsid w:val="004B65D2"/>
    <w:rsid w:val="004B699C"/>
    <w:rsid w:val="004B74F4"/>
    <w:rsid w:val="004B7BF5"/>
    <w:rsid w:val="004C0032"/>
    <w:rsid w:val="004C0674"/>
    <w:rsid w:val="004C1454"/>
    <w:rsid w:val="004C2228"/>
    <w:rsid w:val="004C23E6"/>
    <w:rsid w:val="004C273A"/>
    <w:rsid w:val="004C2F31"/>
    <w:rsid w:val="004C395D"/>
    <w:rsid w:val="004C42B2"/>
    <w:rsid w:val="004C43AC"/>
    <w:rsid w:val="004C44F8"/>
    <w:rsid w:val="004C5294"/>
    <w:rsid w:val="004C5BD6"/>
    <w:rsid w:val="004C5CE7"/>
    <w:rsid w:val="004C6E1D"/>
    <w:rsid w:val="004C77EC"/>
    <w:rsid w:val="004C787F"/>
    <w:rsid w:val="004D04FB"/>
    <w:rsid w:val="004D0526"/>
    <w:rsid w:val="004D0C12"/>
    <w:rsid w:val="004D171C"/>
    <w:rsid w:val="004D21EB"/>
    <w:rsid w:val="004D2467"/>
    <w:rsid w:val="004D2D4F"/>
    <w:rsid w:val="004D3FEF"/>
    <w:rsid w:val="004D4073"/>
    <w:rsid w:val="004D56F2"/>
    <w:rsid w:val="004D5A17"/>
    <w:rsid w:val="004D64B1"/>
    <w:rsid w:val="004D7D37"/>
    <w:rsid w:val="004E00BC"/>
    <w:rsid w:val="004E08DF"/>
    <w:rsid w:val="004E14C3"/>
    <w:rsid w:val="004E18A8"/>
    <w:rsid w:val="004E1A7E"/>
    <w:rsid w:val="004E32D6"/>
    <w:rsid w:val="004E3BFA"/>
    <w:rsid w:val="004E4036"/>
    <w:rsid w:val="004E41ED"/>
    <w:rsid w:val="004E4B20"/>
    <w:rsid w:val="004E4D3E"/>
    <w:rsid w:val="004E5533"/>
    <w:rsid w:val="004E570B"/>
    <w:rsid w:val="004E5B76"/>
    <w:rsid w:val="004E5FA3"/>
    <w:rsid w:val="004F034E"/>
    <w:rsid w:val="004F04D2"/>
    <w:rsid w:val="004F0EB9"/>
    <w:rsid w:val="004F102D"/>
    <w:rsid w:val="004F2ABC"/>
    <w:rsid w:val="004F2C33"/>
    <w:rsid w:val="004F39A2"/>
    <w:rsid w:val="004F4A1E"/>
    <w:rsid w:val="004F5F31"/>
    <w:rsid w:val="004F751E"/>
    <w:rsid w:val="00500A87"/>
    <w:rsid w:val="005015F3"/>
    <w:rsid w:val="005035D2"/>
    <w:rsid w:val="005040BC"/>
    <w:rsid w:val="00504FB3"/>
    <w:rsid w:val="0050577F"/>
    <w:rsid w:val="00506005"/>
    <w:rsid w:val="00510427"/>
    <w:rsid w:val="00510FE9"/>
    <w:rsid w:val="00511D31"/>
    <w:rsid w:val="00514FE8"/>
    <w:rsid w:val="00515333"/>
    <w:rsid w:val="00515955"/>
    <w:rsid w:val="00516388"/>
    <w:rsid w:val="00517149"/>
    <w:rsid w:val="005176B4"/>
    <w:rsid w:val="005203A6"/>
    <w:rsid w:val="00520E30"/>
    <w:rsid w:val="00521048"/>
    <w:rsid w:val="00521D13"/>
    <w:rsid w:val="00521F3D"/>
    <w:rsid w:val="00521FE5"/>
    <w:rsid w:val="005220A4"/>
    <w:rsid w:val="005228B9"/>
    <w:rsid w:val="00523042"/>
    <w:rsid w:val="00523B04"/>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63EA"/>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5971"/>
    <w:rsid w:val="00557658"/>
    <w:rsid w:val="00557A3A"/>
    <w:rsid w:val="00560B0F"/>
    <w:rsid w:val="00561CA9"/>
    <w:rsid w:val="00562823"/>
    <w:rsid w:val="00564569"/>
    <w:rsid w:val="00565D3C"/>
    <w:rsid w:val="00566035"/>
    <w:rsid w:val="00566A43"/>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02F8"/>
    <w:rsid w:val="00591534"/>
    <w:rsid w:val="00592308"/>
    <w:rsid w:val="00592349"/>
    <w:rsid w:val="00592579"/>
    <w:rsid w:val="005926C0"/>
    <w:rsid w:val="00594B3C"/>
    <w:rsid w:val="005A13CF"/>
    <w:rsid w:val="005A1831"/>
    <w:rsid w:val="005A1BFD"/>
    <w:rsid w:val="005A1D0E"/>
    <w:rsid w:val="005A20AF"/>
    <w:rsid w:val="005A4174"/>
    <w:rsid w:val="005A4853"/>
    <w:rsid w:val="005A5775"/>
    <w:rsid w:val="005A5BDA"/>
    <w:rsid w:val="005A673F"/>
    <w:rsid w:val="005A7ABA"/>
    <w:rsid w:val="005B0E65"/>
    <w:rsid w:val="005B0FC6"/>
    <w:rsid w:val="005B150C"/>
    <w:rsid w:val="005B1C64"/>
    <w:rsid w:val="005B2133"/>
    <w:rsid w:val="005B29E0"/>
    <w:rsid w:val="005B2B3E"/>
    <w:rsid w:val="005B2F55"/>
    <w:rsid w:val="005B34C4"/>
    <w:rsid w:val="005B3534"/>
    <w:rsid w:val="005B4E1A"/>
    <w:rsid w:val="005B4F50"/>
    <w:rsid w:val="005B5B7D"/>
    <w:rsid w:val="005B6669"/>
    <w:rsid w:val="005B7911"/>
    <w:rsid w:val="005B795D"/>
    <w:rsid w:val="005C0CD5"/>
    <w:rsid w:val="005C1960"/>
    <w:rsid w:val="005C1DEF"/>
    <w:rsid w:val="005C4167"/>
    <w:rsid w:val="005C573B"/>
    <w:rsid w:val="005C57D0"/>
    <w:rsid w:val="005C5949"/>
    <w:rsid w:val="005C5DC7"/>
    <w:rsid w:val="005C669B"/>
    <w:rsid w:val="005C66CD"/>
    <w:rsid w:val="005C6BE1"/>
    <w:rsid w:val="005C7D1C"/>
    <w:rsid w:val="005D0DDE"/>
    <w:rsid w:val="005D10E0"/>
    <w:rsid w:val="005D19E9"/>
    <w:rsid w:val="005D2739"/>
    <w:rsid w:val="005D2D21"/>
    <w:rsid w:val="005D3571"/>
    <w:rsid w:val="005D35C2"/>
    <w:rsid w:val="005D4076"/>
    <w:rsid w:val="005D54D0"/>
    <w:rsid w:val="005D7E9D"/>
    <w:rsid w:val="005E0992"/>
    <w:rsid w:val="005E0BFA"/>
    <w:rsid w:val="005E0C17"/>
    <w:rsid w:val="005E29DF"/>
    <w:rsid w:val="005E2B4E"/>
    <w:rsid w:val="005E2F0C"/>
    <w:rsid w:val="005E3F4C"/>
    <w:rsid w:val="005E40AC"/>
    <w:rsid w:val="005E6390"/>
    <w:rsid w:val="005E6DCF"/>
    <w:rsid w:val="005E6F10"/>
    <w:rsid w:val="005E6F5B"/>
    <w:rsid w:val="005E6FB6"/>
    <w:rsid w:val="005E78A8"/>
    <w:rsid w:val="005E7CBC"/>
    <w:rsid w:val="005F0535"/>
    <w:rsid w:val="005F117A"/>
    <w:rsid w:val="005F15E8"/>
    <w:rsid w:val="005F20B0"/>
    <w:rsid w:val="005F2F77"/>
    <w:rsid w:val="005F31B3"/>
    <w:rsid w:val="005F35FD"/>
    <w:rsid w:val="005F39D5"/>
    <w:rsid w:val="005F3A02"/>
    <w:rsid w:val="005F3AAF"/>
    <w:rsid w:val="005F3D00"/>
    <w:rsid w:val="005F41C7"/>
    <w:rsid w:val="005F4441"/>
    <w:rsid w:val="005F47D4"/>
    <w:rsid w:val="005F4AE4"/>
    <w:rsid w:val="005F4E02"/>
    <w:rsid w:val="005F53B9"/>
    <w:rsid w:val="005F6AB9"/>
    <w:rsid w:val="005F759E"/>
    <w:rsid w:val="00600E01"/>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4EE9"/>
    <w:rsid w:val="006167C4"/>
    <w:rsid w:val="00616D00"/>
    <w:rsid w:val="006172BB"/>
    <w:rsid w:val="00617391"/>
    <w:rsid w:val="00617832"/>
    <w:rsid w:val="006213D5"/>
    <w:rsid w:val="00621FCA"/>
    <w:rsid w:val="00624C90"/>
    <w:rsid w:val="00626355"/>
    <w:rsid w:val="00626F6A"/>
    <w:rsid w:val="00630356"/>
    <w:rsid w:val="006305FD"/>
    <w:rsid w:val="00630DB5"/>
    <w:rsid w:val="00630DDF"/>
    <w:rsid w:val="00631E3D"/>
    <w:rsid w:val="00632329"/>
    <w:rsid w:val="006324BA"/>
    <w:rsid w:val="00633BF5"/>
    <w:rsid w:val="00634BD8"/>
    <w:rsid w:val="00634E57"/>
    <w:rsid w:val="0063527D"/>
    <w:rsid w:val="00635364"/>
    <w:rsid w:val="00635DA1"/>
    <w:rsid w:val="00636810"/>
    <w:rsid w:val="00637918"/>
    <w:rsid w:val="006400EA"/>
    <w:rsid w:val="00640688"/>
    <w:rsid w:val="00640849"/>
    <w:rsid w:val="00640E86"/>
    <w:rsid w:val="00643A9F"/>
    <w:rsid w:val="006440EF"/>
    <w:rsid w:val="00645085"/>
    <w:rsid w:val="006453D9"/>
    <w:rsid w:val="006453F8"/>
    <w:rsid w:val="006455E2"/>
    <w:rsid w:val="00645A09"/>
    <w:rsid w:val="00650742"/>
    <w:rsid w:val="00650B3B"/>
    <w:rsid w:val="00651203"/>
    <w:rsid w:val="00651402"/>
    <w:rsid w:val="0065194F"/>
    <w:rsid w:val="00651F31"/>
    <w:rsid w:val="00652211"/>
    <w:rsid w:val="006522D2"/>
    <w:rsid w:val="006532D2"/>
    <w:rsid w:val="00653439"/>
    <w:rsid w:val="006538DC"/>
    <w:rsid w:val="00653D6B"/>
    <w:rsid w:val="00654A23"/>
    <w:rsid w:val="00654EEB"/>
    <w:rsid w:val="00654F4C"/>
    <w:rsid w:val="00655144"/>
    <w:rsid w:val="00655396"/>
    <w:rsid w:val="00655DC6"/>
    <w:rsid w:val="006560E0"/>
    <w:rsid w:val="0065634F"/>
    <w:rsid w:val="006566FE"/>
    <w:rsid w:val="00657437"/>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62E"/>
    <w:rsid w:val="00670BCA"/>
    <w:rsid w:val="00671502"/>
    <w:rsid w:val="00671BD7"/>
    <w:rsid w:val="006724FF"/>
    <w:rsid w:val="0067430C"/>
    <w:rsid w:val="006751C0"/>
    <w:rsid w:val="0067649A"/>
    <w:rsid w:val="00677428"/>
    <w:rsid w:val="006777B3"/>
    <w:rsid w:val="0068006F"/>
    <w:rsid w:val="00680338"/>
    <w:rsid w:val="006810DE"/>
    <w:rsid w:val="00681C4F"/>
    <w:rsid w:val="00681D47"/>
    <w:rsid w:val="00681EF3"/>
    <w:rsid w:val="00683272"/>
    <w:rsid w:val="006838F2"/>
    <w:rsid w:val="006843DE"/>
    <w:rsid w:val="006902AE"/>
    <w:rsid w:val="00690360"/>
    <w:rsid w:val="00690A48"/>
    <w:rsid w:val="006923A8"/>
    <w:rsid w:val="00692468"/>
    <w:rsid w:val="006929B8"/>
    <w:rsid w:val="00692A22"/>
    <w:rsid w:val="00693D2D"/>
    <w:rsid w:val="00693DA7"/>
    <w:rsid w:val="00693F36"/>
    <w:rsid w:val="0069452E"/>
    <w:rsid w:val="00695418"/>
    <w:rsid w:val="00696175"/>
    <w:rsid w:val="00696D7C"/>
    <w:rsid w:val="006977CC"/>
    <w:rsid w:val="0069790A"/>
    <w:rsid w:val="00697E1B"/>
    <w:rsid w:val="006A0794"/>
    <w:rsid w:val="006A2C88"/>
    <w:rsid w:val="006A3685"/>
    <w:rsid w:val="006A4787"/>
    <w:rsid w:val="006A52E6"/>
    <w:rsid w:val="006A5A1A"/>
    <w:rsid w:val="006A61F8"/>
    <w:rsid w:val="006A7264"/>
    <w:rsid w:val="006A72F7"/>
    <w:rsid w:val="006B07A3"/>
    <w:rsid w:val="006B1003"/>
    <w:rsid w:val="006B15C1"/>
    <w:rsid w:val="006B1D68"/>
    <w:rsid w:val="006B1F21"/>
    <w:rsid w:val="006B2845"/>
    <w:rsid w:val="006B2A9F"/>
    <w:rsid w:val="006B3C40"/>
    <w:rsid w:val="006B4D68"/>
    <w:rsid w:val="006B6179"/>
    <w:rsid w:val="006B6BA3"/>
    <w:rsid w:val="006C069B"/>
    <w:rsid w:val="006C20E4"/>
    <w:rsid w:val="006C5050"/>
    <w:rsid w:val="006C52BD"/>
    <w:rsid w:val="006C5AD3"/>
    <w:rsid w:val="006C63F1"/>
    <w:rsid w:val="006C64D5"/>
    <w:rsid w:val="006C6A0E"/>
    <w:rsid w:val="006C704E"/>
    <w:rsid w:val="006C7950"/>
    <w:rsid w:val="006D16D5"/>
    <w:rsid w:val="006D351C"/>
    <w:rsid w:val="006D357A"/>
    <w:rsid w:val="006D3C83"/>
    <w:rsid w:val="006D68C1"/>
    <w:rsid w:val="006D6959"/>
    <w:rsid w:val="006D715A"/>
    <w:rsid w:val="006D76E1"/>
    <w:rsid w:val="006D7BC9"/>
    <w:rsid w:val="006E088C"/>
    <w:rsid w:val="006E1685"/>
    <w:rsid w:val="006E1AB7"/>
    <w:rsid w:val="006E391E"/>
    <w:rsid w:val="006E3B56"/>
    <w:rsid w:val="006E3CF9"/>
    <w:rsid w:val="006E454E"/>
    <w:rsid w:val="006E5913"/>
    <w:rsid w:val="006E63BC"/>
    <w:rsid w:val="006E7944"/>
    <w:rsid w:val="006F02AD"/>
    <w:rsid w:val="006F07FE"/>
    <w:rsid w:val="006F089F"/>
    <w:rsid w:val="006F3AE8"/>
    <w:rsid w:val="006F3CE0"/>
    <w:rsid w:val="006F4824"/>
    <w:rsid w:val="006F4C33"/>
    <w:rsid w:val="006F4E25"/>
    <w:rsid w:val="006F66D5"/>
    <w:rsid w:val="006F752C"/>
    <w:rsid w:val="006F7C3C"/>
    <w:rsid w:val="00700EF1"/>
    <w:rsid w:val="00701DC3"/>
    <w:rsid w:val="0070274C"/>
    <w:rsid w:val="00702B15"/>
    <w:rsid w:val="00702D16"/>
    <w:rsid w:val="00703230"/>
    <w:rsid w:val="00703766"/>
    <w:rsid w:val="00703A6E"/>
    <w:rsid w:val="00704648"/>
    <w:rsid w:val="007057FF"/>
    <w:rsid w:val="00705A57"/>
    <w:rsid w:val="00706157"/>
    <w:rsid w:val="007064AB"/>
    <w:rsid w:val="00707B86"/>
    <w:rsid w:val="00707EC9"/>
    <w:rsid w:val="00710564"/>
    <w:rsid w:val="00710728"/>
    <w:rsid w:val="007110AF"/>
    <w:rsid w:val="00711852"/>
    <w:rsid w:val="0071221D"/>
    <w:rsid w:val="00712685"/>
    <w:rsid w:val="0071397C"/>
    <w:rsid w:val="00714DD1"/>
    <w:rsid w:val="007151EF"/>
    <w:rsid w:val="00715A13"/>
    <w:rsid w:val="00715DCA"/>
    <w:rsid w:val="0071632B"/>
    <w:rsid w:val="007164A6"/>
    <w:rsid w:val="00721CE2"/>
    <w:rsid w:val="007226D8"/>
    <w:rsid w:val="007227E6"/>
    <w:rsid w:val="0072280A"/>
    <w:rsid w:val="0072445E"/>
    <w:rsid w:val="007247DF"/>
    <w:rsid w:val="00724ABF"/>
    <w:rsid w:val="00724BE2"/>
    <w:rsid w:val="007253FD"/>
    <w:rsid w:val="00725437"/>
    <w:rsid w:val="00725A5D"/>
    <w:rsid w:val="0072631E"/>
    <w:rsid w:val="007268A1"/>
    <w:rsid w:val="00727935"/>
    <w:rsid w:val="00727B0E"/>
    <w:rsid w:val="00727B12"/>
    <w:rsid w:val="00727E67"/>
    <w:rsid w:val="00731242"/>
    <w:rsid w:val="0073271A"/>
    <w:rsid w:val="007327F3"/>
    <w:rsid w:val="00732B9C"/>
    <w:rsid w:val="00733E3E"/>
    <w:rsid w:val="007341F8"/>
    <w:rsid w:val="00734487"/>
    <w:rsid w:val="00734D0C"/>
    <w:rsid w:val="00735B25"/>
    <w:rsid w:val="00735FBF"/>
    <w:rsid w:val="007403BF"/>
    <w:rsid w:val="0074048D"/>
    <w:rsid w:val="00742BD8"/>
    <w:rsid w:val="00743343"/>
    <w:rsid w:val="00743880"/>
    <w:rsid w:val="00745046"/>
    <w:rsid w:val="0074532F"/>
    <w:rsid w:val="00745E52"/>
    <w:rsid w:val="00746DD1"/>
    <w:rsid w:val="00747236"/>
    <w:rsid w:val="00747720"/>
    <w:rsid w:val="007505C6"/>
    <w:rsid w:val="00751750"/>
    <w:rsid w:val="00751DA0"/>
    <w:rsid w:val="007528DB"/>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4F2"/>
    <w:rsid w:val="00773E97"/>
    <w:rsid w:val="007740F7"/>
    <w:rsid w:val="00774669"/>
    <w:rsid w:val="0077474F"/>
    <w:rsid w:val="007747CA"/>
    <w:rsid w:val="007759E3"/>
    <w:rsid w:val="00776D2C"/>
    <w:rsid w:val="007775B3"/>
    <w:rsid w:val="00777D64"/>
    <w:rsid w:val="0078079B"/>
    <w:rsid w:val="0078106E"/>
    <w:rsid w:val="00781495"/>
    <w:rsid w:val="00781AC0"/>
    <w:rsid w:val="00781FB3"/>
    <w:rsid w:val="00782864"/>
    <w:rsid w:val="0078388E"/>
    <w:rsid w:val="00783E9A"/>
    <w:rsid w:val="00784195"/>
    <w:rsid w:val="00784213"/>
    <w:rsid w:val="00787908"/>
    <w:rsid w:val="00787AE6"/>
    <w:rsid w:val="00790FC8"/>
    <w:rsid w:val="00792234"/>
    <w:rsid w:val="00792556"/>
    <w:rsid w:val="00792DB5"/>
    <w:rsid w:val="00793893"/>
    <w:rsid w:val="007960F4"/>
    <w:rsid w:val="0079673D"/>
    <w:rsid w:val="00796D96"/>
    <w:rsid w:val="00797169"/>
    <w:rsid w:val="00797807"/>
    <w:rsid w:val="007978C3"/>
    <w:rsid w:val="007A07BB"/>
    <w:rsid w:val="007A0BC6"/>
    <w:rsid w:val="007A1290"/>
    <w:rsid w:val="007A29C0"/>
    <w:rsid w:val="007A3F6E"/>
    <w:rsid w:val="007A5B98"/>
    <w:rsid w:val="007A776C"/>
    <w:rsid w:val="007A7A72"/>
    <w:rsid w:val="007B2427"/>
    <w:rsid w:val="007B2432"/>
    <w:rsid w:val="007B2AAD"/>
    <w:rsid w:val="007B34DE"/>
    <w:rsid w:val="007B3FCD"/>
    <w:rsid w:val="007B40C9"/>
    <w:rsid w:val="007B4675"/>
    <w:rsid w:val="007B4EAD"/>
    <w:rsid w:val="007B5213"/>
    <w:rsid w:val="007B54A6"/>
    <w:rsid w:val="007B60FB"/>
    <w:rsid w:val="007B658C"/>
    <w:rsid w:val="007B6B2A"/>
    <w:rsid w:val="007B6B6E"/>
    <w:rsid w:val="007B73E6"/>
    <w:rsid w:val="007B75D5"/>
    <w:rsid w:val="007B7F4D"/>
    <w:rsid w:val="007C1AC7"/>
    <w:rsid w:val="007C1BA1"/>
    <w:rsid w:val="007C2767"/>
    <w:rsid w:val="007C3FAB"/>
    <w:rsid w:val="007C457B"/>
    <w:rsid w:val="007C4DAC"/>
    <w:rsid w:val="007C6476"/>
    <w:rsid w:val="007C6A6A"/>
    <w:rsid w:val="007C72CA"/>
    <w:rsid w:val="007D0069"/>
    <w:rsid w:val="007D12A0"/>
    <w:rsid w:val="007D279E"/>
    <w:rsid w:val="007D2CED"/>
    <w:rsid w:val="007D3003"/>
    <w:rsid w:val="007D3158"/>
    <w:rsid w:val="007D37B5"/>
    <w:rsid w:val="007D3F29"/>
    <w:rsid w:val="007D46B2"/>
    <w:rsid w:val="007D4A98"/>
    <w:rsid w:val="007D4DD5"/>
    <w:rsid w:val="007D4F31"/>
    <w:rsid w:val="007D50CD"/>
    <w:rsid w:val="007D62CB"/>
    <w:rsid w:val="007E5E05"/>
    <w:rsid w:val="007E6716"/>
    <w:rsid w:val="007E6CE4"/>
    <w:rsid w:val="007E76AA"/>
    <w:rsid w:val="007E777A"/>
    <w:rsid w:val="007F0B24"/>
    <w:rsid w:val="007F1D1E"/>
    <w:rsid w:val="007F2935"/>
    <w:rsid w:val="007F2EF1"/>
    <w:rsid w:val="007F3E48"/>
    <w:rsid w:val="007F3EBE"/>
    <w:rsid w:val="007F412D"/>
    <w:rsid w:val="007F5101"/>
    <w:rsid w:val="007F6EA7"/>
    <w:rsid w:val="007F7D18"/>
    <w:rsid w:val="00800D4D"/>
    <w:rsid w:val="00800F41"/>
    <w:rsid w:val="008019AA"/>
    <w:rsid w:val="00801DDC"/>
    <w:rsid w:val="0080334D"/>
    <w:rsid w:val="0080556A"/>
    <w:rsid w:val="00805871"/>
    <w:rsid w:val="008060F1"/>
    <w:rsid w:val="00806E83"/>
    <w:rsid w:val="008076A5"/>
    <w:rsid w:val="00807B04"/>
    <w:rsid w:val="00807C10"/>
    <w:rsid w:val="00807C63"/>
    <w:rsid w:val="00810EAD"/>
    <w:rsid w:val="00812593"/>
    <w:rsid w:val="00812ACA"/>
    <w:rsid w:val="00813DB9"/>
    <w:rsid w:val="00813F2D"/>
    <w:rsid w:val="00814B5D"/>
    <w:rsid w:val="00815123"/>
    <w:rsid w:val="008167F5"/>
    <w:rsid w:val="008177C1"/>
    <w:rsid w:val="00820141"/>
    <w:rsid w:val="00820236"/>
    <w:rsid w:val="00821818"/>
    <w:rsid w:val="00821B79"/>
    <w:rsid w:val="008231A7"/>
    <w:rsid w:val="008232EC"/>
    <w:rsid w:val="00823501"/>
    <w:rsid w:val="00823F89"/>
    <w:rsid w:val="00824D47"/>
    <w:rsid w:val="0082599A"/>
    <w:rsid w:val="0082601F"/>
    <w:rsid w:val="00826501"/>
    <w:rsid w:val="0082739B"/>
    <w:rsid w:val="008275A0"/>
    <w:rsid w:val="0082781F"/>
    <w:rsid w:val="008307A2"/>
    <w:rsid w:val="00830966"/>
    <w:rsid w:val="00830A7B"/>
    <w:rsid w:val="00831333"/>
    <w:rsid w:val="00831737"/>
    <w:rsid w:val="0083457C"/>
    <w:rsid w:val="00835BD8"/>
    <w:rsid w:val="008365B9"/>
    <w:rsid w:val="0083680C"/>
    <w:rsid w:val="00841847"/>
    <w:rsid w:val="00843032"/>
    <w:rsid w:val="008444F7"/>
    <w:rsid w:val="00844E2D"/>
    <w:rsid w:val="00845596"/>
    <w:rsid w:val="00845CA2"/>
    <w:rsid w:val="00845F2F"/>
    <w:rsid w:val="00846980"/>
    <w:rsid w:val="00846AF6"/>
    <w:rsid w:val="0084760F"/>
    <w:rsid w:val="0084776D"/>
    <w:rsid w:val="00851BC4"/>
    <w:rsid w:val="0085474D"/>
    <w:rsid w:val="00854E88"/>
    <w:rsid w:val="0085516C"/>
    <w:rsid w:val="00855872"/>
    <w:rsid w:val="00855936"/>
    <w:rsid w:val="00856181"/>
    <w:rsid w:val="00856837"/>
    <w:rsid w:val="00856EF5"/>
    <w:rsid w:val="00860837"/>
    <w:rsid w:val="00860945"/>
    <w:rsid w:val="008613F0"/>
    <w:rsid w:val="00861EAC"/>
    <w:rsid w:val="00862B7E"/>
    <w:rsid w:val="00867669"/>
    <w:rsid w:val="00867721"/>
    <w:rsid w:val="00870C85"/>
    <w:rsid w:val="00870DC1"/>
    <w:rsid w:val="008714E0"/>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67DC"/>
    <w:rsid w:val="008871DD"/>
    <w:rsid w:val="00890CDB"/>
    <w:rsid w:val="00891C84"/>
    <w:rsid w:val="00892181"/>
    <w:rsid w:val="00892996"/>
    <w:rsid w:val="00892CF7"/>
    <w:rsid w:val="00895199"/>
    <w:rsid w:val="0089564D"/>
    <w:rsid w:val="00895A08"/>
    <w:rsid w:val="0089601F"/>
    <w:rsid w:val="008961AC"/>
    <w:rsid w:val="008969A4"/>
    <w:rsid w:val="00896ED0"/>
    <w:rsid w:val="0089716A"/>
    <w:rsid w:val="0089775A"/>
    <w:rsid w:val="008978B1"/>
    <w:rsid w:val="008A07ED"/>
    <w:rsid w:val="008A11E6"/>
    <w:rsid w:val="008A1376"/>
    <w:rsid w:val="008A2466"/>
    <w:rsid w:val="008A3045"/>
    <w:rsid w:val="008A36C1"/>
    <w:rsid w:val="008A5794"/>
    <w:rsid w:val="008A7C37"/>
    <w:rsid w:val="008B04FF"/>
    <w:rsid w:val="008B0799"/>
    <w:rsid w:val="008B0C64"/>
    <w:rsid w:val="008B12CB"/>
    <w:rsid w:val="008B1B19"/>
    <w:rsid w:val="008B26C8"/>
    <w:rsid w:val="008B2D80"/>
    <w:rsid w:val="008B3379"/>
    <w:rsid w:val="008B3469"/>
    <w:rsid w:val="008B49BB"/>
    <w:rsid w:val="008B5187"/>
    <w:rsid w:val="008B54DF"/>
    <w:rsid w:val="008B5A59"/>
    <w:rsid w:val="008B6BAB"/>
    <w:rsid w:val="008C0E23"/>
    <w:rsid w:val="008C1F13"/>
    <w:rsid w:val="008C2475"/>
    <w:rsid w:val="008C2E85"/>
    <w:rsid w:val="008C2F97"/>
    <w:rsid w:val="008C3624"/>
    <w:rsid w:val="008C37C1"/>
    <w:rsid w:val="008C4B7A"/>
    <w:rsid w:val="008C4D5F"/>
    <w:rsid w:val="008C4EDD"/>
    <w:rsid w:val="008C628E"/>
    <w:rsid w:val="008C645B"/>
    <w:rsid w:val="008C6B92"/>
    <w:rsid w:val="008C755E"/>
    <w:rsid w:val="008D00BE"/>
    <w:rsid w:val="008D00E4"/>
    <w:rsid w:val="008D3342"/>
    <w:rsid w:val="008D3722"/>
    <w:rsid w:val="008D3D42"/>
    <w:rsid w:val="008D3D49"/>
    <w:rsid w:val="008D4DF9"/>
    <w:rsid w:val="008D5464"/>
    <w:rsid w:val="008D6FDC"/>
    <w:rsid w:val="008E0925"/>
    <w:rsid w:val="008E2400"/>
    <w:rsid w:val="008E3A16"/>
    <w:rsid w:val="008E3A77"/>
    <w:rsid w:val="008E646C"/>
    <w:rsid w:val="008E6C41"/>
    <w:rsid w:val="008E70EA"/>
    <w:rsid w:val="008E759B"/>
    <w:rsid w:val="008F046C"/>
    <w:rsid w:val="008F0C52"/>
    <w:rsid w:val="008F1D47"/>
    <w:rsid w:val="008F1F3B"/>
    <w:rsid w:val="008F2892"/>
    <w:rsid w:val="008F2DAF"/>
    <w:rsid w:val="008F2EFE"/>
    <w:rsid w:val="008F344A"/>
    <w:rsid w:val="008F3EDC"/>
    <w:rsid w:val="008F4977"/>
    <w:rsid w:val="008F5268"/>
    <w:rsid w:val="008F54F8"/>
    <w:rsid w:val="008F6B7C"/>
    <w:rsid w:val="008F71E6"/>
    <w:rsid w:val="008F79CE"/>
    <w:rsid w:val="008F7B81"/>
    <w:rsid w:val="009004F2"/>
    <w:rsid w:val="00900EB8"/>
    <w:rsid w:val="00900F8E"/>
    <w:rsid w:val="00901BCB"/>
    <w:rsid w:val="00901EC9"/>
    <w:rsid w:val="00902BCE"/>
    <w:rsid w:val="009056F4"/>
    <w:rsid w:val="00906147"/>
    <w:rsid w:val="0090673C"/>
    <w:rsid w:val="00906B1D"/>
    <w:rsid w:val="00907EF8"/>
    <w:rsid w:val="00911577"/>
    <w:rsid w:val="00911E58"/>
    <w:rsid w:val="00912670"/>
    <w:rsid w:val="00913DDB"/>
    <w:rsid w:val="00914334"/>
    <w:rsid w:val="00914E11"/>
    <w:rsid w:val="0091532D"/>
    <w:rsid w:val="00915C17"/>
    <w:rsid w:val="00916EF4"/>
    <w:rsid w:val="00917912"/>
    <w:rsid w:val="00917D1D"/>
    <w:rsid w:val="00920D0B"/>
    <w:rsid w:val="00920D8A"/>
    <w:rsid w:val="00922074"/>
    <w:rsid w:val="009228C4"/>
    <w:rsid w:val="00922930"/>
    <w:rsid w:val="00923B7B"/>
    <w:rsid w:val="00923EB2"/>
    <w:rsid w:val="009245C0"/>
    <w:rsid w:val="00926020"/>
    <w:rsid w:val="00926747"/>
    <w:rsid w:val="00926968"/>
    <w:rsid w:val="009270C1"/>
    <w:rsid w:val="00927EB5"/>
    <w:rsid w:val="00931C07"/>
    <w:rsid w:val="0093276A"/>
    <w:rsid w:val="009327A4"/>
    <w:rsid w:val="009329F4"/>
    <w:rsid w:val="009335CA"/>
    <w:rsid w:val="009339C3"/>
    <w:rsid w:val="00934213"/>
    <w:rsid w:val="009348B6"/>
    <w:rsid w:val="00934DCA"/>
    <w:rsid w:val="0093522D"/>
    <w:rsid w:val="009362C7"/>
    <w:rsid w:val="00936D92"/>
    <w:rsid w:val="00937522"/>
    <w:rsid w:val="00937CC8"/>
    <w:rsid w:val="00940197"/>
    <w:rsid w:val="00940B67"/>
    <w:rsid w:val="00941921"/>
    <w:rsid w:val="00941BE9"/>
    <w:rsid w:val="00941D6F"/>
    <w:rsid w:val="00942192"/>
    <w:rsid w:val="0094223E"/>
    <w:rsid w:val="00942972"/>
    <w:rsid w:val="00942E35"/>
    <w:rsid w:val="00943856"/>
    <w:rsid w:val="00946654"/>
    <w:rsid w:val="00947838"/>
    <w:rsid w:val="009506DB"/>
    <w:rsid w:val="00950C7D"/>
    <w:rsid w:val="0095141B"/>
    <w:rsid w:val="009516AB"/>
    <w:rsid w:val="00951A14"/>
    <w:rsid w:val="00952CFB"/>
    <w:rsid w:val="00952E14"/>
    <w:rsid w:val="009542B4"/>
    <w:rsid w:val="009543F3"/>
    <w:rsid w:val="0095445C"/>
    <w:rsid w:val="0095481B"/>
    <w:rsid w:val="009548FD"/>
    <w:rsid w:val="00955231"/>
    <w:rsid w:val="009553BB"/>
    <w:rsid w:val="00955878"/>
    <w:rsid w:val="00956142"/>
    <w:rsid w:val="00956513"/>
    <w:rsid w:val="00956585"/>
    <w:rsid w:val="00957491"/>
    <w:rsid w:val="00960450"/>
    <w:rsid w:val="00960916"/>
    <w:rsid w:val="00962675"/>
    <w:rsid w:val="00962AF7"/>
    <w:rsid w:val="0096396F"/>
    <w:rsid w:val="00964048"/>
    <w:rsid w:val="009641BB"/>
    <w:rsid w:val="00966FE1"/>
    <w:rsid w:val="00970CA9"/>
    <w:rsid w:val="009710F0"/>
    <w:rsid w:val="009729A2"/>
    <w:rsid w:val="009730F4"/>
    <w:rsid w:val="00973A96"/>
    <w:rsid w:val="00974D8D"/>
    <w:rsid w:val="00974F0F"/>
    <w:rsid w:val="00977792"/>
    <w:rsid w:val="009778ED"/>
    <w:rsid w:val="00977B50"/>
    <w:rsid w:val="00977F82"/>
    <w:rsid w:val="00980158"/>
    <w:rsid w:val="009803E3"/>
    <w:rsid w:val="00980674"/>
    <w:rsid w:val="009807EC"/>
    <w:rsid w:val="00981751"/>
    <w:rsid w:val="00982617"/>
    <w:rsid w:val="0098435C"/>
    <w:rsid w:val="00984A3E"/>
    <w:rsid w:val="00985278"/>
    <w:rsid w:val="00985833"/>
    <w:rsid w:val="009869E4"/>
    <w:rsid w:val="00987185"/>
    <w:rsid w:val="00987BF7"/>
    <w:rsid w:val="00987CE0"/>
    <w:rsid w:val="0099095E"/>
    <w:rsid w:val="00991823"/>
    <w:rsid w:val="0099351B"/>
    <w:rsid w:val="00993AA1"/>
    <w:rsid w:val="00993FEC"/>
    <w:rsid w:val="009948A9"/>
    <w:rsid w:val="00994DDF"/>
    <w:rsid w:val="00995E57"/>
    <w:rsid w:val="00997D82"/>
    <w:rsid w:val="009A2731"/>
    <w:rsid w:val="009A2956"/>
    <w:rsid w:val="009A3A68"/>
    <w:rsid w:val="009A3B85"/>
    <w:rsid w:val="009A45E2"/>
    <w:rsid w:val="009A488D"/>
    <w:rsid w:val="009A4C6C"/>
    <w:rsid w:val="009A4CCB"/>
    <w:rsid w:val="009A7259"/>
    <w:rsid w:val="009A7FE7"/>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3DD8"/>
    <w:rsid w:val="009C41EE"/>
    <w:rsid w:val="009C4C4F"/>
    <w:rsid w:val="009C6925"/>
    <w:rsid w:val="009C6A36"/>
    <w:rsid w:val="009C7D9F"/>
    <w:rsid w:val="009D030C"/>
    <w:rsid w:val="009D1126"/>
    <w:rsid w:val="009D1384"/>
    <w:rsid w:val="009D1A15"/>
    <w:rsid w:val="009D290C"/>
    <w:rsid w:val="009D3169"/>
    <w:rsid w:val="009D3AC6"/>
    <w:rsid w:val="009D3D34"/>
    <w:rsid w:val="009D43B0"/>
    <w:rsid w:val="009D5CF3"/>
    <w:rsid w:val="009D78D9"/>
    <w:rsid w:val="009D7A96"/>
    <w:rsid w:val="009E0AF7"/>
    <w:rsid w:val="009E13FA"/>
    <w:rsid w:val="009E16BD"/>
    <w:rsid w:val="009E1DFB"/>
    <w:rsid w:val="009E2113"/>
    <w:rsid w:val="009E3A38"/>
    <w:rsid w:val="009E4ADF"/>
    <w:rsid w:val="009E4B17"/>
    <w:rsid w:val="009E6AB0"/>
    <w:rsid w:val="009E6C7A"/>
    <w:rsid w:val="009E71B4"/>
    <w:rsid w:val="009E7BBC"/>
    <w:rsid w:val="009F005E"/>
    <w:rsid w:val="009F028B"/>
    <w:rsid w:val="009F0C16"/>
    <w:rsid w:val="009F0CBF"/>
    <w:rsid w:val="009F0CCB"/>
    <w:rsid w:val="009F12F9"/>
    <w:rsid w:val="009F1F38"/>
    <w:rsid w:val="009F2585"/>
    <w:rsid w:val="009F3AAF"/>
    <w:rsid w:val="009F3DC0"/>
    <w:rsid w:val="009F4532"/>
    <w:rsid w:val="009F47B9"/>
    <w:rsid w:val="009F4D3F"/>
    <w:rsid w:val="009F6152"/>
    <w:rsid w:val="009F6187"/>
    <w:rsid w:val="009F6406"/>
    <w:rsid w:val="009F777B"/>
    <w:rsid w:val="009F7F27"/>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481"/>
    <w:rsid w:val="00A1350D"/>
    <w:rsid w:val="00A1354E"/>
    <w:rsid w:val="00A1442B"/>
    <w:rsid w:val="00A14868"/>
    <w:rsid w:val="00A1531C"/>
    <w:rsid w:val="00A159A1"/>
    <w:rsid w:val="00A15A19"/>
    <w:rsid w:val="00A15E06"/>
    <w:rsid w:val="00A16605"/>
    <w:rsid w:val="00A169BE"/>
    <w:rsid w:val="00A17B31"/>
    <w:rsid w:val="00A2237E"/>
    <w:rsid w:val="00A22E6F"/>
    <w:rsid w:val="00A23DFD"/>
    <w:rsid w:val="00A25D4E"/>
    <w:rsid w:val="00A27A72"/>
    <w:rsid w:val="00A27CA6"/>
    <w:rsid w:val="00A308A9"/>
    <w:rsid w:val="00A30C38"/>
    <w:rsid w:val="00A30CE4"/>
    <w:rsid w:val="00A313FB"/>
    <w:rsid w:val="00A32068"/>
    <w:rsid w:val="00A32264"/>
    <w:rsid w:val="00A327EA"/>
    <w:rsid w:val="00A33728"/>
    <w:rsid w:val="00A34116"/>
    <w:rsid w:val="00A3441F"/>
    <w:rsid w:val="00A361F5"/>
    <w:rsid w:val="00A36266"/>
    <w:rsid w:val="00A365E5"/>
    <w:rsid w:val="00A37CA9"/>
    <w:rsid w:val="00A40E0C"/>
    <w:rsid w:val="00A410F8"/>
    <w:rsid w:val="00A4269A"/>
    <w:rsid w:val="00A437C0"/>
    <w:rsid w:val="00A43DE8"/>
    <w:rsid w:val="00A4416C"/>
    <w:rsid w:val="00A447C1"/>
    <w:rsid w:val="00A45149"/>
    <w:rsid w:val="00A452B1"/>
    <w:rsid w:val="00A457C6"/>
    <w:rsid w:val="00A45A6F"/>
    <w:rsid w:val="00A4616C"/>
    <w:rsid w:val="00A463E9"/>
    <w:rsid w:val="00A46FF2"/>
    <w:rsid w:val="00A47626"/>
    <w:rsid w:val="00A47832"/>
    <w:rsid w:val="00A50ED9"/>
    <w:rsid w:val="00A53C6A"/>
    <w:rsid w:val="00A541FB"/>
    <w:rsid w:val="00A5482D"/>
    <w:rsid w:val="00A55734"/>
    <w:rsid w:val="00A55E34"/>
    <w:rsid w:val="00A5600E"/>
    <w:rsid w:val="00A56AA6"/>
    <w:rsid w:val="00A57CB7"/>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76BD1"/>
    <w:rsid w:val="00A80493"/>
    <w:rsid w:val="00A804CD"/>
    <w:rsid w:val="00A81015"/>
    <w:rsid w:val="00A81A50"/>
    <w:rsid w:val="00A81C84"/>
    <w:rsid w:val="00A82FE8"/>
    <w:rsid w:val="00A83833"/>
    <w:rsid w:val="00A83A48"/>
    <w:rsid w:val="00A83F10"/>
    <w:rsid w:val="00A84D1C"/>
    <w:rsid w:val="00A84E72"/>
    <w:rsid w:val="00A84EB0"/>
    <w:rsid w:val="00A86F95"/>
    <w:rsid w:val="00A87257"/>
    <w:rsid w:val="00A8735A"/>
    <w:rsid w:val="00A877FE"/>
    <w:rsid w:val="00A87EEF"/>
    <w:rsid w:val="00A90D93"/>
    <w:rsid w:val="00A923A1"/>
    <w:rsid w:val="00A92869"/>
    <w:rsid w:val="00A92AEE"/>
    <w:rsid w:val="00A939AC"/>
    <w:rsid w:val="00A93F0F"/>
    <w:rsid w:val="00A94CAE"/>
    <w:rsid w:val="00A94ECA"/>
    <w:rsid w:val="00A94F43"/>
    <w:rsid w:val="00A97CF2"/>
    <w:rsid w:val="00AA078A"/>
    <w:rsid w:val="00AA0CFE"/>
    <w:rsid w:val="00AA0E35"/>
    <w:rsid w:val="00AA1FF3"/>
    <w:rsid w:val="00AA2120"/>
    <w:rsid w:val="00AA2505"/>
    <w:rsid w:val="00AA39F9"/>
    <w:rsid w:val="00AA4F28"/>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2E6C"/>
    <w:rsid w:val="00AC3642"/>
    <w:rsid w:val="00AC488E"/>
    <w:rsid w:val="00AC4D9C"/>
    <w:rsid w:val="00AC536B"/>
    <w:rsid w:val="00AC5E5A"/>
    <w:rsid w:val="00AC76A8"/>
    <w:rsid w:val="00AD0068"/>
    <w:rsid w:val="00AD186C"/>
    <w:rsid w:val="00AD3483"/>
    <w:rsid w:val="00AD3844"/>
    <w:rsid w:val="00AD4338"/>
    <w:rsid w:val="00AD4D72"/>
    <w:rsid w:val="00AD51D7"/>
    <w:rsid w:val="00AD7B60"/>
    <w:rsid w:val="00AD7D5A"/>
    <w:rsid w:val="00AD7E34"/>
    <w:rsid w:val="00AD7F4F"/>
    <w:rsid w:val="00AE097C"/>
    <w:rsid w:val="00AE10B1"/>
    <w:rsid w:val="00AE12B2"/>
    <w:rsid w:val="00AE1635"/>
    <w:rsid w:val="00AE2931"/>
    <w:rsid w:val="00AE32BF"/>
    <w:rsid w:val="00AE45A6"/>
    <w:rsid w:val="00AE5250"/>
    <w:rsid w:val="00AE6EE3"/>
    <w:rsid w:val="00AE7509"/>
    <w:rsid w:val="00AF35BF"/>
    <w:rsid w:val="00AF3BB8"/>
    <w:rsid w:val="00AF45F6"/>
    <w:rsid w:val="00AF4CEA"/>
    <w:rsid w:val="00AF552C"/>
    <w:rsid w:val="00AF590A"/>
    <w:rsid w:val="00AF5BD4"/>
    <w:rsid w:val="00B0181E"/>
    <w:rsid w:val="00B02208"/>
    <w:rsid w:val="00B023AD"/>
    <w:rsid w:val="00B026FE"/>
    <w:rsid w:val="00B02E2C"/>
    <w:rsid w:val="00B03504"/>
    <w:rsid w:val="00B03F0A"/>
    <w:rsid w:val="00B05D00"/>
    <w:rsid w:val="00B05E5C"/>
    <w:rsid w:val="00B06C01"/>
    <w:rsid w:val="00B07D46"/>
    <w:rsid w:val="00B10923"/>
    <w:rsid w:val="00B10FA1"/>
    <w:rsid w:val="00B1100C"/>
    <w:rsid w:val="00B11201"/>
    <w:rsid w:val="00B11E66"/>
    <w:rsid w:val="00B1217F"/>
    <w:rsid w:val="00B12C4F"/>
    <w:rsid w:val="00B12E1B"/>
    <w:rsid w:val="00B13543"/>
    <w:rsid w:val="00B14336"/>
    <w:rsid w:val="00B1460C"/>
    <w:rsid w:val="00B149E1"/>
    <w:rsid w:val="00B151A5"/>
    <w:rsid w:val="00B15415"/>
    <w:rsid w:val="00B154FC"/>
    <w:rsid w:val="00B157FC"/>
    <w:rsid w:val="00B16882"/>
    <w:rsid w:val="00B17943"/>
    <w:rsid w:val="00B17AE1"/>
    <w:rsid w:val="00B17B68"/>
    <w:rsid w:val="00B17E19"/>
    <w:rsid w:val="00B20A69"/>
    <w:rsid w:val="00B213D2"/>
    <w:rsid w:val="00B22A3A"/>
    <w:rsid w:val="00B22C40"/>
    <w:rsid w:val="00B2425E"/>
    <w:rsid w:val="00B245A0"/>
    <w:rsid w:val="00B24A7E"/>
    <w:rsid w:val="00B25FA6"/>
    <w:rsid w:val="00B262BB"/>
    <w:rsid w:val="00B278D8"/>
    <w:rsid w:val="00B3036C"/>
    <w:rsid w:val="00B3125B"/>
    <w:rsid w:val="00B328BC"/>
    <w:rsid w:val="00B32AB8"/>
    <w:rsid w:val="00B3346A"/>
    <w:rsid w:val="00B348F9"/>
    <w:rsid w:val="00B34F86"/>
    <w:rsid w:val="00B3523E"/>
    <w:rsid w:val="00B352E9"/>
    <w:rsid w:val="00B3561C"/>
    <w:rsid w:val="00B35D11"/>
    <w:rsid w:val="00B36F72"/>
    <w:rsid w:val="00B40852"/>
    <w:rsid w:val="00B41E12"/>
    <w:rsid w:val="00B42E71"/>
    <w:rsid w:val="00B4331A"/>
    <w:rsid w:val="00B43451"/>
    <w:rsid w:val="00B44108"/>
    <w:rsid w:val="00B44F9C"/>
    <w:rsid w:val="00B450EB"/>
    <w:rsid w:val="00B46652"/>
    <w:rsid w:val="00B4669A"/>
    <w:rsid w:val="00B46F65"/>
    <w:rsid w:val="00B475A3"/>
    <w:rsid w:val="00B51818"/>
    <w:rsid w:val="00B51EFF"/>
    <w:rsid w:val="00B528B1"/>
    <w:rsid w:val="00B53F75"/>
    <w:rsid w:val="00B54A11"/>
    <w:rsid w:val="00B54BD9"/>
    <w:rsid w:val="00B56255"/>
    <w:rsid w:val="00B614C5"/>
    <w:rsid w:val="00B61912"/>
    <w:rsid w:val="00B62481"/>
    <w:rsid w:val="00B642AA"/>
    <w:rsid w:val="00B6441F"/>
    <w:rsid w:val="00B645B4"/>
    <w:rsid w:val="00B64F4C"/>
    <w:rsid w:val="00B65BDC"/>
    <w:rsid w:val="00B66117"/>
    <w:rsid w:val="00B66137"/>
    <w:rsid w:val="00B66EA6"/>
    <w:rsid w:val="00B673F2"/>
    <w:rsid w:val="00B67CCF"/>
    <w:rsid w:val="00B713BF"/>
    <w:rsid w:val="00B72978"/>
    <w:rsid w:val="00B72C32"/>
    <w:rsid w:val="00B73CCE"/>
    <w:rsid w:val="00B768C9"/>
    <w:rsid w:val="00B771AE"/>
    <w:rsid w:val="00B77DD4"/>
    <w:rsid w:val="00B80F13"/>
    <w:rsid w:val="00B81C9F"/>
    <w:rsid w:val="00B8245A"/>
    <w:rsid w:val="00B82BBD"/>
    <w:rsid w:val="00B82E2D"/>
    <w:rsid w:val="00B83144"/>
    <w:rsid w:val="00B835DD"/>
    <w:rsid w:val="00B836CF"/>
    <w:rsid w:val="00B84019"/>
    <w:rsid w:val="00B854B7"/>
    <w:rsid w:val="00B85991"/>
    <w:rsid w:val="00B85A3F"/>
    <w:rsid w:val="00B85CA7"/>
    <w:rsid w:val="00B85D32"/>
    <w:rsid w:val="00B86081"/>
    <w:rsid w:val="00B860AA"/>
    <w:rsid w:val="00B861F6"/>
    <w:rsid w:val="00B864DC"/>
    <w:rsid w:val="00B86574"/>
    <w:rsid w:val="00B86A57"/>
    <w:rsid w:val="00B874F0"/>
    <w:rsid w:val="00B900CF"/>
    <w:rsid w:val="00B9075C"/>
    <w:rsid w:val="00B9145B"/>
    <w:rsid w:val="00B91C3E"/>
    <w:rsid w:val="00B91D89"/>
    <w:rsid w:val="00B92B2C"/>
    <w:rsid w:val="00B94374"/>
    <w:rsid w:val="00B9468F"/>
    <w:rsid w:val="00B94F15"/>
    <w:rsid w:val="00B95878"/>
    <w:rsid w:val="00B9587C"/>
    <w:rsid w:val="00B95CD9"/>
    <w:rsid w:val="00B95EE8"/>
    <w:rsid w:val="00B96EC3"/>
    <w:rsid w:val="00B970EF"/>
    <w:rsid w:val="00B9780D"/>
    <w:rsid w:val="00BA0C1D"/>
    <w:rsid w:val="00BA255E"/>
    <w:rsid w:val="00BA3469"/>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0F9B"/>
    <w:rsid w:val="00BB17E7"/>
    <w:rsid w:val="00BB1968"/>
    <w:rsid w:val="00BB1B11"/>
    <w:rsid w:val="00BB1B9A"/>
    <w:rsid w:val="00BB2526"/>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39E7"/>
    <w:rsid w:val="00BC509A"/>
    <w:rsid w:val="00BC55F3"/>
    <w:rsid w:val="00BC5AD0"/>
    <w:rsid w:val="00BC65B8"/>
    <w:rsid w:val="00BC7293"/>
    <w:rsid w:val="00BD1033"/>
    <w:rsid w:val="00BD276F"/>
    <w:rsid w:val="00BD2C77"/>
    <w:rsid w:val="00BD35CA"/>
    <w:rsid w:val="00BD3BC9"/>
    <w:rsid w:val="00BD3F74"/>
    <w:rsid w:val="00BD435D"/>
    <w:rsid w:val="00BD5105"/>
    <w:rsid w:val="00BD5BE3"/>
    <w:rsid w:val="00BD5E12"/>
    <w:rsid w:val="00BD5F65"/>
    <w:rsid w:val="00BD5FCB"/>
    <w:rsid w:val="00BD634C"/>
    <w:rsid w:val="00BD6FFF"/>
    <w:rsid w:val="00BD70A4"/>
    <w:rsid w:val="00BD7AB2"/>
    <w:rsid w:val="00BD7D07"/>
    <w:rsid w:val="00BE0604"/>
    <w:rsid w:val="00BE11BF"/>
    <w:rsid w:val="00BE1698"/>
    <w:rsid w:val="00BE194A"/>
    <w:rsid w:val="00BE1BE8"/>
    <w:rsid w:val="00BE2B70"/>
    <w:rsid w:val="00BE4ABE"/>
    <w:rsid w:val="00BE567B"/>
    <w:rsid w:val="00BE5E4B"/>
    <w:rsid w:val="00BE69FD"/>
    <w:rsid w:val="00BE7122"/>
    <w:rsid w:val="00BE7652"/>
    <w:rsid w:val="00BE7935"/>
    <w:rsid w:val="00BE7AE2"/>
    <w:rsid w:val="00BE7CD9"/>
    <w:rsid w:val="00BF09C0"/>
    <w:rsid w:val="00BF120A"/>
    <w:rsid w:val="00BF1779"/>
    <w:rsid w:val="00BF1FD3"/>
    <w:rsid w:val="00BF2B06"/>
    <w:rsid w:val="00BF3FC1"/>
    <w:rsid w:val="00BF428E"/>
    <w:rsid w:val="00BF5D77"/>
    <w:rsid w:val="00BF6350"/>
    <w:rsid w:val="00BF7866"/>
    <w:rsid w:val="00BF7CEB"/>
    <w:rsid w:val="00C007C3"/>
    <w:rsid w:val="00C01479"/>
    <w:rsid w:val="00C01988"/>
    <w:rsid w:val="00C01F4A"/>
    <w:rsid w:val="00C02514"/>
    <w:rsid w:val="00C02A55"/>
    <w:rsid w:val="00C03061"/>
    <w:rsid w:val="00C03154"/>
    <w:rsid w:val="00C04723"/>
    <w:rsid w:val="00C05720"/>
    <w:rsid w:val="00C073F4"/>
    <w:rsid w:val="00C10EAD"/>
    <w:rsid w:val="00C1120E"/>
    <w:rsid w:val="00C11581"/>
    <w:rsid w:val="00C11673"/>
    <w:rsid w:val="00C116C4"/>
    <w:rsid w:val="00C11D71"/>
    <w:rsid w:val="00C13AC0"/>
    <w:rsid w:val="00C14AED"/>
    <w:rsid w:val="00C154AC"/>
    <w:rsid w:val="00C15F1F"/>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335"/>
    <w:rsid w:val="00C26A1C"/>
    <w:rsid w:val="00C27BF8"/>
    <w:rsid w:val="00C30F70"/>
    <w:rsid w:val="00C31C5F"/>
    <w:rsid w:val="00C31EA1"/>
    <w:rsid w:val="00C31EE6"/>
    <w:rsid w:val="00C323DE"/>
    <w:rsid w:val="00C3262C"/>
    <w:rsid w:val="00C33305"/>
    <w:rsid w:val="00C33CF1"/>
    <w:rsid w:val="00C34943"/>
    <w:rsid w:val="00C34FB0"/>
    <w:rsid w:val="00C35441"/>
    <w:rsid w:val="00C36CC0"/>
    <w:rsid w:val="00C37EC7"/>
    <w:rsid w:val="00C4019A"/>
    <w:rsid w:val="00C40BC4"/>
    <w:rsid w:val="00C40DC2"/>
    <w:rsid w:val="00C41861"/>
    <w:rsid w:val="00C41BA5"/>
    <w:rsid w:val="00C42132"/>
    <w:rsid w:val="00C42344"/>
    <w:rsid w:val="00C4274D"/>
    <w:rsid w:val="00C42A70"/>
    <w:rsid w:val="00C42FA3"/>
    <w:rsid w:val="00C43275"/>
    <w:rsid w:val="00C43EFD"/>
    <w:rsid w:val="00C4433C"/>
    <w:rsid w:val="00C44637"/>
    <w:rsid w:val="00C447BC"/>
    <w:rsid w:val="00C454A7"/>
    <w:rsid w:val="00C464DD"/>
    <w:rsid w:val="00C468F5"/>
    <w:rsid w:val="00C46FEF"/>
    <w:rsid w:val="00C470F4"/>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48AA"/>
    <w:rsid w:val="00C66496"/>
    <w:rsid w:val="00C6687C"/>
    <w:rsid w:val="00C6750F"/>
    <w:rsid w:val="00C6797D"/>
    <w:rsid w:val="00C7071A"/>
    <w:rsid w:val="00C70CF8"/>
    <w:rsid w:val="00C73B31"/>
    <w:rsid w:val="00C73D57"/>
    <w:rsid w:val="00C74532"/>
    <w:rsid w:val="00C7571D"/>
    <w:rsid w:val="00C759EB"/>
    <w:rsid w:val="00C75B3D"/>
    <w:rsid w:val="00C76877"/>
    <w:rsid w:val="00C80452"/>
    <w:rsid w:val="00C80952"/>
    <w:rsid w:val="00C80DC0"/>
    <w:rsid w:val="00C8108A"/>
    <w:rsid w:val="00C823F6"/>
    <w:rsid w:val="00C83B5D"/>
    <w:rsid w:val="00C83B7E"/>
    <w:rsid w:val="00C83BFC"/>
    <w:rsid w:val="00C843A0"/>
    <w:rsid w:val="00C84595"/>
    <w:rsid w:val="00C86086"/>
    <w:rsid w:val="00C86998"/>
    <w:rsid w:val="00C87867"/>
    <w:rsid w:val="00C90481"/>
    <w:rsid w:val="00C9075F"/>
    <w:rsid w:val="00C90B51"/>
    <w:rsid w:val="00C911C1"/>
    <w:rsid w:val="00C92889"/>
    <w:rsid w:val="00C9304C"/>
    <w:rsid w:val="00C93393"/>
    <w:rsid w:val="00C93AAA"/>
    <w:rsid w:val="00C9491F"/>
    <w:rsid w:val="00C969DC"/>
    <w:rsid w:val="00CA0801"/>
    <w:rsid w:val="00CA321B"/>
    <w:rsid w:val="00CA3DE8"/>
    <w:rsid w:val="00CA60B6"/>
    <w:rsid w:val="00CA6364"/>
    <w:rsid w:val="00CA651A"/>
    <w:rsid w:val="00CA7303"/>
    <w:rsid w:val="00CA79C2"/>
    <w:rsid w:val="00CB266E"/>
    <w:rsid w:val="00CB26E3"/>
    <w:rsid w:val="00CB2B85"/>
    <w:rsid w:val="00CB3613"/>
    <w:rsid w:val="00CB3778"/>
    <w:rsid w:val="00CB3CBE"/>
    <w:rsid w:val="00CB4382"/>
    <w:rsid w:val="00CB65FC"/>
    <w:rsid w:val="00CB71C5"/>
    <w:rsid w:val="00CB7BD1"/>
    <w:rsid w:val="00CC08E3"/>
    <w:rsid w:val="00CC0AEB"/>
    <w:rsid w:val="00CC0EBB"/>
    <w:rsid w:val="00CC1B88"/>
    <w:rsid w:val="00CC216A"/>
    <w:rsid w:val="00CC378E"/>
    <w:rsid w:val="00CC413F"/>
    <w:rsid w:val="00CC4475"/>
    <w:rsid w:val="00CC5D72"/>
    <w:rsid w:val="00CC6226"/>
    <w:rsid w:val="00CC64F3"/>
    <w:rsid w:val="00CC6579"/>
    <w:rsid w:val="00CC71A0"/>
    <w:rsid w:val="00CC7FB0"/>
    <w:rsid w:val="00CD05AE"/>
    <w:rsid w:val="00CD1968"/>
    <w:rsid w:val="00CD3B3D"/>
    <w:rsid w:val="00CD3E8A"/>
    <w:rsid w:val="00CD4B1E"/>
    <w:rsid w:val="00CD556B"/>
    <w:rsid w:val="00CD74DB"/>
    <w:rsid w:val="00CE0D0C"/>
    <w:rsid w:val="00CE15A2"/>
    <w:rsid w:val="00CE1B71"/>
    <w:rsid w:val="00CE1CB0"/>
    <w:rsid w:val="00CE21FD"/>
    <w:rsid w:val="00CE3BFC"/>
    <w:rsid w:val="00CE42A4"/>
    <w:rsid w:val="00CE49F6"/>
    <w:rsid w:val="00CE4EFE"/>
    <w:rsid w:val="00CE536E"/>
    <w:rsid w:val="00CE5A2F"/>
    <w:rsid w:val="00CE64DE"/>
    <w:rsid w:val="00CE7246"/>
    <w:rsid w:val="00CF0A40"/>
    <w:rsid w:val="00CF0E66"/>
    <w:rsid w:val="00CF1513"/>
    <w:rsid w:val="00CF1801"/>
    <w:rsid w:val="00CF26AE"/>
    <w:rsid w:val="00CF4ED6"/>
    <w:rsid w:val="00CF56F3"/>
    <w:rsid w:val="00CF57A2"/>
    <w:rsid w:val="00CF6AD1"/>
    <w:rsid w:val="00CF6E4D"/>
    <w:rsid w:val="00CF76D9"/>
    <w:rsid w:val="00CF7A6D"/>
    <w:rsid w:val="00CF7ADE"/>
    <w:rsid w:val="00D00442"/>
    <w:rsid w:val="00D008AD"/>
    <w:rsid w:val="00D00D01"/>
    <w:rsid w:val="00D01D99"/>
    <w:rsid w:val="00D02C92"/>
    <w:rsid w:val="00D02F22"/>
    <w:rsid w:val="00D03657"/>
    <w:rsid w:val="00D03D75"/>
    <w:rsid w:val="00D03F8C"/>
    <w:rsid w:val="00D04B89"/>
    <w:rsid w:val="00D05390"/>
    <w:rsid w:val="00D06001"/>
    <w:rsid w:val="00D078ED"/>
    <w:rsid w:val="00D07921"/>
    <w:rsid w:val="00D107C5"/>
    <w:rsid w:val="00D12301"/>
    <w:rsid w:val="00D12419"/>
    <w:rsid w:val="00D12A09"/>
    <w:rsid w:val="00D12F45"/>
    <w:rsid w:val="00D13A19"/>
    <w:rsid w:val="00D153DF"/>
    <w:rsid w:val="00D162A8"/>
    <w:rsid w:val="00D16CEC"/>
    <w:rsid w:val="00D1788E"/>
    <w:rsid w:val="00D20140"/>
    <w:rsid w:val="00D2063D"/>
    <w:rsid w:val="00D2143A"/>
    <w:rsid w:val="00D214E6"/>
    <w:rsid w:val="00D214F9"/>
    <w:rsid w:val="00D24B38"/>
    <w:rsid w:val="00D24BF1"/>
    <w:rsid w:val="00D25754"/>
    <w:rsid w:val="00D25DDC"/>
    <w:rsid w:val="00D261AE"/>
    <w:rsid w:val="00D26F79"/>
    <w:rsid w:val="00D2732E"/>
    <w:rsid w:val="00D27A60"/>
    <w:rsid w:val="00D31B66"/>
    <w:rsid w:val="00D33A8B"/>
    <w:rsid w:val="00D34AEF"/>
    <w:rsid w:val="00D3562A"/>
    <w:rsid w:val="00D359F2"/>
    <w:rsid w:val="00D35D8D"/>
    <w:rsid w:val="00D361F0"/>
    <w:rsid w:val="00D3731A"/>
    <w:rsid w:val="00D4017C"/>
    <w:rsid w:val="00D4068D"/>
    <w:rsid w:val="00D42982"/>
    <w:rsid w:val="00D4309F"/>
    <w:rsid w:val="00D43156"/>
    <w:rsid w:val="00D435F9"/>
    <w:rsid w:val="00D43864"/>
    <w:rsid w:val="00D43E18"/>
    <w:rsid w:val="00D4629D"/>
    <w:rsid w:val="00D462C1"/>
    <w:rsid w:val="00D46414"/>
    <w:rsid w:val="00D470D7"/>
    <w:rsid w:val="00D471CA"/>
    <w:rsid w:val="00D47429"/>
    <w:rsid w:val="00D47BAF"/>
    <w:rsid w:val="00D5008B"/>
    <w:rsid w:val="00D501AB"/>
    <w:rsid w:val="00D5034C"/>
    <w:rsid w:val="00D50BF0"/>
    <w:rsid w:val="00D50E26"/>
    <w:rsid w:val="00D52628"/>
    <w:rsid w:val="00D536E6"/>
    <w:rsid w:val="00D53C43"/>
    <w:rsid w:val="00D54FFA"/>
    <w:rsid w:val="00D55173"/>
    <w:rsid w:val="00D558D2"/>
    <w:rsid w:val="00D5633B"/>
    <w:rsid w:val="00D610A8"/>
    <w:rsid w:val="00D61413"/>
    <w:rsid w:val="00D6161A"/>
    <w:rsid w:val="00D6291E"/>
    <w:rsid w:val="00D636D2"/>
    <w:rsid w:val="00D63946"/>
    <w:rsid w:val="00D6476F"/>
    <w:rsid w:val="00D64830"/>
    <w:rsid w:val="00D6521A"/>
    <w:rsid w:val="00D652E7"/>
    <w:rsid w:val="00D66BE5"/>
    <w:rsid w:val="00D67288"/>
    <w:rsid w:val="00D67987"/>
    <w:rsid w:val="00D70900"/>
    <w:rsid w:val="00D7127C"/>
    <w:rsid w:val="00D71E4B"/>
    <w:rsid w:val="00D71F5B"/>
    <w:rsid w:val="00D723C5"/>
    <w:rsid w:val="00D72D1F"/>
    <w:rsid w:val="00D73B5D"/>
    <w:rsid w:val="00D73D5A"/>
    <w:rsid w:val="00D74D6F"/>
    <w:rsid w:val="00D754B7"/>
    <w:rsid w:val="00D77000"/>
    <w:rsid w:val="00D774BE"/>
    <w:rsid w:val="00D77B9C"/>
    <w:rsid w:val="00D80291"/>
    <w:rsid w:val="00D80B8D"/>
    <w:rsid w:val="00D815D9"/>
    <w:rsid w:val="00D8347A"/>
    <w:rsid w:val="00D83798"/>
    <w:rsid w:val="00D84BB7"/>
    <w:rsid w:val="00D85FEA"/>
    <w:rsid w:val="00D8617C"/>
    <w:rsid w:val="00D8651D"/>
    <w:rsid w:val="00D86A85"/>
    <w:rsid w:val="00D87061"/>
    <w:rsid w:val="00D87AC9"/>
    <w:rsid w:val="00D87B24"/>
    <w:rsid w:val="00D9050E"/>
    <w:rsid w:val="00D90A80"/>
    <w:rsid w:val="00D93942"/>
    <w:rsid w:val="00D9590D"/>
    <w:rsid w:val="00D97922"/>
    <w:rsid w:val="00DA0409"/>
    <w:rsid w:val="00DA055F"/>
    <w:rsid w:val="00DA0A8F"/>
    <w:rsid w:val="00DA1436"/>
    <w:rsid w:val="00DA15B2"/>
    <w:rsid w:val="00DA27FA"/>
    <w:rsid w:val="00DA30BF"/>
    <w:rsid w:val="00DA32FC"/>
    <w:rsid w:val="00DA3388"/>
    <w:rsid w:val="00DA37C3"/>
    <w:rsid w:val="00DA3DF7"/>
    <w:rsid w:val="00DA4CD5"/>
    <w:rsid w:val="00DA519A"/>
    <w:rsid w:val="00DA56C2"/>
    <w:rsid w:val="00DA5CA4"/>
    <w:rsid w:val="00DA5ED3"/>
    <w:rsid w:val="00DA6776"/>
    <w:rsid w:val="00DA7097"/>
    <w:rsid w:val="00DA736F"/>
    <w:rsid w:val="00DA7AC6"/>
    <w:rsid w:val="00DB0CE6"/>
    <w:rsid w:val="00DB29EF"/>
    <w:rsid w:val="00DB37B4"/>
    <w:rsid w:val="00DB58F4"/>
    <w:rsid w:val="00DB5942"/>
    <w:rsid w:val="00DB59CE"/>
    <w:rsid w:val="00DB6561"/>
    <w:rsid w:val="00DB690B"/>
    <w:rsid w:val="00DB692C"/>
    <w:rsid w:val="00DB6A1C"/>
    <w:rsid w:val="00DB7BD0"/>
    <w:rsid w:val="00DC00B5"/>
    <w:rsid w:val="00DC067C"/>
    <w:rsid w:val="00DC0A7B"/>
    <w:rsid w:val="00DC1834"/>
    <w:rsid w:val="00DC1D08"/>
    <w:rsid w:val="00DC31F0"/>
    <w:rsid w:val="00DC3527"/>
    <w:rsid w:val="00DC36F7"/>
    <w:rsid w:val="00DC384A"/>
    <w:rsid w:val="00DC3B79"/>
    <w:rsid w:val="00DC4E78"/>
    <w:rsid w:val="00DC54FF"/>
    <w:rsid w:val="00DC75BA"/>
    <w:rsid w:val="00DC760A"/>
    <w:rsid w:val="00DC77F8"/>
    <w:rsid w:val="00DC7CC9"/>
    <w:rsid w:val="00DC7EFD"/>
    <w:rsid w:val="00DD0A16"/>
    <w:rsid w:val="00DD1AAC"/>
    <w:rsid w:val="00DD243F"/>
    <w:rsid w:val="00DD4E46"/>
    <w:rsid w:val="00DD65BD"/>
    <w:rsid w:val="00DD6BCF"/>
    <w:rsid w:val="00DE0160"/>
    <w:rsid w:val="00DE0398"/>
    <w:rsid w:val="00DE11BF"/>
    <w:rsid w:val="00DE23D7"/>
    <w:rsid w:val="00DE30A6"/>
    <w:rsid w:val="00DE4200"/>
    <w:rsid w:val="00DE4A37"/>
    <w:rsid w:val="00DE4BD5"/>
    <w:rsid w:val="00DE4FE5"/>
    <w:rsid w:val="00DE5D07"/>
    <w:rsid w:val="00DE5E47"/>
    <w:rsid w:val="00DE6AA5"/>
    <w:rsid w:val="00DE7663"/>
    <w:rsid w:val="00DE7914"/>
    <w:rsid w:val="00DF21D7"/>
    <w:rsid w:val="00DF2639"/>
    <w:rsid w:val="00DF2AA2"/>
    <w:rsid w:val="00DF319C"/>
    <w:rsid w:val="00DF3605"/>
    <w:rsid w:val="00DF3B10"/>
    <w:rsid w:val="00DF3D80"/>
    <w:rsid w:val="00DF3E46"/>
    <w:rsid w:val="00DF3F48"/>
    <w:rsid w:val="00DF4D23"/>
    <w:rsid w:val="00DF5A5E"/>
    <w:rsid w:val="00DF65EC"/>
    <w:rsid w:val="00DF6DA4"/>
    <w:rsid w:val="00E00718"/>
    <w:rsid w:val="00E013C6"/>
    <w:rsid w:val="00E016D4"/>
    <w:rsid w:val="00E022C4"/>
    <w:rsid w:val="00E02606"/>
    <w:rsid w:val="00E0434F"/>
    <w:rsid w:val="00E0598C"/>
    <w:rsid w:val="00E06762"/>
    <w:rsid w:val="00E0737B"/>
    <w:rsid w:val="00E100FC"/>
    <w:rsid w:val="00E106CF"/>
    <w:rsid w:val="00E108BA"/>
    <w:rsid w:val="00E10B02"/>
    <w:rsid w:val="00E10D9B"/>
    <w:rsid w:val="00E11217"/>
    <w:rsid w:val="00E1265B"/>
    <w:rsid w:val="00E128AF"/>
    <w:rsid w:val="00E12CDC"/>
    <w:rsid w:val="00E147C4"/>
    <w:rsid w:val="00E15687"/>
    <w:rsid w:val="00E1647D"/>
    <w:rsid w:val="00E16A3A"/>
    <w:rsid w:val="00E16BC6"/>
    <w:rsid w:val="00E174A4"/>
    <w:rsid w:val="00E17B87"/>
    <w:rsid w:val="00E17FDF"/>
    <w:rsid w:val="00E203D6"/>
    <w:rsid w:val="00E2059D"/>
    <w:rsid w:val="00E20CCB"/>
    <w:rsid w:val="00E20D5A"/>
    <w:rsid w:val="00E20E66"/>
    <w:rsid w:val="00E21124"/>
    <w:rsid w:val="00E220B6"/>
    <w:rsid w:val="00E225AC"/>
    <w:rsid w:val="00E24065"/>
    <w:rsid w:val="00E262F6"/>
    <w:rsid w:val="00E263D1"/>
    <w:rsid w:val="00E26A61"/>
    <w:rsid w:val="00E26AAA"/>
    <w:rsid w:val="00E276C6"/>
    <w:rsid w:val="00E2783D"/>
    <w:rsid w:val="00E27A5E"/>
    <w:rsid w:val="00E27CE7"/>
    <w:rsid w:val="00E27E0A"/>
    <w:rsid w:val="00E305A1"/>
    <w:rsid w:val="00E30BB5"/>
    <w:rsid w:val="00E33215"/>
    <w:rsid w:val="00E3424A"/>
    <w:rsid w:val="00E34774"/>
    <w:rsid w:val="00E36154"/>
    <w:rsid w:val="00E36223"/>
    <w:rsid w:val="00E36AD3"/>
    <w:rsid w:val="00E404AA"/>
    <w:rsid w:val="00E40D0F"/>
    <w:rsid w:val="00E41770"/>
    <w:rsid w:val="00E4270E"/>
    <w:rsid w:val="00E42E15"/>
    <w:rsid w:val="00E4313C"/>
    <w:rsid w:val="00E4331A"/>
    <w:rsid w:val="00E4504A"/>
    <w:rsid w:val="00E45BFE"/>
    <w:rsid w:val="00E4709A"/>
    <w:rsid w:val="00E4751C"/>
    <w:rsid w:val="00E47724"/>
    <w:rsid w:val="00E47989"/>
    <w:rsid w:val="00E47D89"/>
    <w:rsid w:val="00E47E64"/>
    <w:rsid w:val="00E50F22"/>
    <w:rsid w:val="00E51692"/>
    <w:rsid w:val="00E51702"/>
    <w:rsid w:val="00E51E0B"/>
    <w:rsid w:val="00E524C3"/>
    <w:rsid w:val="00E52CAA"/>
    <w:rsid w:val="00E53A8F"/>
    <w:rsid w:val="00E54A06"/>
    <w:rsid w:val="00E56740"/>
    <w:rsid w:val="00E56B92"/>
    <w:rsid w:val="00E56E4D"/>
    <w:rsid w:val="00E57E7B"/>
    <w:rsid w:val="00E60168"/>
    <w:rsid w:val="00E6118C"/>
    <w:rsid w:val="00E61C60"/>
    <w:rsid w:val="00E62171"/>
    <w:rsid w:val="00E62527"/>
    <w:rsid w:val="00E625B8"/>
    <w:rsid w:val="00E6306E"/>
    <w:rsid w:val="00E630A0"/>
    <w:rsid w:val="00E636AA"/>
    <w:rsid w:val="00E63B4E"/>
    <w:rsid w:val="00E63BB9"/>
    <w:rsid w:val="00E63BD4"/>
    <w:rsid w:val="00E63D3B"/>
    <w:rsid w:val="00E65B47"/>
    <w:rsid w:val="00E66C75"/>
    <w:rsid w:val="00E66D10"/>
    <w:rsid w:val="00E6726D"/>
    <w:rsid w:val="00E6742C"/>
    <w:rsid w:val="00E678B0"/>
    <w:rsid w:val="00E7265E"/>
    <w:rsid w:val="00E72D97"/>
    <w:rsid w:val="00E735E9"/>
    <w:rsid w:val="00E73B8F"/>
    <w:rsid w:val="00E749EC"/>
    <w:rsid w:val="00E75922"/>
    <w:rsid w:val="00E75936"/>
    <w:rsid w:val="00E75DC1"/>
    <w:rsid w:val="00E771F2"/>
    <w:rsid w:val="00E77220"/>
    <w:rsid w:val="00E779B8"/>
    <w:rsid w:val="00E77BCC"/>
    <w:rsid w:val="00E808C8"/>
    <w:rsid w:val="00E84343"/>
    <w:rsid w:val="00E84E29"/>
    <w:rsid w:val="00E8544B"/>
    <w:rsid w:val="00E854AF"/>
    <w:rsid w:val="00E8637C"/>
    <w:rsid w:val="00E86632"/>
    <w:rsid w:val="00E87919"/>
    <w:rsid w:val="00E87BED"/>
    <w:rsid w:val="00E93256"/>
    <w:rsid w:val="00E93AD5"/>
    <w:rsid w:val="00E93D02"/>
    <w:rsid w:val="00E93F02"/>
    <w:rsid w:val="00E954CA"/>
    <w:rsid w:val="00E967D4"/>
    <w:rsid w:val="00E97780"/>
    <w:rsid w:val="00EA048E"/>
    <w:rsid w:val="00EA1284"/>
    <w:rsid w:val="00EA349A"/>
    <w:rsid w:val="00EA356F"/>
    <w:rsid w:val="00EA3AC3"/>
    <w:rsid w:val="00EA3D27"/>
    <w:rsid w:val="00EA3F01"/>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6F9D"/>
    <w:rsid w:val="00ED7680"/>
    <w:rsid w:val="00EE11F3"/>
    <w:rsid w:val="00EE2987"/>
    <w:rsid w:val="00EE3EC1"/>
    <w:rsid w:val="00EE5C18"/>
    <w:rsid w:val="00EE5F44"/>
    <w:rsid w:val="00EE65D1"/>
    <w:rsid w:val="00EE7064"/>
    <w:rsid w:val="00EF0014"/>
    <w:rsid w:val="00EF0383"/>
    <w:rsid w:val="00EF0572"/>
    <w:rsid w:val="00EF12E1"/>
    <w:rsid w:val="00EF183D"/>
    <w:rsid w:val="00EF2911"/>
    <w:rsid w:val="00EF2A48"/>
    <w:rsid w:val="00EF4BB0"/>
    <w:rsid w:val="00EF54EC"/>
    <w:rsid w:val="00EF5C1A"/>
    <w:rsid w:val="00EF69DF"/>
    <w:rsid w:val="00EF6C03"/>
    <w:rsid w:val="00EF6FE5"/>
    <w:rsid w:val="00EF74BB"/>
    <w:rsid w:val="00EF7BC4"/>
    <w:rsid w:val="00F00113"/>
    <w:rsid w:val="00F001A6"/>
    <w:rsid w:val="00F00A92"/>
    <w:rsid w:val="00F01C59"/>
    <w:rsid w:val="00F02840"/>
    <w:rsid w:val="00F02DFE"/>
    <w:rsid w:val="00F031A5"/>
    <w:rsid w:val="00F03418"/>
    <w:rsid w:val="00F038DD"/>
    <w:rsid w:val="00F047E5"/>
    <w:rsid w:val="00F04F61"/>
    <w:rsid w:val="00F05A1F"/>
    <w:rsid w:val="00F066A0"/>
    <w:rsid w:val="00F100AA"/>
    <w:rsid w:val="00F101D6"/>
    <w:rsid w:val="00F10AB2"/>
    <w:rsid w:val="00F10B3A"/>
    <w:rsid w:val="00F11436"/>
    <w:rsid w:val="00F1159F"/>
    <w:rsid w:val="00F11719"/>
    <w:rsid w:val="00F12B66"/>
    <w:rsid w:val="00F12E0D"/>
    <w:rsid w:val="00F13198"/>
    <w:rsid w:val="00F134F9"/>
    <w:rsid w:val="00F1354D"/>
    <w:rsid w:val="00F1365E"/>
    <w:rsid w:val="00F141A4"/>
    <w:rsid w:val="00F1428E"/>
    <w:rsid w:val="00F14484"/>
    <w:rsid w:val="00F14EF7"/>
    <w:rsid w:val="00F1599E"/>
    <w:rsid w:val="00F16BFD"/>
    <w:rsid w:val="00F17098"/>
    <w:rsid w:val="00F1730D"/>
    <w:rsid w:val="00F17C91"/>
    <w:rsid w:val="00F17FF2"/>
    <w:rsid w:val="00F201F3"/>
    <w:rsid w:val="00F21E25"/>
    <w:rsid w:val="00F225B5"/>
    <w:rsid w:val="00F23A61"/>
    <w:rsid w:val="00F24A41"/>
    <w:rsid w:val="00F24D57"/>
    <w:rsid w:val="00F2534E"/>
    <w:rsid w:val="00F25D09"/>
    <w:rsid w:val="00F265FF"/>
    <w:rsid w:val="00F26934"/>
    <w:rsid w:val="00F301F2"/>
    <w:rsid w:val="00F30470"/>
    <w:rsid w:val="00F306EF"/>
    <w:rsid w:val="00F30C7B"/>
    <w:rsid w:val="00F322A6"/>
    <w:rsid w:val="00F3291C"/>
    <w:rsid w:val="00F33034"/>
    <w:rsid w:val="00F33123"/>
    <w:rsid w:val="00F340BF"/>
    <w:rsid w:val="00F34A20"/>
    <w:rsid w:val="00F34F32"/>
    <w:rsid w:val="00F35D04"/>
    <w:rsid w:val="00F35F63"/>
    <w:rsid w:val="00F374C4"/>
    <w:rsid w:val="00F37856"/>
    <w:rsid w:val="00F40B85"/>
    <w:rsid w:val="00F420B9"/>
    <w:rsid w:val="00F42801"/>
    <w:rsid w:val="00F42DF0"/>
    <w:rsid w:val="00F43298"/>
    <w:rsid w:val="00F433FB"/>
    <w:rsid w:val="00F45CF4"/>
    <w:rsid w:val="00F45EF8"/>
    <w:rsid w:val="00F46AA5"/>
    <w:rsid w:val="00F474F7"/>
    <w:rsid w:val="00F478F5"/>
    <w:rsid w:val="00F50303"/>
    <w:rsid w:val="00F507E0"/>
    <w:rsid w:val="00F50933"/>
    <w:rsid w:val="00F50ABF"/>
    <w:rsid w:val="00F50F70"/>
    <w:rsid w:val="00F51A1C"/>
    <w:rsid w:val="00F51D7A"/>
    <w:rsid w:val="00F543DD"/>
    <w:rsid w:val="00F55D89"/>
    <w:rsid w:val="00F56A06"/>
    <w:rsid w:val="00F5751C"/>
    <w:rsid w:val="00F57ABC"/>
    <w:rsid w:val="00F57B98"/>
    <w:rsid w:val="00F60450"/>
    <w:rsid w:val="00F60EBA"/>
    <w:rsid w:val="00F61005"/>
    <w:rsid w:val="00F613CA"/>
    <w:rsid w:val="00F61A1C"/>
    <w:rsid w:val="00F61E55"/>
    <w:rsid w:val="00F64263"/>
    <w:rsid w:val="00F64BB1"/>
    <w:rsid w:val="00F6527F"/>
    <w:rsid w:val="00F65975"/>
    <w:rsid w:val="00F65BAC"/>
    <w:rsid w:val="00F66E3E"/>
    <w:rsid w:val="00F67102"/>
    <w:rsid w:val="00F675FD"/>
    <w:rsid w:val="00F70F79"/>
    <w:rsid w:val="00F74D3A"/>
    <w:rsid w:val="00F74FDC"/>
    <w:rsid w:val="00F755E1"/>
    <w:rsid w:val="00F75A22"/>
    <w:rsid w:val="00F768AA"/>
    <w:rsid w:val="00F76DDE"/>
    <w:rsid w:val="00F778C6"/>
    <w:rsid w:val="00F81A75"/>
    <w:rsid w:val="00F827C2"/>
    <w:rsid w:val="00F83000"/>
    <w:rsid w:val="00F83DD5"/>
    <w:rsid w:val="00F8445D"/>
    <w:rsid w:val="00F84822"/>
    <w:rsid w:val="00F84D16"/>
    <w:rsid w:val="00F85607"/>
    <w:rsid w:val="00F85A86"/>
    <w:rsid w:val="00F86129"/>
    <w:rsid w:val="00F862ED"/>
    <w:rsid w:val="00F868B4"/>
    <w:rsid w:val="00F86E5E"/>
    <w:rsid w:val="00F8750F"/>
    <w:rsid w:val="00F878F8"/>
    <w:rsid w:val="00F87B20"/>
    <w:rsid w:val="00F87D57"/>
    <w:rsid w:val="00F9141D"/>
    <w:rsid w:val="00F94E04"/>
    <w:rsid w:val="00F96733"/>
    <w:rsid w:val="00F97495"/>
    <w:rsid w:val="00F974E8"/>
    <w:rsid w:val="00F976FD"/>
    <w:rsid w:val="00F97B1F"/>
    <w:rsid w:val="00F97B22"/>
    <w:rsid w:val="00F97D1A"/>
    <w:rsid w:val="00FA20C1"/>
    <w:rsid w:val="00FA22EB"/>
    <w:rsid w:val="00FA2940"/>
    <w:rsid w:val="00FA29D0"/>
    <w:rsid w:val="00FA3A0E"/>
    <w:rsid w:val="00FA3E50"/>
    <w:rsid w:val="00FA5321"/>
    <w:rsid w:val="00FA5E8B"/>
    <w:rsid w:val="00FA6014"/>
    <w:rsid w:val="00FA60D7"/>
    <w:rsid w:val="00FA72DA"/>
    <w:rsid w:val="00FA7F14"/>
    <w:rsid w:val="00FB043E"/>
    <w:rsid w:val="00FB0649"/>
    <w:rsid w:val="00FB171A"/>
    <w:rsid w:val="00FB1B1E"/>
    <w:rsid w:val="00FB271D"/>
    <w:rsid w:val="00FB37C2"/>
    <w:rsid w:val="00FB3FDC"/>
    <w:rsid w:val="00FB484F"/>
    <w:rsid w:val="00FB577A"/>
    <w:rsid w:val="00FB6278"/>
    <w:rsid w:val="00FB6E5C"/>
    <w:rsid w:val="00FB7F9B"/>
    <w:rsid w:val="00FC2138"/>
    <w:rsid w:val="00FC2D4C"/>
    <w:rsid w:val="00FC3185"/>
    <w:rsid w:val="00FC3F37"/>
    <w:rsid w:val="00FC40BF"/>
    <w:rsid w:val="00FC47BE"/>
    <w:rsid w:val="00FC4A27"/>
    <w:rsid w:val="00FC59C3"/>
    <w:rsid w:val="00FC68CA"/>
    <w:rsid w:val="00FC76F4"/>
    <w:rsid w:val="00FC77AA"/>
    <w:rsid w:val="00FD0B5A"/>
    <w:rsid w:val="00FD0D1B"/>
    <w:rsid w:val="00FD0FFE"/>
    <w:rsid w:val="00FD15E8"/>
    <w:rsid w:val="00FD2794"/>
    <w:rsid w:val="00FD2D60"/>
    <w:rsid w:val="00FD3456"/>
    <w:rsid w:val="00FD40A8"/>
    <w:rsid w:val="00FD4300"/>
    <w:rsid w:val="00FD5183"/>
    <w:rsid w:val="00FD53C8"/>
    <w:rsid w:val="00FD54EF"/>
    <w:rsid w:val="00FD637A"/>
    <w:rsid w:val="00FD72EE"/>
    <w:rsid w:val="00FD7A32"/>
    <w:rsid w:val="00FE05EC"/>
    <w:rsid w:val="00FE09EF"/>
    <w:rsid w:val="00FE10E2"/>
    <w:rsid w:val="00FE14FE"/>
    <w:rsid w:val="00FE1D0F"/>
    <w:rsid w:val="00FE21F4"/>
    <w:rsid w:val="00FE36AE"/>
    <w:rsid w:val="00FE3D27"/>
    <w:rsid w:val="00FE4373"/>
    <w:rsid w:val="00FE6386"/>
    <w:rsid w:val="00FE6975"/>
    <w:rsid w:val="00FE6CA9"/>
    <w:rsid w:val="00FE6DA9"/>
    <w:rsid w:val="00FF03E1"/>
    <w:rsid w:val="00FF07A0"/>
    <w:rsid w:val="00FF0AB5"/>
    <w:rsid w:val="00FF2117"/>
    <w:rsid w:val="00FF3295"/>
    <w:rsid w:val="00FF33DC"/>
    <w:rsid w:val="00FF5BD2"/>
    <w:rsid w:val="00FF5C8E"/>
    <w:rsid w:val="00FF678F"/>
    <w:rsid w:val="00FF6CE4"/>
    <w:rsid w:val="00FF7407"/>
    <w:rsid w:val="00FF7558"/>
    <w:rsid w:val="00FF7BA7"/>
    <w:rsid w:val="02131B69"/>
    <w:rsid w:val="02E341B1"/>
    <w:rsid w:val="03365E8B"/>
    <w:rsid w:val="036007B3"/>
    <w:rsid w:val="041A301A"/>
    <w:rsid w:val="064A4F0E"/>
    <w:rsid w:val="080E1592"/>
    <w:rsid w:val="09F32C77"/>
    <w:rsid w:val="0A0E0F80"/>
    <w:rsid w:val="0D753AB0"/>
    <w:rsid w:val="0D945BB8"/>
    <w:rsid w:val="0F8F3223"/>
    <w:rsid w:val="105F110E"/>
    <w:rsid w:val="10E040E1"/>
    <w:rsid w:val="143D7630"/>
    <w:rsid w:val="1461021F"/>
    <w:rsid w:val="15123A7E"/>
    <w:rsid w:val="151778EA"/>
    <w:rsid w:val="16B562F3"/>
    <w:rsid w:val="18031351"/>
    <w:rsid w:val="1A0E77A9"/>
    <w:rsid w:val="1BD20B87"/>
    <w:rsid w:val="1C3F408D"/>
    <w:rsid w:val="1CEE7F55"/>
    <w:rsid w:val="1D424B85"/>
    <w:rsid w:val="1E5D669D"/>
    <w:rsid w:val="1FD151E0"/>
    <w:rsid w:val="1FFA0529"/>
    <w:rsid w:val="20712439"/>
    <w:rsid w:val="208412FF"/>
    <w:rsid w:val="21344A0B"/>
    <w:rsid w:val="224A1234"/>
    <w:rsid w:val="22947714"/>
    <w:rsid w:val="24CB78F9"/>
    <w:rsid w:val="25052104"/>
    <w:rsid w:val="253451D3"/>
    <w:rsid w:val="2A4B3422"/>
    <w:rsid w:val="2B711916"/>
    <w:rsid w:val="2C960D72"/>
    <w:rsid w:val="2D733243"/>
    <w:rsid w:val="2DCD4C6E"/>
    <w:rsid w:val="2F195BF1"/>
    <w:rsid w:val="2F7C7A99"/>
    <w:rsid w:val="30CF6D7A"/>
    <w:rsid w:val="33FA65D0"/>
    <w:rsid w:val="36B2282C"/>
    <w:rsid w:val="37637ECE"/>
    <w:rsid w:val="383F415C"/>
    <w:rsid w:val="39A27887"/>
    <w:rsid w:val="3BC52AF8"/>
    <w:rsid w:val="3D35249E"/>
    <w:rsid w:val="3D7202B2"/>
    <w:rsid w:val="3E934AEE"/>
    <w:rsid w:val="3EAB4E5D"/>
    <w:rsid w:val="3F6450C6"/>
    <w:rsid w:val="3F6F0DF4"/>
    <w:rsid w:val="3F827BE3"/>
    <w:rsid w:val="40190DC3"/>
    <w:rsid w:val="40E87CE8"/>
    <w:rsid w:val="40F102C8"/>
    <w:rsid w:val="416031CC"/>
    <w:rsid w:val="42015733"/>
    <w:rsid w:val="433939DE"/>
    <w:rsid w:val="43985AFD"/>
    <w:rsid w:val="43B66E9C"/>
    <w:rsid w:val="46170F38"/>
    <w:rsid w:val="464F42C4"/>
    <w:rsid w:val="48670EF0"/>
    <w:rsid w:val="49337980"/>
    <w:rsid w:val="49E162BC"/>
    <w:rsid w:val="4A9F3A1F"/>
    <w:rsid w:val="4C2D5C02"/>
    <w:rsid w:val="4C4A4D81"/>
    <w:rsid w:val="4CF234BD"/>
    <w:rsid w:val="4DCA01F5"/>
    <w:rsid w:val="4E5C6802"/>
    <w:rsid w:val="519126EF"/>
    <w:rsid w:val="52696B29"/>
    <w:rsid w:val="540A40E3"/>
    <w:rsid w:val="55976CC2"/>
    <w:rsid w:val="56311800"/>
    <w:rsid w:val="56EC5CD2"/>
    <w:rsid w:val="573F00BC"/>
    <w:rsid w:val="5755281E"/>
    <w:rsid w:val="5891370E"/>
    <w:rsid w:val="59273A2D"/>
    <w:rsid w:val="59300781"/>
    <w:rsid w:val="59945223"/>
    <w:rsid w:val="5E244444"/>
    <w:rsid w:val="6027342E"/>
    <w:rsid w:val="61AC165B"/>
    <w:rsid w:val="630318A6"/>
    <w:rsid w:val="64373BA5"/>
    <w:rsid w:val="652E111F"/>
    <w:rsid w:val="65675A61"/>
    <w:rsid w:val="667D1995"/>
    <w:rsid w:val="67882417"/>
    <w:rsid w:val="684141CB"/>
    <w:rsid w:val="687902B6"/>
    <w:rsid w:val="692C4ECD"/>
    <w:rsid w:val="6CA91C8F"/>
    <w:rsid w:val="6E552CCD"/>
    <w:rsid w:val="6E61559D"/>
    <w:rsid w:val="6E91157C"/>
    <w:rsid w:val="6F165C1B"/>
    <w:rsid w:val="70C77A62"/>
    <w:rsid w:val="70CE4D9C"/>
    <w:rsid w:val="7115402D"/>
    <w:rsid w:val="71424F6F"/>
    <w:rsid w:val="74560545"/>
    <w:rsid w:val="74A675C0"/>
    <w:rsid w:val="752B76E4"/>
    <w:rsid w:val="75D16FB9"/>
    <w:rsid w:val="75F00F57"/>
    <w:rsid w:val="761B4857"/>
    <w:rsid w:val="76266B5D"/>
    <w:rsid w:val="78DE7D05"/>
    <w:rsid w:val="790D773A"/>
    <w:rsid w:val="79350B6D"/>
    <w:rsid w:val="7C4A103F"/>
    <w:rsid w:val="7EC0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478962"/>
  <w15:docId w15:val="{2CAEB27D-538A-48BF-B749-4EABD0D2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unhideWhenUsed="1" w:qFormat="1"/>
    <w:lsdException w:name="footer" w:uiPriority="0" w:unhideWhenUsed="1" w:qFormat="1"/>
    <w:lsdException w:name="index heading" w:semiHidden="1" w:uiPriority="0" w:unhideWhenUsed="1" w:qFormat="1"/>
    <w:lsdException w:name="caption"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qFormat="1"/>
    <w:lsdException w:name="List Number" w:semiHidden="1" w:uiPriority="0" w:qFormat="1"/>
    <w:lsdException w:name="List 2"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iPriority="0" w:unhideWhenUsed="1" w:qFormat="1"/>
    <w:lsdException w:name="Block Text" w:semiHidden="1" w:unhideWhenUsed="1"/>
    <w:lsdException w:name="Hyperlink"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jc w:val="both"/>
    </w:pPr>
    <w:rPr>
      <w:rFonts w:ascii="Arial" w:eastAsia="Times New Roman" w:hAnsi="Arial"/>
      <w:lang w:val="en-GB" w:eastAsia="ja-JP"/>
    </w:rPr>
  </w:style>
  <w:style w:type="paragraph" w:styleId="1">
    <w:name w:val="heading 1"/>
    <w:next w:val="a1"/>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2">
    <w:name w:val="heading 2"/>
    <w:basedOn w:val="1"/>
    <w:next w:val="a1"/>
    <w:link w:val="2Char"/>
    <w:qFormat/>
    <w:pPr>
      <w:numPr>
        <w:ilvl w:val="1"/>
      </w:numPr>
      <w:pBdr>
        <w:top w:val="none" w:sz="0" w:space="0" w:color="auto"/>
      </w:pBdr>
      <w:spacing w:before="180"/>
      <w:outlineLvl w:val="1"/>
    </w:pPr>
    <w:rPr>
      <w:sz w:val="32"/>
      <w:szCs w:val="32"/>
    </w:rPr>
  </w:style>
  <w:style w:type="paragraph" w:styleId="3">
    <w:name w:val="heading 3"/>
    <w:basedOn w:val="2"/>
    <w:next w:val="a1"/>
    <w:link w:val="3Char"/>
    <w:qFormat/>
    <w:pPr>
      <w:numPr>
        <w:ilvl w:val="2"/>
      </w:numPr>
      <w:spacing w:before="120"/>
      <w:outlineLvl w:val="2"/>
    </w:pPr>
    <w:rPr>
      <w:sz w:val="28"/>
      <w:szCs w:val="28"/>
    </w:rPr>
  </w:style>
  <w:style w:type="paragraph" w:styleId="4">
    <w:name w:val="heading 4"/>
    <w:basedOn w:val="3"/>
    <w:next w:val="a1"/>
    <w:link w:val="4Char"/>
    <w:qFormat/>
    <w:pPr>
      <w:numPr>
        <w:ilvl w:val="3"/>
      </w:numPr>
      <w:outlineLvl w:val="3"/>
    </w:pPr>
    <w:rPr>
      <w:sz w:val="24"/>
      <w:szCs w:val="24"/>
    </w:rPr>
  </w:style>
  <w:style w:type="paragraph" w:styleId="5">
    <w:name w:val="heading 5"/>
    <w:basedOn w:val="4"/>
    <w:next w:val="a1"/>
    <w:link w:val="5Char"/>
    <w:qFormat/>
    <w:pPr>
      <w:numPr>
        <w:ilvl w:val="4"/>
      </w:numPr>
      <w:outlineLvl w:val="4"/>
    </w:pPr>
    <w:rPr>
      <w:sz w:val="22"/>
      <w:szCs w:val="22"/>
    </w:rPr>
  </w:style>
  <w:style w:type="paragraph" w:styleId="6">
    <w:name w:val="heading 6"/>
    <w:basedOn w:val="a1"/>
    <w:next w:val="a1"/>
    <w:link w:val="6Char"/>
    <w:qFormat/>
    <w:pPr>
      <w:keepNext/>
      <w:keepLines/>
      <w:numPr>
        <w:ilvl w:val="5"/>
        <w:numId w:val="1"/>
      </w:numPr>
      <w:spacing w:before="120"/>
      <w:outlineLvl w:val="5"/>
    </w:pPr>
    <w:rPr>
      <w:rFonts w:cs="Arial"/>
    </w:rPr>
  </w:style>
  <w:style w:type="paragraph" w:styleId="7">
    <w:name w:val="heading 7"/>
    <w:basedOn w:val="a1"/>
    <w:next w:val="a1"/>
    <w:link w:val="7Char"/>
    <w:qFormat/>
    <w:pPr>
      <w:keepNext/>
      <w:keepLines/>
      <w:numPr>
        <w:ilvl w:val="6"/>
        <w:numId w:val="1"/>
      </w:numPr>
      <w:spacing w:before="120"/>
      <w:outlineLvl w:val="6"/>
    </w:pPr>
    <w:rPr>
      <w:rFonts w:cs="Arial"/>
    </w:rPr>
  </w:style>
  <w:style w:type="paragraph" w:styleId="8">
    <w:name w:val="heading 8"/>
    <w:basedOn w:val="7"/>
    <w:next w:val="a1"/>
    <w:link w:val="8Char"/>
    <w:qFormat/>
    <w:pPr>
      <w:numPr>
        <w:ilvl w:val="7"/>
      </w:numPr>
      <w:outlineLvl w:val="7"/>
    </w:pPr>
  </w:style>
  <w:style w:type="paragraph" w:styleId="9">
    <w:name w:val="heading 9"/>
    <w:basedOn w:val="8"/>
    <w:next w:val="a1"/>
    <w:link w:val="9Char"/>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0">
    <w:name w:val="List 3"/>
    <w:basedOn w:val="a1"/>
    <w:semiHidden/>
    <w:unhideWhenUsed/>
    <w:qFormat/>
    <w:pPr>
      <w:ind w:left="1080" w:hanging="360"/>
      <w:contextualSpacing/>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1"/>
    <w:next w:val="a1"/>
    <w:semiHidden/>
    <w:qFormat/>
    <w:pPr>
      <w:ind w:left="1701" w:hanging="1701"/>
    </w:pPr>
  </w:style>
  <w:style w:type="paragraph" w:styleId="41">
    <w:name w:val="toc 4"/>
    <w:basedOn w:val="31"/>
    <w:next w:val="a1"/>
    <w:semiHidden/>
    <w:qFormat/>
    <w:pPr>
      <w:ind w:left="1418" w:hanging="1418"/>
    </w:pPr>
  </w:style>
  <w:style w:type="paragraph" w:styleId="31">
    <w:name w:val="toc 3"/>
    <w:basedOn w:val="20"/>
    <w:next w:val="a1"/>
    <w:semiHidden/>
    <w:qFormat/>
    <w:pPr>
      <w:ind w:left="1134" w:hanging="1134"/>
    </w:pPr>
  </w:style>
  <w:style w:type="paragraph" w:styleId="20">
    <w:name w:val="toc 2"/>
    <w:basedOn w:val="10"/>
    <w:next w:val="a1"/>
    <w:semiHidden/>
    <w:qFormat/>
    <w:pPr>
      <w:spacing w:before="0"/>
      <w:ind w:left="851" w:hanging="851"/>
    </w:pPr>
    <w:rPr>
      <w:sz w:val="20"/>
    </w:rPr>
  </w:style>
  <w:style w:type="paragraph" w:styleId="10">
    <w:name w:val="toc 1"/>
    <w:next w:val="a1"/>
    <w:semiHidden/>
    <w:qFormat/>
    <w:pPr>
      <w:keepLines/>
      <w:widowControl w:val="0"/>
      <w:tabs>
        <w:tab w:val="right" w:leader="dot" w:pos="9639"/>
      </w:tabs>
      <w:overflowPunct w:val="0"/>
      <w:autoSpaceDE w:val="0"/>
      <w:autoSpaceDN w:val="0"/>
      <w:adjustRightInd w:val="0"/>
      <w:spacing w:before="120"/>
      <w:ind w:left="567" w:right="425" w:hanging="567"/>
      <w:textAlignment w:val="baseline"/>
    </w:pPr>
    <w:rPr>
      <w:rFonts w:ascii="@Osaka" w:eastAsia="@Osaka" w:hAnsi="@Osaka" w:cs="@Osaka"/>
      <w:sz w:val="22"/>
      <w:lang w:val="en-GB" w:eastAsia="en-US"/>
    </w:rPr>
  </w:style>
  <w:style w:type="paragraph" w:styleId="21">
    <w:name w:val="List Number 2"/>
    <w:basedOn w:val="a5"/>
    <w:semiHidden/>
    <w:qFormat/>
    <w:pPr>
      <w:ind w:left="851"/>
    </w:pPr>
  </w:style>
  <w:style w:type="paragraph" w:styleId="a5">
    <w:name w:val="List Number"/>
    <w:basedOn w:val="a6"/>
    <w:semiHidden/>
    <w:qFormat/>
    <w:pPr>
      <w:ind w:left="568" w:hanging="284"/>
      <w:contextualSpacing w:val="0"/>
      <w:jc w:val="left"/>
    </w:pPr>
    <w:rPr>
      <w:rFonts w:ascii="@Osaka" w:eastAsia="@Osaka" w:hAnsi="@Osaka" w:cs="@Osaka"/>
      <w:lang w:eastAsia="en-US"/>
    </w:rPr>
  </w:style>
  <w:style w:type="paragraph" w:styleId="a6">
    <w:name w:val="List"/>
    <w:basedOn w:val="a1"/>
    <w:semiHidden/>
    <w:unhideWhenUsed/>
    <w:qFormat/>
    <w:pPr>
      <w:ind w:left="360" w:hanging="360"/>
      <w:contextualSpacing/>
    </w:pPr>
  </w:style>
  <w:style w:type="paragraph" w:styleId="42">
    <w:name w:val="List Bullet 4"/>
    <w:basedOn w:val="32"/>
    <w:semiHidden/>
    <w:qFormat/>
    <w:pPr>
      <w:ind w:left="1418"/>
    </w:pPr>
  </w:style>
  <w:style w:type="paragraph" w:styleId="32">
    <w:name w:val="List Bullet 3"/>
    <w:basedOn w:val="22"/>
    <w:semiHidden/>
    <w:qFormat/>
    <w:pPr>
      <w:ind w:left="1135"/>
    </w:pPr>
  </w:style>
  <w:style w:type="paragraph" w:styleId="22">
    <w:name w:val="List Bullet 2"/>
    <w:basedOn w:val="a7"/>
    <w:semiHidden/>
    <w:qFormat/>
    <w:pPr>
      <w:ind w:left="851"/>
    </w:pPr>
  </w:style>
  <w:style w:type="paragraph" w:styleId="a7">
    <w:name w:val="List Bullet"/>
    <w:basedOn w:val="a6"/>
    <w:semiHidden/>
    <w:qFormat/>
    <w:pPr>
      <w:ind w:left="568" w:hanging="284"/>
      <w:contextualSpacing w:val="0"/>
      <w:jc w:val="left"/>
    </w:pPr>
    <w:rPr>
      <w:rFonts w:ascii="@Osaka" w:eastAsia="@Osaka" w:hAnsi="@Osaka" w:cs="@Osaka"/>
      <w:lang w:eastAsia="en-US"/>
    </w:rPr>
  </w:style>
  <w:style w:type="paragraph" w:styleId="a8">
    <w:name w:val="caption"/>
    <w:basedOn w:val="a1"/>
    <w:next w:val="a1"/>
    <w:qFormat/>
    <w:pPr>
      <w:spacing w:after="240"/>
      <w:jc w:val="center"/>
    </w:pPr>
    <w:rPr>
      <w:rFonts w:asciiTheme="minorHAnsi" w:hAnsiTheme="minorHAnsi"/>
      <w:b/>
      <w:bCs/>
      <w:sz w:val="22"/>
    </w:rPr>
  </w:style>
  <w:style w:type="paragraph" w:styleId="a9">
    <w:name w:val="Document Map"/>
    <w:basedOn w:val="a1"/>
    <w:link w:val="Char"/>
    <w:semiHidden/>
    <w:qFormat/>
    <w:pPr>
      <w:shd w:val="clear" w:color="auto" w:fill="000080"/>
      <w:jc w:val="left"/>
    </w:pPr>
    <w:rPr>
      <w:rFonts w:ascii="Malgun Gothic" w:eastAsia="@Osaka" w:hAnsi="Malgun Gothic" w:cs="@Osaka"/>
      <w:lang w:eastAsia="en-US"/>
    </w:rPr>
  </w:style>
  <w:style w:type="paragraph" w:styleId="aa">
    <w:name w:val="annotation text"/>
    <w:basedOn w:val="a1"/>
    <w:link w:val="Char0"/>
    <w:uiPriority w:val="99"/>
    <w:semiHidden/>
    <w:unhideWhenUsed/>
    <w:qFormat/>
  </w:style>
  <w:style w:type="paragraph" w:styleId="33">
    <w:name w:val="Body Text 3"/>
    <w:basedOn w:val="a1"/>
    <w:link w:val="3Char0"/>
    <w:semiHidden/>
    <w:qFormat/>
    <w:pPr>
      <w:keepNext/>
      <w:keepLines/>
      <w:jc w:val="left"/>
    </w:pPr>
    <w:rPr>
      <w:rFonts w:ascii="@Osaka" w:eastAsia="Batang" w:hAnsi="@Osaka" w:cs="@Osaka"/>
      <w:color w:val="000000"/>
      <w:lang w:eastAsia="en-US"/>
    </w:rPr>
  </w:style>
  <w:style w:type="paragraph" w:styleId="ab">
    <w:name w:val="Body Text"/>
    <w:basedOn w:val="a1"/>
    <w:link w:val="Char1"/>
    <w:qFormat/>
    <w:pPr>
      <w:overflowPunct/>
      <w:autoSpaceDE/>
      <w:autoSpaceDN/>
      <w:adjustRightInd/>
      <w:spacing w:line="259" w:lineRule="auto"/>
      <w:jc w:val="left"/>
    </w:pPr>
    <w:rPr>
      <w:rFonts w:eastAsiaTheme="minorHAnsi" w:cstheme="minorBidi"/>
      <w:sz w:val="22"/>
      <w:szCs w:val="22"/>
      <w:lang w:val="en-US" w:eastAsia="en-US"/>
    </w:rPr>
  </w:style>
  <w:style w:type="paragraph" w:styleId="ac">
    <w:name w:val="Body Text Indent"/>
    <w:basedOn w:val="a1"/>
    <w:link w:val="Char2"/>
    <w:semiHidden/>
    <w:qFormat/>
    <w:pPr>
      <w:widowControl w:val="0"/>
      <w:ind w:left="210"/>
    </w:pPr>
    <w:rPr>
      <w:rFonts w:ascii="@Osaka" w:eastAsia="@Osaka" w:hAnsi="@Osaka" w:cs="@Osaka"/>
      <w:snapToGrid w:val="0"/>
      <w:kern w:val="2"/>
      <w:sz w:val="21"/>
      <w:lang w:eastAsia="en-US"/>
    </w:rPr>
  </w:style>
  <w:style w:type="paragraph" w:styleId="23">
    <w:name w:val="List 2"/>
    <w:basedOn w:val="a1"/>
    <w:unhideWhenUsed/>
    <w:qFormat/>
    <w:pPr>
      <w:ind w:left="720" w:hanging="360"/>
      <w:contextualSpacing/>
    </w:pPr>
  </w:style>
  <w:style w:type="paragraph" w:styleId="ad">
    <w:name w:val="Plain Text"/>
    <w:basedOn w:val="a1"/>
    <w:link w:val="Char3"/>
    <w:semiHidden/>
    <w:qFormat/>
    <w:pPr>
      <w:jc w:val="left"/>
    </w:pPr>
    <w:rPr>
      <w:rFonts w:ascii="宋体" w:eastAsia="@Osaka" w:hAnsi="宋体" w:cs="@Osaka"/>
      <w:lang w:val="nb-NO" w:eastAsia="en-US"/>
    </w:rPr>
  </w:style>
  <w:style w:type="paragraph" w:styleId="51">
    <w:name w:val="List Bullet 5"/>
    <w:basedOn w:val="42"/>
    <w:semiHidden/>
    <w:qFormat/>
    <w:pPr>
      <w:ind w:left="1702"/>
    </w:pPr>
  </w:style>
  <w:style w:type="paragraph" w:styleId="80">
    <w:name w:val="toc 8"/>
    <w:basedOn w:val="10"/>
    <w:next w:val="a1"/>
    <w:semiHidden/>
    <w:qFormat/>
    <w:pPr>
      <w:spacing w:before="180"/>
      <w:ind w:left="2693" w:hanging="2693"/>
    </w:pPr>
    <w:rPr>
      <w:b/>
    </w:rPr>
  </w:style>
  <w:style w:type="paragraph" w:styleId="ae">
    <w:name w:val="Balloon Text"/>
    <w:basedOn w:val="a1"/>
    <w:link w:val="Char4"/>
    <w:semiHidden/>
    <w:unhideWhenUsed/>
    <w:qFormat/>
    <w:pPr>
      <w:spacing w:after="0"/>
    </w:pPr>
    <w:rPr>
      <w:rFonts w:ascii="Segoe UI" w:hAnsi="Segoe UI" w:cs="Segoe UI"/>
      <w:sz w:val="18"/>
      <w:szCs w:val="18"/>
    </w:rPr>
  </w:style>
  <w:style w:type="paragraph" w:styleId="af">
    <w:name w:val="footer"/>
    <w:basedOn w:val="af0"/>
    <w:link w:val="Char5"/>
    <w:qFormat/>
    <w:pPr>
      <w:widowControl w:val="0"/>
      <w:jc w:val="center"/>
    </w:pPr>
    <w:rPr>
      <w:rFonts w:cs="Arial"/>
      <w:b/>
      <w:bCs/>
      <w:i/>
      <w:iCs/>
      <w:sz w:val="18"/>
      <w:szCs w:val="18"/>
      <w:lang w:val="en-US"/>
    </w:rPr>
  </w:style>
  <w:style w:type="paragraph" w:styleId="af0">
    <w:name w:val="header"/>
    <w:basedOn w:val="a1"/>
    <w:link w:val="Char6"/>
    <w:uiPriority w:val="99"/>
    <w:unhideWhenUsed/>
    <w:qFormat/>
    <w:pPr>
      <w:tabs>
        <w:tab w:val="center" w:pos="4680"/>
        <w:tab w:val="right" w:pos="9360"/>
      </w:tabs>
      <w:spacing w:after="0"/>
    </w:pPr>
  </w:style>
  <w:style w:type="paragraph" w:styleId="af1">
    <w:name w:val="index heading"/>
    <w:basedOn w:val="a1"/>
    <w:next w:val="a1"/>
    <w:semiHidden/>
    <w:qFormat/>
    <w:pPr>
      <w:pBdr>
        <w:top w:val="single" w:sz="12" w:space="0" w:color="auto"/>
      </w:pBdr>
      <w:spacing w:before="360" w:after="240"/>
      <w:jc w:val="left"/>
    </w:pPr>
    <w:rPr>
      <w:rFonts w:ascii="@Osaka" w:eastAsia="@Osaka" w:hAnsi="@Osaka" w:cs="@Osaka"/>
      <w:b/>
      <w:i/>
      <w:sz w:val="26"/>
      <w:lang w:eastAsia="en-US"/>
    </w:rPr>
  </w:style>
  <w:style w:type="paragraph" w:styleId="af2">
    <w:name w:val="footnote text"/>
    <w:basedOn w:val="a1"/>
    <w:link w:val="Char7"/>
    <w:semiHidden/>
    <w:qFormat/>
    <w:pPr>
      <w:keepLines/>
      <w:ind w:left="454" w:hanging="454"/>
      <w:jc w:val="left"/>
    </w:pPr>
    <w:rPr>
      <w:rFonts w:ascii="@Osaka" w:eastAsia="@Osaka" w:hAnsi="@Osaka" w:cs="@Osaka"/>
      <w:sz w:val="16"/>
      <w:lang w:eastAsia="en-US"/>
    </w:rPr>
  </w:style>
  <w:style w:type="paragraph" w:styleId="52">
    <w:name w:val="List 5"/>
    <w:basedOn w:val="43"/>
    <w:semiHidden/>
    <w:qFormat/>
    <w:pPr>
      <w:ind w:leftChars="0" w:left="1702" w:firstLineChars="0" w:hanging="284"/>
      <w:contextualSpacing w:val="0"/>
      <w:jc w:val="left"/>
    </w:pPr>
    <w:rPr>
      <w:rFonts w:ascii="@Osaka" w:eastAsia="@Osaka" w:hAnsi="@Osaka" w:cs="@Osaka"/>
      <w:lang w:eastAsia="en-US"/>
    </w:rPr>
  </w:style>
  <w:style w:type="paragraph" w:styleId="43">
    <w:name w:val="List 4"/>
    <w:basedOn w:val="a1"/>
    <w:semiHidden/>
    <w:unhideWhenUsed/>
    <w:qFormat/>
    <w:pPr>
      <w:ind w:leftChars="600" w:left="100" w:hangingChars="200" w:hanging="200"/>
      <w:contextualSpacing/>
    </w:pPr>
  </w:style>
  <w:style w:type="paragraph" w:styleId="34">
    <w:name w:val="Body Text Indent 3"/>
    <w:basedOn w:val="a1"/>
    <w:link w:val="3Char1"/>
    <w:semiHidden/>
    <w:qFormat/>
    <w:pPr>
      <w:ind w:left="1080"/>
      <w:jc w:val="left"/>
    </w:pPr>
    <w:rPr>
      <w:rFonts w:ascii="@Osaka" w:eastAsia="@Osaka" w:hAnsi="@Osaka" w:cs="@Osaka"/>
      <w:lang w:eastAsia="en-US"/>
    </w:rPr>
  </w:style>
  <w:style w:type="paragraph" w:styleId="af3">
    <w:name w:val="table of figures"/>
    <w:basedOn w:val="a1"/>
    <w:next w:val="a1"/>
    <w:semiHidden/>
    <w:qFormat/>
    <w:pPr>
      <w:ind w:left="400" w:hanging="400"/>
      <w:jc w:val="center"/>
    </w:pPr>
    <w:rPr>
      <w:rFonts w:ascii="@Osaka" w:eastAsia="@Osaka" w:hAnsi="@Osaka" w:cs="@Osaka"/>
      <w:b/>
      <w:lang w:eastAsia="en-US"/>
    </w:rPr>
  </w:style>
  <w:style w:type="paragraph" w:styleId="90">
    <w:name w:val="toc 9"/>
    <w:basedOn w:val="80"/>
    <w:next w:val="a1"/>
    <w:semiHidden/>
    <w:qFormat/>
    <w:pPr>
      <w:ind w:left="1418" w:hanging="1418"/>
    </w:pPr>
  </w:style>
  <w:style w:type="paragraph" w:styleId="24">
    <w:name w:val="Body Text 2"/>
    <w:basedOn w:val="a1"/>
    <w:link w:val="2Char0"/>
    <w:semiHidden/>
    <w:qFormat/>
    <w:pPr>
      <w:jc w:val="left"/>
    </w:pPr>
    <w:rPr>
      <w:rFonts w:ascii="@Osaka" w:eastAsia="@Osaka" w:hAnsi="@Osaka" w:cs="@Osaka"/>
      <w:i/>
      <w:lang w:eastAsia="en-US"/>
    </w:rPr>
  </w:style>
  <w:style w:type="paragraph" w:styleId="af4">
    <w:name w:val="Normal (Web)"/>
    <w:basedOn w:val="a1"/>
    <w:uiPriority w:val="99"/>
    <w:semiHidden/>
    <w:unhideWhenUsed/>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11">
    <w:name w:val="index 1"/>
    <w:basedOn w:val="a1"/>
    <w:next w:val="a1"/>
    <w:semiHidden/>
    <w:qFormat/>
    <w:pPr>
      <w:keepLines/>
      <w:jc w:val="left"/>
    </w:pPr>
    <w:rPr>
      <w:rFonts w:ascii="@Osaka" w:eastAsia="@Osaka" w:hAnsi="@Osaka" w:cs="@Osaka"/>
      <w:lang w:eastAsia="en-US"/>
    </w:rPr>
  </w:style>
  <w:style w:type="paragraph" w:styleId="25">
    <w:name w:val="index 2"/>
    <w:basedOn w:val="11"/>
    <w:next w:val="a1"/>
    <w:semiHidden/>
    <w:qFormat/>
    <w:pPr>
      <w:ind w:left="284"/>
    </w:pPr>
  </w:style>
  <w:style w:type="paragraph" w:styleId="af5">
    <w:name w:val="annotation subject"/>
    <w:basedOn w:val="aa"/>
    <w:next w:val="aa"/>
    <w:link w:val="Char8"/>
    <w:semiHidden/>
    <w:unhideWhenUsed/>
    <w:qFormat/>
    <w:rPr>
      <w:b/>
      <w:bCs/>
    </w:rPr>
  </w:style>
  <w:style w:type="table" w:styleId="af6">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2"/>
    <w:uiPriority w:val="22"/>
    <w:qFormat/>
    <w:rPr>
      <w:b/>
      <w:bCs/>
    </w:rPr>
  </w:style>
  <w:style w:type="character" w:styleId="af8">
    <w:name w:val="page number"/>
    <w:semiHidden/>
    <w:qFormat/>
  </w:style>
  <w:style w:type="character" w:styleId="af9">
    <w:name w:val="FollowedHyperlink"/>
    <w:basedOn w:val="a2"/>
    <w:semiHidden/>
    <w:unhideWhenUsed/>
    <w:qFormat/>
    <w:rPr>
      <w:color w:val="954F72" w:themeColor="followedHyperlink"/>
      <w:u w:val="single"/>
    </w:rPr>
  </w:style>
  <w:style w:type="character" w:styleId="afa">
    <w:name w:val="Hyperlink"/>
    <w:basedOn w:val="a2"/>
    <w:unhideWhenUsed/>
    <w:qFormat/>
    <w:rPr>
      <w:color w:val="0563C1" w:themeColor="hyperlink"/>
      <w:u w:val="single"/>
    </w:rPr>
  </w:style>
  <w:style w:type="character" w:styleId="afb">
    <w:name w:val="annotation reference"/>
    <w:basedOn w:val="a2"/>
    <w:unhideWhenUsed/>
    <w:qFormat/>
    <w:rPr>
      <w:sz w:val="16"/>
      <w:szCs w:val="16"/>
    </w:rPr>
  </w:style>
  <w:style w:type="character" w:styleId="afc">
    <w:name w:val="footnote reference"/>
    <w:semiHidden/>
    <w:qFormat/>
    <w:rPr>
      <w:b/>
      <w:position w:val="6"/>
      <w:sz w:val="16"/>
    </w:rPr>
  </w:style>
  <w:style w:type="character" w:customStyle="1" w:styleId="Char4">
    <w:name w:val="批注框文本 Char"/>
    <w:basedOn w:val="a2"/>
    <w:link w:val="ae"/>
    <w:uiPriority w:val="99"/>
    <w:semiHidden/>
    <w:qFormat/>
    <w:rPr>
      <w:rFonts w:ascii="Segoe UI" w:eastAsia="Times New Roman" w:hAnsi="Segoe UI" w:cs="Segoe UI"/>
      <w:sz w:val="18"/>
      <w:szCs w:val="18"/>
      <w:lang w:val="en-GB" w:eastAsia="zh-CN"/>
    </w:rPr>
  </w:style>
  <w:style w:type="character" w:customStyle="1" w:styleId="1Char">
    <w:name w:val="标题 1 Char"/>
    <w:basedOn w:val="a2"/>
    <w:link w:val="1"/>
    <w:qFormat/>
    <w:rPr>
      <w:rFonts w:ascii="Arial" w:eastAsia="Times New Roman" w:hAnsi="Arial" w:cs="Arial"/>
      <w:sz w:val="36"/>
      <w:szCs w:val="36"/>
      <w:lang w:val="en-GB"/>
    </w:rPr>
  </w:style>
  <w:style w:type="character" w:customStyle="1" w:styleId="2Char">
    <w:name w:val="标题 2 Char"/>
    <w:basedOn w:val="a2"/>
    <w:link w:val="2"/>
    <w:qFormat/>
    <w:rPr>
      <w:rFonts w:ascii="Arial" w:eastAsia="Times New Roman" w:hAnsi="Arial" w:cs="Arial"/>
      <w:sz w:val="32"/>
      <w:szCs w:val="32"/>
      <w:lang w:val="en-GB"/>
    </w:rPr>
  </w:style>
  <w:style w:type="character" w:customStyle="1" w:styleId="3Char">
    <w:name w:val="标题 3 Char"/>
    <w:basedOn w:val="a2"/>
    <w:link w:val="3"/>
    <w:qFormat/>
    <w:rPr>
      <w:rFonts w:ascii="Arial" w:eastAsia="Times New Roman" w:hAnsi="Arial" w:cs="Arial"/>
      <w:sz w:val="28"/>
      <w:szCs w:val="28"/>
      <w:lang w:val="en-GB"/>
    </w:rPr>
  </w:style>
  <w:style w:type="character" w:customStyle="1" w:styleId="4Char">
    <w:name w:val="标题 4 Char"/>
    <w:basedOn w:val="a2"/>
    <w:link w:val="4"/>
    <w:qFormat/>
    <w:rPr>
      <w:rFonts w:ascii="Arial" w:eastAsia="Times New Roman" w:hAnsi="Arial" w:cs="Arial"/>
      <w:sz w:val="24"/>
      <w:szCs w:val="24"/>
      <w:lang w:val="en-GB"/>
    </w:rPr>
  </w:style>
  <w:style w:type="character" w:customStyle="1" w:styleId="5Char">
    <w:name w:val="标题 5 Char"/>
    <w:basedOn w:val="a2"/>
    <w:link w:val="5"/>
    <w:qFormat/>
    <w:rPr>
      <w:rFonts w:ascii="Arial" w:eastAsia="Times New Roman" w:hAnsi="Arial" w:cs="Arial"/>
      <w:sz w:val="22"/>
      <w:szCs w:val="22"/>
      <w:lang w:val="en-GB"/>
    </w:rPr>
  </w:style>
  <w:style w:type="character" w:customStyle="1" w:styleId="6Char">
    <w:name w:val="标题 6 Char"/>
    <w:basedOn w:val="a2"/>
    <w:link w:val="6"/>
    <w:qFormat/>
    <w:rPr>
      <w:rFonts w:ascii="Arial" w:eastAsia="Times New Roman" w:hAnsi="Arial" w:cs="Arial"/>
      <w:lang w:val="en-GB"/>
    </w:rPr>
  </w:style>
  <w:style w:type="character" w:customStyle="1" w:styleId="7Char">
    <w:name w:val="标题 7 Char"/>
    <w:basedOn w:val="a2"/>
    <w:link w:val="7"/>
    <w:qFormat/>
    <w:rPr>
      <w:rFonts w:ascii="Arial" w:eastAsia="Times New Roman" w:hAnsi="Arial" w:cs="Arial"/>
      <w:lang w:val="en-GB"/>
    </w:rPr>
  </w:style>
  <w:style w:type="character" w:customStyle="1" w:styleId="8Char">
    <w:name w:val="标题 8 Char"/>
    <w:basedOn w:val="a2"/>
    <w:link w:val="8"/>
    <w:qFormat/>
    <w:rPr>
      <w:rFonts w:ascii="Arial" w:eastAsia="Times New Roman" w:hAnsi="Arial" w:cs="Arial"/>
      <w:lang w:val="en-GB"/>
    </w:rPr>
  </w:style>
  <w:style w:type="character" w:customStyle="1" w:styleId="9Char">
    <w:name w:val="标题 9 Char"/>
    <w:basedOn w:val="a2"/>
    <w:link w:val="9"/>
    <w:qFormat/>
    <w:rPr>
      <w:rFonts w:ascii="Arial" w:eastAsia="Times New Roman" w:hAnsi="Arial" w:cs="Arial"/>
      <w:lang w:val="en-GB"/>
    </w:rPr>
  </w:style>
  <w:style w:type="paragraph" w:customStyle="1" w:styleId="3GPPHeader">
    <w:name w:val="3GPP_Header"/>
    <w:basedOn w:val="a1"/>
    <w:qFormat/>
    <w:pPr>
      <w:tabs>
        <w:tab w:val="left" w:pos="1701"/>
        <w:tab w:val="right" w:pos="9639"/>
      </w:tabs>
      <w:spacing w:after="240"/>
    </w:pPr>
    <w:rPr>
      <w:b/>
      <w:sz w:val="24"/>
    </w:rPr>
  </w:style>
  <w:style w:type="character" w:customStyle="1" w:styleId="Char5">
    <w:name w:val="页脚 Char"/>
    <w:basedOn w:val="a2"/>
    <w:link w:val="af"/>
    <w:semiHidden/>
    <w:qFormat/>
    <w:rPr>
      <w:rFonts w:ascii="Arial" w:eastAsia="Times New Roman" w:hAnsi="Arial" w:cs="Arial"/>
      <w:b/>
      <w:bCs/>
      <w:i/>
      <w:iCs/>
      <w:sz w:val="18"/>
      <w:szCs w:val="18"/>
      <w:lang w:eastAsia="zh-CN"/>
    </w:rPr>
  </w:style>
  <w:style w:type="paragraph" w:customStyle="1" w:styleId="Reference">
    <w:name w:val="Reference"/>
    <w:basedOn w:val="a1"/>
    <w:qFormat/>
    <w:pPr>
      <w:numPr>
        <w:numId w:val="2"/>
      </w:numPr>
    </w:pPr>
  </w:style>
  <w:style w:type="paragraph" w:customStyle="1" w:styleId="Doc-text2">
    <w:name w:val="Doc-text2"/>
    <w:basedOn w:val="a1"/>
    <w:link w:val="Doc-text2Char"/>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d">
    <w:name w:val="No Spacing"/>
    <w:link w:val="Char9"/>
    <w:uiPriority w:val="1"/>
    <w:qFormat/>
    <w:pPr>
      <w:overflowPunct w:val="0"/>
      <w:autoSpaceDE w:val="0"/>
      <w:autoSpaceDN w:val="0"/>
      <w:adjustRightInd w:val="0"/>
      <w:jc w:val="both"/>
      <w:textAlignment w:val="baseline"/>
    </w:pPr>
    <w:rPr>
      <w:rFonts w:ascii="Arial" w:eastAsia="Times New Roman" w:hAnsi="Arial"/>
      <w:lang w:val="en-GB"/>
    </w:rPr>
  </w:style>
  <w:style w:type="character" w:customStyle="1" w:styleId="Char6">
    <w:name w:val="页眉 Char"/>
    <w:basedOn w:val="a2"/>
    <w:link w:val="af0"/>
    <w:uiPriority w:val="99"/>
    <w:qFormat/>
    <w:rPr>
      <w:rFonts w:ascii="Arial" w:eastAsia="Times New Roman" w:hAnsi="Arial" w:cs="Times New Roman"/>
      <w:sz w:val="20"/>
      <w:szCs w:val="20"/>
      <w:lang w:val="en-GB" w:eastAsia="zh-CN"/>
    </w:rPr>
  </w:style>
  <w:style w:type="paragraph" w:styleId="afe">
    <w:name w:val="List Paragraph"/>
    <w:basedOn w:val="a1"/>
    <w:link w:val="Chara"/>
    <w:uiPriority w:val="34"/>
    <w:qFormat/>
    <w:pPr>
      <w:overflowPunct/>
      <w:autoSpaceDE/>
      <w:autoSpaceDN/>
      <w:adjustRightInd/>
      <w:spacing w:after="160" w:line="259" w:lineRule="auto"/>
      <w:ind w:left="720"/>
      <w:contextualSpacing/>
      <w:jc w:val="left"/>
    </w:pPr>
    <w:rPr>
      <w:rFonts w:asciiTheme="minorHAnsi" w:eastAsiaTheme="minorHAnsi" w:hAnsiTheme="minorHAnsi" w:cstheme="minorBidi"/>
      <w:sz w:val="22"/>
      <w:szCs w:val="22"/>
      <w:lang w:val="en-US" w:eastAsia="en-US"/>
    </w:rPr>
  </w:style>
  <w:style w:type="character" w:customStyle="1" w:styleId="Chara">
    <w:name w:val="列出段落 Char"/>
    <w:link w:val="afe"/>
    <w:uiPriority w:val="34"/>
    <w:qFormat/>
    <w:locked/>
  </w:style>
  <w:style w:type="paragraph" w:customStyle="1" w:styleId="B1">
    <w:name w:val="B1"/>
    <w:basedOn w:val="a6"/>
    <w:link w:val="B1Char1"/>
    <w:qFormat/>
    <w:pPr>
      <w:ind w:left="568" w:hanging="284"/>
      <w:contextualSpacing w:val="0"/>
      <w:jc w:val="left"/>
    </w:pPr>
    <w:rPr>
      <w:rFonts w:ascii="Times New Roman" w:hAnsi="Times New Roman"/>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3"/>
    <w:link w:val="B2Char"/>
    <w:qFormat/>
    <w:pPr>
      <w:ind w:left="851" w:hanging="284"/>
      <w:contextualSpacing w:val="0"/>
      <w:jc w:val="left"/>
    </w:pPr>
    <w:rPr>
      <w:rFonts w:ascii="Times New Roman" w:hAnsi="Times New Roman"/>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0"/>
    <w:link w:val="B3Char2"/>
    <w:qFormat/>
    <w:pPr>
      <w:ind w:left="1135" w:hanging="284"/>
      <w:contextualSpacing w:val="0"/>
      <w:jc w:val="left"/>
    </w:pPr>
    <w:rPr>
      <w:rFonts w:ascii="Times New Roman" w:hAnsi="Times New Roman"/>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1"/>
    <w:link w:val="TALCar"/>
    <w:qFormat/>
    <w:pPr>
      <w:keepNext/>
      <w:keepLines/>
      <w:spacing w:after="0"/>
      <w:jc w:val="left"/>
    </w:pPr>
    <w:rPr>
      <w:sz w:val="18"/>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1"/>
    <w:link w:val="THChar"/>
    <w:qFormat/>
    <w:pPr>
      <w:keepNext/>
      <w:keepLines/>
      <w:spacing w:before="60"/>
      <w:jc w:val="center"/>
    </w:pPr>
    <w:rPr>
      <w:b/>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eastAsia="en-US"/>
    </w:rPr>
  </w:style>
  <w:style w:type="paragraph" w:customStyle="1" w:styleId="EmailDiscussion">
    <w:name w:val="EmailDiscussion"/>
    <w:basedOn w:val="a1"/>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val="en-US" w:eastAsia="en-US"/>
    </w:rPr>
  </w:style>
  <w:style w:type="paragraph" w:customStyle="1" w:styleId="EmailDiscussion2">
    <w:name w:val="EmailDiscussion2"/>
    <w:basedOn w:val="Doc-text2"/>
    <w:qFormat/>
  </w:style>
  <w:style w:type="character" w:customStyle="1" w:styleId="Char0">
    <w:name w:val="批注文字 Char"/>
    <w:basedOn w:val="a2"/>
    <w:link w:val="aa"/>
    <w:uiPriority w:val="99"/>
    <w:semiHidden/>
    <w:qFormat/>
    <w:rPr>
      <w:rFonts w:ascii="Arial" w:eastAsia="Times New Roman" w:hAnsi="Arial" w:cs="Times New Roman"/>
      <w:sz w:val="20"/>
      <w:szCs w:val="20"/>
      <w:lang w:val="en-GB" w:eastAsia="zh-CN"/>
    </w:rPr>
  </w:style>
  <w:style w:type="character" w:customStyle="1" w:styleId="Char8">
    <w:name w:val="批注主题 Char"/>
    <w:basedOn w:val="Char0"/>
    <w:link w:val="af5"/>
    <w:uiPriority w:val="99"/>
    <w:semiHidden/>
    <w:qFormat/>
    <w:rPr>
      <w:rFonts w:ascii="Arial" w:eastAsia="Times New Roman" w:hAnsi="Arial" w:cs="Times New Roman"/>
      <w:b/>
      <w:bCs/>
      <w:sz w:val="20"/>
      <w:szCs w:val="20"/>
      <w:lang w:val="en-GB" w:eastAsia="zh-CN"/>
    </w:rPr>
  </w:style>
  <w:style w:type="paragraph" w:customStyle="1" w:styleId="Revision1">
    <w:name w:val="Revision1"/>
    <w:hidden/>
    <w:uiPriority w:val="99"/>
    <w:semiHidden/>
    <w:qFormat/>
    <w:rPr>
      <w:rFonts w:ascii="Arial" w:eastAsia="Times New Roman" w:hAnsi="Arial"/>
      <w:lang w:val="en-GB"/>
    </w:rPr>
  </w:style>
  <w:style w:type="character" w:customStyle="1" w:styleId="apple-converted-space">
    <w:name w:val="apple-converted-space"/>
    <w:qFormat/>
  </w:style>
  <w:style w:type="character" w:customStyle="1" w:styleId="Char1">
    <w:name w:val="正文文本 Char"/>
    <w:basedOn w:val="a2"/>
    <w:link w:val="ab"/>
    <w:qFormat/>
    <w:rPr>
      <w:rFonts w:ascii="Arial" w:hAnsi="Arial"/>
    </w:rPr>
  </w:style>
  <w:style w:type="paragraph" w:customStyle="1" w:styleId="pf0">
    <w:name w:val="pf0"/>
    <w:basedOn w:val="a1"/>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cf01">
    <w:name w:val="cf01"/>
    <w:basedOn w:val="a2"/>
    <w:qFormat/>
    <w:rPr>
      <w:rFonts w:ascii="Segoe UI" w:hAnsi="Segoe UI" w:cs="Segoe UI" w:hint="default"/>
      <w:sz w:val="18"/>
      <w:szCs w:val="18"/>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1"/>
    <w:link w:val="NOChar"/>
    <w:qFormat/>
    <w:pPr>
      <w:keepNext/>
      <w:overflowPunct/>
      <w:autoSpaceDE/>
      <w:autoSpaceDN/>
      <w:adjustRightInd/>
      <w:spacing w:after="0" w:line="257" w:lineRule="auto"/>
      <w:ind w:left="851" w:hanging="851"/>
      <w:jc w:val="center"/>
    </w:pPr>
    <w:rPr>
      <w:rFonts w:asciiTheme="minorHAnsi" w:eastAsiaTheme="minorEastAsia" w:hAnsiTheme="minorHAnsi" w:cstheme="minorBidi"/>
      <w:sz w:val="22"/>
      <w:szCs w:val="22"/>
      <w:lang w:eastAsia="en-US"/>
    </w:rPr>
  </w:style>
  <w:style w:type="character" w:customStyle="1" w:styleId="cf11">
    <w:name w:val="cf11"/>
    <w:basedOn w:val="a2"/>
    <w:qFormat/>
    <w:rPr>
      <w:rFonts w:ascii="Segoe UI" w:hAnsi="Segoe UI" w:cs="Segoe UI" w:hint="default"/>
      <w:i/>
      <w:iCs/>
      <w:sz w:val="18"/>
      <w:szCs w:val="18"/>
    </w:rPr>
  </w:style>
  <w:style w:type="character" w:customStyle="1" w:styleId="Char9">
    <w:name w:val="无间隔 Char"/>
    <w:basedOn w:val="a2"/>
    <w:link w:val="afd"/>
    <w:uiPriority w:val="1"/>
    <w:qFormat/>
    <w:rPr>
      <w:rFonts w:ascii="Arial" w:eastAsia="Times New Roman" w:hAnsi="Arial" w:cs="Times New Roman"/>
      <w:sz w:val="20"/>
      <w:szCs w:val="20"/>
      <w:lang w:val="en-GB" w:eastAsia="zh-CN"/>
    </w:rPr>
  </w:style>
  <w:style w:type="paragraph" w:customStyle="1" w:styleId="Comments">
    <w:name w:val="Comments"/>
    <w:basedOn w:val="a1"/>
    <w:link w:val="CommentsChar"/>
    <w:qFormat/>
    <w:pPr>
      <w:overflowPunct/>
      <w:autoSpaceDE/>
      <w:autoSpaceDN/>
      <w:adjustRightInd/>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a2"/>
    <w:uiPriority w:val="99"/>
    <w:semiHidden/>
    <w:unhideWhenUsed/>
    <w:qFormat/>
    <w:rPr>
      <w:color w:val="605E5C"/>
      <w:shd w:val="clear" w:color="auto" w:fill="E1DFDD"/>
    </w:rPr>
  </w:style>
  <w:style w:type="paragraph" w:customStyle="1" w:styleId="Observation">
    <w:name w:val="Observation"/>
    <w:basedOn w:val="a1"/>
    <w:qFormat/>
    <w:pPr>
      <w:numPr>
        <w:numId w:val="4"/>
      </w:numPr>
      <w:tabs>
        <w:tab w:val="left" w:pos="1701"/>
      </w:tabs>
    </w:pPr>
    <w:rPr>
      <w:rFonts w:asciiTheme="minorHAnsi" w:hAnsiTheme="minorHAnsi"/>
      <w:b/>
      <w:bCs/>
      <w:sz w:val="22"/>
    </w:rPr>
  </w:style>
  <w:style w:type="paragraph" w:customStyle="1" w:styleId="B4">
    <w:name w:val="B4"/>
    <w:basedOn w:val="43"/>
    <w:link w:val="B4Char"/>
    <w:qFormat/>
    <w:pPr>
      <w:ind w:leftChars="0" w:left="1418" w:firstLineChars="0" w:hanging="284"/>
      <w:contextualSpacing w:val="0"/>
      <w:jc w:val="left"/>
    </w:pPr>
    <w:rPr>
      <w:rFonts w:eastAsia="宋体"/>
      <w:lang w:eastAsia="en-US"/>
    </w:rPr>
  </w:style>
  <w:style w:type="character" w:customStyle="1" w:styleId="B4Char">
    <w:name w:val="B4 Char"/>
    <w:link w:val="B4"/>
    <w:qFormat/>
    <w:rPr>
      <w:rFonts w:ascii="Arial" w:eastAsia="宋体" w:hAnsi="Arial" w:cs="Times New Roman"/>
      <w:sz w:val="20"/>
      <w:szCs w:val="20"/>
      <w:lang w:val="en-GB"/>
    </w:rPr>
  </w:style>
  <w:style w:type="table" w:customStyle="1" w:styleId="GridTable4-Accent51">
    <w:name w:val="Grid Table 4 - Accent 51"/>
    <w:basedOn w:val="a3"/>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RCoverPage">
    <w:name w:val="CR Cover Page"/>
    <w:link w:val="CRCoverPageChar"/>
    <w:qFormat/>
    <w:pPr>
      <w:spacing w:after="120" w:line="259" w:lineRule="auto"/>
    </w:pPr>
    <w:rPr>
      <w:rFonts w:ascii="Arial" w:hAnsi="Arial"/>
      <w:sz w:val="21"/>
      <w:szCs w:val="22"/>
      <w:lang w:val="en-GB" w:eastAsia="en-US"/>
    </w:rPr>
  </w:style>
  <w:style w:type="character" w:customStyle="1" w:styleId="CRCoverPageChar">
    <w:name w:val="CR Cover Page Char"/>
    <w:link w:val="CRCoverPage"/>
    <w:qFormat/>
    <w:rPr>
      <w:rFonts w:ascii="Arial" w:eastAsia="宋体" w:hAnsi="Arial" w:cs="Times New Roman"/>
      <w:sz w:val="21"/>
      <w:szCs w:val="22"/>
      <w:lang w:val="en-GB" w:eastAsia="en-US"/>
    </w:rPr>
  </w:style>
  <w:style w:type="character" w:customStyle="1" w:styleId="Heading1Char1">
    <w:name w:val="Heading 1 Char1"/>
    <w:qFormat/>
    <w:rPr>
      <w:rFonts w:ascii="Tahoma" w:eastAsia="Tahoma" w:hAnsi="Tahoma"/>
      <w:sz w:val="36"/>
      <w:lang w:val="en-GB" w:eastAsia="en-US"/>
    </w:rPr>
  </w:style>
  <w:style w:type="paragraph" w:customStyle="1" w:styleId="CharChar24">
    <w:name w:val="Char Char24"/>
    <w:basedOn w:val="a1"/>
    <w:semiHidden/>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Heading2Char1">
    <w:name w:val="Heading 2 Char1"/>
    <w:qFormat/>
    <w:rPr>
      <w:rFonts w:ascii="Tahoma" w:eastAsia="–¾’©" w:hAnsi="Tahoma"/>
      <w:sz w:val="32"/>
      <w:szCs w:val="24"/>
      <w:lang w:val="en-GB"/>
    </w:rPr>
  </w:style>
  <w:style w:type="paragraph" w:customStyle="1" w:styleId="H6">
    <w:name w:val="H6"/>
    <w:basedOn w:val="5"/>
    <w:next w:val="a1"/>
    <w:semiHidden/>
    <w:qFormat/>
    <w:pPr>
      <w:keepNext w:val="0"/>
      <w:keepLines w:val="0"/>
      <w:numPr>
        <w:ilvl w:val="0"/>
        <w:numId w:val="0"/>
      </w:numPr>
      <w:tabs>
        <w:tab w:val="clear" w:pos="432"/>
      </w:tabs>
      <w:overflowPunct/>
      <w:autoSpaceDE/>
      <w:autoSpaceDN/>
      <w:adjustRightInd/>
      <w:spacing w:beforeAutospacing="1" w:afterLines="100" w:after="0"/>
      <w:ind w:left="1985" w:hanging="1985"/>
      <w:textAlignment w:val="auto"/>
      <w:outlineLvl w:val="9"/>
    </w:pPr>
    <w:rPr>
      <w:rFonts w:ascii="Tahoma" w:eastAsia="Tahoma" w:hAnsi="Tahoma" w:cs="@Osaka"/>
      <w:sz w:val="20"/>
      <w:szCs w:val="20"/>
      <w:lang w:eastAsia="en-US"/>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EQ">
    <w:name w:val="EQ"/>
    <w:basedOn w:val="a1"/>
    <w:next w:val="a1"/>
    <w:qFormat/>
    <w:pPr>
      <w:keepLines/>
      <w:tabs>
        <w:tab w:val="center" w:pos="4536"/>
        <w:tab w:val="right" w:pos="9072"/>
      </w:tabs>
      <w:jc w:val="left"/>
    </w:pPr>
    <w:rPr>
      <w:rFonts w:ascii="@Osaka" w:eastAsia="@Osaka" w:hAnsi="@Osaka" w:cs="@Osaka"/>
      <w:lang w:eastAsia="en-US"/>
    </w:r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Tahoma" w:eastAsia="@Osaka" w:hAnsi="Tahoma" w:cs="@Osaka"/>
      <w:sz w:val="32"/>
      <w:lang w:val="en-GB" w:eastAsia="en-US"/>
    </w:rPr>
  </w:style>
  <w:style w:type="paragraph" w:customStyle="1" w:styleId="TT">
    <w:name w:val="TT"/>
    <w:basedOn w:val="1"/>
    <w:next w:val="a1"/>
    <w:semiHidden/>
    <w:qFormat/>
    <w:pPr>
      <w:numPr>
        <w:numId w:val="0"/>
      </w:numPr>
      <w:tabs>
        <w:tab w:val="clear" w:pos="432"/>
      </w:tabs>
      <w:outlineLvl w:val="9"/>
    </w:pPr>
    <w:rPr>
      <w:rFonts w:ascii="Tahoma" w:eastAsia="Tahoma" w:hAnsi="Tahoma" w:cs="@Osaka"/>
      <w:szCs w:val="20"/>
      <w:lang w:eastAsia="en-US"/>
    </w:rPr>
  </w:style>
  <w:style w:type="character" w:customStyle="1" w:styleId="Char7">
    <w:name w:val="脚注文本 Char"/>
    <w:basedOn w:val="a2"/>
    <w:link w:val="af2"/>
    <w:semiHidden/>
    <w:qFormat/>
    <w:rPr>
      <w:rFonts w:ascii="@Osaka" w:eastAsia="@Osaka" w:hAnsi="@Osaka" w:cs="@Osaka"/>
      <w:sz w:val="16"/>
      <w:lang w:val="en-GB" w:eastAsia="en-US"/>
    </w:rPr>
  </w:style>
  <w:style w:type="paragraph" w:customStyle="1" w:styleId="contribution">
    <w:name w:val="contribution"/>
    <w:basedOn w:val="1"/>
    <w:semiHidden/>
    <w:qFormat/>
    <w:pPr>
      <w:numPr>
        <w:numId w:val="0"/>
      </w:numPr>
      <w:tabs>
        <w:tab w:val="clear" w:pos="432"/>
        <w:tab w:val="left" w:pos="45"/>
      </w:tabs>
      <w:ind w:left="405" w:hanging="405"/>
    </w:pPr>
    <w:rPr>
      <w:rFonts w:ascii="Tahoma" w:eastAsia="Tahoma" w:hAnsi="Tahoma" w:cs="@Osaka"/>
      <w:szCs w:val="20"/>
      <w:lang w:eastAsia="en-US"/>
    </w:rPr>
  </w:style>
  <w:style w:type="paragraph" w:customStyle="1" w:styleId="TAR">
    <w:name w:val="TAR"/>
    <w:basedOn w:val="TAL"/>
    <w:semiHidden/>
    <w:qFormat/>
    <w:pPr>
      <w:jc w:val="right"/>
    </w:pPr>
    <w:rPr>
      <w:rFonts w:ascii="Tahoma" w:eastAsia="Arial" w:hAnsi="Tahoma" w:cs="@Osaka"/>
      <w:lang w:eastAsia="en-US"/>
    </w:rPr>
  </w:style>
  <w:style w:type="character" w:customStyle="1" w:styleId="TALChar">
    <w:name w:val="TAL Char"/>
    <w:qFormat/>
    <w:rPr>
      <w:rFonts w:ascii="Tahoma" w:hAnsi="Tahoma"/>
      <w:sz w:val="18"/>
      <w:lang w:val="en-GB" w:eastAsia="en-US" w:bidi="ar-SA"/>
    </w:rPr>
  </w:style>
  <w:style w:type="character" w:customStyle="1" w:styleId="TACChar">
    <w:name w:val="TAC Char"/>
    <w:link w:val="TAC"/>
    <w:qFormat/>
    <w:rPr>
      <w:rFonts w:ascii="Arial" w:eastAsia="Times New Roman" w:hAnsi="Arial" w:cs="Times New Roman"/>
      <w:sz w:val="18"/>
      <w:lang w:val="en-GB" w:eastAsia="ja-JP"/>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宋体" w:eastAsia="@Osaka" w:hAnsi="宋体" w:cs="@Osaka"/>
      <w:lang w:val="en-GB" w:eastAsia="en-US"/>
    </w:rPr>
  </w:style>
  <w:style w:type="paragraph" w:customStyle="1" w:styleId="NW">
    <w:name w:val="NW"/>
    <w:basedOn w:val="NO"/>
    <w:semiHidden/>
    <w:qFormat/>
    <w:pPr>
      <w:keepNext w:val="0"/>
      <w:keepLines/>
      <w:overflowPunct w:val="0"/>
      <w:autoSpaceDE w:val="0"/>
      <w:autoSpaceDN w:val="0"/>
      <w:adjustRightInd w:val="0"/>
      <w:spacing w:line="240" w:lineRule="auto"/>
      <w:ind w:left="1135"/>
      <w:jc w:val="left"/>
      <w:textAlignment w:val="baseline"/>
    </w:pPr>
    <w:rPr>
      <w:rFonts w:ascii="@Osaka" w:eastAsia="Arial" w:hAnsi="@Osaka" w:cs="@Osaka"/>
      <w:sz w:val="20"/>
      <w:szCs w:val="20"/>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Tahoma" w:eastAsia="@Osaka" w:hAnsi="Tahoma" w:cs="@Osaka"/>
      <w:sz w:val="40"/>
      <w:lang w:val="en-GB" w:eastAsia="en-US"/>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Tahoma" w:eastAsia="@Osaka" w:hAnsi="Tahoma" w:cs="@Osaka"/>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Tahoma" w:eastAsia="@Osaka" w:hAnsi="Tahoma" w:cs="@Osaka"/>
      <w:b/>
      <w:sz w:val="34"/>
      <w:lang w:val="en-GB" w:eastAsia="en-US"/>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Tahoma" w:eastAsia="@Osaka" w:hAnsi="Tahoma" w:cs="@Osaka"/>
      <w:lang w:val="en-GB" w:eastAsia="en-US"/>
    </w:rPr>
  </w:style>
  <w:style w:type="paragraph" w:customStyle="1" w:styleId="TAN">
    <w:name w:val="TAN"/>
    <w:basedOn w:val="TAL"/>
    <w:link w:val="TANChar"/>
    <w:qFormat/>
    <w:pPr>
      <w:ind w:left="851" w:hanging="851"/>
    </w:pPr>
    <w:rPr>
      <w:rFonts w:ascii="Tahoma" w:eastAsia="Arial" w:hAnsi="Tahoma" w:cs="@Osaka"/>
      <w:lang w:eastAsia="en-US"/>
    </w:r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Tahoma" w:eastAsia="@Osaka" w:hAnsi="Tahoma" w:cs="@Osaka"/>
      <w:lang w:val="en-GB" w:eastAsia="en-US"/>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Tahoma" w:eastAsia="@Osaka" w:hAnsi="Tahoma" w:cs="@Osaka"/>
      <w:lang w:val="en-GB" w:eastAsia="en-US"/>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Char">
    <w:name w:val="文档结构图 Char"/>
    <w:basedOn w:val="a2"/>
    <w:link w:val="a9"/>
    <w:semiHidden/>
    <w:qFormat/>
    <w:rPr>
      <w:rFonts w:ascii="Malgun Gothic" w:eastAsia="@Osaka" w:hAnsi="Malgun Gothic" w:cs="@Osaka"/>
      <w:shd w:val="clear" w:color="auto" w:fill="000080"/>
      <w:lang w:val="en-GB" w:eastAsia="en-US"/>
    </w:rPr>
  </w:style>
  <w:style w:type="character" w:customStyle="1" w:styleId="Char3">
    <w:name w:val="纯文本 Char"/>
    <w:basedOn w:val="a2"/>
    <w:link w:val="ad"/>
    <w:semiHidden/>
    <w:qFormat/>
    <w:rPr>
      <w:rFonts w:ascii="宋体" w:eastAsia="@Osaka" w:hAnsi="宋体" w:cs="@Osaka"/>
      <w:lang w:val="nb-NO" w:eastAsia="en-US"/>
    </w:rPr>
  </w:style>
  <w:style w:type="character" w:customStyle="1" w:styleId="Char2">
    <w:name w:val="正文文本缩进 Char"/>
    <w:basedOn w:val="a2"/>
    <w:link w:val="ac"/>
    <w:semiHidden/>
    <w:qFormat/>
    <w:rPr>
      <w:rFonts w:ascii="@Osaka" w:eastAsia="@Osaka" w:hAnsi="@Osaka" w:cs="@Osaka"/>
      <w:snapToGrid w:val="0"/>
      <w:kern w:val="2"/>
      <w:sz w:val="21"/>
      <w:lang w:val="en-GB" w:eastAsia="en-US"/>
    </w:rPr>
  </w:style>
  <w:style w:type="character" w:customStyle="1" w:styleId="2Char0">
    <w:name w:val="正文文本 2 Char"/>
    <w:basedOn w:val="a2"/>
    <w:link w:val="24"/>
    <w:semiHidden/>
    <w:qFormat/>
    <w:rPr>
      <w:rFonts w:ascii="@Osaka" w:eastAsia="@Osaka" w:hAnsi="@Osaka" w:cs="@Osaka"/>
      <w:i/>
      <w:lang w:val="en-GB" w:eastAsia="en-US"/>
    </w:rPr>
  </w:style>
  <w:style w:type="character" w:customStyle="1" w:styleId="3Char1">
    <w:name w:val="正文文本缩进 3 Char"/>
    <w:basedOn w:val="a2"/>
    <w:link w:val="34"/>
    <w:semiHidden/>
    <w:qFormat/>
    <w:rPr>
      <w:rFonts w:ascii="@Osaka" w:eastAsia="@Osaka" w:hAnsi="@Osaka" w:cs="@Osaka"/>
      <w:lang w:val="en-GB" w:eastAsia="en-US"/>
    </w:rPr>
  </w:style>
  <w:style w:type="character" w:customStyle="1" w:styleId="3Char0">
    <w:name w:val="正文文本 3 Char"/>
    <w:basedOn w:val="a2"/>
    <w:link w:val="33"/>
    <w:semiHidden/>
    <w:qFormat/>
    <w:rPr>
      <w:rFonts w:ascii="@Osaka" w:eastAsia="Batang" w:hAnsi="@Osaka" w:cs="@Osaka"/>
      <w:color w:val="000000"/>
      <w:lang w:val="en-GB" w:eastAsia="en-US"/>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Guidance">
    <w:name w:val="Guidance"/>
    <w:basedOn w:val="a1"/>
    <w:link w:val="GuidanceChar"/>
    <w:qFormat/>
    <w:pPr>
      <w:overflowPunct/>
      <w:autoSpaceDE/>
      <w:autoSpaceDN/>
      <w:adjustRightInd/>
      <w:jc w:val="left"/>
    </w:pPr>
    <w:rPr>
      <w:rFonts w:ascii="@Osaka" w:eastAsia="Arial" w:hAnsi="@Osaka" w:cs="@Osaka"/>
      <w:i/>
      <w:color w:val="0000FF"/>
      <w:lang w:eastAsia="en-US"/>
    </w:rPr>
  </w:style>
  <w:style w:type="character" w:customStyle="1" w:styleId="GuidanceChar">
    <w:name w:val="Guidance Char"/>
    <w:link w:val="Guidance"/>
    <w:qFormat/>
    <w:rPr>
      <w:rFonts w:ascii="@Osaka" w:eastAsia="Arial" w:hAnsi="@Osaka" w:cs="@Osaka"/>
      <w:i/>
      <w:color w:val="0000FF"/>
      <w:lang w:val="en-GB" w:eastAsia="en-US"/>
    </w:rPr>
  </w:style>
  <w:style w:type="paragraph" w:customStyle="1" w:styleId="MTDisplayEquation">
    <w:name w:val="MTDisplayEquation"/>
    <w:basedOn w:val="a1"/>
    <w:semiHidden/>
    <w:qFormat/>
    <w:pPr>
      <w:tabs>
        <w:tab w:val="center" w:pos="4820"/>
        <w:tab w:val="right" w:pos="9640"/>
      </w:tabs>
      <w:overflowPunct/>
      <w:autoSpaceDE/>
      <w:autoSpaceDN/>
      <w:adjustRightInd/>
      <w:jc w:val="left"/>
    </w:pPr>
    <w:rPr>
      <w:rFonts w:ascii="@Osaka" w:eastAsia="@Osaka" w:hAnsi="@Osaka" w:cs="@Osaka"/>
      <w:lang w:eastAsia="en-US"/>
    </w:rPr>
  </w:style>
  <w:style w:type="paragraph" w:customStyle="1" w:styleId="Charb">
    <w:name w:val="(文字) (文字) Char"/>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enumlev1">
    <w:name w:val="enumlev1"/>
    <w:basedOn w:val="a1"/>
    <w:link w:val="enumlev1Char"/>
    <w:semiHidden/>
    <w:qFormat/>
    <w:pPr>
      <w:tabs>
        <w:tab w:val="left" w:pos="794"/>
        <w:tab w:val="left" w:pos="1191"/>
        <w:tab w:val="left" w:pos="1588"/>
        <w:tab w:val="left" w:pos="1985"/>
      </w:tabs>
      <w:spacing w:before="80" w:after="0"/>
      <w:ind w:left="794" w:hanging="794"/>
    </w:pPr>
    <w:rPr>
      <w:rFonts w:ascii="@Osaka" w:eastAsia="@MS Mincho" w:hAnsi="@Osaka" w:cs="@Osaka"/>
      <w:sz w:val="24"/>
      <w:lang w:val="fr-FR" w:eastAsia="en-US"/>
    </w:rPr>
  </w:style>
  <w:style w:type="character" w:customStyle="1" w:styleId="enumlev1Char">
    <w:name w:val="enumlev1 Char"/>
    <w:link w:val="enumlev1"/>
    <w:semiHidden/>
    <w:qFormat/>
    <w:rPr>
      <w:rFonts w:ascii="@Osaka" w:eastAsia="@MS Mincho" w:hAnsi="@Osaka" w:cs="@Osaka"/>
      <w:sz w:val="24"/>
      <w:lang w:val="fr-FR" w:eastAsia="en-US"/>
    </w:rPr>
  </w:style>
  <w:style w:type="paragraph" w:customStyle="1" w:styleId="FBCharCharCharChar1">
    <w:name w:val="FB Char Char Char Char1"/>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FBCharCharCharChar1CharCharCharCharCharChar1CharCharCharCharCharChar">
    <w:name w:val="FB Char Char Char Char1 Char Char Char Char Char Char1 Char Char Char Char Char Char"/>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Heading4">
    <w:name w:val="Heading4"/>
    <w:basedOn w:val="3"/>
    <w:link w:val="Heading4Char"/>
    <w:semiHidden/>
    <w:qFormat/>
    <w:pPr>
      <w:keepNext w:val="0"/>
      <w:keepLines w:val="0"/>
      <w:numPr>
        <w:ilvl w:val="0"/>
        <w:numId w:val="0"/>
      </w:numPr>
      <w:tabs>
        <w:tab w:val="clear" w:pos="432"/>
      </w:tabs>
      <w:overflowPunct/>
      <w:autoSpaceDE/>
      <w:autoSpaceDN/>
      <w:adjustRightInd/>
      <w:spacing w:beforeAutospacing="1" w:afterLines="100" w:after="0"/>
      <w:textAlignment w:val="auto"/>
    </w:pPr>
    <w:rPr>
      <w:rFonts w:ascii="Tahoma" w:eastAsia="Tahoma" w:hAnsi="Tahoma" w:cs="@Osaka"/>
      <w:szCs w:val="20"/>
      <w:lang w:eastAsia="en-US"/>
    </w:rPr>
  </w:style>
  <w:style w:type="character" w:customStyle="1" w:styleId="Heading4Char">
    <w:name w:val="Heading4 Char"/>
    <w:link w:val="Heading4"/>
    <w:semiHidden/>
    <w:qFormat/>
    <w:rPr>
      <w:rFonts w:ascii="Tahoma" w:eastAsia="Tahoma" w:hAnsi="Tahoma" w:cs="@Osaka"/>
      <w:sz w:val="28"/>
      <w:lang w:val="en-GB" w:eastAsia="en-US"/>
    </w:rPr>
  </w:style>
  <w:style w:type="paragraph" w:customStyle="1" w:styleId="aff">
    <w:name w:val="样式 页眉"/>
    <w:basedOn w:val="af0"/>
    <w:link w:val="Charc"/>
    <w:qFormat/>
    <w:pPr>
      <w:widowControl w:val="0"/>
      <w:tabs>
        <w:tab w:val="clear" w:pos="4680"/>
        <w:tab w:val="clear" w:pos="9360"/>
      </w:tabs>
      <w:jc w:val="left"/>
    </w:pPr>
    <w:rPr>
      <w:rFonts w:ascii="Tahoma" w:eastAsia="Tahoma" w:hAnsi="Tahoma" w:cs="@Osaka"/>
      <w:bCs/>
      <w:sz w:val="22"/>
      <w:lang w:eastAsia="en-US"/>
    </w:rPr>
  </w:style>
  <w:style w:type="character" w:customStyle="1" w:styleId="Charc">
    <w:name w:val="样式 页眉 Char"/>
    <w:link w:val="aff"/>
    <w:qFormat/>
    <w:rPr>
      <w:rFonts w:ascii="Tahoma" w:eastAsia="Tahoma" w:hAnsi="Tahoma" w:cs="@Osaka"/>
      <w:bCs/>
      <w:sz w:val="22"/>
      <w:lang w:val="en-GB" w:eastAsia="en-US"/>
    </w:rPr>
  </w:style>
  <w:style w:type="paragraph" w:customStyle="1" w:styleId="a">
    <w:name w:val="表格题注"/>
    <w:next w:val="a1"/>
    <w:qFormat/>
    <w:pPr>
      <w:numPr>
        <w:numId w:val="5"/>
      </w:numPr>
      <w:spacing w:beforeLines="50" w:afterLines="50"/>
      <w:jc w:val="center"/>
    </w:pPr>
    <w:rPr>
      <w:rFonts w:ascii="@Osaka" w:eastAsia="@Osaka" w:hAnsi="@Osaka" w:cs="@Osaka"/>
      <w:b/>
      <w:lang w:val="en-GB"/>
    </w:rPr>
  </w:style>
  <w:style w:type="paragraph" w:customStyle="1" w:styleId="a0">
    <w:name w:val="插图题注"/>
    <w:next w:val="a1"/>
    <w:qFormat/>
    <w:pPr>
      <w:numPr>
        <w:numId w:val="6"/>
      </w:numPr>
      <w:jc w:val="center"/>
    </w:pPr>
    <w:rPr>
      <w:rFonts w:ascii="@Osaka" w:eastAsia="@Osaka" w:hAnsi="@Osaka" w:cs="@Osaka"/>
      <w:b/>
      <w:lang w:val="en-GB"/>
    </w:rPr>
  </w:style>
  <w:style w:type="character" w:customStyle="1" w:styleId="textbodybold1">
    <w:name w:val="textbodybold1"/>
    <w:qFormat/>
    <w:rPr>
      <w:rFonts w:ascii="Tahoma" w:hAnsi="Tahoma" w:cs="Tahoma" w:hint="default"/>
      <w:b/>
      <w:bCs/>
      <w:color w:val="902630"/>
      <w:sz w:val="18"/>
      <w:szCs w:val="18"/>
    </w:rPr>
  </w:style>
  <w:style w:type="paragraph" w:customStyle="1" w:styleId="EX">
    <w:name w:val="EX"/>
    <w:basedOn w:val="a1"/>
    <w:link w:val="EXChar"/>
    <w:qFormat/>
    <w:pPr>
      <w:keepLines/>
      <w:ind w:left="1702" w:hanging="1418"/>
      <w:jc w:val="left"/>
    </w:pPr>
    <w:rPr>
      <w:rFonts w:ascii="@Osaka" w:eastAsia="–¾’©" w:hAnsi="@Osaka" w:cs="@Osaka"/>
    </w:rPr>
  </w:style>
  <w:style w:type="paragraph" w:customStyle="1" w:styleId="CharChar1">
    <w:name w:val="Char Char1"/>
    <w:basedOn w:val="a1"/>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paragraph" w:customStyle="1" w:styleId="CharCharCharChar">
    <w:name w:val="Char Char Char Char"/>
    <w:basedOn w:val="a1"/>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msoins0">
    <w:name w:val="msoins"/>
    <w:basedOn w:val="a2"/>
    <w:qFormat/>
  </w:style>
  <w:style w:type="paragraph" w:customStyle="1" w:styleId="FBCharCharCharChar1CharCharCharCharCharCharCharChar1CharCharCharCharCharChar">
    <w:name w:val="FB Char Char Char Char1 Char Char Char Char Char Char Char Char1 Char Char Char Char Char Char"/>
    <w:next w:val="a1"/>
    <w:semiHidden/>
    <w:qFormat/>
    <w:pPr>
      <w:keepNext/>
      <w:widowControl w:val="0"/>
      <w:tabs>
        <w:tab w:val="left" w:pos="720"/>
      </w:tabs>
      <w:autoSpaceDE w:val="0"/>
      <w:autoSpaceDN w:val="0"/>
      <w:adjustRightInd w:val="0"/>
      <w:spacing w:line="360" w:lineRule="atLeast"/>
      <w:ind w:left="720" w:hanging="360"/>
      <w:jc w:val="both"/>
      <w:textAlignment w:val="baseline"/>
    </w:pPr>
    <w:rPr>
      <w:rFonts w:ascii="Tahoma" w:eastAsia="–¾’©" w:hAnsi="Tahoma" w:cs="Tahoma"/>
      <w:color w:val="0000FF"/>
      <w:kern w:val="2"/>
    </w:rPr>
  </w:style>
  <w:style w:type="character" w:customStyle="1" w:styleId="B1Zchn">
    <w:name w:val="B1 Zchn"/>
    <w:qFormat/>
    <w:rPr>
      <w:rFonts w:ascii="Tahoma" w:eastAsia="–¾’©" w:hAnsi="Tahoma" w:cs="Tahoma"/>
      <w:color w:val="0000FF"/>
      <w:kern w:val="2"/>
      <w:lang w:val="en-GB" w:eastAsia="ko-KR" w:bidi="ar-SA"/>
    </w:rPr>
  </w:style>
  <w:style w:type="paragraph" w:customStyle="1" w:styleId="Char10">
    <w:name w:val="Char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character" w:customStyle="1" w:styleId="CRCoverPageZchn">
    <w:name w:val="CR Cover Page Zchn"/>
    <w:qFormat/>
    <w:rPr>
      <w:rFonts w:ascii="Tahoma" w:eastAsia="–¾’©" w:hAnsi="Tahoma"/>
      <w:lang w:eastAsia="en-US" w:bidi="ar-SA"/>
    </w:rPr>
  </w:style>
  <w:style w:type="paragraph" w:customStyle="1" w:styleId="Revision2">
    <w:name w:val="Revision2"/>
    <w:hidden/>
    <w:uiPriority w:val="99"/>
    <w:semiHidden/>
    <w:qFormat/>
    <w:rPr>
      <w:rFonts w:ascii="@Osaka" w:eastAsia="@Osaka" w:hAnsi="@Osaka" w:cs="@Osaka"/>
      <w:lang w:val="en-GB" w:eastAsia="en-US"/>
    </w:rPr>
  </w:style>
  <w:style w:type="character" w:customStyle="1" w:styleId="B2Car">
    <w:name w:val="B2 Car"/>
    <w:qFormat/>
    <w:rPr>
      <w:lang w:val="en-GB" w:eastAsia="en-US"/>
    </w:rPr>
  </w:style>
  <w:style w:type="character" w:customStyle="1" w:styleId="im-content1">
    <w:name w:val="im-content1"/>
    <w:qFormat/>
    <w:rPr>
      <w:color w:val="333333"/>
    </w:rPr>
  </w:style>
  <w:style w:type="character" w:customStyle="1" w:styleId="TANChar">
    <w:name w:val="TAN Char"/>
    <w:link w:val="TAN"/>
    <w:qFormat/>
    <w:rPr>
      <w:rFonts w:ascii="Tahoma" w:eastAsia="Arial" w:hAnsi="Tahoma" w:cs="@Osaka"/>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7"/>
      </w:numPr>
      <w:tabs>
        <w:tab w:val="clear" w:pos="851"/>
        <w:tab w:val="left" w:pos="510"/>
      </w:tabs>
      <w:autoSpaceDE w:val="0"/>
      <w:autoSpaceDN w:val="0"/>
      <w:adjustRightInd w:val="0"/>
      <w:spacing w:before="60" w:after="60"/>
      <w:ind w:left="510" w:hanging="510"/>
      <w:jc w:val="both"/>
    </w:pPr>
    <w:rPr>
      <w:rFonts w:ascii="Tahoma" w:eastAsia="–¾’©" w:hAnsi="Tahoma" w:cs="Tahoma"/>
      <w:color w:val="0000FF"/>
      <w:kern w:val="2"/>
    </w:rPr>
  </w:style>
  <w:style w:type="character" w:customStyle="1" w:styleId="TFZchn">
    <w:name w:val="TF Zchn"/>
    <w:qFormat/>
    <w:locked/>
    <w:rPr>
      <w:rFonts w:ascii="Tahoma" w:hAnsi="Tahoma"/>
      <w:b/>
      <w:lang w:eastAsia="en-US"/>
    </w:rPr>
  </w:style>
  <w:style w:type="character" w:customStyle="1" w:styleId="Doc-text2CharChar">
    <w:name w:val="Doc-text2 Char Char"/>
    <w:qFormat/>
    <w:locked/>
    <w:rPr>
      <w:rFonts w:ascii="Tahoma" w:hAnsi="Tahoma" w:cs="Tahoma"/>
      <w:szCs w:val="24"/>
      <w:lang w:val="en-GB" w:eastAsia="en-GB"/>
    </w:rPr>
  </w:style>
  <w:style w:type="paragraph" w:customStyle="1" w:styleId="40">
    <w:name w:val="标题4"/>
    <w:basedOn w:val="a1"/>
    <w:qFormat/>
    <w:pPr>
      <w:numPr>
        <w:numId w:val="8"/>
      </w:numPr>
      <w:overflowPunct/>
      <w:autoSpaceDE/>
      <w:autoSpaceDN/>
      <w:adjustRightInd/>
      <w:jc w:val="left"/>
    </w:pPr>
    <w:rPr>
      <w:rFonts w:ascii="@Osaka" w:eastAsia="@Osaka" w:hAnsi="@Osaka" w:cs="@Osaka"/>
      <w:lang w:eastAsia="en-US"/>
    </w:rPr>
  </w:style>
  <w:style w:type="paragraph" w:customStyle="1" w:styleId="EW">
    <w:name w:val="EW"/>
    <w:basedOn w:val="EX"/>
    <w:qFormat/>
    <w:pPr>
      <w:overflowPunct/>
      <w:autoSpaceDE/>
      <w:autoSpaceDN/>
      <w:adjustRightInd/>
      <w:spacing w:after="0"/>
    </w:pPr>
    <w:rPr>
      <w:lang w:eastAsia="en-US"/>
    </w:rPr>
  </w:style>
  <w:style w:type="paragraph" w:customStyle="1" w:styleId="FirstChange">
    <w:name w:val="First Change"/>
    <w:basedOn w:val="a1"/>
    <w:qFormat/>
    <w:pPr>
      <w:overflowPunct/>
      <w:autoSpaceDE/>
      <w:autoSpaceDN/>
      <w:adjustRightInd/>
      <w:jc w:val="center"/>
    </w:pPr>
    <w:rPr>
      <w:rFonts w:ascii="@Osaka" w:eastAsia="–¾’©" w:hAnsi="@Osaka" w:cs="@Osaka"/>
      <w:color w:val="FF0000"/>
      <w:lang w:eastAsia="en-US"/>
    </w:rPr>
  </w:style>
  <w:style w:type="character" w:customStyle="1" w:styleId="NOZchn">
    <w:name w:val="NO Zchn"/>
    <w:qFormat/>
    <w:locked/>
    <w:rPr>
      <w:rFonts w:ascii="@Osaka" w:hAnsi="@Osaka"/>
      <w:lang w:val="en-GB" w:eastAsia="en-US"/>
    </w:rPr>
  </w:style>
  <w:style w:type="character" w:customStyle="1" w:styleId="EXChar">
    <w:name w:val="EX Char"/>
    <w:link w:val="EX"/>
    <w:qFormat/>
    <w:locked/>
    <w:rPr>
      <w:rFonts w:ascii="@Osaka" w:eastAsia="–¾’©" w:hAnsi="@Osaka" w:cs="@Osaka"/>
      <w:lang w:val="en-GB" w:eastAsia="ja-JP"/>
    </w:rPr>
  </w:style>
  <w:style w:type="character" w:customStyle="1" w:styleId="aff0">
    <w:name w:val="页眉 字符"/>
    <w:qFormat/>
    <w:rPr>
      <w:rFonts w:ascii="Arial" w:hAnsi="Arial"/>
      <w:b/>
      <w:sz w:val="18"/>
      <w:lang w:val="en-GB" w:eastAsia="en-US"/>
    </w:rPr>
  </w:style>
  <w:style w:type="table" w:customStyle="1" w:styleId="12">
    <w:name w:val="网格型1"/>
    <w:basedOn w:val="a3"/>
    <w:qFormat/>
    <w:pPr>
      <w:spacing w:after="180"/>
    </w:pPr>
    <w:rPr>
      <w:rFonts w:ascii="Osaka" w:eastAsia="Malgun Gothic" w:hAnsi="Osaka" w:cs="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rPr>
      <w:rFonts w:ascii="Arial" w:eastAsia="Times New Roman" w:hAnsi="Arial"/>
      <w:lang w:val="en-GB"/>
    </w:rPr>
  </w:style>
  <w:style w:type="paragraph" w:customStyle="1" w:styleId="Proposal">
    <w:name w:val="Proposal"/>
    <w:basedOn w:val="ab"/>
    <w:link w:val="ProposalChar"/>
    <w:qFormat/>
    <w:pPr>
      <w:numPr>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 w:type="character" w:customStyle="1" w:styleId="ProposalChar">
    <w:name w:val="Proposal Char"/>
    <w:link w:val="Proposal"/>
    <w:qFormat/>
    <w:locked/>
    <w:rPr>
      <w:rFonts w:ascii="Arial" w:eastAsia="Times New Roman" w:hAnsi="Arial"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303768.docx" TargetMode="External"/><Relationship Id="rId18" Type="http://schemas.openxmlformats.org/officeDocument/2006/relationships/hyperlink" Target="file:///C:\Data\3GPP\Extracts\R2-2303099%20Discussion%20on%20NTN%20handover%20enhancements.docx" TargetMode="External"/><Relationship Id="rId26" Type="http://schemas.openxmlformats.org/officeDocument/2006/relationships/hyperlink" Target="file:///C:\Data\3GPP\Extracts\R2-2303526%20Discussion%20on%20common%20(C)HO%20configuration,%20RACH-less%20HO%20and%20group%20HO%20for%20NTN.docx" TargetMode="External"/><Relationship Id="rId3" Type="http://schemas.openxmlformats.org/officeDocument/2006/relationships/customXml" Target="../customXml/item3.xml"/><Relationship Id="rId21" Type="http://schemas.openxmlformats.org/officeDocument/2006/relationships/hyperlink" Target="file:///C:\Data\3GPP\Extracts\R2-2303170%20Even%20Further%20Aspects%20on%20Connected-mode%20Mobility%20in%20Rel-18%20NTN.docx" TargetMode="External"/><Relationship Id="rId7" Type="http://schemas.openxmlformats.org/officeDocument/2006/relationships/settings" Target="settings.xml"/><Relationship Id="rId12" Type="http://schemas.openxmlformats.org/officeDocument/2006/relationships/hyperlink" Target="file:///C:\Data\3GPP\Extracts\R2-2303734%20-%20Handover%20enhancements.docx" TargetMode="External"/><Relationship Id="rId17" Type="http://schemas.openxmlformats.org/officeDocument/2006/relationships/hyperlink" Target="file:///C:\Data\3GPP\Extracts\R2-2303038%20RACH-less%20HO.doc" TargetMode="External"/><Relationship Id="rId25" Type="http://schemas.openxmlformats.org/officeDocument/2006/relationships/hyperlink" Target="file:///C:\Data\3GPP\Extracts\R2-2303441%20Discussion%20on%20handover%20enhancements%20for%20NTN-NTN%20mobility.doc" TargetMode="External"/><Relationship Id="rId2" Type="http://schemas.openxmlformats.org/officeDocument/2006/relationships/customXml" Target="../customXml/item2.xml"/><Relationship Id="rId16" Type="http://schemas.openxmlformats.org/officeDocument/2006/relationships/hyperlink" Target="file:///C:\Data\3GPP\Extracts\R2-2302698%20Discussion-on-NTN-RACH-less-handover.docx" TargetMode="External"/><Relationship Id="rId20" Type="http://schemas.openxmlformats.org/officeDocument/2006/relationships/hyperlink" Target="file:///C:\Data\3GPP\Extracts\R2-2303142%20Consideration%20on%20RACH-less%20HO%20in%20NTN.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303768.docx" TargetMode="External"/><Relationship Id="rId24" Type="http://schemas.openxmlformats.org/officeDocument/2006/relationships/hyperlink" Target="file:///C:\Data\3GPP\Extracts\R2-2303418_NTN%20specific%20handover%20enhancement_v0.doc" TargetMode="External"/><Relationship Id="rId5" Type="http://schemas.openxmlformats.org/officeDocument/2006/relationships/numbering" Target="numbering.xml"/><Relationship Id="rId15" Type="http://schemas.openxmlformats.org/officeDocument/2006/relationships/hyperlink" Target="file:///C:\Data\3GPP\Extracts\R2-2302564.docx" TargetMode="External"/><Relationship Id="rId23" Type="http://schemas.openxmlformats.org/officeDocument/2006/relationships/hyperlink" Target="file:///C:\Data\3GPP\Extracts\R2-2303332%20Support%20RACH-less%20HO%20and%20CHO.docx" TargetMode="External"/><Relationship Id="rId28" Type="http://schemas.openxmlformats.org/officeDocument/2006/relationships/hyperlink" Target="file:///C:\Data\3GPP\Extracts\R2-2303977%20%5bNTN%5d%20Discussion%20on%20handover%20enhancements.docx" TargetMode="External"/><Relationship Id="rId10" Type="http://schemas.openxmlformats.org/officeDocument/2006/relationships/endnotes" Target="endnotes.xml"/><Relationship Id="rId19" Type="http://schemas.openxmlformats.org/officeDocument/2006/relationships/hyperlink" Target="file:///C:\Data\3GPP\Extracts\R2-2303141%20Consideration%20on%20HO%20enhancements%20in%20NTN.doc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302545%20NTN%20connected%20mode%20mobility.doc" TargetMode="External"/><Relationship Id="rId22" Type="http://schemas.openxmlformats.org/officeDocument/2006/relationships/hyperlink" Target="file:///C:\Data\3GPP\Extracts\R2-2303256%20Considerations%20on%20supporting%20RACH-less%20HO%20in%20NTN.docx" TargetMode="External"/><Relationship Id="rId27" Type="http://schemas.openxmlformats.org/officeDocument/2006/relationships/hyperlink" Target="file:///C:\Data\3GPP\Extracts\R2-2303932%20Discussion%20on%20RACH-less%20handover%20for%20NTN.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15</Pages>
  <Words>5189</Words>
  <Characters>29582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34702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Huawei - Lili</cp:lastModifiedBy>
  <cp:revision>12</cp:revision>
  <dcterms:created xsi:type="dcterms:W3CDTF">2023-04-23T03:39:00Z</dcterms:created>
  <dcterms:modified xsi:type="dcterms:W3CDTF">2023-04-23T08:36:00Z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KSOProductBuildVer">
    <vt:lpwstr>2052-11.8.2.10912</vt:lpwstr>
  </property>
  <property fmtid="{D5CDD505-2E9C-101B-9397-08002B2CF9AE}" pid="5" name="_2015_ms_pID_725343">
    <vt:lpwstr>(3)jroYBGYM2j2MSFRvVs83OYYuMDFBytElAokWlqIogJTOJ0HER4P494IIUyGl8s7tcx6ChsZA
dl627HZ8AyAKZ0OP6JLZG+kJalOOge6KpS8SoDzyje7X5q8L9x+KHglt1VR+4fLTx2BdP6Q3
lhnqAu9+gy3ZkUL7jWzqE5//SOxc/uHx3+oforDA46yxMV8hqgAoPuSjQhzApwauIsBIOsOC
dlXob15kcJ85MM1XYk</vt:lpwstr>
  </property>
  <property fmtid="{D5CDD505-2E9C-101B-9397-08002B2CF9AE}" pid="6" name="_2015_ms_pID_7253431">
    <vt:lpwstr>x8Qk+ENbyZJ1OCONcZZsMgkt+4z1aF5QdvPs5P4m+iIuEFKcBE4eWY
MB3deChr1X5I28Qbenoej/G2dxxFsrYrVwEYaCpQz4jqpEKopvSciLoV4n+YB8H6MXXOcNpa
BCesM7qYxfiE56CV1R+KFRnJCRDCOYkkPzWci1DSp3TxnpcmkJkH+lk1hYNUMmWkmjSQTpmO
3bNgJcQUCDmEDyqyQx+bhD9bHf17H1fc31Zs</vt:lpwstr>
  </property>
  <property fmtid="{D5CDD505-2E9C-101B-9397-08002B2CF9AE}" pid="7" name="MSIP_Label_83bcef13-7cac-433f-ba1d-47a323951816_Enabled">
    <vt:lpwstr>true</vt:lpwstr>
  </property>
  <property fmtid="{D5CDD505-2E9C-101B-9397-08002B2CF9AE}" pid="8" name="MSIP_Label_83bcef13-7cac-433f-ba1d-47a323951816_SetDate">
    <vt:lpwstr>2023-03-01T13:57:29Z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174cf758-4586-47d3-92dc-31dc0033ae10</vt:lpwstr>
  </property>
  <property fmtid="{D5CDD505-2E9C-101B-9397-08002B2CF9AE}" pid="13" name="MSIP_Label_83bcef13-7cac-433f-ba1d-47a323951816_ContentBits">
    <vt:lpwstr>0</vt:lpwstr>
  </property>
  <property fmtid="{D5CDD505-2E9C-101B-9397-08002B2CF9AE}" pid="14" name="ICV">
    <vt:lpwstr>1A70595A2B624747B29F94485FB1D8F9</vt:lpwstr>
  </property>
  <property fmtid="{D5CDD505-2E9C-101B-9397-08002B2CF9AE}" pid="15" name="_2015_ms_pID_7253432">
    <vt:lpwstr>0V/mN0sIL6rCvz6JK8IB160=</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1682211314</vt:lpwstr>
  </property>
</Properties>
</file>