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C6A70" w14:textId="77777777" w:rsidR="001D3DDF" w:rsidRPr="00D43156" w:rsidRDefault="00FF211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sidRPr="00D43156">
        <w:rPr>
          <w:rFonts w:eastAsia="MS Mincho"/>
          <w:b/>
          <w:sz w:val="24"/>
          <w:szCs w:val="24"/>
          <w:lang w:eastAsia="zh-CN"/>
        </w:rPr>
        <w:t>3GPP TSG-RAN WG2 Meeting #121bis-e</w:t>
      </w:r>
      <w:r w:rsidRPr="00D43156">
        <w:rPr>
          <w:rFonts w:eastAsia="MS Mincho"/>
          <w:b/>
          <w:sz w:val="24"/>
          <w:szCs w:val="24"/>
          <w:lang w:eastAsia="zh-CN"/>
        </w:rPr>
        <w:tab/>
      </w:r>
      <w:r w:rsidRPr="00D43156">
        <w:rPr>
          <w:rFonts w:eastAsia="MS Mincho"/>
          <w:b/>
          <w:sz w:val="24"/>
          <w:szCs w:val="24"/>
          <w:highlight w:val="yellow"/>
          <w:lang w:eastAsia="zh-CN"/>
        </w:rPr>
        <w:t>draft</w:t>
      </w:r>
      <w:r w:rsidRPr="00D43156">
        <w:rPr>
          <w:rFonts w:eastAsia="MS Mincho"/>
          <w:b/>
          <w:sz w:val="24"/>
          <w:szCs w:val="24"/>
          <w:lang w:eastAsia="zh-CN"/>
        </w:rPr>
        <w:t xml:space="preserve"> R2-2304249</w:t>
      </w:r>
    </w:p>
    <w:p w14:paraId="4C4C30D0" w14:textId="77777777" w:rsidR="001D3DDF" w:rsidRDefault="00FF211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D43156">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21F98B9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D6C9BCE"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[AT121bis-e][109][NR NTN </w:t>
      </w:r>
      <w:proofErr w:type="spellStart"/>
      <w:r>
        <w:rPr>
          <w:rFonts w:eastAsia="MS Mincho" w:cs="Arial"/>
          <w:b/>
          <w:bCs/>
          <w:lang w:eastAsia="en-GB"/>
        </w:rPr>
        <w:t>Enh</w:t>
      </w:r>
      <w:proofErr w:type="spellEnd"/>
      <w:r>
        <w:rPr>
          <w:rFonts w:eastAsia="MS Mincho" w:cs="Arial"/>
          <w:b/>
          <w:bCs/>
          <w:lang w:eastAsia="en-GB"/>
        </w:rPr>
        <w:t>] RACH-less HO (Samsung)</w:t>
      </w:r>
    </w:p>
    <w:p w14:paraId="4AA23562"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BE6BAB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6D957DE1" w14:textId="77777777" w:rsidR="001D3DDF" w:rsidRDefault="00FF2117">
      <w:pPr>
        <w:pStyle w:val="Heading1"/>
      </w:pPr>
      <w:r>
        <w:t>Introduction</w:t>
      </w:r>
    </w:p>
    <w:p w14:paraId="1B0B0F8F" w14:textId="77777777" w:rsidR="001D3DDF" w:rsidRDefault="00FF2117">
      <w:r>
        <w:t>This document records inputs and outcome for the following offline discussion.</w:t>
      </w:r>
    </w:p>
    <w:p w14:paraId="1260AD4E" w14:textId="77777777" w:rsidR="001D3DDF" w:rsidRDefault="00FF2117">
      <w:pPr>
        <w:pStyle w:val="EmailDiscussion"/>
        <w:spacing w:after="0" w:line="240" w:lineRule="auto"/>
      </w:pPr>
      <w:r>
        <w:t xml:space="preserve">[AT121bis-e][109][NR NTN </w:t>
      </w:r>
      <w:proofErr w:type="spellStart"/>
      <w:r>
        <w:t>Enh</w:t>
      </w:r>
      <w:proofErr w:type="spellEnd"/>
      <w:r>
        <w:t>] RACH-less HO (Samsung)</w:t>
      </w:r>
    </w:p>
    <w:p w14:paraId="21E54056" w14:textId="77777777"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Hyperlink"/>
          </w:rPr>
          <w:t>R2-2303768</w:t>
        </w:r>
      </w:hyperlink>
      <w:r>
        <w:rPr>
          <w:rStyle w:val="Hyperlink"/>
        </w:rPr>
        <w:t xml:space="preserve">. </w:t>
      </w:r>
      <w:r>
        <w:t>Also discuss interactions between RACH-less HO and CHO</w:t>
      </w:r>
    </w:p>
    <w:p w14:paraId="72E1E327" w14:textId="77777777" w:rsidR="001D3DDF" w:rsidRDefault="00FF2117">
      <w:pPr>
        <w:pStyle w:val="EmailDiscussion2"/>
        <w:ind w:left="1619" w:firstLine="0"/>
        <w:rPr>
          <w:color w:val="000000" w:themeColor="text1"/>
        </w:rPr>
      </w:pPr>
      <w:r>
        <w:rPr>
          <w:color w:val="000000" w:themeColor="text1"/>
        </w:rPr>
        <w:t>Initial intended outcome: Summary of the offline discussion with e.g.:</w:t>
      </w:r>
    </w:p>
    <w:p w14:paraId="5ED44D0C" w14:textId="77777777" w:rsidR="001D3DDF" w:rsidRDefault="00FF2117">
      <w:pPr>
        <w:pStyle w:val="EmailDiscussion2"/>
        <w:numPr>
          <w:ilvl w:val="0"/>
          <w:numId w:val="10"/>
        </w:numPr>
        <w:rPr>
          <w:color w:val="000000" w:themeColor="text1"/>
        </w:rPr>
      </w:pPr>
      <w:r>
        <w:rPr>
          <w:color w:val="000000" w:themeColor="text1"/>
        </w:rPr>
        <w:t>List of proposals for agreement (if any)</w:t>
      </w:r>
    </w:p>
    <w:p w14:paraId="119CA532" w14:textId="77777777" w:rsidR="001D3DDF" w:rsidRDefault="00FF2117">
      <w:pPr>
        <w:pStyle w:val="EmailDiscussion2"/>
        <w:numPr>
          <w:ilvl w:val="0"/>
          <w:numId w:val="10"/>
        </w:numPr>
        <w:rPr>
          <w:color w:val="000000" w:themeColor="text1"/>
        </w:rPr>
      </w:pPr>
      <w:r>
        <w:rPr>
          <w:color w:val="000000" w:themeColor="text1"/>
        </w:rPr>
        <w:t>List of proposals that require online discussions</w:t>
      </w:r>
    </w:p>
    <w:p w14:paraId="417A2EDA" w14:textId="77777777" w:rsidR="001D3DDF" w:rsidRDefault="00FF2117">
      <w:pPr>
        <w:pStyle w:val="EmailDiscussion2"/>
        <w:numPr>
          <w:ilvl w:val="0"/>
          <w:numId w:val="10"/>
        </w:numPr>
        <w:rPr>
          <w:color w:val="000000" w:themeColor="text1"/>
        </w:rPr>
      </w:pPr>
      <w:r>
        <w:rPr>
          <w:color w:val="000000" w:themeColor="text1"/>
        </w:rPr>
        <w:t>List of proposals that should not be pursued (if any)</w:t>
      </w:r>
    </w:p>
    <w:p w14:paraId="07644A2C"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2D7E3FD2"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5F6319DA" w14:textId="77777777"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77E3B3BB" w14:textId="77777777" w:rsidR="001D3DDF" w:rsidRDefault="001D3DDF">
      <w:pPr>
        <w:pStyle w:val="EmailDiscussion2"/>
        <w:ind w:left="0" w:firstLine="0"/>
        <w:rPr>
          <w:u w:val="single"/>
        </w:rPr>
      </w:pPr>
    </w:p>
    <w:p w14:paraId="75731094" w14:textId="77777777" w:rsidR="001D3DDF" w:rsidRDefault="001D3DDF">
      <w:pPr>
        <w:textAlignment w:val="baseline"/>
        <w:rPr>
          <w:rFonts w:cs="Arial"/>
          <w:lang w:val="en-US"/>
        </w:rPr>
      </w:pPr>
    </w:p>
    <w:p w14:paraId="5A500383" w14:textId="77777777"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14:paraId="739BFF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AA39B45" w14:textId="77777777"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1888860" w14:textId="77777777"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DE48A56" w14:textId="77777777" w:rsidR="001D3DDF" w:rsidRDefault="00FF2117">
            <w:pPr>
              <w:pStyle w:val="TAH"/>
              <w:spacing w:before="20" w:after="20"/>
              <w:ind w:left="57" w:right="57"/>
              <w:rPr>
                <w:sz w:val="20"/>
              </w:rPr>
            </w:pPr>
            <w:r>
              <w:rPr>
                <w:sz w:val="20"/>
              </w:rPr>
              <w:t>Email Address</w:t>
            </w:r>
          </w:p>
        </w:tc>
      </w:tr>
      <w:tr w:rsidR="001D3DDF" w14:paraId="4BF380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AC6D95" w14:textId="77777777" w:rsidR="001D3DDF" w:rsidRDefault="00FF211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6BF4CFF5" w14:textId="77777777" w:rsidR="001D3DDF" w:rsidRDefault="00FF2117">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DADA40" w14:textId="77777777" w:rsidR="001D3DDF" w:rsidRDefault="00FF2117">
            <w:pPr>
              <w:pStyle w:val="TAC"/>
              <w:spacing w:before="20" w:after="20"/>
              <w:ind w:left="57" w:right="57"/>
              <w:jc w:val="left"/>
              <w:rPr>
                <w:sz w:val="20"/>
                <w:lang w:val="en-US"/>
              </w:rPr>
            </w:pPr>
            <w:r>
              <w:rPr>
                <w:rFonts w:eastAsia="DengXian"/>
                <w:sz w:val="20"/>
                <w:lang w:val="en-US"/>
              </w:rPr>
              <w:t>shiyang.leng@samsung.com</w:t>
            </w:r>
          </w:p>
        </w:tc>
      </w:tr>
      <w:tr w:rsidR="001D3DDF" w14:paraId="5637B7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9A3684" w14:textId="77777777"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522A4F3A" w14:textId="77777777"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3C2E45C7" w14:textId="77777777"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14:paraId="78F1D2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2909C56"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70CA5E70" w14:textId="77777777" w:rsidR="001D3DDF" w:rsidRPr="00A97CF2" w:rsidRDefault="00A97CF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1E95EEAB"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14:paraId="0FEE790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343437" w14:textId="77777777" w:rsidR="001D3DDF" w:rsidRDefault="00C75B3D">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1DC41599" w14:textId="77777777" w:rsidR="001D3DDF" w:rsidRDefault="00C75B3D">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67D4C8D" w14:textId="77777777" w:rsidR="001D3DDF" w:rsidRDefault="00C75B3D">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1D3DDF" w14:paraId="28F3B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A56658" w14:textId="1D509AF0" w:rsidR="001D3DDF" w:rsidRDefault="00C41BA5">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46541A48" w14:textId="49624362" w:rsidR="001D3DDF" w:rsidRDefault="00C41BA5">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23810D9B" w14:textId="6A76AD20" w:rsidR="001D3DDF" w:rsidRDefault="00C41BA5">
            <w:pPr>
              <w:pStyle w:val="TAC"/>
              <w:spacing w:before="20" w:after="20"/>
              <w:ind w:left="57" w:right="57"/>
              <w:jc w:val="left"/>
              <w:rPr>
                <w:rFonts w:eastAsia="SimSun"/>
                <w:sz w:val="20"/>
                <w:lang w:val="en-US"/>
              </w:rPr>
            </w:pPr>
            <w:r>
              <w:rPr>
                <w:rFonts w:eastAsia="SimSun"/>
                <w:sz w:val="20"/>
                <w:lang w:val="en-US"/>
              </w:rPr>
              <w:t>Yuhua.chen@emea.nec.com</w:t>
            </w:r>
          </w:p>
        </w:tc>
      </w:tr>
      <w:tr w:rsidR="004C0032" w14:paraId="0D9950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DEC156" w14:textId="25B6B072" w:rsidR="004C0032" w:rsidRPr="004C0032" w:rsidRDefault="004C0032" w:rsidP="004C0032">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4ABCAE0" w14:textId="6C9BC9D2" w:rsidR="004C0032" w:rsidRDefault="004C0032" w:rsidP="004C0032">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D92A38E" w14:textId="2F9A7746" w:rsidR="004C0032" w:rsidRDefault="004C0032" w:rsidP="004C0032">
            <w:pPr>
              <w:pStyle w:val="TAC"/>
              <w:spacing w:before="20" w:after="20"/>
              <w:ind w:left="57" w:right="57"/>
              <w:jc w:val="left"/>
              <w:rPr>
                <w:sz w:val="20"/>
                <w:lang w:val="en-US"/>
              </w:rPr>
            </w:pPr>
            <w:r>
              <w:rPr>
                <w:rFonts w:eastAsia="SimSun"/>
                <w:sz w:val="20"/>
                <w:lang w:val="en-US" w:eastAsia="zh-CN"/>
              </w:rPr>
              <w:t>lixiaolong1@xiaomi.com</w:t>
            </w:r>
          </w:p>
        </w:tc>
      </w:tr>
      <w:tr w:rsidR="001D3DDF" w14:paraId="314104F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B44CD9" w14:textId="7F9B27D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18F504F0" w14:textId="74401806" w:rsidR="001D3DDF" w:rsidRPr="00AC2E6C" w:rsidRDefault="00AC2E6C">
            <w:pPr>
              <w:pStyle w:val="TAC"/>
              <w:spacing w:before="20" w:after="20"/>
              <w:ind w:left="57" w:right="57"/>
              <w:jc w:val="left"/>
              <w:rPr>
                <w:rFonts w:eastAsia="Yu Mincho" w:cs="Arial"/>
                <w:sz w:val="20"/>
                <w:lang w:val="en-US"/>
              </w:rPr>
            </w:pPr>
            <w:r>
              <w:rPr>
                <w:rFonts w:eastAsia="Yu Mincho" w:cs="Arial" w:hint="eastAsia"/>
                <w:sz w:val="20"/>
                <w:lang w:val="en-US"/>
              </w:rPr>
              <w:t>T</w:t>
            </w:r>
            <w:r>
              <w:rPr>
                <w:rFonts w:eastAsia="Yu Mincho" w:cs="Arial"/>
                <w:sz w:val="20"/>
                <w:lang w:val="en-US"/>
              </w:rPr>
              <w:t>ianyang Min</w:t>
            </w:r>
          </w:p>
        </w:tc>
        <w:tc>
          <w:tcPr>
            <w:tcW w:w="4391" w:type="dxa"/>
            <w:tcBorders>
              <w:top w:val="single" w:sz="4" w:space="0" w:color="auto"/>
              <w:left w:val="single" w:sz="4" w:space="0" w:color="auto"/>
              <w:bottom w:val="single" w:sz="4" w:space="0" w:color="auto"/>
              <w:right w:val="single" w:sz="4" w:space="0" w:color="auto"/>
            </w:tcBorders>
          </w:tcPr>
          <w:p w14:paraId="0ACB3871" w14:textId="7A06525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1D3DDF" w14:paraId="50E218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676CBE" w14:textId="472D4928" w:rsidR="001D3DDF" w:rsidRDefault="00D67987">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68C36AAC" w14:textId="0CDD70F3" w:rsidR="001D3DDF" w:rsidRDefault="00D67987">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2BE0246C" w14:textId="0FE654F1" w:rsidR="001D3DDF" w:rsidRDefault="00D67987">
            <w:pPr>
              <w:pStyle w:val="TAC"/>
              <w:spacing w:before="20" w:after="20"/>
              <w:ind w:left="57" w:right="57"/>
              <w:jc w:val="left"/>
              <w:rPr>
                <w:sz w:val="20"/>
                <w:lang w:val="en-US"/>
              </w:rPr>
            </w:pPr>
            <w:r>
              <w:rPr>
                <w:sz w:val="20"/>
                <w:lang w:val="en-US"/>
              </w:rPr>
              <w:t>Abhishek.Roy@mediatek.com</w:t>
            </w:r>
          </w:p>
        </w:tc>
      </w:tr>
      <w:tr w:rsidR="001D3DDF" w14:paraId="67AA013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C75BF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2084E6"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59747CB" w14:textId="77777777" w:rsidR="001D3DDF" w:rsidRDefault="001D3DDF">
            <w:pPr>
              <w:pStyle w:val="TAC"/>
              <w:spacing w:before="20" w:after="20"/>
              <w:ind w:left="57" w:right="57"/>
              <w:jc w:val="left"/>
              <w:rPr>
                <w:rFonts w:eastAsia="DengXian"/>
                <w:sz w:val="20"/>
                <w:lang w:val="en-US"/>
              </w:rPr>
            </w:pPr>
          </w:p>
        </w:tc>
      </w:tr>
      <w:tr w:rsidR="001D3DDF" w14:paraId="4DCBBC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FFDD6A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8218510"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8FA84F6" w14:textId="77777777" w:rsidR="001D3DDF" w:rsidRDefault="001D3DDF">
            <w:pPr>
              <w:pStyle w:val="TAC"/>
              <w:spacing w:before="20" w:after="20"/>
              <w:ind w:left="57" w:right="57"/>
              <w:jc w:val="left"/>
              <w:rPr>
                <w:rFonts w:eastAsia="DengXian"/>
                <w:sz w:val="20"/>
                <w:lang w:val="en-US"/>
              </w:rPr>
            </w:pPr>
          </w:p>
        </w:tc>
      </w:tr>
      <w:tr w:rsidR="001D3DDF" w14:paraId="09BFBE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0BE40E"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F38A73C"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B745A7A" w14:textId="77777777" w:rsidR="001D3DDF" w:rsidRDefault="001D3DDF">
            <w:pPr>
              <w:pStyle w:val="TAC"/>
              <w:spacing w:before="20" w:after="20"/>
              <w:ind w:left="57" w:right="57"/>
              <w:jc w:val="left"/>
              <w:rPr>
                <w:rFonts w:eastAsia="DengXian"/>
                <w:sz w:val="20"/>
                <w:lang w:val="en-US"/>
              </w:rPr>
            </w:pPr>
          </w:p>
        </w:tc>
      </w:tr>
      <w:tr w:rsidR="001D3DDF" w14:paraId="1FD6842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F0C076"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143419"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81F9CFD" w14:textId="77777777" w:rsidR="001D3DDF" w:rsidRDefault="001D3DDF">
            <w:pPr>
              <w:pStyle w:val="TAC"/>
              <w:spacing w:before="20" w:after="20"/>
              <w:ind w:left="57" w:right="57"/>
              <w:jc w:val="left"/>
              <w:rPr>
                <w:rFonts w:eastAsia="DengXian"/>
                <w:sz w:val="20"/>
                <w:lang w:val="en-US"/>
              </w:rPr>
            </w:pPr>
          </w:p>
        </w:tc>
      </w:tr>
      <w:tr w:rsidR="001D3DDF" w14:paraId="48409ED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97C740"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0C38CE2"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900A181" w14:textId="77777777" w:rsidR="001D3DDF" w:rsidRDefault="001D3DDF">
            <w:pPr>
              <w:pStyle w:val="TAC"/>
              <w:spacing w:before="20" w:after="20"/>
              <w:ind w:left="57" w:right="57"/>
              <w:jc w:val="left"/>
              <w:rPr>
                <w:rFonts w:eastAsia="DengXian"/>
                <w:sz w:val="20"/>
                <w:lang w:val="en-US"/>
              </w:rPr>
            </w:pPr>
          </w:p>
        </w:tc>
      </w:tr>
      <w:tr w:rsidR="001D3DDF" w14:paraId="5EA8150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19804E"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5C1C02"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AB5352" w14:textId="77777777" w:rsidR="001D3DDF" w:rsidRDefault="001D3DDF">
            <w:pPr>
              <w:pStyle w:val="TAC"/>
              <w:spacing w:before="20" w:after="20"/>
              <w:ind w:left="57" w:right="57"/>
              <w:jc w:val="left"/>
              <w:rPr>
                <w:rFonts w:eastAsia="DengXian"/>
                <w:sz w:val="20"/>
                <w:lang w:val="en-US"/>
              </w:rPr>
            </w:pPr>
          </w:p>
        </w:tc>
      </w:tr>
      <w:tr w:rsidR="001D3DDF" w14:paraId="572C3E0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3C90A0"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B854276"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25377EC" w14:textId="77777777" w:rsidR="001D3DDF" w:rsidRDefault="001D3DDF">
            <w:pPr>
              <w:pStyle w:val="TAC"/>
              <w:spacing w:before="20" w:after="20"/>
              <w:ind w:left="57" w:right="57"/>
              <w:jc w:val="left"/>
              <w:rPr>
                <w:rFonts w:eastAsia="DengXian"/>
                <w:sz w:val="20"/>
                <w:lang w:val="en-US"/>
              </w:rPr>
            </w:pPr>
          </w:p>
        </w:tc>
      </w:tr>
      <w:tr w:rsidR="001D3DDF" w14:paraId="299A3C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553DB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C2E2AF0"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2322AA2" w14:textId="77777777" w:rsidR="001D3DDF" w:rsidRDefault="001D3DDF">
            <w:pPr>
              <w:pStyle w:val="TAC"/>
              <w:spacing w:before="20" w:after="20"/>
              <w:ind w:left="57" w:right="57"/>
              <w:jc w:val="left"/>
              <w:rPr>
                <w:rFonts w:eastAsia="DengXian"/>
                <w:sz w:val="20"/>
                <w:lang w:val="en-US"/>
              </w:rPr>
            </w:pPr>
          </w:p>
        </w:tc>
      </w:tr>
    </w:tbl>
    <w:p w14:paraId="1D14B3AC" w14:textId="77777777" w:rsidR="001D3DDF" w:rsidRDefault="001D3DDF">
      <w:pPr>
        <w:pStyle w:val="EmailDiscussion2"/>
        <w:ind w:left="0" w:firstLine="0"/>
        <w:rPr>
          <w:u w:val="single"/>
        </w:rPr>
      </w:pPr>
    </w:p>
    <w:p w14:paraId="3E3D9664" w14:textId="77777777" w:rsidR="001D3DDF" w:rsidRDefault="00FF2117">
      <w:pPr>
        <w:pStyle w:val="Heading1"/>
      </w:pPr>
      <w:r>
        <w:lastRenderedPageBreak/>
        <w:t>Background</w:t>
      </w:r>
    </w:p>
    <w:p w14:paraId="5BBF4A0D" w14:textId="77777777" w:rsidR="001D3DDF" w:rsidRDefault="00FF2117">
      <w:r>
        <w:t>RAN2 has agreed to support RACH-less handover (HO) for NTN for Rel-18 HO enhancement. The following agreements have been made on RACH-less HO.</w:t>
      </w:r>
    </w:p>
    <w:p w14:paraId="5488B8C0"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1C248A66"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40DE2D11"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2673BFFE"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41992C72"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C4ADB98"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4ED72950"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2F58CCC3"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7CB4217D" w14:textId="77777777"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14:paraId="2575B1A5" w14:textId="77777777" w:rsidR="001D3DDF" w:rsidRDefault="00FF2117">
      <w:pPr>
        <w:pStyle w:val="Heading1"/>
      </w:pPr>
      <w:r>
        <w:t>Discussion</w:t>
      </w:r>
    </w:p>
    <w:p w14:paraId="2F2CDCE3" w14:textId="77777777" w:rsidR="001D3DDF" w:rsidRDefault="00FF2117">
      <w:pPr>
        <w:pStyle w:val="Heading2"/>
      </w:pPr>
      <w:r>
        <w:t>Applicable scenarios</w:t>
      </w:r>
    </w:p>
    <w:p w14:paraId="6722B10D" w14:textId="77777777"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655AE77F" w14:textId="77777777" w:rsidR="001D3DDF" w:rsidRDefault="00D67987">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F2117">
        <w:rPr>
          <w:rFonts w:cs="Arial"/>
        </w:rPr>
        <w:t xml:space="preserve"> is configured by parameter </w:t>
      </w:r>
      <w:r w:rsidR="00FF2117">
        <w:rPr>
          <w:rFonts w:eastAsia="DengXian" w:cs="Arial"/>
          <w:i/>
          <w:szCs w:val="20"/>
          <w:lang w:val="en-GB" w:eastAsia="zh-CN"/>
        </w:rPr>
        <w:t>n-</w:t>
      </w:r>
      <w:proofErr w:type="spellStart"/>
      <w:r w:rsidR="00FF2117">
        <w:rPr>
          <w:rFonts w:eastAsia="DengXian" w:cs="Arial"/>
          <w:i/>
          <w:szCs w:val="20"/>
          <w:lang w:val="en-GB" w:eastAsia="zh-CN"/>
        </w:rPr>
        <w:t>TimingAdvanceOffset</w:t>
      </w:r>
      <w:proofErr w:type="spellEnd"/>
      <w:r w:rsidR="00FF2117">
        <w:rPr>
          <w:rFonts w:cs="Arial"/>
        </w:rPr>
        <w:t xml:space="preserve"> or a default value is used if not configured,</w:t>
      </w:r>
    </w:p>
    <w:p w14:paraId="2C6211D0" w14:textId="77777777" w:rsidR="001D3DDF" w:rsidRDefault="00D67987">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F2117">
        <w:rPr>
          <w:rFonts w:cs="Arial"/>
        </w:rPr>
        <w:t xml:space="preserve"> is configured by common TA parameter, </w:t>
      </w:r>
    </w:p>
    <w:p w14:paraId="5F7D8C21" w14:textId="77777777" w:rsidR="001D3DDF" w:rsidRDefault="00D67987">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F2117">
        <w:rPr>
          <w:rFonts w:cs="Arial"/>
        </w:rPr>
        <w:t xml:space="preserve"> is computed based on UE location and ephemeris. </w:t>
      </w:r>
    </w:p>
    <w:p w14:paraId="17BF4B7F" w14:textId="77777777"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3FFB808"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w:t>
      </w:r>
      <w:proofErr w:type="spellStart"/>
      <w:r>
        <w:rPr>
          <w:rFonts w:ascii="Times" w:eastAsia="SimSun" w:hAnsi="Times" w:cs="Times"/>
          <w:lang w:val="en-US" w:eastAsia="zh-CN" w:bidi="ar"/>
        </w:rPr>
        <w:t>gNB</w:t>
      </w:r>
      <w:proofErr w:type="spellEnd"/>
    </w:p>
    <w:p w14:paraId="2443C31B"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w:t>
      </w:r>
      <w:proofErr w:type="spellStart"/>
      <w:r>
        <w:rPr>
          <w:rFonts w:ascii="Times" w:eastAsia="SimSun" w:hAnsi="Times" w:cs="Times"/>
          <w:lang w:val="en-US" w:eastAsia="zh-CN" w:bidi="ar"/>
        </w:rPr>
        <w:t>gNB</w:t>
      </w:r>
      <w:proofErr w:type="spellEnd"/>
      <w:r>
        <w:rPr>
          <w:rFonts w:ascii="Times" w:eastAsia="SimSun" w:hAnsi="Times" w:cs="Times"/>
          <w:lang w:val="en-US" w:eastAsia="zh-CN" w:bidi="ar"/>
        </w:rPr>
        <w:t xml:space="preserve"> switch</w:t>
      </w:r>
    </w:p>
    <w:p w14:paraId="56A09F20"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w:t>
      </w:r>
      <w:proofErr w:type="spellStart"/>
      <w:r>
        <w:rPr>
          <w:rFonts w:ascii="Times" w:eastAsia="SimSun" w:hAnsi="Times" w:cs="Times"/>
          <w:lang w:val="en-US" w:eastAsia="zh-CN" w:bidi="ar"/>
        </w:rPr>
        <w:t>gNB</w:t>
      </w:r>
      <w:proofErr w:type="spellEnd"/>
      <w:r>
        <w:rPr>
          <w:rFonts w:ascii="Times" w:eastAsia="SimSun" w:hAnsi="Times" w:cs="Times"/>
          <w:lang w:val="en-US" w:eastAsia="zh-CN" w:bidi="ar"/>
        </w:rPr>
        <w:t xml:space="preserve"> switch</w:t>
      </w:r>
    </w:p>
    <w:p w14:paraId="6B0570EE"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w:t>
      </w:r>
      <w:proofErr w:type="spellStart"/>
      <w:r>
        <w:rPr>
          <w:rFonts w:ascii="Times" w:eastAsia="SimSun" w:hAnsi="Times" w:cs="Times"/>
          <w:lang w:val="en-US" w:eastAsia="zh-CN" w:bidi="ar"/>
        </w:rPr>
        <w:t>gNB</w:t>
      </w:r>
      <w:proofErr w:type="spellEnd"/>
    </w:p>
    <w:p w14:paraId="4ACA404A" w14:textId="77777777" w:rsidR="001D3DDF" w:rsidRDefault="001D3DDF">
      <w:pPr>
        <w:rPr>
          <w:lang w:val="en-US"/>
        </w:rPr>
      </w:pPr>
    </w:p>
    <w:p w14:paraId="4C112B07" w14:textId="77777777"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1D3DDF" w14:paraId="1D9E5C6D" w14:textId="77777777">
        <w:tc>
          <w:tcPr>
            <w:tcW w:w="9629" w:type="dxa"/>
          </w:tcPr>
          <w:p w14:paraId="49AC84B5" w14:textId="77777777" w:rsidR="001D3DDF" w:rsidRDefault="00FF2117">
            <w:pPr>
              <w:rPr>
                <w:b/>
                <w:bCs/>
                <w:lang w:val="en-US" w:eastAsia="zh-CN"/>
              </w:rPr>
            </w:pPr>
            <w:r>
              <w:rPr>
                <w:b/>
                <w:bCs/>
                <w:lang w:val="en-US" w:eastAsia="zh-CN"/>
              </w:rPr>
              <w:t>RAN1 response</w:t>
            </w:r>
          </w:p>
          <w:p w14:paraId="7A6BF36F" w14:textId="77777777" w:rsidR="001D3DDF" w:rsidRDefault="00FF2117">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1A66E7CE" w14:textId="77777777" w:rsidR="001D3DDF" w:rsidRDefault="00FF2117">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78D794B0" w14:textId="77777777" w:rsidR="001D3DDF" w:rsidRDefault="00FF2117">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01700F64" w14:textId="77777777" w:rsidR="001D3DDF" w:rsidRDefault="00FF2117">
            <w:pPr>
              <w:spacing w:after="0"/>
              <w:rPr>
                <w:rFonts w:cs="Times"/>
                <w:lang w:val="en-US"/>
              </w:rPr>
            </w:pPr>
            <w:r>
              <w:rPr>
                <w:rFonts w:eastAsia="DengXian" w:cs="Times"/>
                <w:lang w:val="en-US" w:eastAsia="zh-CN" w:bidi="ar"/>
              </w:rPr>
              <w:lastRenderedPageBreak/>
              <w:t xml:space="preserve">Note 2: </w:t>
            </w:r>
            <w:proofErr w:type="spellStart"/>
            <w:r>
              <w:rPr>
                <w:rFonts w:eastAsia="DengXian" w:cs="Times"/>
                <w:lang w:val="en-US" w:eastAsia="zh-CN" w:bidi="ar"/>
              </w:rPr>
              <w:t>gNB</w:t>
            </w:r>
            <w:proofErr w:type="spellEnd"/>
            <w:r>
              <w:rPr>
                <w:rFonts w:eastAsia="DengXian" w:cs="Times"/>
                <w:lang w:val="en-US" w:eastAsia="zh-CN" w:bidi="ar"/>
              </w:rPr>
              <w:t xml:space="preserve"> is expected to provide valid assistance information of the target cell to UE.</w:t>
            </w:r>
          </w:p>
          <w:p w14:paraId="430B0EB9" w14:textId="77777777" w:rsidR="001D3DDF" w:rsidRDefault="00FF2117">
            <w:pPr>
              <w:spacing w:after="0"/>
              <w:rPr>
                <w:rFonts w:eastAsia="DengXian" w:cs="Times"/>
                <w:lang w:val="en-US" w:eastAsia="zh-CN" w:bidi="ar"/>
              </w:rPr>
            </w:pPr>
            <w:r>
              <w:rPr>
                <w:rFonts w:eastAsia="DengXian" w:cs="Times"/>
                <w:lang w:val="en-US" w:eastAsia="zh-CN" w:bidi="ar"/>
              </w:rPr>
              <w:t xml:space="preserve">Note 3: </w:t>
            </w:r>
            <w:proofErr w:type="spellStart"/>
            <w:r>
              <w:rPr>
                <w:rFonts w:eastAsia="DengXian" w:cs="Times"/>
                <w:lang w:val="en-US" w:eastAsia="zh-CN" w:bidi="ar"/>
              </w:rPr>
              <w:t>gNB</w:t>
            </w:r>
            <w:proofErr w:type="spellEnd"/>
            <w:r>
              <w:rPr>
                <w:rFonts w:eastAsia="DengXian" w:cs="Times"/>
                <w:lang w:val="en-US" w:eastAsia="zh-CN" w:bidi="ar"/>
              </w:rPr>
              <w:t xml:space="preserve"> is expected to ensure the UE can perform the UL transmission while respecting common TA and UE processing time.</w:t>
            </w:r>
          </w:p>
          <w:p w14:paraId="1A40AD2C" w14:textId="77777777" w:rsidR="001D3DDF" w:rsidRDefault="001D3DDF">
            <w:pPr>
              <w:spacing w:after="0"/>
              <w:rPr>
                <w:rFonts w:cs="Times"/>
                <w:lang w:val="en-US" w:eastAsia="zh-CN"/>
              </w:rPr>
            </w:pPr>
          </w:p>
          <w:p w14:paraId="3E402762" w14:textId="77777777"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E33AF7F" w14:textId="77777777"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5FE06D42" w14:textId="77777777"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3FCC59D0" w14:textId="77777777" w:rsidR="001D3DDF" w:rsidRDefault="00FF2117">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5F4C8F99" w14:textId="77777777" w:rsidR="001D3DDF" w:rsidRDefault="001D3DDF">
      <w:pPr>
        <w:rPr>
          <w:lang w:val="en-US"/>
        </w:rPr>
      </w:pPr>
    </w:p>
    <w:tbl>
      <w:tblPr>
        <w:tblStyle w:val="TableGrid"/>
        <w:tblW w:w="0" w:type="auto"/>
        <w:tblLook w:val="04A0" w:firstRow="1" w:lastRow="0" w:firstColumn="1" w:lastColumn="0" w:noHBand="0" w:noVBand="1"/>
      </w:tblPr>
      <w:tblGrid>
        <w:gridCol w:w="9629"/>
      </w:tblGrid>
      <w:tr w:rsidR="001D3DDF" w14:paraId="3B9C3B07" w14:textId="77777777">
        <w:tc>
          <w:tcPr>
            <w:tcW w:w="9629" w:type="dxa"/>
          </w:tcPr>
          <w:p w14:paraId="172DBDCC" w14:textId="77777777" w:rsidR="001D3DDF" w:rsidRDefault="00FF2117">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0D6ED16" w14:textId="77777777" w:rsidR="001D3DDF" w:rsidRDefault="00FF2117">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605244C0" w14:textId="77777777"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4F2458D5" w14:textId="77777777"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0A496963" w14:textId="77777777"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3D5CB6FC" w14:textId="77777777"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28E4A7FB" w14:textId="77777777"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670D1821" w14:textId="77777777"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C63A2EB" w14:textId="77777777" w:rsidR="001D3DDF" w:rsidRDefault="00FF2117">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156E1805" w14:textId="77777777" w:rsidR="001D3DDF" w:rsidRDefault="00FF2117">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739152C2" w14:textId="77777777" w:rsidR="001D3DDF" w:rsidRDefault="001D3DDF"/>
    <w:p w14:paraId="2920C6CD" w14:textId="77777777" w:rsidR="001D3DDF" w:rsidRDefault="00FF2117">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697776B8" w14:textId="77777777"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27125F4A" w14:textId="77777777" w:rsidR="001D3DDF" w:rsidRDefault="001D3DDF"/>
    <w:p w14:paraId="06DE69AF" w14:textId="77777777" w:rsidR="001D3DDF" w:rsidRDefault="00FF2117">
      <w:r>
        <w:t xml:space="preserve">RAN4 also assumes the determination of the value for N_TA for the different scenarios is up to RAN1. </w:t>
      </w:r>
    </w:p>
    <w:p w14:paraId="1D892336" w14:textId="77777777" w:rsidR="001D3DDF" w:rsidRDefault="00FF2117">
      <w:r>
        <w:t>RAN1 confirms given the RAN4 requirement is satisfied, scenario (1) is possible and scenario (2-4) may be possible.</w:t>
      </w:r>
    </w:p>
    <w:p w14:paraId="311890C8" w14:textId="77777777" w:rsidR="001D3DDF" w:rsidRDefault="00FF2117">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From NW perspective, N_TA has to be indicated to configure RACH-less HO. So it is proposed to confirm the applicable scenarios.</w:t>
      </w:r>
    </w:p>
    <w:p w14:paraId="16770B0C" w14:textId="77777777" w:rsidR="001D3DDF" w:rsidRDefault="00FF2117">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6FEF7C49" w14:textId="77777777" w:rsidR="001D3DDF" w:rsidRDefault="00FF2117">
      <w:pPr>
        <w:pStyle w:val="ListParagraph"/>
        <w:numPr>
          <w:ilvl w:val="0"/>
          <w:numId w:val="19"/>
        </w:numPr>
        <w:rPr>
          <w:b/>
        </w:rPr>
      </w:pPr>
      <w:r>
        <w:rPr>
          <w:b/>
        </w:rPr>
        <w:lastRenderedPageBreak/>
        <w:t>NTN RACH-less HO is supported for Intra-satellite handover with the same feeder link. i.e., with same gateway/</w:t>
      </w:r>
      <w:proofErr w:type="spellStart"/>
      <w:r>
        <w:rPr>
          <w:b/>
        </w:rPr>
        <w:t>gNB</w:t>
      </w:r>
      <w:proofErr w:type="spellEnd"/>
      <w:r>
        <w:rPr>
          <w:b/>
        </w:rPr>
        <w:t>;</w:t>
      </w:r>
    </w:p>
    <w:p w14:paraId="517FEDCF" w14:textId="77777777" w:rsidR="001D3DDF" w:rsidRDefault="00FF2117">
      <w:pPr>
        <w:pStyle w:val="ListParagraph"/>
        <w:numPr>
          <w:ilvl w:val="0"/>
          <w:numId w:val="19"/>
        </w:numPr>
      </w:pPr>
      <w:r>
        <w:rPr>
          <w:b/>
        </w:rPr>
        <w:t>NTN RACH-less HO can be supported for intra-satellite handover with different feeder links, i.e., with gateway/</w:t>
      </w:r>
      <w:proofErr w:type="spellStart"/>
      <w:r>
        <w:rPr>
          <w:b/>
        </w:rPr>
        <w:t>gNB</w:t>
      </w:r>
      <w:proofErr w:type="spellEnd"/>
      <w:r>
        <w:rPr>
          <w:b/>
        </w:rPr>
        <w:t xml:space="preserve"> switch, inter-satellite handover with gateway/</w:t>
      </w:r>
      <w:proofErr w:type="spellStart"/>
      <w:r>
        <w:rPr>
          <w:b/>
        </w:rPr>
        <w:t>gNB</w:t>
      </w:r>
      <w:proofErr w:type="spellEnd"/>
      <w:r>
        <w:rPr>
          <w:b/>
        </w:rPr>
        <w:t xml:space="preserve"> switch, and inter-satellite handover with same gateway/</w:t>
      </w:r>
      <w:proofErr w:type="spellStart"/>
      <w:r>
        <w:rPr>
          <w:b/>
        </w:rPr>
        <w:t>gNB</w:t>
      </w:r>
      <w:proofErr w:type="spellEnd"/>
      <w:r>
        <w:rPr>
          <w:b/>
        </w:rPr>
        <w:t>.</w:t>
      </w:r>
    </w:p>
    <w:tbl>
      <w:tblPr>
        <w:tblStyle w:val="TableGrid"/>
        <w:tblW w:w="9713" w:type="dxa"/>
        <w:tblLayout w:type="fixed"/>
        <w:tblLook w:val="04A0" w:firstRow="1" w:lastRow="0" w:firstColumn="1" w:lastColumn="0" w:noHBand="0" w:noVBand="1"/>
      </w:tblPr>
      <w:tblGrid>
        <w:gridCol w:w="1317"/>
        <w:gridCol w:w="1316"/>
        <w:gridCol w:w="7080"/>
      </w:tblGrid>
      <w:tr w:rsidR="001D3DDF" w14:paraId="4D18A64D" w14:textId="77777777">
        <w:tc>
          <w:tcPr>
            <w:tcW w:w="1317" w:type="dxa"/>
            <w:shd w:val="clear" w:color="auto" w:fill="E7E6E6" w:themeFill="background2"/>
          </w:tcPr>
          <w:p w14:paraId="33D3109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3313EE3"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3465ADD" w14:textId="77777777" w:rsidR="001D3DDF" w:rsidRDefault="00FF2117">
            <w:pPr>
              <w:jc w:val="center"/>
              <w:rPr>
                <w:b/>
                <w:i/>
                <w:iCs/>
                <w:lang w:eastAsia="sv-SE"/>
              </w:rPr>
            </w:pPr>
            <w:r>
              <w:rPr>
                <w:b/>
                <w:lang w:eastAsia="sv-SE"/>
              </w:rPr>
              <w:t xml:space="preserve">Comments </w:t>
            </w:r>
          </w:p>
        </w:tc>
      </w:tr>
      <w:tr w:rsidR="001D3DDF" w14:paraId="7FDF2B00" w14:textId="77777777">
        <w:tc>
          <w:tcPr>
            <w:tcW w:w="1317" w:type="dxa"/>
          </w:tcPr>
          <w:p w14:paraId="45B0C5E4" w14:textId="77777777" w:rsidR="001D3DDF" w:rsidRDefault="00FF2117">
            <w:pPr>
              <w:rPr>
                <w:rFonts w:eastAsiaTheme="minorEastAsia"/>
              </w:rPr>
            </w:pPr>
            <w:r>
              <w:rPr>
                <w:rFonts w:eastAsiaTheme="minorEastAsia"/>
              </w:rPr>
              <w:t>Samsung</w:t>
            </w:r>
          </w:p>
        </w:tc>
        <w:tc>
          <w:tcPr>
            <w:tcW w:w="1316" w:type="dxa"/>
          </w:tcPr>
          <w:p w14:paraId="29A4A794" w14:textId="77777777" w:rsidR="001D3DDF" w:rsidRDefault="00FF2117">
            <w:pPr>
              <w:rPr>
                <w:rFonts w:eastAsiaTheme="minorEastAsia"/>
              </w:rPr>
            </w:pPr>
            <w:r>
              <w:rPr>
                <w:rFonts w:eastAsiaTheme="minorEastAsia"/>
              </w:rPr>
              <w:t>Yes</w:t>
            </w:r>
          </w:p>
        </w:tc>
        <w:tc>
          <w:tcPr>
            <w:tcW w:w="7080" w:type="dxa"/>
          </w:tcPr>
          <w:p w14:paraId="2CBD93E3" w14:textId="77777777" w:rsidR="001D3DDF" w:rsidRDefault="001D3DDF">
            <w:pPr>
              <w:rPr>
                <w:rFonts w:eastAsiaTheme="minorEastAsia"/>
              </w:rPr>
            </w:pPr>
          </w:p>
        </w:tc>
      </w:tr>
      <w:tr w:rsidR="001D3DDF" w14:paraId="52FD64C0" w14:textId="77777777">
        <w:tc>
          <w:tcPr>
            <w:tcW w:w="1317" w:type="dxa"/>
          </w:tcPr>
          <w:p w14:paraId="2F81A067" w14:textId="77777777" w:rsidR="001D3DDF" w:rsidRDefault="00FF2117">
            <w:pPr>
              <w:rPr>
                <w:rFonts w:eastAsiaTheme="minorEastAsia"/>
                <w:lang w:val="en-US"/>
              </w:rPr>
            </w:pPr>
            <w:r>
              <w:rPr>
                <w:rFonts w:eastAsiaTheme="minorEastAsia"/>
                <w:lang w:val="en-US"/>
              </w:rPr>
              <w:t>CMCC</w:t>
            </w:r>
          </w:p>
        </w:tc>
        <w:tc>
          <w:tcPr>
            <w:tcW w:w="1316" w:type="dxa"/>
          </w:tcPr>
          <w:p w14:paraId="1AF35D92" w14:textId="77777777" w:rsidR="001D3DDF" w:rsidRDefault="00FF2117">
            <w:pPr>
              <w:rPr>
                <w:rFonts w:eastAsiaTheme="minorEastAsia"/>
                <w:lang w:val="en-US"/>
              </w:rPr>
            </w:pPr>
            <w:r>
              <w:rPr>
                <w:rFonts w:eastAsiaTheme="minorEastAsia"/>
                <w:lang w:val="en-US"/>
              </w:rPr>
              <w:t>Yes</w:t>
            </w:r>
          </w:p>
        </w:tc>
        <w:tc>
          <w:tcPr>
            <w:tcW w:w="7080" w:type="dxa"/>
          </w:tcPr>
          <w:p w14:paraId="05596ED4" w14:textId="77777777" w:rsidR="001D3DDF" w:rsidRDefault="001D3DDF">
            <w:pPr>
              <w:rPr>
                <w:rFonts w:eastAsiaTheme="minorEastAsia"/>
              </w:rPr>
            </w:pPr>
          </w:p>
        </w:tc>
      </w:tr>
      <w:tr w:rsidR="00B67CCF" w14:paraId="59C2D7BF" w14:textId="77777777">
        <w:tc>
          <w:tcPr>
            <w:tcW w:w="1317" w:type="dxa"/>
          </w:tcPr>
          <w:p w14:paraId="5E0EFA42" w14:textId="77777777" w:rsidR="00B67CCF" w:rsidRDefault="00B67CCF" w:rsidP="00C75B3D">
            <w:pPr>
              <w:rPr>
                <w:rFonts w:eastAsiaTheme="minorEastAsia"/>
              </w:rPr>
            </w:pPr>
            <w:r>
              <w:rPr>
                <w:rFonts w:eastAsiaTheme="minorEastAsia"/>
              </w:rPr>
              <w:t>CATT</w:t>
            </w:r>
          </w:p>
        </w:tc>
        <w:tc>
          <w:tcPr>
            <w:tcW w:w="1316" w:type="dxa"/>
          </w:tcPr>
          <w:p w14:paraId="7FA38E04" w14:textId="77777777" w:rsidR="00B67CCF" w:rsidRDefault="00B67CCF" w:rsidP="00C75B3D">
            <w:pPr>
              <w:rPr>
                <w:rFonts w:eastAsiaTheme="minorEastAsia"/>
                <w:lang w:eastAsia="zh-CN"/>
              </w:rPr>
            </w:pPr>
            <w:r>
              <w:rPr>
                <w:rFonts w:eastAsiaTheme="minorEastAsia" w:hint="eastAsia"/>
                <w:lang w:eastAsia="zh-CN"/>
              </w:rPr>
              <w:t>Yes</w:t>
            </w:r>
          </w:p>
        </w:tc>
        <w:tc>
          <w:tcPr>
            <w:tcW w:w="7080" w:type="dxa"/>
          </w:tcPr>
          <w:p w14:paraId="408C19B4" w14:textId="77777777"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653D6B" w14:paraId="4E8A8EB0" w14:textId="77777777" w:rsidTr="00653D6B">
        <w:tc>
          <w:tcPr>
            <w:tcW w:w="1317" w:type="dxa"/>
          </w:tcPr>
          <w:p w14:paraId="22DB8D8F"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BD27240" w14:textId="77777777"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3375F025"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14:paraId="473E1E02" w14:textId="77777777">
        <w:tc>
          <w:tcPr>
            <w:tcW w:w="1317" w:type="dxa"/>
          </w:tcPr>
          <w:p w14:paraId="3490C836" w14:textId="77777777" w:rsidR="001D3DDF" w:rsidRDefault="00C75B3D">
            <w:pPr>
              <w:rPr>
                <w:rFonts w:eastAsiaTheme="minorEastAsia"/>
              </w:rPr>
            </w:pPr>
            <w:r>
              <w:rPr>
                <w:rFonts w:eastAsiaTheme="minorEastAsia"/>
              </w:rPr>
              <w:t>Thales</w:t>
            </w:r>
          </w:p>
        </w:tc>
        <w:tc>
          <w:tcPr>
            <w:tcW w:w="1316" w:type="dxa"/>
          </w:tcPr>
          <w:p w14:paraId="315D8407" w14:textId="77777777" w:rsidR="001D3DDF" w:rsidRDefault="00C75B3D">
            <w:pPr>
              <w:rPr>
                <w:rFonts w:eastAsiaTheme="minorEastAsia"/>
              </w:rPr>
            </w:pPr>
            <w:r>
              <w:rPr>
                <w:rFonts w:eastAsiaTheme="minorEastAsia"/>
              </w:rPr>
              <w:t>Yes</w:t>
            </w:r>
          </w:p>
        </w:tc>
        <w:tc>
          <w:tcPr>
            <w:tcW w:w="7080" w:type="dxa"/>
          </w:tcPr>
          <w:p w14:paraId="6B9ED429" w14:textId="77777777" w:rsidR="001D3DDF" w:rsidRDefault="001D3DDF">
            <w:pPr>
              <w:rPr>
                <w:rFonts w:eastAsiaTheme="minorEastAsia"/>
              </w:rPr>
            </w:pPr>
          </w:p>
        </w:tc>
      </w:tr>
      <w:tr w:rsidR="00174315" w14:paraId="028CB8B4" w14:textId="77777777">
        <w:tc>
          <w:tcPr>
            <w:tcW w:w="1317" w:type="dxa"/>
          </w:tcPr>
          <w:p w14:paraId="351208F8" w14:textId="78765A23" w:rsidR="00174315" w:rsidRDefault="00174315" w:rsidP="00174315">
            <w:pPr>
              <w:rPr>
                <w:rFonts w:eastAsiaTheme="minorEastAsia"/>
              </w:rPr>
            </w:pPr>
            <w:r>
              <w:rPr>
                <w:rFonts w:eastAsiaTheme="minorEastAsia"/>
              </w:rPr>
              <w:t>NEC</w:t>
            </w:r>
          </w:p>
        </w:tc>
        <w:tc>
          <w:tcPr>
            <w:tcW w:w="1316" w:type="dxa"/>
          </w:tcPr>
          <w:p w14:paraId="0FEEEE8F" w14:textId="6F6CEC7E" w:rsidR="00174315" w:rsidRDefault="00174315" w:rsidP="00174315">
            <w:pPr>
              <w:rPr>
                <w:rFonts w:eastAsiaTheme="minorEastAsia"/>
              </w:rPr>
            </w:pPr>
            <w:r>
              <w:rPr>
                <w:rFonts w:eastAsiaTheme="minorEastAsia"/>
              </w:rPr>
              <w:t>Yes</w:t>
            </w:r>
          </w:p>
        </w:tc>
        <w:tc>
          <w:tcPr>
            <w:tcW w:w="7080" w:type="dxa"/>
          </w:tcPr>
          <w:p w14:paraId="5C429CF8" w14:textId="3E8A1A45" w:rsidR="00174315" w:rsidRDefault="00174315" w:rsidP="00174315">
            <w:pPr>
              <w:rPr>
                <w:rFonts w:eastAsiaTheme="minorEastAsia"/>
              </w:rPr>
            </w:pPr>
          </w:p>
        </w:tc>
      </w:tr>
      <w:tr w:rsidR="004C0032" w14:paraId="3850E029" w14:textId="77777777">
        <w:tc>
          <w:tcPr>
            <w:tcW w:w="1317" w:type="dxa"/>
          </w:tcPr>
          <w:p w14:paraId="6B96865D" w14:textId="00ADF5E6" w:rsidR="004C0032" w:rsidRP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8AD87BD" w14:textId="2CBF37A5" w:rsidR="004C0032" w:rsidRDefault="004C0032" w:rsidP="004C0032">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43D2213" w14:textId="3EC68C89" w:rsidR="004C0032" w:rsidRDefault="004C0032" w:rsidP="004C0032">
            <w:pPr>
              <w:rPr>
                <w:rFonts w:eastAsiaTheme="minorEastAsia"/>
              </w:rPr>
            </w:pPr>
            <w:r>
              <w:rPr>
                <w:rFonts w:eastAsiaTheme="minorEastAsia"/>
                <w:lang w:eastAsia="zh-CN"/>
              </w:rPr>
              <w:t>According to the LS from RAN4,</w:t>
            </w:r>
            <w:r w:rsidRPr="0002245F">
              <w:rPr>
                <w:rFonts w:eastAsiaTheme="minorEastAsia"/>
                <w:lang w:eastAsia="zh-CN"/>
              </w:rPr>
              <w:t xml:space="preserve"> </w:t>
            </w:r>
            <w:r w:rsidRPr="0002245F">
              <w:rPr>
                <w:rFonts w:eastAsiaTheme="minorEastAsia"/>
                <w:i/>
                <w:lang w:eastAsia="zh-CN"/>
              </w:rPr>
              <w:t xml:space="preserve">the timing requirement specified in Table 7.1C.2-1 of TS 38.133 applies to the first UL transmission, including PUCCH, PUSCH, SRS, PRACH, and </w:t>
            </w:r>
            <w:proofErr w:type="spellStart"/>
            <w:r w:rsidRPr="0002245F">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So the N</w:t>
            </w:r>
            <w:r w:rsidRPr="0002245F">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1D3DDF" w14:paraId="158B9744" w14:textId="77777777">
        <w:tc>
          <w:tcPr>
            <w:tcW w:w="1317" w:type="dxa"/>
          </w:tcPr>
          <w:p w14:paraId="11B453A6" w14:textId="441C3393" w:rsidR="001D3DDF" w:rsidRPr="00AC2E6C" w:rsidRDefault="00AC2E6C">
            <w:pPr>
              <w:rPr>
                <w:rFonts w:eastAsia="Yu Mincho"/>
                <w:lang w:val="en-US"/>
              </w:rPr>
            </w:pPr>
            <w:r>
              <w:rPr>
                <w:rFonts w:eastAsia="Yu Mincho" w:hint="eastAsia"/>
                <w:lang w:val="en-US"/>
              </w:rPr>
              <w:t>D</w:t>
            </w:r>
            <w:r>
              <w:rPr>
                <w:rFonts w:eastAsia="Yu Mincho"/>
                <w:lang w:val="en-US"/>
              </w:rPr>
              <w:t>OCOMO</w:t>
            </w:r>
          </w:p>
        </w:tc>
        <w:tc>
          <w:tcPr>
            <w:tcW w:w="1316" w:type="dxa"/>
          </w:tcPr>
          <w:p w14:paraId="4DF9B71C" w14:textId="42B34534" w:rsidR="001D3DDF" w:rsidRPr="00AC2E6C" w:rsidRDefault="00AC2E6C">
            <w:pPr>
              <w:rPr>
                <w:rFonts w:eastAsia="Yu Mincho"/>
                <w:lang w:val="en-US"/>
              </w:rPr>
            </w:pPr>
            <w:r>
              <w:rPr>
                <w:rFonts w:eastAsia="Yu Mincho" w:hint="eastAsia"/>
                <w:lang w:val="en-US"/>
              </w:rPr>
              <w:t>Y</w:t>
            </w:r>
            <w:r>
              <w:rPr>
                <w:rFonts w:eastAsia="Yu Mincho"/>
                <w:lang w:val="en-US"/>
              </w:rPr>
              <w:t>es</w:t>
            </w:r>
          </w:p>
        </w:tc>
        <w:tc>
          <w:tcPr>
            <w:tcW w:w="7080" w:type="dxa"/>
          </w:tcPr>
          <w:p w14:paraId="7FF282A9" w14:textId="77777777" w:rsidR="001D3DDF" w:rsidRDefault="001D3DDF">
            <w:pPr>
              <w:rPr>
                <w:rFonts w:eastAsiaTheme="minorEastAsia"/>
                <w:lang w:val="en-US"/>
              </w:rPr>
            </w:pPr>
          </w:p>
        </w:tc>
      </w:tr>
      <w:tr w:rsidR="001D3DDF" w14:paraId="0BE7FE49" w14:textId="77777777">
        <w:tc>
          <w:tcPr>
            <w:tcW w:w="1317" w:type="dxa"/>
          </w:tcPr>
          <w:p w14:paraId="2736C793" w14:textId="245733ED" w:rsidR="001D3DDF" w:rsidRDefault="00D67987">
            <w:pPr>
              <w:rPr>
                <w:rFonts w:eastAsiaTheme="minorEastAsia"/>
              </w:rPr>
            </w:pPr>
            <w:r>
              <w:rPr>
                <w:rFonts w:eastAsiaTheme="minorEastAsia"/>
              </w:rPr>
              <w:t>MediaTek</w:t>
            </w:r>
          </w:p>
        </w:tc>
        <w:tc>
          <w:tcPr>
            <w:tcW w:w="1316" w:type="dxa"/>
          </w:tcPr>
          <w:p w14:paraId="7B930AE5" w14:textId="53BE0A01" w:rsidR="001D3DDF" w:rsidRDefault="00D67987">
            <w:pPr>
              <w:rPr>
                <w:rFonts w:eastAsiaTheme="minorEastAsia"/>
              </w:rPr>
            </w:pPr>
            <w:r>
              <w:rPr>
                <w:rFonts w:eastAsiaTheme="minorEastAsia"/>
              </w:rPr>
              <w:t>Yes, but</w:t>
            </w:r>
          </w:p>
        </w:tc>
        <w:tc>
          <w:tcPr>
            <w:tcW w:w="7080" w:type="dxa"/>
          </w:tcPr>
          <w:p w14:paraId="5315F1BF" w14:textId="5D39B290" w:rsidR="001D3DDF" w:rsidRDefault="00D67987">
            <w:pPr>
              <w:rPr>
                <w:lang w:eastAsia="sv-SE"/>
              </w:rPr>
            </w:pPr>
            <w:r>
              <w:rPr>
                <w:lang w:eastAsia="sv-SE"/>
              </w:rPr>
              <w:t xml:space="preserve">Scenario 2-4 is also feasible as using the satellite assistance information, the UE can estimate the TA for target cell. </w:t>
            </w:r>
          </w:p>
        </w:tc>
      </w:tr>
      <w:tr w:rsidR="001D3DDF" w14:paraId="48E98CF0" w14:textId="77777777">
        <w:tc>
          <w:tcPr>
            <w:tcW w:w="1317" w:type="dxa"/>
          </w:tcPr>
          <w:p w14:paraId="5E12FE73" w14:textId="77777777" w:rsidR="001D3DDF" w:rsidRDefault="001D3DDF">
            <w:pPr>
              <w:rPr>
                <w:rFonts w:eastAsia="DengXian"/>
              </w:rPr>
            </w:pPr>
          </w:p>
        </w:tc>
        <w:tc>
          <w:tcPr>
            <w:tcW w:w="1316" w:type="dxa"/>
          </w:tcPr>
          <w:p w14:paraId="19B86A01" w14:textId="77777777" w:rsidR="001D3DDF" w:rsidRDefault="001D3DDF">
            <w:pPr>
              <w:rPr>
                <w:rFonts w:eastAsia="DengXian"/>
              </w:rPr>
            </w:pPr>
          </w:p>
        </w:tc>
        <w:tc>
          <w:tcPr>
            <w:tcW w:w="7080" w:type="dxa"/>
          </w:tcPr>
          <w:p w14:paraId="52C7753D" w14:textId="77777777" w:rsidR="001D3DDF" w:rsidRDefault="001D3DDF">
            <w:pPr>
              <w:rPr>
                <w:rFonts w:eastAsia="DengXian"/>
              </w:rPr>
            </w:pPr>
          </w:p>
        </w:tc>
      </w:tr>
      <w:tr w:rsidR="001D3DDF" w14:paraId="49EA7855" w14:textId="77777777">
        <w:tc>
          <w:tcPr>
            <w:tcW w:w="1317" w:type="dxa"/>
          </w:tcPr>
          <w:p w14:paraId="42D09C9E" w14:textId="77777777" w:rsidR="001D3DDF" w:rsidRDefault="001D3DDF">
            <w:pPr>
              <w:rPr>
                <w:lang w:eastAsia="sv-SE"/>
              </w:rPr>
            </w:pPr>
          </w:p>
        </w:tc>
        <w:tc>
          <w:tcPr>
            <w:tcW w:w="1316" w:type="dxa"/>
          </w:tcPr>
          <w:p w14:paraId="58153389" w14:textId="77777777" w:rsidR="001D3DDF" w:rsidRDefault="001D3DDF">
            <w:pPr>
              <w:rPr>
                <w:lang w:eastAsia="sv-SE"/>
              </w:rPr>
            </w:pPr>
          </w:p>
        </w:tc>
        <w:tc>
          <w:tcPr>
            <w:tcW w:w="7080" w:type="dxa"/>
          </w:tcPr>
          <w:p w14:paraId="4066FC51" w14:textId="77777777" w:rsidR="001D3DDF" w:rsidRDefault="001D3DDF">
            <w:pPr>
              <w:rPr>
                <w:rFonts w:eastAsiaTheme="minorEastAsia"/>
              </w:rPr>
            </w:pPr>
          </w:p>
        </w:tc>
      </w:tr>
      <w:tr w:rsidR="001D3DDF" w14:paraId="268A99D3" w14:textId="77777777">
        <w:tc>
          <w:tcPr>
            <w:tcW w:w="1317" w:type="dxa"/>
          </w:tcPr>
          <w:p w14:paraId="4317249A" w14:textId="77777777" w:rsidR="001D3DDF" w:rsidRDefault="001D3DDF">
            <w:pPr>
              <w:rPr>
                <w:rFonts w:eastAsia="DengXian"/>
              </w:rPr>
            </w:pPr>
          </w:p>
        </w:tc>
        <w:tc>
          <w:tcPr>
            <w:tcW w:w="1316" w:type="dxa"/>
          </w:tcPr>
          <w:p w14:paraId="69E40BF9" w14:textId="77777777" w:rsidR="001D3DDF" w:rsidRDefault="001D3DDF">
            <w:pPr>
              <w:rPr>
                <w:rFonts w:eastAsia="DengXian"/>
              </w:rPr>
            </w:pPr>
          </w:p>
        </w:tc>
        <w:tc>
          <w:tcPr>
            <w:tcW w:w="7080" w:type="dxa"/>
          </w:tcPr>
          <w:p w14:paraId="6CAC3C1A" w14:textId="77777777" w:rsidR="001D3DDF" w:rsidRDefault="001D3DDF">
            <w:pPr>
              <w:rPr>
                <w:rFonts w:eastAsia="DengXian"/>
              </w:rPr>
            </w:pPr>
          </w:p>
        </w:tc>
      </w:tr>
      <w:tr w:rsidR="001D3DDF" w14:paraId="4449EA15" w14:textId="77777777">
        <w:tc>
          <w:tcPr>
            <w:tcW w:w="1317" w:type="dxa"/>
          </w:tcPr>
          <w:p w14:paraId="2E3BE82E" w14:textId="77777777" w:rsidR="001D3DDF" w:rsidRDefault="001D3DDF">
            <w:pPr>
              <w:rPr>
                <w:rFonts w:eastAsia="Malgun Gothic"/>
                <w:lang w:eastAsia="ko-KR"/>
              </w:rPr>
            </w:pPr>
          </w:p>
        </w:tc>
        <w:tc>
          <w:tcPr>
            <w:tcW w:w="1316" w:type="dxa"/>
          </w:tcPr>
          <w:p w14:paraId="4B46ECD9" w14:textId="77777777" w:rsidR="001D3DDF" w:rsidRDefault="001D3DDF">
            <w:pPr>
              <w:rPr>
                <w:rFonts w:eastAsia="Malgun Gothic"/>
                <w:lang w:eastAsia="ko-KR"/>
              </w:rPr>
            </w:pPr>
          </w:p>
        </w:tc>
        <w:tc>
          <w:tcPr>
            <w:tcW w:w="7080" w:type="dxa"/>
          </w:tcPr>
          <w:p w14:paraId="7AF92D40" w14:textId="77777777" w:rsidR="001D3DDF" w:rsidRDefault="001D3DDF">
            <w:pPr>
              <w:rPr>
                <w:rFonts w:eastAsia="DengXian"/>
              </w:rPr>
            </w:pPr>
          </w:p>
        </w:tc>
      </w:tr>
      <w:tr w:rsidR="001D3DDF" w14:paraId="1C216772" w14:textId="77777777">
        <w:tc>
          <w:tcPr>
            <w:tcW w:w="1317" w:type="dxa"/>
          </w:tcPr>
          <w:p w14:paraId="62A60EF4" w14:textId="77777777" w:rsidR="001D3DDF" w:rsidRDefault="001D3DDF">
            <w:pPr>
              <w:rPr>
                <w:rFonts w:eastAsia="Malgun Gothic"/>
                <w:lang w:eastAsia="ko-KR"/>
              </w:rPr>
            </w:pPr>
          </w:p>
        </w:tc>
        <w:tc>
          <w:tcPr>
            <w:tcW w:w="1316" w:type="dxa"/>
          </w:tcPr>
          <w:p w14:paraId="179892FD" w14:textId="77777777" w:rsidR="001D3DDF" w:rsidRDefault="001D3DDF">
            <w:pPr>
              <w:rPr>
                <w:rFonts w:eastAsia="Malgun Gothic"/>
                <w:lang w:eastAsia="ko-KR"/>
              </w:rPr>
            </w:pPr>
          </w:p>
        </w:tc>
        <w:tc>
          <w:tcPr>
            <w:tcW w:w="7080" w:type="dxa"/>
          </w:tcPr>
          <w:p w14:paraId="534BC069" w14:textId="77777777" w:rsidR="001D3DDF" w:rsidRDefault="001D3DDF">
            <w:pPr>
              <w:rPr>
                <w:rFonts w:eastAsia="DengXian"/>
              </w:rPr>
            </w:pPr>
          </w:p>
        </w:tc>
      </w:tr>
      <w:tr w:rsidR="001D3DDF" w14:paraId="6707EA7B" w14:textId="77777777">
        <w:tc>
          <w:tcPr>
            <w:tcW w:w="1317" w:type="dxa"/>
          </w:tcPr>
          <w:p w14:paraId="488A3816" w14:textId="77777777" w:rsidR="001D3DDF" w:rsidRDefault="001D3DDF">
            <w:pPr>
              <w:rPr>
                <w:rFonts w:eastAsia="Malgun Gothic"/>
                <w:lang w:eastAsia="ko-KR"/>
              </w:rPr>
            </w:pPr>
          </w:p>
        </w:tc>
        <w:tc>
          <w:tcPr>
            <w:tcW w:w="1316" w:type="dxa"/>
          </w:tcPr>
          <w:p w14:paraId="79967C41" w14:textId="77777777" w:rsidR="001D3DDF" w:rsidRDefault="001D3DDF">
            <w:pPr>
              <w:rPr>
                <w:rFonts w:eastAsia="Malgun Gothic"/>
                <w:lang w:eastAsia="ko-KR"/>
              </w:rPr>
            </w:pPr>
          </w:p>
        </w:tc>
        <w:tc>
          <w:tcPr>
            <w:tcW w:w="7080" w:type="dxa"/>
          </w:tcPr>
          <w:p w14:paraId="1D29C8C5" w14:textId="77777777" w:rsidR="001D3DDF" w:rsidRDefault="001D3DDF">
            <w:pPr>
              <w:rPr>
                <w:rFonts w:eastAsia="DengXian"/>
              </w:rPr>
            </w:pPr>
          </w:p>
        </w:tc>
      </w:tr>
      <w:tr w:rsidR="001D3DDF" w14:paraId="5B587652" w14:textId="77777777">
        <w:tc>
          <w:tcPr>
            <w:tcW w:w="1317" w:type="dxa"/>
          </w:tcPr>
          <w:p w14:paraId="35BB6460" w14:textId="77777777" w:rsidR="001D3DDF" w:rsidRDefault="001D3DDF">
            <w:pPr>
              <w:rPr>
                <w:rFonts w:eastAsia="Malgun Gothic"/>
                <w:lang w:eastAsia="ko-KR"/>
              </w:rPr>
            </w:pPr>
          </w:p>
        </w:tc>
        <w:tc>
          <w:tcPr>
            <w:tcW w:w="1316" w:type="dxa"/>
          </w:tcPr>
          <w:p w14:paraId="71067BBB" w14:textId="77777777" w:rsidR="001D3DDF" w:rsidRDefault="001D3DDF">
            <w:pPr>
              <w:rPr>
                <w:rFonts w:eastAsia="Malgun Gothic"/>
                <w:lang w:eastAsia="ko-KR"/>
              </w:rPr>
            </w:pPr>
          </w:p>
        </w:tc>
        <w:tc>
          <w:tcPr>
            <w:tcW w:w="7080" w:type="dxa"/>
          </w:tcPr>
          <w:p w14:paraId="20C5B25E" w14:textId="77777777" w:rsidR="001D3DDF" w:rsidRDefault="001D3DDF">
            <w:pPr>
              <w:rPr>
                <w:rFonts w:eastAsia="DengXian"/>
              </w:rPr>
            </w:pPr>
          </w:p>
        </w:tc>
      </w:tr>
    </w:tbl>
    <w:p w14:paraId="6BC00E24" w14:textId="77777777" w:rsidR="001D3DDF" w:rsidRDefault="001D3DDF"/>
    <w:p w14:paraId="41EB5990" w14:textId="77777777" w:rsidR="001D3DDF" w:rsidRDefault="00FF2117">
      <w:pPr>
        <w:pStyle w:val="Heading2"/>
      </w:pPr>
      <w:r>
        <w:t>High-level procedure</w:t>
      </w:r>
    </w:p>
    <w:p w14:paraId="7CD7C519" w14:textId="77777777" w:rsidR="001D3DDF" w:rsidRDefault="00FF2117">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14:paraId="7CB13D79" w14:textId="77777777" w:rsidR="001D3DDF" w:rsidRDefault="00FF2117">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369052A7"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lastRenderedPageBreak/>
        <w:t xml:space="preserve">receive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14:paraId="59BFA8B5"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28B81201"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8977992"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261F9B46"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RACH-less HO command</w:t>
      </w:r>
    </w:p>
    <w:p w14:paraId="25949FFA"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w:t>
      </w:r>
      <w:proofErr w:type="spellStart"/>
      <w:r>
        <w:rPr>
          <w:rFonts w:ascii="Times New Roman" w:hAnsi="Times New Roman" w:cs="Times New Roman"/>
          <w:b/>
          <w:sz w:val="20"/>
        </w:rPr>
        <w:t>RRCReconfigurationComplete</w:t>
      </w:r>
      <w:proofErr w:type="spellEnd"/>
      <w:r>
        <w:rPr>
          <w:rFonts w:ascii="Times New Roman" w:hAnsi="Times New Roman" w:cs="Times New Roman"/>
          <w:b/>
          <w:sz w:val="20"/>
        </w:rPr>
        <w:t xml:space="preserve"> message using the available UL grant </w:t>
      </w:r>
    </w:p>
    <w:p w14:paraId="51CA019A"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4DAC4B3C" w14:textId="77777777" w:rsidR="001D3DDF" w:rsidRDefault="00FF2117">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1D3DDF" w14:paraId="19794803" w14:textId="77777777">
        <w:tc>
          <w:tcPr>
            <w:tcW w:w="1317" w:type="dxa"/>
            <w:shd w:val="clear" w:color="auto" w:fill="E7E6E6" w:themeFill="background2"/>
          </w:tcPr>
          <w:p w14:paraId="65CF11EA"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53EF2509"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86C9ABF" w14:textId="77777777" w:rsidR="001D3DDF" w:rsidRDefault="00FF2117">
            <w:pPr>
              <w:jc w:val="center"/>
              <w:rPr>
                <w:b/>
                <w:i/>
                <w:iCs/>
                <w:lang w:eastAsia="sv-SE"/>
              </w:rPr>
            </w:pPr>
            <w:r>
              <w:rPr>
                <w:b/>
                <w:lang w:eastAsia="sv-SE"/>
              </w:rPr>
              <w:t xml:space="preserve">Comments </w:t>
            </w:r>
          </w:p>
        </w:tc>
      </w:tr>
      <w:tr w:rsidR="001D3DDF" w14:paraId="0F8DC7A0" w14:textId="77777777">
        <w:tc>
          <w:tcPr>
            <w:tcW w:w="1317" w:type="dxa"/>
          </w:tcPr>
          <w:p w14:paraId="5CCC5E86" w14:textId="77777777" w:rsidR="001D3DDF" w:rsidRDefault="00FF2117">
            <w:pPr>
              <w:rPr>
                <w:rFonts w:eastAsiaTheme="minorEastAsia"/>
              </w:rPr>
            </w:pPr>
            <w:r>
              <w:rPr>
                <w:rFonts w:eastAsiaTheme="minorEastAsia"/>
              </w:rPr>
              <w:t>Samsung</w:t>
            </w:r>
          </w:p>
        </w:tc>
        <w:tc>
          <w:tcPr>
            <w:tcW w:w="1316" w:type="dxa"/>
          </w:tcPr>
          <w:p w14:paraId="275326CE" w14:textId="77777777" w:rsidR="001D3DDF" w:rsidRDefault="00FF2117">
            <w:pPr>
              <w:rPr>
                <w:rFonts w:eastAsiaTheme="minorEastAsia"/>
              </w:rPr>
            </w:pPr>
            <w:r>
              <w:rPr>
                <w:rFonts w:eastAsiaTheme="minorEastAsia"/>
              </w:rPr>
              <w:t>Yes</w:t>
            </w:r>
          </w:p>
        </w:tc>
        <w:tc>
          <w:tcPr>
            <w:tcW w:w="7080" w:type="dxa"/>
          </w:tcPr>
          <w:p w14:paraId="3C04646F" w14:textId="77777777" w:rsidR="001D3DDF" w:rsidRDefault="001D3DDF">
            <w:pPr>
              <w:rPr>
                <w:rFonts w:eastAsiaTheme="minorEastAsia"/>
              </w:rPr>
            </w:pPr>
          </w:p>
        </w:tc>
      </w:tr>
      <w:tr w:rsidR="001D3DDF" w14:paraId="787C3EEB" w14:textId="77777777">
        <w:tc>
          <w:tcPr>
            <w:tcW w:w="1317" w:type="dxa"/>
          </w:tcPr>
          <w:p w14:paraId="4D2FFBAC" w14:textId="77777777" w:rsidR="001D3DDF" w:rsidRDefault="00FF2117">
            <w:pPr>
              <w:rPr>
                <w:rFonts w:eastAsiaTheme="minorEastAsia"/>
                <w:lang w:val="en-US"/>
              </w:rPr>
            </w:pPr>
            <w:r>
              <w:rPr>
                <w:rFonts w:eastAsiaTheme="minorEastAsia"/>
                <w:lang w:val="en-US"/>
              </w:rPr>
              <w:t>CMCC</w:t>
            </w:r>
          </w:p>
        </w:tc>
        <w:tc>
          <w:tcPr>
            <w:tcW w:w="1316" w:type="dxa"/>
          </w:tcPr>
          <w:p w14:paraId="44D6D851" w14:textId="77777777" w:rsidR="001D3DDF" w:rsidRDefault="00FF2117">
            <w:pPr>
              <w:rPr>
                <w:rFonts w:eastAsiaTheme="minorEastAsia"/>
                <w:lang w:val="en-US"/>
              </w:rPr>
            </w:pPr>
            <w:r>
              <w:rPr>
                <w:rFonts w:eastAsiaTheme="minorEastAsia"/>
                <w:lang w:val="en-US"/>
              </w:rPr>
              <w:t>See comments</w:t>
            </w:r>
          </w:p>
        </w:tc>
        <w:tc>
          <w:tcPr>
            <w:tcW w:w="7080" w:type="dxa"/>
          </w:tcPr>
          <w:p w14:paraId="0135654F" w14:textId="77777777"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14:paraId="4F757D0C" w14:textId="77777777">
        <w:tc>
          <w:tcPr>
            <w:tcW w:w="1317" w:type="dxa"/>
          </w:tcPr>
          <w:p w14:paraId="5186B88E"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3862F647" w14:textId="77777777" w:rsidR="00B67CCF" w:rsidRDefault="00B67CCF" w:rsidP="00C75B3D">
            <w:pPr>
              <w:rPr>
                <w:rFonts w:eastAsiaTheme="minorEastAsia"/>
                <w:lang w:eastAsia="zh-CN"/>
              </w:rPr>
            </w:pPr>
            <w:r>
              <w:rPr>
                <w:rFonts w:eastAsiaTheme="minorEastAsia" w:hint="eastAsia"/>
                <w:lang w:eastAsia="zh-CN"/>
              </w:rPr>
              <w:t>Yes with comments</w:t>
            </w:r>
          </w:p>
        </w:tc>
        <w:tc>
          <w:tcPr>
            <w:tcW w:w="7080" w:type="dxa"/>
          </w:tcPr>
          <w:p w14:paraId="478EE1B3" w14:textId="77777777"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653D6B" w14:paraId="585F6D67" w14:textId="77777777" w:rsidTr="00653D6B">
        <w:tc>
          <w:tcPr>
            <w:tcW w:w="1317" w:type="dxa"/>
          </w:tcPr>
          <w:p w14:paraId="694B1A3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1397631"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1477F0D9"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 xml:space="preserve">xcept for intra-satellite handover with the same feeder link, the source cell </w:t>
            </w:r>
            <w:proofErr w:type="spellStart"/>
            <w:r w:rsidRPr="00C45652">
              <w:rPr>
                <w:rFonts w:eastAsiaTheme="minorEastAsia"/>
                <w:lang w:eastAsia="zh-CN"/>
              </w:rPr>
              <w:t>can not</w:t>
            </w:r>
            <w:proofErr w:type="spellEnd"/>
            <w:r w:rsidRPr="00C45652">
              <w:rPr>
                <w:rFonts w:eastAsiaTheme="minorEastAsia"/>
                <w:lang w:eastAsia="zh-CN"/>
              </w:rPr>
              <w:t xml:space="preserve"> determine the N_TA for target cell</w:t>
            </w:r>
            <w:r>
              <w:rPr>
                <w:rFonts w:eastAsiaTheme="minorEastAsia"/>
                <w:lang w:eastAsia="zh-CN"/>
              </w:rPr>
              <w:t xml:space="preserve">, so we think </w:t>
            </w:r>
            <w:proofErr w:type="spellStart"/>
            <w:r>
              <w:rPr>
                <w:rFonts w:eastAsiaTheme="minorEastAsia"/>
                <w:lang w:eastAsia="zh-CN"/>
              </w:rPr>
              <w:t>rach</w:t>
            </w:r>
            <w:proofErr w:type="spellEnd"/>
            <w:r>
              <w:rPr>
                <w:rFonts w:eastAsiaTheme="minorEastAsia"/>
                <w:lang w:eastAsia="zh-CN"/>
              </w:rPr>
              <w:t xml:space="preserve">-less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w:t>
            </w:r>
            <w:proofErr w:type="spellStart"/>
            <w:r>
              <w:t>rach</w:t>
            </w:r>
            <w:proofErr w:type="spellEnd"/>
            <w:r>
              <w:t>-less HO command.</w:t>
            </w:r>
          </w:p>
        </w:tc>
      </w:tr>
      <w:tr w:rsidR="001D3DDF" w14:paraId="08685778" w14:textId="77777777">
        <w:tc>
          <w:tcPr>
            <w:tcW w:w="1317" w:type="dxa"/>
          </w:tcPr>
          <w:p w14:paraId="5FF4F314" w14:textId="77777777" w:rsidR="001D3DDF" w:rsidRDefault="00C75B3D">
            <w:pPr>
              <w:rPr>
                <w:rFonts w:eastAsia="Malgun Gothic"/>
                <w:lang w:eastAsia="ko-KR"/>
              </w:rPr>
            </w:pPr>
            <w:r>
              <w:rPr>
                <w:rFonts w:eastAsia="Malgun Gothic"/>
                <w:lang w:eastAsia="ko-KR"/>
              </w:rPr>
              <w:t>Thales</w:t>
            </w:r>
          </w:p>
        </w:tc>
        <w:tc>
          <w:tcPr>
            <w:tcW w:w="1316" w:type="dxa"/>
          </w:tcPr>
          <w:p w14:paraId="531E2294" w14:textId="77777777" w:rsidR="001D3DDF" w:rsidRDefault="00C75B3D">
            <w:pPr>
              <w:rPr>
                <w:rFonts w:eastAsia="Malgun Gothic"/>
                <w:lang w:eastAsia="ko-KR"/>
              </w:rPr>
            </w:pPr>
            <w:r>
              <w:rPr>
                <w:rFonts w:eastAsia="Malgun Gothic"/>
                <w:lang w:eastAsia="ko-KR"/>
              </w:rPr>
              <w:t>Yes</w:t>
            </w:r>
          </w:p>
        </w:tc>
        <w:tc>
          <w:tcPr>
            <w:tcW w:w="7080" w:type="dxa"/>
          </w:tcPr>
          <w:p w14:paraId="46215936" w14:textId="77777777" w:rsidR="001D3DDF" w:rsidRDefault="00C75B3D">
            <w:pPr>
              <w:rPr>
                <w:rFonts w:eastAsia="Malgun Gothic"/>
                <w:lang w:eastAsia="ko-KR"/>
              </w:rPr>
            </w:pPr>
            <w:r>
              <w:rPr>
                <w:rFonts w:eastAsia="Malgun Gothic"/>
                <w:lang w:eastAsia="ko-KR"/>
              </w:rPr>
              <w:t>Same comment as CATT concerning layers clarification</w:t>
            </w:r>
          </w:p>
        </w:tc>
      </w:tr>
      <w:tr w:rsidR="001D3DDF" w14:paraId="538DDFFA" w14:textId="77777777">
        <w:tc>
          <w:tcPr>
            <w:tcW w:w="1317" w:type="dxa"/>
          </w:tcPr>
          <w:p w14:paraId="25F04AD2" w14:textId="0E90B971" w:rsidR="001D3DDF" w:rsidRDefault="00BE5E4B">
            <w:pPr>
              <w:rPr>
                <w:rFonts w:eastAsiaTheme="minorEastAsia"/>
              </w:rPr>
            </w:pPr>
            <w:r>
              <w:rPr>
                <w:rFonts w:eastAsiaTheme="minorEastAsia"/>
              </w:rPr>
              <w:t>NEC</w:t>
            </w:r>
          </w:p>
        </w:tc>
        <w:tc>
          <w:tcPr>
            <w:tcW w:w="1316" w:type="dxa"/>
          </w:tcPr>
          <w:p w14:paraId="0E7324EC" w14:textId="413D7462" w:rsidR="001D3DDF" w:rsidRDefault="00BE5E4B">
            <w:pPr>
              <w:rPr>
                <w:rFonts w:eastAsiaTheme="minorEastAsia"/>
              </w:rPr>
            </w:pPr>
            <w:r>
              <w:rPr>
                <w:rFonts w:eastAsiaTheme="minorEastAsia"/>
              </w:rPr>
              <w:t>Yes</w:t>
            </w:r>
          </w:p>
        </w:tc>
        <w:tc>
          <w:tcPr>
            <w:tcW w:w="7080" w:type="dxa"/>
          </w:tcPr>
          <w:p w14:paraId="725C21E9" w14:textId="12FDFA6D" w:rsidR="001D3DDF" w:rsidRDefault="00E86632">
            <w:pPr>
              <w:rPr>
                <w:rFonts w:eastAsiaTheme="minorEastAsia"/>
              </w:rPr>
            </w:pPr>
            <w:r>
              <w:rPr>
                <w:rFonts w:eastAsiaTheme="minorEastAsia"/>
              </w:rPr>
              <w:t>We agree the general procedure, details can be further clarified</w:t>
            </w:r>
          </w:p>
        </w:tc>
      </w:tr>
      <w:tr w:rsidR="004C0032" w14:paraId="7DB73084" w14:textId="77777777">
        <w:tc>
          <w:tcPr>
            <w:tcW w:w="1317" w:type="dxa"/>
          </w:tcPr>
          <w:p w14:paraId="04D66F3D" w14:textId="60D2D290"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1761C7A" w14:textId="12E4CE69" w:rsidR="004C0032" w:rsidRDefault="004C0032" w:rsidP="004C0032">
            <w:pPr>
              <w:rPr>
                <w:rFonts w:eastAsiaTheme="minorEastAsia"/>
              </w:rPr>
            </w:pPr>
            <w:r>
              <w:rPr>
                <w:rFonts w:eastAsiaTheme="minorEastAsia"/>
                <w:lang w:eastAsia="zh-CN"/>
              </w:rPr>
              <w:t>See comments</w:t>
            </w:r>
          </w:p>
        </w:tc>
        <w:tc>
          <w:tcPr>
            <w:tcW w:w="7080" w:type="dxa"/>
          </w:tcPr>
          <w:p w14:paraId="1B2F3955" w14:textId="6ECF3B6D" w:rsidR="004C0032" w:rsidRDefault="004C0032" w:rsidP="004C0032">
            <w:pPr>
              <w:rPr>
                <w:rFonts w:eastAsiaTheme="minorEastAsia"/>
              </w:rPr>
            </w:pPr>
            <w:r>
              <w:rPr>
                <w:rFonts w:eastAsiaTheme="minorEastAsia"/>
                <w:lang w:eastAsia="zh-CN"/>
              </w:rPr>
              <w:t xml:space="preserve">In the legacy, if the T304 is expired, the UE </w:t>
            </w:r>
            <w:r w:rsidRPr="00F10B4F">
              <w:rPr>
                <w:lang w:eastAsia="en-GB"/>
              </w:rPr>
              <w:t>initiate</w:t>
            </w:r>
            <w:r>
              <w:rPr>
                <w:lang w:eastAsia="en-GB"/>
              </w:rPr>
              <w:t>s</w:t>
            </w:r>
            <w:r w:rsidRPr="00F10B4F">
              <w:rPr>
                <w:lang w:eastAsia="en-GB"/>
              </w:rPr>
              <w:t xml:space="preserve"> the RRC re-establishment procedure</w:t>
            </w:r>
            <w:r>
              <w:rPr>
                <w:lang w:eastAsia="en-GB"/>
              </w:rPr>
              <w:t xml:space="preserve">, but for the RACH-less </w:t>
            </w:r>
            <w:proofErr w:type="spellStart"/>
            <w:r>
              <w:rPr>
                <w:lang w:eastAsia="en-GB"/>
              </w:rPr>
              <w:t>handover,considering</w:t>
            </w:r>
            <w:proofErr w:type="spell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1D3DDF" w14:paraId="1DA80EBC" w14:textId="77777777">
        <w:tc>
          <w:tcPr>
            <w:tcW w:w="1317" w:type="dxa"/>
          </w:tcPr>
          <w:p w14:paraId="77CD3275" w14:textId="1520C905" w:rsidR="001D3DDF" w:rsidRPr="00AC2E6C" w:rsidRDefault="00AC2E6C">
            <w:pPr>
              <w:rPr>
                <w:rFonts w:eastAsia="Yu Mincho"/>
              </w:rPr>
            </w:pPr>
            <w:r>
              <w:rPr>
                <w:rFonts w:eastAsia="Yu Mincho" w:hint="eastAsia"/>
              </w:rPr>
              <w:t>D</w:t>
            </w:r>
            <w:r>
              <w:rPr>
                <w:rFonts w:eastAsia="Yu Mincho"/>
              </w:rPr>
              <w:t>OCMO</w:t>
            </w:r>
          </w:p>
        </w:tc>
        <w:tc>
          <w:tcPr>
            <w:tcW w:w="1316" w:type="dxa"/>
          </w:tcPr>
          <w:p w14:paraId="1615B21C" w14:textId="5BF9E231" w:rsidR="001D3DDF" w:rsidRPr="00AC2E6C" w:rsidRDefault="00AC2E6C">
            <w:pPr>
              <w:rPr>
                <w:rFonts w:eastAsia="Yu Mincho"/>
              </w:rPr>
            </w:pPr>
            <w:r>
              <w:rPr>
                <w:rFonts w:eastAsia="Yu Mincho" w:hint="eastAsia"/>
              </w:rPr>
              <w:t>Y</w:t>
            </w:r>
            <w:r>
              <w:rPr>
                <w:rFonts w:eastAsia="Yu Mincho"/>
              </w:rPr>
              <w:t>es</w:t>
            </w:r>
          </w:p>
        </w:tc>
        <w:tc>
          <w:tcPr>
            <w:tcW w:w="7080" w:type="dxa"/>
          </w:tcPr>
          <w:p w14:paraId="595E9C89" w14:textId="77777777" w:rsidR="001D3DDF" w:rsidRDefault="001D3DDF">
            <w:pPr>
              <w:rPr>
                <w:rFonts w:eastAsiaTheme="minorEastAsia"/>
              </w:rPr>
            </w:pPr>
          </w:p>
        </w:tc>
      </w:tr>
      <w:tr w:rsidR="001D3DDF" w14:paraId="78EDCD97" w14:textId="77777777">
        <w:tc>
          <w:tcPr>
            <w:tcW w:w="1317" w:type="dxa"/>
          </w:tcPr>
          <w:p w14:paraId="534A0967" w14:textId="6D711B86" w:rsidR="001D3DDF" w:rsidRDefault="00D67987">
            <w:pPr>
              <w:rPr>
                <w:rFonts w:eastAsiaTheme="minorEastAsia"/>
                <w:lang w:val="en-US" w:eastAsia="sv-SE"/>
              </w:rPr>
            </w:pPr>
            <w:r>
              <w:rPr>
                <w:rFonts w:eastAsiaTheme="minorEastAsia"/>
                <w:lang w:val="en-US" w:eastAsia="sv-SE"/>
              </w:rPr>
              <w:t>MediaTek</w:t>
            </w:r>
          </w:p>
        </w:tc>
        <w:tc>
          <w:tcPr>
            <w:tcW w:w="1316" w:type="dxa"/>
          </w:tcPr>
          <w:p w14:paraId="5A579CB8" w14:textId="6461DB75" w:rsidR="001D3DDF" w:rsidRDefault="00D67987">
            <w:pPr>
              <w:rPr>
                <w:rFonts w:eastAsiaTheme="minorEastAsia"/>
                <w:lang w:val="en-US" w:eastAsia="sv-SE"/>
              </w:rPr>
            </w:pPr>
            <w:r>
              <w:rPr>
                <w:rFonts w:eastAsiaTheme="minorEastAsia"/>
                <w:lang w:val="en-US" w:eastAsia="sv-SE"/>
              </w:rPr>
              <w:t>Yes, but</w:t>
            </w:r>
          </w:p>
        </w:tc>
        <w:tc>
          <w:tcPr>
            <w:tcW w:w="7080" w:type="dxa"/>
          </w:tcPr>
          <w:p w14:paraId="6E2412B0" w14:textId="64B6D073" w:rsidR="001D3DDF" w:rsidRDefault="00D67987">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1D3DDF" w14:paraId="61C374CC" w14:textId="77777777">
        <w:tc>
          <w:tcPr>
            <w:tcW w:w="1317" w:type="dxa"/>
          </w:tcPr>
          <w:p w14:paraId="55F50A2C" w14:textId="77777777" w:rsidR="001D3DDF" w:rsidRDefault="001D3DDF">
            <w:pPr>
              <w:rPr>
                <w:rFonts w:eastAsiaTheme="minorEastAsia"/>
              </w:rPr>
            </w:pPr>
          </w:p>
        </w:tc>
        <w:tc>
          <w:tcPr>
            <w:tcW w:w="1316" w:type="dxa"/>
          </w:tcPr>
          <w:p w14:paraId="34941E9D" w14:textId="77777777" w:rsidR="001D3DDF" w:rsidRDefault="001D3DDF">
            <w:pPr>
              <w:rPr>
                <w:rFonts w:eastAsiaTheme="minorEastAsia"/>
              </w:rPr>
            </w:pPr>
          </w:p>
        </w:tc>
        <w:tc>
          <w:tcPr>
            <w:tcW w:w="7080" w:type="dxa"/>
          </w:tcPr>
          <w:p w14:paraId="316744B4" w14:textId="77777777" w:rsidR="001D3DDF" w:rsidRDefault="001D3DDF">
            <w:pPr>
              <w:rPr>
                <w:lang w:eastAsia="sv-SE"/>
              </w:rPr>
            </w:pPr>
          </w:p>
        </w:tc>
      </w:tr>
      <w:tr w:rsidR="001D3DDF" w14:paraId="4AAF7E18" w14:textId="77777777">
        <w:tc>
          <w:tcPr>
            <w:tcW w:w="1317" w:type="dxa"/>
          </w:tcPr>
          <w:p w14:paraId="226493EC" w14:textId="77777777" w:rsidR="001D3DDF" w:rsidRDefault="001D3DDF">
            <w:pPr>
              <w:rPr>
                <w:rFonts w:eastAsia="DengXian"/>
              </w:rPr>
            </w:pPr>
          </w:p>
        </w:tc>
        <w:tc>
          <w:tcPr>
            <w:tcW w:w="1316" w:type="dxa"/>
          </w:tcPr>
          <w:p w14:paraId="078B8819" w14:textId="77777777" w:rsidR="001D3DDF" w:rsidRDefault="001D3DDF">
            <w:pPr>
              <w:rPr>
                <w:rFonts w:eastAsia="DengXian"/>
              </w:rPr>
            </w:pPr>
          </w:p>
        </w:tc>
        <w:tc>
          <w:tcPr>
            <w:tcW w:w="7080" w:type="dxa"/>
          </w:tcPr>
          <w:p w14:paraId="0EF0E5E0" w14:textId="77777777" w:rsidR="001D3DDF" w:rsidRDefault="001D3DDF">
            <w:pPr>
              <w:rPr>
                <w:rFonts w:eastAsia="DengXian"/>
              </w:rPr>
            </w:pPr>
          </w:p>
        </w:tc>
      </w:tr>
      <w:tr w:rsidR="001D3DDF" w14:paraId="235AC644" w14:textId="77777777">
        <w:tc>
          <w:tcPr>
            <w:tcW w:w="1317" w:type="dxa"/>
          </w:tcPr>
          <w:p w14:paraId="49852FA4" w14:textId="77777777" w:rsidR="001D3DDF" w:rsidRDefault="001D3DDF">
            <w:pPr>
              <w:rPr>
                <w:lang w:eastAsia="sv-SE"/>
              </w:rPr>
            </w:pPr>
          </w:p>
        </w:tc>
        <w:tc>
          <w:tcPr>
            <w:tcW w:w="1316" w:type="dxa"/>
          </w:tcPr>
          <w:p w14:paraId="15818704" w14:textId="77777777" w:rsidR="001D3DDF" w:rsidRDefault="001D3DDF">
            <w:pPr>
              <w:rPr>
                <w:lang w:eastAsia="sv-SE"/>
              </w:rPr>
            </w:pPr>
          </w:p>
        </w:tc>
        <w:tc>
          <w:tcPr>
            <w:tcW w:w="7080" w:type="dxa"/>
          </w:tcPr>
          <w:p w14:paraId="25254F2A" w14:textId="77777777" w:rsidR="001D3DDF" w:rsidRDefault="001D3DDF">
            <w:pPr>
              <w:rPr>
                <w:rFonts w:eastAsiaTheme="minorEastAsia"/>
              </w:rPr>
            </w:pPr>
          </w:p>
        </w:tc>
      </w:tr>
      <w:tr w:rsidR="001D3DDF" w14:paraId="488B7028" w14:textId="77777777">
        <w:tc>
          <w:tcPr>
            <w:tcW w:w="1317" w:type="dxa"/>
          </w:tcPr>
          <w:p w14:paraId="6C74E788" w14:textId="77777777" w:rsidR="001D3DDF" w:rsidRDefault="001D3DDF">
            <w:pPr>
              <w:rPr>
                <w:rFonts w:eastAsia="DengXian"/>
              </w:rPr>
            </w:pPr>
          </w:p>
        </w:tc>
        <w:tc>
          <w:tcPr>
            <w:tcW w:w="1316" w:type="dxa"/>
          </w:tcPr>
          <w:p w14:paraId="5BE33B86" w14:textId="77777777" w:rsidR="001D3DDF" w:rsidRDefault="001D3DDF">
            <w:pPr>
              <w:rPr>
                <w:rFonts w:eastAsia="DengXian"/>
              </w:rPr>
            </w:pPr>
          </w:p>
        </w:tc>
        <w:tc>
          <w:tcPr>
            <w:tcW w:w="7080" w:type="dxa"/>
          </w:tcPr>
          <w:p w14:paraId="376F6BE8" w14:textId="77777777" w:rsidR="001D3DDF" w:rsidRDefault="001D3DDF">
            <w:pPr>
              <w:rPr>
                <w:rFonts w:eastAsia="DengXian"/>
              </w:rPr>
            </w:pPr>
          </w:p>
        </w:tc>
      </w:tr>
      <w:tr w:rsidR="001D3DDF" w14:paraId="1A3B632C" w14:textId="77777777">
        <w:tc>
          <w:tcPr>
            <w:tcW w:w="1317" w:type="dxa"/>
          </w:tcPr>
          <w:p w14:paraId="285A964F" w14:textId="77777777" w:rsidR="001D3DDF" w:rsidRDefault="001D3DDF">
            <w:pPr>
              <w:rPr>
                <w:rFonts w:eastAsia="Malgun Gothic"/>
                <w:lang w:eastAsia="ko-KR"/>
              </w:rPr>
            </w:pPr>
          </w:p>
        </w:tc>
        <w:tc>
          <w:tcPr>
            <w:tcW w:w="1316" w:type="dxa"/>
          </w:tcPr>
          <w:p w14:paraId="36451E21" w14:textId="77777777" w:rsidR="001D3DDF" w:rsidRDefault="001D3DDF">
            <w:pPr>
              <w:rPr>
                <w:rFonts w:eastAsia="Malgun Gothic"/>
                <w:lang w:eastAsia="ko-KR"/>
              </w:rPr>
            </w:pPr>
          </w:p>
        </w:tc>
        <w:tc>
          <w:tcPr>
            <w:tcW w:w="7080" w:type="dxa"/>
          </w:tcPr>
          <w:p w14:paraId="14A1B221" w14:textId="77777777" w:rsidR="001D3DDF" w:rsidRDefault="001D3DDF">
            <w:pPr>
              <w:rPr>
                <w:rFonts w:eastAsia="DengXian"/>
              </w:rPr>
            </w:pPr>
          </w:p>
        </w:tc>
      </w:tr>
      <w:tr w:rsidR="001D3DDF" w14:paraId="095651E6" w14:textId="77777777">
        <w:tc>
          <w:tcPr>
            <w:tcW w:w="1317" w:type="dxa"/>
          </w:tcPr>
          <w:p w14:paraId="735857E3" w14:textId="77777777" w:rsidR="001D3DDF" w:rsidRDefault="001D3DDF">
            <w:pPr>
              <w:rPr>
                <w:rFonts w:eastAsia="Malgun Gothic"/>
                <w:lang w:eastAsia="ko-KR"/>
              </w:rPr>
            </w:pPr>
          </w:p>
        </w:tc>
        <w:tc>
          <w:tcPr>
            <w:tcW w:w="1316" w:type="dxa"/>
          </w:tcPr>
          <w:p w14:paraId="1F30958E" w14:textId="77777777" w:rsidR="001D3DDF" w:rsidRDefault="001D3DDF">
            <w:pPr>
              <w:rPr>
                <w:rFonts w:eastAsia="Malgun Gothic"/>
                <w:lang w:eastAsia="ko-KR"/>
              </w:rPr>
            </w:pPr>
          </w:p>
        </w:tc>
        <w:tc>
          <w:tcPr>
            <w:tcW w:w="7080" w:type="dxa"/>
          </w:tcPr>
          <w:p w14:paraId="25E62641" w14:textId="77777777" w:rsidR="001D3DDF" w:rsidRDefault="001D3DDF">
            <w:pPr>
              <w:rPr>
                <w:rFonts w:eastAsia="DengXian"/>
              </w:rPr>
            </w:pPr>
          </w:p>
        </w:tc>
      </w:tr>
      <w:tr w:rsidR="001D3DDF" w14:paraId="09333B2C" w14:textId="77777777">
        <w:tc>
          <w:tcPr>
            <w:tcW w:w="1317" w:type="dxa"/>
          </w:tcPr>
          <w:p w14:paraId="4F90A691" w14:textId="77777777" w:rsidR="001D3DDF" w:rsidRDefault="001D3DDF">
            <w:pPr>
              <w:rPr>
                <w:rFonts w:eastAsia="Malgun Gothic"/>
                <w:lang w:eastAsia="ko-KR"/>
              </w:rPr>
            </w:pPr>
          </w:p>
        </w:tc>
        <w:tc>
          <w:tcPr>
            <w:tcW w:w="1316" w:type="dxa"/>
          </w:tcPr>
          <w:p w14:paraId="7B52E37C" w14:textId="77777777" w:rsidR="001D3DDF" w:rsidRDefault="001D3DDF">
            <w:pPr>
              <w:rPr>
                <w:rFonts w:eastAsia="Malgun Gothic"/>
                <w:lang w:eastAsia="ko-KR"/>
              </w:rPr>
            </w:pPr>
          </w:p>
        </w:tc>
        <w:tc>
          <w:tcPr>
            <w:tcW w:w="7080" w:type="dxa"/>
          </w:tcPr>
          <w:p w14:paraId="35EE11F2" w14:textId="77777777" w:rsidR="001D3DDF" w:rsidRDefault="001D3DDF">
            <w:pPr>
              <w:rPr>
                <w:rFonts w:eastAsia="DengXian"/>
              </w:rPr>
            </w:pPr>
          </w:p>
        </w:tc>
      </w:tr>
      <w:tr w:rsidR="001D3DDF" w14:paraId="34390084" w14:textId="77777777">
        <w:tc>
          <w:tcPr>
            <w:tcW w:w="1317" w:type="dxa"/>
          </w:tcPr>
          <w:p w14:paraId="0D71BAB0" w14:textId="77777777" w:rsidR="001D3DDF" w:rsidRDefault="001D3DDF">
            <w:pPr>
              <w:rPr>
                <w:rFonts w:eastAsia="Malgun Gothic"/>
                <w:lang w:eastAsia="ko-KR"/>
              </w:rPr>
            </w:pPr>
          </w:p>
        </w:tc>
        <w:tc>
          <w:tcPr>
            <w:tcW w:w="1316" w:type="dxa"/>
          </w:tcPr>
          <w:p w14:paraId="5F13B226" w14:textId="77777777" w:rsidR="001D3DDF" w:rsidRDefault="001D3DDF">
            <w:pPr>
              <w:rPr>
                <w:rFonts w:eastAsia="Malgun Gothic"/>
                <w:lang w:eastAsia="ko-KR"/>
              </w:rPr>
            </w:pPr>
          </w:p>
        </w:tc>
        <w:tc>
          <w:tcPr>
            <w:tcW w:w="7080" w:type="dxa"/>
          </w:tcPr>
          <w:p w14:paraId="11A64F33" w14:textId="77777777" w:rsidR="001D3DDF" w:rsidRDefault="001D3DDF">
            <w:pPr>
              <w:rPr>
                <w:rFonts w:eastAsia="DengXian"/>
              </w:rPr>
            </w:pPr>
          </w:p>
        </w:tc>
      </w:tr>
    </w:tbl>
    <w:p w14:paraId="09D58925" w14:textId="77777777" w:rsidR="001D3DDF" w:rsidRDefault="001D3DDF"/>
    <w:p w14:paraId="5FFB04F7" w14:textId="77777777" w:rsidR="001D3DDF" w:rsidRDefault="00FF2117">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w:t>
      </w:r>
      <w:r>
        <w:lastRenderedPageBreak/>
        <w:t xml:space="preserve">CE body is ignored by UE, which means only the MAC CE </w:t>
      </w:r>
      <w:proofErr w:type="spellStart"/>
      <w:r>
        <w:t>subheader</w:t>
      </w:r>
      <w:proofErr w:type="spellEnd"/>
      <w:r>
        <w:t xml:space="preserve"> (i.e., the LCID) is actually used for this purpose. The intention is to confirm the </w:t>
      </w:r>
      <w:proofErr w:type="spellStart"/>
      <w:r>
        <w:t>RRCReconfigurationComplete</w:t>
      </w:r>
      <w:proofErr w:type="spellEnd"/>
      <w:r>
        <w:t xml:space="preserve"> message is received by target cell successfully. Compared to LTE RACH-less approach, other solutions can also be considered to be more efficient, e.g., the reception of PDCCH addressed to C-RNTI after the initial UL transmission.</w:t>
      </w:r>
    </w:p>
    <w:p w14:paraId="3BFA5E3C" w14:textId="77777777" w:rsidR="001D3DDF" w:rsidRDefault="00FF2117">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0EFDE9DC" w14:textId="77777777" w:rsidR="001D3DDF" w:rsidRDefault="00FF2117">
      <w:pPr>
        <w:ind w:firstLine="720"/>
        <w:rPr>
          <w:b/>
          <w:lang w:eastAsia="zh-CN"/>
        </w:rPr>
      </w:pPr>
      <w:r>
        <w:rPr>
          <w:b/>
          <w:lang w:eastAsia="zh-CN"/>
        </w:rPr>
        <w:t>Option 1: reuse of LTE approach, i.e., UE Contention Resolution Identity MAC CE is used but UE ignores the content of this field.</w:t>
      </w:r>
    </w:p>
    <w:p w14:paraId="3E014A07" w14:textId="77777777" w:rsidR="001D3DDF" w:rsidRDefault="00FF2117">
      <w:pPr>
        <w:ind w:firstLine="720"/>
        <w:rPr>
          <w:b/>
          <w:lang w:eastAsia="zh-CN"/>
        </w:rPr>
      </w:pPr>
      <w:r>
        <w:rPr>
          <w:b/>
          <w:lang w:eastAsia="zh-CN"/>
        </w:rPr>
        <w:t>Option 2: the reception of PDCCH addressed to the UE’s C-RNTI in target cell.</w:t>
      </w:r>
    </w:p>
    <w:p w14:paraId="5281D5B8" w14:textId="77777777" w:rsidR="001D3DDF" w:rsidRDefault="00FF2117">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1D3DDF" w14:paraId="3CFE1463" w14:textId="77777777">
        <w:tc>
          <w:tcPr>
            <w:tcW w:w="1317" w:type="dxa"/>
            <w:shd w:val="clear" w:color="auto" w:fill="E7E6E6" w:themeFill="background2"/>
          </w:tcPr>
          <w:p w14:paraId="59F0D241"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06BEDC5C"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6318799B" w14:textId="77777777" w:rsidR="001D3DDF" w:rsidRDefault="00FF2117">
            <w:pPr>
              <w:jc w:val="center"/>
              <w:rPr>
                <w:b/>
                <w:i/>
                <w:iCs/>
                <w:lang w:eastAsia="sv-SE"/>
              </w:rPr>
            </w:pPr>
            <w:r>
              <w:rPr>
                <w:b/>
                <w:lang w:eastAsia="sv-SE"/>
              </w:rPr>
              <w:t xml:space="preserve">Comments </w:t>
            </w:r>
          </w:p>
        </w:tc>
      </w:tr>
      <w:tr w:rsidR="001D3DDF" w14:paraId="4B692204" w14:textId="77777777">
        <w:tc>
          <w:tcPr>
            <w:tcW w:w="1317" w:type="dxa"/>
          </w:tcPr>
          <w:p w14:paraId="7A60F513" w14:textId="77777777" w:rsidR="001D3DDF" w:rsidRDefault="00FF2117">
            <w:pPr>
              <w:rPr>
                <w:rFonts w:eastAsiaTheme="minorEastAsia"/>
              </w:rPr>
            </w:pPr>
            <w:r>
              <w:rPr>
                <w:rFonts w:eastAsiaTheme="minorEastAsia"/>
              </w:rPr>
              <w:t>Samsung</w:t>
            </w:r>
          </w:p>
        </w:tc>
        <w:tc>
          <w:tcPr>
            <w:tcW w:w="1316" w:type="dxa"/>
          </w:tcPr>
          <w:p w14:paraId="74A6D54E" w14:textId="77777777" w:rsidR="001D3DDF" w:rsidRDefault="00FF2117">
            <w:pPr>
              <w:rPr>
                <w:rFonts w:eastAsiaTheme="minorEastAsia"/>
              </w:rPr>
            </w:pPr>
            <w:r>
              <w:rPr>
                <w:rFonts w:eastAsiaTheme="minorEastAsia"/>
              </w:rPr>
              <w:t>2</w:t>
            </w:r>
          </w:p>
        </w:tc>
        <w:tc>
          <w:tcPr>
            <w:tcW w:w="7080" w:type="dxa"/>
          </w:tcPr>
          <w:p w14:paraId="3F5217D5" w14:textId="77777777" w:rsidR="001D3DDF" w:rsidRDefault="001D3DDF">
            <w:pPr>
              <w:rPr>
                <w:rFonts w:eastAsiaTheme="minorEastAsia"/>
              </w:rPr>
            </w:pPr>
          </w:p>
        </w:tc>
      </w:tr>
      <w:tr w:rsidR="001D3DDF" w14:paraId="7F325545" w14:textId="77777777">
        <w:tc>
          <w:tcPr>
            <w:tcW w:w="1317" w:type="dxa"/>
          </w:tcPr>
          <w:p w14:paraId="1B4AD2EA" w14:textId="77777777" w:rsidR="001D3DDF" w:rsidRDefault="00FF2117">
            <w:pPr>
              <w:rPr>
                <w:rFonts w:eastAsiaTheme="minorEastAsia"/>
                <w:lang w:val="en-US"/>
              </w:rPr>
            </w:pPr>
            <w:r>
              <w:rPr>
                <w:rFonts w:eastAsiaTheme="minorEastAsia"/>
                <w:lang w:val="en-US"/>
              </w:rPr>
              <w:t>CMCC</w:t>
            </w:r>
          </w:p>
        </w:tc>
        <w:tc>
          <w:tcPr>
            <w:tcW w:w="1316" w:type="dxa"/>
          </w:tcPr>
          <w:p w14:paraId="208A1E39" w14:textId="77777777" w:rsidR="001D3DDF" w:rsidRDefault="00FF2117">
            <w:pPr>
              <w:rPr>
                <w:rFonts w:eastAsiaTheme="minorEastAsia"/>
                <w:lang w:val="en-US"/>
              </w:rPr>
            </w:pPr>
            <w:r>
              <w:rPr>
                <w:rFonts w:eastAsiaTheme="minorEastAsia"/>
                <w:lang w:val="en-US"/>
              </w:rPr>
              <w:t>1</w:t>
            </w:r>
          </w:p>
        </w:tc>
        <w:tc>
          <w:tcPr>
            <w:tcW w:w="7080" w:type="dxa"/>
          </w:tcPr>
          <w:p w14:paraId="6DB6218F" w14:textId="77777777"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14:paraId="503DC61E" w14:textId="77777777">
        <w:tc>
          <w:tcPr>
            <w:tcW w:w="1317" w:type="dxa"/>
          </w:tcPr>
          <w:p w14:paraId="48FE2EAD"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5A51915E" w14:textId="77777777" w:rsidR="00B67CCF" w:rsidRDefault="00B67CCF" w:rsidP="00C75B3D">
            <w:pPr>
              <w:rPr>
                <w:rFonts w:eastAsiaTheme="minorEastAsia"/>
                <w:lang w:eastAsia="zh-CN"/>
              </w:rPr>
            </w:pPr>
            <w:r>
              <w:rPr>
                <w:rFonts w:eastAsiaTheme="minorEastAsia" w:hint="eastAsia"/>
                <w:lang w:eastAsia="zh-CN"/>
              </w:rPr>
              <w:t>1</w:t>
            </w:r>
          </w:p>
        </w:tc>
        <w:tc>
          <w:tcPr>
            <w:tcW w:w="7080" w:type="dxa"/>
          </w:tcPr>
          <w:p w14:paraId="064299EB" w14:textId="77777777" w:rsidR="00B67CCF" w:rsidRDefault="00B67CCF" w:rsidP="00C75B3D">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14:paraId="44178CE2" w14:textId="77777777"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eastAsiaTheme="minorEastAsia" w:hint="eastAsia"/>
                <w:lang w:eastAsia="zh-CN"/>
              </w:rPr>
              <w:t>Hence, we suggest one revision for option 2 as following:</w:t>
            </w:r>
          </w:p>
          <w:p w14:paraId="5684A300" w14:textId="77777777"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xml:space="preserve">, e.g. PDCCH </w:t>
              </w:r>
              <w:proofErr w:type="spellStart"/>
              <w:r w:rsidRPr="00241B35">
                <w:rPr>
                  <w:rFonts w:eastAsiaTheme="minorEastAsia" w:hint="eastAsia"/>
                  <w:b/>
                  <w:i/>
                  <w:lang w:eastAsia="zh-CN"/>
                </w:rPr>
                <w:t>inidicating</w:t>
              </w:r>
              <w:proofErr w:type="spellEnd"/>
              <w:r w:rsidRPr="00241B35">
                <w:rPr>
                  <w:rFonts w:eastAsiaTheme="minorEastAsia" w:hint="eastAsia"/>
                  <w:b/>
                  <w:i/>
                  <w:lang w:eastAsia="zh-CN"/>
                </w:rPr>
                <w:t xml:space="preserve"> one new transmission for UL and DL</w:t>
              </w:r>
              <w:r>
                <w:rPr>
                  <w:rFonts w:eastAsiaTheme="minorEastAsia" w:hint="eastAsia"/>
                  <w:lang w:eastAsia="zh-CN"/>
                </w:rPr>
                <w:t>.</w:t>
              </w:r>
            </w:ins>
          </w:p>
          <w:p w14:paraId="396E1C3B" w14:textId="77777777"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14:paraId="627929D3" w14:textId="77777777" w:rsidTr="00653D6B">
        <w:tc>
          <w:tcPr>
            <w:tcW w:w="1317" w:type="dxa"/>
          </w:tcPr>
          <w:p w14:paraId="6CE66010"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D00269E" w14:textId="77777777" w:rsidR="00653D6B" w:rsidRDefault="00653D6B" w:rsidP="00C75B3D">
            <w:pPr>
              <w:rPr>
                <w:rFonts w:eastAsiaTheme="minorEastAsia"/>
                <w:lang w:eastAsia="zh-CN"/>
              </w:rPr>
            </w:pPr>
            <w:r>
              <w:rPr>
                <w:rFonts w:eastAsiaTheme="minorEastAsia"/>
                <w:lang w:eastAsia="zh-CN"/>
              </w:rPr>
              <w:t>Option 1</w:t>
            </w:r>
          </w:p>
        </w:tc>
        <w:tc>
          <w:tcPr>
            <w:tcW w:w="7080" w:type="dxa"/>
          </w:tcPr>
          <w:p w14:paraId="69D66F4F" w14:textId="77777777" w:rsidR="00653D6B" w:rsidRPr="00F10AB2" w:rsidRDefault="00653D6B" w:rsidP="00C75B3D">
            <w:pPr>
              <w:rPr>
                <w:rFonts w:eastAsiaTheme="minorEastAsia"/>
              </w:rPr>
            </w:pPr>
          </w:p>
        </w:tc>
      </w:tr>
      <w:tr w:rsidR="001D3DDF" w14:paraId="16DA9DFF" w14:textId="77777777">
        <w:tc>
          <w:tcPr>
            <w:tcW w:w="1317" w:type="dxa"/>
          </w:tcPr>
          <w:p w14:paraId="5D4674B8" w14:textId="77777777" w:rsidR="001D3DDF" w:rsidRDefault="006D68C1">
            <w:pPr>
              <w:rPr>
                <w:rFonts w:eastAsiaTheme="minorEastAsia"/>
              </w:rPr>
            </w:pPr>
            <w:r>
              <w:rPr>
                <w:rFonts w:eastAsiaTheme="minorEastAsia"/>
              </w:rPr>
              <w:t>Thales</w:t>
            </w:r>
          </w:p>
        </w:tc>
        <w:tc>
          <w:tcPr>
            <w:tcW w:w="1316" w:type="dxa"/>
          </w:tcPr>
          <w:p w14:paraId="72F8945A" w14:textId="77777777" w:rsidR="001D3DDF" w:rsidRDefault="006D68C1">
            <w:pPr>
              <w:rPr>
                <w:rFonts w:eastAsiaTheme="minorEastAsia"/>
              </w:rPr>
            </w:pPr>
            <w:r>
              <w:rPr>
                <w:rFonts w:eastAsiaTheme="minorEastAsia"/>
              </w:rPr>
              <w:t>Option 1</w:t>
            </w:r>
          </w:p>
        </w:tc>
        <w:tc>
          <w:tcPr>
            <w:tcW w:w="7080" w:type="dxa"/>
          </w:tcPr>
          <w:p w14:paraId="456034E9" w14:textId="77777777" w:rsidR="001D3DDF" w:rsidRDefault="001D3DDF">
            <w:pPr>
              <w:rPr>
                <w:rFonts w:eastAsiaTheme="minorEastAsia"/>
              </w:rPr>
            </w:pPr>
          </w:p>
        </w:tc>
      </w:tr>
      <w:tr w:rsidR="008444F7" w14:paraId="102BF847" w14:textId="77777777">
        <w:tc>
          <w:tcPr>
            <w:tcW w:w="1317" w:type="dxa"/>
          </w:tcPr>
          <w:p w14:paraId="5BEC00D3" w14:textId="2058B993" w:rsidR="008444F7" w:rsidRDefault="008444F7" w:rsidP="008444F7">
            <w:pPr>
              <w:rPr>
                <w:rFonts w:eastAsiaTheme="minorEastAsia"/>
              </w:rPr>
            </w:pPr>
            <w:r>
              <w:rPr>
                <w:rFonts w:eastAsiaTheme="minorEastAsia"/>
              </w:rPr>
              <w:t xml:space="preserve">NEC </w:t>
            </w:r>
          </w:p>
        </w:tc>
        <w:tc>
          <w:tcPr>
            <w:tcW w:w="1316" w:type="dxa"/>
          </w:tcPr>
          <w:p w14:paraId="07E8798B" w14:textId="59895291" w:rsidR="008444F7" w:rsidRDefault="003549C7" w:rsidP="008444F7">
            <w:pPr>
              <w:rPr>
                <w:rFonts w:eastAsiaTheme="minorEastAsia"/>
              </w:rPr>
            </w:pPr>
            <w:r>
              <w:rPr>
                <w:rFonts w:eastAsiaTheme="minorEastAsia"/>
              </w:rPr>
              <w:t>Option 1</w:t>
            </w:r>
          </w:p>
        </w:tc>
        <w:tc>
          <w:tcPr>
            <w:tcW w:w="7080" w:type="dxa"/>
          </w:tcPr>
          <w:p w14:paraId="7C8B89A2" w14:textId="18D7F412" w:rsidR="008444F7" w:rsidRDefault="003549C7" w:rsidP="008444F7">
            <w:pPr>
              <w:rPr>
                <w:rFonts w:eastAsiaTheme="minorEastAsia"/>
              </w:rPr>
            </w:pPr>
            <w:r>
              <w:rPr>
                <w:rFonts w:eastAsiaTheme="minorEastAsia"/>
              </w:rPr>
              <w:t>R</w:t>
            </w:r>
            <w:r w:rsidR="008444F7">
              <w:rPr>
                <w:rFonts w:eastAsiaTheme="minorEastAsia"/>
              </w:rPr>
              <w:t>eception of PDCCH addressed to the UE’s C-RNTI does not means a positive acknowledgement /completion, option 1 can be adopted for robustness</w:t>
            </w:r>
            <w:r w:rsidR="00E20CCB">
              <w:rPr>
                <w:rFonts w:eastAsiaTheme="minorEastAsia"/>
              </w:rPr>
              <w:t xml:space="preserve">. </w:t>
            </w:r>
          </w:p>
        </w:tc>
      </w:tr>
      <w:tr w:rsidR="008444F7" w14:paraId="135215EC" w14:textId="77777777">
        <w:tc>
          <w:tcPr>
            <w:tcW w:w="1317" w:type="dxa"/>
          </w:tcPr>
          <w:p w14:paraId="01E068FB" w14:textId="3ADB9EF6" w:rsidR="008444F7" w:rsidRPr="004C0032" w:rsidRDefault="004C0032" w:rsidP="008444F7">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928069B" w14:textId="13180252" w:rsidR="008444F7" w:rsidRPr="004C0032" w:rsidRDefault="004C0032" w:rsidP="008444F7">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2F921C3D" w14:textId="77777777" w:rsidR="008444F7" w:rsidRDefault="008444F7" w:rsidP="008444F7">
            <w:pPr>
              <w:rPr>
                <w:rFonts w:eastAsiaTheme="minorEastAsia"/>
              </w:rPr>
            </w:pPr>
          </w:p>
        </w:tc>
      </w:tr>
      <w:tr w:rsidR="008444F7" w14:paraId="44ED21CF" w14:textId="77777777">
        <w:tc>
          <w:tcPr>
            <w:tcW w:w="1317" w:type="dxa"/>
          </w:tcPr>
          <w:p w14:paraId="4F1FB655" w14:textId="72050546" w:rsidR="008444F7" w:rsidRPr="00AC2E6C" w:rsidRDefault="00AC2E6C" w:rsidP="008444F7">
            <w:pPr>
              <w:rPr>
                <w:rFonts w:eastAsia="Yu Mincho"/>
                <w:lang w:val="en-US"/>
              </w:rPr>
            </w:pPr>
            <w:r>
              <w:rPr>
                <w:rFonts w:eastAsia="Yu Mincho" w:hint="eastAsia"/>
                <w:lang w:val="en-US"/>
              </w:rPr>
              <w:t>D</w:t>
            </w:r>
            <w:r>
              <w:rPr>
                <w:rFonts w:eastAsia="Yu Mincho"/>
                <w:lang w:val="en-US"/>
              </w:rPr>
              <w:t>OCOMO</w:t>
            </w:r>
          </w:p>
        </w:tc>
        <w:tc>
          <w:tcPr>
            <w:tcW w:w="1316" w:type="dxa"/>
          </w:tcPr>
          <w:p w14:paraId="0EA2AC2E" w14:textId="60261A9E" w:rsidR="008444F7" w:rsidRPr="00AC2E6C" w:rsidRDefault="00AC2E6C" w:rsidP="008444F7">
            <w:pPr>
              <w:rPr>
                <w:rFonts w:eastAsia="Yu Mincho"/>
                <w:lang w:val="en-US"/>
              </w:rPr>
            </w:pPr>
            <w:r>
              <w:rPr>
                <w:rFonts w:eastAsia="Yu Mincho" w:hint="eastAsia"/>
                <w:lang w:val="en-US"/>
              </w:rPr>
              <w:t>O</w:t>
            </w:r>
            <w:r>
              <w:rPr>
                <w:rFonts w:eastAsia="Yu Mincho"/>
                <w:lang w:val="en-US"/>
              </w:rPr>
              <w:t>ption1</w:t>
            </w:r>
          </w:p>
        </w:tc>
        <w:tc>
          <w:tcPr>
            <w:tcW w:w="7080" w:type="dxa"/>
          </w:tcPr>
          <w:p w14:paraId="11B41743" w14:textId="77777777" w:rsidR="008444F7" w:rsidRDefault="008444F7" w:rsidP="008444F7">
            <w:pPr>
              <w:rPr>
                <w:rFonts w:eastAsiaTheme="minorEastAsia"/>
                <w:lang w:val="en-US"/>
              </w:rPr>
            </w:pPr>
          </w:p>
        </w:tc>
      </w:tr>
      <w:tr w:rsidR="008444F7" w14:paraId="00E69C9C" w14:textId="77777777">
        <w:tc>
          <w:tcPr>
            <w:tcW w:w="1317" w:type="dxa"/>
          </w:tcPr>
          <w:p w14:paraId="5836CC14" w14:textId="2F1D75F1" w:rsidR="008444F7" w:rsidRDefault="00D67987" w:rsidP="008444F7">
            <w:pPr>
              <w:rPr>
                <w:rFonts w:eastAsiaTheme="minorEastAsia"/>
              </w:rPr>
            </w:pPr>
            <w:r>
              <w:rPr>
                <w:rFonts w:eastAsiaTheme="minorEastAsia"/>
              </w:rPr>
              <w:t>MediaTek</w:t>
            </w:r>
          </w:p>
        </w:tc>
        <w:tc>
          <w:tcPr>
            <w:tcW w:w="1316" w:type="dxa"/>
          </w:tcPr>
          <w:p w14:paraId="493FF8DA" w14:textId="62BF0860" w:rsidR="008444F7" w:rsidRDefault="00D67987" w:rsidP="008444F7">
            <w:pPr>
              <w:rPr>
                <w:rFonts w:eastAsiaTheme="minorEastAsia"/>
              </w:rPr>
            </w:pPr>
            <w:r>
              <w:rPr>
                <w:rFonts w:eastAsiaTheme="minorEastAsia"/>
              </w:rPr>
              <w:t>Option 1</w:t>
            </w:r>
          </w:p>
        </w:tc>
        <w:tc>
          <w:tcPr>
            <w:tcW w:w="7080" w:type="dxa"/>
          </w:tcPr>
          <w:p w14:paraId="363A9804" w14:textId="77777777" w:rsidR="008444F7" w:rsidRDefault="008444F7" w:rsidP="008444F7">
            <w:pPr>
              <w:rPr>
                <w:lang w:eastAsia="sv-SE"/>
              </w:rPr>
            </w:pPr>
          </w:p>
        </w:tc>
      </w:tr>
      <w:tr w:rsidR="008444F7" w14:paraId="3105ABC1" w14:textId="77777777">
        <w:tc>
          <w:tcPr>
            <w:tcW w:w="1317" w:type="dxa"/>
          </w:tcPr>
          <w:p w14:paraId="2A12C744" w14:textId="77777777" w:rsidR="008444F7" w:rsidRDefault="008444F7" w:rsidP="008444F7">
            <w:pPr>
              <w:rPr>
                <w:rFonts w:eastAsia="DengXian"/>
              </w:rPr>
            </w:pPr>
          </w:p>
        </w:tc>
        <w:tc>
          <w:tcPr>
            <w:tcW w:w="1316" w:type="dxa"/>
          </w:tcPr>
          <w:p w14:paraId="2D735731" w14:textId="77777777" w:rsidR="008444F7" w:rsidRDefault="008444F7" w:rsidP="008444F7">
            <w:pPr>
              <w:rPr>
                <w:rFonts w:eastAsia="DengXian"/>
              </w:rPr>
            </w:pPr>
          </w:p>
        </w:tc>
        <w:tc>
          <w:tcPr>
            <w:tcW w:w="7080" w:type="dxa"/>
          </w:tcPr>
          <w:p w14:paraId="3CE4CFD3" w14:textId="77777777" w:rsidR="008444F7" w:rsidRDefault="008444F7" w:rsidP="008444F7">
            <w:pPr>
              <w:rPr>
                <w:rFonts w:eastAsia="DengXian"/>
              </w:rPr>
            </w:pPr>
          </w:p>
        </w:tc>
      </w:tr>
      <w:tr w:rsidR="008444F7" w14:paraId="458E1C9C" w14:textId="77777777">
        <w:tc>
          <w:tcPr>
            <w:tcW w:w="1317" w:type="dxa"/>
          </w:tcPr>
          <w:p w14:paraId="419AE208" w14:textId="77777777" w:rsidR="008444F7" w:rsidRDefault="008444F7" w:rsidP="008444F7">
            <w:pPr>
              <w:rPr>
                <w:lang w:eastAsia="sv-SE"/>
              </w:rPr>
            </w:pPr>
          </w:p>
        </w:tc>
        <w:tc>
          <w:tcPr>
            <w:tcW w:w="1316" w:type="dxa"/>
          </w:tcPr>
          <w:p w14:paraId="6DDE1B5B" w14:textId="77777777" w:rsidR="008444F7" w:rsidRDefault="008444F7" w:rsidP="008444F7">
            <w:pPr>
              <w:rPr>
                <w:lang w:eastAsia="sv-SE"/>
              </w:rPr>
            </w:pPr>
          </w:p>
        </w:tc>
        <w:tc>
          <w:tcPr>
            <w:tcW w:w="7080" w:type="dxa"/>
          </w:tcPr>
          <w:p w14:paraId="7CCC52B6" w14:textId="77777777" w:rsidR="008444F7" w:rsidRDefault="008444F7" w:rsidP="008444F7">
            <w:pPr>
              <w:rPr>
                <w:rFonts w:eastAsiaTheme="minorEastAsia"/>
              </w:rPr>
            </w:pPr>
          </w:p>
        </w:tc>
      </w:tr>
      <w:tr w:rsidR="008444F7" w14:paraId="377CA81A" w14:textId="77777777">
        <w:tc>
          <w:tcPr>
            <w:tcW w:w="1317" w:type="dxa"/>
          </w:tcPr>
          <w:p w14:paraId="77EC5653" w14:textId="77777777" w:rsidR="008444F7" w:rsidRDefault="008444F7" w:rsidP="008444F7">
            <w:pPr>
              <w:rPr>
                <w:rFonts w:eastAsia="DengXian"/>
              </w:rPr>
            </w:pPr>
          </w:p>
        </w:tc>
        <w:tc>
          <w:tcPr>
            <w:tcW w:w="1316" w:type="dxa"/>
          </w:tcPr>
          <w:p w14:paraId="40B89D32" w14:textId="77777777" w:rsidR="008444F7" w:rsidRDefault="008444F7" w:rsidP="008444F7">
            <w:pPr>
              <w:rPr>
                <w:rFonts w:eastAsia="DengXian"/>
              </w:rPr>
            </w:pPr>
          </w:p>
        </w:tc>
        <w:tc>
          <w:tcPr>
            <w:tcW w:w="7080" w:type="dxa"/>
          </w:tcPr>
          <w:p w14:paraId="05736880" w14:textId="77777777" w:rsidR="008444F7" w:rsidRDefault="008444F7" w:rsidP="008444F7">
            <w:pPr>
              <w:rPr>
                <w:rFonts w:eastAsia="DengXian"/>
              </w:rPr>
            </w:pPr>
          </w:p>
        </w:tc>
      </w:tr>
      <w:tr w:rsidR="008444F7" w14:paraId="1C09A194" w14:textId="77777777">
        <w:tc>
          <w:tcPr>
            <w:tcW w:w="1317" w:type="dxa"/>
          </w:tcPr>
          <w:p w14:paraId="4449D0BA" w14:textId="77777777" w:rsidR="008444F7" w:rsidRDefault="008444F7" w:rsidP="008444F7">
            <w:pPr>
              <w:rPr>
                <w:rFonts w:eastAsia="Malgun Gothic"/>
                <w:lang w:eastAsia="ko-KR"/>
              </w:rPr>
            </w:pPr>
          </w:p>
        </w:tc>
        <w:tc>
          <w:tcPr>
            <w:tcW w:w="1316" w:type="dxa"/>
          </w:tcPr>
          <w:p w14:paraId="5ED93CE5" w14:textId="77777777" w:rsidR="008444F7" w:rsidRDefault="008444F7" w:rsidP="008444F7">
            <w:pPr>
              <w:rPr>
                <w:rFonts w:eastAsia="Malgun Gothic"/>
                <w:lang w:eastAsia="ko-KR"/>
              </w:rPr>
            </w:pPr>
          </w:p>
        </w:tc>
        <w:tc>
          <w:tcPr>
            <w:tcW w:w="7080" w:type="dxa"/>
          </w:tcPr>
          <w:p w14:paraId="4F02086A" w14:textId="77777777" w:rsidR="008444F7" w:rsidRDefault="008444F7" w:rsidP="008444F7">
            <w:pPr>
              <w:rPr>
                <w:rFonts w:eastAsia="DengXian"/>
              </w:rPr>
            </w:pPr>
          </w:p>
        </w:tc>
      </w:tr>
      <w:tr w:rsidR="008444F7" w14:paraId="7FB429B4" w14:textId="77777777">
        <w:tc>
          <w:tcPr>
            <w:tcW w:w="1317" w:type="dxa"/>
          </w:tcPr>
          <w:p w14:paraId="388860CA" w14:textId="77777777" w:rsidR="008444F7" w:rsidRDefault="008444F7" w:rsidP="008444F7">
            <w:pPr>
              <w:rPr>
                <w:rFonts w:eastAsia="Malgun Gothic"/>
                <w:lang w:eastAsia="ko-KR"/>
              </w:rPr>
            </w:pPr>
          </w:p>
        </w:tc>
        <w:tc>
          <w:tcPr>
            <w:tcW w:w="1316" w:type="dxa"/>
          </w:tcPr>
          <w:p w14:paraId="62F5FDCC" w14:textId="77777777" w:rsidR="008444F7" w:rsidRDefault="008444F7" w:rsidP="008444F7">
            <w:pPr>
              <w:rPr>
                <w:rFonts w:eastAsia="Malgun Gothic"/>
                <w:lang w:eastAsia="ko-KR"/>
              </w:rPr>
            </w:pPr>
          </w:p>
        </w:tc>
        <w:tc>
          <w:tcPr>
            <w:tcW w:w="7080" w:type="dxa"/>
          </w:tcPr>
          <w:p w14:paraId="121661D7" w14:textId="77777777" w:rsidR="008444F7" w:rsidRDefault="008444F7" w:rsidP="008444F7">
            <w:pPr>
              <w:rPr>
                <w:rFonts w:eastAsia="DengXian"/>
              </w:rPr>
            </w:pPr>
          </w:p>
        </w:tc>
      </w:tr>
      <w:tr w:rsidR="008444F7" w14:paraId="05906BC6" w14:textId="77777777">
        <w:tc>
          <w:tcPr>
            <w:tcW w:w="1317" w:type="dxa"/>
          </w:tcPr>
          <w:p w14:paraId="3DB0CBDD" w14:textId="77777777" w:rsidR="008444F7" w:rsidRDefault="008444F7" w:rsidP="008444F7">
            <w:pPr>
              <w:rPr>
                <w:rFonts w:eastAsia="Malgun Gothic"/>
                <w:lang w:eastAsia="ko-KR"/>
              </w:rPr>
            </w:pPr>
          </w:p>
        </w:tc>
        <w:tc>
          <w:tcPr>
            <w:tcW w:w="1316" w:type="dxa"/>
          </w:tcPr>
          <w:p w14:paraId="42899F4C" w14:textId="77777777" w:rsidR="008444F7" w:rsidRDefault="008444F7" w:rsidP="008444F7">
            <w:pPr>
              <w:rPr>
                <w:rFonts w:eastAsia="Malgun Gothic"/>
                <w:lang w:eastAsia="ko-KR"/>
              </w:rPr>
            </w:pPr>
          </w:p>
        </w:tc>
        <w:tc>
          <w:tcPr>
            <w:tcW w:w="7080" w:type="dxa"/>
          </w:tcPr>
          <w:p w14:paraId="34B1016C" w14:textId="77777777" w:rsidR="008444F7" w:rsidRDefault="008444F7" w:rsidP="008444F7">
            <w:pPr>
              <w:rPr>
                <w:rFonts w:eastAsia="DengXian"/>
              </w:rPr>
            </w:pPr>
          </w:p>
        </w:tc>
      </w:tr>
      <w:tr w:rsidR="008444F7" w14:paraId="4FE93941" w14:textId="77777777">
        <w:tc>
          <w:tcPr>
            <w:tcW w:w="1317" w:type="dxa"/>
          </w:tcPr>
          <w:p w14:paraId="10832EC0" w14:textId="77777777" w:rsidR="008444F7" w:rsidRDefault="008444F7" w:rsidP="008444F7">
            <w:pPr>
              <w:rPr>
                <w:rFonts w:eastAsia="Malgun Gothic"/>
                <w:lang w:eastAsia="ko-KR"/>
              </w:rPr>
            </w:pPr>
          </w:p>
        </w:tc>
        <w:tc>
          <w:tcPr>
            <w:tcW w:w="1316" w:type="dxa"/>
          </w:tcPr>
          <w:p w14:paraId="13A5287C" w14:textId="77777777" w:rsidR="008444F7" w:rsidRDefault="008444F7" w:rsidP="008444F7">
            <w:pPr>
              <w:rPr>
                <w:rFonts w:eastAsia="Malgun Gothic"/>
                <w:lang w:eastAsia="ko-KR"/>
              </w:rPr>
            </w:pPr>
          </w:p>
        </w:tc>
        <w:tc>
          <w:tcPr>
            <w:tcW w:w="7080" w:type="dxa"/>
          </w:tcPr>
          <w:p w14:paraId="420EE162" w14:textId="77777777" w:rsidR="008444F7" w:rsidRDefault="008444F7" w:rsidP="008444F7">
            <w:pPr>
              <w:rPr>
                <w:rFonts w:eastAsia="DengXian"/>
              </w:rPr>
            </w:pPr>
          </w:p>
        </w:tc>
      </w:tr>
    </w:tbl>
    <w:p w14:paraId="4146457C" w14:textId="77777777" w:rsidR="001D3DDF" w:rsidRDefault="001D3DDF"/>
    <w:p w14:paraId="3FE47BD7" w14:textId="77777777" w:rsidR="001D3DDF" w:rsidRDefault="001D3DDF"/>
    <w:p w14:paraId="3B6FC01F" w14:textId="77777777" w:rsidR="001D3DDF" w:rsidRDefault="001D3DDF"/>
    <w:p w14:paraId="492A3702" w14:textId="77777777" w:rsidR="001D3DDF" w:rsidRDefault="00FF2117">
      <w:pPr>
        <w:pStyle w:val="Heading2"/>
      </w:pPr>
      <w:r>
        <w:t>Initial UL transmission</w:t>
      </w:r>
    </w:p>
    <w:p w14:paraId="738D2815" w14:textId="77777777" w:rsidR="001D3DDF" w:rsidRDefault="00FF2117">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09479E1A" w14:textId="77777777"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mitigate potential storm. </w:t>
      </w:r>
    </w:p>
    <w:p w14:paraId="1B88F149" w14:textId="77777777" w:rsidR="001D3DDF" w:rsidRDefault="00FF2117">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6F9D4CF1" w14:textId="77777777" w:rsidR="001D3DDF" w:rsidRDefault="00FF2117">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009DA813" w14:textId="77777777" w:rsidR="001D3DDF" w:rsidRDefault="00FF2117">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3B459162" w14:textId="77777777" w:rsidR="001D3DDF" w:rsidRDefault="00FF2117">
      <w:pPr>
        <w:rPr>
          <w:b/>
          <w:lang w:eastAsia="zh-CN"/>
        </w:rPr>
      </w:pPr>
      <w:r>
        <w:rPr>
          <w:b/>
          <w:lang w:eastAsia="zh-CN"/>
        </w:rPr>
        <w:tab/>
        <w:t>Option 3: support both Option 1 and Option 2, but only one is configured</w:t>
      </w:r>
    </w:p>
    <w:p w14:paraId="76E72415" w14:textId="77777777" w:rsidR="001D3DDF" w:rsidRDefault="00FF2117">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1D3DDF" w14:paraId="55D9DD5A" w14:textId="77777777">
        <w:tc>
          <w:tcPr>
            <w:tcW w:w="1317" w:type="dxa"/>
            <w:shd w:val="clear" w:color="auto" w:fill="E7E6E6" w:themeFill="background2"/>
          </w:tcPr>
          <w:p w14:paraId="1C6029E0"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30332DC0"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366EDB25" w14:textId="77777777" w:rsidR="001D3DDF" w:rsidRDefault="00FF2117">
            <w:pPr>
              <w:jc w:val="center"/>
              <w:rPr>
                <w:b/>
                <w:i/>
                <w:iCs/>
                <w:lang w:eastAsia="sv-SE"/>
              </w:rPr>
            </w:pPr>
            <w:r>
              <w:rPr>
                <w:b/>
                <w:lang w:eastAsia="sv-SE"/>
              </w:rPr>
              <w:t xml:space="preserve">Comments </w:t>
            </w:r>
          </w:p>
        </w:tc>
      </w:tr>
      <w:tr w:rsidR="001D3DDF" w14:paraId="694C4691" w14:textId="77777777">
        <w:tc>
          <w:tcPr>
            <w:tcW w:w="1317" w:type="dxa"/>
          </w:tcPr>
          <w:p w14:paraId="220DA767" w14:textId="77777777" w:rsidR="001D3DDF" w:rsidRDefault="00FF2117">
            <w:pPr>
              <w:rPr>
                <w:rFonts w:eastAsiaTheme="minorEastAsia"/>
              </w:rPr>
            </w:pPr>
            <w:r>
              <w:rPr>
                <w:rFonts w:eastAsiaTheme="minorEastAsia"/>
              </w:rPr>
              <w:t>Samsung</w:t>
            </w:r>
          </w:p>
        </w:tc>
        <w:tc>
          <w:tcPr>
            <w:tcW w:w="1316" w:type="dxa"/>
          </w:tcPr>
          <w:p w14:paraId="00DBEEDE" w14:textId="77777777" w:rsidR="001D3DDF" w:rsidRDefault="00FF2117">
            <w:pPr>
              <w:rPr>
                <w:rFonts w:eastAsiaTheme="minorEastAsia"/>
              </w:rPr>
            </w:pPr>
            <w:r>
              <w:rPr>
                <w:rFonts w:eastAsiaTheme="minorEastAsia"/>
              </w:rPr>
              <w:t>1 or 3</w:t>
            </w:r>
          </w:p>
        </w:tc>
        <w:tc>
          <w:tcPr>
            <w:tcW w:w="7080" w:type="dxa"/>
          </w:tcPr>
          <w:p w14:paraId="106762F7" w14:textId="77777777" w:rsidR="001D3DDF" w:rsidRDefault="00FF2117">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1D3DDF" w14:paraId="5B5659BF" w14:textId="77777777">
        <w:tc>
          <w:tcPr>
            <w:tcW w:w="1317" w:type="dxa"/>
          </w:tcPr>
          <w:p w14:paraId="2E3C0DCB" w14:textId="77777777" w:rsidR="001D3DDF" w:rsidRDefault="00FF2117">
            <w:pPr>
              <w:rPr>
                <w:rFonts w:eastAsiaTheme="minorEastAsia"/>
                <w:lang w:val="en-US"/>
              </w:rPr>
            </w:pPr>
            <w:r>
              <w:rPr>
                <w:rFonts w:eastAsiaTheme="minorEastAsia"/>
                <w:lang w:val="en-US"/>
              </w:rPr>
              <w:t>CMCC</w:t>
            </w:r>
          </w:p>
        </w:tc>
        <w:tc>
          <w:tcPr>
            <w:tcW w:w="1316" w:type="dxa"/>
          </w:tcPr>
          <w:p w14:paraId="50E9F020" w14:textId="77777777" w:rsidR="001D3DDF" w:rsidRDefault="00FF2117">
            <w:pPr>
              <w:rPr>
                <w:rFonts w:eastAsiaTheme="minorEastAsia"/>
                <w:lang w:val="en-US"/>
              </w:rPr>
            </w:pPr>
            <w:r>
              <w:rPr>
                <w:rFonts w:eastAsiaTheme="minorEastAsia"/>
                <w:lang w:val="en-US"/>
              </w:rPr>
              <w:t>1</w:t>
            </w:r>
          </w:p>
        </w:tc>
        <w:tc>
          <w:tcPr>
            <w:tcW w:w="7080" w:type="dxa"/>
          </w:tcPr>
          <w:p w14:paraId="39ADCB20" w14:textId="77777777" w:rsidR="001D3DDF" w:rsidRDefault="00FF2117">
            <w:pPr>
              <w:rPr>
                <w:rFonts w:eastAsiaTheme="minorEastAsia"/>
                <w:lang w:val="en-US"/>
              </w:rPr>
            </w:pPr>
            <w:r>
              <w:rPr>
                <w:rFonts w:eastAsiaTheme="minorEastAsia"/>
                <w:lang w:val="en-US"/>
              </w:rPr>
              <w:t>Reuse LTE mechanism.</w:t>
            </w:r>
          </w:p>
        </w:tc>
      </w:tr>
      <w:tr w:rsidR="00C4019A" w14:paraId="6CE1128D" w14:textId="77777777">
        <w:tc>
          <w:tcPr>
            <w:tcW w:w="1317" w:type="dxa"/>
          </w:tcPr>
          <w:p w14:paraId="1ABDED66"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034922F2" w14:textId="77777777" w:rsidR="00C4019A" w:rsidRDefault="00C4019A" w:rsidP="00C75B3D">
            <w:pPr>
              <w:rPr>
                <w:rFonts w:eastAsiaTheme="minorEastAsia"/>
                <w:lang w:eastAsia="zh-CN"/>
              </w:rPr>
            </w:pPr>
            <w:r>
              <w:rPr>
                <w:rFonts w:eastAsiaTheme="minorEastAsia" w:hint="eastAsia"/>
                <w:lang w:eastAsia="zh-CN"/>
              </w:rPr>
              <w:t>1</w:t>
            </w:r>
          </w:p>
        </w:tc>
        <w:tc>
          <w:tcPr>
            <w:tcW w:w="7080" w:type="dxa"/>
          </w:tcPr>
          <w:p w14:paraId="27CE5CEE" w14:textId="77777777" w:rsidR="00C4019A" w:rsidRDefault="00C4019A" w:rsidP="00C75B3D">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32CFE716" w14:textId="77777777"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14:paraId="15B282F9" w14:textId="77777777" w:rsidTr="00653D6B">
        <w:tc>
          <w:tcPr>
            <w:tcW w:w="1317" w:type="dxa"/>
          </w:tcPr>
          <w:p w14:paraId="1191AA1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C3688AD" w14:textId="77777777" w:rsidR="00653D6B" w:rsidRDefault="00653D6B" w:rsidP="00C75B3D">
            <w:pPr>
              <w:rPr>
                <w:rFonts w:eastAsiaTheme="minorEastAsia"/>
                <w:lang w:eastAsia="zh-CN"/>
              </w:rPr>
            </w:pPr>
            <w:r>
              <w:rPr>
                <w:rFonts w:eastAsiaTheme="minorEastAsia"/>
                <w:lang w:eastAsia="zh-CN"/>
              </w:rPr>
              <w:t>Option 1 or option 3</w:t>
            </w:r>
          </w:p>
        </w:tc>
        <w:tc>
          <w:tcPr>
            <w:tcW w:w="7080" w:type="dxa"/>
          </w:tcPr>
          <w:p w14:paraId="73260C4B" w14:textId="77777777" w:rsidR="00653D6B" w:rsidRPr="00F10AB2" w:rsidRDefault="00653D6B" w:rsidP="00C75B3D">
            <w:pPr>
              <w:rPr>
                <w:rFonts w:eastAsiaTheme="minorEastAsia"/>
              </w:rPr>
            </w:pPr>
          </w:p>
        </w:tc>
      </w:tr>
      <w:tr w:rsidR="001D3DDF" w14:paraId="219687D5" w14:textId="77777777">
        <w:tc>
          <w:tcPr>
            <w:tcW w:w="1317" w:type="dxa"/>
          </w:tcPr>
          <w:p w14:paraId="7C574952" w14:textId="77777777" w:rsidR="001D3DDF" w:rsidRDefault="006D68C1">
            <w:pPr>
              <w:rPr>
                <w:rFonts w:eastAsia="Malgun Gothic"/>
                <w:lang w:eastAsia="ko-KR"/>
              </w:rPr>
            </w:pPr>
            <w:r>
              <w:rPr>
                <w:rFonts w:eastAsia="Malgun Gothic"/>
                <w:lang w:eastAsia="ko-KR"/>
              </w:rPr>
              <w:t>Thales</w:t>
            </w:r>
          </w:p>
        </w:tc>
        <w:tc>
          <w:tcPr>
            <w:tcW w:w="1316" w:type="dxa"/>
          </w:tcPr>
          <w:p w14:paraId="3BA4B7D7" w14:textId="77777777" w:rsidR="001D3DDF" w:rsidRDefault="006D68C1">
            <w:pPr>
              <w:rPr>
                <w:rFonts w:eastAsia="Malgun Gothic"/>
                <w:lang w:eastAsia="ko-KR"/>
              </w:rPr>
            </w:pPr>
            <w:r>
              <w:rPr>
                <w:rFonts w:eastAsia="Malgun Gothic"/>
                <w:lang w:eastAsia="ko-KR"/>
              </w:rPr>
              <w:t>1</w:t>
            </w:r>
          </w:p>
        </w:tc>
        <w:tc>
          <w:tcPr>
            <w:tcW w:w="7080" w:type="dxa"/>
          </w:tcPr>
          <w:p w14:paraId="392D800F" w14:textId="77777777" w:rsidR="001D3DDF" w:rsidRDefault="006D68C1">
            <w:pPr>
              <w:rPr>
                <w:rFonts w:eastAsia="Malgun Gothic"/>
                <w:lang w:eastAsia="ko-KR"/>
              </w:rPr>
            </w:pPr>
            <w:r>
              <w:rPr>
                <w:rFonts w:eastAsia="Malgun Gothic"/>
                <w:lang w:eastAsia="ko-KR"/>
              </w:rPr>
              <w:t>Reuse LTE solution.</w:t>
            </w:r>
          </w:p>
        </w:tc>
      </w:tr>
      <w:tr w:rsidR="000B0BCC" w14:paraId="59D03522" w14:textId="77777777">
        <w:tc>
          <w:tcPr>
            <w:tcW w:w="1317" w:type="dxa"/>
          </w:tcPr>
          <w:p w14:paraId="26E5BBB0" w14:textId="558C3070" w:rsidR="000B0BCC" w:rsidRDefault="000B0BCC" w:rsidP="000B0BCC">
            <w:pPr>
              <w:rPr>
                <w:rFonts w:eastAsiaTheme="minorEastAsia"/>
              </w:rPr>
            </w:pPr>
            <w:r>
              <w:rPr>
                <w:rFonts w:eastAsiaTheme="minorEastAsia"/>
              </w:rPr>
              <w:t>NEC</w:t>
            </w:r>
          </w:p>
        </w:tc>
        <w:tc>
          <w:tcPr>
            <w:tcW w:w="1316" w:type="dxa"/>
          </w:tcPr>
          <w:p w14:paraId="565E2973" w14:textId="7E2B143F" w:rsidR="000B0BCC" w:rsidRDefault="000B0BCC" w:rsidP="000B0BCC">
            <w:pPr>
              <w:rPr>
                <w:rFonts w:eastAsiaTheme="minorEastAsia"/>
              </w:rPr>
            </w:pPr>
            <w:r>
              <w:rPr>
                <w:rFonts w:eastAsiaTheme="minorEastAsia"/>
              </w:rPr>
              <w:t>1</w:t>
            </w:r>
          </w:p>
        </w:tc>
        <w:tc>
          <w:tcPr>
            <w:tcW w:w="7080" w:type="dxa"/>
          </w:tcPr>
          <w:p w14:paraId="75690ACC" w14:textId="55B4B3BD" w:rsidR="000B0BCC" w:rsidRDefault="000B0BCC" w:rsidP="000B0BCC">
            <w:pPr>
              <w:rPr>
                <w:rFonts w:eastAsiaTheme="minorEastAsia"/>
              </w:rPr>
            </w:pPr>
            <w:r>
              <w:rPr>
                <w:rFonts w:eastAsiaTheme="minorEastAsia"/>
              </w:rPr>
              <w:t>No benefit to support Type-2 CG comparing with DG</w:t>
            </w:r>
          </w:p>
        </w:tc>
      </w:tr>
      <w:tr w:rsidR="004C0032" w14:paraId="39DD157A" w14:textId="77777777">
        <w:tc>
          <w:tcPr>
            <w:tcW w:w="1317" w:type="dxa"/>
          </w:tcPr>
          <w:p w14:paraId="23935177" w14:textId="6A28F2C3" w:rsidR="004C0032" w:rsidRDefault="004C0032" w:rsidP="004C0032">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5A8FC39" w14:textId="3FF615B5" w:rsidR="004C0032" w:rsidRDefault="004C0032" w:rsidP="004C0032">
            <w:pPr>
              <w:rPr>
                <w:rFonts w:eastAsiaTheme="minorEastAsia"/>
              </w:rPr>
            </w:pPr>
            <w:r>
              <w:rPr>
                <w:rFonts w:eastAsiaTheme="minorEastAsia"/>
                <w:lang w:eastAsia="zh-CN"/>
              </w:rPr>
              <w:t>1</w:t>
            </w:r>
          </w:p>
        </w:tc>
        <w:tc>
          <w:tcPr>
            <w:tcW w:w="7080" w:type="dxa"/>
          </w:tcPr>
          <w:p w14:paraId="1EE1072D" w14:textId="5EAB85B0" w:rsidR="004C0032" w:rsidRDefault="004C0032" w:rsidP="004C0032">
            <w:pPr>
              <w:rPr>
                <w:rFonts w:eastAsiaTheme="minorEastAsia"/>
              </w:rPr>
            </w:pPr>
            <w:r>
              <w:rPr>
                <w:rFonts w:eastAsiaTheme="minorEastAsia" w:hint="eastAsia"/>
                <w:lang w:eastAsia="zh-CN"/>
              </w:rPr>
              <w:t>P</w:t>
            </w:r>
            <w:r>
              <w:rPr>
                <w:rFonts w:eastAsiaTheme="minorEastAsia"/>
                <w:lang w:eastAsia="zh-CN"/>
              </w:rPr>
              <w:t>refer to use LTE mechanism.</w:t>
            </w:r>
          </w:p>
        </w:tc>
      </w:tr>
      <w:tr w:rsidR="000B0BCC" w14:paraId="1812241A" w14:textId="77777777">
        <w:tc>
          <w:tcPr>
            <w:tcW w:w="1317" w:type="dxa"/>
          </w:tcPr>
          <w:p w14:paraId="718DB1C6" w14:textId="3886C7B3" w:rsidR="000B0BCC" w:rsidRPr="00AC2E6C" w:rsidRDefault="00AC2E6C" w:rsidP="000B0BCC">
            <w:pPr>
              <w:rPr>
                <w:rFonts w:eastAsia="Yu Mincho"/>
              </w:rPr>
            </w:pPr>
            <w:r>
              <w:rPr>
                <w:rFonts w:eastAsia="Yu Mincho" w:hint="eastAsia"/>
              </w:rPr>
              <w:t>D</w:t>
            </w:r>
            <w:r>
              <w:rPr>
                <w:rFonts w:eastAsia="Yu Mincho"/>
              </w:rPr>
              <w:t>OCOMO</w:t>
            </w:r>
          </w:p>
        </w:tc>
        <w:tc>
          <w:tcPr>
            <w:tcW w:w="1316" w:type="dxa"/>
          </w:tcPr>
          <w:p w14:paraId="63E9EB91" w14:textId="5884E9C2" w:rsidR="000B0BCC" w:rsidRPr="00AC2E6C" w:rsidRDefault="00AC2E6C" w:rsidP="000B0BCC">
            <w:pPr>
              <w:rPr>
                <w:rFonts w:eastAsia="Yu Mincho"/>
              </w:rPr>
            </w:pPr>
            <w:r>
              <w:rPr>
                <w:rFonts w:eastAsia="Yu Mincho"/>
              </w:rPr>
              <w:t>1</w:t>
            </w:r>
          </w:p>
        </w:tc>
        <w:tc>
          <w:tcPr>
            <w:tcW w:w="7080" w:type="dxa"/>
          </w:tcPr>
          <w:p w14:paraId="1FFF1695" w14:textId="77777777" w:rsidR="000B0BCC" w:rsidRDefault="000B0BCC" w:rsidP="000B0BCC">
            <w:pPr>
              <w:rPr>
                <w:rFonts w:eastAsiaTheme="minorEastAsia"/>
              </w:rPr>
            </w:pPr>
          </w:p>
        </w:tc>
      </w:tr>
      <w:tr w:rsidR="000B0BCC" w14:paraId="19E2A66D" w14:textId="77777777">
        <w:tc>
          <w:tcPr>
            <w:tcW w:w="1317" w:type="dxa"/>
          </w:tcPr>
          <w:p w14:paraId="0AFFC859" w14:textId="06CA75BC" w:rsidR="000B0BCC" w:rsidRDefault="00D67987" w:rsidP="000B0BCC">
            <w:pPr>
              <w:rPr>
                <w:rFonts w:eastAsiaTheme="minorEastAsia"/>
                <w:lang w:val="en-US" w:eastAsia="sv-SE"/>
              </w:rPr>
            </w:pPr>
            <w:r>
              <w:rPr>
                <w:rFonts w:eastAsiaTheme="minorEastAsia"/>
                <w:lang w:val="en-US" w:eastAsia="sv-SE"/>
              </w:rPr>
              <w:t>MediaTek</w:t>
            </w:r>
          </w:p>
        </w:tc>
        <w:tc>
          <w:tcPr>
            <w:tcW w:w="1316" w:type="dxa"/>
          </w:tcPr>
          <w:p w14:paraId="11B5BC13" w14:textId="2B0EB68C" w:rsidR="000B0BCC" w:rsidRDefault="00D67987" w:rsidP="000B0BCC">
            <w:pPr>
              <w:rPr>
                <w:rFonts w:eastAsiaTheme="minorEastAsia"/>
                <w:lang w:val="en-US" w:eastAsia="sv-SE"/>
              </w:rPr>
            </w:pPr>
            <w:r>
              <w:rPr>
                <w:rFonts w:eastAsiaTheme="minorEastAsia"/>
                <w:lang w:val="en-US" w:eastAsia="sv-SE"/>
              </w:rPr>
              <w:t>Option 1</w:t>
            </w:r>
          </w:p>
        </w:tc>
        <w:tc>
          <w:tcPr>
            <w:tcW w:w="7080" w:type="dxa"/>
          </w:tcPr>
          <w:p w14:paraId="03FCF228" w14:textId="77777777" w:rsidR="000B0BCC" w:rsidRDefault="000B0BCC" w:rsidP="000B0BCC">
            <w:pPr>
              <w:rPr>
                <w:rFonts w:eastAsiaTheme="minorEastAsia"/>
                <w:lang w:val="en-US"/>
              </w:rPr>
            </w:pPr>
          </w:p>
        </w:tc>
      </w:tr>
      <w:tr w:rsidR="000B0BCC" w14:paraId="39AF6A9F" w14:textId="77777777">
        <w:tc>
          <w:tcPr>
            <w:tcW w:w="1317" w:type="dxa"/>
          </w:tcPr>
          <w:p w14:paraId="2717586D" w14:textId="77777777" w:rsidR="000B0BCC" w:rsidRDefault="000B0BCC" w:rsidP="000B0BCC">
            <w:pPr>
              <w:rPr>
                <w:rFonts w:eastAsiaTheme="minorEastAsia"/>
              </w:rPr>
            </w:pPr>
          </w:p>
        </w:tc>
        <w:tc>
          <w:tcPr>
            <w:tcW w:w="1316" w:type="dxa"/>
          </w:tcPr>
          <w:p w14:paraId="45A8033F" w14:textId="77777777" w:rsidR="000B0BCC" w:rsidRDefault="000B0BCC" w:rsidP="000B0BCC">
            <w:pPr>
              <w:rPr>
                <w:rFonts w:eastAsiaTheme="minorEastAsia"/>
              </w:rPr>
            </w:pPr>
          </w:p>
        </w:tc>
        <w:tc>
          <w:tcPr>
            <w:tcW w:w="7080" w:type="dxa"/>
          </w:tcPr>
          <w:p w14:paraId="599163D3" w14:textId="77777777" w:rsidR="000B0BCC" w:rsidRDefault="000B0BCC" w:rsidP="000B0BCC">
            <w:pPr>
              <w:rPr>
                <w:lang w:eastAsia="sv-SE"/>
              </w:rPr>
            </w:pPr>
          </w:p>
        </w:tc>
      </w:tr>
      <w:tr w:rsidR="000B0BCC" w14:paraId="1E535795" w14:textId="77777777">
        <w:tc>
          <w:tcPr>
            <w:tcW w:w="1317" w:type="dxa"/>
          </w:tcPr>
          <w:p w14:paraId="199A2EDB" w14:textId="77777777" w:rsidR="000B0BCC" w:rsidRDefault="000B0BCC" w:rsidP="000B0BCC">
            <w:pPr>
              <w:rPr>
                <w:rFonts w:eastAsia="DengXian"/>
              </w:rPr>
            </w:pPr>
          </w:p>
        </w:tc>
        <w:tc>
          <w:tcPr>
            <w:tcW w:w="1316" w:type="dxa"/>
          </w:tcPr>
          <w:p w14:paraId="4B0439E9" w14:textId="77777777" w:rsidR="000B0BCC" w:rsidRDefault="000B0BCC" w:rsidP="000B0BCC">
            <w:pPr>
              <w:rPr>
                <w:rFonts w:eastAsia="DengXian"/>
              </w:rPr>
            </w:pPr>
          </w:p>
        </w:tc>
        <w:tc>
          <w:tcPr>
            <w:tcW w:w="7080" w:type="dxa"/>
          </w:tcPr>
          <w:p w14:paraId="7C2E7BE1" w14:textId="77777777" w:rsidR="000B0BCC" w:rsidRDefault="000B0BCC" w:rsidP="000B0BCC">
            <w:pPr>
              <w:rPr>
                <w:rFonts w:eastAsia="DengXian"/>
              </w:rPr>
            </w:pPr>
          </w:p>
        </w:tc>
      </w:tr>
      <w:tr w:rsidR="000B0BCC" w14:paraId="17483A08" w14:textId="77777777">
        <w:tc>
          <w:tcPr>
            <w:tcW w:w="1317" w:type="dxa"/>
          </w:tcPr>
          <w:p w14:paraId="7E53B7E1" w14:textId="77777777" w:rsidR="000B0BCC" w:rsidRDefault="000B0BCC" w:rsidP="000B0BCC">
            <w:pPr>
              <w:rPr>
                <w:lang w:eastAsia="sv-SE"/>
              </w:rPr>
            </w:pPr>
          </w:p>
        </w:tc>
        <w:tc>
          <w:tcPr>
            <w:tcW w:w="1316" w:type="dxa"/>
          </w:tcPr>
          <w:p w14:paraId="6CC24140" w14:textId="77777777" w:rsidR="000B0BCC" w:rsidRDefault="000B0BCC" w:rsidP="000B0BCC">
            <w:pPr>
              <w:rPr>
                <w:lang w:eastAsia="sv-SE"/>
              </w:rPr>
            </w:pPr>
          </w:p>
        </w:tc>
        <w:tc>
          <w:tcPr>
            <w:tcW w:w="7080" w:type="dxa"/>
          </w:tcPr>
          <w:p w14:paraId="734E20AB" w14:textId="77777777" w:rsidR="000B0BCC" w:rsidRDefault="000B0BCC" w:rsidP="000B0BCC">
            <w:pPr>
              <w:rPr>
                <w:rFonts w:eastAsiaTheme="minorEastAsia"/>
              </w:rPr>
            </w:pPr>
          </w:p>
        </w:tc>
      </w:tr>
      <w:tr w:rsidR="000B0BCC" w14:paraId="0697DCAC" w14:textId="77777777">
        <w:tc>
          <w:tcPr>
            <w:tcW w:w="1317" w:type="dxa"/>
          </w:tcPr>
          <w:p w14:paraId="48E70CC3" w14:textId="77777777" w:rsidR="000B0BCC" w:rsidRDefault="000B0BCC" w:rsidP="000B0BCC">
            <w:pPr>
              <w:rPr>
                <w:rFonts w:eastAsia="DengXian"/>
              </w:rPr>
            </w:pPr>
          </w:p>
        </w:tc>
        <w:tc>
          <w:tcPr>
            <w:tcW w:w="1316" w:type="dxa"/>
          </w:tcPr>
          <w:p w14:paraId="62E17618" w14:textId="77777777" w:rsidR="000B0BCC" w:rsidRDefault="000B0BCC" w:rsidP="000B0BCC">
            <w:pPr>
              <w:rPr>
                <w:rFonts w:eastAsia="DengXian"/>
              </w:rPr>
            </w:pPr>
          </w:p>
        </w:tc>
        <w:tc>
          <w:tcPr>
            <w:tcW w:w="7080" w:type="dxa"/>
          </w:tcPr>
          <w:p w14:paraId="7E7C6E13" w14:textId="77777777" w:rsidR="000B0BCC" w:rsidRDefault="000B0BCC" w:rsidP="000B0BCC">
            <w:pPr>
              <w:rPr>
                <w:rFonts w:eastAsia="DengXian"/>
              </w:rPr>
            </w:pPr>
          </w:p>
        </w:tc>
      </w:tr>
      <w:tr w:rsidR="000B0BCC" w14:paraId="3F308688" w14:textId="77777777">
        <w:tc>
          <w:tcPr>
            <w:tcW w:w="1317" w:type="dxa"/>
          </w:tcPr>
          <w:p w14:paraId="0AF95913" w14:textId="77777777" w:rsidR="000B0BCC" w:rsidRDefault="000B0BCC" w:rsidP="000B0BCC">
            <w:pPr>
              <w:rPr>
                <w:rFonts w:eastAsia="Malgun Gothic"/>
                <w:lang w:eastAsia="ko-KR"/>
              </w:rPr>
            </w:pPr>
          </w:p>
        </w:tc>
        <w:tc>
          <w:tcPr>
            <w:tcW w:w="1316" w:type="dxa"/>
          </w:tcPr>
          <w:p w14:paraId="1ADAF649" w14:textId="77777777" w:rsidR="000B0BCC" w:rsidRDefault="000B0BCC" w:rsidP="000B0BCC">
            <w:pPr>
              <w:rPr>
                <w:rFonts w:eastAsia="Malgun Gothic"/>
                <w:lang w:eastAsia="ko-KR"/>
              </w:rPr>
            </w:pPr>
          </w:p>
        </w:tc>
        <w:tc>
          <w:tcPr>
            <w:tcW w:w="7080" w:type="dxa"/>
          </w:tcPr>
          <w:p w14:paraId="5D2713D4" w14:textId="77777777" w:rsidR="000B0BCC" w:rsidRDefault="000B0BCC" w:rsidP="000B0BCC">
            <w:pPr>
              <w:rPr>
                <w:rFonts w:eastAsia="DengXian"/>
              </w:rPr>
            </w:pPr>
          </w:p>
        </w:tc>
      </w:tr>
      <w:tr w:rsidR="000B0BCC" w14:paraId="295445D0" w14:textId="77777777">
        <w:tc>
          <w:tcPr>
            <w:tcW w:w="1317" w:type="dxa"/>
          </w:tcPr>
          <w:p w14:paraId="43A5D311" w14:textId="77777777" w:rsidR="000B0BCC" w:rsidRDefault="000B0BCC" w:rsidP="000B0BCC">
            <w:pPr>
              <w:rPr>
                <w:rFonts w:eastAsia="Malgun Gothic"/>
                <w:lang w:eastAsia="ko-KR"/>
              </w:rPr>
            </w:pPr>
          </w:p>
        </w:tc>
        <w:tc>
          <w:tcPr>
            <w:tcW w:w="1316" w:type="dxa"/>
          </w:tcPr>
          <w:p w14:paraId="4B9F0DD7" w14:textId="77777777" w:rsidR="000B0BCC" w:rsidRDefault="000B0BCC" w:rsidP="000B0BCC">
            <w:pPr>
              <w:rPr>
                <w:rFonts w:eastAsia="Malgun Gothic"/>
                <w:lang w:eastAsia="ko-KR"/>
              </w:rPr>
            </w:pPr>
          </w:p>
        </w:tc>
        <w:tc>
          <w:tcPr>
            <w:tcW w:w="7080" w:type="dxa"/>
          </w:tcPr>
          <w:p w14:paraId="2FE2C2B4" w14:textId="77777777" w:rsidR="000B0BCC" w:rsidRDefault="000B0BCC" w:rsidP="000B0BCC">
            <w:pPr>
              <w:rPr>
                <w:rFonts w:eastAsia="DengXian"/>
              </w:rPr>
            </w:pPr>
          </w:p>
        </w:tc>
      </w:tr>
      <w:tr w:rsidR="000B0BCC" w14:paraId="05E6CF57" w14:textId="77777777">
        <w:tc>
          <w:tcPr>
            <w:tcW w:w="1317" w:type="dxa"/>
          </w:tcPr>
          <w:p w14:paraId="21070EE9" w14:textId="77777777" w:rsidR="000B0BCC" w:rsidRDefault="000B0BCC" w:rsidP="000B0BCC">
            <w:pPr>
              <w:rPr>
                <w:rFonts w:eastAsia="Malgun Gothic"/>
                <w:lang w:eastAsia="ko-KR"/>
              </w:rPr>
            </w:pPr>
          </w:p>
        </w:tc>
        <w:tc>
          <w:tcPr>
            <w:tcW w:w="1316" w:type="dxa"/>
          </w:tcPr>
          <w:p w14:paraId="26D3CC06" w14:textId="77777777" w:rsidR="000B0BCC" w:rsidRDefault="000B0BCC" w:rsidP="000B0BCC">
            <w:pPr>
              <w:rPr>
                <w:rFonts w:eastAsia="Malgun Gothic"/>
                <w:lang w:eastAsia="ko-KR"/>
              </w:rPr>
            </w:pPr>
          </w:p>
        </w:tc>
        <w:tc>
          <w:tcPr>
            <w:tcW w:w="7080" w:type="dxa"/>
          </w:tcPr>
          <w:p w14:paraId="2646D1AE" w14:textId="77777777" w:rsidR="000B0BCC" w:rsidRDefault="000B0BCC" w:rsidP="000B0BCC">
            <w:pPr>
              <w:rPr>
                <w:rFonts w:eastAsia="DengXian"/>
              </w:rPr>
            </w:pPr>
          </w:p>
        </w:tc>
      </w:tr>
      <w:tr w:rsidR="000B0BCC" w14:paraId="1FCF578D" w14:textId="77777777">
        <w:tc>
          <w:tcPr>
            <w:tcW w:w="1317" w:type="dxa"/>
          </w:tcPr>
          <w:p w14:paraId="02ACE8E4" w14:textId="77777777" w:rsidR="000B0BCC" w:rsidRDefault="000B0BCC" w:rsidP="000B0BCC">
            <w:pPr>
              <w:rPr>
                <w:rFonts w:eastAsia="Malgun Gothic"/>
                <w:lang w:eastAsia="ko-KR"/>
              </w:rPr>
            </w:pPr>
          </w:p>
        </w:tc>
        <w:tc>
          <w:tcPr>
            <w:tcW w:w="1316" w:type="dxa"/>
          </w:tcPr>
          <w:p w14:paraId="3E6F33B7" w14:textId="77777777" w:rsidR="000B0BCC" w:rsidRDefault="000B0BCC" w:rsidP="000B0BCC">
            <w:pPr>
              <w:rPr>
                <w:rFonts w:eastAsia="Malgun Gothic"/>
                <w:lang w:eastAsia="ko-KR"/>
              </w:rPr>
            </w:pPr>
          </w:p>
        </w:tc>
        <w:tc>
          <w:tcPr>
            <w:tcW w:w="7080" w:type="dxa"/>
          </w:tcPr>
          <w:p w14:paraId="4B1FD8DC" w14:textId="77777777" w:rsidR="000B0BCC" w:rsidRDefault="000B0BCC" w:rsidP="000B0BCC">
            <w:pPr>
              <w:rPr>
                <w:rFonts w:eastAsia="DengXian"/>
              </w:rPr>
            </w:pPr>
          </w:p>
        </w:tc>
      </w:tr>
    </w:tbl>
    <w:p w14:paraId="705E77B7" w14:textId="77777777" w:rsidR="001D3DDF" w:rsidRDefault="001D3DDF"/>
    <w:p w14:paraId="732389DC" w14:textId="77777777" w:rsidR="001D3DDF" w:rsidRDefault="00FF2117">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356CA9CB" w14:textId="77777777" w:rsidR="001D3DDF" w:rsidRDefault="00FF2117">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1D3DDF" w14:paraId="0765D8D4" w14:textId="77777777">
        <w:tc>
          <w:tcPr>
            <w:tcW w:w="1317" w:type="dxa"/>
            <w:shd w:val="clear" w:color="auto" w:fill="E7E6E6" w:themeFill="background2"/>
          </w:tcPr>
          <w:p w14:paraId="24BAA7BD"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7C1D315"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1CB82CD" w14:textId="77777777" w:rsidR="001D3DDF" w:rsidRDefault="00FF2117">
            <w:pPr>
              <w:jc w:val="center"/>
              <w:rPr>
                <w:b/>
                <w:i/>
                <w:iCs/>
                <w:lang w:eastAsia="sv-SE"/>
              </w:rPr>
            </w:pPr>
            <w:r>
              <w:rPr>
                <w:b/>
                <w:lang w:eastAsia="sv-SE"/>
              </w:rPr>
              <w:t xml:space="preserve">Comments </w:t>
            </w:r>
          </w:p>
        </w:tc>
      </w:tr>
      <w:tr w:rsidR="001D3DDF" w14:paraId="2490CAA2" w14:textId="77777777">
        <w:tc>
          <w:tcPr>
            <w:tcW w:w="1317" w:type="dxa"/>
          </w:tcPr>
          <w:p w14:paraId="693BF522" w14:textId="77777777" w:rsidR="001D3DDF" w:rsidRDefault="00FF2117">
            <w:pPr>
              <w:rPr>
                <w:rFonts w:eastAsiaTheme="minorEastAsia"/>
              </w:rPr>
            </w:pPr>
            <w:r>
              <w:rPr>
                <w:rFonts w:eastAsiaTheme="minorEastAsia"/>
              </w:rPr>
              <w:t>Samsung</w:t>
            </w:r>
          </w:p>
        </w:tc>
        <w:tc>
          <w:tcPr>
            <w:tcW w:w="1316" w:type="dxa"/>
          </w:tcPr>
          <w:p w14:paraId="3C381B6D" w14:textId="77777777" w:rsidR="001D3DDF" w:rsidRDefault="00FF2117">
            <w:pPr>
              <w:rPr>
                <w:rFonts w:eastAsiaTheme="minorEastAsia"/>
              </w:rPr>
            </w:pPr>
            <w:r>
              <w:rPr>
                <w:rFonts w:eastAsiaTheme="minorEastAsia"/>
              </w:rPr>
              <w:t>Yes</w:t>
            </w:r>
          </w:p>
        </w:tc>
        <w:tc>
          <w:tcPr>
            <w:tcW w:w="7080" w:type="dxa"/>
          </w:tcPr>
          <w:p w14:paraId="4F810B06" w14:textId="77777777" w:rsidR="001D3DDF" w:rsidRDefault="001D3DDF">
            <w:pPr>
              <w:rPr>
                <w:rFonts w:eastAsiaTheme="minorEastAsia"/>
              </w:rPr>
            </w:pPr>
          </w:p>
        </w:tc>
      </w:tr>
      <w:tr w:rsidR="001D3DDF" w14:paraId="15DDAAFA" w14:textId="77777777">
        <w:tc>
          <w:tcPr>
            <w:tcW w:w="1317" w:type="dxa"/>
          </w:tcPr>
          <w:p w14:paraId="61BA8071" w14:textId="77777777" w:rsidR="001D3DDF" w:rsidRDefault="00FF2117">
            <w:pPr>
              <w:rPr>
                <w:rFonts w:eastAsiaTheme="minorEastAsia"/>
                <w:lang w:val="en-US"/>
              </w:rPr>
            </w:pPr>
            <w:r>
              <w:rPr>
                <w:rFonts w:eastAsiaTheme="minorEastAsia"/>
                <w:lang w:val="en-US"/>
              </w:rPr>
              <w:t>CMCC</w:t>
            </w:r>
          </w:p>
        </w:tc>
        <w:tc>
          <w:tcPr>
            <w:tcW w:w="1316" w:type="dxa"/>
          </w:tcPr>
          <w:p w14:paraId="4ADE55DA" w14:textId="77777777" w:rsidR="001D3DDF" w:rsidRDefault="00FF2117">
            <w:pPr>
              <w:rPr>
                <w:rFonts w:eastAsiaTheme="minorEastAsia"/>
                <w:lang w:val="en-US"/>
              </w:rPr>
            </w:pPr>
            <w:r>
              <w:rPr>
                <w:rFonts w:eastAsiaTheme="minorEastAsia"/>
                <w:lang w:val="en-US"/>
              </w:rPr>
              <w:t>FFS</w:t>
            </w:r>
          </w:p>
        </w:tc>
        <w:tc>
          <w:tcPr>
            <w:tcW w:w="7080" w:type="dxa"/>
          </w:tcPr>
          <w:p w14:paraId="4E906E20" w14:textId="77777777"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14:paraId="7556D8DA" w14:textId="77777777">
        <w:tc>
          <w:tcPr>
            <w:tcW w:w="1317" w:type="dxa"/>
          </w:tcPr>
          <w:p w14:paraId="73F4FB21"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185317AD" w14:textId="77777777" w:rsidR="00C4019A" w:rsidRDefault="00C4019A" w:rsidP="00C75B3D">
            <w:pPr>
              <w:rPr>
                <w:rFonts w:eastAsiaTheme="minorEastAsia"/>
                <w:lang w:eastAsia="zh-CN"/>
              </w:rPr>
            </w:pPr>
            <w:r>
              <w:rPr>
                <w:rFonts w:eastAsiaTheme="minorEastAsia" w:hint="eastAsia"/>
                <w:lang w:eastAsia="zh-CN"/>
              </w:rPr>
              <w:t>Comments</w:t>
            </w:r>
          </w:p>
        </w:tc>
        <w:tc>
          <w:tcPr>
            <w:tcW w:w="7080" w:type="dxa"/>
          </w:tcPr>
          <w:p w14:paraId="46C016E6" w14:textId="77777777"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23B413B" w14:textId="77777777" w:rsidR="00C4019A" w:rsidRPr="00F10B4F" w:rsidRDefault="00C4019A" w:rsidP="00C75B3D">
            <w:pPr>
              <w:pStyle w:val="PL"/>
            </w:pPr>
            <w:r w:rsidRPr="00F10B4F">
              <w:rPr>
                <w:rFonts w:eastAsia="SimSun"/>
              </w:rPr>
              <w:t>CG-SDT-Configuration-r17</w:t>
            </w:r>
            <w:r w:rsidRPr="00F10B4F">
              <w:t xml:space="preserve"> ::= </w:t>
            </w:r>
            <w:r w:rsidRPr="00F10B4F">
              <w:rPr>
                <w:color w:val="993366"/>
              </w:rPr>
              <w:t>SEQUENCE</w:t>
            </w:r>
            <w:r w:rsidRPr="00F10B4F">
              <w:t xml:space="preserve"> {</w:t>
            </w:r>
          </w:p>
          <w:p w14:paraId="46425FCE" w14:textId="77777777" w:rsidR="00C4019A" w:rsidRPr="00F10B4F" w:rsidRDefault="00C4019A" w:rsidP="00C75B3D">
            <w:pPr>
              <w:pStyle w:val="PL"/>
              <w:rPr>
                <w:color w:val="808080"/>
              </w:rPr>
            </w:pPr>
            <w:r w:rsidRPr="00F10B4F">
              <w:t xml:space="preserve">    cg-SDT-</w:t>
            </w:r>
            <w:proofErr w:type="spellStart"/>
            <w:r w:rsidRPr="00F10B4F">
              <w:t>RetransmissionTimer</w:t>
            </w:r>
            <w:proofErr w:type="spellEnd"/>
            <w:r w:rsidRPr="00F10B4F">
              <w:t xml:space="preserve">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7B6246D6" w14:textId="77777777" w:rsidR="00C4019A" w:rsidRPr="00480575" w:rsidRDefault="00C4019A" w:rsidP="00C75B3D">
            <w:pPr>
              <w:pStyle w:val="PL"/>
              <w:rPr>
                <w:rFonts w:eastAsia="SimSun"/>
                <w:highlight w:val="green"/>
              </w:rPr>
            </w:pPr>
            <w:r w:rsidRPr="00F10B4F">
              <w:t xml:space="preserve">    </w:t>
            </w:r>
            <w:r w:rsidRPr="00480575">
              <w:rPr>
                <w:rFonts w:eastAsia="SimSun"/>
                <w:highlight w:val="green"/>
              </w:rPr>
              <w:t>sdt-SSB-Subset-r17</w:t>
            </w:r>
            <w:r w:rsidRPr="00480575">
              <w:rPr>
                <w:highlight w:val="green"/>
              </w:rPr>
              <w:t xml:space="preserve">       </w:t>
            </w:r>
            <w:r w:rsidRPr="00480575">
              <w:rPr>
                <w:color w:val="993366"/>
                <w:highlight w:val="green"/>
              </w:rPr>
              <w:t>CHOICE</w:t>
            </w:r>
            <w:r w:rsidRPr="00480575">
              <w:rPr>
                <w:rFonts w:eastAsia="SimSun"/>
                <w:highlight w:val="green"/>
              </w:rPr>
              <w:t xml:space="preserve"> {</w:t>
            </w:r>
          </w:p>
          <w:p w14:paraId="04447A41"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shortBitmap-r17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(4)),</w:t>
            </w:r>
          </w:p>
          <w:p w14:paraId="5212C27D"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mediumBitmap-r17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(8)),</w:t>
            </w:r>
          </w:p>
          <w:p w14:paraId="34BC1C10"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longBitmap-r17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(64))</w:t>
            </w:r>
          </w:p>
          <w:p w14:paraId="2F8D65CF" w14:textId="77777777" w:rsidR="00C4019A" w:rsidRPr="00480575" w:rsidRDefault="00C4019A" w:rsidP="00C75B3D">
            <w:pPr>
              <w:pStyle w:val="PL"/>
              <w:rPr>
                <w:color w:val="808080"/>
                <w:highlight w:val="green"/>
              </w:rPr>
            </w:pPr>
            <w:r w:rsidRPr="00480575">
              <w:rPr>
                <w:highlight w:val="green"/>
              </w:rPr>
              <w:t xml:space="preserve">    </w:t>
            </w:r>
            <w:r w:rsidRPr="00480575">
              <w:rPr>
                <w:rFonts w:eastAsia="SimSun"/>
                <w:highlight w:val="green"/>
              </w:rPr>
              <w:t>}</w:t>
            </w:r>
            <w:r w:rsidRPr="00480575">
              <w:rPr>
                <w:highlight w:val="green"/>
              </w:rPr>
              <w:t xml:space="preserve">                                                                                            </w:t>
            </w:r>
            <w:r w:rsidRPr="00480575">
              <w:rPr>
                <w:color w:val="993366"/>
                <w:highlight w:val="green"/>
              </w:rPr>
              <w:t>OPTIONAL</w:t>
            </w:r>
            <w:r w:rsidRPr="00480575">
              <w:rPr>
                <w:rFonts w:eastAsia="SimSun"/>
                <w:highlight w:val="green"/>
              </w:rPr>
              <w:t>,</w:t>
            </w:r>
            <w:r w:rsidRPr="00480575">
              <w:rPr>
                <w:highlight w:val="green"/>
              </w:rPr>
              <w:t xml:space="preserve">   </w:t>
            </w:r>
            <w:r w:rsidRPr="00480575">
              <w:rPr>
                <w:color w:val="808080"/>
                <w:highlight w:val="green"/>
              </w:rPr>
              <w:t>-- Need S</w:t>
            </w:r>
          </w:p>
          <w:p w14:paraId="5E87816D" w14:textId="77777777" w:rsidR="00C4019A" w:rsidRPr="00F10B4F" w:rsidRDefault="00C4019A" w:rsidP="00C75B3D">
            <w:pPr>
              <w:pStyle w:val="PL"/>
              <w:rPr>
                <w:rFonts w:eastAsia="SimSun"/>
                <w:color w:val="808080"/>
              </w:rPr>
            </w:pPr>
            <w:r w:rsidRPr="00480575">
              <w:rPr>
                <w:highlight w:val="green"/>
              </w:rPr>
              <w:t xml:space="preserve">    </w:t>
            </w:r>
            <w:r w:rsidRPr="00480575">
              <w:rPr>
                <w:rFonts w:eastAsia="SimSun"/>
                <w:highlight w:val="green"/>
              </w:rPr>
              <w:t xml:space="preserve">sdt-SSB-PerCG-PUSCH-r17   </w:t>
            </w:r>
            <w:r w:rsidRPr="00480575">
              <w:rPr>
                <w:color w:val="993366"/>
                <w:highlight w:val="green"/>
              </w:rPr>
              <w:t>ENUMERATED</w:t>
            </w:r>
            <w:r w:rsidRPr="00480575">
              <w:rPr>
                <w:rFonts w:eastAsia="SimSun"/>
                <w:highlight w:val="green"/>
              </w:rPr>
              <w:t xml:space="preserve"> {</w:t>
            </w:r>
            <w:proofErr w:type="spellStart"/>
            <w:r w:rsidRPr="00480575">
              <w:rPr>
                <w:rFonts w:eastAsia="SimSun"/>
                <w:highlight w:val="green"/>
              </w:rPr>
              <w:t>oneEighth</w:t>
            </w:r>
            <w:proofErr w:type="spellEnd"/>
            <w:r w:rsidRPr="00480575">
              <w:rPr>
                <w:rFonts w:eastAsia="SimSun"/>
                <w:highlight w:val="green"/>
              </w:rPr>
              <w:t xml:space="preserve">, </w:t>
            </w:r>
            <w:proofErr w:type="spellStart"/>
            <w:r w:rsidRPr="00480575">
              <w:rPr>
                <w:rFonts w:eastAsia="SimSun"/>
                <w:highlight w:val="green"/>
              </w:rPr>
              <w:t>oneFourth</w:t>
            </w:r>
            <w:proofErr w:type="spellEnd"/>
            <w:r w:rsidRPr="00480575">
              <w:rPr>
                <w:rFonts w:eastAsia="SimSun"/>
                <w:highlight w:val="green"/>
              </w:rPr>
              <w:t>, half, one, two, four, eight, sixteen}</w:t>
            </w:r>
            <w:r w:rsidRPr="00480575">
              <w:rPr>
                <w:highlight w:val="green"/>
              </w:rPr>
              <w:t xml:space="preserve">  </w:t>
            </w:r>
            <w:r w:rsidRPr="00480575">
              <w:rPr>
                <w:color w:val="993366"/>
                <w:highlight w:val="green"/>
              </w:rPr>
              <w:t>OPTIONAL</w:t>
            </w:r>
            <w:r w:rsidRPr="00480575">
              <w:rPr>
                <w:rFonts w:eastAsia="SimSun"/>
                <w:highlight w:val="green"/>
              </w:rPr>
              <w:t xml:space="preserve">,   </w:t>
            </w:r>
            <w:r w:rsidRPr="00480575">
              <w:rPr>
                <w:color w:val="808080"/>
                <w:highlight w:val="green"/>
              </w:rPr>
              <w:t>-- Need M</w:t>
            </w:r>
          </w:p>
          <w:p w14:paraId="0F7D1A87" w14:textId="77777777" w:rsidR="00C4019A" w:rsidRPr="00F10B4F" w:rsidRDefault="00C4019A" w:rsidP="00C75B3D">
            <w:pPr>
              <w:pStyle w:val="PL"/>
              <w:rPr>
                <w:rFonts w:eastAsia="SimSun"/>
                <w:color w:val="808080"/>
              </w:rPr>
            </w:pPr>
            <w:r w:rsidRPr="00F10B4F">
              <w:t xml:space="preserve">    sdt-P</w:t>
            </w:r>
            <w:r w:rsidRPr="00F10B4F">
              <w:rPr>
                <w:rFonts w:eastAsia="SimSun"/>
              </w:rPr>
              <w:t>0-PUSCH-r17</w:t>
            </w:r>
            <w:r w:rsidRPr="00F10B4F">
              <w:t xml:space="preserve">         </w:t>
            </w:r>
            <w:r w:rsidRPr="00F10B4F">
              <w:rPr>
                <w:color w:val="993366"/>
              </w:rPr>
              <w:t>INTEGER</w:t>
            </w:r>
            <w:r w:rsidRPr="00F10B4F">
              <w:rPr>
                <w:rFonts w:eastAsia="SimSun"/>
              </w:rPr>
              <w:t xml:space="preserve"> (-16..15)</w:t>
            </w:r>
            <w:r w:rsidRPr="00F10B4F">
              <w:t xml:space="preserve">                                                   </w:t>
            </w:r>
            <w:r w:rsidRPr="00F10B4F">
              <w:rPr>
                <w:color w:val="993366"/>
              </w:rPr>
              <w:t>OPTIONAL</w:t>
            </w:r>
            <w:r w:rsidRPr="00F10B4F">
              <w:rPr>
                <w:rFonts w:eastAsia="SimSun"/>
              </w:rPr>
              <w:t xml:space="preserve">, </w:t>
            </w:r>
            <w:r w:rsidRPr="00F10B4F">
              <w:rPr>
                <w:color w:val="808080"/>
              </w:rPr>
              <w:t>-- Need M</w:t>
            </w:r>
          </w:p>
          <w:p w14:paraId="4D6F5E0C" w14:textId="77777777" w:rsidR="00C4019A" w:rsidRPr="00F10B4F" w:rsidRDefault="00C4019A" w:rsidP="00C75B3D">
            <w:pPr>
              <w:pStyle w:val="PL"/>
              <w:rPr>
                <w:color w:val="808080"/>
              </w:rPr>
            </w:pPr>
            <w:r w:rsidRPr="00F10B4F">
              <w:t xml:space="preserve">    sdt-A</w:t>
            </w:r>
            <w:r w:rsidRPr="00F10B4F">
              <w:rPr>
                <w:rFonts w:eastAsia="SimSun"/>
              </w:rPr>
              <w:t>lpha-r17</w:t>
            </w:r>
            <w:r w:rsidRPr="00F10B4F">
              <w:t xml:space="preserve">            </w:t>
            </w:r>
            <w:r w:rsidRPr="00F10B4F">
              <w:rPr>
                <w:color w:val="993366"/>
              </w:rPr>
              <w:t>ENUMERATED</w:t>
            </w:r>
            <w:r w:rsidRPr="00F10B4F">
              <w:rPr>
                <w:rFonts w:eastAsia="SimSun"/>
              </w:rPr>
              <w:t xml:space="preserve"> {alpha0, alpha04, alpha05, alpha06, alpha07, alpha08, alpha09, alpha1} </w:t>
            </w:r>
            <w:r w:rsidRPr="00F10B4F">
              <w:rPr>
                <w:color w:val="993366"/>
              </w:rPr>
              <w:t>OPTIONAL</w:t>
            </w:r>
            <w:r w:rsidRPr="00F10B4F">
              <w:rPr>
                <w:rFonts w:eastAsia="SimSun"/>
              </w:rPr>
              <w:t xml:space="preserve">, </w:t>
            </w:r>
            <w:r w:rsidRPr="00F10B4F">
              <w:rPr>
                <w:color w:val="808080"/>
              </w:rPr>
              <w:t>-- Need M</w:t>
            </w:r>
          </w:p>
          <w:p w14:paraId="4477C442" w14:textId="77777777" w:rsidR="00C4019A" w:rsidRPr="00F10B4F" w:rsidRDefault="00C4019A" w:rsidP="00C75B3D">
            <w:pPr>
              <w:pStyle w:val="PL"/>
            </w:pPr>
            <w:r w:rsidRPr="00F10B4F">
              <w:t xml:space="preserve">    sdt-DMRS-Ports-r17       </w:t>
            </w:r>
            <w:r w:rsidRPr="00F10B4F">
              <w:rPr>
                <w:color w:val="993366"/>
              </w:rPr>
              <w:t>CHOICE</w:t>
            </w:r>
            <w:r w:rsidRPr="00F10B4F">
              <w:t xml:space="preserve"> {</w:t>
            </w:r>
          </w:p>
          <w:p w14:paraId="41B0DFE8" w14:textId="77777777"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98AAF82" w14:textId="77777777"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187BDB1B" w14:textId="77777777" w:rsidR="00C4019A" w:rsidRPr="00F10B4F" w:rsidRDefault="00C4019A" w:rsidP="00C75B3D">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62915C38" w14:textId="77777777" w:rsidR="00C4019A" w:rsidRPr="00F10B4F" w:rsidRDefault="00C4019A" w:rsidP="00C75B3D">
            <w:pPr>
              <w:pStyle w:val="PL"/>
              <w:rPr>
                <w:rFonts w:eastAsia="SimSun"/>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7D8BC022" w14:textId="77777777" w:rsidR="00C4019A" w:rsidRPr="00480575" w:rsidRDefault="00C4019A" w:rsidP="00C75B3D">
            <w:pPr>
              <w:pStyle w:val="PL"/>
              <w:rPr>
                <w:rFonts w:eastAsiaTheme="minorEastAsia"/>
                <w:lang w:eastAsia="zh-CN"/>
              </w:rPr>
            </w:pPr>
            <w:r w:rsidRPr="00F10B4F">
              <w:t>}</w:t>
            </w:r>
          </w:p>
        </w:tc>
      </w:tr>
      <w:tr w:rsidR="00653D6B" w14:paraId="12325433" w14:textId="77777777" w:rsidTr="00653D6B">
        <w:tc>
          <w:tcPr>
            <w:tcW w:w="1317" w:type="dxa"/>
          </w:tcPr>
          <w:p w14:paraId="1FCA10D1"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5F3F1E0"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1A92F0F3" w14:textId="77777777"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14:paraId="2356CA00" w14:textId="77777777">
        <w:tc>
          <w:tcPr>
            <w:tcW w:w="1317" w:type="dxa"/>
          </w:tcPr>
          <w:p w14:paraId="2FD4EBAA" w14:textId="77777777" w:rsidR="001D3DDF" w:rsidRDefault="006D68C1">
            <w:pPr>
              <w:rPr>
                <w:rFonts w:eastAsia="Malgun Gothic"/>
                <w:lang w:eastAsia="ko-KR"/>
              </w:rPr>
            </w:pPr>
            <w:r>
              <w:rPr>
                <w:rFonts w:eastAsia="Malgun Gothic"/>
                <w:lang w:eastAsia="ko-KR"/>
              </w:rPr>
              <w:t>Thales</w:t>
            </w:r>
          </w:p>
        </w:tc>
        <w:tc>
          <w:tcPr>
            <w:tcW w:w="1316" w:type="dxa"/>
          </w:tcPr>
          <w:p w14:paraId="1661A902" w14:textId="77777777" w:rsidR="001D3DDF" w:rsidRDefault="006D68C1">
            <w:pPr>
              <w:rPr>
                <w:rFonts w:eastAsia="Malgun Gothic"/>
                <w:lang w:eastAsia="ko-KR"/>
              </w:rPr>
            </w:pPr>
            <w:r>
              <w:rPr>
                <w:rFonts w:eastAsia="Malgun Gothic"/>
                <w:lang w:eastAsia="ko-KR"/>
              </w:rPr>
              <w:t>Yes but</w:t>
            </w:r>
          </w:p>
        </w:tc>
        <w:tc>
          <w:tcPr>
            <w:tcW w:w="7080" w:type="dxa"/>
          </w:tcPr>
          <w:p w14:paraId="3B9D79CF" w14:textId="77777777" w:rsidR="001D3DDF" w:rsidRDefault="006D68C1" w:rsidP="006D68C1">
            <w:pPr>
              <w:rPr>
                <w:rFonts w:eastAsia="Malgun Gothic"/>
                <w:lang w:eastAsia="ko-KR"/>
              </w:rPr>
            </w:pPr>
            <w:r>
              <w:rPr>
                <w:rFonts w:eastAsia="Malgun Gothic"/>
                <w:lang w:eastAsia="ko-KR"/>
              </w:rPr>
              <w:t>Wait for RAN1 input.</w:t>
            </w:r>
          </w:p>
        </w:tc>
      </w:tr>
      <w:tr w:rsidR="00BB2526" w14:paraId="6796B56A" w14:textId="77777777">
        <w:tc>
          <w:tcPr>
            <w:tcW w:w="1317" w:type="dxa"/>
          </w:tcPr>
          <w:p w14:paraId="539026A2" w14:textId="4A88E817" w:rsidR="00BB2526" w:rsidRDefault="00BB2526" w:rsidP="00BB2526">
            <w:pPr>
              <w:rPr>
                <w:rFonts w:eastAsiaTheme="minorEastAsia"/>
              </w:rPr>
            </w:pPr>
            <w:r>
              <w:rPr>
                <w:rFonts w:eastAsiaTheme="minorEastAsia"/>
              </w:rPr>
              <w:t>NEC</w:t>
            </w:r>
          </w:p>
        </w:tc>
        <w:tc>
          <w:tcPr>
            <w:tcW w:w="1316" w:type="dxa"/>
          </w:tcPr>
          <w:p w14:paraId="5C26FD60" w14:textId="013C87B0" w:rsidR="00BB2526" w:rsidRDefault="00BB2526" w:rsidP="00BB2526">
            <w:pPr>
              <w:rPr>
                <w:rFonts w:eastAsiaTheme="minorEastAsia"/>
              </w:rPr>
            </w:pPr>
            <w:r>
              <w:rPr>
                <w:rFonts w:eastAsiaTheme="minorEastAsia"/>
              </w:rPr>
              <w:t xml:space="preserve">Yes </w:t>
            </w:r>
          </w:p>
        </w:tc>
        <w:tc>
          <w:tcPr>
            <w:tcW w:w="7080" w:type="dxa"/>
          </w:tcPr>
          <w:p w14:paraId="5ED334A0" w14:textId="6651BCED" w:rsidR="00BB2526" w:rsidRDefault="00BB2526" w:rsidP="00BB2526">
            <w:pPr>
              <w:rPr>
                <w:rFonts w:eastAsiaTheme="minorEastAsia"/>
              </w:rPr>
            </w:pPr>
          </w:p>
        </w:tc>
      </w:tr>
      <w:tr w:rsidR="004C0032" w14:paraId="176845CF" w14:textId="77777777">
        <w:tc>
          <w:tcPr>
            <w:tcW w:w="1317" w:type="dxa"/>
          </w:tcPr>
          <w:p w14:paraId="1BBA94CD" w14:textId="6F6180DD"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FEB4886" w14:textId="0A99A011" w:rsidR="004C0032" w:rsidRDefault="004C0032" w:rsidP="004C0032">
            <w:pPr>
              <w:rPr>
                <w:rFonts w:eastAsiaTheme="minorEastAsia"/>
              </w:rPr>
            </w:pPr>
            <w:r>
              <w:rPr>
                <w:rFonts w:eastAsiaTheme="minorEastAsia"/>
                <w:lang w:eastAsia="zh-CN"/>
              </w:rPr>
              <w:t>See comments</w:t>
            </w:r>
          </w:p>
        </w:tc>
        <w:tc>
          <w:tcPr>
            <w:tcW w:w="7080" w:type="dxa"/>
          </w:tcPr>
          <w:p w14:paraId="604A2487" w14:textId="429E505E" w:rsidR="004C0032" w:rsidRDefault="004C0032" w:rsidP="004C0032">
            <w:pPr>
              <w:rPr>
                <w:rFonts w:eastAsiaTheme="minorEastAsia"/>
              </w:rPr>
            </w:pPr>
            <w:r>
              <w:rPr>
                <w:rFonts w:eastAsiaTheme="minorEastAsia"/>
                <w:lang w:eastAsia="zh-CN"/>
              </w:rPr>
              <w:t>It should be up to RAN1.</w:t>
            </w:r>
          </w:p>
        </w:tc>
      </w:tr>
      <w:tr w:rsidR="00BB2526" w14:paraId="609559A3" w14:textId="77777777">
        <w:tc>
          <w:tcPr>
            <w:tcW w:w="1317" w:type="dxa"/>
          </w:tcPr>
          <w:p w14:paraId="164AC5DB" w14:textId="37F0157A" w:rsidR="00BB2526" w:rsidRPr="00AC2E6C" w:rsidRDefault="00AC2E6C" w:rsidP="00BB2526">
            <w:pPr>
              <w:rPr>
                <w:rFonts w:eastAsia="Yu Mincho"/>
              </w:rPr>
            </w:pPr>
            <w:r>
              <w:rPr>
                <w:rFonts w:eastAsia="Yu Mincho" w:hint="eastAsia"/>
              </w:rPr>
              <w:t>D</w:t>
            </w:r>
            <w:r>
              <w:rPr>
                <w:rFonts w:eastAsia="Yu Mincho"/>
              </w:rPr>
              <w:t>OCOMO</w:t>
            </w:r>
          </w:p>
        </w:tc>
        <w:tc>
          <w:tcPr>
            <w:tcW w:w="1316" w:type="dxa"/>
          </w:tcPr>
          <w:p w14:paraId="4D952A1D" w14:textId="79C738E9" w:rsidR="00BB2526" w:rsidRPr="00AC2E6C" w:rsidRDefault="00AC2E6C" w:rsidP="00BB2526">
            <w:pPr>
              <w:rPr>
                <w:rFonts w:eastAsia="Yu Mincho"/>
              </w:rPr>
            </w:pPr>
            <w:r>
              <w:rPr>
                <w:rFonts w:eastAsia="Yu Mincho" w:hint="eastAsia"/>
              </w:rPr>
              <w:t>Y</w:t>
            </w:r>
            <w:r>
              <w:rPr>
                <w:rFonts w:eastAsia="Yu Mincho"/>
              </w:rPr>
              <w:t>es but</w:t>
            </w:r>
          </w:p>
        </w:tc>
        <w:tc>
          <w:tcPr>
            <w:tcW w:w="7080" w:type="dxa"/>
          </w:tcPr>
          <w:p w14:paraId="6E7D8648" w14:textId="747B73C6" w:rsidR="00BB2526" w:rsidRPr="00AC2E6C" w:rsidRDefault="00AC2E6C" w:rsidP="00BB2526">
            <w:pPr>
              <w:rPr>
                <w:rFonts w:eastAsia="Yu Mincho"/>
              </w:rPr>
            </w:pPr>
            <w:r>
              <w:rPr>
                <w:rFonts w:eastAsia="Yu Mincho"/>
              </w:rPr>
              <w:t>We need wait for RAN1 input.</w:t>
            </w:r>
          </w:p>
        </w:tc>
      </w:tr>
      <w:tr w:rsidR="00BB2526" w14:paraId="5CFBF8B9" w14:textId="77777777">
        <w:tc>
          <w:tcPr>
            <w:tcW w:w="1317" w:type="dxa"/>
          </w:tcPr>
          <w:p w14:paraId="5C9CA831" w14:textId="2AEA1847" w:rsidR="00BB2526" w:rsidRDefault="00D67987" w:rsidP="00BB2526">
            <w:pPr>
              <w:rPr>
                <w:rFonts w:eastAsiaTheme="minorEastAsia"/>
                <w:lang w:val="en-US" w:eastAsia="sv-SE"/>
              </w:rPr>
            </w:pPr>
            <w:r>
              <w:rPr>
                <w:rFonts w:eastAsiaTheme="minorEastAsia"/>
                <w:lang w:val="en-US" w:eastAsia="sv-SE"/>
              </w:rPr>
              <w:t>MediaTek</w:t>
            </w:r>
          </w:p>
        </w:tc>
        <w:tc>
          <w:tcPr>
            <w:tcW w:w="1316" w:type="dxa"/>
          </w:tcPr>
          <w:p w14:paraId="00ED41D0" w14:textId="7A390625" w:rsidR="00BB2526" w:rsidRDefault="00D67987" w:rsidP="00BB2526">
            <w:pPr>
              <w:rPr>
                <w:rFonts w:eastAsiaTheme="minorEastAsia"/>
                <w:lang w:val="en-US" w:eastAsia="sv-SE"/>
              </w:rPr>
            </w:pPr>
            <w:r>
              <w:rPr>
                <w:rFonts w:eastAsiaTheme="minorEastAsia"/>
                <w:lang w:val="en-US" w:eastAsia="sv-SE"/>
              </w:rPr>
              <w:t>Wait for RAN1</w:t>
            </w:r>
          </w:p>
        </w:tc>
        <w:tc>
          <w:tcPr>
            <w:tcW w:w="7080" w:type="dxa"/>
          </w:tcPr>
          <w:p w14:paraId="29026C28" w14:textId="66159FA6" w:rsidR="00BB2526" w:rsidRDefault="00D67987" w:rsidP="00BB2526">
            <w:pPr>
              <w:rPr>
                <w:rFonts w:eastAsiaTheme="minorEastAsia"/>
                <w:lang w:val="en-US"/>
              </w:rPr>
            </w:pPr>
            <w:r>
              <w:rPr>
                <w:rFonts w:eastAsiaTheme="minorEastAsia"/>
                <w:lang w:val="en-US"/>
              </w:rPr>
              <w:t>It is more in the scope of RAN1</w:t>
            </w:r>
          </w:p>
        </w:tc>
      </w:tr>
      <w:tr w:rsidR="00BB2526" w14:paraId="7D42062A" w14:textId="77777777">
        <w:tc>
          <w:tcPr>
            <w:tcW w:w="1317" w:type="dxa"/>
          </w:tcPr>
          <w:p w14:paraId="4981AD68" w14:textId="77777777" w:rsidR="00BB2526" w:rsidRDefault="00BB2526" w:rsidP="00BB2526">
            <w:pPr>
              <w:rPr>
                <w:rFonts w:eastAsiaTheme="minorEastAsia"/>
              </w:rPr>
            </w:pPr>
          </w:p>
        </w:tc>
        <w:tc>
          <w:tcPr>
            <w:tcW w:w="1316" w:type="dxa"/>
          </w:tcPr>
          <w:p w14:paraId="0EE64900" w14:textId="77777777" w:rsidR="00BB2526" w:rsidRDefault="00BB2526" w:rsidP="00BB2526">
            <w:pPr>
              <w:rPr>
                <w:rFonts w:eastAsiaTheme="minorEastAsia"/>
              </w:rPr>
            </w:pPr>
          </w:p>
        </w:tc>
        <w:tc>
          <w:tcPr>
            <w:tcW w:w="7080" w:type="dxa"/>
          </w:tcPr>
          <w:p w14:paraId="338B2CCA" w14:textId="77777777" w:rsidR="00BB2526" w:rsidRDefault="00BB2526" w:rsidP="00BB2526">
            <w:pPr>
              <w:rPr>
                <w:lang w:eastAsia="sv-SE"/>
              </w:rPr>
            </w:pPr>
          </w:p>
        </w:tc>
      </w:tr>
      <w:tr w:rsidR="00BB2526" w14:paraId="7F9A7A6F" w14:textId="77777777">
        <w:tc>
          <w:tcPr>
            <w:tcW w:w="1317" w:type="dxa"/>
          </w:tcPr>
          <w:p w14:paraId="68F36FB8" w14:textId="77777777" w:rsidR="00BB2526" w:rsidRDefault="00BB2526" w:rsidP="00BB2526">
            <w:pPr>
              <w:rPr>
                <w:rFonts w:eastAsia="DengXian"/>
              </w:rPr>
            </w:pPr>
          </w:p>
        </w:tc>
        <w:tc>
          <w:tcPr>
            <w:tcW w:w="1316" w:type="dxa"/>
          </w:tcPr>
          <w:p w14:paraId="5E11C66D" w14:textId="77777777" w:rsidR="00BB2526" w:rsidRDefault="00BB2526" w:rsidP="00BB2526">
            <w:pPr>
              <w:rPr>
                <w:rFonts w:eastAsia="DengXian"/>
              </w:rPr>
            </w:pPr>
          </w:p>
        </w:tc>
        <w:tc>
          <w:tcPr>
            <w:tcW w:w="7080" w:type="dxa"/>
          </w:tcPr>
          <w:p w14:paraId="6AF6229B" w14:textId="77777777" w:rsidR="00BB2526" w:rsidRDefault="00BB2526" w:rsidP="00BB2526">
            <w:pPr>
              <w:rPr>
                <w:rFonts w:eastAsia="DengXian"/>
              </w:rPr>
            </w:pPr>
          </w:p>
        </w:tc>
      </w:tr>
      <w:tr w:rsidR="00BB2526" w14:paraId="08163855" w14:textId="77777777">
        <w:tc>
          <w:tcPr>
            <w:tcW w:w="1317" w:type="dxa"/>
          </w:tcPr>
          <w:p w14:paraId="6457E457" w14:textId="77777777" w:rsidR="00BB2526" w:rsidRDefault="00BB2526" w:rsidP="00BB2526">
            <w:pPr>
              <w:rPr>
                <w:lang w:eastAsia="sv-SE"/>
              </w:rPr>
            </w:pPr>
          </w:p>
        </w:tc>
        <w:tc>
          <w:tcPr>
            <w:tcW w:w="1316" w:type="dxa"/>
          </w:tcPr>
          <w:p w14:paraId="1ADFCCBA" w14:textId="77777777" w:rsidR="00BB2526" w:rsidRDefault="00BB2526" w:rsidP="00BB2526">
            <w:pPr>
              <w:rPr>
                <w:lang w:eastAsia="sv-SE"/>
              </w:rPr>
            </w:pPr>
          </w:p>
        </w:tc>
        <w:tc>
          <w:tcPr>
            <w:tcW w:w="7080" w:type="dxa"/>
          </w:tcPr>
          <w:p w14:paraId="16BDBD5C" w14:textId="77777777" w:rsidR="00BB2526" w:rsidRDefault="00BB2526" w:rsidP="00BB2526">
            <w:pPr>
              <w:rPr>
                <w:rFonts w:eastAsiaTheme="minorEastAsia"/>
              </w:rPr>
            </w:pPr>
          </w:p>
        </w:tc>
      </w:tr>
      <w:tr w:rsidR="00BB2526" w14:paraId="41F7BE3F" w14:textId="77777777">
        <w:tc>
          <w:tcPr>
            <w:tcW w:w="1317" w:type="dxa"/>
          </w:tcPr>
          <w:p w14:paraId="577BDA69" w14:textId="77777777" w:rsidR="00BB2526" w:rsidRDefault="00BB2526" w:rsidP="00BB2526">
            <w:pPr>
              <w:rPr>
                <w:rFonts w:eastAsia="DengXian"/>
              </w:rPr>
            </w:pPr>
          </w:p>
        </w:tc>
        <w:tc>
          <w:tcPr>
            <w:tcW w:w="1316" w:type="dxa"/>
          </w:tcPr>
          <w:p w14:paraId="4576DD90" w14:textId="77777777" w:rsidR="00BB2526" w:rsidRDefault="00BB2526" w:rsidP="00BB2526">
            <w:pPr>
              <w:rPr>
                <w:rFonts w:eastAsia="DengXian"/>
              </w:rPr>
            </w:pPr>
          </w:p>
        </w:tc>
        <w:tc>
          <w:tcPr>
            <w:tcW w:w="7080" w:type="dxa"/>
          </w:tcPr>
          <w:p w14:paraId="7C1EBAF8" w14:textId="77777777" w:rsidR="00BB2526" w:rsidRDefault="00BB2526" w:rsidP="00BB2526">
            <w:pPr>
              <w:rPr>
                <w:rFonts w:eastAsia="DengXian"/>
              </w:rPr>
            </w:pPr>
          </w:p>
        </w:tc>
      </w:tr>
      <w:tr w:rsidR="00BB2526" w14:paraId="2779CC8B" w14:textId="77777777">
        <w:tc>
          <w:tcPr>
            <w:tcW w:w="1317" w:type="dxa"/>
          </w:tcPr>
          <w:p w14:paraId="584A3DFE" w14:textId="77777777" w:rsidR="00BB2526" w:rsidRDefault="00BB2526" w:rsidP="00BB2526">
            <w:pPr>
              <w:rPr>
                <w:rFonts w:eastAsia="Malgun Gothic"/>
                <w:lang w:eastAsia="ko-KR"/>
              </w:rPr>
            </w:pPr>
          </w:p>
        </w:tc>
        <w:tc>
          <w:tcPr>
            <w:tcW w:w="1316" w:type="dxa"/>
          </w:tcPr>
          <w:p w14:paraId="33392193" w14:textId="77777777" w:rsidR="00BB2526" w:rsidRDefault="00BB2526" w:rsidP="00BB2526">
            <w:pPr>
              <w:rPr>
                <w:rFonts w:eastAsia="Malgun Gothic"/>
                <w:lang w:eastAsia="ko-KR"/>
              </w:rPr>
            </w:pPr>
          </w:p>
        </w:tc>
        <w:tc>
          <w:tcPr>
            <w:tcW w:w="7080" w:type="dxa"/>
          </w:tcPr>
          <w:p w14:paraId="31C9D840" w14:textId="77777777" w:rsidR="00BB2526" w:rsidRDefault="00BB2526" w:rsidP="00BB2526">
            <w:pPr>
              <w:rPr>
                <w:rFonts w:eastAsia="DengXian"/>
              </w:rPr>
            </w:pPr>
          </w:p>
        </w:tc>
      </w:tr>
      <w:tr w:rsidR="00BB2526" w14:paraId="60A353E3" w14:textId="77777777">
        <w:tc>
          <w:tcPr>
            <w:tcW w:w="1317" w:type="dxa"/>
          </w:tcPr>
          <w:p w14:paraId="06A8BA4E" w14:textId="77777777" w:rsidR="00BB2526" w:rsidRDefault="00BB2526" w:rsidP="00BB2526">
            <w:pPr>
              <w:rPr>
                <w:rFonts w:eastAsia="Malgun Gothic"/>
                <w:lang w:eastAsia="ko-KR"/>
              </w:rPr>
            </w:pPr>
          </w:p>
        </w:tc>
        <w:tc>
          <w:tcPr>
            <w:tcW w:w="1316" w:type="dxa"/>
          </w:tcPr>
          <w:p w14:paraId="11FFF298" w14:textId="77777777" w:rsidR="00BB2526" w:rsidRDefault="00BB2526" w:rsidP="00BB2526">
            <w:pPr>
              <w:rPr>
                <w:rFonts w:eastAsia="Malgun Gothic"/>
                <w:lang w:eastAsia="ko-KR"/>
              </w:rPr>
            </w:pPr>
          </w:p>
        </w:tc>
        <w:tc>
          <w:tcPr>
            <w:tcW w:w="7080" w:type="dxa"/>
          </w:tcPr>
          <w:p w14:paraId="230A63CC" w14:textId="77777777" w:rsidR="00BB2526" w:rsidRDefault="00BB2526" w:rsidP="00BB2526">
            <w:pPr>
              <w:rPr>
                <w:rFonts w:eastAsia="DengXian"/>
              </w:rPr>
            </w:pPr>
          </w:p>
        </w:tc>
      </w:tr>
      <w:tr w:rsidR="00BB2526" w14:paraId="2E1EC2EB" w14:textId="77777777">
        <w:tc>
          <w:tcPr>
            <w:tcW w:w="1317" w:type="dxa"/>
          </w:tcPr>
          <w:p w14:paraId="74D60FF1" w14:textId="77777777" w:rsidR="00BB2526" w:rsidRDefault="00BB2526" w:rsidP="00BB2526">
            <w:pPr>
              <w:rPr>
                <w:rFonts w:eastAsia="Malgun Gothic"/>
                <w:lang w:eastAsia="ko-KR"/>
              </w:rPr>
            </w:pPr>
          </w:p>
        </w:tc>
        <w:tc>
          <w:tcPr>
            <w:tcW w:w="1316" w:type="dxa"/>
          </w:tcPr>
          <w:p w14:paraId="532E80A5" w14:textId="77777777" w:rsidR="00BB2526" w:rsidRDefault="00BB2526" w:rsidP="00BB2526">
            <w:pPr>
              <w:rPr>
                <w:rFonts w:eastAsia="Malgun Gothic"/>
                <w:lang w:eastAsia="ko-KR"/>
              </w:rPr>
            </w:pPr>
          </w:p>
        </w:tc>
        <w:tc>
          <w:tcPr>
            <w:tcW w:w="7080" w:type="dxa"/>
          </w:tcPr>
          <w:p w14:paraId="3A0A0997" w14:textId="77777777" w:rsidR="00BB2526" w:rsidRDefault="00BB2526" w:rsidP="00BB2526">
            <w:pPr>
              <w:rPr>
                <w:rFonts w:eastAsia="DengXian"/>
              </w:rPr>
            </w:pPr>
          </w:p>
        </w:tc>
      </w:tr>
      <w:tr w:rsidR="00BB2526" w14:paraId="42D399E3" w14:textId="77777777">
        <w:tc>
          <w:tcPr>
            <w:tcW w:w="1317" w:type="dxa"/>
          </w:tcPr>
          <w:p w14:paraId="6D287BC6" w14:textId="77777777" w:rsidR="00BB2526" w:rsidRDefault="00BB2526" w:rsidP="00BB2526">
            <w:pPr>
              <w:rPr>
                <w:rFonts w:eastAsia="Malgun Gothic"/>
                <w:lang w:eastAsia="ko-KR"/>
              </w:rPr>
            </w:pPr>
          </w:p>
        </w:tc>
        <w:tc>
          <w:tcPr>
            <w:tcW w:w="1316" w:type="dxa"/>
          </w:tcPr>
          <w:p w14:paraId="452142EE" w14:textId="77777777" w:rsidR="00BB2526" w:rsidRDefault="00BB2526" w:rsidP="00BB2526">
            <w:pPr>
              <w:rPr>
                <w:rFonts w:eastAsia="Malgun Gothic"/>
                <w:lang w:eastAsia="ko-KR"/>
              </w:rPr>
            </w:pPr>
          </w:p>
        </w:tc>
        <w:tc>
          <w:tcPr>
            <w:tcW w:w="7080" w:type="dxa"/>
          </w:tcPr>
          <w:p w14:paraId="281182CC" w14:textId="77777777" w:rsidR="00BB2526" w:rsidRDefault="00BB2526" w:rsidP="00BB2526">
            <w:pPr>
              <w:rPr>
                <w:rFonts w:eastAsia="DengXian"/>
              </w:rPr>
            </w:pPr>
          </w:p>
        </w:tc>
      </w:tr>
    </w:tbl>
    <w:p w14:paraId="4AC361C5" w14:textId="77777777" w:rsidR="001D3DDF" w:rsidRDefault="001D3DDF"/>
    <w:p w14:paraId="448AA745" w14:textId="77777777" w:rsidR="001D3DDF" w:rsidRDefault="00FF2117">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1D3DDF" w14:paraId="1C85D41C" w14:textId="77777777">
        <w:tc>
          <w:tcPr>
            <w:tcW w:w="1317" w:type="dxa"/>
            <w:shd w:val="clear" w:color="auto" w:fill="E7E6E6" w:themeFill="background2"/>
          </w:tcPr>
          <w:p w14:paraId="163FE0B4"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B9C1CAE"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F04F709" w14:textId="77777777" w:rsidR="001D3DDF" w:rsidRDefault="00FF2117">
            <w:pPr>
              <w:jc w:val="center"/>
              <w:rPr>
                <w:b/>
                <w:i/>
                <w:iCs/>
                <w:lang w:eastAsia="sv-SE"/>
              </w:rPr>
            </w:pPr>
            <w:r>
              <w:rPr>
                <w:b/>
                <w:lang w:eastAsia="sv-SE"/>
              </w:rPr>
              <w:t xml:space="preserve">Comments </w:t>
            </w:r>
          </w:p>
        </w:tc>
      </w:tr>
      <w:tr w:rsidR="001D3DDF" w14:paraId="41F50A84" w14:textId="77777777">
        <w:tc>
          <w:tcPr>
            <w:tcW w:w="1317" w:type="dxa"/>
          </w:tcPr>
          <w:p w14:paraId="552706B8" w14:textId="77777777" w:rsidR="001D3DDF" w:rsidRDefault="00FF2117">
            <w:pPr>
              <w:rPr>
                <w:rFonts w:eastAsiaTheme="minorEastAsia"/>
              </w:rPr>
            </w:pPr>
            <w:r>
              <w:rPr>
                <w:rFonts w:eastAsiaTheme="minorEastAsia"/>
              </w:rPr>
              <w:t>Samsung</w:t>
            </w:r>
          </w:p>
        </w:tc>
        <w:tc>
          <w:tcPr>
            <w:tcW w:w="1316" w:type="dxa"/>
          </w:tcPr>
          <w:p w14:paraId="5539A4CC" w14:textId="77777777" w:rsidR="001D3DDF" w:rsidRDefault="00FF2117">
            <w:pPr>
              <w:rPr>
                <w:rFonts w:eastAsiaTheme="minorEastAsia"/>
              </w:rPr>
            </w:pPr>
            <w:r>
              <w:rPr>
                <w:rFonts w:eastAsiaTheme="minorEastAsia"/>
              </w:rPr>
              <w:t>Yes</w:t>
            </w:r>
          </w:p>
        </w:tc>
        <w:tc>
          <w:tcPr>
            <w:tcW w:w="7080" w:type="dxa"/>
          </w:tcPr>
          <w:p w14:paraId="1F740BCA" w14:textId="77777777" w:rsidR="001D3DDF" w:rsidRDefault="001D3DDF">
            <w:pPr>
              <w:rPr>
                <w:rFonts w:eastAsiaTheme="minorEastAsia"/>
              </w:rPr>
            </w:pPr>
          </w:p>
        </w:tc>
      </w:tr>
      <w:tr w:rsidR="001D3DDF" w14:paraId="05036802" w14:textId="77777777">
        <w:tc>
          <w:tcPr>
            <w:tcW w:w="1317" w:type="dxa"/>
          </w:tcPr>
          <w:p w14:paraId="70A14464" w14:textId="77777777" w:rsidR="001D3DDF" w:rsidRDefault="00FF2117">
            <w:pPr>
              <w:rPr>
                <w:rFonts w:eastAsiaTheme="minorEastAsia"/>
                <w:lang w:val="en-US"/>
              </w:rPr>
            </w:pPr>
            <w:r>
              <w:rPr>
                <w:rFonts w:eastAsiaTheme="minorEastAsia"/>
                <w:lang w:val="en-US"/>
              </w:rPr>
              <w:t>CMCC</w:t>
            </w:r>
          </w:p>
        </w:tc>
        <w:tc>
          <w:tcPr>
            <w:tcW w:w="1316" w:type="dxa"/>
          </w:tcPr>
          <w:p w14:paraId="75C99361" w14:textId="77777777" w:rsidR="001D3DDF" w:rsidRDefault="00FF2117">
            <w:pPr>
              <w:rPr>
                <w:rFonts w:eastAsiaTheme="minorEastAsia"/>
                <w:lang w:val="en-US"/>
              </w:rPr>
            </w:pPr>
            <w:r>
              <w:rPr>
                <w:rFonts w:eastAsiaTheme="minorEastAsia"/>
                <w:lang w:val="en-US"/>
              </w:rPr>
              <w:t>Pls. see our comment to Q5</w:t>
            </w:r>
          </w:p>
        </w:tc>
        <w:tc>
          <w:tcPr>
            <w:tcW w:w="7080" w:type="dxa"/>
          </w:tcPr>
          <w:p w14:paraId="5127F589" w14:textId="77777777" w:rsidR="001D3DDF" w:rsidRDefault="001D3DDF">
            <w:pPr>
              <w:rPr>
                <w:rFonts w:eastAsiaTheme="minorEastAsia"/>
              </w:rPr>
            </w:pPr>
          </w:p>
        </w:tc>
      </w:tr>
      <w:tr w:rsidR="00DC760A" w14:paraId="3384067F" w14:textId="77777777">
        <w:tc>
          <w:tcPr>
            <w:tcW w:w="1317" w:type="dxa"/>
          </w:tcPr>
          <w:p w14:paraId="6EB9C308" w14:textId="77777777" w:rsidR="00DC760A" w:rsidRDefault="00DC760A" w:rsidP="00C75B3D">
            <w:pPr>
              <w:rPr>
                <w:rFonts w:eastAsiaTheme="minorEastAsia"/>
                <w:lang w:eastAsia="zh-CN"/>
              </w:rPr>
            </w:pPr>
            <w:r>
              <w:rPr>
                <w:rFonts w:eastAsiaTheme="minorEastAsia" w:hint="eastAsia"/>
                <w:lang w:eastAsia="zh-CN"/>
              </w:rPr>
              <w:t>CATT</w:t>
            </w:r>
          </w:p>
        </w:tc>
        <w:tc>
          <w:tcPr>
            <w:tcW w:w="1316" w:type="dxa"/>
          </w:tcPr>
          <w:p w14:paraId="677BED7C" w14:textId="77777777" w:rsidR="00DC760A" w:rsidRDefault="00DC760A" w:rsidP="00C75B3D">
            <w:pPr>
              <w:rPr>
                <w:rFonts w:eastAsiaTheme="minorEastAsia"/>
                <w:lang w:eastAsia="zh-CN"/>
              </w:rPr>
            </w:pPr>
            <w:r>
              <w:rPr>
                <w:rFonts w:eastAsiaTheme="minorEastAsia" w:hint="eastAsia"/>
                <w:lang w:eastAsia="zh-CN"/>
              </w:rPr>
              <w:t>Comments</w:t>
            </w:r>
          </w:p>
        </w:tc>
        <w:tc>
          <w:tcPr>
            <w:tcW w:w="7080" w:type="dxa"/>
          </w:tcPr>
          <w:p w14:paraId="18529753" w14:textId="77777777" w:rsidR="00DC760A" w:rsidRPr="00F10AB2" w:rsidRDefault="00DC760A" w:rsidP="00C75B3D">
            <w:pPr>
              <w:rPr>
                <w:rFonts w:eastAsiaTheme="minorEastAsia"/>
                <w:lang w:eastAsia="zh-CN"/>
              </w:rPr>
            </w:pPr>
            <w:r>
              <w:rPr>
                <w:rFonts w:eastAsiaTheme="minorEastAsia" w:hint="eastAsia"/>
                <w:lang w:eastAsia="zh-CN"/>
              </w:rPr>
              <w:t>See Q5)</w:t>
            </w:r>
          </w:p>
        </w:tc>
      </w:tr>
      <w:tr w:rsidR="00653D6B" w14:paraId="3F280CA0" w14:textId="77777777" w:rsidTr="00653D6B">
        <w:tc>
          <w:tcPr>
            <w:tcW w:w="1317" w:type="dxa"/>
          </w:tcPr>
          <w:p w14:paraId="6AFA0A9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574C4CE"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3BAEE230" w14:textId="77777777"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14:paraId="46C58643" w14:textId="77777777">
        <w:tc>
          <w:tcPr>
            <w:tcW w:w="1317" w:type="dxa"/>
          </w:tcPr>
          <w:p w14:paraId="7E793102" w14:textId="6D3D0D52" w:rsidR="001D3DDF" w:rsidRDefault="00BB2526">
            <w:pPr>
              <w:rPr>
                <w:rFonts w:eastAsiaTheme="minorEastAsia"/>
              </w:rPr>
            </w:pPr>
            <w:r>
              <w:rPr>
                <w:rFonts w:eastAsiaTheme="minorEastAsia"/>
              </w:rPr>
              <w:t>NEC</w:t>
            </w:r>
          </w:p>
        </w:tc>
        <w:tc>
          <w:tcPr>
            <w:tcW w:w="1316" w:type="dxa"/>
          </w:tcPr>
          <w:p w14:paraId="0A5A2698" w14:textId="5D7EAFA3" w:rsidR="001D3DDF" w:rsidRDefault="00BB2526">
            <w:pPr>
              <w:rPr>
                <w:rFonts w:eastAsiaTheme="minorEastAsia"/>
              </w:rPr>
            </w:pPr>
            <w:r>
              <w:rPr>
                <w:rFonts w:eastAsiaTheme="minorEastAsia"/>
              </w:rPr>
              <w:t>Yes</w:t>
            </w:r>
          </w:p>
        </w:tc>
        <w:tc>
          <w:tcPr>
            <w:tcW w:w="7080" w:type="dxa"/>
          </w:tcPr>
          <w:p w14:paraId="3F875B47" w14:textId="77777777" w:rsidR="001D3DDF" w:rsidRDefault="001D3DDF">
            <w:pPr>
              <w:rPr>
                <w:rFonts w:eastAsiaTheme="minorEastAsia"/>
              </w:rPr>
            </w:pPr>
          </w:p>
        </w:tc>
      </w:tr>
      <w:tr w:rsidR="004C0032" w14:paraId="4509CA97" w14:textId="77777777">
        <w:tc>
          <w:tcPr>
            <w:tcW w:w="1317" w:type="dxa"/>
          </w:tcPr>
          <w:p w14:paraId="22BC9F85" w14:textId="37D19E6A"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940695D" w14:textId="7FB70EF0" w:rsidR="004C0032" w:rsidRDefault="004C0032" w:rsidP="004C0032">
            <w:pPr>
              <w:rPr>
                <w:rFonts w:eastAsiaTheme="minorEastAsia"/>
              </w:rPr>
            </w:pPr>
            <w:r>
              <w:rPr>
                <w:rFonts w:eastAsiaTheme="minorEastAsia"/>
                <w:lang w:eastAsia="zh-CN"/>
              </w:rPr>
              <w:t>See comments</w:t>
            </w:r>
          </w:p>
        </w:tc>
        <w:tc>
          <w:tcPr>
            <w:tcW w:w="7080" w:type="dxa"/>
          </w:tcPr>
          <w:p w14:paraId="7716E987" w14:textId="2CC50380" w:rsidR="004C0032" w:rsidRDefault="004C0032" w:rsidP="004C0032">
            <w:pPr>
              <w:rPr>
                <w:rFonts w:eastAsiaTheme="minorEastAsia"/>
              </w:rPr>
            </w:pPr>
            <w:r>
              <w:rPr>
                <w:rFonts w:eastAsiaTheme="minorEastAsia"/>
                <w:lang w:eastAsia="zh-CN"/>
              </w:rPr>
              <w:t>It should be up to RAN1.</w:t>
            </w:r>
          </w:p>
        </w:tc>
      </w:tr>
      <w:tr w:rsidR="001D3DDF" w14:paraId="110339E6" w14:textId="77777777">
        <w:tc>
          <w:tcPr>
            <w:tcW w:w="1317" w:type="dxa"/>
          </w:tcPr>
          <w:p w14:paraId="23ADE816" w14:textId="11B37022" w:rsidR="001D3DDF" w:rsidRPr="00AC2E6C" w:rsidRDefault="00AC2E6C">
            <w:pPr>
              <w:rPr>
                <w:rFonts w:eastAsia="Yu Mincho"/>
              </w:rPr>
            </w:pPr>
            <w:r>
              <w:rPr>
                <w:rFonts w:eastAsia="Yu Mincho" w:hint="eastAsia"/>
              </w:rPr>
              <w:t>D</w:t>
            </w:r>
            <w:r>
              <w:rPr>
                <w:rFonts w:eastAsia="Yu Mincho"/>
              </w:rPr>
              <w:t>OCOMO</w:t>
            </w:r>
          </w:p>
        </w:tc>
        <w:tc>
          <w:tcPr>
            <w:tcW w:w="1316" w:type="dxa"/>
          </w:tcPr>
          <w:p w14:paraId="61AD56AD" w14:textId="74C34103" w:rsidR="001D3DDF" w:rsidRPr="00AC2E6C" w:rsidRDefault="00AC2E6C">
            <w:pPr>
              <w:rPr>
                <w:rFonts w:eastAsia="Yu Mincho"/>
              </w:rPr>
            </w:pPr>
            <w:r>
              <w:rPr>
                <w:rFonts w:eastAsia="Yu Mincho" w:hint="eastAsia"/>
              </w:rPr>
              <w:t>Y</w:t>
            </w:r>
            <w:r>
              <w:rPr>
                <w:rFonts w:eastAsia="Yu Mincho"/>
              </w:rPr>
              <w:t>es</w:t>
            </w:r>
          </w:p>
        </w:tc>
        <w:tc>
          <w:tcPr>
            <w:tcW w:w="7080" w:type="dxa"/>
          </w:tcPr>
          <w:p w14:paraId="51E31E03" w14:textId="77777777" w:rsidR="001D3DDF" w:rsidRDefault="001D3DDF">
            <w:pPr>
              <w:rPr>
                <w:rFonts w:eastAsiaTheme="minorEastAsia"/>
              </w:rPr>
            </w:pPr>
          </w:p>
        </w:tc>
      </w:tr>
      <w:tr w:rsidR="00D67987" w14:paraId="5A9CE251" w14:textId="77777777">
        <w:tc>
          <w:tcPr>
            <w:tcW w:w="1317" w:type="dxa"/>
          </w:tcPr>
          <w:p w14:paraId="43D0FA1B" w14:textId="56578144"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4317B793" w14:textId="7606EF68" w:rsidR="00D67987" w:rsidRDefault="00D67987" w:rsidP="00D67987">
            <w:pPr>
              <w:rPr>
                <w:rFonts w:eastAsiaTheme="minorEastAsia"/>
                <w:lang w:val="en-US" w:eastAsia="sv-SE"/>
              </w:rPr>
            </w:pPr>
            <w:r>
              <w:rPr>
                <w:rFonts w:eastAsiaTheme="minorEastAsia"/>
                <w:lang w:val="en-US" w:eastAsia="sv-SE"/>
              </w:rPr>
              <w:t>Wait for RAN1</w:t>
            </w:r>
          </w:p>
        </w:tc>
        <w:tc>
          <w:tcPr>
            <w:tcW w:w="7080" w:type="dxa"/>
          </w:tcPr>
          <w:p w14:paraId="7FEA4D1A" w14:textId="031B6398" w:rsidR="00D67987" w:rsidRDefault="00D67987" w:rsidP="00D67987">
            <w:pPr>
              <w:rPr>
                <w:rFonts w:eastAsiaTheme="minorEastAsia"/>
                <w:lang w:val="en-US"/>
              </w:rPr>
            </w:pPr>
            <w:r>
              <w:rPr>
                <w:rFonts w:eastAsiaTheme="minorEastAsia"/>
                <w:lang w:val="en-US"/>
              </w:rPr>
              <w:t>It is more in the scope of RAN1</w:t>
            </w:r>
          </w:p>
        </w:tc>
      </w:tr>
      <w:tr w:rsidR="001D3DDF" w14:paraId="3484174E" w14:textId="77777777">
        <w:tc>
          <w:tcPr>
            <w:tcW w:w="1317" w:type="dxa"/>
          </w:tcPr>
          <w:p w14:paraId="4FA331A4" w14:textId="77777777" w:rsidR="001D3DDF" w:rsidRDefault="001D3DDF">
            <w:pPr>
              <w:rPr>
                <w:rFonts w:eastAsiaTheme="minorEastAsia"/>
              </w:rPr>
            </w:pPr>
          </w:p>
        </w:tc>
        <w:tc>
          <w:tcPr>
            <w:tcW w:w="1316" w:type="dxa"/>
          </w:tcPr>
          <w:p w14:paraId="42B42FDA" w14:textId="77777777" w:rsidR="001D3DDF" w:rsidRDefault="001D3DDF">
            <w:pPr>
              <w:rPr>
                <w:rFonts w:eastAsiaTheme="minorEastAsia"/>
              </w:rPr>
            </w:pPr>
          </w:p>
        </w:tc>
        <w:tc>
          <w:tcPr>
            <w:tcW w:w="7080" w:type="dxa"/>
          </w:tcPr>
          <w:p w14:paraId="159C9EC8" w14:textId="77777777" w:rsidR="001D3DDF" w:rsidRDefault="001D3DDF">
            <w:pPr>
              <w:rPr>
                <w:lang w:eastAsia="sv-SE"/>
              </w:rPr>
            </w:pPr>
          </w:p>
        </w:tc>
      </w:tr>
      <w:tr w:rsidR="001D3DDF" w14:paraId="720CD6FD" w14:textId="77777777">
        <w:tc>
          <w:tcPr>
            <w:tcW w:w="1317" w:type="dxa"/>
          </w:tcPr>
          <w:p w14:paraId="4A7ECB19" w14:textId="77777777" w:rsidR="001D3DDF" w:rsidRDefault="001D3DDF">
            <w:pPr>
              <w:rPr>
                <w:rFonts w:eastAsia="DengXian"/>
              </w:rPr>
            </w:pPr>
          </w:p>
        </w:tc>
        <w:tc>
          <w:tcPr>
            <w:tcW w:w="1316" w:type="dxa"/>
          </w:tcPr>
          <w:p w14:paraId="7D426E05" w14:textId="77777777" w:rsidR="001D3DDF" w:rsidRDefault="001D3DDF">
            <w:pPr>
              <w:rPr>
                <w:rFonts w:eastAsia="DengXian"/>
              </w:rPr>
            </w:pPr>
          </w:p>
        </w:tc>
        <w:tc>
          <w:tcPr>
            <w:tcW w:w="7080" w:type="dxa"/>
          </w:tcPr>
          <w:p w14:paraId="7883C441" w14:textId="77777777" w:rsidR="001D3DDF" w:rsidRDefault="001D3DDF">
            <w:pPr>
              <w:rPr>
                <w:rFonts w:eastAsia="DengXian"/>
              </w:rPr>
            </w:pPr>
          </w:p>
        </w:tc>
      </w:tr>
      <w:tr w:rsidR="001D3DDF" w14:paraId="59793D30" w14:textId="77777777">
        <w:tc>
          <w:tcPr>
            <w:tcW w:w="1317" w:type="dxa"/>
          </w:tcPr>
          <w:p w14:paraId="71A09EF8" w14:textId="77777777" w:rsidR="001D3DDF" w:rsidRDefault="001D3DDF">
            <w:pPr>
              <w:rPr>
                <w:lang w:eastAsia="sv-SE"/>
              </w:rPr>
            </w:pPr>
          </w:p>
        </w:tc>
        <w:tc>
          <w:tcPr>
            <w:tcW w:w="1316" w:type="dxa"/>
          </w:tcPr>
          <w:p w14:paraId="39FF820F" w14:textId="77777777" w:rsidR="001D3DDF" w:rsidRDefault="001D3DDF">
            <w:pPr>
              <w:rPr>
                <w:lang w:eastAsia="sv-SE"/>
              </w:rPr>
            </w:pPr>
          </w:p>
        </w:tc>
        <w:tc>
          <w:tcPr>
            <w:tcW w:w="7080" w:type="dxa"/>
          </w:tcPr>
          <w:p w14:paraId="1A2D5DEE" w14:textId="77777777" w:rsidR="001D3DDF" w:rsidRDefault="001D3DDF">
            <w:pPr>
              <w:rPr>
                <w:rFonts w:eastAsiaTheme="minorEastAsia"/>
              </w:rPr>
            </w:pPr>
          </w:p>
        </w:tc>
      </w:tr>
      <w:tr w:rsidR="001D3DDF" w14:paraId="71818539" w14:textId="77777777">
        <w:tc>
          <w:tcPr>
            <w:tcW w:w="1317" w:type="dxa"/>
          </w:tcPr>
          <w:p w14:paraId="1B2D5074" w14:textId="77777777" w:rsidR="001D3DDF" w:rsidRDefault="001D3DDF">
            <w:pPr>
              <w:rPr>
                <w:rFonts w:eastAsia="DengXian"/>
              </w:rPr>
            </w:pPr>
          </w:p>
        </w:tc>
        <w:tc>
          <w:tcPr>
            <w:tcW w:w="1316" w:type="dxa"/>
          </w:tcPr>
          <w:p w14:paraId="347428D7" w14:textId="77777777" w:rsidR="001D3DDF" w:rsidRDefault="001D3DDF">
            <w:pPr>
              <w:rPr>
                <w:rFonts w:eastAsia="DengXian"/>
              </w:rPr>
            </w:pPr>
          </w:p>
        </w:tc>
        <w:tc>
          <w:tcPr>
            <w:tcW w:w="7080" w:type="dxa"/>
          </w:tcPr>
          <w:p w14:paraId="674F8A82" w14:textId="77777777" w:rsidR="001D3DDF" w:rsidRDefault="001D3DDF">
            <w:pPr>
              <w:rPr>
                <w:rFonts w:eastAsia="DengXian"/>
              </w:rPr>
            </w:pPr>
          </w:p>
        </w:tc>
      </w:tr>
      <w:tr w:rsidR="001D3DDF" w14:paraId="3793C535" w14:textId="77777777">
        <w:tc>
          <w:tcPr>
            <w:tcW w:w="1317" w:type="dxa"/>
          </w:tcPr>
          <w:p w14:paraId="10E0E069" w14:textId="77777777" w:rsidR="001D3DDF" w:rsidRDefault="001D3DDF">
            <w:pPr>
              <w:rPr>
                <w:rFonts w:eastAsia="Malgun Gothic"/>
                <w:lang w:eastAsia="ko-KR"/>
              </w:rPr>
            </w:pPr>
          </w:p>
        </w:tc>
        <w:tc>
          <w:tcPr>
            <w:tcW w:w="1316" w:type="dxa"/>
          </w:tcPr>
          <w:p w14:paraId="1E0DC3A2" w14:textId="77777777" w:rsidR="001D3DDF" w:rsidRDefault="001D3DDF">
            <w:pPr>
              <w:rPr>
                <w:rFonts w:eastAsia="Malgun Gothic"/>
                <w:lang w:eastAsia="ko-KR"/>
              </w:rPr>
            </w:pPr>
          </w:p>
        </w:tc>
        <w:tc>
          <w:tcPr>
            <w:tcW w:w="7080" w:type="dxa"/>
          </w:tcPr>
          <w:p w14:paraId="1116ED21" w14:textId="77777777" w:rsidR="001D3DDF" w:rsidRDefault="001D3DDF">
            <w:pPr>
              <w:rPr>
                <w:rFonts w:eastAsia="DengXian"/>
              </w:rPr>
            </w:pPr>
          </w:p>
        </w:tc>
      </w:tr>
      <w:tr w:rsidR="001D3DDF" w14:paraId="7880660F" w14:textId="77777777">
        <w:tc>
          <w:tcPr>
            <w:tcW w:w="1317" w:type="dxa"/>
          </w:tcPr>
          <w:p w14:paraId="3B016143" w14:textId="77777777" w:rsidR="001D3DDF" w:rsidRDefault="001D3DDF">
            <w:pPr>
              <w:rPr>
                <w:rFonts w:eastAsia="Malgun Gothic"/>
                <w:lang w:eastAsia="ko-KR"/>
              </w:rPr>
            </w:pPr>
          </w:p>
        </w:tc>
        <w:tc>
          <w:tcPr>
            <w:tcW w:w="1316" w:type="dxa"/>
          </w:tcPr>
          <w:p w14:paraId="3EFD2D78" w14:textId="77777777" w:rsidR="001D3DDF" w:rsidRDefault="001D3DDF">
            <w:pPr>
              <w:rPr>
                <w:rFonts w:eastAsia="Malgun Gothic"/>
                <w:lang w:eastAsia="ko-KR"/>
              </w:rPr>
            </w:pPr>
          </w:p>
        </w:tc>
        <w:tc>
          <w:tcPr>
            <w:tcW w:w="7080" w:type="dxa"/>
          </w:tcPr>
          <w:p w14:paraId="11C61E2D" w14:textId="77777777" w:rsidR="001D3DDF" w:rsidRDefault="001D3DDF">
            <w:pPr>
              <w:rPr>
                <w:rFonts w:eastAsia="DengXian"/>
              </w:rPr>
            </w:pPr>
          </w:p>
        </w:tc>
      </w:tr>
      <w:tr w:rsidR="001D3DDF" w14:paraId="3BB49EF1" w14:textId="77777777">
        <w:tc>
          <w:tcPr>
            <w:tcW w:w="1317" w:type="dxa"/>
          </w:tcPr>
          <w:p w14:paraId="70D832C0" w14:textId="77777777" w:rsidR="001D3DDF" w:rsidRDefault="001D3DDF">
            <w:pPr>
              <w:rPr>
                <w:rFonts w:eastAsia="Malgun Gothic"/>
                <w:lang w:eastAsia="ko-KR"/>
              </w:rPr>
            </w:pPr>
          </w:p>
        </w:tc>
        <w:tc>
          <w:tcPr>
            <w:tcW w:w="1316" w:type="dxa"/>
          </w:tcPr>
          <w:p w14:paraId="311FDFC5" w14:textId="77777777" w:rsidR="001D3DDF" w:rsidRDefault="001D3DDF">
            <w:pPr>
              <w:rPr>
                <w:rFonts w:eastAsia="Malgun Gothic"/>
                <w:lang w:eastAsia="ko-KR"/>
              </w:rPr>
            </w:pPr>
          </w:p>
        </w:tc>
        <w:tc>
          <w:tcPr>
            <w:tcW w:w="7080" w:type="dxa"/>
          </w:tcPr>
          <w:p w14:paraId="2ED85153" w14:textId="77777777" w:rsidR="001D3DDF" w:rsidRDefault="001D3DDF">
            <w:pPr>
              <w:rPr>
                <w:rFonts w:eastAsia="DengXian"/>
              </w:rPr>
            </w:pPr>
          </w:p>
        </w:tc>
      </w:tr>
      <w:tr w:rsidR="001D3DDF" w14:paraId="738FD89D" w14:textId="77777777">
        <w:tc>
          <w:tcPr>
            <w:tcW w:w="1317" w:type="dxa"/>
          </w:tcPr>
          <w:p w14:paraId="1B424976" w14:textId="77777777" w:rsidR="001D3DDF" w:rsidRDefault="001D3DDF">
            <w:pPr>
              <w:rPr>
                <w:rFonts w:eastAsia="Malgun Gothic"/>
                <w:lang w:eastAsia="ko-KR"/>
              </w:rPr>
            </w:pPr>
          </w:p>
        </w:tc>
        <w:tc>
          <w:tcPr>
            <w:tcW w:w="1316" w:type="dxa"/>
          </w:tcPr>
          <w:p w14:paraId="5908F966" w14:textId="77777777" w:rsidR="001D3DDF" w:rsidRDefault="001D3DDF">
            <w:pPr>
              <w:rPr>
                <w:rFonts w:eastAsia="Malgun Gothic"/>
                <w:lang w:eastAsia="ko-KR"/>
              </w:rPr>
            </w:pPr>
          </w:p>
        </w:tc>
        <w:tc>
          <w:tcPr>
            <w:tcW w:w="7080" w:type="dxa"/>
          </w:tcPr>
          <w:p w14:paraId="4854AD79" w14:textId="77777777" w:rsidR="001D3DDF" w:rsidRDefault="001D3DDF">
            <w:pPr>
              <w:rPr>
                <w:rFonts w:eastAsia="DengXian"/>
              </w:rPr>
            </w:pPr>
          </w:p>
        </w:tc>
      </w:tr>
    </w:tbl>
    <w:p w14:paraId="7076012F" w14:textId="77777777" w:rsidR="001D3DDF" w:rsidRDefault="001D3DDF"/>
    <w:p w14:paraId="7A18558B" w14:textId="77777777"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14:paraId="12969DE0" w14:textId="77777777" w:rsidR="001D3DDF" w:rsidRDefault="00FF2117">
      <w:r>
        <w:t xml:space="preserve">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w:t>
      </w:r>
      <w:r>
        <w:lastRenderedPageBreak/>
        <w:t>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37334EE7" w14:textId="77777777" w:rsidR="001D3DDF" w:rsidRDefault="00FF2117">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1D3DDF" w14:paraId="4A955AFD" w14:textId="77777777" w:rsidTr="00D67987">
        <w:trPr>
          <w:gridAfter w:val="2"/>
          <w:wAfter w:w="14160" w:type="dxa"/>
        </w:trPr>
        <w:tc>
          <w:tcPr>
            <w:tcW w:w="1317" w:type="dxa"/>
            <w:shd w:val="clear" w:color="auto" w:fill="E7E6E6" w:themeFill="background2"/>
          </w:tcPr>
          <w:p w14:paraId="4666B40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6D166981"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0FDA73B3" w14:textId="77777777" w:rsidR="001D3DDF" w:rsidRDefault="00FF2117">
            <w:pPr>
              <w:jc w:val="center"/>
              <w:rPr>
                <w:b/>
                <w:i/>
                <w:iCs/>
                <w:lang w:eastAsia="sv-SE"/>
              </w:rPr>
            </w:pPr>
            <w:r>
              <w:rPr>
                <w:b/>
                <w:lang w:eastAsia="sv-SE"/>
              </w:rPr>
              <w:t xml:space="preserve">Comments </w:t>
            </w:r>
          </w:p>
        </w:tc>
      </w:tr>
      <w:tr w:rsidR="001D3DDF" w14:paraId="481EEA6F" w14:textId="77777777" w:rsidTr="00D67987">
        <w:trPr>
          <w:gridAfter w:val="2"/>
          <w:wAfter w:w="14160" w:type="dxa"/>
        </w:trPr>
        <w:tc>
          <w:tcPr>
            <w:tcW w:w="1317" w:type="dxa"/>
          </w:tcPr>
          <w:p w14:paraId="5ED08841" w14:textId="77777777" w:rsidR="001D3DDF" w:rsidRDefault="00FF2117">
            <w:pPr>
              <w:rPr>
                <w:rFonts w:eastAsiaTheme="minorEastAsia"/>
              </w:rPr>
            </w:pPr>
            <w:r>
              <w:rPr>
                <w:rFonts w:eastAsiaTheme="minorEastAsia"/>
              </w:rPr>
              <w:t>Samsung</w:t>
            </w:r>
          </w:p>
        </w:tc>
        <w:tc>
          <w:tcPr>
            <w:tcW w:w="1316" w:type="dxa"/>
          </w:tcPr>
          <w:p w14:paraId="0108187C" w14:textId="77777777" w:rsidR="001D3DDF" w:rsidRDefault="00FF2117">
            <w:pPr>
              <w:rPr>
                <w:rFonts w:eastAsiaTheme="minorEastAsia"/>
              </w:rPr>
            </w:pPr>
            <w:r>
              <w:rPr>
                <w:rFonts w:eastAsiaTheme="minorEastAsia"/>
              </w:rPr>
              <w:t>Yes</w:t>
            </w:r>
          </w:p>
        </w:tc>
        <w:tc>
          <w:tcPr>
            <w:tcW w:w="7080" w:type="dxa"/>
          </w:tcPr>
          <w:p w14:paraId="2E9FEB9E" w14:textId="77777777" w:rsidR="001D3DDF" w:rsidRDefault="001D3DDF">
            <w:pPr>
              <w:rPr>
                <w:rFonts w:eastAsiaTheme="minorEastAsia"/>
              </w:rPr>
            </w:pPr>
          </w:p>
        </w:tc>
      </w:tr>
      <w:tr w:rsidR="001D3DDF" w14:paraId="049ED058" w14:textId="77777777" w:rsidTr="00D67987">
        <w:trPr>
          <w:gridAfter w:val="2"/>
          <w:wAfter w:w="14160" w:type="dxa"/>
        </w:trPr>
        <w:tc>
          <w:tcPr>
            <w:tcW w:w="1317" w:type="dxa"/>
          </w:tcPr>
          <w:p w14:paraId="65148817" w14:textId="77777777" w:rsidR="001D3DDF" w:rsidRDefault="00FF2117">
            <w:pPr>
              <w:rPr>
                <w:rFonts w:eastAsiaTheme="minorEastAsia"/>
                <w:lang w:val="en-US"/>
              </w:rPr>
            </w:pPr>
            <w:r>
              <w:rPr>
                <w:rFonts w:eastAsiaTheme="minorEastAsia"/>
                <w:lang w:val="en-US"/>
              </w:rPr>
              <w:t>CMCC</w:t>
            </w:r>
          </w:p>
        </w:tc>
        <w:tc>
          <w:tcPr>
            <w:tcW w:w="1316" w:type="dxa"/>
          </w:tcPr>
          <w:p w14:paraId="5FB5C1C1" w14:textId="77777777" w:rsidR="001D3DDF" w:rsidRDefault="00FF2117">
            <w:pPr>
              <w:rPr>
                <w:rFonts w:eastAsiaTheme="minorEastAsia"/>
              </w:rPr>
            </w:pPr>
            <w:r>
              <w:rPr>
                <w:rFonts w:eastAsiaTheme="minorEastAsia"/>
                <w:lang w:val="en-US"/>
              </w:rPr>
              <w:t>Pls. see our comment to Q5</w:t>
            </w:r>
          </w:p>
        </w:tc>
        <w:tc>
          <w:tcPr>
            <w:tcW w:w="7080" w:type="dxa"/>
          </w:tcPr>
          <w:p w14:paraId="5AD6FC6D" w14:textId="77777777" w:rsidR="001D3DDF" w:rsidRDefault="001D3DDF">
            <w:pPr>
              <w:rPr>
                <w:rFonts w:eastAsiaTheme="minorEastAsia"/>
              </w:rPr>
            </w:pPr>
          </w:p>
        </w:tc>
      </w:tr>
      <w:tr w:rsidR="00AA4F28" w14:paraId="22A01D16" w14:textId="77777777" w:rsidTr="00D67987">
        <w:trPr>
          <w:gridAfter w:val="2"/>
          <w:wAfter w:w="14160" w:type="dxa"/>
        </w:trPr>
        <w:tc>
          <w:tcPr>
            <w:tcW w:w="1317" w:type="dxa"/>
          </w:tcPr>
          <w:p w14:paraId="5BAB854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5E24CF4E" w14:textId="77777777" w:rsidR="00AA4F28" w:rsidRDefault="00AA4F28" w:rsidP="00C75B3D">
            <w:pPr>
              <w:rPr>
                <w:rFonts w:eastAsiaTheme="minorEastAsia"/>
                <w:lang w:eastAsia="zh-CN"/>
              </w:rPr>
            </w:pPr>
            <w:r>
              <w:rPr>
                <w:rFonts w:eastAsiaTheme="minorEastAsia" w:hint="eastAsia"/>
                <w:lang w:eastAsia="zh-CN"/>
              </w:rPr>
              <w:t>Comments</w:t>
            </w:r>
          </w:p>
        </w:tc>
        <w:tc>
          <w:tcPr>
            <w:tcW w:w="7080" w:type="dxa"/>
          </w:tcPr>
          <w:p w14:paraId="4531CD5C" w14:textId="77777777" w:rsidR="00AA4F28" w:rsidRPr="00F10AB2" w:rsidRDefault="00AA4F28" w:rsidP="00C75B3D">
            <w:pPr>
              <w:rPr>
                <w:rFonts w:eastAsiaTheme="minorEastAsia"/>
                <w:lang w:eastAsia="zh-CN"/>
              </w:rPr>
            </w:pPr>
            <w:r>
              <w:rPr>
                <w:rFonts w:eastAsiaTheme="minorEastAsia" w:hint="eastAsia"/>
                <w:lang w:eastAsia="zh-CN"/>
              </w:rPr>
              <w:t>See Q5)</w:t>
            </w:r>
          </w:p>
        </w:tc>
      </w:tr>
      <w:tr w:rsidR="00653D6B" w14:paraId="0B339776" w14:textId="77777777" w:rsidTr="00D67987">
        <w:trPr>
          <w:gridAfter w:val="2"/>
          <w:wAfter w:w="14160" w:type="dxa"/>
        </w:trPr>
        <w:tc>
          <w:tcPr>
            <w:tcW w:w="1317" w:type="dxa"/>
          </w:tcPr>
          <w:p w14:paraId="7388A69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C6BC146" w14:textId="77777777"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CE29324" w14:textId="77777777" w:rsidR="00653D6B" w:rsidRPr="00F10AB2" w:rsidRDefault="00653D6B" w:rsidP="00C75B3D">
            <w:pPr>
              <w:rPr>
                <w:rFonts w:eastAsiaTheme="minorEastAsia"/>
              </w:rPr>
            </w:pPr>
            <w:r>
              <w:rPr>
                <w:rFonts w:eastAsiaTheme="minorEastAsia"/>
              </w:rPr>
              <w:t xml:space="preserve">Similar to </w:t>
            </w:r>
            <w:r w:rsidRPr="00F61CF3">
              <w:rPr>
                <w:rFonts w:eastAsiaTheme="minorEastAsia"/>
              </w:rPr>
              <w:t xml:space="preserve"> RACH</w:t>
            </w:r>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B20A69" w14:paraId="48DDF257" w14:textId="77777777" w:rsidTr="00D67987">
        <w:trPr>
          <w:gridAfter w:val="2"/>
          <w:wAfter w:w="14160" w:type="dxa"/>
        </w:trPr>
        <w:tc>
          <w:tcPr>
            <w:tcW w:w="1317" w:type="dxa"/>
          </w:tcPr>
          <w:p w14:paraId="55463300" w14:textId="5102B40F" w:rsidR="00B20A69" w:rsidRDefault="00B20A69" w:rsidP="00B20A69">
            <w:pPr>
              <w:rPr>
                <w:rFonts w:eastAsiaTheme="minorEastAsia"/>
              </w:rPr>
            </w:pPr>
            <w:r>
              <w:rPr>
                <w:rFonts w:eastAsiaTheme="minorEastAsia"/>
              </w:rPr>
              <w:t>NEC</w:t>
            </w:r>
          </w:p>
        </w:tc>
        <w:tc>
          <w:tcPr>
            <w:tcW w:w="1316" w:type="dxa"/>
          </w:tcPr>
          <w:p w14:paraId="011F7C7E" w14:textId="6FC27E56" w:rsidR="00B20A69" w:rsidRDefault="00B20A69" w:rsidP="00B20A69">
            <w:pPr>
              <w:rPr>
                <w:rFonts w:eastAsiaTheme="minorEastAsia"/>
              </w:rPr>
            </w:pPr>
            <w:r>
              <w:rPr>
                <w:rFonts w:eastAsiaTheme="minorEastAsia"/>
              </w:rPr>
              <w:t>No</w:t>
            </w:r>
          </w:p>
        </w:tc>
        <w:tc>
          <w:tcPr>
            <w:tcW w:w="7080" w:type="dxa"/>
          </w:tcPr>
          <w:p w14:paraId="2FF79A0F" w14:textId="79B06FE2" w:rsidR="00B20A69" w:rsidRDefault="002022FA" w:rsidP="00B20A69">
            <w:pPr>
              <w:rPr>
                <w:rFonts w:eastAsiaTheme="minorEastAsia"/>
              </w:rPr>
            </w:pPr>
            <w:r>
              <w:rPr>
                <w:rFonts w:eastAsiaTheme="minorEastAsia"/>
              </w:rPr>
              <w:t>B</w:t>
            </w:r>
            <w:r w:rsidR="00B20A69">
              <w:rPr>
                <w:rFonts w:eastAsiaTheme="minorEastAsia"/>
              </w:rPr>
              <w:t>lind scheduling and searching on all SSB beams would be the way</w:t>
            </w:r>
            <w:r>
              <w:rPr>
                <w:rFonts w:eastAsiaTheme="minorEastAsia"/>
              </w:rPr>
              <w:t xml:space="preserve">. Not sure whether and how </w:t>
            </w:r>
            <w:proofErr w:type="spellStart"/>
            <w:r>
              <w:rPr>
                <w:rFonts w:eastAsiaTheme="minorEastAsia"/>
              </w:rPr>
              <w:t>gNB</w:t>
            </w:r>
            <w:proofErr w:type="spellEnd"/>
            <w:r>
              <w:rPr>
                <w:rFonts w:eastAsiaTheme="minorEastAsia"/>
              </w:rPr>
              <w:t xml:space="preserve"> can provide beam at target cell </w:t>
            </w:r>
            <w:r w:rsidR="009E7BBC">
              <w:rPr>
                <w:rFonts w:eastAsiaTheme="minorEastAsia"/>
              </w:rPr>
              <w:t xml:space="preserve">correctly. </w:t>
            </w:r>
            <w:r>
              <w:rPr>
                <w:rFonts w:eastAsiaTheme="minorEastAsia"/>
              </w:rPr>
              <w:t xml:space="preserve"> RAN1 would be better  WG to confirm this</w:t>
            </w:r>
          </w:p>
        </w:tc>
      </w:tr>
      <w:tr w:rsidR="004C0032" w14:paraId="4493724E" w14:textId="77777777" w:rsidTr="00D67987">
        <w:trPr>
          <w:gridAfter w:val="2"/>
          <w:wAfter w:w="14160" w:type="dxa"/>
        </w:trPr>
        <w:tc>
          <w:tcPr>
            <w:tcW w:w="1317" w:type="dxa"/>
          </w:tcPr>
          <w:p w14:paraId="05A6BE20" w14:textId="57E189FF"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8D88A91" w14:textId="67F3A310" w:rsidR="004C0032" w:rsidRDefault="004C0032" w:rsidP="004C0032">
            <w:pPr>
              <w:rPr>
                <w:rFonts w:eastAsiaTheme="minorEastAsia"/>
              </w:rPr>
            </w:pPr>
            <w:r>
              <w:rPr>
                <w:rFonts w:eastAsiaTheme="minorEastAsia"/>
                <w:lang w:eastAsia="zh-CN"/>
              </w:rPr>
              <w:t>No</w:t>
            </w:r>
          </w:p>
        </w:tc>
        <w:tc>
          <w:tcPr>
            <w:tcW w:w="7080" w:type="dxa"/>
          </w:tcPr>
          <w:p w14:paraId="5648DEAD" w14:textId="260C5542" w:rsidR="004C0032" w:rsidRDefault="004C0032" w:rsidP="004C0032">
            <w:pPr>
              <w:rPr>
                <w:rFonts w:eastAsiaTheme="minorEastAsia"/>
              </w:rPr>
            </w:pPr>
          </w:p>
        </w:tc>
      </w:tr>
      <w:tr w:rsidR="00B20A69" w14:paraId="4C89F30F" w14:textId="77777777" w:rsidTr="00D67987">
        <w:trPr>
          <w:gridAfter w:val="2"/>
          <w:wAfter w:w="14160" w:type="dxa"/>
        </w:trPr>
        <w:tc>
          <w:tcPr>
            <w:tcW w:w="1317" w:type="dxa"/>
          </w:tcPr>
          <w:p w14:paraId="679503E8" w14:textId="0C7E5358" w:rsidR="00B20A69" w:rsidRPr="00AC2E6C" w:rsidRDefault="00AC2E6C" w:rsidP="00B20A69">
            <w:pPr>
              <w:rPr>
                <w:rFonts w:eastAsia="Yu Mincho"/>
              </w:rPr>
            </w:pPr>
            <w:r>
              <w:rPr>
                <w:rFonts w:eastAsia="Yu Mincho" w:hint="eastAsia"/>
              </w:rPr>
              <w:t>D</w:t>
            </w:r>
            <w:r>
              <w:rPr>
                <w:rFonts w:eastAsia="Yu Mincho"/>
              </w:rPr>
              <w:t>OCOMO</w:t>
            </w:r>
          </w:p>
        </w:tc>
        <w:tc>
          <w:tcPr>
            <w:tcW w:w="1316" w:type="dxa"/>
          </w:tcPr>
          <w:p w14:paraId="5AC3D8DC" w14:textId="37C32880" w:rsidR="00B20A69" w:rsidRPr="00AC2E6C" w:rsidRDefault="00AC2E6C" w:rsidP="00B20A69">
            <w:pPr>
              <w:rPr>
                <w:rFonts w:eastAsia="Yu Mincho"/>
              </w:rPr>
            </w:pPr>
            <w:r>
              <w:rPr>
                <w:rFonts w:eastAsia="Yu Mincho"/>
              </w:rPr>
              <w:t>See comments</w:t>
            </w:r>
          </w:p>
        </w:tc>
        <w:tc>
          <w:tcPr>
            <w:tcW w:w="7080" w:type="dxa"/>
          </w:tcPr>
          <w:p w14:paraId="26635A3F" w14:textId="0552F21A" w:rsidR="00B20A69" w:rsidRPr="00AC2E6C" w:rsidRDefault="00AC2E6C" w:rsidP="00B20A69">
            <w:pPr>
              <w:rPr>
                <w:rFonts w:eastAsia="Yu Mincho"/>
              </w:rPr>
            </w:pPr>
            <w:r>
              <w:rPr>
                <w:rFonts w:eastAsia="Yu Mincho"/>
              </w:rPr>
              <w:t>We need confirm with RAN1 for this.</w:t>
            </w:r>
          </w:p>
        </w:tc>
      </w:tr>
      <w:tr w:rsidR="00D67987" w14:paraId="2EDDF206" w14:textId="0B844E97" w:rsidTr="00D67987">
        <w:tc>
          <w:tcPr>
            <w:tcW w:w="1317" w:type="dxa"/>
          </w:tcPr>
          <w:p w14:paraId="633E6DEC" w14:textId="4A09B2AA"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6D0BF104" w14:textId="425FB19F" w:rsidR="00D67987" w:rsidRDefault="00D67987" w:rsidP="00D67987">
            <w:pPr>
              <w:rPr>
                <w:rFonts w:eastAsiaTheme="minorEastAsia"/>
                <w:lang w:val="en-US" w:eastAsia="sv-SE"/>
              </w:rPr>
            </w:pPr>
            <w:r>
              <w:rPr>
                <w:rFonts w:eastAsiaTheme="minorEastAsia"/>
                <w:lang w:val="en-US" w:eastAsia="sv-SE"/>
              </w:rPr>
              <w:t>No</w:t>
            </w:r>
          </w:p>
        </w:tc>
        <w:tc>
          <w:tcPr>
            <w:tcW w:w="7080" w:type="dxa"/>
          </w:tcPr>
          <w:p w14:paraId="7E2A1113" w14:textId="30EADD1D" w:rsidR="00D67987" w:rsidRDefault="00D67987" w:rsidP="00D67987">
            <w:pPr>
              <w:rPr>
                <w:rFonts w:eastAsiaTheme="minorEastAsia"/>
                <w:lang w:val="en-US"/>
              </w:rPr>
            </w:pPr>
            <w:r>
              <w:rPr>
                <w:rFonts w:eastAsiaTheme="minorEastAsia"/>
                <w:lang w:val="en-US"/>
              </w:rPr>
              <w:t>This needs consultation with RAN1</w:t>
            </w:r>
          </w:p>
        </w:tc>
        <w:tc>
          <w:tcPr>
            <w:tcW w:w="7080" w:type="dxa"/>
          </w:tcPr>
          <w:p w14:paraId="6DC7AA67" w14:textId="5B842755" w:rsidR="00D67987" w:rsidRDefault="00D67987" w:rsidP="00D67987">
            <w:pPr>
              <w:overflowPunct/>
              <w:autoSpaceDE/>
              <w:autoSpaceDN/>
              <w:adjustRightInd/>
              <w:spacing w:after="0"/>
              <w:jc w:val="left"/>
            </w:pPr>
            <w:r>
              <w:rPr>
                <w:rFonts w:eastAsiaTheme="minorEastAsia"/>
                <w:lang w:val="en-US" w:eastAsia="sv-SE"/>
              </w:rPr>
              <w:t>Wait for RAN1</w:t>
            </w:r>
          </w:p>
        </w:tc>
        <w:tc>
          <w:tcPr>
            <w:tcW w:w="7080" w:type="dxa"/>
          </w:tcPr>
          <w:p w14:paraId="1FE1306C" w14:textId="77E5D259" w:rsidR="00D67987" w:rsidRDefault="00D67987" w:rsidP="00D67987">
            <w:pPr>
              <w:overflowPunct/>
              <w:autoSpaceDE/>
              <w:autoSpaceDN/>
              <w:adjustRightInd/>
              <w:spacing w:after="0"/>
              <w:jc w:val="left"/>
            </w:pPr>
            <w:r>
              <w:rPr>
                <w:rFonts w:eastAsiaTheme="minorEastAsia"/>
                <w:lang w:val="en-US"/>
              </w:rPr>
              <w:t>It is more in the scope of RAN1</w:t>
            </w:r>
          </w:p>
        </w:tc>
      </w:tr>
      <w:tr w:rsidR="00D67987" w14:paraId="23D7010E" w14:textId="77777777" w:rsidTr="00D67987">
        <w:trPr>
          <w:gridAfter w:val="2"/>
          <w:wAfter w:w="14160" w:type="dxa"/>
        </w:trPr>
        <w:tc>
          <w:tcPr>
            <w:tcW w:w="1317" w:type="dxa"/>
          </w:tcPr>
          <w:p w14:paraId="139AAE38" w14:textId="77777777" w:rsidR="00D67987" w:rsidRDefault="00D67987" w:rsidP="00D67987">
            <w:pPr>
              <w:rPr>
                <w:rFonts w:eastAsiaTheme="minorEastAsia"/>
              </w:rPr>
            </w:pPr>
          </w:p>
        </w:tc>
        <w:tc>
          <w:tcPr>
            <w:tcW w:w="1316" w:type="dxa"/>
          </w:tcPr>
          <w:p w14:paraId="301A4C3F" w14:textId="77777777" w:rsidR="00D67987" w:rsidRDefault="00D67987" w:rsidP="00D67987">
            <w:pPr>
              <w:rPr>
                <w:rFonts w:eastAsiaTheme="minorEastAsia"/>
              </w:rPr>
            </w:pPr>
          </w:p>
        </w:tc>
        <w:tc>
          <w:tcPr>
            <w:tcW w:w="7080" w:type="dxa"/>
          </w:tcPr>
          <w:p w14:paraId="7BEBE5AC" w14:textId="77777777" w:rsidR="00D67987" w:rsidRDefault="00D67987" w:rsidP="00D67987">
            <w:pPr>
              <w:rPr>
                <w:lang w:eastAsia="sv-SE"/>
              </w:rPr>
            </w:pPr>
          </w:p>
        </w:tc>
      </w:tr>
      <w:tr w:rsidR="00D67987" w14:paraId="6B057E82" w14:textId="77777777" w:rsidTr="00D67987">
        <w:trPr>
          <w:gridAfter w:val="2"/>
          <w:wAfter w:w="14160" w:type="dxa"/>
        </w:trPr>
        <w:tc>
          <w:tcPr>
            <w:tcW w:w="1317" w:type="dxa"/>
          </w:tcPr>
          <w:p w14:paraId="0A503C72" w14:textId="77777777" w:rsidR="00D67987" w:rsidRDefault="00D67987" w:rsidP="00D67987">
            <w:pPr>
              <w:rPr>
                <w:rFonts w:eastAsia="DengXian"/>
              </w:rPr>
            </w:pPr>
          </w:p>
        </w:tc>
        <w:tc>
          <w:tcPr>
            <w:tcW w:w="1316" w:type="dxa"/>
          </w:tcPr>
          <w:p w14:paraId="432BAA65" w14:textId="77777777" w:rsidR="00D67987" w:rsidRDefault="00D67987" w:rsidP="00D67987">
            <w:pPr>
              <w:rPr>
                <w:rFonts w:eastAsia="DengXian"/>
              </w:rPr>
            </w:pPr>
          </w:p>
        </w:tc>
        <w:tc>
          <w:tcPr>
            <w:tcW w:w="7080" w:type="dxa"/>
          </w:tcPr>
          <w:p w14:paraId="7D34BB61" w14:textId="77777777" w:rsidR="00D67987" w:rsidRDefault="00D67987" w:rsidP="00D67987">
            <w:pPr>
              <w:rPr>
                <w:rFonts w:eastAsia="DengXian"/>
              </w:rPr>
            </w:pPr>
          </w:p>
        </w:tc>
      </w:tr>
      <w:tr w:rsidR="00D67987" w14:paraId="190BA8BC" w14:textId="77777777" w:rsidTr="00D67987">
        <w:trPr>
          <w:gridAfter w:val="2"/>
          <w:wAfter w:w="14160" w:type="dxa"/>
        </w:trPr>
        <w:tc>
          <w:tcPr>
            <w:tcW w:w="1317" w:type="dxa"/>
          </w:tcPr>
          <w:p w14:paraId="4CD32E3F" w14:textId="77777777" w:rsidR="00D67987" w:rsidRDefault="00D67987" w:rsidP="00D67987">
            <w:pPr>
              <w:rPr>
                <w:lang w:eastAsia="sv-SE"/>
              </w:rPr>
            </w:pPr>
          </w:p>
        </w:tc>
        <w:tc>
          <w:tcPr>
            <w:tcW w:w="1316" w:type="dxa"/>
          </w:tcPr>
          <w:p w14:paraId="5CA20BD0" w14:textId="77777777" w:rsidR="00D67987" w:rsidRDefault="00D67987" w:rsidP="00D67987">
            <w:pPr>
              <w:rPr>
                <w:lang w:eastAsia="sv-SE"/>
              </w:rPr>
            </w:pPr>
          </w:p>
        </w:tc>
        <w:tc>
          <w:tcPr>
            <w:tcW w:w="7080" w:type="dxa"/>
          </w:tcPr>
          <w:p w14:paraId="4FAC1E1A" w14:textId="77777777" w:rsidR="00D67987" w:rsidRDefault="00D67987" w:rsidP="00D67987">
            <w:pPr>
              <w:rPr>
                <w:rFonts w:eastAsiaTheme="minorEastAsia"/>
              </w:rPr>
            </w:pPr>
          </w:p>
        </w:tc>
      </w:tr>
      <w:tr w:rsidR="00D67987" w14:paraId="18E03125" w14:textId="77777777" w:rsidTr="00D67987">
        <w:trPr>
          <w:gridAfter w:val="2"/>
          <w:wAfter w:w="14160" w:type="dxa"/>
        </w:trPr>
        <w:tc>
          <w:tcPr>
            <w:tcW w:w="1317" w:type="dxa"/>
          </w:tcPr>
          <w:p w14:paraId="6F54ED3D" w14:textId="77777777" w:rsidR="00D67987" w:rsidRDefault="00D67987" w:rsidP="00D67987">
            <w:pPr>
              <w:rPr>
                <w:rFonts w:eastAsia="DengXian"/>
              </w:rPr>
            </w:pPr>
          </w:p>
        </w:tc>
        <w:tc>
          <w:tcPr>
            <w:tcW w:w="1316" w:type="dxa"/>
          </w:tcPr>
          <w:p w14:paraId="281E3F2A" w14:textId="77777777" w:rsidR="00D67987" w:rsidRDefault="00D67987" w:rsidP="00D67987">
            <w:pPr>
              <w:rPr>
                <w:rFonts w:eastAsia="DengXian"/>
              </w:rPr>
            </w:pPr>
          </w:p>
        </w:tc>
        <w:tc>
          <w:tcPr>
            <w:tcW w:w="7080" w:type="dxa"/>
          </w:tcPr>
          <w:p w14:paraId="2B69E76E" w14:textId="77777777" w:rsidR="00D67987" w:rsidRDefault="00D67987" w:rsidP="00D67987">
            <w:pPr>
              <w:rPr>
                <w:rFonts w:eastAsia="DengXian"/>
              </w:rPr>
            </w:pPr>
          </w:p>
        </w:tc>
      </w:tr>
      <w:tr w:rsidR="00D67987" w14:paraId="784BDCF0" w14:textId="77777777" w:rsidTr="00D67987">
        <w:trPr>
          <w:gridAfter w:val="2"/>
          <w:wAfter w:w="14160" w:type="dxa"/>
        </w:trPr>
        <w:tc>
          <w:tcPr>
            <w:tcW w:w="1317" w:type="dxa"/>
          </w:tcPr>
          <w:p w14:paraId="6BCA052C" w14:textId="77777777" w:rsidR="00D67987" w:rsidRDefault="00D67987" w:rsidP="00D67987">
            <w:pPr>
              <w:rPr>
                <w:rFonts w:eastAsia="Malgun Gothic"/>
                <w:lang w:eastAsia="ko-KR"/>
              </w:rPr>
            </w:pPr>
          </w:p>
        </w:tc>
        <w:tc>
          <w:tcPr>
            <w:tcW w:w="1316" w:type="dxa"/>
          </w:tcPr>
          <w:p w14:paraId="403553AF" w14:textId="77777777" w:rsidR="00D67987" w:rsidRDefault="00D67987" w:rsidP="00D67987">
            <w:pPr>
              <w:rPr>
                <w:rFonts w:eastAsia="Malgun Gothic"/>
                <w:lang w:eastAsia="ko-KR"/>
              </w:rPr>
            </w:pPr>
          </w:p>
        </w:tc>
        <w:tc>
          <w:tcPr>
            <w:tcW w:w="7080" w:type="dxa"/>
          </w:tcPr>
          <w:p w14:paraId="58D82D3A" w14:textId="77777777" w:rsidR="00D67987" w:rsidRDefault="00D67987" w:rsidP="00D67987">
            <w:pPr>
              <w:rPr>
                <w:rFonts w:eastAsia="DengXian"/>
              </w:rPr>
            </w:pPr>
          </w:p>
        </w:tc>
      </w:tr>
      <w:tr w:rsidR="00D67987" w14:paraId="2E744B7F" w14:textId="77777777" w:rsidTr="00D67987">
        <w:trPr>
          <w:gridAfter w:val="2"/>
          <w:wAfter w:w="14160" w:type="dxa"/>
        </w:trPr>
        <w:tc>
          <w:tcPr>
            <w:tcW w:w="1317" w:type="dxa"/>
          </w:tcPr>
          <w:p w14:paraId="1167DF59" w14:textId="77777777" w:rsidR="00D67987" w:rsidRDefault="00D67987" w:rsidP="00D67987">
            <w:pPr>
              <w:rPr>
                <w:rFonts w:eastAsia="Malgun Gothic"/>
                <w:lang w:eastAsia="ko-KR"/>
              </w:rPr>
            </w:pPr>
          </w:p>
        </w:tc>
        <w:tc>
          <w:tcPr>
            <w:tcW w:w="1316" w:type="dxa"/>
          </w:tcPr>
          <w:p w14:paraId="58F00C0F" w14:textId="77777777" w:rsidR="00D67987" w:rsidRDefault="00D67987" w:rsidP="00D67987">
            <w:pPr>
              <w:rPr>
                <w:rFonts w:eastAsia="Malgun Gothic"/>
                <w:lang w:eastAsia="ko-KR"/>
              </w:rPr>
            </w:pPr>
          </w:p>
        </w:tc>
        <w:tc>
          <w:tcPr>
            <w:tcW w:w="7080" w:type="dxa"/>
          </w:tcPr>
          <w:p w14:paraId="0C0B742B" w14:textId="77777777" w:rsidR="00D67987" w:rsidRDefault="00D67987" w:rsidP="00D67987">
            <w:pPr>
              <w:rPr>
                <w:rFonts w:eastAsia="DengXian"/>
              </w:rPr>
            </w:pPr>
          </w:p>
        </w:tc>
      </w:tr>
      <w:tr w:rsidR="00D67987" w14:paraId="3267F6EB" w14:textId="77777777" w:rsidTr="00D67987">
        <w:trPr>
          <w:gridAfter w:val="2"/>
          <w:wAfter w:w="14160" w:type="dxa"/>
        </w:trPr>
        <w:tc>
          <w:tcPr>
            <w:tcW w:w="1317" w:type="dxa"/>
          </w:tcPr>
          <w:p w14:paraId="3E81119E" w14:textId="77777777" w:rsidR="00D67987" w:rsidRDefault="00D67987" w:rsidP="00D67987">
            <w:pPr>
              <w:rPr>
                <w:rFonts w:eastAsia="Malgun Gothic"/>
                <w:lang w:eastAsia="ko-KR"/>
              </w:rPr>
            </w:pPr>
          </w:p>
        </w:tc>
        <w:tc>
          <w:tcPr>
            <w:tcW w:w="1316" w:type="dxa"/>
          </w:tcPr>
          <w:p w14:paraId="788DA300" w14:textId="77777777" w:rsidR="00D67987" w:rsidRDefault="00D67987" w:rsidP="00D67987">
            <w:pPr>
              <w:rPr>
                <w:rFonts w:eastAsia="Malgun Gothic"/>
                <w:lang w:eastAsia="ko-KR"/>
              </w:rPr>
            </w:pPr>
          </w:p>
        </w:tc>
        <w:tc>
          <w:tcPr>
            <w:tcW w:w="7080" w:type="dxa"/>
          </w:tcPr>
          <w:p w14:paraId="6CB33793" w14:textId="77777777" w:rsidR="00D67987" w:rsidRDefault="00D67987" w:rsidP="00D67987">
            <w:pPr>
              <w:rPr>
                <w:rFonts w:eastAsia="DengXian"/>
              </w:rPr>
            </w:pPr>
          </w:p>
        </w:tc>
      </w:tr>
      <w:tr w:rsidR="00D67987" w14:paraId="4273DEF5" w14:textId="77777777" w:rsidTr="00D67987">
        <w:trPr>
          <w:gridAfter w:val="2"/>
          <w:wAfter w:w="14160" w:type="dxa"/>
        </w:trPr>
        <w:tc>
          <w:tcPr>
            <w:tcW w:w="1317" w:type="dxa"/>
          </w:tcPr>
          <w:p w14:paraId="59785A3B" w14:textId="77777777" w:rsidR="00D67987" w:rsidRDefault="00D67987" w:rsidP="00D67987">
            <w:pPr>
              <w:rPr>
                <w:rFonts w:eastAsia="Malgun Gothic"/>
                <w:lang w:eastAsia="ko-KR"/>
              </w:rPr>
            </w:pPr>
          </w:p>
        </w:tc>
        <w:tc>
          <w:tcPr>
            <w:tcW w:w="1316" w:type="dxa"/>
          </w:tcPr>
          <w:p w14:paraId="792A607F" w14:textId="77777777" w:rsidR="00D67987" w:rsidRDefault="00D67987" w:rsidP="00D67987">
            <w:pPr>
              <w:rPr>
                <w:rFonts w:eastAsia="Malgun Gothic"/>
                <w:lang w:eastAsia="ko-KR"/>
              </w:rPr>
            </w:pPr>
          </w:p>
        </w:tc>
        <w:tc>
          <w:tcPr>
            <w:tcW w:w="7080" w:type="dxa"/>
          </w:tcPr>
          <w:p w14:paraId="69C4EAE2" w14:textId="77777777" w:rsidR="00D67987" w:rsidRDefault="00D67987" w:rsidP="00D67987">
            <w:pPr>
              <w:rPr>
                <w:rFonts w:eastAsia="DengXian"/>
              </w:rPr>
            </w:pPr>
          </w:p>
        </w:tc>
      </w:tr>
    </w:tbl>
    <w:p w14:paraId="723D2455" w14:textId="77777777" w:rsidR="001D3DDF" w:rsidRDefault="001D3DDF"/>
    <w:p w14:paraId="2EA7CE16" w14:textId="77777777" w:rsidR="001D3DDF" w:rsidRDefault="00FF2117">
      <w:r>
        <w:t xml:space="preserve">Another issue is about power control. For initial UL transmission by dynamic grant, assuming DCI can indicates  power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7699E98C" w14:textId="77777777" w:rsidR="001D3DDF" w:rsidRDefault="00FF2117">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09A18B9C" w14:textId="77777777" w:rsidR="001D3DDF" w:rsidRDefault="00FF2117">
      <w:pPr>
        <w:spacing w:after="0"/>
        <w:rPr>
          <w:b/>
        </w:rPr>
      </w:pPr>
      <w:r>
        <w:rPr>
          <w:b/>
        </w:rPr>
        <w:t>Option 1: Follow the power control rule applied for PUSCH scheduled by RAR</w:t>
      </w:r>
    </w:p>
    <w:p w14:paraId="15759AF1" w14:textId="77777777" w:rsidR="001D3DDF" w:rsidRDefault="00FF2117">
      <w:pPr>
        <w:spacing w:after="0"/>
        <w:rPr>
          <w:b/>
        </w:rPr>
      </w:pPr>
      <w:r>
        <w:rPr>
          <w:b/>
        </w:rPr>
        <w:t>Option 2: Follow the power control rule applied for PUSCH scheduled by configured grant</w:t>
      </w:r>
    </w:p>
    <w:p w14:paraId="5BC5DD06" w14:textId="77777777" w:rsidR="001D3DDF" w:rsidRDefault="00FF2117">
      <w:pPr>
        <w:spacing w:after="0"/>
        <w:rPr>
          <w:b/>
        </w:rPr>
      </w:pPr>
      <w:r>
        <w:rPr>
          <w:b/>
        </w:rPr>
        <w:t>Option 3: others</w:t>
      </w:r>
    </w:p>
    <w:p w14:paraId="50BD2857" w14:textId="77777777" w:rsidR="001D3DDF" w:rsidRDefault="001D3DDF">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1D3DDF" w14:paraId="07095706" w14:textId="77777777">
        <w:tc>
          <w:tcPr>
            <w:tcW w:w="1317" w:type="dxa"/>
            <w:shd w:val="clear" w:color="auto" w:fill="E7E6E6" w:themeFill="background2"/>
          </w:tcPr>
          <w:p w14:paraId="03C1606F"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C9D3919"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26A44575" w14:textId="77777777" w:rsidR="001D3DDF" w:rsidRDefault="00FF2117">
            <w:pPr>
              <w:jc w:val="center"/>
              <w:rPr>
                <w:b/>
                <w:i/>
                <w:iCs/>
                <w:lang w:eastAsia="sv-SE"/>
              </w:rPr>
            </w:pPr>
            <w:r>
              <w:rPr>
                <w:b/>
                <w:lang w:eastAsia="sv-SE"/>
              </w:rPr>
              <w:t>Comments (e.g., other solution)</w:t>
            </w:r>
          </w:p>
        </w:tc>
      </w:tr>
      <w:tr w:rsidR="00AA4F28" w14:paraId="39F5E010" w14:textId="77777777">
        <w:tc>
          <w:tcPr>
            <w:tcW w:w="1317" w:type="dxa"/>
          </w:tcPr>
          <w:p w14:paraId="0C5C3987" w14:textId="77777777" w:rsidR="00AA4F28" w:rsidRDefault="00AA4F28" w:rsidP="00C75B3D">
            <w:pPr>
              <w:rPr>
                <w:rFonts w:eastAsiaTheme="minorEastAsia"/>
                <w:lang w:eastAsia="zh-CN"/>
              </w:rPr>
            </w:pPr>
            <w:r>
              <w:rPr>
                <w:rFonts w:eastAsiaTheme="minorEastAsia" w:hint="eastAsia"/>
                <w:lang w:eastAsia="zh-CN"/>
              </w:rPr>
              <w:lastRenderedPageBreak/>
              <w:t>CATT</w:t>
            </w:r>
          </w:p>
        </w:tc>
        <w:tc>
          <w:tcPr>
            <w:tcW w:w="1316" w:type="dxa"/>
          </w:tcPr>
          <w:p w14:paraId="4917BA4C" w14:textId="77777777"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2E52CFAD" w14:textId="77777777"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14:paraId="1CBB3F31" w14:textId="77777777" w:rsidTr="00653D6B">
        <w:tc>
          <w:tcPr>
            <w:tcW w:w="1317" w:type="dxa"/>
          </w:tcPr>
          <w:p w14:paraId="28A192D7"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98B1174"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472976B1" w14:textId="77777777"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E06762" w14:paraId="7E7E4D40" w14:textId="77777777">
        <w:tc>
          <w:tcPr>
            <w:tcW w:w="1317" w:type="dxa"/>
          </w:tcPr>
          <w:p w14:paraId="5673FAF0" w14:textId="64DB7FEC" w:rsidR="00E06762" w:rsidRDefault="00E06762" w:rsidP="00E06762">
            <w:pPr>
              <w:rPr>
                <w:rFonts w:eastAsiaTheme="minorEastAsia"/>
              </w:rPr>
            </w:pPr>
            <w:r>
              <w:rPr>
                <w:rFonts w:eastAsiaTheme="minorEastAsia"/>
              </w:rPr>
              <w:t>NEC</w:t>
            </w:r>
          </w:p>
        </w:tc>
        <w:tc>
          <w:tcPr>
            <w:tcW w:w="1316" w:type="dxa"/>
          </w:tcPr>
          <w:p w14:paraId="3A6EB59C" w14:textId="36F47D6B" w:rsidR="00E06762" w:rsidRDefault="00E06762" w:rsidP="00E06762">
            <w:pPr>
              <w:rPr>
                <w:rFonts w:eastAsiaTheme="minorEastAsia"/>
              </w:rPr>
            </w:pPr>
          </w:p>
        </w:tc>
        <w:tc>
          <w:tcPr>
            <w:tcW w:w="7080" w:type="dxa"/>
          </w:tcPr>
          <w:p w14:paraId="4439F524" w14:textId="12F28C25" w:rsidR="00E06762" w:rsidRDefault="00E06762" w:rsidP="00E06762">
            <w:pPr>
              <w:rPr>
                <w:rFonts w:eastAsiaTheme="minorEastAsia"/>
              </w:rPr>
            </w:pPr>
            <w:r>
              <w:rPr>
                <w:rFonts w:eastAsiaTheme="minorEastAsia"/>
              </w:rPr>
              <w:t>Leave this to RAN1</w:t>
            </w:r>
          </w:p>
        </w:tc>
      </w:tr>
      <w:tr w:rsidR="004C0032" w14:paraId="47D3CA3C" w14:textId="77777777">
        <w:tc>
          <w:tcPr>
            <w:tcW w:w="1317" w:type="dxa"/>
          </w:tcPr>
          <w:p w14:paraId="4E669506" w14:textId="65B40CF2" w:rsidR="004C0032" w:rsidRDefault="004C0032" w:rsidP="004C0032">
            <w:pPr>
              <w:rPr>
                <w:rFonts w:eastAsia="Malgun Gothic"/>
                <w:lang w:eastAsia="ko-KR"/>
              </w:rPr>
            </w:pPr>
            <w:r>
              <w:rPr>
                <w:rFonts w:eastAsiaTheme="minorEastAsia"/>
                <w:lang w:eastAsia="zh-CN"/>
              </w:rPr>
              <w:t>Xiaomi</w:t>
            </w:r>
          </w:p>
        </w:tc>
        <w:tc>
          <w:tcPr>
            <w:tcW w:w="1316" w:type="dxa"/>
          </w:tcPr>
          <w:p w14:paraId="506FDBEC" w14:textId="6267B6AE" w:rsidR="004C0032" w:rsidRDefault="004C0032" w:rsidP="004C0032">
            <w:pPr>
              <w:rPr>
                <w:rFonts w:eastAsia="Malgun Gothic"/>
                <w:lang w:eastAsia="ko-KR"/>
              </w:rPr>
            </w:pPr>
            <w:r>
              <w:rPr>
                <w:rFonts w:eastAsiaTheme="minorEastAsia"/>
                <w:lang w:eastAsia="zh-CN"/>
              </w:rPr>
              <w:t>See comments</w:t>
            </w:r>
          </w:p>
        </w:tc>
        <w:tc>
          <w:tcPr>
            <w:tcW w:w="7080" w:type="dxa"/>
          </w:tcPr>
          <w:p w14:paraId="6E54D748" w14:textId="5EC23CAB" w:rsidR="004C0032" w:rsidRDefault="004C0032" w:rsidP="004C0032">
            <w:pPr>
              <w:rPr>
                <w:rFonts w:eastAsia="Malgun Gothic"/>
                <w:lang w:eastAsia="ko-KR"/>
              </w:rPr>
            </w:pPr>
            <w:r>
              <w:rPr>
                <w:rFonts w:eastAsiaTheme="minorEastAsia"/>
                <w:lang w:eastAsia="zh-CN"/>
              </w:rPr>
              <w:t>It should be up to RAN1.</w:t>
            </w:r>
          </w:p>
        </w:tc>
      </w:tr>
      <w:tr w:rsidR="00AC2E6C" w14:paraId="22F65770" w14:textId="77777777">
        <w:tc>
          <w:tcPr>
            <w:tcW w:w="1317" w:type="dxa"/>
          </w:tcPr>
          <w:p w14:paraId="23023AFD" w14:textId="10D7E1A8" w:rsidR="00AC2E6C" w:rsidRPr="00AC2E6C" w:rsidRDefault="00AC2E6C" w:rsidP="00AC2E6C">
            <w:pPr>
              <w:rPr>
                <w:rFonts w:eastAsia="Yu Mincho"/>
              </w:rPr>
            </w:pPr>
            <w:r>
              <w:rPr>
                <w:rFonts w:eastAsia="Yu Mincho" w:hint="eastAsia"/>
              </w:rPr>
              <w:t>D</w:t>
            </w:r>
            <w:r>
              <w:rPr>
                <w:rFonts w:eastAsia="Yu Mincho"/>
              </w:rPr>
              <w:t>OCOMO</w:t>
            </w:r>
          </w:p>
        </w:tc>
        <w:tc>
          <w:tcPr>
            <w:tcW w:w="1316" w:type="dxa"/>
          </w:tcPr>
          <w:p w14:paraId="279DB190" w14:textId="24B74C01" w:rsidR="00AC2E6C" w:rsidRDefault="00AC2E6C" w:rsidP="00AC2E6C">
            <w:pPr>
              <w:rPr>
                <w:rFonts w:eastAsiaTheme="minorEastAsia"/>
              </w:rPr>
            </w:pPr>
            <w:r>
              <w:rPr>
                <w:rFonts w:eastAsiaTheme="minorEastAsia"/>
                <w:lang w:eastAsia="zh-CN"/>
              </w:rPr>
              <w:t>See comments</w:t>
            </w:r>
          </w:p>
        </w:tc>
        <w:tc>
          <w:tcPr>
            <w:tcW w:w="7080" w:type="dxa"/>
          </w:tcPr>
          <w:p w14:paraId="67B196E2" w14:textId="49B8EDE6" w:rsidR="00AC2E6C" w:rsidRPr="00AC2E6C" w:rsidRDefault="00AC2E6C" w:rsidP="00AC2E6C">
            <w:pPr>
              <w:rPr>
                <w:rFonts w:eastAsia="Yu Mincho"/>
              </w:rPr>
            </w:pPr>
            <w:r>
              <w:rPr>
                <w:rFonts w:eastAsia="Yu Mincho" w:hint="eastAsia"/>
              </w:rPr>
              <w:t>U</w:t>
            </w:r>
            <w:r>
              <w:rPr>
                <w:rFonts w:eastAsia="Yu Mincho"/>
              </w:rPr>
              <w:t>p to RAN1.</w:t>
            </w:r>
          </w:p>
        </w:tc>
      </w:tr>
      <w:tr w:rsidR="00AC2E6C" w14:paraId="1C825D65" w14:textId="77777777">
        <w:tc>
          <w:tcPr>
            <w:tcW w:w="1317" w:type="dxa"/>
          </w:tcPr>
          <w:p w14:paraId="5F85166A" w14:textId="07FC5D82" w:rsidR="00AC2E6C" w:rsidRDefault="00D67987" w:rsidP="00AC2E6C">
            <w:pPr>
              <w:rPr>
                <w:rFonts w:eastAsiaTheme="minorEastAsia"/>
              </w:rPr>
            </w:pPr>
            <w:r>
              <w:rPr>
                <w:rFonts w:eastAsiaTheme="minorEastAsia"/>
              </w:rPr>
              <w:t>MediaTek</w:t>
            </w:r>
          </w:p>
        </w:tc>
        <w:tc>
          <w:tcPr>
            <w:tcW w:w="1316" w:type="dxa"/>
          </w:tcPr>
          <w:p w14:paraId="0FB9B93A" w14:textId="1CB45046" w:rsidR="00AC2E6C" w:rsidRDefault="00D67987" w:rsidP="00AC2E6C">
            <w:pPr>
              <w:rPr>
                <w:rFonts w:eastAsiaTheme="minorEastAsia"/>
              </w:rPr>
            </w:pPr>
            <w:r>
              <w:rPr>
                <w:rFonts w:eastAsiaTheme="minorEastAsia"/>
              </w:rPr>
              <w:t>See comments</w:t>
            </w:r>
          </w:p>
        </w:tc>
        <w:tc>
          <w:tcPr>
            <w:tcW w:w="7080" w:type="dxa"/>
          </w:tcPr>
          <w:p w14:paraId="63039BF1" w14:textId="4F81E1C2" w:rsidR="00AC2E6C" w:rsidRDefault="00D67987" w:rsidP="00AC2E6C">
            <w:pPr>
              <w:rPr>
                <w:rFonts w:eastAsiaTheme="minorEastAsia"/>
              </w:rPr>
            </w:pPr>
            <w:r>
              <w:rPr>
                <w:rFonts w:eastAsiaTheme="minorEastAsia"/>
              </w:rPr>
              <w:t>RAN1 item, not in RAN2 scope.</w:t>
            </w:r>
          </w:p>
        </w:tc>
      </w:tr>
      <w:tr w:rsidR="00AC2E6C" w14:paraId="2264489F" w14:textId="77777777">
        <w:tc>
          <w:tcPr>
            <w:tcW w:w="1317" w:type="dxa"/>
          </w:tcPr>
          <w:p w14:paraId="5045B44C" w14:textId="77777777" w:rsidR="00AC2E6C" w:rsidRDefault="00AC2E6C" w:rsidP="00AC2E6C">
            <w:pPr>
              <w:rPr>
                <w:lang w:eastAsia="sv-SE"/>
              </w:rPr>
            </w:pPr>
          </w:p>
        </w:tc>
        <w:tc>
          <w:tcPr>
            <w:tcW w:w="1316" w:type="dxa"/>
          </w:tcPr>
          <w:p w14:paraId="1D22A1D3" w14:textId="77777777" w:rsidR="00AC2E6C" w:rsidRDefault="00AC2E6C" w:rsidP="00AC2E6C">
            <w:pPr>
              <w:rPr>
                <w:lang w:eastAsia="sv-SE"/>
              </w:rPr>
            </w:pPr>
          </w:p>
        </w:tc>
        <w:tc>
          <w:tcPr>
            <w:tcW w:w="7080" w:type="dxa"/>
          </w:tcPr>
          <w:p w14:paraId="54A6E9CD" w14:textId="77777777" w:rsidR="00AC2E6C" w:rsidRDefault="00AC2E6C" w:rsidP="00AC2E6C">
            <w:pPr>
              <w:rPr>
                <w:rFonts w:eastAsiaTheme="minorEastAsia"/>
              </w:rPr>
            </w:pPr>
          </w:p>
        </w:tc>
      </w:tr>
      <w:tr w:rsidR="00AC2E6C" w14:paraId="1388FD40" w14:textId="77777777">
        <w:tc>
          <w:tcPr>
            <w:tcW w:w="1317" w:type="dxa"/>
          </w:tcPr>
          <w:p w14:paraId="7C42CBDB" w14:textId="77777777" w:rsidR="00AC2E6C" w:rsidRDefault="00AC2E6C" w:rsidP="00AC2E6C">
            <w:pPr>
              <w:rPr>
                <w:rFonts w:eastAsiaTheme="minorEastAsia"/>
                <w:lang w:val="en-US" w:eastAsia="sv-SE"/>
              </w:rPr>
            </w:pPr>
          </w:p>
        </w:tc>
        <w:tc>
          <w:tcPr>
            <w:tcW w:w="1316" w:type="dxa"/>
          </w:tcPr>
          <w:p w14:paraId="2993976E" w14:textId="77777777" w:rsidR="00AC2E6C" w:rsidRDefault="00AC2E6C" w:rsidP="00AC2E6C">
            <w:pPr>
              <w:rPr>
                <w:rFonts w:eastAsiaTheme="minorEastAsia"/>
                <w:lang w:val="en-US" w:eastAsia="sv-SE"/>
              </w:rPr>
            </w:pPr>
          </w:p>
        </w:tc>
        <w:tc>
          <w:tcPr>
            <w:tcW w:w="7080" w:type="dxa"/>
          </w:tcPr>
          <w:p w14:paraId="1E252F01" w14:textId="77777777" w:rsidR="00AC2E6C" w:rsidRDefault="00AC2E6C" w:rsidP="00AC2E6C">
            <w:pPr>
              <w:rPr>
                <w:rFonts w:eastAsiaTheme="minorEastAsia"/>
                <w:lang w:val="en-US"/>
              </w:rPr>
            </w:pPr>
          </w:p>
        </w:tc>
      </w:tr>
      <w:tr w:rsidR="00AC2E6C" w14:paraId="0460690A" w14:textId="77777777">
        <w:tc>
          <w:tcPr>
            <w:tcW w:w="1317" w:type="dxa"/>
          </w:tcPr>
          <w:p w14:paraId="09684975" w14:textId="77777777" w:rsidR="00AC2E6C" w:rsidRDefault="00AC2E6C" w:rsidP="00AC2E6C">
            <w:pPr>
              <w:rPr>
                <w:rFonts w:eastAsiaTheme="minorEastAsia"/>
              </w:rPr>
            </w:pPr>
          </w:p>
        </w:tc>
        <w:tc>
          <w:tcPr>
            <w:tcW w:w="1316" w:type="dxa"/>
          </w:tcPr>
          <w:p w14:paraId="00D6D2BE" w14:textId="77777777" w:rsidR="00AC2E6C" w:rsidRDefault="00AC2E6C" w:rsidP="00AC2E6C">
            <w:pPr>
              <w:rPr>
                <w:rFonts w:eastAsiaTheme="minorEastAsia"/>
              </w:rPr>
            </w:pPr>
          </w:p>
        </w:tc>
        <w:tc>
          <w:tcPr>
            <w:tcW w:w="7080" w:type="dxa"/>
          </w:tcPr>
          <w:p w14:paraId="4C5F7034" w14:textId="77777777" w:rsidR="00AC2E6C" w:rsidRDefault="00AC2E6C" w:rsidP="00AC2E6C">
            <w:pPr>
              <w:rPr>
                <w:lang w:eastAsia="sv-SE"/>
              </w:rPr>
            </w:pPr>
          </w:p>
        </w:tc>
      </w:tr>
      <w:tr w:rsidR="00AC2E6C" w14:paraId="6ED0BB62" w14:textId="77777777">
        <w:tc>
          <w:tcPr>
            <w:tcW w:w="1317" w:type="dxa"/>
          </w:tcPr>
          <w:p w14:paraId="01AA6407" w14:textId="77777777" w:rsidR="00AC2E6C" w:rsidRDefault="00AC2E6C" w:rsidP="00AC2E6C">
            <w:pPr>
              <w:rPr>
                <w:rFonts w:eastAsia="DengXian"/>
              </w:rPr>
            </w:pPr>
          </w:p>
        </w:tc>
        <w:tc>
          <w:tcPr>
            <w:tcW w:w="1316" w:type="dxa"/>
          </w:tcPr>
          <w:p w14:paraId="00CC0749" w14:textId="77777777" w:rsidR="00AC2E6C" w:rsidRDefault="00AC2E6C" w:rsidP="00AC2E6C">
            <w:pPr>
              <w:rPr>
                <w:rFonts w:eastAsia="DengXian"/>
              </w:rPr>
            </w:pPr>
          </w:p>
        </w:tc>
        <w:tc>
          <w:tcPr>
            <w:tcW w:w="7080" w:type="dxa"/>
          </w:tcPr>
          <w:p w14:paraId="2E402B7A" w14:textId="77777777" w:rsidR="00AC2E6C" w:rsidRDefault="00AC2E6C" w:rsidP="00AC2E6C">
            <w:pPr>
              <w:rPr>
                <w:rFonts w:eastAsia="DengXian"/>
              </w:rPr>
            </w:pPr>
          </w:p>
        </w:tc>
      </w:tr>
      <w:tr w:rsidR="00AC2E6C" w14:paraId="3D917A15" w14:textId="77777777">
        <w:tc>
          <w:tcPr>
            <w:tcW w:w="1317" w:type="dxa"/>
          </w:tcPr>
          <w:p w14:paraId="58B18404" w14:textId="77777777" w:rsidR="00AC2E6C" w:rsidRDefault="00AC2E6C" w:rsidP="00AC2E6C">
            <w:pPr>
              <w:rPr>
                <w:lang w:eastAsia="sv-SE"/>
              </w:rPr>
            </w:pPr>
          </w:p>
        </w:tc>
        <w:tc>
          <w:tcPr>
            <w:tcW w:w="1316" w:type="dxa"/>
          </w:tcPr>
          <w:p w14:paraId="2D2274C8" w14:textId="77777777" w:rsidR="00AC2E6C" w:rsidRDefault="00AC2E6C" w:rsidP="00AC2E6C">
            <w:pPr>
              <w:rPr>
                <w:lang w:eastAsia="sv-SE"/>
              </w:rPr>
            </w:pPr>
          </w:p>
        </w:tc>
        <w:tc>
          <w:tcPr>
            <w:tcW w:w="7080" w:type="dxa"/>
          </w:tcPr>
          <w:p w14:paraId="1DE6E2A4" w14:textId="77777777" w:rsidR="00AC2E6C" w:rsidRDefault="00AC2E6C" w:rsidP="00AC2E6C">
            <w:pPr>
              <w:rPr>
                <w:rFonts w:eastAsiaTheme="minorEastAsia"/>
              </w:rPr>
            </w:pPr>
          </w:p>
        </w:tc>
      </w:tr>
      <w:tr w:rsidR="00AC2E6C" w14:paraId="00AA2A60" w14:textId="77777777">
        <w:tc>
          <w:tcPr>
            <w:tcW w:w="1317" w:type="dxa"/>
          </w:tcPr>
          <w:p w14:paraId="11053C91" w14:textId="77777777" w:rsidR="00AC2E6C" w:rsidRDefault="00AC2E6C" w:rsidP="00AC2E6C">
            <w:pPr>
              <w:rPr>
                <w:rFonts w:eastAsia="DengXian"/>
              </w:rPr>
            </w:pPr>
          </w:p>
        </w:tc>
        <w:tc>
          <w:tcPr>
            <w:tcW w:w="1316" w:type="dxa"/>
          </w:tcPr>
          <w:p w14:paraId="10F13E5A" w14:textId="77777777" w:rsidR="00AC2E6C" w:rsidRDefault="00AC2E6C" w:rsidP="00AC2E6C">
            <w:pPr>
              <w:rPr>
                <w:rFonts w:eastAsia="DengXian"/>
              </w:rPr>
            </w:pPr>
          </w:p>
        </w:tc>
        <w:tc>
          <w:tcPr>
            <w:tcW w:w="7080" w:type="dxa"/>
          </w:tcPr>
          <w:p w14:paraId="11F1B49A" w14:textId="77777777" w:rsidR="00AC2E6C" w:rsidRDefault="00AC2E6C" w:rsidP="00AC2E6C">
            <w:pPr>
              <w:rPr>
                <w:rFonts w:eastAsia="DengXian"/>
              </w:rPr>
            </w:pPr>
          </w:p>
        </w:tc>
      </w:tr>
      <w:tr w:rsidR="00AC2E6C" w14:paraId="0B27AAE5" w14:textId="77777777">
        <w:tc>
          <w:tcPr>
            <w:tcW w:w="1317" w:type="dxa"/>
          </w:tcPr>
          <w:p w14:paraId="1B2861B8" w14:textId="77777777" w:rsidR="00AC2E6C" w:rsidRDefault="00AC2E6C" w:rsidP="00AC2E6C">
            <w:pPr>
              <w:rPr>
                <w:rFonts w:eastAsia="Malgun Gothic"/>
                <w:lang w:eastAsia="ko-KR"/>
              </w:rPr>
            </w:pPr>
          </w:p>
        </w:tc>
        <w:tc>
          <w:tcPr>
            <w:tcW w:w="1316" w:type="dxa"/>
          </w:tcPr>
          <w:p w14:paraId="77399633" w14:textId="77777777" w:rsidR="00AC2E6C" w:rsidRDefault="00AC2E6C" w:rsidP="00AC2E6C">
            <w:pPr>
              <w:rPr>
                <w:rFonts w:eastAsia="Malgun Gothic"/>
                <w:lang w:eastAsia="ko-KR"/>
              </w:rPr>
            </w:pPr>
          </w:p>
        </w:tc>
        <w:tc>
          <w:tcPr>
            <w:tcW w:w="7080" w:type="dxa"/>
          </w:tcPr>
          <w:p w14:paraId="77441D5F" w14:textId="77777777" w:rsidR="00AC2E6C" w:rsidRDefault="00AC2E6C" w:rsidP="00AC2E6C">
            <w:pPr>
              <w:rPr>
                <w:rFonts w:eastAsia="DengXian"/>
              </w:rPr>
            </w:pPr>
          </w:p>
        </w:tc>
      </w:tr>
      <w:tr w:rsidR="00AC2E6C" w14:paraId="35187C34" w14:textId="77777777">
        <w:tc>
          <w:tcPr>
            <w:tcW w:w="1317" w:type="dxa"/>
          </w:tcPr>
          <w:p w14:paraId="0BD3BD88" w14:textId="77777777" w:rsidR="00AC2E6C" w:rsidRDefault="00AC2E6C" w:rsidP="00AC2E6C">
            <w:pPr>
              <w:rPr>
                <w:rFonts w:eastAsia="Malgun Gothic"/>
                <w:lang w:eastAsia="ko-KR"/>
              </w:rPr>
            </w:pPr>
          </w:p>
        </w:tc>
        <w:tc>
          <w:tcPr>
            <w:tcW w:w="1316" w:type="dxa"/>
          </w:tcPr>
          <w:p w14:paraId="551AAF92" w14:textId="77777777" w:rsidR="00AC2E6C" w:rsidRDefault="00AC2E6C" w:rsidP="00AC2E6C">
            <w:pPr>
              <w:rPr>
                <w:rFonts w:eastAsia="Malgun Gothic"/>
                <w:lang w:eastAsia="ko-KR"/>
              </w:rPr>
            </w:pPr>
          </w:p>
        </w:tc>
        <w:tc>
          <w:tcPr>
            <w:tcW w:w="7080" w:type="dxa"/>
          </w:tcPr>
          <w:p w14:paraId="7BCE5179" w14:textId="77777777" w:rsidR="00AC2E6C" w:rsidRDefault="00AC2E6C" w:rsidP="00AC2E6C">
            <w:pPr>
              <w:rPr>
                <w:rFonts w:eastAsia="DengXian"/>
              </w:rPr>
            </w:pPr>
          </w:p>
        </w:tc>
      </w:tr>
      <w:tr w:rsidR="00AC2E6C" w14:paraId="263E7639" w14:textId="77777777">
        <w:tc>
          <w:tcPr>
            <w:tcW w:w="1317" w:type="dxa"/>
          </w:tcPr>
          <w:p w14:paraId="0761AA70" w14:textId="77777777" w:rsidR="00AC2E6C" w:rsidRDefault="00AC2E6C" w:rsidP="00AC2E6C">
            <w:pPr>
              <w:rPr>
                <w:rFonts w:eastAsia="Malgun Gothic"/>
                <w:lang w:eastAsia="ko-KR"/>
              </w:rPr>
            </w:pPr>
          </w:p>
        </w:tc>
        <w:tc>
          <w:tcPr>
            <w:tcW w:w="1316" w:type="dxa"/>
          </w:tcPr>
          <w:p w14:paraId="48D45278" w14:textId="77777777" w:rsidR="00AC2E6C" w:rsidRDefault="00AC2E6C" w:rsidP="00AC2E6C">
            <w:pPr>
              <w:rPr>
                <w:rFonts w:eastAsia="Malgun Gothic"/>
                <w:lang w:eastAsia="ko-KR"/>
              </w:rPr>
            </w:pPr>
          </w:p>
        </w:tc>
        <w:tc>
          <w:tcPr>
            <w:tcW w:w="7080" w:type="dxa"/>
          </w:tcPr>
          <w:p w14:paraId="146C9FE3" w14:textId="77777777" w:rsidR="00AC2E6C" w:rsidRDefault="00AC2E6C" w:rsidP="00AC2E6C">
            <w:pPr>
              <w:rPr>
                <w:rFonts w:eastAsia="DengXian"/>
              </w:rPr>
            </w:pPr>
          </w:p>
        </w:tc>
      </w:tr>
      <w:tr w:rsidR="00AC2E6C" w14:paraId="49D8A434" w14:textId="77777777">
        <w:tc>
          <w:tcPr>
            <w:tcW w:w="1317" w:type="dxa"/>
          </w:tcPr>
          <w:p w14:paraId="454A295F" w14:textId="77777777" w:rsidR="00AC2E6C" w:rsidRDefault="00AC2E6C" w:rsidP="00AC2E6C">
            <w:pPr>
              <w:rPr>
                <w:rFonts w:eastAsia="Malgun Gothic"/>
                <w:lang w:eastAsia="ko-KR"/>
              </w:rPr>
            </w:pPr>
          </w:p>
        </w:tc>
        <w:tc>
          <w:tcPr>
            <w:tcW w:w="1316" w:type="dxa"/>
          </w:tcPr>
          <w:p w14:paraId="4921F1FC" w14:textId="77777777" w:rsidR="00AC2E6C" w:rsidRDefault="00AC2E6C" w:rsidP="00AC2E6C">
            <w:pPr>
              <w:rPr>
                <w:rFonts w:eastAsia="Malgun Gothic"/>
                <w:lang w:eastAsia="ko-KR"/>
              </w:rPr>
            </w:pPr>
          </w:p>
        </w:tc>
        <w:tc>
          <w:tcPr>
            <w:tcW w:w="7080" w:type="dxa"/>
          </w:tcPr>
          <w:p w14:paraId="364D2D89" w14:textId="77777777" w:rsidR="00AC2E6C" w:rsidRDefault="00AC2E6C" w:rsidP="00AC2E6C">
            <w:pPr>
              <w:rPr>
                <w:rFonts w:eastAsia="DengXian"/>
              </w:rPr>
            </w:pPr>
          </w:p>
        </w:tc>
      </w:tr>
    </w:tbl>
    <w:p w14:paraId="17204B04" w14:textId="77777777" w:rsidR="001D3DDF" w:rsidRDefault="001D3DDF">
      <w:pPr>
        <w:rPr>
          <w:lang w:eastAsia="zh-CN"/>
        </w:rPr>
      </w:pPr>
    </w:p>
    <w:p w14:paraId="4CEA900D" w14:textId="77777777" w:rsidR="001D3DDF" w:rsidRDefault="00FF2117">
      <w:r>
        <w:t>A LS needs be sent to RAN1 to inform RAN2 agreements on NTN RACH-less HO and check views on relevant issues/solutions (e.g., PDCCH monitoring for DG, power control, etc).</w:t>
      </w:r>
    </w:p>
    <w:p w14:paraId="5DA51405" w14:textId="77777777" w:rsidR="001D3DDF" w:rsidRDefault="00FF2117">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1D3DDF" w14:paraId="68FEA831" w14:textId="77777777">
        <w:tc>
          <w:tcPr>
            <w:tcW w:w="1317" w:type="dxa"/>
            <w:shd w:val="clear" w:color="auto" w:fill="E7E6E6" w:themeFill="background2"/>
          </w:tcPr>
          <w:p w14:paraId="20FDE0BB"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6A32267"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7B6B934B" w14:textId="77777777" w:rsidR="001D3DDF" w:rsidRDefault="00FF2117">
            <w:pPr>
              <w:jc w:val="center"/>
              <w:rPr>
                <w:b/>
                <w:i/>
                <w:iCs/>
                <w:lang w:eastAsia="sv-SE"/>
              </w:rPr>
            </w:pPr>
            <w:r>
              <w:rPr>
                <w:b/>
                <w:lang w:eastAsia="sv-SE"/>
              </w:rPr>
              <w:t>Comments (e.g., any other aspects)</w:t>
            </w:r>
          </w:p>
        </w:tc>
      </w:tr>
      <w:tr w:rsidR="004C77EC" w14:paraId="2AF9363D" w14:textId="77777777">
        <w:tc>
          <w:tcPr>
            <w:tcW w:w="1317" w:type="dxa"/>
          </w:tcPr>
          <w:p w14:paraId="0C875B10" w14:textId="77777777" w:rsidR="004C77EC" w:rsidRDefault="004C77EC" w:rsidP="00C75B3D">
            <w:pPr>
              <w:rPr>
                <w:rFonts w:eastAsiaTheme="minorEastAsia"/>
                <w:lang w:eastAsia="zh-CN"/>
              </w:rPr>
            </w:pPr>
            <w:r>
              <w:rPr>
                <w:rFonts w:eastAsiaTheme="minorEastAsia" w:hint="eastAsia"/>
                <w:lang w:eastAsia="zh-CN"/>
              </w:rPr>
              <w:t>CATT</w:t>
            </w:r>
          </w:p>
        </w:tc>
        <w:tc>
          <w:tcPr>
            <w:tcW w:w="1316" w:type="dxa"/>
          </w:tcPr>
          <w:p w14:paraId="3FBD2092" w14:textId="77777777" w:rsidR="004C77EC" w:rsidRDefault="004C77EC" w:rsidP="00C75B3D">
            <w:pPr>
              <w:rPr>
                <w:rFonts w:eastAsiaTheme="minorEastAsia"/>
                <w:lang w:eastAsia="zh-CN"/>
              </w:rPr>
            </w:pPr>
            <w:r>
              <w:rPr>
                <w:rFonts w:eastAsiaTheme="minorEastAsia" w:hint="eastAsia"/>
                <w:lang w:eastAsia="zh-CN"/>
              </w:rPr>
              <w:t>Yes</w:t>
            </w:r>
          </w:p>
        </w:tc>
        <w:tc>
          <w:tcPr>
            <w:tcW w:w="7080" w:type="dxa"/>
          </w:tcPr>
          <w:p w14:paraId="55975DE0" w14:textId="77777777" w:rsidR="004C77EC" w:rsidRPr="00F10AB2" w:rsidRDefault="004C77EC" w:rsidP="00C75B3D">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653D6B" w14:paraId="7720C78F" w14:textId="77777777" w:rsidTr="00653D6B">
        <w:tc>
          <w:tcPr>
            <w:tcW w:w="1317" w:type="dxa"/>
          </w:tcPr>
          <w:p w14:paraId="35A29029"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81521B" w14:textId="77777777"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5437AE26" w14:textId="77777777"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14:paraId="0904A973" w14:textId="77777777">
        <w:tc>
          <w:tcPr>
            <w:tcW w:w="1317" w:type="dxa"/>
          </w:tcPr>
          <w:p w14:paraId="3F94BE66" w14:textId="77777777" w:rsidR="001D3DDF" w:rsidRDefault="006D68C1">
            <w:pPr>
              <w:rPr>
                <w:rFonts w:eastAsiaTheme="minorEastAsia"/>
              </w:rPr>
            </w:pPr>
            <w:r>
              <w:rPr>
                <w:rFonts w:eastAsiaTheme="minorEastAsia"/>
              </w:rPr>
              <w:t>Thales</w:t>
            </w:r>
          </w:p>
        </w:tc>
        <w:tc>
          <w:tcPr>
            <w:tcW w:w="1316" w:type="dxa"/>
          </w:tcPr>
          <w:p w14:paraId="485915DD" w14:textId="77777777" w:rsidR="001D3DDF" w:rsidRDefault="006D68C1">
            <w:pPr>
              <w:rPr>
                <w:rFonts w:eastAsiaTheme="minorEastAsia"/>
              </w:rPr>
            </w:pPr>
            <w:r>
              <w:rPr>
                <w:rFonts w:eastAsiaTheme="minorEastAsia"/>
              </w:rPr>
              <w:t>Yes</w:t>
            </w:r>
          </w:p>
        </w:tc>
        <w:tc>
          <w:tcPr>
            <w:tcW w:w="7080" w:type="dxa"/>
          </w:tcPr>
          <w:p w14:paraId="1CA88BB7" w14:textId="77777777" w:rsidR="001D3DDF" w:rsidRDefault="006D68C1">
            <w:pPr>
              <w:rPr>
                <w:rFonts w:eastAsiaTheme="minorEastAsia"/>
              </w:rPr>
            </w:pPr>
            <w:r>
              <w:rPr>
                <w:rFonts w:eastAsiaTheme="minorEastAsia"/>
              </w:rPr>
              <w:t>Include Q5 and Q6 in the LS.</w:t>
            </w:r>
          </w:p>
        </w:tc>
      </w:tr>
      <w:tr w:rsidR="007E6716" w14:paraId="4A246F60" w14:textId="77777777">
        <w:tc>
          <w:tcPr>
            <w:tcW w:w="1317" w:type="dxa"/>
          </w:tcPr>
          <w:p w14:paraId="12E55C93" w14:textId="1ACF0C7E" w:rsidR="007E6716" w:rsidRDefault="007E6716" w:rsidP="007E6716">
            <w:pPr>
              <w:rPr>
                <w:rFonts w:eastAsia="Malgun Gothic"/>
                <w:lang w:eastAsia="ko-KR"/>
              </w:rPr>
            </w:pPr>
            <w:r>
              <w:rPr>
                <w:rFonts w:eastAsiaTheme="minorEastAsia"/>
              </w:rPr>
              <w:t>NEC</w:t>
            </w:r>
          </w:p>
        </w:tc>
        <w:tc>
          <w:tcPr>
            <w:tcW w:w="1316" w:type="dxa"/>
          </w:tcPr>
          <w:p w14:paraId="041D24EF" w14:textId="141EFD9E" w:rsidR="007E6716" w:rsidRDefault="007E6716" w:rsidP="007E6716">
            <w:pPr>
              <w:rPr>
                <w:rFonts w:eastAsia="Malgun Gothic"/>
                <w:lang w:eastAsia="ko-KR"/>
              </w:rPr>
            </w:pPr>
            <w:r>
              <w:rPr>
                <w:rFonts w:eastAsiaTheme="minorEastAsia"/>
              </w:rPr>
              <w:t xml:space="preserve">Yes </w:t>
            </w:r>
          </w:p>
        </w:tc>
        <w:tc>
          <w:tcPr>
            <w:tcW w:w="7080" w:type="dxa"/>
          </w:tcPr>
          <w:p w14:paraId="6D1E9AC5" w14:textId="77777777" w:rsidR="007E6716" w:rsidRDefault="007E6716" w:rsidP="007E6716">
            <w:pPr>
              <w:rPr>
                <w:rFonts w:eastAsia="Malgun Gothic"/>
                <w:lang w:eastAsia="ko-KR"/>
              </w:rPr>
            </w:pPr>
          </w:p>
        </w:tc>
      </w:tr>
      <w:tr w:rsidR="004C0032" w14:paraId="445E3039" w14:textId="77777777">
        <w:tc>
          <w:tcPr>
            <w:tcW w:w="1317" w:type="dxa"/>
          </w:tcPr>
          <w:p w14:paraId="72D1A0CB" w14:textId="07BA262B"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F1293AA" w14:textId="0B56EA1C" w:rsidR="004C0032" w:rsidRDefault="004C0032" w:rsidP="004C0032">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36B7CDC8" w14:textId="205FE746" w:rsidR="004C0032" w:rsidRDefault="004C0032" w:rsidP="004C0032">
            <w:pPr>
              <w:rPr>
                <w:rFonts w:eastAsiaTheme="minorEastAsia"/>
              </w:rPr>
            </w:pPr>
            <w:r>
              <w:rPr>
                <w:rFonts w:eastAsiaTheme="minorEastAsia"/>
                <w:lang w:eastAsia="zh-CN"/>
              </w:rPr>
              <w:t>Include Q5 and Q6 as well.</w:t>
            </w:r>
          </w:p>
        </w:tc>
      </w:tr>
      <w:tr w:rsidR="007E6716" w14:paraId="0C60AFF1" w14:textId="77777777">
        <w:tc>
          <w:tcPr>
            <w:tcW w:w="1317" w:type="dxa"/>
          </w:tcPr>
          <w:p w14:paraId="6C6CC7E1" w14:textId="3814DFCA" w:rsidR="007E6716" w:rsidRPr="00AC2E6C" w:rsidRDefault="00AC2E6C" w:rsidP="007E6716">
            <w:pPr>
              <w:rPr>
                <w:rFonts w:eastAsia="Yu Mincho"/>
              </w:rPr>
            </w:pPr>
            <w:r>
              <w:rPr>
                <w:rFonts w:eastAsia="Yu Mincho" w:hint="eastAsia"/>
              </w:rPr>
              <w:t>D</w:t>
            </w:r>
            <w:r>
              <w:rPr>
                <w:rFonts w:eastAsia="Yu Mincho"/>
              </w:rPr>
              <w:t xml:space="preserve">OCOMO </w:t>
            </w:r>
          </w:p>
        </w:tc>
        <w:tc>
          <w:tcPr>
            <w:tcW w:w="1316" w:type="dxa"/>
          </w:tcPr>
          <w:p w14:paraId="243D0664" w14:textId="50A96ADF" w:rsidR="007E6716" w:rsidRDefault="00AC2E6C" w:rsidP="007E6716">
            <w:pPr>
              <w:rPr>
                <w:rFonts w:eastAsiaTheme="minorEastAsia"/>
              </w:rPr>
            </w:pPr>
            <w:r>
              <w:rPr>
                <w:rFonts w:eastAsiaTheme="minorEastAsia"/>
              </w:rPr>
              <w:t>Yes</w:t>
            </w:r>
          </w:p>
        </w:tc>
        <w:tc>
          <w:tcPr>
            <w:tcW w:w="7080" w:type="dxa"/>
          </w:tcPr>
          <w:p w14:paraId="542AE359" w14:textId="77777777" w:rsidR="007E6716" w:rsidRDefault="007E6716" w:rsidP="007E6716">
            <w:pPr>
              <w:rPr>
                <w:rFonts w:eastAsiaTheme="minorEastAsia"/>
              </w:rPr>
            </w:pPr>
          </w:p>
        </w:tc>
      </w:tr>
      <w:tr w:rsidR="007E6716" w14:paraId="4187AB89" w14:textId="77777777">
        <w:tc>
          <w:tcPr>
            <w:tcW w:w="1317" w:type="dxa"/>
          </w:tcPr>
          <w:p w14:paraId="744A6586" w14:textId="393CAAEF" w:rsidR="007E6716" w:rsidRDefault="00D67987" w:rsidP="007E6716">
            <w:pPr>
              <w:rPr>
                <w:lang w:eastAsia="sv-SE"/>
              </w:rPr>
            </w:pPr>
            <w:r>
              <w:rPr>
                <w:lang w:eastAsia="sv-SE"/>
              </w:rPr>
              <w:t>MediaTek</w:t>
            </w:r>
          </w:p>
        </w:tc>
        <w:tc>
          <w:tcPr>
            <w:tcW w:w="1316" w:type="dxa"/>
          </w:tcPr>
          <w:p w14:paraId="6525AFA0" w14:textId="5F1C5F81" w:rsidR="007E6716" w:rsidRDefault="00D67987" w:rsidP="007E6716">
            <w:pPr>
              <w:rPr>
                <w:lang w:eastAsia="sv-SE"/>
              </w:rPr>
            </w:pPr>
            <w:r>
              <w:rPr>
                <w:lang w:eastAsia="sv-SE"/>
              </w:rPr>
              <w:t>Yes</w:t>
            </w:r>
          </w:p>
        </w:tc>
        <w:tc>
          <w:tcPr>
            <w:tcW w:w="7080" w:type="dxa"/>
          </w:tcPr>
          <w:p w14:paraId="71CF8755" w14:textId="77777777" w:rsidR="007E6716" w:rsidRDefault="007E6716" w:rsidP="007E6716">
            <w:pPr>
              <w:rPr>
                <w:rFonts w:eastAsiaTheme="minorEastAsia"/>
              </w:rPr>
            </w:pPr>
          </w:p>
        </w:tc>
      </w:tr>
      <w:tr w:rsidR="007E6716" w14:paraId="700733A8" w14:textId="77777777">
        <w:tc>
          <w:tcPr>
            <w:tcW w:w="1317" w:type="dxa"/>
          </w:tcPr>
          <w:p w14:paraId="0CCC70BA" w14:textId="77777777" w:rsidR="007E6716" w:rsidRDefault="007E6716" w:rsidP="007E6716">
            <w:pPr>
              <w:rPr>
                <w:rFonts w:eastAsiaTheme="minorEastAsia"/>
                <w:lang w:val="en-US" w:eastAsia="sv-SE"/>
              </w:rPr>
            </w:pPr>
          </w:p>
        </w:tc>
        <w:tc>
          <w:tcPr>
            <w:tcW w:w="1316" w:type="dxa"/>
          </w:tcPr>
          <w:p w14:paraId="1A0D4DC3" w14:textId="77777777" w:rsidR="007E6716" w:rsidRDefault="007E6716" w:rsidP="007E6716">
            <w:pPr>
              <w:rPr>
                <w:rFonts w:eastAsiaTheme="minorEastAsia"/>
                <w:lang w:val="en-US" w:eastAsia="sv-SE"/>
              </w:rPr>
            </w:pPr>
          </w:p>
        </w:tc>
        <w:tc>
          <w:tcPr>
            <w:tcW w:w="7080" w:type="dxa"/>
          </w:tcPr>
          <w:p w14:paraId="0B6D028B" w14:textId="77777777" w:rsidR="007E6716" w:rsidRDefault="007E6716" w:rsidP="007E6716">
            <w:pPr>
              <w:rPr>
                <w:rFonts w:eastAsiaTheme="minorEastAsia"/>
                <w:lang w:val="en-US"/>
              </w:rPr>
            </w:pPr>
          </w:p>
        </w:tc>
      </w:tr>
      <w:tr w:rsidR="007E6716" w14:paraId="11B2148C" w14:textId="77777777">
        <w:tc>
          <w:tcPr>
            <w:tcW w:w="1317" w:type="dxa"/>
          </w:tcPr>
          <w:p w14:paraId="5F55B7D4" w14:textId="77777777" w:rsidR="007E6716" w:rsidRDefault="007E6716" w:rsidP="007E6716">
            <w:pPr>
              <w:rPr>
                <w:rFonts w:eastAsiaTheme="minorEastAsia"/>
              </w:rPr>
            </w:pPr>
          </w:p>
        </w:tc>
        <w:tc>
          <w:tcPr>
            <w:tcW w:w="1316" w:type="dxa"/>
          </w:tcPr>
          <w:p w14:paraId="767A2D55" w14:textId="77777777" w:rsidR="007E6716" w:rsidRDefault="007E6716" w:rsidP="007E6716">
            <w:pPr>
              <w:rPr>
                <w:rFonts w:eastAsiaTheme="minorEastAsia"/>
              </w:rPr>
            </w:pPr>
          </w:p>
        </w:tc>
        <w:tc>
          <w:tcPr>
            <w:tcW w:w="7080" w:type="dxa"/>
          </w:tcPr>
          <w:p w14:paraId="482A169B" w14:textId="77777777" w:rsidR="007E6716" w:rsidRDefault="007E6716" w:rsidP="007E6716">
            <w:pPr>
              <w:rPr>
                <w:lang w:eastAsia="sv-SE"/>
              </w:rPr>
            </w:pPr>
          </w:p>
        </w:tc>
      </w:tr>
      <w:tr w:rsidR="007E6716" w14:paraId="73E03566" w14:textId="77777777">
        <w:tc>
          <w:tcPr>
            <w:tcW w:w="1317" w:type="dxa"/>
          </w:tcPr>
          <w:p w14:paraId="77CB0956" w14:textId="77777777" w:rsidR="007E6716" w:rsidRDefault="007E6716" w:rsidP="007E6716">
            <w:pPr>
              <w:rPr>
                <w:rFonts w:eastAsia="DengXian"/>
              </w:rPr>
            </w:pPr>
          </w:p>
        </w:tc>
        <w:tc>
          <w:tcPr>
            <w:tcW w:w="1316" w:type="dxa"/>
          </w:tcPr>
          <w:p w14:paraId="43321736" w14:textId="77777777" w:rsidR="007E6716" w:rsidRDefault="007E6716" w:rsidP="007E6716">
            <w:pPr>
              <w:rPr>
                <w:rFonts w:eastAsia="DengXian"/>
              </w:rPr>
            </w:pPr>
          </w:p>
        </w:tc>
        <w:tc>
          <w:tcPr>
            <w:tcW w:w="7080" w:type="dxa"/>
          </w:tcPr>
          <w:p w14:paraId="73B14CE7" w14:textId="77777777" w:rsidR="007E6716" w:rsidRDefault="007E6716" w:rsidP="007E6716">
            <w:pPr>
              <w:rPr>
                <w:rFonts w:eastAsia="DengXian"/>
              </w:rPr>
            </w:pPr>
          </w:p>
        </w:tc>
      </w:tr>
      <w:tr w:rsidR="007E6716" w14:paraId="79DA8485" w14:textId="77777777">
        <w:tc>
          <w:tcPr>
            <w:tcW w:w="1317" w:type="dxa"/>
          </w:tcPr>
          <w:p w14:paraId="7B6D7114" w14:textId="77777777" w:rsidR="007E6716" w:rsidRDefault="007E6716" w:rsidP="007E6716">
            <w:pPr>
              <w:rPr>
                <w:lang w:eastAsia="sv-SE"/>
              </w:rPr>
            </w:pPr>
          </w:p>
        </w:tc>
        <w:tc>
          <w:tcPr>
            <w:tcW w:w="1316" w:type="dxa"/>
          </w:tcPr>
          <w:p w14:paraId="3098032E" w14:textId="77777777" w:rsidR="007E6716" w:rsidRDefault="007E6716" w:rsidP="007E6716">
            <w:pPr>
              <w:rPr>
                <w:lang w:eastAsia="sv-SE"/>
              </w:rPr>
            </w:pPr>
          </w:p>
        </w:tc>
        <w:tc>
          <w:tcPr>
            <w:tcW w:w="7080" w:type="dxa"/>
          </w:tcPr>
          <w:p w14:paraId="52BEB960" w14:textId="77777777" w:rsidR="007E6716" w:rsidRDefault="007E6716" w:rsidP="007E6716">
            <w:pPr>
              <w:rPr>
                <w:rFonts w:eastAsiaTheme="minorEastAsia"/>
              </w:rPr>
            </w:pPr>
          </w:p>
        </w:tc>
      </w:tr>
      <w:tr w:rsidR="007E6716" w14:paraId="27C5599C" w14:textId="77777777">
        <w:tc>
          <w:tcPr>
            <w:tcW w:w="1317" w:type="dxa"/>
          </w:tcPr>
          <w:p w14:paraId="4F1ACAB1" w14:textId="77777777" w:rsidR="007E6716" w:rsidRDefault="007E6716" w:rsidP="007E6716">
            <w:pPr>
              <w:rPr>
                <w:rFonts w:eastAsia="DengXian"/>
              </w:rPr>
            </w:pPr>
          </w:p>
        </w:tc>
        <w:tc>
          <w:tcPr>
            <w:tcW w:w="1316" w:type="dxa"/>
          </w:tcPr>
          <w:p w14:paraId="51DEC330" w14:textId="77777777" w:rsidR="007E6716" w:rsidRDefault="007E6716" w:rsidP="007E6716">
            <w:pPr>
              <w:rPr>
                <w:rFonts w:eastAsia="DengXian"/>
              </w:rPr>
            </w:pPr>
          </w:p>
        </w:tc>
        <w:tc>
          <w:tcPr>
            <w:tcW w:w="7080" w:type="dxa"/>
          </w:tcPr>
          <w:p w14:paraId="69F2EEF0" w14:textId="77777777" w:rsidR="007E6716" w:rsidRDefault="007E6716" w:rsidP="007E6716">
            <w:pPr>
              <w:rPr>
                <w:rFonts w:eastAsia="DengXian"/>
              </w:rPr>
            </w:pPr>
          </w:p>
        </w:tc>
      </w:tr>
      <w:tr w:rsidR="007E6716" w14:paraId="7027BFEC" w14:textId="77777777">
        <w:tc>
          <w:tcPr>
            <w:tcW w:w="1317" w:type="dxa"/>
          </w:tcPr>
          <w:p w14:paraId="590B8924" w14:textId="77777777" w:rsidR="007E6716" w:rsidRDefault="007E6716" w:rsidP="007E6716">
            <w:pPr>
              <w:rPr>
                <w:rFonts w:eastAsia="Malgun Gothic"/>
                <w:lang w:eastAsia="ko-KR"/>
              </w:rPr>
            </w:pPr>
          </w:p>
        </w:tc>
        <w:tc>
          <w:tcPr>
            <w:tcW w:w="1316" w:type="dxa"/>
          </w:tcPr>
          <w:p w14:paraId="2A991142" w14:textId="77777777" w:rsidR="007E6716" w:rsidRDefault="007E6716" w:rsidP="007E6716">
            <w:pPr>
              <w:rPr>
                <w:rFonts w:eastAsia="Malgun Gothic"/>
                <w:lang w:eastAsia="ko-KR"/>
              </w:rPr>
            </w:pPr>
          </w:p>
        </w:tc>
        <w:tc>
          <w:tcPr>
            <w:tcW w:w="7080" w:type="dxa"/>
          </w:tcPr>
          <w:p w14:paraId="4D37C906" w14:textId="77777777" w:rsidR="007E6716" w:rsidRDefault="007E6716" w:rsidP="007E6716">
            <w:pPr>
              <w:rPr>
                <w:rFonts w:eastAsia="DengXian"/>
              </w:rPr>
            </w:pPr>
          </w:p>
        </w:tc>
      </w:tr>
      <w:tr w:rsidR="007E6716" w14:paraId="6604C978" w14:textId="77777777">
        <w:tc>
          <w:tcPr>
            <w:tcW w:w="1317" w:type="dxa"/>
          </w:tcPr>
          <w:p w14:paraId="3FFAAB48" w14:textId="77777777" w:rsidR="007E6716" w:rsidRDefault="007E6716" w:rsidP="007E6716">
            <w:pPr>
              <w:rPr>
                <w:rFonts w:eastAsia="Malgun Gothic"/>
                <w:lang w:eastAsia="ko-KR"/>
              </w:rPr>
            </w:pPr>
          </w:p>
        </w:tc>
        <w:tc>
          <w:tcPr>
            <w:tcW w:w="1316" w:type="dxa"/>
          </w:tcPr>
          <w:p w14:paraId="0E89CE63" w14:textId="77777777" w:rsidR="007E6716" w:rsidRDefault="007E6716" w:rsidP="007E6716">
            <w:pPr>
              <w:rPr>
                <w:rFonts w:eastAsia="Malgun Gothic"/>
                <w:lang w:eastAsia="ko-KR"/>
              </w:rPr>
            </w:pPr>
          </w:p>
        </w:tc>
        <w:tc>
          <w:tcPr>
            <w:tcW w:w="7080" w:type="dxa"/>
          </w:tcPr>
          <w:p w14:paraId="57BF6EA6" w14:textId="77777777" w:rsidR="007E6716" w:rsidRDefault="007E6716" w:rsidP="007E6716">
            <w:pPr>
              <w:rPr>
                <w:rFonts w:eastAsia="DengXian"/>
              </w:rPr>
            </w:pPr>
          </w:p>
        </w:tc>
      </w:tr>
      <w:tr w:rsidR="007E6716" w14:paraId="1C835AA1" w14:textId="77777777">
        <w:tc>
          <w:tcPr>
            <w:tcW w:w="1317" w:type="dxa"/>
          </w:tcPr>
          <w:p w14:paraId="60B1E166" w14:textId="77777777" w:rsidR="007E6716" w:rsidRDefault="007E6716" w:rsidP="007E6716">
            <w:pPr>
              <w:rPr>
                <w:rFonts w:eastAsia="Malgun Gothic"/>
                <w:lang w:eastAsia="ko-KR"/>
              </w:rPr>
            </w:pPr>
          </w:p>
        </w:tc>
        <w:tc>
          <w:tcPr>
            <w:tcW w:w="1316" w:type="dxa"/>
          </w:tcPr>
          <w:p w14:paraId="2320F9F9" w14:textId="77777777" w:rsidR="007E6716" w:rsidRDefault="007E6716" w:rsidP="007E6716">
            <w:pPr>
              <w:rPr>
                <w:rFonts w:eastAsia="Malgun Gothic"/>
                <w:lang w:eastAsia="ko-KR"/>
              </w:rPr>
            </w:pPr>
          </w:p>
        </w:tc>
        <w:tc>
          <w:tcPr>
            <w:tcW w:w="7080" w:type="dxa"/>
          </w:tcPr>
          <w:p w14:paraId="432278DC" w14:textId="77777777" w:rsidR="007E6716" w:rsidRDefault="007E6716" w:rsidP="007E6716">
            <w:pPr>
              <w:rPr>
                <w:rFonts w:eastAsia="DengXian"/>
              </w:rPr>
            </w:pPr>
          </w:p>
        </w:tc>
      </w:tr>
      <w:tr w:rsidR="007E6716" w14:paraId="6E240B4E" w14:textId="77777777">
        <w:tc>
          <w:tcPr>
            <w:tcW w:w="1317" w:type="dxa"/>
          </w:tcPr>
          <w:p w14:paraId="763889A2" w14:textId="77777777" w:rsidR="007E6716" w:rsidRDefault="007E6716" w:rsidP="007E6716">
            <w:pPr>
              <w:rPr>
                <w:rFonts w:eastAsia="Malgun Gothic"/>
                <w:lang w:eastAsia="ko-KR"/>
              </w:rPr>
            </w:pPr>
          </w:p>
        </w:tc>
        <w:tc>
          <w:tcPr>
            <w:tcW w:w="1316" w:type="dxa"/>
          </w:tcPr>
          <w:p w14:paraId="72050010" w14:textId="77777777" w:rsidR="007E6716" w:rsidRDefault="007E6716" w:rsidP="007E6716">
            <w:pPr>
              <w:rPr>
                <w:rFonts w:eastAsia="Malgun Gothic"/>
                <w:lang w:eastAsia="ko-KR"/>
              </w:rPr>
            </w:pPr>
          </w:p>
        </w:tc>
        <w:tc>
          <w:tcPr>
            <w:tcW w:w="7080" w:type="dxa"/>
          </w:tcPr>
          <w:p w14:paraId="44E05B86" w14:textId="77777777" w:rsidR="007E6716" w:rsidRDefault="007E6716" w:rsidP="007E6716">
            <w:pPr>
              <w:rPr>
                <w:rFonts w:eastAsia="DengXian"/>
              </w:rPr>
            </w:pPr>
          </w:p>
        </w:tc>
      </w:tr>
    </w:tbl>
    <w:p w14:paraId="77D29130" w14:textId="77777777" w:rsidR="001D3DDF" w:rsidRDefault="001D3DDF"/>
    <w:p w14:paraId="6418E754" w14:textId="77777777" w:rsidR="001D3DDF" w:rsidRDefault="00FF2117">
      <w:pPr>
        <w:pStyle w:val="Heading2"/>
      </w:pPr>
      <w:r>
        <w:t>Interaction between RACH-less and CHO</w:t>
      </w:r>
    </w:p>
    <w:p w14:paraId="2A6F7C53" w14:textId="77777777" w:rsidR="001D3DDF" w:rsidRDefault="00FF2117">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12014AD5" w14:textId="77777777" w:rsidR="001D3DDF" w:rsidRDefault="00FF2117">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5000" w:type="pct"/>
        <w:tblLook w:val="04A0" w:firstRow="1" w:lastRow="0" w:firstColumn="1" w:lastColumn="0" w:noHBand="0" w:noVBand="1"/>
      </w:tblPr>
      <w:tblGrid>
        <w:gridCol w:w="1510"/>
        <w:gridCol w:w="8119"/>
      </w:tblGrid>
      <w:tr w:rsidR="001D3DDF" w14:paraId="1851AB5A" w14:textId="77777777">
        <w:tc>
          <w:tcPr>
            <w:tcW w:w="784" w:type="pct"/>
            <w:shd w:val="clear" w:color="auto" w:fill="E7E6E6" w:themeFill="background2"/>
          </w:tcPr>
          <w:p w14:paraId="56A07637" w14:textId="77777777" w:rsidR="001D3DDF" w:rsidRDefault="00FF2117">
            <w:pPr>
              <w:jc w:val="center"/>
              <w:rPr>
                <w:b/>
                <w:lang w:eastAsia="sv-SE"/>
              </w:rPr>
            </w:pPr>
            <w:r>
              <w:rPr>
                <w:b/>
                <w:lang w:eastAsia="sv-SE"/>
              </w:rPr>
              <w:t>Company</w:t>
            </w:r>
          </w:p>
        </w:tc>
        <w:tc>
          <w:tcPr>
            <w:tcW w:w="4216" w:type="pct"/>
            <w:shd w:val="clear" w:color="auto" w:fill="E7E6E6" w:themeFill="background2"/>
          </w:tcPr>
          <w:p w14:paraId="64E3F598" w14:textId="77777777" w:rsidR="001D3DDF" w:rsidRDefault="00FF2117">
            <w:pPr>
              <w:jc w:val="center"/>
              <w:rPr>
                <w:b/>
                <w:i/>
                <w:iCs/>
                <w:lang w:eastAsia="sv-SE"/>
              </w:rPr>
            </w:pPr>
            <w:r>
              <w:rPr>
                <w:b/>
                <w:lang w:eastAsia="sv-SE"/>
              </w:rPr>
              <w:t xml:space="preserve">Comments </w:t>
            </w:r>
          </w:p>
        </w:tc>
      </w:tr>
      <w:tr w:rsidR="00937CC8" w14:paraId="75B4F708" w14:textId="77777777">
        <w:tc>
          <w:tcPr>
            <w:tcW w:w="784" w:type="pct"/>
          </w:tcPr>
          <w:p w14:paraId="10275B17" w14:textId="77777777" w:rsidR="00937CC8" w:rsidRDefault="00937CC8" w:rsidP="00C75B3D">
            <w:pPr>
              <w:rPr>
                <w:rFonts w:eastAsiaTheme="minorEastAsia"/>
                <w:lang w:eastAsia="zh-CN"/>
              </w:rPr>
            </w:pPr>
            <w:r>
              <w:rPr>
                <w:rFonts w:eastAsiaTheme="minorEastAsia" w:hint="eastAsia"/>
                <w:lang w:eastAsia="zh-CN"/>
              </w:rPr>
              <w:t>CATT</w:t>
            </w:r>
          </w:p>
        </w:tc>
        <w:tc>
          <w:tcPr>
            <w:tcW w:w="4216" w:type="pct"/>
          </w:tcPr>
          <w:p w14:paraId="50DE2818" w14:textId="36005478"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14:paraId="2352FEBC" w14:textId="77777777" w:rsidTr="00653D6B">
        <w:tc>
          <w:tcPr>
            <w:tcW w:w="784" w:type="pct"/>
          </w:tcPr>
          <w:p w14:paraId="3A75F7B3"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AAC695D" w14:textId="77777777" w:rsidR="00653D6B" w:rsidRPr="00691A89" w:rsidRDefault="00653D6B" w:rsidP="00C75B3D">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955878" w14:paraId="44304052" w14:textId="77777777">
        <w:tc>
          <w:tcPr>
            <w:tcW w:w="784" w:type="pct"/>
          </w:tcPr>
          <w:p w14:paraId="420345FE" w14:textId="17975497" w:rsidR="00955878" w:rsidRDefault="00955878" w:rsidP="00955878">
            <w:pPr>
              <w:rPr>
                <w:rFonts w:eastAsiaTheme="minorEastAsia"/>
              </w:rPr>
            </w:pPr>
            <w:r>
              <w:rPr>
                <w:rFonts w:eastAsiaTheme="minorEastAsia"/>
              </w:rPr>
              <w:t>NEC</w:t>
            </w:r>
          </w:p>
        </w:tc>
        <w:tc>
          <w:tcPr>
            <w:tcW w:w="4216" w:type="pct"/>
          </w:tcPr>
          <w:p w14:paraId="2394EE4A" w14:textId="77777777" w:rsidR="00955878" w:rsidRDefault="00955878" w:rsidP="00955878">
            <w:pPr>
              <w:rPr>
                <w:rFonts w:eastAsiaTheme="minorEastAsia" w:cs="Arial"/>
              </w:rPr>
            </w:pPr>
            <w:r>
              <w:rPr>
                <w:rFonts w:eastAsiaTheme="minorEastAsia" w:cs="Arial"/>
              </w:rPr>
              <w:t>RAN2 should aim to support RACH-less CHO in all scenarios. Otherwise , we can only either avoid RACH via RACH-less handover or avoid signalling around handover time via RACH-based CHO, then handover issues in NTN scenario would be solved in half way.</w:t>
            </w:r>
          </w:p>
          <w:p w14:paraId="238640A9" w14:textId="77777777" w:rsidR="00955878" w:rsidRDefault="00955878" w:rsidP="00955878">
            <w:pPr>
              <w:rPr>
                <w:rFonts w:eastAsiaTheme="minorEastAsia"/>
              </w:rPr>
            </w:pPr>
            <w:r>
              <w:rPr>
                <w:rFonts w:eastAsiaTheme="minorEastAsia"/>
              </w:rPr>
              <w:t>At least time-based CHO can work with RACH-less without further enhancement</w:t>
            </w:r>
          </w:p>
          <w:p w14:paraId="12A0F6FF" w14:textId="051D60CB" w:rsidR="00955878" w:rsidRDefault="00955878" w:rsidP="00955878">
            <w:pPr>
              <w:rPr>
                <w:rFonts w:eastAsiaTheme="minorEastAsia"/>
              </w:rPr>
            </w:pPr>
            <w:r>
              <w:rPr>
                <w:rFonts w:eastAsiaTheme="minorEastAsia"/>
              </w:rPr>
              <w:t>For other cases, necessary enhancement</w:t>
            </w:r>
            <w:r w:rsidR="00F101D6">
              <w:rPr>
                <w:rFonts w:eastAsiaTheme="minorEastAsia"/>
              </w:rPr>
              <w:t xml:space="preserve"> (it won’t be comple</w:t>
            </w:r>
            <w:r w:rsidR="00FA60D7">
              <w:rPr>
                <w:rFonts w:eastAsiaTheme="minorEastAsia"/>
              </w:rPr>
              <w:t>x</w:t>
            </w:r>
            <w:r w:rsidR="00F101D6">
              <w:rPr>
                <w:rFonts w:eastAsiaTheme="minorEastAsia"/>
              </w:rPr>
              <w:t>)</w:t>
            </w:r>
            <w:r>
              <w:rPr>
                <w:rFonts w:eastAsiaTheme="minorEastAsia"/>
              </w:rPr>
              <w:t xml:space="preserve"> </w:t>
            </w:r>
            <w:r w:rsidR="0041623C">
              <w:rPr>
                <w:rFonts w:eastAsiaTheme="minorEastAsia"/>
              </w:rPr>
              <w:t>can be discussed further, we are not yet running out of WI time</w:t>
            </w:r>
            <w:r w:rsidR="00F101D6">
              <w:rPr>
                <w:rFonts w:eastAsiaTheme="minorEastAsia"/>
              </w:rPr>
              <w:t>.</w:t>
            </w:r>
          </w:p>
        </w:tc>
      </w:tr>
      <w:tr w:rsidR="00955878" w14:paraId="585BB714" w14:textId="77777777">
        <w:tc>
          <w:tcPr>
            <w:tcW w:w="784" w:type="pct"/>
          </w:tcPr>
          <w:p w14:paraId="0A205FA9" w14:textId="2985BE0A" w:rsidR="00955878" w:rsidRDefault="00D67987" w:rsidP="00955878">
            <w:pPr>
              <w:rPr>
                <w:rFonts w:eastAsia="Malgun Gothic"/>
                <w:lang w:eastAsia="ko-KR"/>
              </w:rPr>
            </w:pPr>
            <w:r>
              <w:rPr>
                <w:rFonts w:eastAsia="Malgun Gothic"/>
                <w:lang w:eastAsia="ko-KR"/>
              </w:rPr>
              <w:t>MediaTek</w:t>
            </w:r>
          </w:p>
        </w:tc>
        <w:tc>
          <w:tcPr>
            <w:tcW w:w="4216" w:type="pct"/>
          </w:tcPr>
          <w:p w14:paraId="17029004" w14:textId="1B26DF69" w:rsidR="00955878" w:rsidRDefault="00D67987" w:rsidP="00955878">
            <w:pPr>
              <w:rPr>
                <w:rFonts w:eastAsia="Malgun Gothic"/>
                <w:highlight w:val="yellow"/>
                <w:lang w:eastAsia="ko-KR"/>
              </w:rPr>
            </w:pPr>
            <w:r w:rsidRPr="00D67987">
              <w:rPr>
                <w:rFonts w:eastAsia="Malgun Gothic"/>
                <w:lang w:eastAsia="ko-KR"/>
              </w:rPr>
              <w:t>Agree with CATT</w:t>
            </w:r>
            <w:r>
              <w:rPr>
                <w:rFonts w:eastAsia="Malgun Gothic"/>
                <w:lang w:eastAsia="ko-KR"/>
              </w:rPr>
              <w:t>’s comments.</w:t>
            </w:r>
          </w:p>
        </w:tc>
      </w:tr>
      <w:tr w:rsidR="00955878" w14:paraId="21C49304" w14:textId="77777777">
        <w:tc>
          <w:tcPr>
            <w:tcW w:w="784" w:type="pct"/>
          </w:tcPr>
          <w:p w14:paraId="518B5AFF" w14:textId="77777777" w:rsidR="00955878" w:rsidRDefault="00955878" w:rsidP="00955878">
            <w:pPr>
              <w:rPr>
                <w:rFonts w:eastAsiaTheme="minorEastAsia"/>
              </w:rPr>
            </w:pPr>
          </w:p>
        </w:tc>
        <w:tc>
          <w:tcPr>
            <w:tcW w:w="4216" w:type="pct"/>
          </w:tcPr>
          <w:p w14:paraId="6A2ED595" w14:textId="77777777" w:rsidR="00955878" w:rsidRDefault="00955878" w:rsidP="00955878">
            <w:pPr>
              <w:rPr>
                <w:rFonts w:eastAsiaTheme="minorEastAsia"/>
                <w:highlight w:val="yellow"/>
              </w:rPr>
            </w:pPr>
          </w:p>
        </w:tc>
      </w:tr>
      <w:tr w:rsidR="00955878" w14:paraId="3736B165" w14:textId="77777777">
        <w:tc>
          <w:tcPr>
            <w:tcW w:w="784" w:type="pct"/>
          </w:tcPr>
          <w:p w14:paraId="0D48CAC9" w14:textId="77777777" w:rsidR="00955878" w:rsidRDefault="00955878" w:rsidP="00955878">
            <w:pPr>
              <w:rPr>
                <w:rFonts w:eastAsiaTheme="minorEastAsia"/>
              </w:rPr>
            </w:pPr>
          </w:p>
        </w:tc>
        <w:tc>
          <w:tcPr>
            <w:tcW w:w="4216" w:type="pct"/>
          </w:tcPr>
          <w:p w14:paraId="3C983BB0" w14:textId="77777777" w:rsidR="00955878" w:rsidRDefault="00955878" w:rsidP="00955878">
            <w:pPr>
              <w:rPr>
                <w:rFonts w:eastAsiaTheme="minorEastAsia"/>
              </w:rPr>
            </w:pPr>
          </w:p>
        </w:tc>
      </w:tr>
      <w:tr w:rsidR="00955878" w14:paraId="096706CF" w14:textId="77777777">
        <w:tc>
          <w:tcPr>
            <w:tcW w:w="784" w:type="pct"/>
          </w:tcPr>
          <w:p w14:paraId="48403D18" w14:textId="77777777" w:rsidR="00955878" w:rsidRDefault="00955878" w:rsidP="00955878">
            <w:pPr>
              <w:rPr>
                <w:lang w:eastAsia="sv-SE"/>
              </w:rPr>
            </w:pPr>
          </w:p>
        </w:tc>
        <w:tc>
          <w:tcPr>
            <w:tcW w:w="4216" w:type="pct"/>
          </w:tcPr>
          <w:p w14:paraId="63748D8B" w14:textId="77777777" w:rsidR="00955878" w:rsidRDefault="00955878" w:rsidP="00955878">
            <w:pPr>
              <w:rPr>
                <w:rFonts w:eastAsiaTheme="minorEastAsia"/>
              </w:rPr>
            </w:pPr>
          </w:p>
        </w:tc>
      </w:tr>
      <w:tr w:rsidR="00955878" w14:paraId="07008572" w14:textId="77777777">
        <w:tc>
          <w:tcPr>
            <w:tcW w:w="784" w:type="pct"/>
          </w:tcPr>
          <w:p w14:paraId="507CE999" w14:textId="77777777" w:rsidR="00955878" w:rsidRDefault="00955878" w:rsidP="00955878">
            <w:pPr>
              <w:rPr>
                <w:rFonts w:eastAsiaTheme="minorEastAsia"/>
                <w:lang w:val="en-US" w:eastAsia="sv-SE"/>
              </w:rPr>
            </w:pPr>
          </w:p>
        </w:tc>
        <w:tc>
          <w:tcPr>
            <w:tcW w:w="4216" w:type="pct"/>
          </w:tcPr>
          <w:p w14:paraId="631A6779" w14:textId="77777777" w:rsidR="00955878" w:rsidRDefault="00955878" w:rsidP="00955878">
            <w:pPr>
              <w:rPr>
                <w:rFonts w:eastAsiaTheme="minorEastAsia"/>
                <w:lang w:val="en-US"/>
              </w:rPr>
            </w:pPr>
          </w:p>
        </w:tc>
      </w:tr>
      <w:tr w:rsidR="00955878" w14:paraId="588EC084" w14:textId="77777777">
        <w:tc>
          <w:tcPr>
            <w:tcW w:w="784" w:type="pct"/>
          </w:tcPr>
          <w:p w14:paraId="3A0C1CE3" w14:textId="77777777" w:rsidR="00955878" w:rsidRDefault="00955878" w:rsidP="00955878">
            <w:pPr>
              <w:rPr>
                <w:rFonts w:eastAsiaTheme="minorEastAsia"/>
              </w:rPr>
            </w:pPr>
          </w:p>
        </w:tc>
        <w:tc>
          <w:tcPr>
            <w:tcW w:w="4216" w:type="pct"/>
          </w:tcPr>
          <w:p w14:paraId="7DBD0C53" w14:textId="77777777" w:rsidR="00955878" w:rsidRDefault="00955878" w:rsidP="00955878">
            <w:pPr>
              <w:rPr>
                <w:lang w:eastAsia="sv-SE"/>
              </w:rPr>
            </w:pPr>
          </w:p>
        </w:tc>
      </w:tr>
      <w:tr w:rsidR="00955878" w14:paraId="38CC3B3B" w14:textId="77777777">
        <w:tc>
          <w:tcPr>
            <w:tcW w:w="784" w:type="pct"/>
          </w:tcPr>
          <w:p w14:paraId="777C653C" w14:textId="77777777" w:rsidR="00955878" w:rsidRDefault="00955878" w:rsidP="00955878">
            <w:pPr>
              <w:rPr>
                <w:rFonts w:eastAsia="DengXian"/>
              </w:rPr>
            </w:pPr>
          </w:p>
        </w:tc>
        <w:tc>
          <w:tcPr>
            <w:tcW w:w="4216" w:type="pct"/>
          </w:tcPr>
          <w:p w14:paraId="7A44B477" w14:textId="77777777" w:rsidR="00955878" w:rsidRDefault="00955878" w:rsidP="00955878">
            <w:pPr>
              <w:rPr>
                <w:rFonts w:eastAsia="DengXian"/>
              </w:rPr>
            </w:pPr>
          </w:p>
        </w:tc>
      </w:tr>
      <w:tr w:rsidR="00955878" w14:paraId="46F40186" w14:textId="77777777">
        <w:tc>
          <w:tcPr>
            <w:tcW w:w="784" w:type="pct"/>
          </w:tcPr>
          <w:p w14:paraId="0E0925F8" w14:textId="77777777" w:rsidR="00955878" w:rsidRDefault="00955878" w:rsidP="00955878">
            <w:pPr>
              <w:rPr>
                <w:lang w:eastAsia="sv-SE"/>
              </w:rPr>
            </w:pPr>
          </w:p>
        </w:tc>
        <w:tc>
          <w:tcPr>
            <w:tcW w:w="4216" w:type="pct"/>
          </w:tcPr>
          <w:p w14:paraId="10026547" w14:textId="77777777" w:rsidR="00955878" w:rsidRDefault="00955878" w:rsidP="00955878">
            <w:pPr>
              <w:rPr>
                <w:rFonts w:eastAsiaTheme="minorEastAsia"/>
              </w:rPr>
            </w:pPr>
          </w:p>
        </w:tc>
      </w:tr>
      <w:tr w:rsidR="00955878" w14:paraId="43721AB3" w14:textId="77777777">
        <w:tc>
          <w:tcPr>
            <w:tcW w:w="784" w:type="pct"/>
          </w:tcPr>
          <w:p w14:paraId="19EB5C61" w14:textId="77777777" w:rsidR="00955878" w:rsidRDefault="00955878" w:rsidP="00955878">
            <w:pPr>
              <w:rPr>
                <w:rFonts w:eastAsia="DengXian"/>
              </w:rPr>
            </w:pPr>
          </w:p>
        </w:tc>
        <w:tc>
          <w:tcPr>
            <w:tcW w:w="4216" w:type="pct"/>
          </w:tcPr>
          <w:p w14:paraId="7543C1E3" w14:textId="77777777" w:rsidR="00955878" w:rsidRDefault="00955878" w:rsidP="00955878">
            <w:pPr>
              <w:rPr>
                <w:rFonts w:eastAsia="DengXian"/>
              </w:rPr>
            </w:pPr>
          </w:p>
        </w:tc>
      </w:tr>
      <w:tr w:rsidR="00955878" w14:paraId="3F7A2CDD" w14:textId="77777777">
        <w:tc>
          <w:tcPr>
            <w:tcW w:w="784" w:type="pct"/>
          </w:tcPr>
          <w:p w14:paraId="0B771AF9" w14:textId="77777777" w:rsidR="00955878" w:rsidRDefault="00955878" w:rsidP="00955878">
            <w:pPr>
              <w:rPr>
                <w:rFonts w:eastAsia="Malgun Gothic"/>
                <w:lang w:eastAsia="ko-KR"/>
              </w:rPr>
            </w:pPr>
          </w:p>
        </w:tc>
        <w:tc>
          <w:tcPr>
            <w:tcW w:w="4216" w:type="pct"/>
          </w:tcPr>
          <w:p w14:paraId="7352830B" w14:textId="77777777" w:rsidR="00955878" w:rsidRDefault="00955878" w:rsidP="00955878">
            <w:pPr>
              <w:rPr>
                <w:rFonts w:eastAsia="DengXian"/>
              </w:rPr>
            </w:pPr>
          </w:p>
        </w:tc>
      </w:tr>
      <w:tr w:rsidR="00955878" w14:paraId="07B3634A" w14:textId="77777777">
        <w:tc>
          <w:tcPr>
            <w:tcW w:w="784" w:type="pct"/>
          </w:tcPr>
          <w:p w14:paraId="4D17FB77" w14:textId="77777777" w:rsidR="00955878" w:rsidRDefault="00955878" w:rsidP="00955878">
            <w:pPr>
              <w:rPr>
                <w:rFonts w:eastAsia="Malgun Gothic"/>
                <w:lang w:eastAsia="ko-KR"/>
              </w:rPr>
            </w:pPr>
          </w:p>
        </w:tc>
        <w:tc>
          <w:tcPr>
            <w:tcW w:w="4216" w:type="pct"/>
          </w:tcPr>
          <w:p w14:paraId="2C16F4A0" w14:textId="77777777" w:rsidR="00955878" w:rsidRDefault="00955878" w:rsidP="00955878">
            <w:pPr>
              <w:rPr>
                <w:rFonts w:eastAsia="DengXian"/>
              </w:rPr>
            </w:pPr>
          </w:p>
        </w:tc>
      </w:tr>
      <w:tr w:rsidR="00955878" w14:paraId="18B61377" w14:textId="77777777">
        <w:tc>
          <w:tcPr>
            <w:tcW w:w="784" w:type="pct"/>
          </w:tcPr>
          <w:p w14:paraId="07F4B41A" w14:textId="77777777" w:rsidR="00955878" w:rsidRDefault="00955878" w:rsidP="00955878">
            <w:pPr>
              <w:rPr>
                <w:rFonts w:eastAsia="Malgun Gothic"/>
                <w:lang w:eastAsia="ko-KR"/>
              </w:rPr>
            </w:pPr>
          </w:p>
        </w:tc>
        <w:tc>
          <w:tcPr>
            <w:tcW w:w="4216" w:type="pct"/>
          </w:tcPr>
          <w:p w14:paraId="51ADEEFC" w14:textId="77777777" w:rsidR="00955878" w:rsidRDefault="00955878" w:rsidP="00955878">
            <w:pPr>
              <w:rPr>
                <w:rFonts w:eastAsia="DengXian"/>
              </w:rPr>
            </w:pPr>
          </w:p>
        </w:tc>
      </w:tr>
      <w:tr w:rsidR="00955878" w14:paraId="32C644BD" w14:textId="77777777">
        <w:tc>
          <w:tcPr>
            <w:tcW w:w="784" w:type="pct"/>
          </w:tcPr>
          <w:p w14:paraId="1C156E83" w14:textId="77777777" w:rsidR="00955878" w:rsidRDefault="00955878" w:rsidP="00955878">
            <w:pPr>
              <w:rPr>
                <w:rFonts w:eastAsia="Malgun Gothic"/>
                <w:lang w:eastAsia="ko-KR"/>
              </w:rPr>
            </w:pPr>
          </w:p>
        </w:tc>
        <w:tc>
          <w:tcPr>
            <w:tcW w:w="4216" w:type="pct"/>
          </w:tcPr>
          <w:p w14:paraId="7D3D467E" w14:textId="77777777" w:rsidR="00955878" w:rsidRDefault="00955878" w:rsidP="00955878">
            <w:pPr>
              <w:rPr>
                <w:rFonts w:eastAsia="DengXian"/>
              </w:rPr>
            </w:pPr>
          </w:p>
        </w:tc>
      </w:tr>
    </w:tbl>
    <w:p w14:paraId="7B47CEF6" w14:textId="77777777" w:rsidR="001D3DDF" w:rsidRDefault="001D3DDF"/>
    <w:p w14:paraId="0CDBBE70" w14:textId="77777777" w:rsidR="001D3DDF" w:rsidRDefault="001D3DDF"/>
    <w:p w14:paraId="652586F5" w14:textId="77777777" w:rsidR="001D3DDF" w:rsidRDefault="001D3DDF"/>
    <w:p w14:paraId="6BB74EA7" w14:textId="77777777" w:rsidR="001D3DDF" w:rsidRDefault="00FF2117">
      <w:pPr>
        <w:pStyle w:val="Heading1"/>
      </w:pPr>
      <w:r>
        <w:t>Conclusions</w:t>
      </w:r>
    </w:p>
    <w:p w14:paraId="72513ADA" w14:textId="77777777" w:rsidR="001D3DDF" w:rsidRDefault="00FF2117">
      <w:pPr>
        <w:rPr>
          <w:rFonts w:eastAsia="SimSun" w:cs="Arial"/>
          <w:b/>
          <w:bCs/>
          <w:lang w:val="en-US"/>
        </w:rPr>
      </w:pPr>
      <w:r>
        <w:rPr>
          <w:rFonts w:eastAsia="SimSun" w:cs="Arial"/>
          <w:b/>
          <w:bCs/>
          <w:highlight w:val="green"/>
          <w:lang w:val="en-US"/>
        </w:rPr>
        <w:t>For agreement:</w:t>
      </w:r>
    </w:p>
    <w:p w14:paraId="314BA379" w14:textId="77777777" w:rsidR="001D3DDF" w:rsidRDefault="001D3DDF">
      <w:pPr>
        <w:rPr>
          <w:rFonts w:eastAsia="SimSun" w:cs="Arial"/>
          <w:b/>
          <w:bCs/>
          <w:lang w:val="en-US"/>
        </w:rPr>
      </w:pPr>
    </w:p>
    <w:p w14:paraId="3DCB308C" w14:textId="77777777" w:rsidR="001D3DDF" w:rsidRDefault="00FF2117">
      <w:pPr>
        <w:rPr>
          <w:rFonts w:eastAsia="SimSun" w:cs="Arial"/>
          <w:b/>
          <w:bCs/>
          <w:lang w:val="en-US"/>
        </w:rPr>
      </w:pPr>
      <w:r>
        <w:rPr>
          <w:rFonts w:eastAsia="SimSun" w:cs="Arial"/>
          <w:b/>
          <w:bCs/>
          <w:highlight w:val="green"/>
          <w:lang w:val="en-US"/>
        </w:rPr>
        <w:t>For discussion:</w:t>
      </w:r>
    </w:p>
    <w:p w14:paraId="371251A9" w14:textId="77777777" w:rsidR="001D3DDF" w:rsidRDefault="001D3DDF">
      <w:pPr>
        <w:rPr>
          <w:b/>
          <w:lang w:val="en-US"/>
        </w:rPr>
      </w:pPr>
    </w:p>
    <w:p w14:paraId="54D3A253" w14:textId="77777777" w:rsidR="001D3DDF" w:rsidRDefault="00FF2117">
      <w:pPr>
        <w:pStyle w:val="Heading1"/>
      </w:pPr>
      <w:r>
        <w:t>References</w:t>
      </w:r>
    </w:p>
    <w:p w14:paraId="56073380" w14:textId="77777777" w:rsidR="001D3DDF" w:rsidRDefault="00D67987">
      <w:pPr>
        <w:pStyle w:val="Reference"/>
        <w:numPr>
          <w:ilvl w:val="0"/>
          <w:numId w:val="21"/>
        </w:numPr>
        <w:spacing w:after="0"/>
      </w:pPr>
      <w:hyperlink r:id="rId12" w:tooltip="C:Data3GPPExtractsR2-2303734 - Handover enhancements.docx" w:history="1">
        <w:r w:rsidR="00FF2117">
          <w:rPr>
            <w:rStyle w:val="Hyperlink"/>
          </w:rPr>
          <w:t>R2-2303734</w:t>
        </w:r>
      </w:hyperlink>
      <w:r w:rsidR="00FF2117">
        <w:tab/>
        <w:t>Handover enhancements</w:t>
      </w:r>
      <w:r w:rsidR="00FF2117">
        <w:tab/>
        <w:t>Ericsson</w:t>
      </w:r>
      <w:r w:rsidR="00FF2117">
        <w:tab/>
        <w:t>discussion</w:t>
      </w:r>
      <w:r w:rsidR="00FF2117">
        <w:tab/>
        <w:t>Rel-18</w:t>
      </w:r>
      <w:r w:rsidR="00FF2117">
        <w:tab/>
      </w:r>
      <w:proofErr w:type="spellStart"/>
      <w:r w:rsidR="00FF2117">
        <w:t>NR_NTN_enh</w:t>
      </w:r>
      <w:proofErr w:type="spellEnd"/>
      <w:r w:rsidR="00FF2117">
        <w:t xml:space="preserve"> </w:t>
      </w:r>
    </w:p>
    <w:p w14:paraId="6D4F9E2C" w14:textId="77777777" w:rsidR="001D3DDF" w:rsidRDefault="00D67987">
      <w:pPr>
        <w:pStyle w:val="Reference"/>
        <w:numPr>
          <w:ilvl w:val="0"/>
          <w:numId w:val="21"/>
        </w:numPr>
        <w:spacing w:after="0"/>
      </w:pPr>
      <w:hyperlink r:id="rId13" w:tooltip="C:Data3GPPExtractsR2-2303768.docx" w:history="1">
        <w:r w:rsidR="00FF2117">
          <w:rPr>
            <w:rStyle w:val="Hyperlink"/>
          </w:rPr>
          <w:t>R2-2303768</w:t>
        </w:r>
      </w:hyperlink>
      <w:r w:rsidR="00FF2117">
        <w:tab/>
        <w:t>Discussion on NTN handover enhancements</w:t>
      </w:r>
      <w:r w:rsidR="00FF2117">
        <w:tab/>
        <w:t>Samsung Research America</w:t>
      </w:r>
      <w:r w:rsidR="00FF2117">
        <w:tab/>
        <w:t>discussion</w:t>
      </w:r>
      <w:r w:rsidR="00FF2117">
        <w:tab/>
        <w:t>Rel-18</w:t>
      </w:r>
      <w:r w:rsidR="00FF2117">
        <w:tab/>
      </w:r>
      <w:proofErr w:type="spellStart"/>
      <w:r w:rsidR="00FF2117">
        <w:t>NR_NTN_enh</w:t>
      </w:r>
      <w:proofErr w:type="spellEnd"/>
      <w:r w:rsidR="00FF2117">
        <w:t>-Core</w:t>
      </w:r>
    </w:p>
    <w:p w14:paraId="2273F4AC" w14:textId="77777777" w:rsidR="001D3DDF" w:rsidRDefault="00D67987">
      <w:pPr>
        <w:pStyle w:val="Reference"/>
        <w:numPr>
          <w:ilvl w:val="0"/>
          <w:numId w:val="21"/>
        </w:numPr>
        <w:spacing w:after="0"/>
      </w:pPr>
      <w:hyperlink r:id="rId14" w:tooltip="C:Data3GPPExtractsR2-2302545 NTN connected mode mobility.doc" w:history="1">
        <w:r w:rsidR="00FF2117">
          <w:rPr>
            <w:rStyle w:val="Hyperlink"/>
          </w:rPr>
          <w:t>R2-2302545</w:t>
        </w:r>
      </w:hyperlink>
      <w:r w:rsidR="00FF2117">
        <w:tab/>
        <w:t>Discussion on NTN handover enhancements</w:t>
      </w:r>
      <w:r w:rsidR="00FF2117">
        <w:tab/>
        <w:t>OPPO</w:t>
      </w:r>
      <w:r w:rsidR="00FF2117">
        <w:tab/>
        <w:t>discussion</w:t>
      </w:r>
      <w:r w:rsidR="00FF2117">
        <w:tab/>
        <w:t>Rel-18</w:t>
      </w:r>
      <w:r w:rsidR="00FF2117">
        <w:tab/>
      </w:r>
      <w:proofErr w:type="spellStart"/>
      <w:r w:rsidR="00FF2117">
        <w:t>NR_NTN_enh</w:t>
      </w:r>
      <w:proofErr w:type="spellEnd"/>
      <w:r w:rsidR="00FF2117">
        <w:t>-Core</w:t>
      </w:r>
    </w:p>
    <w:p w14:paraId="557E3988" w14:textId="77777777" w:rsidR="001D3DDF" w:rsidRDefault="00D67987">
      <w:pPr>
        <w:pStyle w:val="Reference"/>
        <w:numPr>
          <w:ilvl w:val="0"/>
          <w:numId w:val="21"/>
        </w:numPr>
        <w:spacing w:after="0"/>
      </w:pPr>
      <w:hyperlink r:id="rId15" w:tooltip="C:Data3GPPExtractsR2-2302564.docx" w:history="1">
        <w:r w:rsidR="00FF2117">
          <w:rPr>
            <w:rStyle w:val="Hyperlink"/>
          </w:rPr>
          <w:t>R2-2302564</w:t>
        </w:r>
      </w:hyperlink>
      <w:r w:rsidR="00FF2117">
        <w:tab/>
        <w:t>Discussion on NTN HO Enhancements</w:t>
      </w:r>
      <w:r w:rsidR="00FF2117">
        <w:tab/>
        <w:t>CATT</w:t>
      </w:r>
      <w:r w:rsidR="00FF2117">
        <w:tab/>
        <w:t>discussion</w:t>
      </w:r>
      <w:r w:rsidR="00FF2117">
        <w:tab/>
        <w:t>Rel-18</w:t>
      </w:r>
      <w:r w:rsidR="00FF2117">
        <w:tab/>
      </w:r>
      <w:proofErr w:type="spellStart"/>
      <w:r w:rsidR="00FF2117">
        <w:t>NR_NTN_enh</w:t>
      </w:r>
      <w:proofErr w:type="spellEnd"/>
      <w:r w:rsidR="00FF2117">
        <w:t>-Core</w:t>
      </w:r>
      <w:r w:rsidR="00FF2117">
        <w:tab/>
      </w:r>
    </w:p>
    <w:p w14:paraId="66720872" w14:textId="77777777" w:rsidR="001D3DDF" w:rsidRDefault="00D67987">
      <w:pPr>
        <w:pStyle w:val="Reference"/>
        <w:numPr>
          <w:ilvl w:val="0"/>
          <w:numId w:val="21"/>
        </w:numPr>
        <w:spacing w:after="0"/>
      </w:pPr>
      <w:hyperlink r:id="rId16" w:tooltip="C:Data3GPPExtractsR2-2302698 Discussion-on-NTN-RACH-less-handover.docx" w:history="1">
        <w:r w:rsidR="00FF2117">
          <w:rPr>
            <w:rStyle w:val="Hyperlink"/>
          </w:rPr>
          <w:t>R2-2302698</w:t>
        </w:r>
      </w:hyperlink>
      <w:r w:rsidR="00FF2117">
        <w:tab/>
        <w:t>Discussion on NTN RACH-less handover</w:t>
      </w:r>
      <w:r w:rsidR="00FF2117">
        <w:tab/>
        <w:t>Intel Corporation</w:t>
      </w:r>
      <w:r w:rsidR="00FF2117">
        <w:tab/>
        <w:t>discussion</w:t>
      </w:r>
      <w:r w:rsidR="00FF2117">
        <w:tab/>
        <w:t>Rel-18</w:t>
      </w:r>
      <w:r w:rsidR="00FF2117">
        <w:tab/>
      </w:r>
      <w:proofErr w:type="spellStart"/>
      <w:r w:rsidR="00FF2117">
        <w:t>NR_NTN_enh</w:t>
      </w:r>
      <w:proofErr w:type="spellEnd"/>
      <w:r w:rsidR="00FF2117">
        <w:t>-Core</w:t>
      </w:r>
    </w:p>
    <w:p w14:paraId="3FBAE8C9" w14:textId="77777777" w:rsidR="001D3DDF" w:rsidRDefault="00D67987">
      <w:pPr>
        <w:pStyle w:val="Reference"/>
        <w:numPr>
          <w:ilvl w:val="0"/>
          <w:numId w:val="21"/>
        </w:numPr>
        <w:spacing w:after="0"/>
      </w:pPr>
      <w:hyperlink r:id="rId17" w:tooltip="C:Data3GPPExtractsR2-2303038 RACH-less HO.doc" w:history="1">
        <w:r w:rsidR="00FF2117">
          <w:rPr>
            <w:rStyle w:val="Hyperlink"/>
          </w:rPr>
          <w:t>R2-2303038</w:t>
        </w:r>
      </w:hyperlink>
      <w:r w:rsidR="00FF2117">
        <w:tab/>
        <w:t>RACH-less handover for NTN</w:t>
      </w:r>
      <w:r w:rsidR="00FF2117">
        <w:tab/>
        <w:t>Qualcomm Incorporated</w:t>
      </w:r>
      <w:r w:rsidR="00FF2117">
        <w:tab/>
        <w:t>discussion</w:t>
      </w:r>
      <w:r w:rsidR="00FF2117">
        <w:tab/>
        <w:t>Rel-18</w:t>
      </w:r>
      <w:r w:rsidR="00FF2117">
        <w:tab/>
      </w:r>
      <w:proofErr w:type="spellStart"/>
      <w:r w:rsidR="00FF2117">
        <w:t>NR_NTN_enh</w:t>
      </w:r>
      <w:proofErr w:type="spellEnd"/>
      <w:r w:rsidR="00FF2117">
        <w:t>-Core</w:t>
      </w:r>
    </w:p>
    <w:p w14:paraId="00814C07" w14:textId="77777777" w:rsidR="001D3DDF" w:rsidRDefault="00D67987">
      <w:pPr>
        <w:pStyle w:val="Reference"/>
        <w:numPr>
          <w:ilvl w:val="0"/>
          <w:numId w:val="21"/>
        </w:numPr>
        <w:spacing w:after="0"/>
      </w:pPr>
      <w:hyperlink r:id="rId18" w:tooltip="C:Data3GPPExtractsR2-2303099 Discussion on NTN handover enhancements.docx" w:history="1">
        <w:r w:rsidR="00FF2117">
          <w:rPr>
            <w:rStyle w:val="Hyperlink"/>
          </w:rPr>
          <w:t>R2-2303099</w:t>
        </w:r>
      </w:hyperlink>
      <w:r w:rsidR="00FF2117">
        <w:tab/>
        <w:t>Discussion on NTN handover enhancements</w:t>
      </w:r>
      <w:r w:rsidR="00FF2117">
        <w:tab/>
        <w:t xml:space="preserve">Huawei, </w:t>
      </w:r>
      <w:proofErr w:type="spellStart"/>
      <w:r w:rsidR="00FF2117">
        <w:t>HiSilicon</w:t>
      </w:r>
      <w:proofErr w:type="spellEnd"/>
      <w:r w:rsidR="00FF2117">
        <w:t xml:space="preserve">, </w:t>
      </w:r>
      <w:proofErr w:type="spellStart"/>
      <w:r w:rsidR="00FF2117">
        <w:t>Turkcell</w:t>
      </w:r>
      <w:proofErr w:type="spellEnd"/>
      <w:r w:rsidR="00FF2117">
        <w:tab/>
        <w:t>discussion</w:t>
      </w:r>
      <w:r w:rsidR="00FF2117">
        <w:tab/>
        <w:t>Rel-18</w:t>
      </w:r>
      <w:r w:rsidR="00FF2117">
        <w:tab/>
      </w:r>
      <w:proofErr w:type="spellStart"/>
      <w:r w:rsidR="00FF2117">
        <w:t>NR_NTN_enh</w:t>
      </w:r>
      <w:proofErr w:type="spellEnd"/>
    </w:p>
    <w:p w14:paraId="7B4E5652" w14:textId="77777777" w:rsidR="001D3DDF" w:rsidRDefault="00D67987">
      <w:pPr>
        <w:pStyle w:val="Reference"/>
        <w:numPr>
          <w:ilvl w:val="0"/>
          <w:numId w:val="21"/>
        </w:numPr>
        <w:spacing w:after="0"/>
      </w:pPr>
      <w:hyperlink r:id="rId19" w:tooltip="C:Data3GPPExtractsR2-2303141 Consideration on HO enhancements in NTN.docx" w:history="1">
        <w:r w:rsidR="00FF2117">
          <w:rPr>
            <w:rStyle w:val="Hyperlink"/>
          </w:rPr>
          <w:t>R2-2303141</w:t>
        </w:r>
      </w:hyperlink>
      <w:r w:rsidR="00FF2117">
        <w:tab/>
        <w:t>Consideration on HO enhancements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7528752" w14:textId="77777777" w:rsidR="001D3DDF" w:rsidRDefault="00D67987">
      <w:pPr>
        <w:pStyle w:val="Reference"/>
        <w:numPr>
          <w:ilvl w:val="0"/>
          <w:numId w:val="21"/>
        </w:numPr>
        <w:spacing w:after="0"/>
      </w:pPr>
      <w:hyperlink r:id="rId20" w:tooltip="C:Data3GPPExtractsR2-2303142 Consideration on RACH-less HO in NTN.docx" w:history="1">
        <w:r w:rsidR="00FF2117">
          <w:rPr>
            <w:rStyle w:val="Hyperlink"/>
          </w:rPr>
          <w:t>R2-2303142</w:t>
        </w:r>
      </w:hyperlink>
      <w:r w:rsidR="00FF2117">
        <w:tab/>
        <w:t>Consideration on RACH-less HO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41E19A7" w14:textId="77777777" w:rsidR="001D3DDF" w:rsidRDefault="00D67987">
      <w:pPr>
        <w:pStyle w:val="Reference"/>
        <w:numPr>
          <w:ilvl w:val="0"/>
          <w:numId w:val="21"/>
        </w:numPr>
        <w:spacing w:after="0"/>
      </w:pPr>
      <w:hyperlink r:id="rId21" w:tooltip="C:Data3GPPExtractsR2-2303170 Even Further Aspects on Connected-mode Mobility in Rel-18 NTN.docx" w:history="1">
        <w:r w:rsidR="00FF2117">
          <w:rPr>
            <w:rStyle w:val="Hyperlink"/>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r>
      <w:proofErr w:type="spellStart"/>
      <w:r w:rsidR="00FF2117">
        <w:t>NR_NTN_enh</w:t>
      </w:r>
      <w:proofErr w:type="spellEnd"/>
      <w:r w:rsidR="00FF2117">
        <w:t>-Core</w:t>
      </w:r>
      <w:r w:rsidR="00FF2117">
        <w:tab/>
      </w:r>
    </w:p>
    <w:p w14:paraId="11CACC60" w14:textId="77777777" w:rsidR="001D3DDF" w:rsidRDefault="00D67987">
      <w:pPr>
        <w:pStyle w:val="Reference"/>
        <w:numPr>
          <w:ilvl w:val="0"/>
          <w:numId w:val="21"/>
        </w:numPr>
        <w:spacing w:after="0"/>
      </w:pPr>
      <w:hyperlink r:id="rId22" w:tooltip="C:Data3GPPExtractsR2-2303256 Considerations on supporting RACH-less HO in NTN.docx" w:history="1">
        <w:r w:rsidR="00FF2117">
          <w:rPr>
            <w:rStyle w:val="Hyperlink"/>
          </w:rPr>
          <w:t>R2-2303256</w:t>
        </w:r>
      </w:hyperlink>
      <w:r w:rsidR="00FF2117">
        <w:tab/>
        <w:t>Considerations on supporting RACH-less HO in NTN</w:t>
      </w:r>
      <w:r w:rsidR="00FF2117">
        <w:tab/>
        <w:t>Lenovo</w:t>
      </w:r>
      <w:r w:rsidR="00FF2117">
        <w:tab/>
        <w:t>discussion</w:t>
      </w:r>
      <w:r w:rsidR="00FF2117">
        <w:tab/>
        <w:t>Rel-18</w:t>
      </w:r>
    </w:p>
    <w:p w14:paraId="2C0F34E6" w14:textId="77777777" w:rsidR="001D3DDF" w:rsidRDefault="00D67987">
      <w:pPr>
        <w:pStyle w:val="Reference"/>
        <w:numPr>
          <w:ilvl w:val="0"/>
          <w:numId w:val="21"/>
        </w:numPr>
        <w:spacing w:after="0"/>
      </w:pPr>
      <w:hyperlink r:id="rId23" w:tooltip="C:Data3GPPExtractsR2-2303332 Support RACH-less HO and CHO.docx" w:history="1">
        <w:r w:rsidR="00FF2117">
          <w:rPr>
            <w:rStyle w:val="Hyperlink"/>
          </w:rPr>
          <w:t>R2-2303332</w:t>
        </w:r>
      </w:hyperlink>
      <w:r w:rsidR="00FF2117">
        <w:tab/>
        <w:t>Support RACH-less HO and CHO</w:t>
      </w:r>
      <w:r w:rsidR="00FF2117">
        <w:tab/>
        <w:t>NEC</w:t>
      </w:r>
      <w:r w:rsidR="00FF2117">
        <w:tab/>
        <w:t>discussion</w:t>
      </w:r>
      <w:r w:rsidR="00FF2117">
        <w:tab/>
        <w:t>Rel-18</w:t>
      </w:r>
      <w:r w:rsidR="00FF2117">
        <w:tab/>
      </w:r>
      <w:proofErr w:type="spellStart"/>
      <w:r w:rsidR="00FF2117">
        <w:t>NR_NTN_enh</w:t>
      </w:r>
      <w:proofErr w:type="spellEnd"/>
      <w:r w:rsidR="00FF2117">
        <w:t>-Core</w:t>
      </w:r>
    </w:p>
    <w:p w14:paraId="5E6D33F8" w14:textId="77777777" w:rsidR="001D3DDF" w:rsidRDefault="00D67987">
      <w:pPr>
        <w:pStyle w:val="Reference"/>
        <w:numPr>
          <w:ilvl w:val="0"/>
          <w:numId w:val="21"/>
        </w:numPr>
        <w:spacing w:after="0"/>
      </w:pPr>
      <w:hyperlink r:id="rId24" w:tooltip="C:Data3GPPExtractsR2-2303418_NTN specific handover enhancement_v0.doc" w:history="1">
        <w:r w:rsidR="00FF2117">
          <w:rPr>
            <w:rStyle w:val="Hyperlink"/>
          </w:rPr>
          <w:t>R2-2303418</w:t>
        </w:r>
      </w:hyperlink>
      <w:r w:rsidR="00FF2117">
        <w:tab/>
        <w:t>NTN specific handover enhancement</w:t>
      </w:r>
      <w:r w:rsidR="00FF2117">
        <w:tab/>
        <w:t>Apple</w:t>
      </w:r>
      <w:r w:rsidR="00FF2117">
        <w:tab/>
        <w:t>discussion</w:t>
      </w:r>
      <w:r w:rsidR="00FF2117">
        <w:tab/>
        <w:t>Rel-18</w:t>
      </w:r>
      <w:r w:rsidR="00FF2117">
        <w:tab/>
      </w:r>
      <w:proofErr w:type="spellStart"/>
      <w:r w:rsidR="00FF2117">
        <w:t>NR_NTN_enh</w:t>
      </w:r>
      <w:proofErr w:type="spellEnd"/>
      <w:r w:rsidR="00FF2117">
        <w:t>-Core</w:t>
      </w:r>
    </w:p>
    <w:p w14:paraId="1E6F97D3" w14:textId="77777777" w:rsidR="001D3DDF" w:rsidRDefault="00D67987">
      <w:pPr>
        <w:pStyle w:val="Reference"/>
        <w:numPr>
          <w:ilvl w:val="0"/>
          <w:numId w:val="21"/>
        </w:numPr>
        <w:spacing w:after="0"/>
      </w:pPr>
      <w:hyperlink r:id="rId25" w:tooltip="C:Data3GPPExtractsR2-2303441 Discussion on handover enhancements for NTN-NTN mobility.doc" w:history="1">
        <w:r w:rsidR="00FF2117">
          <w:rPr>
            <w:rStyle w:val="Hyperlink"/>
          </w:rPr>
          <w:t>R2-2303441</w:t>
        </w:r>
      </w:hyperlink>
      <w:r w:rsidR="00FF2117">
        <w:tab/>
        <w:t>Discussion on handover enhancements for NTN-NTN mobility</w:t>
      </w:r>
      <w:r w:rsidR="00FF2117">
        <w:tab/>
        <w:t>Xiaomi</w:t>
      </w:r>
      <w:r w:rsidR="00FF2117">
        <w:tab/>
        <w:t>discussion</w:t>
      </w:r>
    </w:p>
    <w:p w14:paraId="3A202E41" w14:textId="77777777" w:rsidR="001D3DDF" w:rsidRDefault="00D67987">
      <w:pPr>
        <w:pStyle w:val="Reference"/>
        <w:numPr>
          <w:ilvl w:val="0"/>
          <w:numId w:val="21"/>
        </w:numPr>
        <w:spacing w:after="0"/>
      </w:pPr>
      <w:hyperlink r:id="rId26" w:tooltip="C:Data3GPPExtractsR2-2303526 Discussion on common (C)HO configuration, RACH-less HO and group HO for NTN.docx" w:history="1">
        <w:r w:rsidR="00FF2117">
          <w:rPr>
            <w:rStyle w:val="Hyperlink"/>
          </w:rPr>
          <w:t>R2-2303526</w:t>
        </w:r>
      </w:hyperlink>
      <w:r w:rsidR="00FF2117">
        <w:tab/>
        <w:t>Discussion on common (C)HO configuration, RACH-less HO and group HO for NTN</w:t>
      </w:r>
      <w:r w:rsidR="00FF2117">
        <w:tab/>
        <w:t>CMCC</w:t>
      </w:r>
      <w:r w:rsidR="00FF2117">
        <w:tab/>
        <w:t>discussion</w:t>
      </w:r>
      <w:r w:rsidR="00FF2117">
        <w:tab/>
        <w:t>Rel-18</w:t>
      </w:r>
      <w:r w:rsidR="00FF2117">
        <w:tab/>
      </w:r>
      <w:proofErr w:type="spellStart"/>
      <w:r w:rsidR="00FF2117">
        <w:t>NR_NTN_enh</w:t>
      </w:r>
      <w:proofErr w:type="spellEnd"/>
      <w:r w:rsidR="00FF2117">
        <w:t xml:space="preserve">-Core </w:t>
      </w:r>
    </w:p>
    <w:p w14:paraId="7F9B3AB7" w14:textId="77777777" w:rsidR="001D3DDF" w:rsidRDefault="00D67987">
      <w:pPr>
        <w:pStyle w:val="Reference"/>
        <w:numPr>
          <w:ilvl w:val="0"/>
          <w:numId w:val="21"/>
        </w:numPr>
        <w:spacing w:after="0"/>
      </w:pPr>
      <w:hyperlink r:id="rId27" w:tooltip="C:Data3GPPExtractsR2-2303932 Discussion on RACH-less handover for NTN.docx" w:history="1">
        <w:r w:rsidR="00FF2117">
          <w:rPr>
            <w:rStyle w:val="Hyperlink"/>
          </w:rPr>
          <w:t>R2-2303932</w:t>
        </w:r>
      </w:hyperlink>
      <w:r w:rsidR="00FF2117">
        <w:tab/>
        <w:t>Discussion on RACH-less handover for NTN</w:t>
      </w:r>
      <w:r w:rsidR="00FF2117">
        <w:tab/>
      </w:r>
      <w:proofErr w:type="spellStart"/>
      <w:r w:rsidR="00FF2117">
        <w:t>ASUSTeK</w:t>
      </w:r>
      <w:proofErr w:type="spellEnd"/>
      <w:r w:rsidR="00FF2117">
        <w:tab/>
        <w:t>discussion</w:t>
      </w:r>
      <w:r w:rsidR="00FF2117">
        <w:tab/>
        <w:t>Rel-18</w:t>
      </w:r>
      <w:r w:rsidR="00FF2117">
        <w:tab/>
      </w:r>
      <w:proofErr w:type="spellStart"/>
      <w:r w:rsidR="00FF2117">
        <w:t>NR_NTN_enh</w:t>
      </w:r>
      <w:proofErr w:type="spellEnd"/>
      <w:r w:rsidR="00FF2117">
        <w:t>-Core</w:t>
      </w:r>
    </w:p>
    <w:p w14:paraId="01288D26" w14:textId="77777777" w:rsidR="001D3DDF" w:rsidRDefault="00D67987">
      <w:pPr>
        <w:pStyle w:val="Reference"/>
        <w:numPr>
          <w:ilvl w:val="0"/>
          <w:numId w:val="21"/>
        </w:numPr>
        <w:spacing w:after="0"/>
        <w:rPr>
          <w:lang w:eastAsia="zh-CN"/>
        </w:rPr>
      </w:pPr>
      <w:hyperlink r:id="rId28" w:tooltip="C:Data3GPPExtractsR2-2303977 [NTN] Discussion on handover enhancements.docx" w:history="1">
        <w:r w:rsidR="00FF2117">
          <w:rPr>
            <w:rStyle w:val="Hyperlink"/>
          </w:rPr>
          <w:t>R2-2303977</w:t>
        </w:r>
      </w:hyperlink>
      <w:r w:rsidR="00FF2117">
        <w:tab/>
        <w:t>Discussion on handover enhancements</w:t>
      </w:r>
      <w:r w:rsidR="00FF2117">
        <w:tab/>
        <w:t>LG Electronics France</w:t>
      </w:r>
      <w:r w:rsidR="00FF2117">
        <w:tab/>
        <w:t>discussion</w:t>
      </w:r>
      <w:r w:rsidR="00FF2117">
        <w:tab/>
        <w:t>Rel-18</w:t>
      </w:r>
      <w:r w:rsidR="00FF2117">
        <w:tab/>
      </w:r>
      <w:proofErr w:type="spellStart"/>
      <w:r w:rsidR="00FF2117">
        <w:t>NR_NTN_enh</w:t>
      </w:r>
      <w:proofErr w:type="spellEnd"/>
      <w:r w:rsidR="00FF2117">
        <w:t>-Core</w:t>
      </w:r>
    </w:p>
    <w:sectPr w:rsidR="001D3DDF">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EE9FC" w14:textId="77777777" w:rsidR="00133034" w:rsidRDefault="00133034">
      <w:pPr>
        <w:spacing w:after="0"/>
      </w:pPr>
      <w:r>
        <w:separator/>
      </w:r>
    </w:p>
  </w:endnote>
  <w:endnote w:type="continuationSeparator" w:id="0">
    <w:p w14:paraId="38D1D668" w14:textId="77777777" w:rsidR="00133034" w:rsidRDefault="00133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auto"/>
    <w:pitch w:val="default"/>
    <w:sig w:usb0="00000000" w:usb1="00000000" w:usb2="00000010" w:usb3="00000000" w:csb0="00020000" w:csb1="00000000"/>
  </w:font>
  <w:font w:name="@MS Mincho">
    <w:altName w:val="@ＭＳ 明朝"/>
    <w:panose1 w:val="02020609040205080304"/>
    <w:charset w:val="80"/>
    <w:family w:val="roman"/>
    <w:pitch w:val="fixed"/>
    <w:sig w:usb0="E00002FF" w:usb1="6AC7FDFB" w:usb2="08000012" w:usb3="00000000" w:csb0="0002009F" w:csb1="00000000"/>
  </w:font>
  <w:font w:name="–¾’©">
    <w:altName w:val="ＭＳ ゴシック"/>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B868" w14:textId="6558BE12" w:rsidR="00C75B3D" w:rsidRDefault="00C75B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C0032">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0032">
      <w:rPr>
        <w:rStyle w:val="PageNumber"/>
        <w:noProof/>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5F07" w14:textId="77777777" w:rsidR="00133034" w:rsidRDefault="00133034">
      <w:pPr>
        <w:spacing w:after="0"/>
      </w:pPr>
      <w:r>
        <w:separator/>
      </w:r>
    </w:p>
  </w:footnote>
  <w:footnote w:type="continuationSeparator" w:id="0">
    <w:p w14:paraId="007A5DCC" w14:textId="77777777" w:rsidR="00133034" w:rsidRDefault="001330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8"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1"/>
  </w:num>
  <w:num w:numId="3">
    <w:abstractNumId w:val="14"/>
  </w:num>
  <w:num w:numId="4">
    <w:abstractNumId w:val="13"/>
  </w:num>
  <w:num w:numId="5">
    <w:abstractNumId w:val="7"/>
  </w:num>
  <w:num w:numId="6">
    <w:abstractNumId w:val="9"/>
  </w:num>
  <w:num w:numId="7">
    <w:abstractNumId w:val="1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15"/>
  </w:num>
  <w:num w:numId="14">
    <w:abstractNumId w:val="0"/>
  </w:num>
  <w:num w:numId="15">
    <w:abstractNumId w:val="16"/>
  </w:num>
  <w:num w:numId="16">
    <w:abstractNumId w:val="17"/>
  </w:num>
  <w:num w:numId="17">
    <w:abstractNumId w:val="3"/>
  </w:num>
  <w:num w:numId="18">
    <w:abstractNumId w:val="18"/>
  </w:num>
  <w:num w:numId="19">
    <w:abstractNumId w:val="12"/>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BCC"/>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02E9"/>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032"/>
    <w:rsid w:val="004C0674"/>
    <w:rsid w:val="004C1454"/>
    <w:rsid w:val="004C2228"/>
    <w:rsid w:val="004C23E6"/>
    <w:rsid w:val="004C2F31"/>
    <w:rsid w:val="004C395D"/>
    <w:rsid w:val="004C42B2"/>
    <w:rsid w:val="004C43AC"/>
    <w:rsid w:val="004C44F8"/>
    <w:rsid w:val="004C5294"/>
    <w:rsid w:val="004C5BD6"/>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1D1E"/>
    <w:rsid w:val="007F2935"/>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3E8A"/>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5FEA"/>
    <w:rsid w:val="00D8617C"/>
    <w:rsid w:val="00D8651D"/>
    <w:rsid w:val="00D86A85"/>
    <w:rsid w:val="00D87061"/>
    <w:rsid w:val="00D87AC9"/>
    <w:rsid w:val="00D87B24"/>
    <w:rsid w:val="00D9050E"/>
    <w:rsid w:val="00D90A80"/>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Abhishek Roy [MediaTek]</cp:lastModifiedBy>
  <cp:revision>2</cp:revision>
  <dcterms:created xsi:type="dcterms:W3CDTF">2023-04-21T22:57:00Z</dcterms:created>
  <dcterms:modified xsi:type="dcterms:W3CDTF">2023-04-21T22:57:00Z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