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6A70" w14:textId="77777777" w:rsidR="001D3DDF" w:rsidRPr="00D43156" w:rsidRDefault="00FF2117">
      <w:pPr>
        <w:pStyle w:val="af6"/>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sidRPr="00D43156">
        <w:rPr>
          <w:rFonts w:eastAsia="MS Mincho"/>
          <w:b/>
          <w:sz w:val="24"/>
          <w:szCs w:val="24"/>
          <w:lang w:eastAsia="zh-CN"/>
        </w:rPr>
        <w:t>3GPP TSG-RAN WG2 Meeting #121bis-e</w:t>
      </w:r>
      <w:r w:rsidRPr="00D43156">
        <w:rPr>
          <w:rFonts w:eastAsia="MS Mincho"/>
          <w:b/>
          <w:sz w:val="24"/>
          <w:szCs w:val="24"/>
          <w:lang w:eastAsia="zh-CN"/>
        </w:rPr>
        <w:tab/>
      </w:r>
      <w:r w:rsidRPr="00D43156">
        <w:rPr>
          <w:rFonts w:eastAsia="MS Mincho"/>
          <w:b/>
          <w:sz w:val="24"/>
          <w:szCs w:val="24"/>
          <w:highlight w:val="yellow"/>
          <w:lang w:eastAsia="zh-CN"/>
        </w:rPr>
        <w:t>draft</w:t>
      </w:r>
      <w:r w:rsidRPr="00D43156">
        <w:rPr>
          <w:rFonts w:eastAsia="MS Mincho"/>
          <w:b/>
          <w:sz w:val="24"/>
          <w:szCs w:val="24"/>
          <w:lang w:eastAsia="zh-CN"/>
        </w:rPr>
        <w:t xml:space="preserve"> R2-2304249</w:t>
      </w:r>
    </w:p>
    <w:p w14:paraId="4C4C30D0" w14:textId="77777777" w:rsidR="001D3DDF" w:rsidRDefault="00FF2117">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sidRPr="00D43156">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21F98B9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D6C9BCE"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[AT121bis-e][109][NR NTN Enh] RACH-less HO (Samsung)</w:t>
      </w:r>
    </w:p>
    <w:p w14:paraId="4AA23562"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BE6BAB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6D957DE1" w14:textId="77777777" w:rsidR="001D3DDF" w:rsidRDefault="00FF2117">
      <w:pPr>
        <w:pStyle w:val="1"/>
      </w:pPr>
      <w:r>
        <w:t>Introduction</w:t>
      </w:r>
    </w:p>
    <w:p w14:paraId="1B0B0F8F" w14:textId="77777777" w:rsidR="001D3DDF" w:rsidRDefault="00FF2117">
      <w:r>
        <w:t>This document records inputs and outcome for the following offline discussion.</w:t>
      </w:r>
    </w:p>
    <w:p w14:paraId="1260AD4E" w14:textId="77777777" w:rsidR="001D3DDF" w:rsidRDefault="00FF2117">
      <w:pPr>
        <w:pStyle w:val="EmailDiscussion"/>
        <w:spacing w:after="0" w:line="240" w:lineRule="auto"/>
      </w:pPr>
      <w:r>
        <w:t>[AT121bis-e][109][NR NTN Enh] RACH-less HO (Samsung)</w:t>
      </w:r>
    </w:p>
    <w:p w14:paraId="21E54056" w14:textId="77777777" w:rsidR="001D3DDF" w:rsidRDefault="00FF2117">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aff3"/>
          </w:rPr>
          <w:t>R2-2303768</w:t>
        </w:r>
      </w:hyperlink>
      <w:r>
        <w:rPr>
          <w:rStyle w:val="aff3"/>
        </w:rPr>
        <w:t xml:space="preserve">. </w:t>
      </w:r>
      <w:r>
        <w:t>Also discuss interactions between RACH-less HO and CHO</w:t>
      </w:r>
    </w:p>
    <w:p w14:paraId="72E1E327" w14:textId="77777777" w:rsidR="001D3DDF" w:rsidRDefault="00FF2117">
      <w:pPr>
        <w:pStyle w:val="EmailDiscussion2"/>
        <w:ind w:left="1619" w:firstLine="0"/>
        <w:rPr>
          <w:color w:val="000000" w:themeColor="text1"/>
        </w:rPr>
      </w:pPr>
      <w:r>
        <w:rPr>
          <w:color w:val="000000" w:themeColor="text1"/>
        </w:rPr>
        <w:t>Initial intended outcome: Summary of the offline discussion with e.g.:</w:t>
      </w:r>
    </w:p>
    <w:p w14:paraId="5ED44D0C" w14:textId="77777777" w:rsidR="001D3DDF" w:rsidRDefault="00FF2117">
      <w:pPr>
        <w:pStyle w:val="EmailDiscussion2"/>
        <w:numPr>
          <w:ilvl w:val="0"/>
          <w:numId w:val="10"/>
        </w:numPr>
        <w:rPr>
          <w:color w:val="000000" w:themeColor="text1"/>
        </w:rPr>
      </w:pPr>
      <w:r>
        <w:rPr>
          <w:color w:val="000000" w:themeColor="text1"/>
        </w:rPr>
        <w:t>List of proposals for agreement (if any)</w:t>
      </w:r>
    </w:p>
    <w:p w14:paraId="119CA532" w14:textId="77777777" w:rsidR="001D3DDF" w:rsidRDefault="00FF2117">
      <w:pPr>
        <w:pStyle w:val="EmailDiscussion2"/>
        <w:numPr>
          <w:ilvl w:val="0"/>
          <w:numId w:val="10"/>
        </w:numPr>
        <w:rPr>
          <w:color w:val="000000" w:themeColor="text1"/>
        </w:rPr>
      </w:pPr>
      <w:r>
        <w:rPr>
          <w:color w:val="000000" w:themeColor="text1"/>
        </w:rPr>
        <w:t>List of proposals that require online discussions</w:t>
      </w:r>
    </w:p>
    <w:p w14:paraId="417A2EDA" w14:textId="77777777" w:rsidR="001D3DDF" w:rsidRDefault="00FF2117">
      <w:pPr>
        <w:pStyle w:val="EmailDiscussion2"/>
        <w:numPr>
          <w:ilvl w:val="0"/>
          <w:numId w:val="10"/>
        </w:numPr>
        <w:rPr>
          <w:color w:val="000000" w:themeColor="text1"/>
        </w:rPr>
      </w:pPr>
      <w:r>
        <w:rPr>
          <w:color w:val="000000" w:themeColor="text1"/>
        </w:rPr>
        <w:t>List of proposals that should not be pursued (if any)</w:t>
      </w:r>
    </w:p>
    <w:p w14:paraId="07644A2C"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2D7E3FD2"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5F6319DA" w14:textId="77777777" w:rsidR="001D3DDF" w:rsidRDefault="00FF2117">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77E3B3BB" w14:textId="77777777" w:rsidR="001D3DDF" w:rsidRDefault="001D3DDF">
      <w:pPr>
        <w:pStyle w:val="EmailDiscussion2"/>
        <w:ind w:left="0" w:firstLine="0"/>
        <w:rPr>
          <w:u w:val="single"/>
        </w:rPr>
      </w:pPr>
    </w:p>
    <w:p w14:paraId="75731094" w14:textId="77777777" w:rsidR="001D3DDF" w:rsidRDefault="001D3DDF">
      <w:pPr>
        <w:textAlignment w:val="baseline"/>
        <w:rPr>
          <w:rFonts w:cs="Arial"/>
          <w:lang w:val="en-US"/>
        </w:rPr>
      </w:pPr>
    </w:p>
    <w:p w14:paraId="5A500383" w14:textId="77777777" w:rsidR="001D3DDF" w:rsidRDefault="00FF2117">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1D3DDF" w14:paraId="739BFF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AA39B45" w14:textId="77777777" w:rsidR="001D3DDF" w:rsidRDefault="00FF211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01888860" w14:textId="77777777" w:rsidR="001D3DDF" w:rsidRDefault="00FF211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DE48A56" w14:textId="77777777" w:rsidR="001D3DDF" w:rsidRDefault="00FF2117">
            <w:pPr>
              <w:pStyle w:val="TAH"/>
              <w:spacing w:before="20" w:after="20"/>
              <w:ind w:left="57" w:right="57"/>
              <w:rPr>
                <w:sz w:val="20"/>
              </w:rPr>
            </w:pPr>
            <w:r>
              <w:rPr>
                <w:sz w:val="20"/>
              </w:rPr>
              <w:t>Email Address</w:t>
            </w:r>
          </w:p>
        </w:tc>
      </w:tr>
      <w:tr w:rsidR="001D3DDF" w14:paraId="4BF3809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AC6D95" w14:textId="77777777" w:rsidR="001D3DDF" w:rsidRDefault="00FF211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6BF4CFF5" w14:textId="77777777" w:rsidR="001D3DDF" w:rsidRDefault="00FF2117">
            <w:pPr>
              <w:pStyle w:val="TAC"/>
              <w:spacing w:before="20" w:after="20"/>
              <w:ind w:left="57" w:right="57"/>
              <w:jc w:val="left"/>
              <w:rPr>
                <w:sz w:val="20"/>
                <w:lang w:val="en-US"/>
              </w:rPr>
            </w:pPr>
            <w:r>
              <w:rPr>
                <w:rFonts w:eastAsia="等线"/>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9DADA40" w14:textId="77777777" w:rsidR="001D3DDF" w:rsidRDefault="00FF2117">
            <w:pPr>
              <w:pStyle w:val="TAC"/>
              <w:spacing w:before="20" w:after="20"/>
              <w:ind w:left="57" w:right="57"/>
              <w:jc w:val="left"/>
              <w:rPr>
                <w:sz w:val="20"/>
                <w:lang w:val="en-US"/>
              </w:rPr>
            </w:pPr>
            <w:r>
              <w:rPr>
                <w:rFonts w:eastAsia="等线"/>
                <w:sz w:val="20"/>
                <w:lang w:val="en-US"/>
              </w:rPr>
              <w:t>shiyang.leng@samsung.com</w:t>
            </w:r>
          </w:p>
        </w:tc>
      </w:tr>
      <w:tr w:rsidR="001D3DDF" w14:paraId="5637B7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9A3684" w14:textId="77777777" w:rsidR="001D3DDF" w:rsidRDefault="00FF211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522A4F3A" w14:textId="77777777" w:rsidR="001D3DDF" w:rsidRDefault="00FF2117">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3C2E45C7" w14:textId="77777777" w:rsidR="001D3DDF" w:rsidRDefault="00FF2117">
            <w:pPr>
              <w:pStyle w:val="TAC"/>
              <w:spacing w:before="20" w:after="20"/>
              <w:ind w:left="57" w:right="57"/>
              <w:jc w:val="left"/>
              <w:rPr>
                <w:sz w:val="20"/>
                <w:lang w:val="en-US"/>
              </w:rPr>
            </w:pPr>
            <w:r>
              <w:rPr>
                <w:rFonts w:hint="eastAsia"/>
                <w:sz w:val="20"/>
                <w:lang w:val="en-US"/>
              </w:rPr>
              <w:t>liuyuzhen@chinamobile.com</w:t>
            </w:r>
          </w:p>
        </w:tc>
      </w:tr>
      <w:tr w:rsidR="001D3DDF" w14:paraId="78F1D2E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2909C56"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70CA5E70"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1E95EEAB"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1D3DDF" w14:paraId="0FEE790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343437" w14:textId="77777777" w:rsidR="001D3DDF" w:rsidRDefault="00C75B3D">
            <w:pPr>
              <w:pStyle w:val="TAC"/>
              <w:spacing w:before="20" w:after="20"/>
              <w:ind w:left="57" w:right="57"/>
              <w:jc w:val="left"/>
              <w:rPr>
                <w:rFonts w:eastAsia="宋体"/>
                <w:sz w:val="20"/>
                <w:lang w:val="en-US"/>
              </w:rPr>
            </w:pPr>
            <w:r>
              <w:rPr>
                <w:rFonts w:eastAsia="宋体"/>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1DC41599" w14:textId="77777777" w:rsidR="001D3DDF" w:rsidRDefault="00C75B3D">
            <w:pPr>
              <w:pStyle w:val="TAC"/>
              <w:spacing w:before="20" w:after="20"/>
              <w:ind w:left="57" w:right="57"/>
              <w:jc w:val="left"/>
              <w:rPr>
                <w:rFonts w:eastAsia="宋体"/>
                <w:sz w:val="20"/>
                <w:lang w:val="en-US"/>
              </w:rPr>
            </w:pPr>
            <w:r>
              <w:rPr>
                <w:rFonts w:eastAsia="宋体"/>
                <w:sz w:val="20"/>
                <w:lang w:val="en-US"/>
              </w:rPr>
              <w:t>Flavien Ronteix</w:t>
            </w:r>
          </w:p>
        </w:tc>
        <w:tc>
          <w:tcPr>
            <w:tcW w:w="4391" w:type="dxa"/>
            <w:tcBorders>
              <w:top w:val="single" w:sz="4" w:space="0" w:color="auto"/>
              <w:left w:val="single" w:sz="4" w:space="0" w:color="auto"/>
              <w:bottom w:val="single" w:sz="4" w:space="0" w:color="auto"/>
              <w:right w:val="single" w:sz="4" w:space="0" w:color="auto"/>
            </w:tcBorders>
          </w:tcPr>
          <w:p w14:paraId="067D4C8D" w14:textId="77777777" w:rsidR="001D3DDF" w:rsidRDefault="00C75B3D">
            <w:pPr>
              <w:pStyle w:val="TAC"/>
              <w:spacing w:before="20" w:after="20"/>
              <w:ind w:left="57" w:right="57"/>
              <w:jc w:val="left"/>
              <w:rPr>
                <w:rFonts w:eastAsia="宋体"/>
                <w:sz w:val="20"/>
                <w:lang w:val="en-US"/>
              </w:rPr>
            </w:pPr>
            <w:r>
              <w:rPr>
                <w:rFonts w:eastAsia="宋体"/>
                <w:sz w:val="20"/>
                <w:lang w:val="en-US"/>
              </w:rPr>
              <w:t>flavien.ronteix-jacquet@thalesaleniaspace.com</w:t>
            </w:r>
          </w:p>
        </w:tc>
      </w:tr>
      <w:tr w:rsidR="001D3DDF" w14:paraId="28F3B7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A56658" w14:textId="1D509AF0" w:rsidR="001D3DDF" w:rsidRDefault="00C41BA5">
            <w:pPr>
              <w:pStyle w:val="TAC"/>
              <w:spacing w:before="20" w:after="20"/>
              <w:ind w:left="57" w:right="57"/>
              <w:jc w:val="left"/>
              <w:rPr>
                <w:rFonts w:eastAsia="宋体"/>
                <w:sz w:val="20"/>
                <w:lang w:val="en-US"/>
              </w:rPr>
            </w:pPr>
            <w:r>
              <w:rPr>
                <w:rFonts w:eastAsia="宋体"/>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46541A48" w14:textId="49624362" w:rsidR="001D3DDF" w:rsidRDefault="00C41BA5">
            <w:pPr>
              <w:pStyle w:val="TAC"/>
              <w:spacing w:before="20" w:after="20"/>
              <w:ind w:left="57" w:right="57"/>
              <w:jc w:val="left"/>
              <w:rPr>
                <w:rFonts w:eastAsia="宋体"/>
                <w:sz w:val="20"/>
                <w:lang w:val="en-US"/>
              </w:rPr>
            </w:pPr>
            <w:r>
              <w:rPr>
                <w:rFonts w:eastAsia="宋体"/>
                <w:sz w:val="20"/>
                <w:lang w:val="en-US"/>
              </w:rPr>
              <w:t>Yuhua chen</w:t>
            </w:r>
          </w:p>
        </w:tc>
        <w:tc>
          <w:tcPr>
            <w:tcW w:w="4391" w:type="dxa"/>
            <w:tcBorders>
              <w:top w:val="single" w:sz="4" w:space="0" w:color="auto"/>
              <w:left w:val="single" w:sz="4" w:space="0" w:color="auto"/>
              <w:bottom w:val="single" w:sz="4" w:space="0" w:color="auto"/>
              <w:right w:val="single" w:sz="4" w:space="0" w:color="auto"/>
            </w:tcBorders>
          </w:tcPr>
          <w:p w14:paraId="23810D9B" w14:textId="6A76AD20" w:rsidR="001D3DDF" w:rsidRDefault="00C41BA5">
            <w:pPr>
              <w:pStyle w:val="TAC"/>
              <w:spacing w:before="20" w:after="20"/>
              <w:ind w:left="57" w:right="57"/>
              <w:jc w:val="left"/>
              <w:rPr>
                <w:rFonts w:eastAsia="宋体"/>
                <w:sz w:val="20"/>
                <w:lang w:val="en-US"/>
              </w:rPr>
            </w:pPr>
            <w:r>
              <w:rPr>
                <w:rFonts w:eastAsia="宋体"/>
                <w:sz w:val="20"/>
                <w:lang w:val="en-US"/>
              </w:rPr>
              <w:t>Yuhua.chen@emea.nec.com</w:t>
            </w:r>
          </w:p>
        </w:tc>
      </w:tr>
      <w:tr w:rsidR="004C0032" w14:paraId="0D99509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8DEC156" w14:textId="25B6B072" w:rsidR="004C0032" w:rsidRPr="004C0032" w:rsidRDefault="004C0032" w:rsidP="004C0032">
            <w:pPr>
              <w:pStyle w:val="TAC"/>
              <w:spacing w:before="20" w:after="20"/>
              <w:ind w:left="57" w:right="57"/>
              <w:jc w:val="left"/>
              <w:rPr>
                <w:rFonts w:eastAsiaTheme="minorEastAsia" w:hint="eastAsia"/>
                <w:sz w:val="20"/>
                <w:lang w:val="en-US" w:eastAsia="zh-CN"/>
              </w:rPr>
            </w:pPr>
            <w:r>
              <w:rPr>
                <w:rFonts w:eastAsia="宋体" w:hint="eastAsia"/>
                <w:sz w:val="20"/>
                <w:lang w:val="en-US" w:eastAsia="zh-CN"/>
              </w:rPr>
              <w:t>X</w:t>
            </w:r>
            <w:r>
              <w:rPr>
                <w:rFonts w:eastAsia="宋体"/>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04ABCAE0" w14:textId="6C9BC9D2" w:rsidR="004C0032" w:rsidRDefault="004C0032" w:rsidP="004C0032">
            <w:pPr>
              <w:pStyle w:val="TAC"/>
              <w:spacing w:before="20" w:after="20"/>
              <w:ind w:left="57" w:right="57"/>
              <w:jc w:val="left"/>
              <w:rPr>
                <w:sz w:val="20"/>
                <w:lang w:val="en-US"/>
              </w:rPr>
            </w:pPr>
            <w:r>
              <w:rPr>
                <w:rFonts w:eastAsia="宋体" w:hint="eastAsia"/>
                <w:sz w:val="20"/>
                <w:lang w:val="en-US" w:eastAsia="zh-CN"/>
              </w:rPr>
              <w:t>X</w:t>
            </w:r>
            <w:r>
              <w:rPr>
                <w:rFonts w:eastAsia="宋体"/>
                <w:sz w:val="20"/>
                <w:lang w:val="en-US"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4D92A38E" w14:textId="2F9A7746" w:rsidR="004C0032" w:rsidRDefault="004C0032" w:rsidP="004C0032">
            <w:pPr>
              <w:pStyle w:val="TAC"/>
              <w:spacing w:before="20" w:after="20"/>
              <w:ind w:left="57" w:right="57"/>
              <w:jc w:val="left"/>
              <w:rPr>
                <w:sz w:val="20"/>
                <w:lang w:val="en-US"/>
              </w:rPr>
            </w:pPr>
            <w:r>
              <w:rPr>
                <w:rFonts w:eastAsia="宋体"/>
                <w:sz w:val="20"/>
                <w:lang w:val="en-US" w:eastAsia="zh-CN"/>
              </w:rPr>
              <w:t>lixiaolong1@xiaomi.com</w:t>
            </w:r>
          </w:p>
        </w:tc>
      </w:tr>
      <w:tr w:rsidR="001D3DDF" w14:paraId="314104F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B44CD9" w14:textId="77777777" w:rsidR="001D3DDF" w:rsidRDefault="001D3DDF">
            <w:pPr>
              <w:pStyle w:val="TAC"/>
              <w:spacing w:before="20" w:after="20"/>
              <w:ind w:left="57" w:right="57"/>
              <w:jc w:val="left"/>
              <w:rPr>
                <w:rFonts w:cs="Arial"/>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8F504F0" w14:textId="77777777" w:rsidR="001D3DDF" w:rsidRDefault="001D3DDF">
            <w:pPr>
              <w:pStyle w:val="TAC"/>
              <w:spacing w:before="20" w:after="20"/>
              <w:ind w:left="57" w:right="57"/>
              <w:jc w:val="left"/>
              <w:rPr>
                <w:rFonts w:eastAsia="Malgun Gothic" w:cs="Arial"/>
                <w:sz w:val="20"/>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0ACB3871" w14:textId="77777777" w:rsidR="001D3DDF" w:rsidRDefault="001D3DDF">
            <w:pPr>
              <w:pStyle w:val="TAC"/>
              <w:spacing w:before="20" w:after="20"/>
              <w:ind w:left="57" w:right="57"/>
              <w:jc w:val="left"/>
              <w:rPr>
                <w:rFonts w:eastAsia="Malgun Gothic" w:cs="Arial"/>
                <w:sz w:val="20"/>
                <w:lang w:val="en-US" w:eastAsia="ko-KR"/>
              </w:rPr>
            </w:pPr>
          </w:p>
        </w:tc>
      </w:tr>
      <w:tr w:rsidR="001D3DDF" w14:paraId="50E218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6676CBE" w14:textId="77777777" w:rsidR="001D3DDF" w:rsidRDefault="001D3DDF">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68C36AAC" w14:textId="77777777" w:rsidR="001D3DDF" w:rsidRDefault="001D3DDF">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BE0246C" w14:textId="77777777" w:rsidR="001D3DDF" w:rsidRDefault="001D3DDF">
            <w:pPr>
              <w:pStyle w:val="TAC"/>
              <w:spacing w:before="20" w:after="20"/>
              <w:ind w:left="57" w:right="57"/>
              <w:jc w:val="left"/>
              <w:rPr>
                <w:sz w:val="20"/>
                <w:lang w:val="en-US"/>
              </w:rPr>
            </w:pPr>
          </w:p>
        </w:tc>
      </w:tr>
      <w:tr w:rsidR="001D3DDF" w14:paraId="67AA013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CC75BFC"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72084E6"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59747CB" w14:textId="77777777" w:rsidR="001D3DDF" w:rsidRDefault="001D3DDF">
            <w:pPr>
              <w:pStyle w:val="TAC"/>
              <w:spacing w:before="20" w:after="20"/>
              <w:ind w:left="57" w:right="57"/>
              <w:jc w:val="left"/>
              <w:rPr>
                <w:rFonts w:eastAsia="等线"/>
                <w:sz w:val="20"/>
                <w:lang w:val="en-US"/>
              </w:rPr>
            </w:pPr>
          </w:p>
        </w:tc>
      </w:tr>
      <w:tr w:rsidR="001D3DDF" w14:paraId="4DCBBC8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FFDD6AC"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8218510"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48FA84F6" w14:textId="77777777" w:rsidR="001D3DDF" w:rsidRDefault="001D3DDF">
            <w:pPr>
              <w:pStyle w:val="TAC"/>
              <w:spacing w:before="20" w:after="20"/>
              <w:ind w:left="57" w:right="57"/>
              <w:jc w:val="left"/>
              <w:rPr>
                <w:rFonts w:eastAsia="等线"/>
                <w:sz w:val="20"/>
                <w:lang w:val="en-US"/>
              </w:rPr>
            </w:pPr>
          </w:p>
        </w:tc>
      </w:tr>
      <w:tr w:rsidR="001D3DDF" w14:paraId="09BFBE3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C0BE40E"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F38A73C"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B745A7A" w14:textId="77777777" w:rsidR="001D3DDF" w:rsidRDefault="001D3DDF">
            <w:pPr>
              <w:pStyle w:val="TAC"/>
              <w:spacing w:before="20" w:after="20"/>
              <w:ind w:left="57" w:right="57"/>
              <w:jc w:val="left"/>
              <w:rPr>
                <w:rFonts w:eastAsia="等线"/>
                <w:sz w:val="20"/>
                <w:lang w:val="en-US"/>
              </w:rPr>
            </w:pPr>
          </w:p>
        </w:tc>
      </w:tr>
      <w:tr w:rsidR="001D3DDF" w14:paraId="1FD6842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BF0C076"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E143419"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81F9CFD" w14:textId="77777777" w:rsidR="001D3DDF" w:rsidRDefault="001D3DDF">
            <w:pPr>
              <w:pStyle w:val="TAC"/>
              <w:spacing w:before="20" w:after="20"/>
              <w:ind w:left="57" w:right="57"/>
              <w:jc w:val="left"/>
              <w:rPr>
                <w:rFonts w:eastAsia="等线"/>
                <w:sz w:val="20"/>
                <w:lang w:val="en-US"/>
              </w:rPr>
            </w:pPr>
          </w:p>
        </w:tc>
      </w:tr>
      <w:tr w:rsidR="001D3DDF" w14:paraId="48409ED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397C740"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0C38CE2"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900A181" w14:textId="77777777" w:rsidR="001D3DDF" w:rsidRDefault="001D3DDF">
            <w:pPr>
              <w:pStyle w:val="TAC"/>
              <w:spacing w:before="20" w:after="20"/>
              <w:ind w:left="57" w:right="57"/>
              <w:jc w:val="left"/>
              <w:rPr>
                <w:rFonts w:eastAsia="等线"/>
                <w:sz w:val="20"/>
                <w:lang w:val="en-US"/>
              </w:rPr>
            </w:pPr>
          </w:p>
        </w:tc>
      </w:tr>
      <w:tr w:rsidR="001D3DDF" w14:paraId="5EA8150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19804E"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75C1C02"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3AB5352" w14:textId="77777777" w:rsidR="001D3DDF" w:rsidRDefault="001D3DDF">
            <w:pPr>
              <w:pStyle w:val="TAC"/>
              <w:spacing w:before="20" w:after="20"/>
              <w:ind w:left="57" w:right="57"/>
              <w:jc w:val="left"/>
              <w:rPr>
                <w:rFonts w:eastAsia="等线"/>
                <w:sz w:val="20"/>
                <w:lang w:val="en-US"/>
              </w:rPr>
            </w:pPr>
          </w:p>
        </w:tc>
      </w:tr>
      <w:tr w:rsidR="001D3DDF" w14:paraId="572C3E0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13C90A0"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3B854276"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25377EC" w14:textId="77777777" w:rsidR="001D3DDF" w:rsidRDefault="001D3DDF">
            <w:pPr>
              <w:pStyle w:val="TAC"/>
              <w:spacing w:before="20" w:after="20"/>
              <w:ind w:left="57" w:right="57"/>
              <w:jc w:val="left"/>
              <w:rPr>
                <w:rFonts w:eastAsia="等线"/>
                <w:sz w:val="20"/>
                <w:lang w:val="en-US"/>
              </w:rPr>
            </w:pPr>
          </w:p>
        </w:tc>
      </w:tr>
      <w:tr w:rsidR="001D3DDF" w14:paraId="299A3CA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553DBC"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C2E2AF0"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2322AA2" w14:textId="77777777" w:rsidR="001D3DDF" w:rsidRDefault="001D3DDF">
            <w:pPr>
              <w:pStyle w:val="TAC"/>
              <w:spacing w:before="20" w:after="20"/>
              <w:ind w:left="57" w:right="57"/>
              <w:jc w:val="left"/>
              <w:rPr>
                <w:rFonts w:eastAsia="等线"/>
                <w:sz w:val="20"/>
                <w:lang w:val="en-US"/>
              </w:rPr>
            </w:pPr>
          </w:p>
        </w:tc>
      </w:tr>
    </w:tbl>
    <w:p w14:paraId="1D14B3AC" w14:textId="77777777" w:rsidR="001D3DDF" w:rsidRDefault="001D3DDF">
      <w:pPr>
        <w:pStyle w:val="EmailDiscussion2"/>
        <w:ind w:left="0" w:firstLine="0"/>
        <w:rPr>
          <w:u w:val="single"/>
        </w:rPr>
      </w:pPr>
    </w:p>
    <w:p w14:paraId="3E3D9664" w14:textId="77777777" w:rsidR="001D3DDF" w:rsidRDefault="00FF2117">
      <w:pPr>
        <w:pStyle w:val="1"/>
      </w:pPr>
      <w:r>
        <w:lastRenderedPageBreak/>
        <w:t>Background</w:t>
      </w:r>
    </w:p>
    <w:p w14:paraId="5BBF4A0D" w14:textId="77777777" w:rsidR="001D3DDF" w:rsidRDefault="00FF2117">
      <w:r>
        <w:t>RAN2 has agreed to support RACH-less handover (HO) for NTN for Rel-18 HO enhancement. The following agreements have been made on RACH-less HO.</w:t>
      </w:r>
    </w:p>
    <w:p w14:paraId="5488B8C0"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1C248A66"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40DE2D11"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2673BFFE"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41992C72"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C4ADB98"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4ED72950"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2F58CCC3"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7CB4217D" w14:textId="77777777" w:rsidR="001D3DDF" w:rsidRDefault="001D3DDF">
      <w:pPr>
        <w:pStyle w:val="Doc-text2"/>
        <w:pBdr>
          <w:top w:val="single" w:sz="4" w:space="1" w:color="auto"/>
          <w:left w:val="single" w:sz="4" w:space="4" w:color="auto"/>
          <w:bottom w:val="single" w:sz="4" w:space="1" w:color="auto"/>
          <w:right w:val="single" w:sz="4" w:space="4" w:color="auto"/>
        </w:pBdr>
        <w:spacing w:after="240"/>
        <w:ind w:left="1259" w:firstLine="0"/>
      </w:pPr>
    </w:p>
    <w:p w14:paraId="2575B1A5" w14:textId="77777777" w:rsidR="001D3DDF" w:rsidRDefault="00FF2117">
      <w:pPr>
        <w:pStyle w:val="1"/>
      </w:pPr>
      <w:r>
        <w:t>Discussion</w:t>
      </w:r>
    </w:p>
    <w:p w14:paraId="2F2CDCE3" w14:textId="77777777" w:rsidR="001D3DDF" w:rsidRDefault="00FF2117">
      <w:pPr>
        <w:pStyle w:val="2"/>
      </w:pPr>
      <w:r>
        <w:t>Applicable scenarios</w:t>
      </w:r>
    </w:p>
    <w:p w14:paraId="6722B10D" w14:textId="77777777" w:rsidR="001D3DDF" w:rsidRDefault="00FF2117">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655AE77F" w14:textId="77777777" w:rsidR="001D3DDF" w:rsidRDefault="00133034">
      <w:pPr>
        <w:pStyle w:val="aff8"/>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F2117">
        <w:rPr>
          <w:rFonts w:cs="Arial"/>
        </w:rPr>
        <w:t xml:space="preserve"> is configured by parameter </w:t>
      </w:r>
      <w:r w:rsidR="00FF2117">
        <w:rPr>
          <w:rFonts w:eastAsia="等线" w:cs="Arial"/>
          <w:i/>
          <w:szCs w:val="20"/>
          <w:lang w:val="en-GB" w:eastAsia="zh-CN"/>
        </w:rPr>
        <w:t>n-TimingAdvanceOffset</w:t>
      </w:r>
      <w:r w:rsidR="00FF2117">
        <w:rPr>
          <w:rFonts w:cs="Arial"/>
        </w:rPr>
        <w:t xml:space="preserve"> or a default value is used if not configured,</w:t>
      </w:r>
    </w:p>
    <w:p w14:paraId="2C6211D0" w14:textId="77777777" w:rsidR="001D3DDF" w:rsidRDefault="00133034">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F2117">
        <w:rPr>
          <w:rFonts w:cs="Arial"/>
        </w:rPr>
        <w:t xml:space="preserve"> is configured by common TA parameter, </w:t>
      </w:r>
    </w:p>
    <w:p w14:paraId="5F7D8C21" w14:textId="77777777" w:rsidR="001D3DDF" w:rsidRDefault="00133034">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F2117">
        <w:rPr>
          <w:rFonts w:cs="Arial"/>
        </w:rPr>
        <w:t xml:space="preserve"> is computed based on UE location and ephemeris. </w:t>
      </w:r>
    </w:p>
    <w:p w14:paraId="17BF4B7F" w14:textId="77777777" w:rsidR="001D3DDF" w:rsidRDefault="00FF2117">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3FFB808"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with the same feeder link. i.e., with same gateway/gNB</w:t>
      </w:r>
    </w:p>
    <w:p w14:paraId="2443C31B"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with different feeder links, i.e., with gateway/gNB switch</w:t>
      </w:r>
    </w:p>
    <w:p w14:paraId="56A09F20"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gateway/gNB switch</w:t>
      </w:r>
    </w:p>
    <w:p w14:paraId="6B0570EE"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same gateway/gNB</w:t>
      </w:r>
    </w:p>
    <w:p w14:paraId="4ACA404A" w14:textId="77777777" w:rsidR="001D3DDF" w:rsidRDefault="001D3DDF">
      <w:pPr>
        <w:rPr>
          <w:lang w:val="en-US"/>
        </w:rPr>
      </w:pPr>
    </w:p>
    <w:p w14:paraId="4C112B07" w14:textId="77777777" w:rsidR="001D3DDF" w:rsidRDefault="00FF2117">
      <w:pPr>
        <w:rPr>
          <w:lang w:val="en-US"/>
        </w:rPr>
      </w:pPr>
      <w:r>
        <w:rPr>
          <w:lang w:val="en-US"/>
        </w:rPr>
        <w:t>RAN1 and RAN4 have replied respectively in R2-2300020 and</w:t>
      </w:r>
      <w:r>
        <w:t xml:space="preserve"> </w:t>
      </w:r>
      <w:r>
        <w:rPr>
          <w:lang w:val="en-US"/>
        </w:rPr>
        <w:t xml:space="preserve">R2-2301998 as follows. </w:t>
      </w:r>
    </w:p>
    <w:tbl>
      <w:tblPr>
        <w:tblStyle w:val="aff"/>
        <w:tblW w:w="0" w:type="auto"/>
        <w:tblLook w:val="04A0" w:firstRow="1" w:lastRow="0" w:firstColumn="1" w:lastColumn="0" w:noHBand="0" w:noVBand="1"/>
      </w:tblPr>
      <w:tblGrid>
        <w:gridCol w:w="9629"/>
      </w:tblGrid>
      <w:tr w:rsidR="001D3DDF" w14:paraId="1D9E5C6D" w14:textId="77777777">
        <w:tc>
          <w:tcPr>
            <w:tcW w:w="9629" w:type="dxa"/>
          </w:tcPr>
          <w:p w14:paraId="49AC84B5" w14:textId="77777777" w:rsidR="001D3DDF" w:rsidRDefault="00FF2117">
            <w:pPr>
              <w:rPr>
                <w:b/>
                <w:bCs/>
                <w:lang w:val="en-US" w:eastAsia="zh-CN"/>
              </w:rPr>
            </w:pPr>
            <w:r>
              <w:rPr>
                <w:b/>
                <w:bCs/>
                <w:lang w:val="en-US" w:eastAsia="zh-CN"/>
              </w:rPr>
              <w:t>RAN1 response</w:t>
            </w:r>
          </w:p>
          <w:p w14:paraId="7A6BF36F" w14:textId="77777777" w:rsidR="001D3DDF" w:rsidRDefault="00FF2117">
            <w:pPr>
              <w:spacing w:after="120"/>
              <w:rPr>
                <w:rFonts w:cs="Times"/>
                <w:lang w:val="en-US" w:eastAsia="zh-CN"/>
              </w:rPr>
            </w:pPr>
            <w:r>
              <w:rPr>
                <w:rFonts w:eastAsia="等线" w:cs="Times"/>
                <w:lang w:val="en-US" w:eastAsia="zh-CN" w:bidi="ar"/>
              </w:rPr>
              <w:t xml:space="preserve">For scenario (1), from RAN1 perspective the RACH-less handover </w:t>
            </w:r>
            <w:r>
              <w:rPr>
                <w:rFonts w:eastAsia="等线" w:cs="Times"/>
                <w:highlight w:val="yellow"/>
                <w:lang w:val="en-US" w:eastAsia="zh-CN" w:bidi="ar"/>
              </w:rPr>
              <w:t>is</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1A66E7CE" w14:textId="77777777" w:rsidR="001D3DDF" w:rsidRDefault="00FF2117">
            <w:pPr>
              <w:spacing w:after="120"/>
              <w:rPr>
                <w:rFonts w:cs="Times"/>
                <w:lang w:val="en-US" w:eastAsia="zh-CN"/>
              </w:rPr>
            </w:pPr>
            <w:r>
              <w:rPr>
                <w:rFonts w:eastAsia="等线" w:cs="Times"/>
                <w:lang w:val="en-US" w:eastAsia="zh-CN" w:bidi="ar"/>
              </w:rPr>
              <w:t xml:space="preserve">For scenario (2)-(4), from RAN1 perspective the RACH-less handover </w:t>
            </w:r>
            <w:r>
              <w:rPr>
                <w:rFonts w:eastAsia="等线" w:cs="Times"/>
                <w:highlight w:val="yellow"/>
                <w:lang w:val="en-US" w:eastAsia="zh-CN" w:bidi="ar"/>
              </w:rPr>
              <w:t>may be</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78D794B0" w14:textId="77777777" w:rsidR="001D3DDF" w:rsidRDefault="00FF2117">
            <w:pPr>
              <w:spacing w:after="0"/>
              <w:rPr>
                <w:lang w:val="en-US" w:eastAsia="zh-CN"/>
              </w:rPr>
            </w:pPr>
            <w:r>
              <w:rPr>
                <w:rFonts w:eastAsia="等线" w:cs="Times"/>
                <w:lang w:val="en-US" w:eastAsia="zh-CN" w:bidi="ar"/>
              </w:rPr>
              <w:t>Note 1: RAN1 assumes that the RAN4 UL synch</w:t>
            </w:r>
            <w:r>
              <w:rPr>
                <w:rFonts w:eastAsia="宋体" w:cs="Times"/>
                <w:lang w:val="en-US" w:eastAsia="zh-CN" w:bidi="ar"/>
              </w:rPr>
              <w:t>ro</w:t>
            </w:r>
            <w:r>
              <w:rPr>
                <w:rFonts w:eastAsia="等线" w:cs="Times"/>
                <w:lang w:val="en-US" w:eastAsia="zh-CN" w:bidi="ar"/>
              </w:rPr>
              <w:t>nization requirement specified in Table 7.1C.2-1 of TS38.133 applies to the first UL transmission in the target cell.</w:t>
            </w:r>
          </w:p>
          <w:p w14:paraId="01700F64" w14:textId="77777777" w:rsidR="001D3DDF" w:rsidRDefault="00FF2117">
            <w:pPr>
              <w:spacing w:after="0"/>
              <w:rPr>
                <w:rFonts w:cs="Times"/>
                <w:lang w:val="en-US"/>
              </w:rPr>
            </w:pPr>
            <w:r>
              <w:rPr>
                <w:rFonts w:eastAsia="等线" w:cs="Times"/>
                <w:lang w:val="en-US" w:eastAsia="zh-CN" w:bidi="ar"/>
              </w:rPr>
              <w:lastRenderedPageBreak/>
              <w:t>Note 2: gNB is expected to provide valid assistance information of the target cell to UE.</w:t>
            </w:r>
          </w:p>
          <w:p w14:paraId="430B0EB9" w14:textId="77777777" w:rsidR="001D3DDF" w:rsidRDefault="00FF2117">
            <w:pPr>
              <w:spacing w:after="0"/>
              <w:rPr>
                <w:rFonts w:eastAsia="等线" w:cs="Times"/>
                <w:lang w:val="en-US" w:eastAsia="zh-CN" w:bidi="ar"/>
              </w:rPr>
            </w:pPr>
            <w:r>
              <w:rPr>
                <w:rFonts w:eastAsia="等线" w:cs="Times"/>
                <w:lang w:val="en-US" w:eastAsia="zh-CN" w:bidi="ar"/>
              </w:rPr>
              <w:t>Note 3: gNB is expected to ensure the UE can perform the UL transmission while respecting common TA and UE processing time.</w:t>
            </w:r>
          </w:p>
          <w:p w14:paraId="1A40AD2C" w14:textId="77777777" w:rsidR="001D3DDF" w:rsidRDefault="001D3DDF">
            <w:pPr>
              <w:spacing w:after="0"/>
              <w:rPr>
                <w:rFonts w:cs="Times"/>
                <w:lang w:val="en-US" w:eastAsia="zh-CN"/>
              </w:rPr>
            </w:pPr>
          </w:p>
          <w:p w14:paraId="3E402762" w14:textId="77777777" w:rsidR="001D3DDF" w:rsidRDefault="00FF2117">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E33AF7F" w14:textId="77777777" w:rsidR="001D3DDF" w:rsidRDefault="00FF2117">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等线"/>
                <w:lang w:val="en-US" w:eastAsia="zh-CN" w:bidi="ar"/>
              </w:rPr>
              <w:t>respectfully</w:t>
            </w:r>
            <w:r>
              <w:rPr>
                <w:rFonts w:ascii="Times" w:eastAsia="Times" w:hAnsi="Times" w:cs="Times"/>
                <w:lang w:val="en-US" w:eastAsia="zh-CN" w:bidi="ar"/>
              </w:rPr>
              <w:t xml:space="preserve"> asks RAN2 to take the above response into account in the future work.</w:t>
            </w:r>
          </w:p>
          <w:p w14:paraId="5FE06D42" w14:textId="77777777" w:rsidR="001D3DDF" w:rsidRDefault="00FF2117">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3FCC59D0" w14:textId="77777777" w:rsidR="001D3DDF" w:rsidRDefault="00FF2117">
            <w:pPr>
              <w:spacing w:after="120"/>
              <w:rPr>
                <w:rFonts w:eastAsia="Malgun Gothic"/>
                <w:lang w:val="en-US" w:eastAsia="zh-CN"/>
              </w:rPr>
            </w:pPr>
            <w:r>
              <w:rPr>
                <w:rFonts w:eastAsia="等线"/>
                <w:lang w:val="en-US" w:eastAsia="zh-CN" w:bidi="ar"/>
              </w:rPr>
              <w:t>RAN1 respectfully asks RAN4 whether RAN1’s assumption in Note 1 is correct.</w:t>
            </w:r>
          </w:p>
        </w:tc>
      </w:tr>
    </w:tbl>
    <w:p w14:paraId="5F4C8F99" w14:textId="77777777" w:rsidR="001D3DDF" w:rsidRDefault="001D3DDF">
      <w:pPr>
        <w:rPr>
          <w:lang w:val="en-US"/>
        </w:rPr>
      </w:pPr>
    </w:p>
    <w:tbl>
      <w:tblPr>
        <w:tblStyle w:val="aff"/>
        <w:tblW w:w="0" w:type="auto"/>
        <w:tblLook w:val="04A0" w:firstRow="1" w:lastRow="0" w:firstColumn="1" w:lastColumn="0" w:noHBand="0" w:noVBand="1"/>
      </w:tblPr>
      <w:tblGrid>
        <w:gridCol w:w="9629"/>
      </w:tblGrid>
      <w:tr w:rsidR="001D3DDF" w14:paraId="3B9C3B07" w14:textId="77777777">
        <w:tc>
          <w:tcPr>
            <w:tcW w:w="9629" w:type="dxa"/>
          </w:tcPr>
          <w:p w14:paraId="172DBDCC" w14:textId="77777777" w:rsidR="001D3DDF" w:rsidRDefault="00FF2117">
            <w:pPr>
              <w:spacing w:after="120" w:line="260" w:lineRule="exact"/>
              <w:rPr>
                <w:rFonts w:ascii="Times New Roman" w:eastAsia="宋体" w:hAnsi="Times New Roman"/>
                <w:sz w:val="22"/>
                <w:szCs w:val="22"/>
                <w:lang w:eastAsia="zh-CN"/>
              </w:rPr>
            </w:pPr>
            <w:r>
              <w:rPr>
                <w:rFonts w:ascii="Times New Roman" w:eastAsia="宋体" w:hAnsi="Times New Roman"/>
                <w:sz w:val="22"/>
                <w:szCs w:val="22"/>
                <w:lang w:eastAsia="zh-CN"/>
              </w:rPr>
              <w:t xml:space="preserve">RAN4 would like to thank RAN1 for the liaison in R1-2213001 regarding RACH-less handover in NTN. </w:t>
            </w:r>
          </w:p>
          <w:p w14:paraId="50D6ED16" w14:textId="77777777" w:rsidR="001D3DDF" w:rsidRDefault="00FF2117">
            <w:pPr>
              <w:pStyle w:val="aff8"/>
              <w:numPr>
                <w:ilvl w:val="0"/>
                <w:numId w:val="15"/>
              </w:numPr>
              <w:overflowPunct w:val="0"/>
              <w:autoSpaceDE w:val="0"/>
              <w:autoSpaceDN w:val="0"/>
              <w:adjustRightInd w:val="0"/>
              <w:spacing w:after="180" w:line="360" w:lineRule="auto"/>
              <w:jc w:val="both"/>
              <w:textAlignment w:val="baseline"/>
              <w:rPr>
                <w:rFonts w:ascii="Times New Roman" w:eastAsia="宋体" w:hAnsi="Times New Roman" w:cs="Times New Roman"/>
                <w:lang w:eastAsia="zh-CN"/>
              </w:rPr>
            </w:pPr>
            <w:r>
              <w:rPr>
                <w:rFonts w:ascii="Times New Roman" w:eastAsia="宋体" w:hAnsi="Times New Roman" w:cs="Times New Roman"/>
                <w:lang w:eastAsia="zh-CN"/>
              </w:rPr>
              <w:t>For NTN-NTN FR1-FR1 handover, RAN4 confirms that Note 1 in the LS (R1-2213001) is correct, i.e. the timing requirement specified in Table 7.1C.2-1 of TS 38.133 applies to the first UL transmission, including PUCCH, PUSCH, SRS, PRACH, and msgA, in the target cell, provided that</w:t>
            </w:r>
          </w:p>
          <w:p w14:paraId="605244C0"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lang w:eastAsia="zh-CN"/>
              </w:rPr>
              <w:t>At least one SSB is available at the UE during the last 160 ms.</w:t>
            </w:r>
          </w:p>
          <w:p w14:paraId="4F2458D5"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宋体"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宋体" w:hAnsi="Times New Roman" w:cs="Times New Roman"/>
                <w:highlight w:val="yellow"/>
                <w:lang w:eastAsia="zh-CN"/>
              </w:rPr>
              <w:t>upon handover execution.</w:t>
            </w:r>
          </w:p>
          <w:p w14:paraId="0A496963"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highlight w:val="yellow"/>
                <w:lang w:eastAsia="zh-CN"/>
              </w:rPr>
            </w:pPr>
            <w:bookmarkStart w:id="2" w:name="_Hlk132808025"/>
            <w:r>
              <w:rPr>
                <w:rFonts w:ascii="Times New Roman" w:eastAsia="宋体" w:hAnsi="Times New Roman" w:cs="Times New Roman"/>
                <w:highlight w:val="yellow"/>
                <w:lang w:eastAsia="zh-CN"/>
              </w:rPr>
              <w:t>The network and UE have a common understanding of N</w:t>
            </w:r>
            <w:r>
              <w:rPr>
                <w:rFonts w:ascii="Times New Roman" w:eastAsia="宋体" w:hAnsi="Times New Roman" w:cs="Times New Roman"/>
                <w:highlight w:val="yellow"/>
                <w:vertAlign w:val="subscript"/>
                <w:lang w:eastAsia="zh-CN"/>
              </w:rPr>
              <w:t xml:space="preserve">TA </w:t>
            </w:r>
            <w:r>
              <w:rPr>
                <w:rFonts w:ascii="Times New Roman" w:eastAsia="宋体" w:hAnsi="Times New Roman" w:cs="Times New Roman"/>
                <w:highlight w:val="yellow"/>
                <w:lang w:eastAsia="zh-CN"/>
              </w:rPr>
              <w:t>component upon HO execution.</w:t>
            </w:r>
            <w:bookmarkEnd w:id="2"/>
          </w:p>
          <w:p w14:paraId="3D5CB6FC"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RAN4 assumes the determination of the value for N</w:t>
            </w:r>
            <w:r>
              <w:rPr>
                <w:rFonts w:ascii="Times New Roman" w:eastAsia="宋体" w:hAnsi="Times New Roman" w:cs="Times New Roman"/>
                <w:highlight w:val="yellow"/>
                <w:vertAlign w:val="subscript"/>
                <w:lang w:eastAsia="zh-CN"/>
              </w:rPr>
              <w:t>TA</w:t>
            </w:r>
            <w:r>
              <w:rPr>
                <w:rFonts w:ascii="Times New Roman" w:eastAsia="宋体" w:hAnsi="Times New Roman" w:cs="Times New Roman"/>
                <w:highlight w:val="yellow"/>
                <w:lang w:eastAsia="zh-CN"/>
              </w:rPr>
              <w:t xml:space="preserve"> for the different scenarios is up to RAN1.</w:t>
            </w:r>
            <w:r>
              <w:rPr>
                <w:rFonts w:ascii="Times New Roman" w:eastAsia="宋体" w:hAnsi="Times New Roman" w:cs="Times New Roman"/>
                <w:lang w:eastAsia="zh-CN"/>
              </w:rPr>
              <w:t xml:space="preserve"> </w:t>
            </w:r>
          </w:p>
          <w:p w14:paraId="28E4A7FB"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lang w:eastAsia="zh-CN"/>
              </w:rPr>
              <w:t>The timing requirement specified in Table 7.1C.2-1 of TS 38.133 are applicable to FR1 only and there are no requirements for other frequency ranges.</w:t>
            </w:r>
          </w:p>
          <w:p w14:paraId="670D1821"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nt="eastAsia"/>
                <w:lang w:eastAsia="zh-CN"/>
              </w:rPr>
              <w:t>T</w:t>
            </w:r>
            <w:r>
              <w:rPr>
                <w:rFonts w:ascii="Times New Roman" w:eastAsia="宋体" w:hAnsi="Times New Roman" w:cs="Times New Roman"/>
                <w:lang w:eastAsia="zh-CN"/>
              </w:rPr>
              <w:t xml:space="preserve">here are no existing RAN4 NR RRM requirements for RACH-less HO and additional </w:t>
            </w:r>
            <w:r>
              <w:rPr>
                <w:rFonts w:ascii="Times New Roman" w:eastAsia="宋体" w:hAnsi="Times New Roman" w:cs="Times New Roman" w:hint="eastAsia"/>
                <w:lang w:eastAsia="zh-CN"/>
              </w:rPr>
              <w:t>RAN4</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work</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will</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be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to</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introduce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requirements</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and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identify</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side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conditions.</w:t>
            </w:r>
          </w:p>
          <w:p w14:paraId="7C63A2EB" w14:textId="77777777" w:rsidR="001D3DDF" w:rsidRDefault="00FF2117">
            <w:pPr>
              <w:spacing w:after="120"/>
              <w:ind w:left="1985" w:hanging="1985"/>
              <w:rPr>
                <w:rFonts w:ascii="Times New Roman" w:eastAsia="宋体" w:hAnsi="Times New Roman"/>
                <w:b/>
                <w:sz w:val="22"/>
                <w:szCs w:val="24"/>
                <w:lang w:eastAsia="zh-CN"/>
              </w:rPr>
            </w:pPr>
            <w:r>
              <w:rPr>
                <w:rFonts w:ascii="Times New Roman" w:eastAsia="宋体" w:hAnsi="Times New Roman"/>
                <w:b/>
                <w:sz w:val="22"/>
                <w:szCs w:val="24"/>
                <w:lang w:eastAsia="zh-CN"/>
              </w:rPr>
              <w:t xml:space="preserve">To RAN1 </w:t>
            </w:r>
          </w:p>
          <w:p w14:paraId="156E1805" w14:textId="77777777" w:rsidR="001D3DDF" w:rsidRDefault="00FF2117">
            <w:pPr>
              <w:spacing w:before="120" w:after="120"/>
              <w:rPr>
                <w:rFonts w:cs="Arial"/>
              </w:rPr>
            </w:pPr>
            <w:r>
              <w:rPr>
                <w:rFonts w:ascii="Times New Roman" w:eastAsia="宋体" w:hAnsi="Times New Roman"/>
                <w:b/>
                <w:sz w:val="22"/>
                <w:szCs w:val="24"/>
                <w:lang w:eastAsia="zh-CN"/>
              </w:rPr>
              <w:t xml:space="preserve">ACTION: </w:t>
            </w:r>
            <w:r>
              <w:rPr>
                <w:rFonts w:ascii="Times New Roman" w:eastAsia="宋体" w:hAnsi="Times New Roman"/>
                <w:b/>
                <w:color w:val="0070C0"/>
                <w:sz w:val="22"/>
                <w:szCs w:val="24"/>
                <w:lang w:eastAsia="zh-CN"/>
              </w:rPr>
              <w:t xml:space="preserve"> </w:t>
            </w:r>
            <w:r>
              <w:rPr>
                <w:rFonts w:ascii="Times New Roman" w:eastAsia="宋体" w:hAnsi="Times New Roman"/>
                <w:color w:val="000000"/>
                <w:sz w:val="22"/>
                <w:szCs w:val="24"/>
                <w:lang w:eastAsia="zh-CN"/>
              </w:rPr>
              <w:t>RAN4 respectfully asks RAN1 to take the above information into consideration in their future work.</w:t>
            </w:r>
          </w:p>
        </w:tc>
      </w:tr>
    </w:tbl>
    <w:p w14:paraId="739152C2" w14:textId="77777777" w:rsidR="001D3DDF" w:rsidRDefault="001D3DDF"/>
    <w:p w14:paraId="2920C6CD" w14:textId="77777777" w:rsidR="001D3DDF" w:rsidRDefault="00FF2117">
      <w:r>
        <w:t xml:space="preserve">RAN4 confirms </w:t>
      </w:r>
      <w:r>
        <w:rPr>
          <w:rFonts w:eastAsia="等线" w:cs="Times"/>
          <w:lang w:val="en-US" w:eastAsia="zh-CN" w:bidi="ar"/>
        </w:rPr>
        <w:t>UL synch</w:t>
      </w:r>
      <w:r>
        <w:rPr>
          <w:rFonts w:eastAsia="宋体" w:cs="Times"/>
          <w:lang w:val="en-US" w:eastAsia="zh-CN" w:bidi="ar"/>
        </w:rPr>
        <w:t>ro</w:t>
      </w:r>
      <w:r>
        <w:rPr>
          <w:rFonts w:eastAsia="等线"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697776B8" w14:textId="77777777" w:rsidR="001D3DDF" w:rsidRDefault="00FF2117">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27125F4A" w14:textId="77777777" w:rsidR="001D3DDF" w:rsidRDefault="001D3DDF"/>
    <w:p w14:paraId="06DE69AF" w14:textId="77777777" w:rsidR="001D3DDF" w:rsidRDefault="00FF2117">
      <w:r>
        <w:t xml:space="preserve">RAN4 also assumes the determination of the value for N_TA for the different scenarios is up to RAN1. </w:t>
      </w:r>
    </w:p>
    <w:p w14:paraId="1D892336" w14:textId="77777777" w:rsidR="001D3DDF" w:rsidRDefault="00FF2117">
      <w:r>
        <w:t>RAN1 confirms given the RAN4 requirement is satisfied, scenario (1) is possible and scenario (2-4) may be possible.</w:t>
      </w:r>
    </w:p>
    <w:p w14:paraId="311890C8" w14:textId="77777777" w:rsidR="001D3DDF" w:rsidRDefault="00FF2117">
      <w:r>
        <w:t>Based on these, NTN RACH-less HO for scenario (1) is more possible than for scenario (2-4). From UE perspective, there is no difference to support RACH-less UL synchronization in different scenrios. From NW perspective, N_TA has to be indicated to configure RACH-less HO. So it is proposed to confirm the applicable scenarios.</w:t>
      </w:r>
    </w:p>
    <w:p w14:paraId="16770B0C" w14:textId="77777777" w:rsidR="001D3DDF" w:rsidRDefault="00FF2117">
      <w:pPr>
        <w:jc w:val="left"/>
        <w:rPr>
          <w:rFonts w:cs="Arial"/>
          <w:b/>
          <w:bCs/>
        </w:rPr>
      </w:pPr>
      <w:r>
        <w:rPr>
          <w:rFonts w:cs="Arial"/>
          <w:b/>
          <w:bCs/>
        </w:rPr>
        <w:t>Q</w:t>
      </w:r>
      <w:r>
        <w:rPr>
          <w:rFonts w:eastAsia="宋体" w:cs="Arial" w:hint="eastAsia"/>
          <w:b/>
          <w:bCs/>
          <w:lang w:val="en-US"/>
        </w:rPr>
        <w:t>1</w:t>
      </w:r>
      <w:r>
        <w:rPr>
          <w:rFonts w:cs="Arial"/>
          <w:b/>
          <w:bCs/>
        </w:rPr>
        <w:t>) Do you agree the following proposal?</w:t>
      </w:r>
    </w:p>
    <w:p w14:paraId="6FEF7C49" w14:textId="77777777" w:rsidR="001D3DDF" w:rsidRDefault="00FF2117">
      <w:pPr>
        <w:pStyle w:val="aff8"/>
        <w:numPr>
          <w:ilvl w:val="0"/>
          <w:numId w:val="19"/>
        </w:numPr>
        <w:rPr>
          <w:b/>
        </w:rPr>
      </w:pPr>
      <w:r>
        <w:rPr>
          <w:b/>
        </w:rPr>
        <w:lastRenderedPageBreak/>
        <w:t>NTN RACH-less HO is supported for Intra-satellite handover with the same feeder link. i.e., with same gateway/gNB;</w:t>
      </w:r>
    </w:p>
    <w:p w14:paraId="517FEDCF" w14:textId="77777777" w:rsidR="001D3DDF" w:rsidRDefault="00FF2117">
      <w:pPr>
        <w:pStyle w:val="aff8"/>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aff"/>
        <w:tblW w:w="9713" w:type="dxa"/>
        <w:tblLayout w:type="fixed"/>
        <w:tblLook w:val="04A0" w:firstRow="1" w:lastRow="0" w:firstColumn="1" w:lastColumn="0" w:noHBand="0" w:noVBand="1"/>
      </w:tblPr>
      <w:tblGrid>
        <w:gridCol w:w="1317"/>
        <w:gridCol w:w="1316"/>
        <w:gridCol w:w="7080"/>
      </w:tblGrid>
      <w:tr w:rsidR="001D3DDF" w14:paraId="4D18A64D" w14:textId="77777777">
        <w:tc>
          <w:tcPr>
            <w:tcW w:w="1317" w:type="dxa"/>
            <w:shd w:val="clear" w:color="auto" w:fill="E7E6E6" w:themeFill="background2"/>
          </w:tcPr>
          <w:p w14:paraId="33D3109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3313EE3"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3465ADD" w14:textId="77777777" w:rsidR="001D3DDF" w:rsidRDefault="00FF2117">
            <w:pPr>
              <w:jc w:val="center"/>
              <w:rPr>
                <w:b/>
                <w:i/>
                <w:iCs/>
                <w:lang w:eastAsia="sv-SE"/>
              </w:rPr>
            </w:pPr>
            <w:r>
              <w:rPr>
                <w:b/>
                <w:lang w:eastAsia="sv-SE"/>
              </w:rPr>
              <w:t xml:space="preserve">Comments </w:t>
            </w:r>
          </w:p>
        </w:tc>
      </w:tr>
      <w:tr w:rsidR="001D3DDF" w14:paraId="7FDF2B00" w14:textId="77777777">
        <w:tc>
          <w:tcPr>
            <w:tcW w:w="1317" w:type="dxa"/>
          </w:tcPr>
          <w:p w14:paraId="45B0C5E4" w14:textId="77777777" w:rsidR="001D3DDF" w:rsidRDefault="00FF2117">
            <w:pPr>
              <w:rPr>
                <w:rFonts w:eastAsiaTheme="minorEastAsia"/>
              </w:rPr>
            </w:pPr>
            <w:r>
              <w:rPr>
                <w:rFonts w:eastAsiaTheme="minorEastAsia"/>
              </w:rPr>
              <w:t>Samsung</w:t>
            </w:r>
          </w:p>
        </w:tc>
        <w:tc>
          <w:tcPr>
            <w:tcW w:w="1316" w:type="dxa"/>
          </w:tcPr>
          <w:p w14:paraId="29A4A794" w14:textId="77777777" w:rsidR="001D3DDF" w:rsidRDefault="00FF2117">
            <w:pPr>
              <w:rPr>
                <w:rFonts w:eastAsiaTheme="minorEastAsia"/>
              </w:rPr>
            </w:pPr>
            <w:r>
              <w:rPr>
                <w:rFonts w:eastAsiaTheme="minorEastAsia"/>
              </w:rPr>
              <w:t>Yes</w:t>
            </w:r>
          </w:p>
        </w:tc>
        <w:tc>
          <w:tcPr>
            <w:tcW w:w="7080" w:type="dxa"/>
          </w:tcPr>
          <w:p w14:paraId="2CBD93E3" w14:textId="77777777" w:rsidR="001D3DDF" w:rsidRDefault="001D3DDF">
            <w:pPr>
              <w:rPr>
                <w:rFonts w:eastAsiaTheme="minorEastAsia"/>
              </w:rPr>
            </w:pPr>
          </w:p>
        </w:tc>
      </w:tr>
      <w:tr w:rsidR="001D3DDF" w14:paraId="52FD64C0" w14:textId="77777777">
        <w:tc>
          <w:tcPr>
            <w:tcW w:w="1317" w:type="dxa"/>
          </w:tcPr>
          <w:p w14:paraId="2F81A067" w14:textId="77777777" w:rsidR="001D3DDF" w:rsidRDefault="00FF2117">
            <w:pPr>
              <w:rPr>
                <w:rFonts w:eastAsiaTheme="minorEastAsia"/>
                <w:lang w:val="en-US"/>
              </w:rPr>
            </w:pPr>
            <w:r>
              <w:rPr>
                <w:rFonts w:eastAsiaTheme="minorEastAsia"/>
                <w:lang w:val="en-US"/>
              </w:rPr>
              <w:t>CMCC</w:t>
            </w:r>
          </w:p>
        </w:tc>
        <w:tc>
          <w:tcPr>
            <w:tcW w:w="1316" w:type="dxa"/>
          </w:tcPr>
          <w:p w14:paraId="1AF35D92" w14:textId="77777777" w:rsidR="001D3DDF" w:rsidRDefault="00FF2117">
            <w:pPr>
              <w:rPr>
                <w:rFonts w:eastAsiaTheme="minorEastAsia"/>
                <w:lang w:val="en-US"/>
              </w:rPr>
            </w:pPr>
            <w:r>
              <w:rPr>
                <w:rFonts w:eastAsiaTheme="minorEastAsia"/>
                <w:lang w:val="en-US"/>
              </w:rPr>
              <w:t>Yes</w:t>
            </w:r>
          </w:p>
        </w:tc>
        <w:tc>
          <w:tcPr>
            <w:tcW w:w="7080" w:type="dxa"/>
          </w:tcPr>
          <w:p w14:paraId="05596ED4" w14:textId="77777777" w:rsidR="001D3DDF" w:rsidRDefault="001D3DDF">
            <w:pPr>
              <w:rPr>
                <w:rFonts w:eastAsiaTheme="minorEastAsia"/>
              </w:rPr>
            </w:pPr>
          </w:p>
        </w:tc>
      </w:tr>
      <w:tr w:rsidR="00B67CCF" w14:paraId="59C2D7BF" w14:textId="77777777">
        <w:tc>
          <w:tcPr>
            <w:tcW w:w="1317" w:type="dxa"/>
          </w:tcPr>
          <w:p w14:paraId="5E0EFA42" w14:textId="77777777" w:rsidR="00B67CCF" w:rsidRDefault="00B67CCF" w:rsidP="00C75B3D">
            <w:pPr>
              <w:rPr>
                <w:rFonts w:eastAsiaTheme="minorEastAsia"/>
              </w:rPr>
            </w:pPr>
            <w:r>
              <w:rPr>
                <w:rFonts w:eastAsiaTheme="minorEastAsia"/>
              </w:rPr>
              <w:t>CATT</w:t>
            </w:r>
          </w:p>
        </w:tc>
        <w:tc>
          <w:tcPr>
            <w:tcW w:w="1316" w:type="dxa"/>
          </w:tcPr>
          <w:p w14:paraId="7FA38E04" w14:textId="77777777" w:rsidR="00B67CCF" w:rsidRDefault="00B67CCF" w:rsidP="00C75B3D">
            <w:pPr>
              <w:rPr>
                <w:rFonts w:eastAsiaTheme="minorEastAsia"/>
                <w:lang w:eastAsia="zh-CN"/>
              </w:rPr>
            </w:pPr>
            <w:r>
              <w:rPr>
                <w:rFonts w:eastAsiaTheme="minorEastAsia" w:hint="eastAsia"/>
                <w:lang w:eastAsia="zh-CN"/>
              </w:rPr>
              <w:t>Yes</w:t>
            </w:r>
          </w:p>
        </w:tc>
        <w:tc>
          <w:tcPr>
            <w:tcW w:w="7080" w:type="dxa"/>
          </w:tcPr>
          <w:p w14:paraId="408C19B4" w14:textId="77777777" w:rsidR="00B67CCF" w:rsidRPr="00F10AB2" w:rsidRDefault="00B67CCF" w:rsidP="00C75B3D">
            <w:pPr>
              <w:rPr>
                <w:rFonts w:eastAsiaTheme="minorEastAsia"/>
                <w:lang w:eastAsia="zh-CN"/>
              </w:rPr>
            </w:pPr>
            <w:r>
              <w:rPr>
                <w:rFonts w:eastAsiaTheme="minorEastAsia" w:hint="eastAsia"/>
                <w:lang w:eastAsia="zh-CN"/>
              </w:rPr>
              <w:t xml:space="preserve">We share the same view as </w:t>
            </w:r>
            <w:r w:rsidRPr="00967251">
              <w:rPr>
                <w:rFonts w:eastAsiaTheme="minorEastAsia"/>
                <w:lang w:eastAsia="zh-CN"/>
              </w:rPr>
              <w:t>Rapporteur</w:t>
            </w:r>
            <w:r w:rsidRPr="00967251" w:rsidDel="00967251">
              <w:rPr>
                <w:rFonts w:eastAsiaTheme="minorEastAsia" w:hint="eastAsia"/>
                <w:lang w:eastAsia="zh-CN"/>
              </w:rPr>
              <w:t xml:space="preserve"> </w:t>
            </w:r>
            <w:r>
              <w:rPr>
                <w:rFonts w:eastAsiaTheme="minorEastAsia" w:hint="eastAsia"/>
                <w:lang w:eastAsia="zh-CN"/>
              </w:rPr>
              <w:t xml:space="preserve">that </w:t>
            </w:r>
            <w:r w:rsidRPr="009055D1">
              <w:rPr>
                <w:rFonts w:eastAsiaTheme="minorEastAsia"/>
                <w:lang w:eastAsia="zh-CN"/>
              </w:rPr>
              <w:t>NTN RACH-less HO for scenario (1) is more possible than for scenario (2-4)</w:t>
            </w:r>
            <w:r>
              <w:rPr>
                <w:rFonts w:eastAsiaTheme="minorEastAsia" w:hint="eastAsia"/>
                <w:lang w:eastAsia="zh-CN"/>
              </w:rPr>
              <w:t xml:space="preserve"> based on LSes from RAN1 and RAN4.</w:t>
            </w:r>
          </w:p>
        </w:tc>
      </w:tr>
      <w:tr w:rsidR="00653D6B" w14:paraId="4E8A8EB0" w14:textId="77777777" w:rsidTr="00653D6B">
        <w:tc>
          <w:tcPr>
            <w:tcW w:w="1317" w:type="dxa"/>
          </w:tcPr>
          <w:p w14:paraId="22DB8D8F"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BD27240" w14:textId="77777777" w:rsidR="00653D6B" w:rsidRDefault="00653D6B" w:rsidP="00C75B3D">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3375F025"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the first bullet. For other scenarios except for i</w:t>
            </w:r>
            <w:r w:rsidRPr="00750733">
              <w:rPr>
                <w:rFonts w:eastAsiaTheme="minorEastAsia"/>
                <w:lang w:eastAsia="zh-CN"/>
              </w:rPr>
              <w:t>ntra-satellite handover with the same feeder link</w:t>
            </w:r>
            <w:r>
              <w:rPr>
                <w:rFonts w:eastAsiaTheme="minorEastAsia"/>
                <w:lang w:eastAsia="zh-CN"/>
              </w:rPr>
              <w:t xml:space="preserve">, the source cell can not determine the N_TA for target cell and provide it to UE, so </w:t>
            </w:r>
            <w:r w:rsidRPr="00E41EE8">
              <w:rPr>
                <w:rFonts w:eastAsiaTheme="minorEastAsia"/>
                <w:lang w:eastAsia="zh-CN"/>
              </w:rPr>
              <w:t xml:space="preserve">NTN RACH-less HO </w:t>
            </w:r>
            <w:r>
              <w:rPr>
                <w:rFonts w:eastAsiaTheme="minorEastAsia"/>
                <w:lang w:eastAsia="zh-CN"/>
              </w:rPr>
              <w:t>is not</w:t>
            </w:r>
            <w:r w:rsidRPr="00E41EE8">
              <w:rPr>
                <w:rFonts w:eastAsiaTheme="minorEastAsia"/>
                <w:lang w:eastAsia="zh-CN"/>
              </w:rPr>
              <w:t xml:space="preserve"> supported </w:t>
            </w:r>
            <w:r>
              <w:rPr>
                <w:rFonts w:eastAsiaTheme="minorEastAsia"/>
                <w:lang w:eastAsia="zh-CN"/>
              </w:rPr>
              <w:t>in these scenarios.</w:t>
            </w:r>
          </w:p>
        </w:tc>
      </w:tr>
      <w:tr w:rsidR="001D3DDF" w14:paraId="473E1E02" w14:textId="77777777">
        <w:tc>
          <w:tcPr>
            <w:tcW w:w="1317" w:type="dxa"/>
          </w:tcPr>
          <w:p w14:paraId="3490C836" w14:textId="77777777" w:rsidR="001D3DDF" w:rsidRDefault="00C75B3D">
            <w:pPr>
              <w:rPr>
                <w:rFonts w:eastAsiaTheme="minorEastAsia"/>
              </w:rPr>
            </w:pPr>
            <w:r>
              <w:rPr>
                <w:rFonts w:eastAsiaTheme="minorEastAsia"/>
              </w:rPr>
              <w:t>Thales</w:t>
            </w:r>
          </w:p>
        </w:tc>
        <w:tc>
          <w:tcPr>
            <w:tcW w:w="1316" w:type="dxa"/>
          </w:tcPr>
          <w:p w14:paraId="315D8407" w14:textId="77777777" w:rsidR="001D3DDF" w:rsidRDefault="00C75B3D">
            <w:pPr>
              <w:rPr>
                <w:rFonts w:eastAsiaTheme="minorEastAsia"/>
              </w:rPr>
            </w:pPr>
            <w:r>
              <w:rPr>
                <w:rFonts w:eastAsiaTheme="minorEastAsia"/>
              </w:rPr>
              <w:t>Yes</w:t>
            </w:r>
          </w:p>
        </w:tc>
        <w:tc>
          <w:tcPr>
            <w:tcW w:w="7080" w:type="dxa"/>
          </w:tcPr>
          <w:p w14:paraId="6B9ED429" w14:textId="77777777" w:rsidR="001D3DDF" w:rsidRDefault="001D3DDF">
            <w:pPr>
              <w:rPr>
                <w:rFonts w:eastAsiaTheme="minorEastAsia"/>
              </w:rPr>
            </w:pPr>
          </w:p>
        </w:tc>
      </w:tr>
      <w:tr w:rsidR="00174315" w14:paraId="028CB8B4" w14:textId="77777777">
        <w:tc>
          <w:tcPr>
            <w:tcW w:w="1317" w:type="dxa"/>
          </w:tcPr>
          <w:p w14:paraId="351208F8" w14:textId="78765A23" w:rsidR="00174315" w:rsidRDefault="00174315" w:rsidP="00174315">
            <w:pPr>
              <w:rPr>
                <w:rFonts w:eastAsiaTheme="minorEastAsia"/>
              </w:rPr>
            </w:pPr>
            <w:r>
              <w:rPr>
                <w:rFonts w:eastAsiaTheme="minorEastAsia"/>
              </w:rPr>
              <w:t>NEC</w:t>
            </w:r>
          </w:p>
        </w:tc>
        <w:tc>
          <w:tcPr>
            <w:tcW w:w="1316" w:type="dxa"/>
          </w:tcPr>
          <w:p w14:paraId="0FEEEE8F" w14:textId="6F6CEC7E" w:rsidR="00174315" w:rsidRDefault="00174315" w:rsidP="00174315">
            <w:pPr>
              <w:rPr>
                <w:rFonts w:eastAsiaTheme="minorEastAsia"/>
              </w:rPr>
            </w:pPr>
            <w:r>
              <w:rPr>
                <w:rFonts w:eastAsiaTheme="minorEastAsia"/>
              </w:rPr>
              <w:t>Yes</w:t>
            </w:r>
          </w:p>
        </w:tc>
        <w:tc>
          <w:tcPr>
            <w:tcW w:w="7080" w:type="dxa"/>
          </w:tcPr>
          <w:p w14:paraId="5C429CF8" w14:textId="3E8A1A45" w:rsidR="00174315" w:rsidRDefault="00174315" w:rsidP="00174315">
            <w:pPr>
              <w:rPr>
                <w:rFonts w:eastAsiaTheme="minorEastAsia"/>
              </w:rPr>
            </w:pPr>
          </w:p>
        </w:tc>
      </w:tr>
      <w:tr w:rsidR="004C0032" w14:paraId="3850E029" w14:textId="77777777">
        <w:tc>
          <w:tcPr>
            <w:tcW w:w="1317" w:type="dxa"/>
          </w:tcPr>
          <w:p w14:paraId="6B96865D" w14:textId="00ADF5E6" w:rsidR="004C0032" w:rsidRPr="004C0032" w:rsidRDefault="004C0032" w:rsidP="004C0032">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16" w:type="dxa"/>
          </w:tcPr>
          <w:p w14:paraId="08AD87BD" w14:textId="2CBF37A5" w:rsidR="004C0032" w:rsidRDefault="004C0032" w:rsidP="004C0032">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43D2213" w14:textId="3EC68C89" w:rsidR="004C0032" w:rsidRDefault="004C0032" w:rsidP="004C0032">
            <w:pPr>
              <w:rPr>
                <w:rFonts w:eastAsiaTheme="minorEastAsia"/>
              </w:rPr>
            </w:pPr>
            <w:r>
              <w:rPr>
                <w:rFonts w:eastAsiaTheme="minorEastAsia"/>
                <w:lang w:eastAsia="zh-CN"/>
              </w:rPr>
              <w:t>According to the LS from RAN4,</w:t>
            </w:r>
            <w:r w:rsidRPr="0002245F">
              <w:rPr>
                <w:rFonts w:eastAsiaTheme="minorEastAsia"/>
                <w:lang w:eastAsia="zh-CN"/>
              </w:rPr>
              <w:t xml:space="preserve"> </w:t>
            </w:r>
            <w:r w:rsidRPr="0002245F">
              <w:rPr>
                <w:rFonts w:eastAsiaTheme="minorEastAsia"/>
                <w:i/>
                <w:lang w:eastAsia="zh-CN"/>
              </w:rPr>
              <w:t>the timing requirement specified in Table 7.1C.2-1 of TS 38.133 applies to the first UL transmission, including PUCCH, PUSCH, SRS, PRACH, and msgA</w:t>
            </w:r>
            <w:r>
              <w:rPr>
                <w:rFonts w:eastAsiaTheme="minorEastAsia"/>
                <w:lang w:eastAsia="zh-CN"/>
              </w:rPr>
              <w:t>, we understand the requirements are the same for firsrt preamble and PUSCH transmission. So the N</w:t>
            </w:r>
            <w:r w:rsidRPr="0002245F">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the both 4 scenarios.</w:t>
            </w:r>
          </w:p>
        </w:tc>
      </w:tr>
      <w:tr w:rsidR="001D3DDF" w14:paraId="158B9744" w14:textId="77777777">
        <w:tc>
          <w:tcPr>
            <w:tcW w:w="1317" w:type="dxa"/>
          </w:tcPr>
          <w:p w14:paraId="11B453A6" w14:textId="77777777" w:rsidR="001D3DDF" w:rsidRDefault="001D3DDF">
            <w:pPr>
              <w:rPr>
                <w:rFonts w:eastAsiaTheme="minorEastAsia"/>
                <w:lang w:val="en-US" w:eastAsia="sv-SE"/>
              </w:rPr>
            </w:pPr>
          </w:p>
        </w:tc>
        <w:tc>
          <w:tcPr>
            <w:tcW w:w="1316" w:type="dxa"/>
          </w:tcPr>
          <w:p w14:paraId="4DF9B71C" w14:textId="77777777" w:rsidR="001D3DDF" w:rsidRDefault="001D3DDF">
            <w:pPr>
              <w:rPr>
                <w:rFonts w:eastAsiaTheme="minorEastAsia"/>
                <w:lang w:val="en-US" w:eastAsia="sv-SE"/>
              </w:rPr>
            </w:pPr>
          </w:p>
        </w:tc>
        <w:tc>
          <w:tcPr>
            <w:tcW w:w="7080" w:type="dxa"/>
          </w:tcPr>
          <w:p w14:paraId="7FF282A9" w14:textId="77777777" w:rsidR="001D3DDF" w:rsidRDefault="001D3DDF">
            <w:pPr>
              <w:rPr>
                <w:rFonts w:eastAsiaTheme="minorEastAsia"/>
                <w:lang w:val="en-US"/>
              </w:rPr>
            </w:pPr>
          </w:p>
        </w:tc>
      </w:tr>
      <w:tr w:rsidR="001D3DDF" w14:paraId="0BE7FE49" w14:textId="77777777">
        <w:tc>
          <w:tcPr>
            <w:tcW w:w="1317" w:type="dxa"/>
          </w:tcPr>
          <w:p w14:paraId="2736C793" w14:textId="77777777" w:rsidR="001D3DDF" w:rsidRDefault="001D3DDF">
            <w:pPr>
              <w:rPr>
                <w:rFonts w:eastAsiaTheme="minorEastAsia"/>
              </w:rPr>
            </w:pPr>
          </w:p>
        </w:tc>
        <w:tc>
          <w:tcPr>
            <w:tcW w:w="1316" w:type="dxa"/>
          </w:tcPr>
          <w:p w14:paraId="7B930AE5" w14:textId="77777777" w:rsidR="001D3DDF" w:rsidRDefault="001D3DDF">
            <w:pPr>
              <w:rPr>
                <w:rFonts w:eastAsiaTheme="minorEastAsia"/>
              </w:rPr>
            </w:pPr>
          </w:p>
        </w:tc>
        <w:tc>
          <w:tcPr>
            <w:tcW w:w="7080" w:type="dxa"/>
          </w:tcPr>
          <w:p w14:paraId="5315F1BF" w14:textId="77777777" w:rsidR="001D3DDF" w:rsidRDefault="001D3DDF">
            <w:pPr>
              <w:rPr>
                <w:lang w:eastAsia="sv-SE"/>
              </w:rPr>
            </w:pPr>
          </w:p>
        </w:tc>
      </w:tr>
      <w:tr w:rsidR="001D3DDF" w14:paraId="48E98CF0" w14:textId="77777777">
        <w:tc>
          <w:tcPr>
            <w:tcW w:w="1317" w:type="dxa"/>
          </w:tcPr>
          <w:p w14:paraId="5E12FE73" w14:textId="77777777" w:rsidR="001D3DDF" w:rsidRDefault="001D3DDF">
            <w:pPr>
              <w:rPr>
                <w:rFonts w:eastAsia="等线"/>
              </w:rPr>
            </w:pPr>
          </w:p>
        </w:tc>
        <w:tc>
          <w:tcPr>
            <w:tcW w:w="1316" w:type="dxa"/>
          </w:tcPr>
          <w:p w14:paraId="19B86A01" w14:textId="77777777" w:rsidR="001D3DDF" w:rsidRDefault="001D3DDF">
            <w:pPr>
              <w:rPr>
                <w:rFonts w:eastAsia="等线"/>
              </w:rPr>
            </w:pPr>
          </w:p>
        </w:tc>
        <w:tc>
          <w:tcPr>
            <w:tcW w:w="7080" w:type="dxa"/>
          </w:tcPr>
          <w:p w14:paraId="52C7753D" w14:textId="77777777" w:rsidR="001D3DDF" w:rsidRDefault="001D3DDF">
            <w:pPr>
              <w:rPr>
                <w:rFonts w:eastAsia="等线"/>
              </w:rPr>
            </w:pPr>
          </w:p>
        </w:tc>
      </w:tr>
      <w:tr w:rsidR="001D3DDF" w14:paraId="49EA7855" w14:textId="77777777">
        <w:tc>
          <w:tcPr>
            <w:tcW w:w="1317" w:type="dxa"/>
          </w:tcPr>
          <w:p w14:paraId="42D09C9E" w14:textId="77777777" w:rsidR="001D3DDF" w:rsidRDefault="001D3DDF">
            <w:pPr>
              <w:rPr>
                <w:lang w:eastAsia="sv-SE"/>
              </w:rPr>
            </w:pPr>
          </w:p>
        </w:tc>
        <w:tc>
          <w:tcPr>
            <w:tcW w:w="1316" w:type="dxa"/>
          </w:tcPr>
          <w:p w14:paraId="58153389" w14:textId="77777777" w:rsidR="001D3DDF" w:rsidRDefault="001D3DDF">
            <w:pPr>
              <w:rPr>
                <w:lang w:eastAsia="sv-SE"/>
              </w:rPr>
            </w:pPr>
          </w:p>
        </w:tc>
        <w:tc>
          <w:tcPr>
            <w:tcW w:w="7080" w:type="dxa"/>
          </w:tcPr>
          <w:p w14:paraId="4066FC51" w14:textId="77777777" w:rsidR="001D3DDF" w:rsidRDefault="001D3DDF">
            <w:pPr>
              <w:rPr>
                <w:rFonts w:eastAsiaTheme="minorEastAsia"/>
              </w:rPr>
            </w:pPr>
          </w:p>
        </w:tc>
      </w:tr>
      <w:tr w:rsidR="001D3DDF" w14:paraId="268A99D3" w14:textId="77777777">
        <w:tc>
          <w:tcPr>
            <w:tcW w:w="1317" w:type="dxa"/>
          </w:tcPr>
          <w:p w14:paraId="4317249A" w14:textId="77777777" w:rsidR="001D3DDF" w:rsidRDefault="001D3DDF">
            <w:pPr>
              <w:rPr>
                <w:rFonts w:eastAsia="等线"/>
              </w:rPr>
            </w:pPr>
          </w:p>
        </w:tc>
        <w:tc>
          <w:tcPr>
            <w:tcW w:w="1316" w:type="dxa"/>
          </w:tcPr>
          <w:p w14:paraId="69E40BF9" w14:textId="77777777" w:rsidR="001D3DDF" w:rsidRDefault="001D3DDF">
            <w:pPr>
              <w:rPr>
                <w:rFonts w:eastAsia="等线"/>
              </w:rPr>
            </w:pPr>
          </w:p>
        </w:tc>
        <w:tc>
          <w:tcPr>
            <w:tcW w:w="7080" w:type="dxa"/>
          </w:tcPr>
          <w:p w14:paraId="6CAC3C1A" w14:textId="77777777" w:rsidR="001D3DDF" w:rsidRDefault="001D3DDF">
            <w:pPr>
              <w:rPr>
                <w:rFonts w:eastAsia="等线"/>
              </w:rPr>
            </w:pPr>
          </w:p>
        </w:tc>
      </w:tr>
      <w:tr w:rsidR="001D3DDF" w14:paraId="4449EA15" w14:textId="77777777">
        <w:tc>
          <w:tcPr>
            <w:tcW w:w="1317" w:type="dxa"/>
          </w:tcPr>
          <w:p w14:paraId="2E3BE82E" w14:textId="77777777" w:rsidR="001D3DDF" w:rsidRDefault="001D3DDF">
            <w:pPr>
              <w:rPr>
                <w:rFonts w:eastAsia="Malgun Gothic"/>
                <w:lang w:eastAsia="ko-KR"/>
              </w:rPr>
            </w:pPr>
          </w:p>
        </w:tc>
        <w:tc>
          <w:tcPr>
            <w:tcW w:w="1316" w:type="dxa"/>
          </w:tcPr>
          <w:p w14:paraId="4B46ECD9" w14:textId="77777777" w:rsidR="001D3DDF" w:rsidRDefault="001D3DDF">
            <w:pPr>
              <w:rPr>
                <w:rFonts w:eastAsia="Malgun Gothic"/>
                <w:lang w:eastAsia="ko-KR"/>
              </w:rPr>
            </w:pPr>
          </w:p>
        </w:tc>
        <w:tc>
          <w:tcPr>
            <w:tcW w:w="7080" w:type="dxa"/>
          </w:tcPr>
          <w:p w14:paraId="7AF92D40" w14:textId="77777777" w:rsidR="001D3DDF" w:rsidRDefault="001D3DDF">
            <w:pPr>
              <w:rPr>
                <w:rFonts w:eastAsia="等线"/>
              </w:rPr>
            </w:pPr>
          </w:p>
        </w:tc>
      </w:tr>
      <w:tr w:rsidR="001D3DDF" w14:paraId="1C216772" w14:textId="77777777">
        <w:tc>
          <w:tcPr>
            <w:tcW w:w="1317" w:type="dxa"/>
          </w:tcPr>
          <w:p w14:paraId="62A60EF4" w14:textId="77777777" w:rsidR="001D3DDF" w:rsidRDefault="001D3DDF">
            <w:pPr>
              <w:rPr>
                <w:rFonts w:eastAsia="Malgun Gothic"/>
                <w:lang w:eastAsia="ko-KR"/>
              </w:rPr>
            </w:pPr>
          </w:p>
        </w:tc>
        <w:tc>
          <w:tcPr>
            <w:tcW w:w="1316" w:type="dxa"/>
          </w:tcPr>
          <w:p w14:paraId="179892FD" w14:textId="77777777" w:rsidR="001D3DDF" w:rsidRDefault="001D3DDF">
            <w:pPr>
              <w:rPr>
                <w:rFonts w:eastAsia="Malgun Gothic"/>
                <w:lang w:eastAsia="ko-KR"/>
              </w:rPr>
            </w:pPr>
          </w:p>
        </w:tc>
        <w:tc>
          <w:tcPr>
            <w:tcW w:w="7080" w:type="dxa"/>
          </w:tcPr>
          <w:p w14:paraId="534BC069" w14:textId="77777777" w:rsidR="001D3DDF" w:rsidRDefault="001D3DDF">
            <w:pPr>
              <w:rPr>
                <w:rFonts w:eastAsia="等线"/>
              </w:rPr>
            </w:pPr>
          </w:p>
        </w:tc>
      </w:tr>
      <w:tr w:rsidR="001D3DDF" w14:paraId="6707EA7B" w14:textId="77777777">
        <w:tc>
          <w:tcPr>
            <w:tcW w:w="1317" w:type="dxa"/>
          </w:tcPr>
          <w:p w14:paraId="488A3816" w14:textId="77777777" w:rsidR="001D3DDF" w:rsidRDefault="001D3DDF">
            <w:pPr>
              <w:rPr>
                <w:rFonts w:eastAsia="Malgun Gothic"/>
                <w:lang w:eastAsia="ko-KR"/>
              </w:rPr>
            </w:pPr>
          </w:p>
        </w:tc>
        <w:tc>
          <w:tcPr>
            <w:tcW w:w="1316" w:type="dxa"/>
          </w:tcPr>
          <w:p w14:paraId="79967C41" w14:textId="77777777" w:rsidR="001D3DDF" w:rsidRDefault="001D3DDF">
            <w:pPr>
              <w:rPr>
                <w:rFonts w:eastAsia="Malgun Gothic"/>
                <w:lang w:eastAsia="ko-KR"/>
              </w:rPr>
            </w:pPr>
          </w:p>
        </w:tc>
        <w:tc>
          <w:tcPr>
            <w:tcW w:w="7080" w:type="dxa"/>
          </w:tcPr>
          <w:p w14:paraId="1D29C8C5" w14:textId="77777777" w:rsidR="001D3DDF" w:rsidRDefault="001D3DDF">
            <w:pPr>
              <w:rPr>
                <w:rFonts w:eastAsia="等线"/>
              </w:rPr>
            </w:pPr>
          </w:p>
        </w:tc>
      </w:tr>
      <w:tr w:rsidR="001D3DDF" w14:paraId="5B587652" w14:textId="77777777">
        <w:tc>
          <w:tcPr>
            <w:tcW w:w="1317" w:type="dxa"/>
          </w:tcPr>
          <w:p w14:paraId="35BB6460" w14:textId="77777777" w:rsidR="001D3DDF" w:rsidRDefault="001D3DDF">
            <w:pPr>
              <w:rPr>
                <w:rFonts w:eastAsia="Malgun Gothic"/>
                <w:lang w:eastAsia="ko-KR"/>
              </w:rPr>
            </w:pPr>
          </w:p>
        </w:tc>
        <w:tc>
          <w:tcPr>
            <w:tcW w:w="1316" w:type="dxa"/>
          </w:tcPr>
          <w:p w14:paraId="71067BBB" w14:textId="77777777" w:rsidR="001D3DDF" w:rsidRDefault="001D3DDF">
            <w:pPr>
              <w:rPr>
                <w:rFonts w:eastAsia="Malgun Gothic"/>
                <w:lang w:eastAsia="ko-KR"/>
              </w:rPr>
            </w:pPr>
          </w:p>
        </w:tc>
        <w:tc>
          <w:tcPr>
            <w:tcW w:w="7080" w:type="dxa"/>
          </w:tcPr>
          <w:p w14:paraId="20C5B25E" w14:textId="77777777" w:rsidR="001D3DDF" w:rsidRDefault="001D3DDF">
            <w:pPr>
              <w:rPr>
                <w:rFonts w:eastAsia="等线"/>
              </w:rPr>
            </w:pPr>
          </w:p>
        </w:tc>
      </w:tr>
    </w:tbl>
    <w:p w14:paraId="6BC00E24" w14:textId="77777777" w:rsidR="001D3DDF" w:rsidRDefault="001D3DDF"/>
    <w:p w14:paraId="41EB5990" w14:textId="77777777" w:rsidR="001D3DDF" w:rsidRDefault="00FF2117">
      <w:pPr>
        <w:pStyle w:val="2"/>
      </w:pPr>
      <w:r>
        <w:t>High-level procedure</w:t>
      </w:r>
    </w:p>
    <w:p w14:paraId="7CD7C519" w14:textId="77777777" w:rsidR="001D3DDF" w:rsidRDefault="00FF2117">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etc.. The following high-level UE procedure is proposed. Note RACH-less HO failure is not included here, which can be further discussed. </w:t>
      </w:r>
    </w:p>
    <w:p w14:paraId="7CB13D79" w14:textId="77777777" w:rsidR="001D3DDF" w:rsidRDefault="00FF2117">
      <w:pPr>
        <w:jc w:val="left"/>
        <w:rPr>
          <w:rFonts w:cs="Arial"/>
          <w:b/>
          <w:bCs/>
        </w:rPr>
      </w:pPr>
      <w:r>
        <w:rPr>
          <w:rFonts w:cs="Arial"/>
          <w:b/>
          <w:bCs/>
        </w:rPr>
        <w:t>Q</w:t>
      </w:r>
      <w:r>
        <w:rPr>
          <w:rFonts w:eastAsia="宋体" w:cs="Arial"/>
          <w:b/>
          <w:bCs/>
          <w:lang w:val="en-US"/>
        </w:rPr>
        <w:t>2</w:t>
      </w:r>
      <w:r>
        <w:rPr>
          <w:rFonts w:cs="Arial"/>
          <w:b/>
          <w:bCs/>
        </w:rPr>
        <w:t>) Do you agree the procedure for NTN RACH-less HO as follows?</w:t>
      </w:r>
    </w:p>
    <w:p w14:paraId="369052A7"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receive a RACH-less HO command which can include N_TA, preallocated grant.</w:t>
      </w:r>
    </w:p>
    <w:p w14:paraId="59BFA8B5"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lastRenderedPageBreak/>
        <w:t>start timer T304</w:t>
      </w:r>
    </w:p>
    <w:p w14:paraId="28B81201"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14:paraId="38977992"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14:paraId="261F9B46"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monitor PDCCH for dynamic grant if pre-allocated grant is not configured in RACH-less HO command</w:t>
      </w:r>
    </w:p>
    <w:p w14:paraId="25949FFA"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send initial UL transmission including RRCReconfigurationComplete message using the available UL grant </w:t>
      </w:r>
    </w:p>
    <w:p w14:paraId="51CA019A"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14:paraId="4DAC4B3C" w14:textId="77777777" w:rsidR="001D3DDF" w:rsidRDefault="00FF2117">
      <w:pPr>
        <w:pStyle w:val="aff8"/>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aff"/>
        <w:tblW w:w="9713" w:type="dxa"/>
        <w:tblLayout w:type="fixed"/>
        <w:tblLook w:val="04A0" w:firstRow="1" w:lastRow="0" w:firstColumn="1" w:lastColumn="0" w:noHBand="0" w:noVBand="1"/>
      </w:tblPr>
      <w:tblGrid>
        <w:gridCol w:w="1317"/>
        <w:gridCol w:w="1316"/>
        <w:gridCol w:w="7080"/>
      </w:tblGrid>
      <w:tr w:rsidR="001D3DDF" w14:paraId="19794803" w14:textId="77777777">
        <w:tc>
          <w:tcPr>
            <w:tcW w:w="1317" w:type="dxa"/>
            <w:shd w:val="clear" w:color="auto" w:fill="E7E6E6" w:themeFill="background2"/>
          </w:tcPr>
          <w:p w14:paraId="65CF11EA"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53EF2509"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86C9ABF" w14:textId="77777777" w:rsidR="001D3DDF" w:rsidRDefault="00FF2117">
            <w:pPr>
              <w:jc w:val="center"/>
              <w:rPr>
                <w:b/>
                <w:i/>
                <w:iCs/>
                <w:lang w:eastAsia="sv-SE"/>
              </w:rPr>
            </w:pPr>
            <w:r>
              <w:rPr>
                <w:b/>
                <w:lang w:eastAsia="sv-SE"/>
              </w:rPr>
              <w:t xml:space="preserve">Comments </w:t>
            </w:r>
          </w:p>
        </w:tc>
      </w:tr>
      <w:tr w:rsidR="001D3DDF" w14:paraId="0F8DC7A0" w14:textId="77777777">
        <w:tc>
          <w:tcPr>
            <w:tcW w:w="1317" w:type="dxa"/>
          </w:tcPr>
          <w:p w14:paraId="5CCC5E86" w14:textId="77777777" w:rsidR="001D3DDF" w:rsidRDefault="00FF2117">
            <w:pPr>
              <w:rPr>
                <w:rFonts w:eastAsiaTheme="minorEastAsia"/>
              </w:rPr>
            </w:pPr>
            <w:r>
              <w:rPr>
                <w:rFonts w:eastAsiaTheme="minorEastAsia"/>
              </w:rPr>
              <w:t>Samsung</w:t>
            </w:r>
          </w:p>
        </w:tc>
        <w:tc>
          <w:tcPr>
            <w:tcW w:w="1316" w:type="dxa"/>
          </w:tcPr>
          <w:p w14:paraId="275326CE" w14:textId="77777777" w:rsidR="001D3DDF" w:rsidRDefault="00FF2117">
            <w:pPr>
              <w:rPr>
                <w:rFonts w:eastAsiaTheme="minorEastAsia"/>
              </w:rPr>
            </w:pPr>
            <w:r>
              <w:rPr>
                <w:rFonts w:eastAsiaTheme="minorEastAsia"/>
              </w:rPr>
              <w:t>Yes</w:t>
            </w:r>
          </w:p>
        </w:tc>
        <w:tc>
          <w:tcPr>
            <w:tcW w:w="7080" w:type="dxa"/>
          </w:tcPr>
          <w:p w14:paraId="3C04646F" w14:textId="77777777" w:rsidR="001D3DDF" w:rsidRDefault="001D3DDF">
            <w:pPr>
              <w:rPr>
                <w:rFonts w:eastAsiaTheme="minorEastAsia"/>
              </w:rPr>
            </w:pPr>
          </w:p>
        </w:tc>
      </w:tr>
      <w:tr w:rsidR="001D3DDF" w14:paraId="787C3EEB" w14:textId="77777777">
        <w:tc>
          <w:tcPr>
            <w:tcW w:w="1317" w:type="dxa"/>
          </w:tcPr>
          <w:p w14:paraId="4D2FFBAC" w14:textId="77777777" w:rsidR="001D3DDF" w:rsidRDefault="00FF2117">
            <w:pPr>
              <w:rPr>
                <w:rFonts w:eastAsiaTheme="minorEastAsia"/>
                <w:lang w:val="en-US"/>
              </w:rPr>
            </w:pPr>
            <w:r>
              <w:rPr>
                <w:rFonts w:eastAsiaTheme="minorEastAsia"/>
                <w:lang w:val="en-US"/>
              </w:rPr>
              <w:t>CMCC</w:t>
            </w:r>
          </w:p>
        </w:tc>
        <w:tc>
          <w:tcPr>
            <w:tcW w:w="1316" w:type="dxa"/>
          </w:tcPr>
          <w:p w14:paraId="44D6D851" w14:textId="77777777" w:rsidR="001D3DDF" w:rsidRDefault="00FF2117">
            <w:pPr>
              <w:rPr>
                <w:rFonts w:eastAsiaTheme="minorEastAsia"/>
                <w:lang w:val="en-US"/>
              </w:rPr>
            </w:pPr>
            <w:r>
              <w:rPr>
                <w:rFonts w:eastAsiaTheme="minorEastAsia"/>
                <w:lang w:val="en-US"/>
              </w:rPr>
              <w:t>See comments</w:t>
            </w:r>
          </w:p>
        </w:tc>
        <w:tc>
          <w:tcPr>
            <w:tcW w:w="7080" w:type="dxa"/>
          </w:tcPr>
          <w:p w14:paraId="0135654F" w14:textId="77777777" w:rsidR="001D3DDF" w:rsidRDefault="00FF2117">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B67CCF" w14:paraId="4F757D0C" w14:textId="77777777">
        <w:tc>
          <w:tcPr>
            <w:tcW w:w="1317" w:type="dxa"/>
          </w:tcPr>
          <w:p w14:paraId="5186B88E"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3862F647" w14:textId="77777777" w:rsidR="00B67CCF" w:rsidRDefault="00B67CCF" w:rsidP="00C75B3D">
            <w:pPr>
              <w:rPr>
                <w:rFonts w:eastAsiaTheme="minorEastAsia"/>
                <w:lang w:eastAsia="zh-CN"/>
              </w:rPr>
            </w:pPr>
            <w:r>
              <w:rPr>
                <w:rFonts w:eastAsiaTheme="minorEastAsia" w:hint="eastAsia"/>
                <w:lang w:eastAsia="zh-CN"/>
              </w:rPr>
              <w:t>Yes with comments</w:t>
            </w:r>
          </w:p>
        </w:tc>
        <w:tc>
          <w:tcPr>
            <w:tcW w:w="7080" w:type="dxa"/>
          </w:tcPr>
          <w:p w14:paraId="478EE1B3" w14:textId="77777777" w:rsidR="00B67CCF" w:rsidRPr="00660FF6" w:rsidRDefault="00B67CCF" w:rsidP="00C75B3D">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behavior. So, we are wondering whether the behaviours can be categrated into layers.</w:t>
            </w:r>
          </w:p>
        </w:tc>
      </w:tr>
      <w:tr w:rsidR="00653D6B" w14:paraId="585F6D67" w14:textId="77777777" w:rsidTr="00653D6B">
        <w:tc>
          <w:tcPr>
            <w:tcW w:w="1317" w:type="dxa"/>
          </w:tcPr>
          <w:p w14:paraId="694B1A3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1397631"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1477F0D9"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w:t>
            </w:r>
            <w:r w:rsidRPr="00AB46BF">
              <w:rPr>
                <w:rFonts w:eastAsiaTheme="minorEastAsia"/>
                <w:lang w:eastAsia="zh-CN"/>
              </w:rPr>
              <w:t>he general</w:t>
            </w:r>
            <w:r>
              <w:rPr>
                <w:rFonts w:eastAsiaTheme="minorEastAsia"/>
                <w:lang w:eastAsia="zh-CN"/>
              </w:rPr>
              <w:t xml:space="preserve"> procedure above except for the description of N_TA in step-1. E</w:t>
            </w:r>
            <w:r w:rsidRPr="00C45652">
              <w:rPr>
                <w:rFonts w:eastAsiaTheme="minorEastAsia"/>
                <w:lang w:eastAsia="zh-CN"/>
              </w:rPr>
              <w:t>xcept for intra-satellite handover with the same feeder link, the source cell can not determine the N_TA for target cell</w:t>
            </w:r>
            <w:r>
              <w:rPr>
                <w:rFonts w:eastAsiaTheme="minorEastAsia"/>
                <w:lang w:eastAsia="zh-CN"/>
              </w:rPr>
              <w:t xml:space="preserve">, so we think rach-less HO is only supported for </w:t>
            </w:r>
            <w:r w:rsidRPr="00C45652">
              <w:rPr>
                <w:rFonts w:eastAsiaTheme="minorEastAsia"/>
                <w:lang w:eastAsia="zh-CN"/>
              </w:rPr>
              <w:t>intra-satellite handover with the same feeder link</w:t>
            </w:r>
            <w:r>
              <w:rPr>
                <w:rFonts w:eastAsiaTheme="minorEastAsia"/>
                <w:lang w:eastAsia="zh-CN"/>
              </w:rPr>
              <w:t xml:space="preserve">. For such a scenario, </w:t>
            </w:r>
            <w:r w:rsidRPr="00C45652">
              <w:rPr>
                <w:rFonts w:eastAsiaTheme="minorEastAsia"/>
                <w:lang w:eastAsia="zh-CN"/>
              </w:rPr>
              <w:t>N_TA</w:t>
            </w:r>
            <w:r>
              <w:rPr>
                <w:rFonts w:eastAsiaTheme="minorEastAsia"/>
                <w:lang w:eastAsia="zh-CN"/>
              </w:rPr>
              <w:t xml:space="preserve"> </w:t>
            </w:r>
            <w:r w:rsidRPr="00B77740">
              <w:t>in the target cell is identical to the source cell</w:t>
            </w:r>
            <w:r>
              <w:t xml:space="preserve"> and does not need to be included in rach-less HO command.</w:t>
            </w:r>
          </w:p>
        </w:tc>
      </w:tr>
      <w:tr w:rsidR="001D3DDF" w14:paraId="08685778" w14:textId="77777777">
        <w:tc>
          <w:tcPr>
            <w:tcW w:w="1317" w:type="dxa"/>
          </w:tcPr>
          <w:p w14:paraId="5FF4F314" w14:textId="77777777" w:rsidR="001D3DDF" w:rsidRDefault="00C75B3D">
            <w:pPr>
              <w:rPr>
                <w:rFonts w:eastAsia="Malgun Gothic"/>
                <w:lang w:eastAsia="ko-KR"/>
              </w:rPr>
            </w:pPr>
            <w:r>
              <w:rPr>
                <w:rFonts w:eastAsia="Malgun Gothic"/>
                <w:lang w:eastAsia="ko-KR"/>
              </w:rPr>
              <w:t>Thales</w:t>
            </w:r>
          </w:p>
        </w:tc>
        <w:tc>
          <w:tcPr>
            <w:tcW w:w="1316" w:type="dxa"/>
          </w:tcPr>
          <w:p w14:paraId="531E2294" w14:textId="77777777" w:rsidR="001D3DDF" w:rsidRDefault="00C75B3D">
            <w:pPr>
              <w:rPr>
                <w:rFonts w:eastAsia="Malgun Gothic"/>
                <w:lang w:eastAsia="ko-KR"/>
              </w:rPr>
            </w:pPr>
            <w:r>
              <w:rPr>
                <w:rFonts w:eastAsia="Malgun Gothic"/>
                <w:lang w:eastAsia="ko-KR"/>
              </w:rPr>
              <w:t>Yes</w:t>
            </w:r>
          </w:p>
        </w:tc>
        <w:tc>
          <w:tcPr>
            <w:tcW w:w="7080" w:type="dxa"/>
          </w:tcPr>
          <w:p w14:paraId="46215936" w14:textId="77777777" w:rsidR="001D3DDF" w:rsidRDefault="00C75B3D">
            <w:pPr>
              <w:rPr>
                <w:rFonts w:eastAsia="Malgun Gothic"/>
                <w:lang w:eastAsia="ko-KR"/>
              </w:rPr>
            </w:pPr>
            <w:r>
              <w:rPr>
                <w:rFonts w:eastAsia="Malgun Gothic"/>
                <w:lang w:eastAsia="ko-KR"/>
              </w:rPr>
              <w:t>Same comment as CATT concerning layers clarification</w:t>
            </w:r>
          </w:p>
        </w:tc>
      </w:tr>
      <w:tr w:rsidR="001D3DDF" w14:paraId="538DDFFA" w14:textId="77777777">
        <w:tc>
          <w:tcPr>
            <w:tcW w:w="1317" w:type="dxa"/>
          </w:tcPr>
          <w:p w14:paraId="25F04AD2" w14:textId="0E90B971" w:rsidR="001D3DDF" w:rsidRDefault="00BE5E4B">
            <w:pPr>
              <w:rPr>
                <w:rFonts w:eastAsiaTheme="minorEastAsia"/>
              </w:rPr>
            </w:pPr>
            <w:r>
              <w:rPr>
                <w:rFonts w:eastAsiaTheme="minorEastAsia"/>
              </w:rPr>
              <w:t>NEC</w:t>
            </w:r>
          </w:p>
        </w:tc>
        <w:tc>
          <w:tcPr>
            <w:tcW w:w="1316" w:type="dxa"/>
          </w:tcPr>
          <w:p w14:paraId="0E7324EC" w14:textId="413D7462" w:rsidR="001D3DDF" w:rsidRDefault="00BE5E4B">
            <w:pPr>
              <w:rPr>
                <w:rFonts w:eastAsiaTheme="minorEastAsia"/>
              </w:rPr>
            </w:pPr>
            <w:r>
              <w:rPr>
                <w:rFonts w:eastAsiaTheme="minorEastAsia"/>
              </w:rPr>
              <w:t>Yes</w:t>
            </w:r>
          </w:p>
        </w:tc>
        <w:tc>
          <w:tcPr>
            <w:tcW w:w="7080" w:type="dxa"/>
          </w:tcPr>
          <w:p w14:paraId="725C21E9" w14:textId="12FDFA6D" w:rsidR="001D3DDF" w:rsidRDefault="00E86632">
            <w:pPr>
              <w:rPr>
                <w:rFonts w:eastAsiaTheme="minorEastAsia"/>
              </w:rPr>
            </w:pPr>
            <w:r>
              <w:rPr>
                <w:rFonts w:eastAsiaTheme="minorEastAsia"/>
              </w:rPr>
              <w:t>We agree the general procedure, details can be further clarified</w:t>
            </w:r>
          </w:p>
        </w:tc>
      </w:tr>
      <w:tr w:rsidR="004C0032" w14:paraId="7DB73084" w14:textId="77777777">
        <w:tc>
          <w:tcPr>
            <w:tcW w:w="1317" w:type="dxa"/>
          </w:tcPr>
          <w:p w14:paraId="04D66F3D" w14:textId="60D2D290" w:rsidR="004C0032" w:rsidRDefault="004C0032" w:rsidP="004C0032">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16" w:type="dxa"/>
          </w:tcPr>
          <w:p w14:paraId="31761C7A" w14:textId="12E4CE69" w:rsidR="004C0032" w:rsidRDefault="004C0032" w:rsidP="004C0032">
            <w:pPr>
              <w:rPr>
                <w:rFonts w:eastAsiaTheme="minorEastAsia"/>
              </w:rPr>
            </w:pPr>
            <w:r>
              <w:rPr>
                <w:rFonts w:eastAsiaTheme="minorEastAsia"/>
                <w:lang w:eastAsia="zh-CN"/>
              </w:rPr>
              <w:t>See comments</w:t>
            </w:r>
          </w:p>
        </w:tc>
        <w:tc>
          <w:tcPr>
            <w:tcW w:w="7080" w:type="dxa"/>
          </w:tcPr>
          <w:p w14:paraId="1B2F3955" w14:textId="6ECF3B6D" w:rsidR="004C0032" w:rsidRDefault="004C0032" w:rsidP="004C0032">
            <w:pPr>
              <w:rPr>
                <w:rFonts w:eastAsiaTheme="minorEastAsia"/>
              </w:rPr>
            </w:pPr>
            <w:r>
              <w:rPr>
                <w:rFonts w:eastAsiaTheme="minorEastAsia"/>
                <w:lang w:eastAsia="zh-CN"/>
              </w:rPr>
              <w:t xml:space="preserve">In the legacy, if the T304 is expired, the UE </w:t>
            </w:r>
            <w:r w:rsidRPr="00F10B4F">
              <w:rPr>
                <w:lang w:eastAsia="en-GB"/>
              </w:rPr>
              <w:t>initiate</w:t>
            </w:r>
            <w:r>
              <w:rPr>
                <w:lang w:eastAsia="en-GB"/>
              </w:rPr>
              <w:t>s</w:t>
            </w:r>
            <w:r w:rsidRPr="00F10B4F">
              <w:rPr>
                <w:lang w:eastAsia="en-GB"/>
              </w:rPr>
              <w:t xml:space="preserve"> the RRC re-establishment procedure</w:t>
            </w:r>
            <w:r>
              <w:rPr>
                <w:lang w:eastAsia="en-GB"/>
              </w:rPr>
              <w:t>, but for the RACH-less handover,considering the UE may not receive the UL grant in the target cell since too many UEs peferoms the handover at the same time, UE should perfrom the RACH based handover in the target cell.</w:t>
            </w:r>
          </w:p>
        </w:tc>
      </w:tr>
      <w:tr w:rsidR="001D3DDF" w14:paraId="1DA80EBC" w14:textId="77777777">
        <w:tc>
          <w:tcPr>
            <w:tcW w:w="1317" w:type="dxa"/>
          </w:tcPr>
          <w:p w14:paraId="77CD3275" w14:textId="77777777" w:rsidR="001D3DDF" w:rsidRDefault="001D3DDF">
            <w:pPr>
              <w:rPr>
                <w:lang w:eastAsia="sv-SE"/>
              </w:rPr>
            </w:pPr>
          </w:p>
        </w:tc>
        <w:tc>
          <w:tcPr>
            <w:tcW w:w="1316" w:type="dxa"/>
          </w:tcPr>
          <w:p w14:paraId="1615B21C" w14:textId="77777777" w:rsidR="001D3DDF" w:rsidRDefault="001D3DDF">
            <w:pPr>
              <w:rPr>
                <w:lang w:eastAsia="sv-SE"/>
              </w:rPr>
            </w:pPr>
          </w:p>
        </w:tc>
        <w:tc>
          <w:tcPr>
            <w:tcW w:w="7080" w:type="dxa"/>
          </w:tcPr>
          <w:p w14:paraId="595E9C89" w14:textId="77777777" w:rsidR="001D3DDF" w:rsidRDefault="001D3DDF">
            <w:pPr>
              <w:rPr>
                <w:rFonts w:eastAsiaTheme="minorEastAsia"/>
              </w:rPr>
            </w:pPr>
          </w:p>
        </w:tc>
      </w:tr>
      <w:tr w:rsidR="001D3DDF" w14:paraId="78EDCD97" w14:textId="77777777">
        <w:tc>
          <w:tcPr>
            <w:tcW w:w="1317" w:type="dxa"/>
          </w:tcPr>
          <w:p w14:paraId="534A0967" w14:textId="77777777" w:rsidR="001D3DDF" w:rsidRDefault="001D3DDF">
            <w:pPr>
              <w:rPr>
                <w:rFonts w:eastAsiaTheme="minorEastAsia"/>
                <w:lang w:val="en-US" w:eastAsia="sv-SE"/>
              </w:rPr>
            </w:pPr>
          </w:p>
        </w:tc>
        <w:tc>
          <w:tcPr>
            <w:tcW w:w="1316" w:type="dxa"/>
          </w:tcPr>
          <w:p w14:paraId="5A579CB8" w14:textId="77777777" w:rsidR="001D3DDF" w:rsidRDefault="001D3DDF">
            <w:pPr>
              <w:rPr>
                <w:rFonts w:eastAsiaTheme="minorEastAsia"/>
                <w:lang w:val="en-US" w:eastAsia="sv-SE"/>
              </w:rPr>
            </w:pPr>
          </w:p>
        </w:tc>
        <w:tc>
          <w:tcPr>
            <w:tcW w:w="7080" w:type="dxa"/>
          </w:tcPr>
          <w:p w14:paraId="6E2412B0" w14:textId="77777777" w:rsidR="001D3DDF" w:rsidRDefault="001D3DDF">
            <w:pPr>
              <w:rPr>
                <w:rFonts w:eastAsiaTheme="minorEastAsia"/>
                <w:lang w:val="en-US"/>
              </w:rPr>
            </w:pPr>
          </w:p>
        </w:tc>
      </w:tr>
      <w:tr w:rsidR="001D3DDF" w14:paraId="61C374CC" w14:textId="77777777">
        <w:tc>
          <w:tcPr>
            <w:tcW w:w="1317" w:type="dxa"/>
          </w:tcPr>
          <w:p w14:paraId="55F50A2C" w14:textId="77777777" w:rsidR="001D3DDF" w:rsidRDefault="001D3DDF">
            <w:pPr>
              <w:rPr>
                <w:rFonts w:eastAsiaTheme="minorEastAsia"/>
              </w:rPr>
            </w:pPr>
          </w:p>
        </w:tc>
        <w:tc>
          <w:tcPr>
            <w:tcW w:w="1316" w:type="dxa"/>
          </w:tcPr>
          <w:p w14:paraId="34941E9D" w14:textId="77777777" w:rsidR="001D3DDF" w:rsidRDefault="001D3DDF">
            <w:pPr>
              <w:rPr>
                <w:rFonts w:eastAsiaTheme="minorEastAsia"/>
              </w:rPr>
            </w:pPr>
          </w:p>
        </w:tc>
        <w:tc>
          <w:tcPr>
            <w:tcW w:w="7080" w:type="dxa"/>
          </w:tcPr>
          <w:p w14:paraId="316744B4" w14:textId="77777777" w:rsidR="001D3DDF" w:rsidRDefault="001D3DDF">
            <w:pPr>
              <w:rPr>
                <w:lang w:eastAsia="sv-SE"/>
              </w:rPr>
            </w:pPr>
          </w:p>
        </w:tc>
      </w:tr>
      <w:tr w:rsidR="001D3DDF" w14:paraId="4AAF7E18" w14:textId="77777777">
        <w:tc>
          <w:tcPr>
            <w:tcW w:w="1317" w:type="dxa"/>
          </w:tcPr>
          <w:p w14:paraId="226493EC" w14:textId="77777777" w:rsidR="001D3DDF" w:rsidRDefault="001D3DDF">
            <w:pPr>
              <w:rPr>
                <w:rFonts w:eastAsia="等线"/>
              </w:rPr>
            </w:pPr>
          </w:p>
        </w:tc>
        <w:tc>
          <w:tcPr>
            <w:tcW w:w="1316" w:type="dxa"/>
          </w:tcPr>
          <w:p w14:paraId="078B8819" w14:textId="77777777" w:rsidR="001D3DDF" w:rsidRDefault="001D3DDF">
            <w:pPr>
              <w:rPr>
                <w:rFonts w:eastAsia="等线"/>
              </w:rPr>
            </w:pPr>
          </w:p>
        </w:tc>
        <w:tc>
          <w:tcPr>
            <w:tcW w:w="7080" w:type="dxa"/>
          </w:tcPr>
          <w:p w14:paraId="0EF0E5E0" w14:textId="77777777" w:rsidR="001D3DDF" w:rsidRDefault="001D3DDF">
            <w:pPr>
              <w:rPr>
                <w:rFonts w:eastAsia="等线"/>
              </w:rPr>
            </w:pPr>
          </w:p>
        </w:tc>
      </w:tr>
      <w:tr w:rsidR="001D3DDF" w14:paraId="235AC644" w14:textId="77777777">
        <w:tc>
          <w:tcPr>
            <w:tcW w:w="1317" w:type="dxa"/>
          </w:tcPr>
          <w:p w14:paraId="49852FA4" w14:textId="77777777" w:rsidR="001D3DDF" w:rsidRDefault="001D3DDF">
            <w:pPr>
              <w:rPr>
                <w:lang w:eastAsia="sv-SE"/>
              </w:rPr>
            </w:pPr>
          </w:p>
        </w:tc>
        <w:tc>
          <w:tcPr>
            <w:tcW w:w="1316" w:type="dxa"/>
          </w:tcPr>
          <w:p w14:paraId="15818704" w14:textId="77777777" w:rsidR="001D3DDF" w:rsidRDefault="001D3DDF">
            <w:pPr>
              <w:rPr>
                <w:lang w:eastAsia="sv-SE"/>
              </w:rPr>
            </w:pPr>
          </w:p>
        </w:tc>
        <w:tc>
          <w:tcPr>
            <w:tcW w:w="7080" w:type="dxa"/>
          </w:tcPr>
          <w:p w14:paraId="25254F2A" w14:textId="77777777" w:rsidR="001D3DDF" w:rsidRDefault="001D3DDF">
            <w:pPr>
              <w:rPr>
                <w:rFonts w:eastAsiaTheme="minorEastAsia"/>
              </w:rPr>
            </w:pPr>
          </w:p>
        </w:tc>
      </w:tr>
      <w:tr w:rsidR="001D3DDF" w14:paraId="488B7028" w14:textId="77777777">
        <w:tc>
          <w:tcPr>
            <w:tcW w:w="1317" w:type="dxa"/>
          </w:tcPr>
          <w:p w14:paraId="6C74E788" w14:textId="77777777" w:rsidR="001D3DDF" w:rsidRDefault="001D3DDF">
            <w:pPr>
              <w:rPr>
                <w:rFonts w:eastAsia="等线"/>
              </w:rPr>
            </w:pPr>
          </w:p>
        </w:tc>
        <w:tc>
          <w:tcPr>
            <w:tcW w:w="1316" w:type="dxa"/>
          </w:tcPr>
          <w:p w14:paraId="5BE33B86" w14:textId="77777777" w:rsidR="001D3DDF" w:rsidRDefault="001D3DDF">
            <w:pPr>
              <w:rPr>
                <w:rFonts w:eastAsia="等线"/>
              </w:rPr>
            </w:pPr>
          </w:p>
        </w:tc>
        <w:tc>
          <w:tcPr>
            <w:tcW w:w="7080" w:type="dxa"/>
          </w:tcPr>
          <w:p w14:paraId="376F6BE8" w14:textId="77777777" w:rsidR="001D3DDF" w:rsidRDefault="001D3DDF">
            <w:pPr>
              <w:rPr>
                <w:rFonts w:eastAsia="等线"/>
              </w:rPr>
            </w:pPr>
          </w:p>
        </w:tc>
      </w:tr>
      <w:tr w:rsidR="001D3DDF" w14:paraId="1A3B632C" w14:textId="77777777">
        <w:tc>
          <w:tcPr>
            <w:tcW w:w="1317" w:type="dxa"/>
          </w:tcPr>
          <w:p w14:paraId="285A964F" w14:textId="77777777" w:rsidR="001D3DDF" w:rsidRDefault="001D3DDF">
            <w:pPr>
              <w:rPr>
                <w:rFonts w:eastAsia="Malgun Gothic"/>
                <w:lang w:eastAsia="ko-KR"/>
              </w:rPr>
            </w:pPr>
          </w:p>
        </w:tc>
        <w:tc>
          <w:tcPr>
            <w:tcW w:w="1316" w:type="dxa"/>
          </w:tcPr>
          <w:p w14:paraId="36451E21" w14:textId="77777777" w:rsidR="001D3DDF" w:rsidRDefault="001D3DDF">
            <w:pPr>
              <w:rPr>
                <w:rFonts w:eastAsia="Malgun Gothic"/>
                <w:lang w:eastAsia="ko-KR"/>
              </w:rPr>
            </w:pPr>
          </w:p>
        </w:tc>
        <w:tc>
          <w:tcPr>
            <w:tcW w:w="7080" w:type="dxa"/>
          </w:tcPr>
          <w:p w14:paraId="14A1B221" w14:textId="77777777" w:rsidR="001D3DDF" w:rsidRDefault="001D3DDF">
            <w:pPr>
              <w:rPr>
                <w:rFonts w:eastAsia="等线"/>
              </w:rPr>
            </w:pPr>
          </w:p>
        </w:tc>
      </w:tr>
      <w:tr w:rsidR="001D3DDF" w14:paraId="095651E6" w14:textId="77777777">
        <w:tc>
          <w:tcPr>
            <w:tcW w:w="1317" w:type="dxa"/>
          </w:tcPr>
          <w:p w14:paraId="735857E3" w14:textId="77777777" w:rsidR="001D3DDF" w:rsidRDefault="001D3DDF">
            <w:pPr>
              <w:rPr>
                <w:rFonts w:eastAsia="Malgun Gothic"/>
                <w:lang w:eastAsia="ko-KR"/>
              </w:rPr>
            </w:pPr>
          </w:p>
        </w:tc>
        <w:tc>
          <w:tcPr>
            <w:tcW w:w="1316" w:type="dxa"/>
          </w:tcPr>
          <w:p w14:paraId="1F30958E" w14:textId="77777777" w:rsidR="001D3DDF" w:rsidRDefault="001D3DDF">
            <w:pPr>
              <w:rPr>
                <w:rFonts w:eastAsia="Malgun Gothic"/>
                <w:lang w:eastAsia="ko-KR"/>
              </w:rPr>
            </w:pPr>
          </w:p>
        </w:tc>
        <w:tc>
          <w:tcPr>
            <w:tcW w:w="7080" w:type="dxa"/>
          </w:tcPr>
          <w:p w14:paraId="25E62641" w14:textId="77777777" w:rsidR="001D3DDF" w:rsidRDefault="001D3DDF">
            <w:pPr>
              <w:rPr>
                <w:rFonts w:eastAsia="等线"/>
              </w:rPr>
            </w:pPr>
          </w:p>
        </w:tc>
      </w:tr>
      <w:tr w:rsidR="001D3DDF" w14:paraId="09333B2C" w14:textId="77777777">
        <w:tc>
          <w:tcPr>
            <w:tcW w:w="1317" w:type="dxa"/>
          </w:tcPr>
          <w:p w14:paraId="4F90A691" w14:textId="77777777" w:rsidR="001D3DDF" w:rsidRDefault="001D3DDF">
            <w:pPr>
              <w:rPr>
                <w:rFonts w:eastAsia="Malgun Gothic"/>
                <w:lang w:eastAsia="ko-KR"/>
              </w:rPr>
            </w:pPr>
          </w:p>
        </w:tc>
        <w:tc>
          <w:tcPr>
            <w:tcW w:w="1316" w:type="dxa"/>
          </w:tcPr>
          <w:p w14:paraId="7B52E37C" w14:textId="77777777" w:rsidR="001D3DDF" w:rsidRDefault="001D3DDF">
            <w:pPr>
              <w:rPr>
                <w:rFonts w:eastAsia="Malgun Gothic"/>
                <w:lang w:eastAsia="ko-KR"/>
              </w:rPr>
            </w:pPr>
          </w:p>
        </w:tc>
        <w:tc>
          <w:tcPr>
            <w:tcW w:w="7080" w:type="dxa"/>
          </w:tcPr>
          <w:p w14:paraId="35EE11F2" w14:textId="77777777" w:rsidR="001D3DDF" w:rsidRDefault="001D3DDF">
            <w:pPr>
              <w:rPr>
                <w:rFonts w:eastAsia="等线"/>
              </w:rPr>
            </w:pPr>
          </w:p>
        </w:tc>
      </w:tr>
      <w:tr w:rsidR="001D3DDF" w14:paraId="34390084" w14:textId="77777777">
        <w:tc>
          <w:tcPr>
            <w:tcW w:w="1317" w:type="dxa"/>
          </w:tcPr>
          <w:p w14:paraId="0D71BAB0" w14:textId="77777777" w:rsidR="001D3DDF" w:rsidRDefault="001D3DDF">
            <w:pPr>
              <w:rPr>
                <w:rFonts w:eastAsia="Malgun Gothic"/>
                <w:lang w:eastAsia="ko-KR"/>
              </w:rPr>
            </w:pPr>
          </w:p>
        </w:tc>
        <w:tc>
          <w:tcPr>
            <w:tcW w:w="1316" w:type="dxa"/>
          </w:tcPr>
          <w:p w14:paraId="5F13B226" w14:textId="77777777" w:rsidR="001D3DDF" w:rsidRDefault="001D3DDF">
            <w:pPr>
              <w:rPr>
                <w:rFonts w:eastAsia="Malgun Gothic"/>
                <w:lang w:eastAsia="ko-KR"/>
              </w:rPr>
            </w:pPr>
          </w:p>
        </w:tc>
        <w:tc>
          <w:tcPr>
            <w:tcW w:w="7080" w:type="dxa"/>
          </w:tcPr>
          <w:p w14:paraId="11A64F33" w14:textId="77777777" w:rsidR="001D3DDF" w:rsidRDefault="001D3DDF">
            <w:pPr>
              <w:rPr>
                <w:rFonts w:eastAsia="等线"/>
              </w:rPr>
            </w:pPr>
          </w:p>
        </w:tc>
      </w:tr>
    </w:tbl>
    <w:p w14:paraId="09D58925" w14:textId="77777777" w:rsidR="001D3DDF" w:rsidRDefault="001D3DDF"/>
    <w:p w14:paraId="5FFB04F7" w14:textId="77777777" w:rsidR="001D3DDF" w:rsidRDefault="00FF2117">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subheader (i.e., the LCID) is actually used for this purpose. The intention is to confirm the RRCReconfigurationComplete message is received by target cell </w:t>
      </w:r>
      <w:r>
        <w:lastRenderedPageBreak/>
        <w:t>successfully. Compared to LTE RACH-less approach, other solutions can also be considered to be more efficient, e.g., the reception of PDCCH addressed to C-RNTI after the initial UL transmission.</w:t>
      </w:r>
    </w:p>
    <w:p w14:paraId="3BFA5E3C" w14:textId="77777777" w:rsidR="001D3DDF" w:rsidRDefault="00FF2117">
      <w:pPr>
        <w:jc w:val="left"/>
        <w:rPr>
          <w:rFonts w:cs="Arial"/>
          <w:b/>
          <w:bCs/>
          <w:lang w:val="en-US"/>
        </w:rPr>
      </w:pPr>
      <w:r>
        <w:rPr>
          <w:rFonts w:cs="Arial"/>
          <w:b/>
          <w:bCs/>
        </w:rPr>
        <w:t>Q</w:t>
      </w:r>
      <w:r>
        <w:rPr>
          <w:rFonts w:eastAsia="宋体" w:cs="Arial"/>
          <w:b/>
          <w:bCs/>
          <w:lang w:val="en-US"/>
        </w:rPr>
        <w:t>3</w:t>
      </w:r>
      <w:r>
        <w:rPr>
          <w:rFonts w:cs="Arial"/>
          <w:b/>
          <w:bCs/>
        </w:rPr>
        <w:t>) Which option(s) do you agree for the confirmation of RACH-less HO completion?</w:t>
      </w:r>
    </w:p>
    <w:p w14:paraId="0EFDE9DC" w14:textId="77777777" w:rsidR="001D3DDF" w:rsidRDefault="00FF2117">
      <w:pPr>
        <w:ind w:firstLine="720"/>
        <w:rPr>
          <w:b/>
          <w:lang w:eastAsia="zh-CN"/>
        </w:rPr>
      </w:pPr>
      <w:r>
        <w:rPr>
          <w:b/>
          <w:lang w:eastAsia="zh-CN"/>
        </w:rPr>
        <w:t>Option 1: reuse of LTE approach, i.e., UE Contention Resolution Identity MAC CE is used but UE ignores the content of this field.</w:t>
      </w:r>
    </w:p>
    <w:p w14:paraId="3E014A07" w14:textId="77777777" w:rsidR="001D3DDF" w:rsidRDefault="00FF2117">
      <w:pPr>
        <w:ind w:firstLine="720"/>
        <w:rPr>
          <w:b/>
          <w:lang w:eastAsia="zh-CN"/>
        </w:rPr>
      </w:pPr>
      <w:r>
        <w:rPr>
          <w:b/>
          <w:lang w:eastAsia="zh-CN"/>
        </w:rPr>
        <w:t>Option 2: the reception of PDCCH addressed to the UE’s C-RNTI in target cell.</w:t>
      </w:r>
    </w:p>
    <w:p w14:paraId="5281D5B8" w14:textId="77777777" w:rsidR="001D3DDF" w:rsidRDefault="00FF2117">
      <w:pPr>
        <w:ind w:firstLine="720"/>
        <w:rPr>
          <w:lang w:eastAsia="zh-CN"/>
        </w:rPr>
      </w:pPr>
      <w:r>
        <w:rPr>
          <w:b/>
          <w:lang w:eastAsia="zh-CN"/>
        </w:rPr>
        <w:t>Option 3: the reception of UE’s C-RNTI MAC CE.</w:t>
      </w:r>
    </w:p>
    <w:tbl>
      <w:tblPr>
        <w:tblStyle w:val="aff"/>
        <w:tblW w:w="9713" w:type="dxa"/>
        <w:tblLayout w:type="fixed"/>
        <w:tblLook w:val="04A0" w:firstRow="1" w:lastRow="0" w:firstColumn="1" w:lastColumn="0" w:noHBand="0" w:noVBand="1"/>
      </w:tblPr>
      <w:tblGrid>
        <w:gridCol w:w="1317"/>
        <w:gridCol w:w="1316"/>
        <w:gridCol w:w="7080"/>
      </w:tblGrid>
      <w:tr w:rsidR="001D3DDF" w14:paraId="3CFE1463" w14:textId="77777777">
        <w:tc>
          <w:tcPr>
            <w:tcW w:w="1317" w:type="dxa"/>
            <w:shd w:val="clear" w:color="auto" w:fill="E7E6E6" w:themeFill="background2"/>
          </w:tcPr>
          <w:p w14:paraId="59F0D241"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06BEDC5C"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6318799B" w14:textId="77777777" w:rsidR="001D3DDF" w:rsidRDefault="00FF2117">
            <w:pPr>
              <w:jc w:val="center"/>
              <w:rPr>
                <w:b/>
                <w:i/>
                <w:iCs/>
                <w:lang w:eastAsia="sv-SE"/>
              </w:rPr>
            </w:pPr>
            <w:r>
              <w:rPr>
                <w:b/>
                <w:lang w:eastAsia="sv-SE"/>
              </w:rPr>
              <w:t xml:space="preserve">Comments </w:t>
            </w:r>
          </w:p>
        </w:tc>
      </w:tr>
      <w:tr w:rsidR="001D3DDF" w14:paraId="4B692204" w14:textId="77777777">
        <w:tc>
          <w:tcPr>
            <w:tcW w:w="1317" w:type="dxa"/>
          </w:tcPr>
          <w:p w14:paraId="7A60F513" w14:textId="77777777" w:rsidR="001D3DDF" w:rsidRDefault="00FF2117">
            <w:pPr>
              <w:rPr>
                <w:rFonts w:eastAsiaTheme="minorEastAsia"/>
              </w:rPr>
            </w:pPr>
            <w:r>
              <w:rPr>
                <w:rFonts w:eastAsiaTheme="minorEastAsia"/>
              </w:rPr>
              <w:t>Samsung</w:t>
            </w:r>
          </w:p>
        </w:tc>
        <w:tc>
          <w:tcPr>
            <w:tcW w:w="1316" w:type="dxa"/>
          </w:tcPr>
          <w:p w14:paraId="74A6D54E" w14:textId="77777777" w:rsidR="001D3DDF" w:rsidRDefault="00FF2117">
            <w:pPr>
              <w:rPr>
                <w:rFonts w:eastAsiaTheme="minorEastAsia"/>
              </w:rPr>
            </w:pPr>
            <w:r>
              <w:rPr>
                <w:rFonts w:eastAsiaTheme="minorEastAsia"/>
              </w:rPr>
              <w:t>2</w:t>
            </w:r>
          </w:p>
        </w:tc>
        <w:tc>
          <w:tcPr>
            <w:tcW w:w="7080" w:type="dxa"/>
          </w:tcPr>
          <w:p w14:paraId="3F5217D5" w14:textId="77777777" w:rsidR="001D3DDF" w:rsidRDefault="001D3DDF">
            <w:pPr>
              <w:rPr>
                <w:rFonts w:eastAsiaTheme="minorEastAsia"/>
              </w:rPr>
            </w:pPr>
          </w:p>
        </w:tc>
      </w:tr>
      <w:tr w:rsidR="001D3DDF" w14:paraId="7F325545" w14:textId="77777777">
        <w:tc>
          <w:tcPr>
            <w:tcW w:w="1317" w:type="dxa"/>
          </w:tcPr>
          <w:p w14:paraId="1B4AD2EA" w14:textId="77777777" w:rsidR="001D3DDF" w:rsidRDefault="00FF2117">
            <w:pPr>
              <w:rPr>
                <w:rFonts w:eastAsiaTheme="minorEastAsia"/>
                <w:lang w:val="en-US"/>
              </w:rPr>
            </w:pPr>
            <w:r>
              <w:rPr>
                <w:rFonts w:eastAsiaTheme="minorEastAsia"/>
                <w:lang w:val="en-US"/>
              </w:rPr>
              <w:t>CMCC</w:t>
            </w:r>
          </w:p>
        </w:tc>
        <w:tc>
          <w:tcPr>
            <w:tcW w:w="1316" w:type="dxa"/>
          </w:tcPr>
          <w:p w14:paraId="208A1E39" w14:textId="77777777" w:rsidR="001D3DDF" w:rsidRDefault="00FF2117">
            <w:pPr>
              <w:rPr>
                <w:rFonts w:eastAsiaTheme="minorEastAsia"/>
                <w:lang w:val="en-US"/>
              </w:rPr>
            </w:pPr>
            <w:r>
              <w:rPr>
                <w:rFonts w:eastAsiaTheme="minorEastAsia"/>
                <w:lang w:val="en-US"/>
              </w:rPr>
              <w:t>1</w:t>
            </w:r>
          </w:p>
        </w:tc>
        <w:tc>
          <w:tcPr>
            <w:tcW w:w="7080" w:type="dxa"/>
          </w:tcPr>
          <w:p w14:paraId="6DB6218F" w14:textId="77777777" w:rsidR="001D3DDF" w:rsidRDefault="00FF2117">
            <w:pPr>
              <w:rPr>
                <w:rFonts w:eastAsiaTheme="minorEastAsia"/>
                <w:lang w:val="en-US"/>
              </w:rPr>
            </w:pPr>
            <w:r>
              <w:rPr>
                <w:rFonts w:eastAsiaTheme="minorEastAsia"/>
                <w:lang w:val="en-US"/>
              </w:rPr>
              <w:t>In LTE, option 1 has experienced a long discussion time, no need to repeat.</w:t>
            </w:r>
          </w:p>
        </w:tc>
      </w:tr>
      <w:tr w:rsidR="00B67CCF" w14:paraId="503DC61E" w14:textId="77777777">
        <w:tc>
          <w:tcPr>
            <w:tcW w:w="1317" w:type="dxa"/>
          </w:tcPr>
          <w:p w14:paraId="48FE2EAD"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5A51915E" w14:textId="77777777" w:rsidR="00B67CCF" w:rsidRDefault="00B67CCF" w:rsidP="00C75B3D">
            <w:pPr>
              <w:rPr>
                <w:rFonts w:eastAsiaTheme="minorEastAsia"/>
                <w:lang w:eastAsia="zh-CN"/>
              </w:rPr>
            </w:pPr>
            <w:r>
              <w:rPr>
                <w:rFonts w:eastAsiaTheme="minorEastAsia" w:hint="eastAsia"/>
                <w:lang w:eastAsia="zh-CN"/>
              </w:rPr>
              <w:t>1</w:t>
            </w:r>
          </w:p>
        </w:tc>
        <w:tc>
          <w:tcPr>
            <w:tcW w:w="7080" w:type="dxa"/>
          </w:tcPr>
          <w:p w14:paraId="064299EB" w14:textId="77777777" w:rsidR="00B67CCF" w:rsidRDefault="00B67CCF" w:rsidP="00C75B3D">
            <w:pPr>
              <w:rPr>
                <w:rFonts w:eastAsiaTheme="minorEastAsia"/>
                <w:lang w:eastAsia="zh-CN"/>
              </w:rPr>
            </w:pPr>
            <w:r>
              <w:rPr>
                <w:rFonts w:eastAsiaTheme="minorEastAsia" w:hint="eastAsia"/>
                <w:lang w:eastAsia="zh-CN"/>
              </w:rPr>
              <w:t>Actually, Option 1 follows the mechanism in LTE which is definitely agreeable.</w:t>
            </w:r>
            <w:r w:rsidR="00241B35">
              <w:rPr>
                <w:rFonts w:eastAsiaTheme="minorEastAsia" w:hint="eastAsia"/>
                <w:lang w:eastAsia="zh-CN"/>
              </w:rPr>
              <w:t xml:space="preserve"> </w:t>
            </w:r>
          </w:p>
          <w:p w14:paraId="44178CE2" w14:textId="77777777" w:rsidR="00B67CCF" w:rsidRDefault="00B67CCF" w:rsidP="00C75B3D">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w:t>
            </w:r>
            <w:r w:rsidRPr="00EF0229">
              <w:rPr>
                <w:rFonts w:eastAsiaTheme="minorEastAsia"/>
                <w:lang w:eastAsia="zh-CN"/>
              </w:rPr>
              <w:t>It may happen that the network does not detect this transmission, d</w:t>
            </w:r>
            <w:r>
              <w:rPr>
                <w:rFonts w:eastAsiaTheme="minorEastAsia"/>
                <w:lang w:eastAsia="zh-CN"/>
              </w:rPr>
              <w:t xml:space="preserve">ue to poor channel condtion or uplink synchoronization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wait for the UE’s uplink transmission. This misunderstanding brings transmission failure eventually. </w:t>
            </w:r>
            <w:r>
              <w:rPr>
                <w:rFonts w:eastAsiaTheme="minorEastAsia" w:hint="eastAsia"/>
                <w:lang w:eastAsia="zh-CN"/>
              </w:rPr>
              <w:t>Hence, we suggest one revision for option 2 as following:</w:t>
            </w:r>
          </w:p>
          <w:p w14:paraId="5684A300" w14:textId="77777777" w:rsidR="00B67CCF" w:rsidRPr="00160E68" w:rsidRDefault="00B67CCF" w:rsidP="00C75B3D">
            <w:pPr>
              <w:rPr>
                <w:rFonts w:eastAsiaTheme="minorEastAsia"/>
                <w:lang w:eastAsia="zh-CN"/>
              </w:rPr>
            </w:pPr>
            <w:r>
              <w:rPr>
                <w:rFonts w:eastAsiaTheme="minorEastAsia" w:hint="eastAsia"/>
                <w:b/>
                <w:lang w:eastAsia="zh-CN"/>
              </w:rPr>
              <w:t xml:space="preserve">Option 2a: </w:t>
            </w:r>
            <w:r w:rsidRPr="008D448A">
              <w:rPr>
                <w:rFonts w:eastAsiaTheme="minorEastAsia"/>
                <w:b/>
                <w:lang w:eastAsia="zh-CN"/>
              </w:rPr>
              <w:t>the reception of PDCCH addressed to the UE’s C-RNTI in target cell</w:t>
            </w:r>
            <w:ins w:id="3" w:author="CATT" w:date="2023-04-21T10:06:00Z">
              <w:r w:rsidRPr="008D448A">
                <w:rPr>
                  <w:rFonts w:eastAsiaTheme="minorEastAsia" w:hint="eastAsia"/>
                  <w:b/>
                  <w:lang w:eastAsia="zh-CN"/>
                </w:rPr>
                <w:t xml:space="preserve"> </w:t>
              </w:r>
            </w:ins>
            <w:ins w:id="4" w:author="CATT" w:date="2023-04-21T10:07:00Z">
              <w:r w:rsidRPr="00241B35">
                <w:rPr>
                  <w:rFonts w:eastAsiaTheme="minorEastAsia" w:hint="eastAsia"/>
                  <w:b/>
                  <w:i/>
                  <w:lang w:eastAsia="zh-CN"/>
                </w:rPr>
                <w:t>indicating</w:t>
              </w:r>
            </w:ins>
            <w:ins w:id="5" w:author="CATT" w:date="2023-04-21T10:06:00Z">
              <w:r w:rsidRPr="00241B35">
                <w:rPr>
                  <w:rFonts w:eastAsiaTheme="minorEastAsia" w:hint="eastAsia"/>
                  <w:b/>
                  <w:i/>
                  <w:lang w:eastAsia="zh-CN"/>
                </w:rPr>
                <w:t xml:space="preserve"> successful initial UL transmission</w:t>
              </w:r>
            </w:ins>
            <w:ins w:id="6" w:author="CATT" w:date="2023-04-21T10:07:00Z">
              <w:r w:rsidRPr="00241B35">
                <w:rPr>
                  <w:rFonts w:eastAsiaTheme="minorEastAsia" w:hint="eastAsia"/>
                  <w:b/>
                  <w:i/>
                  <w:lang w:eastAsia="zh-CN"/>
                </w:rPr>
                <w:t>, e.g. PDCCH inidicating one new transmission for UL and DL</w:t>
              </w:r>
              <w:r>
                <w:rPr>
                  <w:rFonts w:eastAsiaTheme="minorEastAsia" w:hint="eastAsia"/>
                  <w:lang w:eastAsia="zh-CN"/>
                </w:rPr>
                <w:t>.</w:t>
              </w:r>
            </w:ins>
          </w:p>
          <w:p w14:paraId="396E1C3B" w14:textId="77777777" w:rsidR="00B67CCF" w:rsidRPr="00F10AB2" w:rsidRDefault="00B67CCF" w:rsidP="00C75B3D">
            <w:pPr>
              <w:rPr>
                <w:rFonts w:eastAsiaTheme="minorEastAsia"/>
                <w:lang w:eastAsia="zh-CN"/>
              </w:rPr>
            </w:pPr>
            <w:r>
              <w:rPr>
                <w:rFonts w:eastAsiaTheme="minorEastAsia"/>
                <w:lang w:eastAsia="zh-CN"/>
              </w:rPr>
              <w:t xml:space="preserve">For option 3, we think this brings new DL MAC CE, which is not necessary. </w:t>
            </w:r>
          </w:p>
        </w:tc>
      </w:tr>
      <w:tr w:rsidR="00653D6B" w14:paraId="627929D3" w14:textId="77777777" w:rsidTr="00653D6B">
        <w:tc>
          <w:tcPr>
            <w:tcW w:w="1317" w:type="dxa"/>
          </w:tcPr>
          <w:p w14:paraId="6CE66010"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D00269E" w14:textId="77777777" w:rsidR="00653D6B" w:rsidRDefault="00653D6B" w:rsidP="00C75B3D">
            <w:pPr>
              <w:rPr>
                <w:rFonts w:eastAsiaTheme="minorEastAsia"/>
                <w:lang w:eastAsia="zh-CN"/>
              </w:rPr>
            </w:pPr>
            <w:r>
              <w:rPr>
                <w:rFonts w:eastAsiaTheme="minorEastAsia"/>
                <w:lang w:eastAsia="zh-CN"/>
              </w:rPr>
              <w:t>Option 1</w:t>
            </w:r>
          </w:p>
        </w:tc>
        <w:tc>
          <w:tcPr>
            <w:tcW w:w="7080" w:type="dxa"/>
          </w:tcPr>
          <w:p w14:paraId="69D66F4F" w14:textId="77777777" w:rsidR="00653D6B" w:rsidRPr="00F10AB2" w:rsidRDefault="00653D6B" w:rsidP="00C75B3D">
            <w:pPr>
              <w:rPr>
                <w:rFonts w:eastAsiaTheme="minorEastAsia"/>
              </w:rPr>
            </w:pPr>
          </w:p>
        </w:tc>
      </w:tr>
      <w:tr w:rsidR="001D3DDF" w14:paraId="16DA9DFF" w14:textId="77777777">
        <w:tc>
          <w:tcPr>
            <w:tcW w:w="1317" w:type="dxa"/>
          </w:tcPr>
          <w:p w14:paraId="5D4674B8" w14:textId="77777777" w:rsidR="001D3DDF" w:rsidRDefault="006D68C1">
            <w:pPr>
              <w:rPr>
                <w:rFonts w:eastAsiaTheme="minorEastAsia"/>
              </w:rPr>
            </w:pPr>
            <w:r>
              <w:rPr>
                <w:rFonts w:eastAsiaTheme="minorEastAsia"/>
              </w:rPr>
              <w:t>Thales</w:t>
            </w:r>
          </w:p>
        </w:tc>
        <w:tc>
          <w:tcPr>
            <w:tcW w:w="1316" w:type="dxa"/>
          </w:tcPr>
          <w:p w14:paraId="72F8945A" w14:textId="77777777" w:rsidR="001D3DDF" w:rsidRDefault="006D68C1">
            <w:pPr>
              <w:rPr>
                <w:rFonts w:eastAsiaTheme="minorEastAsia"/>
              </w:rPr>
            </w:pPr>
            <w:r>
              <w:rPr>
                <w:rFonts w:eastAsiaTheme="minorEastAsia"/>
              </w:rPr>
              <w:t>Option 1</w:t>
            </w:r>
          </w:p>
        </w:tc>
        <w:tc>
          <w:tcPr>
            <w:tcW w:w="7080" w:type="dxa"/>
          </w:tcPr>
          <w:p w14:paraId="456034E9" w14:textId="77777777" w:rsidR="001D3DDF" w:rsidRDefault="001D3DDF">
            <w:pPr>
              <w:rPr>
                <w:rFonts w:eastAsiaTheme="minorEastAsia"/>
              </w:rPr>
            </w:pPr>
          </w:p>
        </w:tc>
      </w:tr>
      <w:tr w:rsidR="008444F7" w14:paraId="102BF847" w14:textId="77777777">
        <w:tc>
          <w:tcPr>
            <w:tcW w:w="1317" w:type="dxa"/>
          </w:tcPr>
          <w:p w14:paraId="5BEC00D3" w14:textId="2058B993" w:rsidR="008444F7" w:rsidRDefault="008444F7" w:rsidP="008444F7">
            <w:pPr>
              <w:rPr>
                <w:rFonts w:eastAsiaTheme="minorEastAsia"/>
              </w:rPr>
            </w:pPr>
            <w:r>
              <w:rPr>
                <w:rFonts w:eastAsiaTheme="minorEastAsia"/>
              </w:rPr>
              <w:t xml:space="preserve">NEC </w:t>
            </w:r>
          </w:p>
        </w:tc>
        <w:tc>
          <w:tcPr>
            <w:tcW w:w="1316" w:type="dxa"/>
          </w:tcPr>
          <w:p w14:paraId="07E8798B" w14:textId="59895291" w:rsidR="008444F7" w:rsidRDefault="003549C7" w:rsidP="008444F7">
            <w:pPr>
              <w:rPr>
                <w:rFonts w:eastAsiaTheme="minorEastAsia"/>
              </w:rPr>
            </w:pPr>
            <w:r>
              <w:rPr>
                <w:rFonts w:eastAsiaTheme="minorEastAsia"/>
              </w:rPr>
              <w:t>Option 1</w:t>
            </w:r>
          </w:p>
        </w:tc>
        <w:tc>
          <w:tcPr>
            <w:tcW w:w="7080" w:type="dxa"/>
          </w:tcPr>
          <w:p w14:paraId="7C8B89A2" w14:textId="18D7F412" w:rsidR="008444F7" w:rsidRDefault="003549C7" w:rsidP="008444F7">
            <w:pPr>
              <w:rPr>
                <w:rFonts w:eastAsiaTheme="minorEastAsia"/>
              </w:rPr>
            </w:pPr>
            <w:r>
              <w:rPr>
                <w:rFonts w:eastAsiaTheme="minorEastAsia"/>
              </w:rPr>
              <w:t>R</w:t>
            </w:r>
            <w:r w:rsidR="008444F7">
              <w:rPr>
                <w:rFonts w:eastAsiaTheme="minorEastAsia"/>
              </w:rPr>
              <w:t>eception of PDCCH addressed to the UE’s C-RNTI does not means a positive acknowledgement /completion, option 1 can be adopted for robustness</w:t>
            </w:r>
            <w:r w:rsidR="00E20CCB">
              <w:rPr>
                <w:rFonts w:eastAsiaTheme="minorEastAsia"/>
              </w:rPr>
              <w:t xml:space="preserve">. </w:t>
            </w:r>
          </w:p>
        </w:tc>
      </w:tr>
      <w:tr w:rsidR="008444F7" w14:paraId="135215EC" w14:textId="77777777">
        <w:tc>
          <w:tcPr>
            <w:tcW w:w="1317" w:type="dxa"/>
          </w:tcPr>
          <w:p w14:paraId="01E068FB" w14:textId="3ADB9EF6" w:rsidR="008444F7" w:rsidRPr="004C0032" w:rsidRDefault="004C0032" w:rsidP="008444F7">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16" w:type="dxa"/>
          </w:tcPr>
          <w:p w14:paraId="1928069B" w14:textId="13180252" w:rsidR="008444F7" w:rsidRPr="004C0032" w:rsidRDefault="004C0032" w:rsidP="008444F7">
            <w:pPr>
              <w:rPr>
                <w:rFonts w:eastAsiaTheme="minorEastAsia" w:hint="eastAsia"/>
                <w:lang w:eastAsia="zh-CN"/>
              </w:rPr>
            </w:pPr>
            <w:r>
              <w:rPr>
                <w:rFonts w:eastAsiaTheme="minorEastAsia" w:hint="eastAsia"/>
                <w:lang w:eastAsia="zh-CN"/>
              </w:rPr>
              <w:t>Opt</w:t>
            </w:r>
            <w:r>
              <w:rPr>
                <w:rFonts w:eastAsiaTheme="minorEastAsia"/>
                <w:lang w:eastAsia="zh-CN"/>
              </w:rPr>
              <w:t>ion 1</w:t>
            </w:r>
          </w:p>
        </w:tc>
        <w:tc>
          <w:tcPr>
            <w:tcW w:w="7080" w:type="dxa"/>
          </w:tcPr>
          <w:p w14:paraId="2F921C3D" w14:textId="77777777" w:rsidR="008444F7" w:rsidRDefault="008444F7" w:rsidP="008444F7">
            <w:pPr>
              <w:rPr>
                <w:rFonts w:eastAsiaTheme="minorEastAsia"/>
              </w:rPr>
            </w:pPr>
          </w:p>
        </w:tc>
      </w:tr>
      <w:tr w:rsidR="008444F7" w14:paraId="44ED21CF" w14:textId="77777777">
        <w:tc>
          <w:tcPr>
            <w:tcW w:w="1317" w:type="dxa"/>
          </w:tcPr>
          <w:p w14:paraId="4F1FB655" w14:textId="77777777" w:rsidR="008444F7" w:rsidRDefault="008444F7" w:rsidP="008444F7">
            <w:pPr>
              <w:rPr>
                <w:rFonts w:eastAsiaTheme="minorEastAsia"/>
                <w:lang w:val="en-US" w:eastAsia="sv-SE"/>
              </w:rPr>
            </w:pPr>
          </w:p>
        </w:tc>
        <w:tc>
          <w:tcPr>
            <w:tcW w:w="1316" w:type="dxa"/>
          </w:tcPr>
          <w:p w14:paraId="0EA2AC2E" w14:textId="77777777" w:rsidR="008444F7" w:rsidRDefault="008444F7" w:rsidP="008444F7">
            <w:pPr>
              <w:rPr>
                <w:rFonts w:eastAsiaTheme="minorEastAsia"/>
                <w:lang w:val="en-US" w:eastAsia="sv-SE"/>
              </w:rPr>
            </w:pPr>
          </w:p>
        </w:tc>
        <w:tc>
          <w:tcPr>
            <w:tcW w:w="7080" w:type="dxa"/>
          </w:tcPr>
          <w:p w14:paraId="11B41743" w14:textId="77777777" w:rsidR="008444F7" w:rsidRDefault="008444F7" w:rsidP="008444F7">
            <w:pPr>
              <w:rPr>
                <w:rFonts w:eastAsiaTheme="minorEastAsia"/>
                <w:lang w:val="en-US"/>
              </w:rPr>
            </w:pPr>
          </w:p>
        </w:tc>
      </w:tr>
      <w:tr w:rsidR="008444F7" w14:paraId="00E69C9C" w14:textId="77777777">
        <w:tc>
          <w:tcPr>
            <w:tcW w:w="1317" w:type="dxa"/>
          </w:tcPr>
          <w:p w14:paraId="5836CC14" w14:textId="77777777" w:rsidR="008444F7" w:rsidRDefault="008444F7" w:rsidP="008444F7">
            <w:pPr>
              <w:rPr>
                <w:rFonts w:eastAsiaTheme="minorEastAsia"/>
              </w:rPr>
            </w:pPr>
          </w:p>
        </w:tc>
        <w:tc>
          <w:tcPr>
            <w:tcW w:w="1316" w:type="dxa"/>
          </w:tcPr>
          <w:p w14:paraId="493FF8DA" w14:textId="77777777" w:rsidR="008444F7" w:rsidRDefault="008444F7" w:rsidP="008444F7">
            <w:pPr>
              <w:rPr>
                <w:rFonts w:eastAsiaTheme="minorEastAsia"/>
              </w:rPr>
            </w:pPr>
          </w:p>
        </w:tc>
        <w:tc>
          <w:tcPr>
            <w:tcW w:w="7080" w:type="dxa"/>
          </w:tcPr>
          <w:p w14:paraId="363A9804" w14:textId="77777777" w:rsidR="008444F7" w:rsidRDefault="008444F7" w:rsidP="008444F7">
            <w:pPr>
              <w:rPr>
                <w:lang w:eastAsia="sv-SE"/>
              </w:rPr>
            </w:pPr>
          </w:p>
        </w:tc>
      </w:tr>
      <w:tr w:rsidR="008444F7" w14:paraId="3105ABC1" w14:textId="77777777">
        <w:tc>
          <w:tcPr>
            <w:tcW w:w="1317" w:type="dxa"/>
          </w:tcPr>
          <w:p w14:paraId="2A12C744" w14:textId="77777777" w:rsidR="008444F7" w:rsidRDefault="008444F7" w:rsidP="008444F7">
            <w:pPr>
              <w:rPr>
                <w:rFonts w:eastAsia="等线"/>
              </w:rPr>
            </w:pPr>
          </w:p>
        </w:tc>
        <w:tc>
          <w:tcPr>
            <w:tcW w:w="1316" w:type="dxa"/>
          </w:tcPr>
          <w:p w14:paraId="2D735731" w14:textId="77777777" w:rsidR="008444F7" w:rsidRDefault="008444F7" w:rsidP="008444F7">
            <w:pPr>
              <w:rPr>
                <w:rFonts w:eastAsia="等线"/>
              </w:rPr>
            </w:pPr>
          </w:p>
        </w:tc>
        <w:tc>
          <w:tcPr>
            <w:tcW w:w="7080" w:type="dxa"/>
          </w:tcPr>
          <w:p w14:paraId="3CE4CFD3" w14:textId="77777777" w:rsidR="008444F7" w:rsidRDefault="008444F7" w:rsidP="008444F7">
            <w:pPr>
              <w:rPr>
                <w:rFonts w:eastAsia="等线"/>
              </w:rPr>
            </w:pPr>
          </w:p>
        </w:tc>
      </w:tr>
      <w:tr w:rsidR="008444F7" w14:paraId="458E1C9C" w14:textId="77777777">
        <w:tc>
          <w:tcPr>
            <w:tcW w:w="1317" w:type="dxa"/>
          </w:tcPr>
          <w:p w14:paraId="419AE208" w14:textId="77777777" w:rsidR="008444F7" w:rsidRDefault="008444F7" w:rsidP="008444F7">
            <w:pPr>
              <w:rPr>
                <w:lang w:eastAsia="sv-SE"/>
              </w:rPr>
            </w:pPr>
          </w:p>
        </w:tc>
        <w:tc>
          <w:tcPr>
            <w:tcW w:w="1316" w:type="dxa"/>
          </w:tcPr>
          <w:p w14:paraId="6DDE1B5B" w14:textId="77777777" w:rsidR="008444F7" w:rsidRDefault="008444F7" w:rsidP="008444F7">
            <w:pPr>
              <w:rPr>
                <w:lang w:eastAsia="sv-SE"/>
              </w:rPr>
            </w:pPr>
          </w:p>
        </w:tc>
        <w:tc>
          <w:tcPr>
            <w:tcW w:w="7080" w:type="dxa"/>
          </w:tcPr>
          <w:p w14:paraId="7CCC52B6" w14:textId="77777777" w:rsidR="008444F7" w:rsidRDefault="008444F7" w:rsidP="008444F7">
            <w:pPr>
              <w:rPr>
                <w:rFonts w:eastAsiaTheme="minorEastAsia"/>
              </w:rPr>
            </w:pPr>
          </w:p>
        </w:tc>
      </w:tr>
      <w:tr w:rsidR="008444F7" w14:paraId="377CA81A" w14:textId="77777777">
        <w:tc>
          <w:tcPr>
            <w:tcW w:w="1317" w:type="dxa"/>
          </w:tcPr>
          <w:p w14:paraId="77EC5653" w14:textId="77777777" w:rsidR="008444F7" w:rsidRDefault="008444F7" w:rsidP="008444F7">
            <w:pPr>
              <w:rPr>
                <w:rFonts w:eastAsia="等线"/>
              </w:rPr>
            </w:pPr>
          </w:p>
        </w:tc>
        <w:tc>
          <w:tcPr>
            <w:tcW w:w="1316" w:type="dxa"/>
          </w:tcPr>
          <w:p w14:paraId="40B89D32" w14:textId="77777777" w:rsidR="008444F7" w:rsidRDefault="008444F7" w:rsidP="008444F7">
            <w:pPr>
              <w:rPr>
                <w:rFonts w:eastAsia="等线"/>
              </w:rPr>
            </w:pPr>
          </w:p>
        </w:tc>
        <w:tc>
          <w:tcPr>
            <w:tcW w:w="7080" w:type="dxa"/>
          </w:tcPr>
          <w:p w14:paraId="05736880" w14:textId="77777777" w:rsidR="008444F7" w:rsidRDefault="008444F7" w:rsidP="008444F7">
            <w:pPr>
              <w:rPr>
                <w:rFonts w:eastAsia="等线"/>
              </w:rPr>
            </w:pPr>
          </w:p>
        </w:tc>
      </w:tr>
      <w:tr w:rsidR="008444F7" w14:paraId="1C09A194" w14:textId="77777777">
        <w:tc>
          <w:tcPr>
            <w:tcW w:w="1317" w:type="dxa"/>
          </w:tcPr>
          <w:p w14:paraId="4449D0BA" w14:textId="77777777" w:rsidR="008444F7" w:rsidRDefault="008444F7" w:rsidP="008444F7">
            <w:pPr>
              <w:rPr>
                <w:rFonts w:eastAsia="Malgun Gothic"/>
                <w:lang w:eastAsia="ko-KR"/>
              </w:rPr>
            </w:pPr>
          </w:p>
        </w:tc>
        <w:tc>
          <w:tcPr>
            <w:tcW w:w="1316" w:type="dxa"/>
          </w:tcPr>
          <w:p w14:paraId="5ED93CE5" w14:textId="77777777" w:rsidR="008444F7" w:rsidRDefault="008444F7" w:rsidP="008444F7">
            <w:pPr>
              <w:rPr>
                <w:rFonts w:eastAsia="Malgun Gothic"/>
                <w:lang w:eastAsia="ko-KR"/>
              </w:rPr>
            </w:pPr>
          </w:p>
        </w:tc>
        <w:tc>
          <w:tcPr>
            <w:tcW w:w="7080" w:type="dxa"/>
          </w:tcPr>
          <w:p w14:paraId="4F02086A" w14:textId="77777777" w:rsidR="008444F7" w:rsidRDefault="008444F7" w:rsidP="008444F7">
            <w:pPr>
              <w:rPr>
                <w:rFonts w:eastAsia="等线"/>
              </w:rPr>
            </w:pPr>
          </w:p>
        </w:tc>
      </w:tr>
      <w:tr w:rsidR="008444F7" w14:paraId="7FB429B4" w14:textId="77777777">
        <w:tc>
          <w:tcPr>
            <w:tcW w:w="1317" w:type="dxa"/>
          </w:tcPr>
          <w:p w14:paraId="388860CA" w14:textId="77777777" w:rsidR="008444F7" w:rsidRDefault="008444F7" w:rsidP="008444F7">
            <w:pPr>
              <w:rPr>
                <w:rFonts w:eastAsia="Malgun Gothic"/>
                <w:lang w:eastAsia="ko-KR"/>
              </w:rPr>
            </w:pPr>
          </w:p>
        </w:tc>
        <w:tc>
          <w:tcPr>
            <w:tcW w:w="1316" w:type="dxa"/>
          </w:tcPr>
          <w:p w14:paraId="62F5FDCC" w14:textId="77777777" w:rsidR="008444F7" w:rsidRDefault="008444F7" w:rsidP="008444F7">
            <w:pPr>
              <w:rPr>
                <w:rFonts w:eastAsia="Malgun Gothic"/>
                <w:lang w:eastAsia="ko-KR"/>
              </w:rPr>
            </w:pPr>
          </w:p>
        </w:tc>
        <w:tc>
          <w:tcPr>
            <w:tcW w:w="7080" w:type="dxa"/>
          </w:tcPr>
          <w:p w14:paraId="121661D7" w14:textId="77777777" w:rsidR="008444F7" w:rsidRDefault="008444F7" w:rsidP="008444F7">
            <w:pPr>
              <w:rPr>
                <w:rFonts w:eastAsia="等线"/>
              </w:rPr>
            </w:pPr>
          </w:p>
        </w:tc>
      </w:tr>
      <w:tr w:rsidR="008444F7" w14:paraId="05906BC6" w14:textId="77777777">
        <w:tc>
          <w:tcPr>
            <w:tcW w:w="1317" w:type="dxa"/>
          </w:tcPr>
          <w:p w14:paraId="3DB0CBDD" w14:textId="77777777" w:rsidR="008444F7" w:rsidRDefault="008444F7" w:rsidP="008444F7">
            <w:pPr>
              <w:rPr>
                <w:rFonts w:eastAsia="Malgun Gothic"/>
                <w:lang w:eastAsia="ko-KR"/>
              </w:rPr>
            </w:pPr>
          </w:p>
        </w:tc>
        <w:tc>
          <w:tcPr>
            <w:tcW w:w="1316" w:type="dxa"/>
          </w:tcPr>
          <w:p w14:paraId="42899F4C" w14:textId="77777777" w:rsidR="008444F7" w:rsidRDefault="008444F7" w:rsidP="008444F7">
            <w:pPr>
              <w:rPr>
                <w:rFonts w:eastAsia="Malgun Gothic"/>
                <w:lang w:eastAsia="ko-KR"/>
              </w:rPr>
            </w:pPr>
          </w:p>
        </w:tc>
        <w:tc>
          <w:tcPr>
            <w:tcW w:w="7080" w:type="dxa"/>
          </w:tcPr>
          <w:p w14:paraId="34B1016C" w14:textId="77777777" w:rsidR="008444F7" w:rsidRDefault="008444F7" w:rsidP="008444F7">
            <w:pPr>
              <w:rPr>
                <w:rFonts w:eastAsia="等线"/>
              </w:rPr>
            </w:pPr>
          </w:p>
        </w:tc>
      </w:tr>
      <w:tr w:rsidR="008444F7" w14:paraId="4FE93941" w14:textId="77777777">
        <w:tc>
          <w:tcPr>
            <w:tcW w:w="1317" w:type="dxa"/>
          </w:tcPr>
          <w:p w14:paraId="10832EC0" w14:textId="77777777" w:rsidR="008444F7" w:rsidRDefault="008444F7" w:rsidP="008444F7">
            <w:pPr>
              <w:rPr>
                <w:rFonts w:eastAsia="Malgun Gothic"/>
                <w:lang w:eastAsia="ko-KR"/>
              </w:rPr>
            </w:pPr>
          </w:p>
        </w:tc>
        <w:tc>
          <w:tcPr>
            <w:tcW w:w="1316" w:type="dxa"/>
          </w:tcPr>
          <w:p w14:paraId="13A5287C" w14:textId="77777777" w:rsidR="008444F7" w:rsidRDefault="008444F7" w:rsidP="008444F7">
            <w:pPr>
              <w:rPr>
                <w:rFonts w:eastAsia="Malgun Gothic"/>
                <w:lang w:eastAsia="ko-KR"/>
              </w:rPr>
            </w:pPr>
          </w:p>
        </w:tc>
        <w:tc>
          <w:tcPr>
            <w:tcW w:w="7080" w:type="dxa"/>
          </w:tcPr>
          <w:p w14:paraId="420EE162" w14:textId="77777777" w:rsidR="008444F7" w:rsidRDefault="008444F7" w:rsidP="008444F7">
            <w:pPr>
              <w:rPr>
                <w:rFonts w:eastAsia="等线"/>
              </w:rPr>
            </w:pPr>
          </w:p>
        </w:tc>
      </w:tr>
    </w:tbl>
    <w:p w14:paraId="4146457C" w14:textId="77777777" w:rsidR="001D3DDF" w:rsidRDefault="001D3DDF"/>
    <w:p w14:paraId="3FE47BD7" w14:textId="77777777" w:rsidR="001D3DDF" w:rsidRDefault="001D3DDF"/>
    <w:p w14:paraId="3B6FC01F" w14:textId="77777777" w:rsidR="001D3DDF" w:rsidRDefault="001D3DDF"/>
    <w:p w14:paraId="492A3702" w14:textId="77777777" w:rsidR="001D3DDF" w:rsidRDefault="00FF2117">
      <w:pPr>
        <w:pStyle w:val="2"/>
      </w:pPr>
      <w:r>
        <w:t>Initial UL transmission</w:t>
      </w:r>
    </w:p>
    <w:p w14:paraId="738D2815" w14:textId="77777777" w:rsidR="001D3DDF" w:rsidRDefault="00FF2117">
      <w:pPr>
        <w:rPr>
          <w:lang w:eastAsia="zh-CN"/>
        </w:rPr>
      </w:pPr>
      <w:r>
        <w:rPr>
          <w:lang w:eastAsia="zh-CN"/>
        </w:rPr>
        <w:t xml:space="preserve">In LTE, the terminology “preallocated” grant is used specifically for RACH-less HO. If preallocated grant is provided in RRC RACH-less HO command, UE directly uses it and sends initial UL transmission to the target cell. In NR, configured grant (CG) is used for UL transmission without dynamic grant (DG) by PDCCH, which can be used as a baseline for the preallocated grant and to be further optimized/tailored. </w:t>
      </w:r>
    </w:p>
    <w:p w14:paraId="09479E1A" w14:textId="77777777" w:rsidR="001D3DDF" w:rsidRDefault="00FF2117">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preallocated grant can be directly used for initial UL transmission after RACH-less HO command is received, similar to type-1 CG, so there is no delay in waiting for UL grant but it may cause potential initial UL transmission storm. For type-2, the preallocated grant can be configured in RRC and activated by PDCCH, similar to type-2 CG, so delay in waiting for UL grant activation is expected but NW can more control to distribute initial UL transmissions from UEs and mitigate potential storm. </w:t>
      </w:r>
    </w:p>
    <w:p w14:paraId="1B88F149" w14:textId="77777777" w:rsidR="001D3DDF" w:rsidRDefault="00FF2117">
      <w:pPr>
        <w:jc w:val="left"/>
        <w:rPr>
          <w:rFonts w:cs="Arial"/>
          <w:b/>
          <w:bCs/>
          <w:lang w:val="en-US"/>
        </w:rPr>
      </w:pPr>
      <w:r>
        <w:rPr>
          <w:rFonts w:cs="Arial"/>
          <w:b/>
          <w:bCs/>
        </w:rPr>
        <w:t>Q</w:t>
      </w:r>
      <w:r>
        <w:rPr>
          <w:rFonts w:eastAsia="宋体" w:cs="Arial"/>
          <w:b/>
          <w:bCs/>
          <w:lang w:val="en-US"/>
        </w:rPr>
        <w:t>4</w:t>
      </w:r>
      <w:r>
        <w:rPr>
          <w:rFonts w:cs="Arial"/>
          <w:b/>
          <w:bCs/>
        </w:rPr>
        <w:t>) Which option(s) do you agree for the preallocated grant?</w:t>
      </w:r>
    </w:p>
    <w:p w14:paraId="6F9D4CF1" w14:textId="77777777" w:rsidR="001D3DDF" w:rsidRDefault="00FF2117">
      <w:pPr>
        <w:ind w:firstLine="720"/>
        <w:rPr>
          <w:b/>
          <w:lang w:eastAsia="zh-CN"/>
        </w:rPr>
      </w:pPr>
      <w:r>
        <w:rPr>
          <w:b/>
          <w:lang w:eastAsia="zh-CN"/>
        </w:rPr>
        <w:t xml:space="preserve">Option 1: the </w:t>
      </w:r>
      <w:r>
        <w:rPr>
          <w:rFonts w:cs="Arial"/>
          <w:b/>
          <w:bCs/>
        </w:rPr>
        <w:t>preallocated</w:t>
      </w:r>
      <w:r>
        <w:rPr>
          <w:b/>
          <w:lang w:eastAsia="zh-CN"/>
        </w:rPr>
        <w:t xml:space="preserve"> grant is provided as type-1 CG</w:t>
      </w:r>
    </w:p>
    <w:p w14:paraId="009DA813" w14:textId="77777777" w:rsidR="001D3DDF" w:rsidRDefault="00FF2117">
      <w:pPr>
        <w:rPr>
          <w:b/>
          <w:lang w:eastAsia="zh-CN"/>
        </w:rPr>
      </w:pPr>
      <w:r>
        <w:rPr>
          <w:b/>
          <w:lang w:eastAsia="zh-CN"/>
        </w:rPr>
        <w:tab/>
        <w:t xml:space="preserve">Option 2: the </w:t>
      </w:r>
      <w:r>
        <w:rPr>
          <w:rFonts w:cs="Arial"/>
          <w:b/>
          <w:bCs/>
        </w:rPr>
        <w:t>preallocated</w:t>
      </w:r>
      <w:r>
        <w:rPr>
          <w:b/>
          <w:lang w:eastAsia="zh-CN"/>
        </w:rPr>
        <w:t xml:space="preserve"> grant is provided as type-2 CG</w:t>
      </w:r>
    </w:p>
    <w:p w14:paraId="3B459162" w14:textId="77777777" w:rsidR="001D3DDF" w:rsidRDefault="00FF2117">
      <w:pPr>
        <w:rPr>
          <w:b/>
          <w:lang w:eastAsia="zh-CN"/>
        </w:rPr>
      </w:pPr>
      <w:r>
        <w:rPr>
          <w:b/>
          <w:lang w:eastAsia="zh-CN"/>
        </w:rPr>
        <w:tab/>
        <w:t>Option 3: support both Option 1 and Option 2, but only one is configured</w:t>
      </w:r>
    </w:p>
    <w:p w14:paraId="76E72415" w14:textId="77777777" w:rsidR="001D3DDF" w:rsidRDefault="00FF2117">
      <w:pPr>
        <w:ind w:firstLine="720"/>
        <w:rPr>
          <w:lang w:eastAsia="zh-CN"/>
        </w:rPr>
      </w:pPr>
      <w:r>
        <w:rPr>
          <w:b/>
          <w:lang w:eastAsia="zh-CN"/>
        </w:rPr>
        <w:t>Option 4: Option 1 and Option 2 can be configured together</w:t>
      </w:r>
    </w:p>
    <w:tbl>
      <w:tblPr>
        <w:tblStyle w:val="aff"/>
        <w:tblW w:w="9713" w:type="dxa"/>
        <w:tblLayout w:type="fixed"/>
        <w:tblLook w:val="04A0" w:firstRow="1" w:lastRow="0" w:firstColumn="1" w:lastColumn="0" w:noHBand="0" w:noVBand="1"/>
      </w:tblPr>
      <w:tblGrid>
        <w:gridCol w:w="1317"/>
        <w:gridCol w:w="1316"/>
        <w:gridCol w:w="7080"/>
      </w:tblGrid>
      <w:tr w:rsidR="001D3DDF" w14:paraId="55D9DD5A" w14:textId="77777777">
        <w:tc>
          <w:tcPr>
            <w:tcW w:w="1317" w:type="dxa"/>
            <w:shd w:val="clear" w:color="auto" w:fill="E7E6E6" w:themeFill="background2"/>
          </w:tcPr>
          <w:p w14:paraId="1C6029E0"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30332DC0"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366EDB25" w14:textId="77777777" w:rsidR="001D3DDF" w:rsidRDefault="00FF2117">
            <w:pPr>
              <w:jc w:val="center"/>
              <w:rPr>
                <w:b/>
                <w:i/>
                <w:iCs/>
                <w:lang w:eastAsia="sv-SE"/>
              </w:rPr>
            </w:pPr>
            <w:r>
              <w:rPr>
                <w:b/>
                <w:lang w:eastAsia="sv-SE"/>
              </w:rPr>
              <w:t xml:space="preserve">Comments </w:t>
            </w:r>
          </w:p>
        </w:tc>
      </w:tr>
      <w:tr w:rsidR="001D3DDF" w14:paraId="694C4691" w14:textId="77777777">
        <w:tc>
          <w:tcPr>
            <w:tcW w:w="1317" w:type="dxa"/>
          </w:tcPr>
          <w:p w14:paraId="220DA767" w14:textId="77777777" w:rsidR="001D3DDF" w:rsidRDefault="00FF2117">
            <w:pPr>
              <w:rPr>
                <w:rFonts w:eastAsiaTheme="minorEastAsia"/>
              </w:rPr>
            </w:pPr>
            <w:r>
              <w:rPr>
                <w:rFonts w:eastAsiaTheme="minorEastAsia"/>
              </w:rPr>
              <w:t>Samsung</w:t>
            </w:r>
          </w:p>
        </w:tc>
        <w:tc>
          <w:tcPr>
            <w:tcW w:w="1316" w:type="dxa"/>
          </w:tcPr>
          <w:p w14:paraId="00DBEEDE" w14:textId="77777777" w:rsidR="001D3DDF" w:rsidRDefault="00FF2117">
            <w:pPr>
              <w:rPr>
                <w:rFonts w:eastAsiaTheme="minorEastAsia"/>
              </w:rPr>
            </w:pPr>
            <w:r>
              <w:rPr>
                <w:rFonts w:eastAsiaTheme="minorEastAsia"/>
              </w:rPr>
              <w:t>1 or 3</w:t>
            </w:r>
          </w:p>
        </w:tc>
        <w:tc>
          <w:tcPr>
            <w:tcW w:w="7080" w:type="dxa"/>
          </w:tcPr>
          <w:p w14:paraId="106762F7" w14:textId="77777777" w:rsidR="001D3DDF" w:rsidRDefault="00FF2117">
            <w:pPr>
              <w:rPr>
                <w:rFonts w:eastAsiaTheme="minorEastAsia"/>
              </w:rPr>
            </w:pPr>
            <w:r>
              <w:rPr>
                <w:rFonts w:eastAsiaTheme="minorEastAsia"/>
              </w:rPr>
              <w:t>Option 1 is more aligned with LTE preallocated grant. Option 3 allows more flexibility.</w:t>
            </w:r>
          </w:p>
        </w:tc>
      </w:tr>
      <w:tr w:rsidR="001D3DDF" w14:paraId="5B5659BF" w14:textId="77777777">
        <w:tc>
          <w:tcPr>
            <w:tcW w:w="1317" w:type="dxa"/>
          </w:tcPr>
          <w:p w14:paraId="2E3C0DCB" w14:textId="77777777" w:rsidR="001D3DDF" w:rsidRDefault="00FF2117">
            <w:pPr>
              <w:rPr>
                <w:rFonts w:eastAsiaTheme="minorEastAsia"/>
                <w:lang w:val="en-US"/>
              </w:rPr>
            </w:pPr>
            <w:r>
              <w:rPr>
                <w:rFonts w:eastAsiaTheme="minorEastAsia"/>
                <w:lang w:val="en-US"/>
              </w:rPr>
              <w:t>CMCC</w:t>
            </w:r>
          </w:p>
        </w:tc>
        <w:tc>
          <w:tcPr>
            <w:tcW w:w="1316" w:type="dxa"/>
          </w:tcPr>
          <w:p w14:paraId="50E9F020" w14:textId="77777777" w:rsidR="001D3DDF" w:rsidRDefault="00FF2117">
            <w:pPr>
              <w:rPr>
                <w:rFonts w:eastAsiaTheme="minorEastAsia"/>
                <w:lang w:val="en-US"/>
              </w:rPr>
            </w:pPr>
            <w:r>
              <w:rPr>
                <w:rFonts w:eastAsiaTheme="minorEastAsia"/>
                <w:lang w:val="en-US"/>
              </w:rPr>
              <w:t>1</w:t>
            </w:r>
          </w:p>
        </w:tc>
        <w:tc>
          <w:tcPr>
            <w:tcW w:w="7080" w:type="dxa"/>
          </w:tcPr>
          <w:p w14:paraId="39ADCB20" w14:textId="77777777" w:rsidR="001D3DDF" w:rsidRDefault="00FF2117">
            <w:pPr>
              <w:rPr>
                <w:rFonts w:eastAsiaTheme="minorEastAsia"/>
                <w:lang w:val="en-US"/>
              </w:rPr>
            </w:pPr>
            <w:r>
              <w:rPr>
                <w:rFonts w:eastAsiaTheme="minorEastAsia"/>
                <w:lang w:val="en-US"/>
              </w:rPr>
              <w:t>Reuse LTE mechanism.</w:t>
            </w:r>
          </w:p>
        </w:tc>
      </w:tr>
      <w:tr w:rsidR="00C4019A" w14:paraId="6CE1128D" w14:textId="77777777">
        <w:tc>
          <w:tcPr>
            <w:tcW w:w="1317" w:type="dxa"/>
          </w:tcPr>
          <w:p w14:paraId="1ABDED66"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034922F2" w14:textId="77777777" w:rsidR="00C4019A" w:rsidRDefault="00C4019A" w:rsidP="00C75B3D">
            <w:pPr>
              <w:rPr>
                <w:rFonts w:eastAsiaTheme="minorEastAsia"/>
                <w:lang w:eastAsia="zh-CN"/>
              </w:rPr>
            </w:pPr>
            <w:r>
              <w:rPr>
                <w:rFonts w:eastAsiaTheme="minorEastAsia" w:hint="eastAsia"/>
                <w:lang w:eastAsia="zh-CN"/>
              </w:rPr>
              <w:t>1</w:t>
            </w:r>
          </w:p>
        </w:tc>
        <w:tc>
          <w:tcPr>
            <w:tcW w:w="7080" w:type="dxa"/>
          </w:tcPr>
          <w:p w14:paraId="27CE5CEE" w14:textId="77777777" w:rsidR="00C4019A" w:rsidRDefault="00C4019A" w:rsidP="00C75B3D">
            <w:pPr>
              <w:rPr>
                <w:rFonts w:eastAsiaTheme="minorEastAsia"/>
                <w:lang w:eastAsia="zh-CN"/>
              </w:rPr>
            </w:pPr>
            <w:r>
              <w:rPr>
                <w:rFonts w:eastAsiaTheme="minorEastAsia" w:hint="eastAsia"/>
                <w:lang w:eastAsia="zh-CN"/>
              </w:rPr>
              <w:t xml:space="preserve">Optino 2 requires PDCCH activation which brings extra latency to the whole procedure. </w:t>
            </w:r>
          </w:p>
          <w:p w14:paraId="32CFE716" w14:textId="77777777" w:rsidR="00C4019A" w:rsidRPr="00F10AB2" w:rsidRDefault="00C4019A" w:rsidP="00C75B3D">
            <w:pPr>
              <w:rPr>
                <w:rFonts w:eastAsiaTheme="minorEastAsia"/>
                <w:lang w:eastAsia="zh-CN"/>
              </w:rPr>
            </w:pPr>
            <w:r>
              <w:rPr>
                <w:rFonts w:eastAsiaTheme="minorEastAsia" w:hint="eastAsia"/>
                <w:lang w:eastAsia="zh-CN"/>
              </w:rPr>
              <w:t>Option 3/4 include option 2.</w:t>
            </w:r>
          </w:p>
        </w:tc>
      </w:tr>
      <w:tr w:rsidR="00653D6B" w14:paraId="15B282F9" w14:textId="77777777" w:rsidTr="00653D6B">
        <w:tc>
          <w:tcPr>
            <w:tcW w:w="1317" w:type="dxa"/>
          </w:tcPr>
          <w:p w14:paraId="1191AA1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C3688AD" w14:textId="77777777" w:rsidR="00653D6B" w:rsidRDefault="00653D6B" w:rsidP="00C75B3D">
            <w:pPr>
              <w:rPr>
                <w:rFonts w:eastAsiaTheme="minorEastAsia"/>
                <w:lang w:eastAsia="zh-CN"/>
              </w:rPr>
            </w:pPr>
            <w:r>
              <w:rPr>
                <w:rFonts w:eastAsiaTheme="minorEastAsia"/>
                <w:lang w:eastAsia="zh-CN"/>
              </w:rPr>
              <w:t>Option 1 or option 3</w:t>
            </w:r>
          </w:p>
        </w:tc>
        <w:tc>
          <w:tcPr>
            <w:tcW w:w="7080" w:type="dxa"/>
          </w:tcPr>
          <w:p w14:paraId="73260C4B" w14:textId="77777777" w:rsidR="00653D6B" w:rsidRPr="00F10AB2" w:rsidRDefault="00653D6B" w:rsidP="00C75B3D">
            <w:pPr>
              <w:rPr>
                <w:rFonts w:eastAsiaTheme="minorEastAsia"/>
              </w:rPr>
            </w:pPr>
          </w:p>
        </w:tc>
      </w:tr>
      <w:tr w:rsidR="001D3DDF" w14:paraId="219687D5" w14:textId="77777777">
        <w:tc>
          <w:tcPr>
            <w:tcW w:w="1317" w:type="dxa"/>
          </w:tcPr>
          <w:p w14:paraId="7C574952" w14:textId="77777777" w:rsidR="001D3DDF" w:rsidRDefault="006D68C1">
            <w:pPr>
              <w:rPr>
                <w:rFonts w:eastAsia="Malgun Gothic"/>
                <w:lang w:eastAsia="ko-KR"/>
              </w:rPr>
            </w:pPr>
            <w:r>
              <w:rPr>
                <w:rFonts w:eastAsia="Malgun Gothic"/>
                <w:lang w:eastAsia="ko-KR"/>
              </w:rPr>
              <w:t>Thales</w:t>
            </w:r>
          </w:p>
        </w:tc>
        <w:tc>
          <w:tcPr>
            <w:tcW w:w="1316" w:type="dxa"/>
          </w:tcPr>
          <w:p w14:paraId="3BA4B7D7" w14:textId="77777777" w:rsidR="001D3DDF" w:rsidRDefault="006D68C1">
            <w:pPr>
              <w:rPr>
                <w:rFonts w:eastAsia="Malgun Gothic"/>
                <w:lang w:eastAsia="ko-KR"/>
              </w:rPr>
            </w:pPr>
            <w:r>
              <w:rPr>
                <w:rFonts w:eastAsia="Malgun Gothic"/>
                <w:lang w:eastAsia="ko-KR"/>
              </w:rPr>
              <w:t>1</w:t>
            </w:r>
          </w:p>
        </w:tc>
        <w:tc>
          <w:tcPr>
            <w:tcW w:w="7080" w:type="dxa"/>
          </w:tcPr>
          <w:p w14:paraId="392D800F" w14:textId="77777777" w:rsidR="001D3DDF" w:rsidRDefault="006D68C1">
            <w:pPr>
              <w:rPr>
                <w:rFonts w:eastAsia="Malgun Gothic"/>
                <w:lang w:eastAsia="ko-KR"/>
              </w:rPr>
            </w:pPr>
            <w:r>
              <w:rPr>
                <w:rFonts w:eastAsia="Malgun Gothic"/>
                <w:lang w:eastAsia="ko-KR"/>
              </w:rPr>
              <w:t>Reuse LTE solution.</w:t>
            </w:r>
          </w:p>
        </w:tc>
      </w:tr>
      <w:tr w:rsidR="000B0BCC" w14:paraId="59D03522" w14:textId="77777777">
        <w:tc>
          <w:tcPr>
            <w:tcW w:w="1317" w:type="dxa"/>
          </w:tcPr>
          <w:p w14:paraId="26E5BBB0" w14:textId="558C3070" w:rsidR="000B0BCC" w:rsidRDefault="000B0BCC" w:rsidP="000B0BCC">
            <w:pPr>
              <w:rPr>
                <w:rFonts w:eastAsiaTheme="minorEastAsia"/>
              </w:rPr>
            </w:pPr>
            <w:r>
              <w:rPr>
                <w:rFonts w:eastAsiaTheme="minorEastAsia"/>
              </w:rPr>
              <w:t>NEC</w:t>
            </w:r>
          </w:p>
        </w:tc>
        <w:tc>
          <w:tcPr>
            <w:tcW w:w="1316" w:type="dxa"/>
          </w:tcPr>
          <w:p w14:paraId="565E2973" w14:textId="7E2B143F" w:rsidR="000B0BCC" w:rsidRDefault="000B0BCC" w:rsidP="000B0BCC">
            <w:pPr>
              <w:rPr>
                <w:rFonts w:eastAsiaTheme="minorEastAsia"/>
              </w:rPr>
            </w:pPr>
            <w:r>
              <w:rPr>
                <w:rFonts w:eastAsiaTheme="minorEastAsia"/>
              </w:rPr>
              <w:t>1</w:t>
            </w:r>
          </w:p>
        </w:tc>
        <w:tc>
          <w:tcPr>
            <w:tcW w:w="7080" w:type="dxa"/>
          </w:tcPr>
          <w:p w14:paraId="75690ACC" w14:textId="55B4B3BD" w:rsidR="000B0BCC" w:rsidRDefault="000B0BCC" w:rsidP="000B0BCC">
            <w:pPr>
              <w:rPr>
                <w:rFonts w:eastAsiaTheme="minorEastAsia"/>
              </w:rPr>
            </w:pPr>
            <w:r>
              <w:rPr>
                <w:rFonts w:eastAsiaTheme="minorEastAsia"/>
              </w:rPr>
              <w:t>No benefit to support Type-2 CG comparing with DG</w:t>
            </w:r>
          </w:p>
        </w:tc>
      </w:tr>
      <w:tr w:rsidR="004C0032" w14:paraId="39DD157A" w14:textId="77777777">
        <w:tc>
          <w:tcPr>
            <w:tcW w:w="1317" w:type="dxa"/>
          </w:tcPr>
          <w:p w14:paraId="23935177" w14:textId="6A28F2C3" w:rsidR="004C0032" w:rsidRDefault="004C0032" w:rsidP="004C0032">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65A8FC39" w14:textId="3FF615B5" w:rsidR="004C0032" w:rsidRDefault="004C0032" w:rsidP="004C0032">
            <w:pPr>
              <w:rPr>
                <w:rFonts w:eastAsiaTheme="minorEastAsia"/>
              </w:rPr>
            </w:pPr>
            <w:r>
              <w:rPr>
                <w:rFonts w:eastAsiaTheme="minorEastAsia"/>
                <w:lang w:eastAsia="zh-CN"/>
              </w:rPr>
              <w:t>1</w:t>
            </w:r>
          </w:p>
        </w:tc>
        <w:tc>
          <w:tcPr>
            <w:tcW w:w="7080" w:type="dxa"/>
          </w:tcPr>
          <w:p w14:paraId="1EE1072D" w14:textId="5EAB85B0" w:rsidR="004C0032" w:rsidRDefault="004C0032" w:rsidP="004C0032">
            <w:pPr>
              <w:rPr>
                <w:rFonts w:eastAsiaTheme="minorEastAsia"/>
              </w:rPr>
            </w:pPr>
            <w:r>
              <w:rPr>
                <w:rFonts w:eastAsiaTheme="minorEastAsia" w:hint="eastAsia"/>
                <w:lang w:eastAsia="zh-CN"/>
              </w:rPr>
              <w:t>P</w:t>
            </w:r>
            <w:r>
              <w:rPr>
                <w:rFonts w:eastAsiaTheme="minorEastAsia"/>
                <w:lang w:eastAsia="zh-CN"/>
              </w:rPr>
              <w:t>refer to use LTE mechanism.</w:t>
            </w:r>
          </w:p>
        </w:tc>
      </w:tr>
      <w:tr w:rsidR="000B0BCC" w14:paraId="1812241A" w14:textId="77777777">
        <w:tc>
          <w:tcPr>
            <w:tcW w:w="1317" w:type="dxa"/>
          </w:tcPr>
          <w:p w14:paraId="718DB1C6" w14:textId="77777777" w:rsidR="000B0BCC" w:rsidRDefault="000B0BCC" w:rsidP="000B0BCC">
            <w:pPr>
              <w:rPr>
                <w:lang w:eastAsia="sv-SE"/>
              </w:rPr>
            </w:pPr>
          </w:p>
        </w:tc>
        <w:tc>
          <w:tcPr>
            <w:tcW w:w="1316" w:type="dxa"/>
          </w:tcPr>
          <w:p w14:paraId="63E9EB91" w14:textId="77777777" w:rsidR="000B0BCC" w:rsidRDefault="000B0BCC" w:rsidP="000B0BCC">
            <w:pPr>
              <w:rPr>
                <w:lang w:eastAsia="sv-SE"/>
              </w:rPr>
            </w:pPr>
          </w:p>
        </w:tc>
        <w:tc>
          <w:tcPr>
            <w:tcW w:w="7080" w:type="dxa"/>
          </w:tcPr>
          <w:p w14:paraId="1FFF1695" w14:textId="77777777" w:rsidR="000B0BCC" w:rsidRDefault="000B0BCC" w:rsidP="000B0BCC">
            <w:pPr>
              <w:rPr>
                <w:rFonts w:eastAsiaTheme="minorEastAsia"/>
              </w:rPr>
            </w:pPr>
          </w:p>
        </w:tc>
      </w:tr>
      <w:tr w:rsidR="000B0BCC" w14:paraId="19E2A66D" w14:textId="77777777">
        <w:tc>
          <w:tcPr>
            <w:tcW w:w="1317" w:type="dxa"/>
          </w:tcPr>
          <w:p w14:paraId="0AFFC859" w14:textId="77777777" w:rsidR="000B0BCC" w:rsidRDefault="000B0BCC" w:rsidP="000B0BCC">
            <w:pPr>
              <w:rPr>
                <w:rFonts w:eastAsiaTheme="minorEastAsia"/>
                <w:lang w:val="en-US" w:eastAsia="sv-SE"/>
              </w:rPr>
            </w:pPr>
          </w:p>
        </w:tc>
        <w:tc>
          <w:tcPr>
            <w:tcW w:w="1316" w:type="dxa"/>
          </w:tcPr>
          <w:p w14:paraId="11B5BC13" w14:textId="77777777" w:rsidR="000B0BCC" w:rsidRDefault="000B0BCC" w:rsidP="000B0BCC">
            <w:pPr>
              <w:rPr>
                <w:rFonts w:eastAsiaTheme="minorEastAsia"/>
                <w:lang w:val="en-US" w:eastAsia="sv-SE"/>
              </w:rPr>
            </w:pPr>
          </w:p>
        </w:tc>
        <w:tc>
          <w:tcPr>
            <w:tcW w:w="7080" w:type="dxa"/>
          </w:tcPr>
          <w:p w14:paraId="03FCF228" w14:textId="77777777" w:rsidR="000B0BCC" w:rsidRDefault="000B0BCC" w:rsidP="000B0BCC">
            <w:pPr>
              <w:rPr>
                <w:rFonts w:eastAsiaTheme="minorEastAsia"/>
                <w:lang w:val="en-US"/>
              </w:rPr>
            </w:pPr>
          </w:p>
        </w:tc>
      </w:tr>
      <w:tr w:rsidR="000B0BCC" w14:paraId="39AF6A9F" w14:textId="77777777">
        <w:tc>
          <w:tcPr>
            <w:tcW w:w="1317" w:type="dxa"/>
          </w:tcPr>
          <w:p w14:paraId="2717586D" w14:textId="77777777" w:rsidR="000B0BCC" w:rsidRDefault="000B0BCC" w:rsidP="000B0BCC">
            <w:pPr>
              <w:rPr>
                <w:rFonts w:eastAsiaTheme="minorEastAsia"/>
              </w:rPr>
            </w:pPr>
          </w:p>
        </w:tc>
        <w:tc>
          <w:tcPr>
            <w:tcW w:w="1316" w:type="dxa"/>
          </w:tcPr>
          <w:p w14:paraId="45A8033F" w14:textId="77777777" w:rsidR="000B0BCC" w:rsidRDefault="000B0BCC" w:rsidP="000B0BCC">
            <w:pPr>
              <w:rPr>
                <w:rFonts w:eastAsiaTheme="minorEastAsia"/>
              </w:rPr>
            </w:pPr>
          </w:p>
        </w:tc>
        <w:tc>
          <w:tcPr>
            <w:tcW w:w="7080" w:type="dxa"/>
          </w:tcPr>
          <w:p w14:paraId="599163D3" w14:textId="77777777" w:rsidR="000B0BCC" w:rsidRDefault="000B0BCC" w:rsidP="000B0BCC">
            <w:pPr>
              <w:rPr>
                <w:lang w:eastAsia="sv-SE"/>
              </w:rPr>
            </w:pPr>
          </w:p>
        </w:tc>
      </w:tr>
      <w:tr w:rsidR="000B0BCC" w14:paraId="1E535795" w14:textId="77777777">
        <w:tc>
          <w:tcPr>
            <w:tcW w:w="1317" w:type="dxa"/>
          </w:tcPr>
          <w:p w14:paraId="199A2EDB" w14:textId="77777777" w:rsidR="000B0BCC" w:rsidRDefault="000B0BCC" w:rsidP="000B0BCC">
            <w:pPr>
              <w:rPr>
                <w:rFonts w:eastAsia="等线"/>
              </w:rPr>
            </w:pPr>
          </w:p>
        </w:tc>
        <w:tc>
          <w:tcPr>
            <w:tcW w:w="1316" w:type="dxa"/>
          </w:tcPr>
          <w:p w14:paraId="4B0439E9" w14:textId="77777777" w:rsidR="000B0BCC" w:rsidRDefault="000B0BCC" w:rsidP="000B0BCC">
            <w:pPr>
              <w:rPr>
                <w:rFonts w:eastAsia="等线"/>
              </w:rPr>
            </w:pPr>
          </w:p>
        </w:tc>
        <w:tc>
          <w:tcPr>
            <w:tcW w:w="7080" w:type="dxa"/>
          </w:tcPr>
          <w:p w14:paraId="7C2E7BE1" w14:textId="77777777" w:rsidR="000B0BCC" w:rsidRDefault="000B0BCC" w:rsidP="000B0BCC">
            <w:pPr>
              <w:rPr>
                <w:rFonts w:eastAsia="等线"/>
              </w:rPr>
            </w:pPr>
          </w:p>
        </w:tc>
      </w:tr>
      <w:tr w:rsidR="000B0BCC" w14:paraId="17483A08" w14:textId="77777777">
        <w:tc>
          <w:tcPr>
            <w:tcW w:w="1317" w:type="dxa"/>
          </w:tcPr>
          <w:p w14:paraId="7E53B7E1" w14:textId="77777777" w:rsidR="000B0BCC" w:rsidRDefault="000B0BCC" w:rsidP="000B0BCC">
            <w:pPr>
              <w:rPr>
                <w:lang w:eastAsia="sv-SE"/>
              </w:rPr>
            </w:pPr>
          </w:p>
        </w:tc>
        <w:tc>
          <w:tcPr>
            <w:tcW w:w="1316" w:type="dxa"/>
          </w:tcPr>
          <w:p w14:paraId="6CC24140" w14:textId="77777777" w:rsidR="000B0BCC" w:rsidRDefault="000B0BCC" w:rsidP="000B0BCC">
            <w:pPr>
              <w:rPr>
                <w:lang w:eastAsia="sv-SE"/>
              </w:rPr>
            </w:pPr>
          </w:p>
        </w:tc>
        <w:tc>
          <w:tcPr>
            <w:tcW w:w="7080" w:type="dxa"/>
          </w:tcPr>
          <w:p w14:paraId="734E20AB" w14:textId="77777777" w:rsidR="000B0BCC" w:rsidRDefault="000B0BCC" w:rsidP="000B0BCC">
            <w:pPr>
              <w:rPr>
                <w:rFonts w:eastAsiaTheme="minorEastAsia"/>
              </w:rPr>
            </w:pPr>
          </w:p>
        </w:tc>
      </w:tr>
      <w:tr w:rsidR="000B0BCC" w14:paraId="0697DCAC" w14:textId="77777777">
        <w:tc>
          <w:tcPr>
            <w:tcW w:w="1317" w:type="dxa"/>
          </w:tcPr>
          <w:p w14:paraId="48E70CC3" w14:textId="77777777" w:rsidR="000B0BCC" w:rsidRDefault="000B0BCC" w:rsidP="000B0BCC">
            <w:pPr>
              <w:rPr>
                <w:rFonts w:eastAsia="等线"/>
              </w:rPr>
            </w:pPr>
          </w:p>
        </w:tc>
        <w:tc>
          <w:tcPr>
            <w:tcW w:w="1316" w:type="dxa"/>
          </w:tcPr>
          <w:p w14:paraId="62E17618" w14:textId="77777777" w:rsidR="000B0BCC" w:rsidRDefault="000B0BCC" w:rsidP="000B0BCC">
            <w:pPr>
              <w:rPr>
                <w:rFonts w:eastAsia="等线"/>
              </w:rPr>
            </w:pPr>
          </w:p>
        </w:tc>
        <w:tc>
          <w:tcPr>
            <w:tcW w:w="7080" w:type="dxa"/>
          </w:tcPr>
          <w:p w14:paraId="7E7C6E13" w14:textId="77777777" w:rsidR="000B0BCC" w:rsidRDefault="000B0BCC" w:rsidP="000B0BCC">
            <w:pPr>
              <w:rPr>
                <w:rFonts w:eastAsia="等线"/>
              </w:rPr>
            </w:pPr>
          </w:p>
        </w:tc>
      </w:tr>
      <w:tr w:rsidR="000B0BCC" w14:paraId="3F308688" w14:textId="77777777">
        <w:tc>
          <w:tcPr>
            <w:tcW w:w="1317" w:type="dxa"/>
          </w:tcPr>
          <w:p w14:paraId="0AF95913" w14:textId="77777777" w:rsidR="000B0BCC" w:rsidRDefault="000B0BCC" w:rsidP="000B0BCC">
            <w:pPr>
              <w:rPr>
                <w:rFonts w:eastAsia="Malgun Gothic"/>
                <w:lang w:eastAsia="ko-KR"/>
              </w:rPr>
            </w:pPr>
          </w:p>
        </w:tc>
        <w:tc>
          <w:tcPr>
            <w:tcW w:w="1316" w:type="dxa"/>
          </w:tcPr>
          <w:p w14:paraId="1ADAF649" w14:textId="77777777" w:rsidR="000B0BCC" w:rsidRDefault="000B0BCC" w:rsidP="000B0BCC">
            <w:pPr>
              <w:rPr>
                <w:rFonts w:eastAsia="Malgun Gothic"/>
                <w:lang w:eastAsia="ko-KR"/>
              </w:rPr>
            </w:pPr>
          </w:p>
        </w:tc>
        <w:tc>
          <w:tcPr>
            <w:tcW w:w="7080" w:type="dxa"/>
          </w:tcPr>
          <w:p w14:paraId="5D2713D4" w14:textId="77777777" w:rsidR="000B0BCC" w:rsidRDefault="000B0BCC" w:rsidP="000B0BCC">
            <w:pPr>
              <w:rPr>
                <w:rFonts w:eastAsia="等线"/>
              </w:rPr>
            </w:pPr>
          </w:p>
        </w:tc>
      </w:tr>
      <w:tr w:rsidR="000B0BCC" w14:paraId="295445D0" w14:textId="77777777">
        <w:tc>
          <w:tcPr>
            <w:tcW w:w="1317" w:type="dxa"/>
          </w:tcPr>
          <w:p w14:paraId="43A5D311" w14:textId="77777777" w:rsidR="000B0BCC" w:rsidRDefault="000B0BCC" w:rsidP="000B0BCC">
            <w:pPr>
              <w:rPr>
                <w:rFonts w:eastAsia="Malgun Gothic"/>
                <w:lang w:eastAsia="ko-KR"/>
              </w:rPr>
            </w:pPr>
          </w:p>
        </w:tc>
        <w:tc>
          <w:tcPr>
            <w:tcW w:w="1316" w:type="dxa"/>
          </w:tcPr>
          <w:p w14:paraId="4B9F0DD7" w14:textId="77777777" w:rsidR="000B0BCC" w:rsidRDefault="000B0BCC" w:rsidP="000B0BCC">
            <w:pPr>
              <w:rPr>
                <w:rFonts w:eastAsia="Malgun Gothic"/>
                <w:lang w:eastAsia="ko-KR"/>
              </w:rPr>
            </w:pPr>
          </w:p>
        </w:tc>
        <w:tc>
          <w:tcPr>
            <w:tcW w:w="7080" w:type="dxa"/>
          </w:tcPr>
          <w:p w14:paraId="2FE2C2B4" w14:textId="77777777" w:rsidR="000B0BCC" w:rsidRDefault="000B0BCC" w:rsidP="000B0BCC">
            <w:pPr>
              <w:rPr>
                <w:rFonts w:eastAsia="等线"/>
              </w:rPr>
            </w:pPr>
          </w:p>
        </w:tc>
      </w:tr>
      <w:tr w:rsidR="000B0BCC" w14:paraId="05E6CF57" w14:textId="77777777">
        <w:tc>
          <w:tcPr>
            <w:tcW w:w="1317" w:type="dxa"/>
          </w:tcPr>
          <w:p w14:paraId="21070EE9" w14:textId="77777777" w:rsidR="000B0BCC" w:rsidRDefault="000B0BCC" w:rsidP="000B0BCC">
            <w:pPr>
              <w:rPr>
                <w:rFonts w:eastAsia="Malgun Gothic"/>
                <w:lang w:eastAsia="ko-KR"/>
              </w:rPr>
            </w:pPr>
          </w:p>
        </w:tc>
        <w:tc>
          <w:tcPr>
            <w:tcW w:w="1316" w:type="dxa"/>
          </w:tcPr>
          <w:p w14:paraId="26D3CC06" w14:textId="77777777" w:rsidR="000B0BCC" w:rsidRDefault="000B0BCC" w:rsidP="000B0BCC">
            <w:pPr>
              <w:rPr>
                <w:rFonts w:eastAsia="Malgun Gothic"/>
                <w:lang w:eastAsia="ko-KR"/>
              </w:rPr>
            </w:pPr>
          </w:p>
        </w:tc>
        <w:tc>
          <w:tcPr>
            <w:tcW w:w="7080" w:type="dxa"/>
          </w:tcPr>
          <w:p w14:paraId="2646D1AE" w14:textId="77777777" w:rsidR="000B0BCC" w:rsidRDefault="000B0BCC" w:rsidP="000B0BCC">
            <w:pPr>
              <w:rPr>
                <w:rFonts w:eastAsia="等线"/>
              </w:rPr>
            </w:pPr>
          </w:p>
        </w:tc>
      </w:tr>
      <w:tr w:rsidR="000B0BCC" w14:paraId="1FCF578D" w14:textId="77777777">
        <w:tc>
          <w:tcPr>
            <w:tcW w:w="1317" w:type="dxa"/>
          </w:tcPr>
          <w:p w14:paraId="02ACE8E4" w14:textId="77777777" w:rsidR="000B0BCC" w:rsidRDefault="000B0BCC" w:rsidP="000B0BCC">
            <w:pPr>
              <w:rPr>
                <w:rFonts w:eastAsia="Malgun Gothic"/>
                <w:lang w:eastAsia="ko-KR"/>
              </w:rPr>
            </w:pPr>
          </w:p>
        </w:tc>
        <w:tc>
          <w:tcPr>
            <w:tcW w:w="1316" w:type="dxa"/>
          </w:tcPr>
          <w:p w14:paraId="3E6F33B7" w14:textId="77777777" w:rsidR="000B0BCC" w:rsidRDefault="000B0BCC" w:rsidP="000B0BCC">
            <w:pPr>
              <w:rPr>
                <w:rFonts w:eastAsia="Malgun Gothic"/>
                <w:lang w:eastAsia="ko-KR"/>
              </w:rPr>
            </w:pPr>
          </w:p>
        </w:tc>
        <w:tc>
          <w:tcPr>
            <w:tcW w:w="7080" w:type="dxa"/>
          </w:tcPr>
          <w:p w14:paraId="4B1FD8DC" w14:textId="77777777" w:rsidR="000B0BCC" w:rsidRDefault="000B0BCC" w:rsidP="000B0BCC">
            <w:pPr>
              <w:rPr>
                <w:rFonts w:eastAsia="等线"/>
              </w:rPr>
            </w:pPr>
          </w:p>
        </w:tc>
      </w:tr>
    </w:tbl>
    <w:p w14:paraId="705E77B7" w14:textId="77777777" w:rsidR="001D3DDF" w:rsidRDefault="001D3DDF"/>
    <w:p w14:paraId="732389DC" w14:textId="77777777" w:rsidR="001D3DDF" w:rsidRDefault="00FF2117">
      <w:r>
        <w:t xml:space="preserve">Since NTN is deployed in NR where multi-beam operation is supported, UE can select a suitable beam for UL transmission. In RACH based HO, a suitable beam (SSB/CSI-RS) is first selelcted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preallocated grant can be provided with association to SSBs, and SSB selection based on a configured RSRP is performed for initial UL transmission. </w:t>
      </w:r>
    </w:p>
    <w:p w14:paraId="356CA9CB" w14:textId="77777777" w:rsidR="001D3DDF" w:rsidRDefault="00FF2117">
      <w:pPr>
        <w:jc w:val="left"/>
        <w:rPr>
          <w:rFonts w:cs="Arial"/>
          <w:b/>
          <w:bCs/>
          <w:lang w:val="en-US"/>
        </w:rPr>
      </w:pPr>
      <w:r>
        <w:rPr>
          <w:rFonts w:cs="Arial"/>
          <w:b/>
          <w:bCs/>
        </w:rPr>
        <w:t>Q</w:t>
      </w:r>
      <w:r>
        <w:rPr>
          <w:rFonts w:eastAsia="宋体" w:cs="Arial"/>
          <w:b/>
          <w:bCs/>
          <w:lang w:val="en-US"/>
        </w:rPr>
        <w:t>5</w:t>
      </w:r>
      <w:r>
        <w:rPr>
          <w:rFonts w:cs="Arial"/>
          <w:b/>
          <w:bCs/>
        </w:rPr>
        <w:t>) Do you agree that the preallocated grant is provided with association to SSBs?</w:t>
      </w:r>
    </w:p>
    <w:tbl>
      <w:tblPr>
        <w:tblStyle w:val="aff"/>
        <w:tblW w:w="9713" w:type="dxa"/>
        <w:tblLayout w:type="fixed"/>
        <w:tblLook w:val="04A0" w:firstRow="1" w:lastRow="0" w:firstColumn="1" w:lastColumn="0" w:noHBand="0" w:noVBand="1"/>
      </w:tblPr>
      <w:tblGrid>
        <w:gridCol w:w="1317"/>
        <w:gridCol w:w="1316"/>
        <w:gridCol w:w="7080"/>
      </w:tblGrid>
      <w:tr w:rsidR="001D3DDF" w14:paraId="0765D8D4" w14:textId="77777777">
        <w:tc>
          <w:tcPr>
            <w:tcW w:w="1317" w:type="dxa"/>
            <w:shd w:val="clear" w:color="auto" w:fill="E7E6E6" w:themeFill="background2"/>
          </w:tcPr>
          <w:p w14:paraId="24BAA7BD"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7C1D315"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1CB82CD" w14:textId="77777777" w:rsidR="001D3DDF" w:rsidRDefault="00FF2117">
            <w:pPr>
              <w:jc w:val="center"/>
              <w:rPr>
                <w:b/>
                <w:i/>
                <w:iCs/>
                <w:lang w:eastAsia="sv-SE"/>
              </w:rPr>
            </w:pPr>
            <w:r>
              <w:rPr>
                <w:b/>
                <w:lang w:eastAsia="sv-SE"/>
              </w:rPr>
              <w:t xml:space="preserve">Comments </w:t>
            </w:r>
          </w:p>
        </w:tc>
      </w:tr>
      <w:tr w:rsidR="001D3DDF" w14:paraId="2490CAA2" w14:textId="77777777">
        <w:tc>
          <w:tcPr>
            <w:tcW w:w="1317" w:type="dxa"/>
          </w:tcPr>
          <w:p w14:paraId="693BF522" w14:textId="77777777" w:rsidR="001D3DDF" w:rsidRDefault="00FF2117">
            <w:pPr>
              <w:rPr>
                <w:rFonts w:eastAsiaTheme="minorEastAsia"/>
              </w:rPr>
            </w:pPr>
            <w:r>
              <w:rPr>
                <w:rFonts w:eastAsiaTheme="minorEastAsia"/>
              </w:rPr>
              <w:t>Samsung</w:t>
            </w:r>
          </w:p>
        </w:tc>
        <w:tc>
          <w:tcPr>
            <w:tcW w:w="1316" w:type="dxa"/>
          </w:tcPr>
          <w:p w14:paraId="3C381B6D" w14:textId="77777777" w:rsidR="001D3DDF" w:rsidRDefault="00FF2117">
            <w:pPr>
              <w:rPr>
                <w:rFonts w:eastAsiaTheme="minorEastAsia"/>
              </w:rPr>
            </w:pPr>
            <w:r>
              <w:rPr>
                <w:rFonts w:eastAsiaTheme="minorEastAsia"/>
              </w:rPr>
              <w:t>Yes</w:t>
            </w:r>
          </w:p>
        </w:tc>
        <w:tc>
          <w:tcPr>
            <w:tcW w:w="7080" w:type="dxa"/>
          </w:tcPr>
          <w:p w14:paraId="4F810B06" w14:textId="77777777" w:rsidR="001D3DDF" w:rsidRDefault="001D3DDF">
            <w:pPr>
              <w:rPr>
                <w:rFonts w:eastAsiaTheme="minorEastAsia"/>
              </w:rPr>
            </w:pPr>
          </w:p>
        </w:tc>
      </w:tr>
      <w:tr w:rsidR="001D3DDF" w14:paraId="15DDAAFA" w14:textId="77777777">
        <w:tc>
          <w:tcPr>
            <w:tcW w:w="1317" w:type="dxa"/>
          </w:tcPr>
          <w:p w14:paraId="61BA8071" w14:textId="77777777" w:rsidR="001D3DDF" w:rsidRDefault="00FF2117">
            <w:pPr>
              <w:rPr>
                <w:rFonts w:eastAsiaTheme="minorEastAsia"/>
                <w:lang w:val="en-US"/>
              </w:rPr>
            </w:pPr>
            <w:r>
              <w:rPr>
                <w:rFonts w:eastAsiaTheme="minorEastAsia"/>
                <w:lang w:val="en-US"/>
              </w:rPr>
              <w:t>CMCC</w:t>
            </w:r>
          </w:p>
        </w:tc>
        <w:tc>
          <w:tcPr>
            <w:tcW w:w="1316" w:type="dxa"/>
          </w:tcPr>
          <w:p w14:paraId="4ADE55DA" w14:textId="77777777" w:rsidR="001D3DDF" w:rsidRDefault="00FF2117">
            <w:pPr>
              <w:rPr>
                <w:rFonts w:eastAsiaTheme="minorEastAsia"/>
                <w:lang w:val="en-US"/>
              </w:rPr>
            </w:pPr>
            <w:r>
              <w:rPr>
                <w:rFonts w:eastAsiaTheme="minorEastAsia"/>
                <w:lang w:val="en-US"/>
              </w:rPr>
              <w:t>FFS</w:t>
            </w:r>
          </w:p>
        </w:tc>
        <w:tc>
          <w:tcPr>
            <w:tcW w:w="7080" w:type="dxa"/>
          </w:tcPr>
          <w:p w14:paraId="4E906E20" w14:textId="77777777" w:rsidR="001D3DDF" w:rsidRDefault="00FF2117">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C4019A" w14:paraId="7556D8DA" w14:textId="77777777">
        <w:tc>
          <w:tcPr>
            <w:tcW w:w="1317" w:type="dxa"/>
          </w:tcPr>
          <w:p w14:paraId="73F4FB21"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185317AD" w14:textId="77777777" w:rsidR="00C4019A" w:rsidRDefault="00C4019A" w:rsidP="00C75B3D">
            <w:pPr>
              <w:rPr>
                <w:rFonts w:eastAsiaTheme="minorEastAsia"/>
                <w:lang w:eastAsia="zh-CN"/>
              </w:rPr>
            </w:pPr>
            <w:r>
              <w:rPr>
                <w:rFonts w:eastAsiaTheme="minorEastAsia" w:hint="eastAsia"/>
                <w:lang w:eastAsia="zh-CN"/>
              </w:rPr>
              <w:t>Comments</w:t>
            </w:r>
          </w:p>
        </w:tc>
        <w:tc>
          <w:tcPr>
            <w:tcW w:w="7080" w:type="dxa"/>
          </w:tcPr>
          <w:p w14:paraId="46C016E6" w14:textId="77777777" w:rsidR="00C4019A" w:rsidRDefault="00C4019A" w:rsidP="00C75B3D">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23B413B" w14:textId="77777777" w:rsidR="00C4019A" w:rsidRPr="00F10B4F" w:rsidRDefault="00C4019A" w:rsidP="00C75B3D">
            <w:pPr>
              <w:pStyle w:val="PL"/>
            </w:pPr>
            <w:r w:rsidRPr="00F10B4F">
              <w:rPr>
                <w:rFonts w:eastAsia="宋体"/>
              </w:rPr>
              <w:t>CG-SDT-Configuration-r17</w:t>
            </w:r>
            <w:r w:rsidRPr="00F10B4F">
              <w:t xml:space="preserve"> ::= </w:t>
            </w:r>
            <w:r w:rsidRPr="00F10B4F">
              <w:rPr>
                <w:color w:val="993366"/>
              </w:rPr>
              <w:t>SEQUENCE</w:t>
            </w:r>
            <w:r w:rsidRPr="00F10B4F">
              <w:t xml:space="preserve"> {</w:t>
            </w:r>
          </w:p>
          <w:p w14:paraId="46425FCE" w14:textId="77777777" w:rsidR="00C4019A" w:rsidRPr="00F10B4F" w:rsidRDefault="00C4019A" w:rsidP="00C75B3D">
            <w:pPr>
              <w:pStyle w:val="PL"/>
              <w:rPr>
                <w:color w:val="808080"/>
              </w:rPr>
            </w:pPr>
            <w:r w:rsidRPr="00F10B4F">
              <w:t xml:space="preserve">    cg-SDT-RetransmissionTimer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7B6246D6" w14:textId="77777777" w:rsidR="00C4019A" w:rsidRPr="00480575" w:rsidRDefault="00C4019A" w:rsidP="00C75B3D">
            <w:pPr>
              <w:pStyle w:val="PL"/>
              <w:rPr>
                <w:rFonts w:eastAsia="宋体"/>
                <w:highlight w:val="green"/>
              </w:rPr>
            </w:pPr>
            <w:r w:rsidRPr="00F10B4F">
              <w:t xml:space="preserve">    </w:t>
            </w:r>
            <w:r w:rsidRPr="00480575">
              <w:rPr>
                <w:rFonts w:eastAsia="宋体"/>
                <w:highlight w:val="green"/>
              </w:rPr>
              <w:t>sdt-SSB-Subset-r17</w:t>
            </w:r>
            <w:r w:rsidRPr="00480575">
              <w:rPr>
                <w:highlight w:val="green"/>
              </w:rPr>
              <w:t xml:space="preserve">       </w:t>
            </w:r>
            <w:r w:rsidRPr="00480575">
              <w:rPr>
                <w:color w:val="993366"/>
                <w:highlight w:val="green"/>
              </w:rPr>
              <w:t>CHOICE</w:t>
            </w:r>
            <w:r w:rsidRPr="00480575">
              <w:rPr>
                <w:rFonts w:eastAsia="宋体"/>
                <w:highlight w:val="green"/>
              </w:rPr>
              <w:t xml:space="preserve"> {</w:t>
            </w:r>
          </w:p>
          <w:p w14:paraId="04447A41"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shortBitmap-r17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(4)),</w:t>
            </w:r>
          </w:p>
          <w:p w14:paraId="5212C27D"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mediumBitmap-r17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(8)),</w:t>
            </w:r>
          </w:p>
          <w:p w14:paraId="34BC1C10"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longBitmap-r17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(64))</w:t>
            </w:r>
          </w:p>
          <w:p w14:paraId="2F8D65CF" w14:textId="77777777" w:rsidR="00C4019A" w:rsidRPr="00480575" w:rsidRDefault="00C4019A" w:rsidP="00C75B3D">
            <w:pPr>
              <w:pStyle w:val="PL"/>
              <w:rPr>
                <w:color w:val="808080"/>
                <w:highlight w:val="green"/>
              </w:rPr>
            </w:pPr>
            <w:r w:rsidRPr="00480575">
              <w:rPr>
                <w:highlight w:val="green"/>
              </w:rPr>
              <w:t xml:space="preserve">    </w:t>
            </w:r>
            <w:r w:rsidRPr="00480575">
              <w:rPr>
                <w:rFonts w:eastAsia="宋体"/>
                <w:highlight w:val="green"/>
              </w:rPr>
              <w:t>}</w:t>
            </w:r>
            <w:r w:rsidRPr="00480575">
              <w:rPr>
                <w:highlight w:val="green"/>
              </w:rPr>
              <w:t xml:space="preserve">                                                                                            </w:t>
            </w:r>
            <w:r w:rsidRPr="00480575">
              <w:rPr>
                <w:color w:val="993366"/>
                <w:highlight w:val="green"/>
              </w:rPr>
              <w:t>OPTIONAL</w:t>
            </w:r>
            <w:r w:rsidRPr="00480575">
              <w:rPr>
                <w:rFonts w:eastAsia="宋体"/>
                <w:highlight w:val="green"/>
              </w:rPr>
              <w:t>,</w:t>
            </w:r>
            <w:r w:rsidRPr="00480575">
              <w:rPr>
                <w:highlight w:val="green"/>
              </w:rPr>
              <w:t xml:space="preserve">   </w:t>
            </w:r>
            <w:r w:rsidRPr="00480575">
              <w:rPr>
                <w:color w:val="808080"/>
                <w:highlight w:val="green"/>
              </w:rPr>
              <w:t>-- Need S</w:t>
            </w:r>
          </w:p>
          <w:p w14:paraId="5E87816D" w14:textId="77777777" w:rsidR="00C4019A" w:rsidRPr="00F10B4F" w:rsidRDefault="00C4019A" w:rsidP="00C75B3D">
            <w:pPr>
              <w:pStyle w:val="PL"/>
              <w:rPr>
                <w:rFonts w:eastAsia="宋体"/>
                <w:color w:val="808080"/>
              </w:rPr>
            </w:pPr>
            <w:r w:rsidRPr="00480575">
              <w:rPr>
                <w:highlight w:val="green"/>
              </w:rPr>
              <w:t xml:space="preserve">    </w:t>
            </w:r>
            <w:r w:rsidRPr="00480575">
              <w:rPr>
                <w:rFonts w:eastAsia="宋体"/>
                <w:highlight w:val="green"/>
              </w:rPr>
              <w:t xml:space="preserve">sdt-SSB-PerCG-PUSCH-r17   </w:t>
            </w:r>
            <w:r w:rsidRPr="00480575">
              <w:rPr>
                <w:color w:val="993366"/>
                <w:highlight w:val="green"/>
              </w:rPr>
              <w:t>ENUMERATED</w:t>
            </w:r>
            <w:r w:rsidRPr="00480575">
              <w:rPr>
                <w:rFonts w:eastAsia="宋体"/>
                <w:highlight w:val="green"/>
              </w:rPr>
              <w:t xml:space="preserve"> {oneEighth, oneFourth, half, one, two, four, eight, sixteen}</w:t>
            </w:r>
            <w:r w:rsidRPr="00480575">
              <w:rPr>
                <w:highlight w:val="green"/>
              </w:rPr>
              <w:t xml:space="preserve">  </w:t>
            </w:r>
            <w:r w:rsidRPr="00480575">
              <w:rPr>
                <w:color w:val="993366"/>
                <w:highlight w:val="green"/>
              </w:rPr>
              <w:t>OPTIONAL</w:t>
            </w:r>
            <w:r w:rsidRPr="00480575">
              <w:rPr>
                <w:rFonts w:eastAsia="宋体"/>
                <w:highlight w:val="green"/>
              </w:rPr>
              <w:t xml:space="preserve">,   </w:t>
            </w:r>
            <w:r w:rsidRPr="00480575">
              <w:rPr>
                <w:color w:val="808080"/>
                <w:highlight w:val="green"/>
              </w:rPr>
              <w:t>-- Need M</w:t>
            </w:r>
          </w:p>
          <w:p w14:paraId="0F7D1A87" w14:textId="77777777" w:rsidR="00C4019A" w:rsidRPr="00F10B4F" w:rsidRDefault="00C4019A" w:rsidP="00C75B3D">
            <w:pPr>
              <w:pStyle w:val="PL"/>
              <w:rPr>
                <w:rFonts w:eastAsia="宋体"/>
                <w:color w:val="808080"/>
              </w:rPr>
            </w:pPr>
            <w:r w:rsidRPr="00F10B4F">
              <w:t xml:space="preserve">    sdt-P</w:t>
            </w:r>
            <w:r w:rsidRPr="00F10B4F">
              <w:rPr>
                <w:rFonts w:eastAsia="宋体"/>
              </w:rPr>
              <w:t>0-PUSCH-r17</w:t>
            </w:r>
            <w:r w:rsidRPr="00F10B4F">
              <w:t xml:space="preserve">         </w:t>
            </w:r>
            <w:r w:rsidRPr="00F10B4F">
              <w:rPr>
                <w:color w:val="993366"/>
              </w:rPr>
              <w:t>INTEGER</w:t>
            </w:r>
            <w:r w:rsidRPr="00F10B4F">
              <w:rPr>
                <w:rFonts w:eastAsia="宋体"/>
              </w:rPr>
              <w:t xml:space="preserve"> (-16..15)</w:t>
            </w:r>
            <w:r w:rsidRPr="00F10B4F">
              <w:t xml:space="preserve">                                                   </w:t>
            </w:r>
            <w:r w:rsidRPr="00F10B4F">
              <w:rPr>
                <w:color w:val="993366"/>
              </w:rPr>
              <w:t>OPTIONAL</w:t>
            </w:r>
            <w:r w:rsidRPr="00F10B4F">
              <w:rPr>
                <w:rFonts w:eastAsia="宋体"/>
              </w:rPr>
              <w:t xml:space="preserve">, </w:t>
            </w:r>
            <w:r w:rsidRPr="00F10B4F">
              <w:rPr>
                <w:color w:val="808080"/>
              </w:rPr>
              <w:t>-- Need M</w:t>
            </w:r>
          </w:p>
          <w:p w14:paraId="4D6F5E0C" w14:textId="77777777" w:rsidR="00C4019A" w:rsidRPr="00F10B4F" w:rsidRDefault="00C4019A" w:rsidP="00C75B3D">
            <w:pPr>
              <w:pStyle w:val="PL"/>
              <w:rPr>
                <w:color w:val="808080"/>
              </w:rPr>
            </w:pPr>
            <w:r w:rsidRPr="00F10B4F">
              <w:t xml:space="preserve">    sdt-A</w:t>
            </w:r>
            <w:r w:rsidRPr="00F10B4F">
              <w:rPr>
                <w:rFonts w:eastAsia="宋体"/>
              </w:rPr>
              <w:t>lpha-r17</w:t>
            </w:r>
            <w:r w:rsidRPr="00F10B4F">
              <w:t xml:space="preserve">            </w:t>
            </w:r>
            <w:r w:rsidRPr="00F10B4F">
              <w:rPr>
                <w:color w:val="993366"/>
              </w:rPr>
              <w:t>ENUMERATED</w:t>
            </w:r>
            <w:r w:rsidRPr="00F10B4F">
              <w:rPr>
                <w:rFonts w:eastAsia="宋体"/>
              </w:rPr>
              <w:t xml:space="preserve"> {alpha0, alpha04, alpha05, alpha06, alpha07, alpha08, alpha09, alpha1} </w:t>
            </w:r>
            <w:r w:rsidRPr="00F10B4F">
              <w:rPr>
                <w:color w:val="993366"/>
              </w:rPr>
              <w:t>OPTIONAL</w:t>
            </w:r>
            <w:r w:rsidRPr="00F10B4F">
              <w:rPr>
                <w:rFonts w:eastAsia="宋体"/>
              </w:rPr>
              <w:t xml:space="preserve">, </w:t>
            </w:r>
            <w:r w:rsidRPr="00F10B4F">
              <w:rPr>
                <w:color w:val="808080"/>
              </w:rPr>
              <w:t>-- Need M</w:t>
            </w:r>
          </w:p>
          <w:p w14:paraId="4477C442" w14:textId="77777777" w:rsidR="00C4019A" w:rsidRPr="00F10B4F" w:rsidRDefault="00C4019A" w:rsidP="00C75B3D">
            <w:pPr>
              <w:pStyle w:val="PL"/>
            </w:pPr>
            <w:r w:rsidRPr="00F10B4F">
              <w:t xml:space="preserve">    sdt-DMRS-Ports-r17       </w:t>
            </w:r>
            <w:r w:rsidRPr="00F10B4F">
              <w:rPr>
                <w:color w:val="993366"/>
              </w:rPr>
              <w:t>CHOICE</w:t>
            </w:r>
            <w:r w:rsidRPr="00F10B4F">
              <w:t xml:space="preserve"> {</w:t>
            </w:r>
          </w:p>
          <w:p w14:paraId="41B0DFE8" w14:textId="77777777" w:rsidR="00C4019A" w:rsidRPr="00F10B4F" w:rsidRDefault="00C4019A" w:rsidP="00C75B3D">
            <w:pPr>
              <w:pStyle w:val="PL"/>
            </w:pPr>
            <w:r w:rsidRPr="00F10B4F">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98AAF82" w14:textId="77777777" w:rsidR="00C4019A" w:rsidRPr="00F10B4F" w:rsidRDefault="00C4019A" w:rsidP="00C75B3D">
            <w:pPr>
              <w:pStyle w:val="PL"/>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14:paraId="187BDB1B" w14:textId="77777777" w:rsidR="00C4019A" w:rsidRPr="00F10B4F" w:rsidRDefault="00C4019A" w:rsidP="00C75B3D">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14:paraId="62915C38" w14:textId="77777777" w:rsidR="00C4019A" w:rsidRPr="00F10B4F" w:rsidRDefault="00C4019A" w:rsidP="00C75B3D">
            <w:pPr>
              <w:pStyle w:val="PL"/>
              <w:rPr>
                <w:rFonts w:eastAsia="宋体"/>
                <w:color w:val="808080"/>
              </w:rPr>
            </w:pPr>
            <w:r w:rsidRPr="00F10B4F">
              <w:t xml:space="preserve">    sdt-NrofDMRS-Sequences-r17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M</w:t>
            </w:r>
          </w:p>
          <w:p w14:paraId="7D8BC022" w14:textId="77777777" w:rsidR="00C4019A" w:rsidRPr="00480575" w:rsidRDefault="00C4019A" w:rsidP="00C75B3D">
            <w:pPr>
              <w:pStyle w:val="PL"/>
              <w:rPr>
                <w:rFonts w:eastAsiaTheme="minorEastAsia"/>
                <w:lang w:eastAsia="zh-CN"/>
              </w:rPr>
            </w:pPr>
            <w:r w:rsidRPr="00F10B4F">
              <w:t>}</w:t>
            </w:r>
          </w:p>
        </w:tc>
      </w:tr>
      <w:tr w:rsidR="00653D6B" w14:paraId="12325433" w14:textId="77777777" w:rsidTr="00653D6B">
        <w:tc>
          <w:tcPr>
            <w:tcW w:w="1317" w:type="dxa"/>
          </w:tcPr>
          <w:p w14:paraId="1FCA10D1"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5F3F1E0"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1A92F0F3" w14:textId="77777777" w:rsidR="00653D6B" w:rsidRPr="00F10AB2" w:rsidRDefault="00653D6B" w:rsidP="00C75B3D">
            <w:pPr>
              <w:rPr>
                <w:rFonts w:eastAsiaTheme="minorEastAsia"/>
                <w:lang w:eastAsia="zh-CN"/>
              </w:rPr>
            </w:pPr>
            <w:r>
              <w:rPr>
                <w:rFonts w:eastAsiaTheme="minorEastAsia"/>
                <w:lang w:eastAsia="zh-CN"/>
              </w:rPr>
              <w:t xml:space="preserve">The final decision </w:t>
            </w:r>
            <w:r w:rsidRPr="00ED05E9">
              <w:rPr>
                <w:rFonts w:eastAsiaTheme="minorEastAsia"/>
                <w:lang w:eastAsia="zh-CN"/>
              </w:rPr>
              <w:t xml:space="preserve">requires RAN1 </w:t>
            </w:r>
            <w:r>
              <w:rPr>
                <w:rFonts w:eastAsiaTheme="minorEastAsia"/>
                <w:lang w:eastAsia="zh-CN"/>
              </w:rPr>
              <w:t>i</w:t>
            </w:r>
            <w:r w:rsidRPr="00ED05E9">
              <w:rPr>
                <w:rFonts w:eastAsiaTheme="minorEastAsia"/>
                <w:lang w:eastAsia="zh-CN"/>
              </w:rPr>
              <w:t>nput</w:t>
            </w:r>
            <w:r>
              <w:rPr>
                <w:rFonts w:eastAsiaTheme="minorEastAsia"/>
                <w:lang w:eastAsia="zh-CN"/>
              </w:rPr>
              <w:t>.</w:t>
            </w:r>
          </w:p>
        </w:tc>
      </w:tr>
      <w:tr w:rsidR="001D3DDF" w14:paraId="2356CA00" w14:textId="77777777">
        <w:tc>
          <w:tcPr>
            <w:tcW w:w="1317" w:type="dxa"/>
          </w:tcPr>
          <w:p w14:paraId="2FD4EBAA" w14:textId="77777777" w:rsidR="001D3DDF" w:rsidRDefault="006D68C1">
            <w:pPr>
              <w:rPr>
                <w:rFonts w:eastAsia="Malgun Gothic"/>
                <w:lang w:eastAsia="ko-KR"/>
              </w:rPr>
            </w:pPr>
            <w:r>
              <w:rPr>
                <w:rFonts w:eastAsia="Malgun Gothic"/>
                <w:lang w:eastAsia="ko-KR"/>
              </w:rPr>
              <w:t>Thales</w:t>
            </w:r>
          </w:p>
        </w:tc>
        <w:tc>
          <w:tcPr>
            <w:tcW w:w="1316" w:type="dxa"/>
          </w:tcPr>
          <w:p w14:paraId="1661A902" w14:textId="77777777" w:rsidR="001D3DDF" w:rsidRDefault="006D68C1">
            <w:pPr>
              <w:rPr>
                <w:rFonts w:eastAsia="Malgun Gothic"/>
                <w:lang w:eastAsia="ko-KR"/>
              </w:rPr>
            </w:pPr>
            <w:r>
              <w:rPr>
                <w:rFonts w:eastAsia="Malgun Gothic"/>
                <w:lang w:eastAsia="ko-KR"/>
              </w:rPr>
              <w:t>Yes but</w:t>
            </w:r>
          </w:p>
        </w:tc>
        <w:tc>
          <w:tcPr>
            <w:tcW w:w="7080" w:type="dxa"/>
          </w:tcPr>
          <w:p w14:paraId="3B9D79CF" w14:textId="77777777" w:rsidR="001D3DDF" w:rsidRDefault="006D68C1" w:rsidP="006D68C1">
            <w:pPr>
              <w:rPr>
                <w:rFonts w:eastAsia="Malgun Gothic"/>
                <w:lang w:eastAsia="ko-KR"/>
              </w:rPr>
            </w:pPr>
            <w:r>
              <w:rPr>
                <w:rFonts w:eastAsia="Malgun Gothic"/>
                <w:lang w:eastAsia="ko-KR"/>
              </w:rPr>
              <w:t>Wait for RAN1 input.</w:t>
            </w:r>
          </w:p>
        </w:tc>
      </w:tr>
      <w:tr w:rsidR="00BB2526" w14:paraId="6796B56A" w14:textId="77777777">
        <w:tc>
          <w:tcPr>
            <w:tcW w:w="1317" w:type="dxa"/>
          </w:tcPr>
          <w:p w14:paraId="539026A2" w14:textId="4A88E817" w:rsidR="00BB2526" w:rsidRDefault="00BB2526" w:rsidP="00BB2526">
            <w:pPr>
              <w:rPr>
                <w:rFonts w:eastAsiaTheme="minorEastAsia"/>
              </w:rPr>
            </w:pPr>
            <w:r>
              <w:rPr>
                <w:rFonts w:eastAsiaTheme="minorEastAsia"/>
              </w:rPr>
              <w:t>NEC</w:t>
            </w:r>
          </w:p>
        </w:tc>
        <w:tc>
          <w:tcPr>
            <w:tcW w:w="1316" w:type="dxa"/>
          </w:tcPr>
          <w:p w14:paraId="5C26FD60" w14:textId="013C87B0" w:rsidR="00BB2526" w:rsidRDefault="00BB2526" w:rsidP="00BB2526">
            <w:pPr>
              <w:rPr>
                <w:rFonts w:eastAsiaTheme="minorEastAsia"/>
              </w:rPr>
            </w:pPr>
            <w:r>
              <w:rPr>
                <w:rFonts w:eastAsiaTheme="minorEastAsia"/>
              </w:rPr>
              <w:t xml:space="preserve">Yes </w:t>
            </w:r>
          </w:p>
        </w:tc>
        <w:tc>
          <w:tcPr>
            <w:tcW w:w="7080" w:type="dxa"/>
          </w:tcPr>
          <w:p w14:paraId="5ED334A0" w14:textId="6651BCED" w:rsidR="00BB2526" w:rsidRDefault="00BB2526" w:rsidP="00BB2526">
            <w:pPr>
              <w:rPr>
                <w:rFonts w:eastAsiaTheme="minorEastAsia"/>
              </w:rPr>
            </w:pPr>
          </w:p>
        </w:tc>
      </w:tr>
      <w:tr w:rsidR="004C0032" w14:paraId="176845CF" w14:textId="77777777">
        <w:tc>
          <w:tcPr>
            <w:tcW w:w="1317" w:type="dxa"/>
          </w:tcPr>
          <w:p w14:paraId="1BBA94CD" w14:textId="6F6180DD" w:rsidR="004C0032" w:rsidRDefault="004C0032" w:rsidP="004C0032">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16" w:type="dxa"/>
          </w:tcPr>
          <w:p w14:paraId="5FEB4886" w14:textId="0A99A011" w:rsidR="004C0032" w:rsidRDefault="004C0032" w:rsidP="004C0032">
            <w:pPr>
              <w:rPr>
                <w:rFonts w:eastAsiaTheme="minorEastAsia"/>
              </w:rPr>
            </w:pPr>
            <w:r>
              <w:rPr>
                <w:rFonts w:eastAsiaTheme="minorEastAsia"/>
                <w:lang w:eastAsia="zh-CN"/>
              </w:rPr>
              <w:t>See comments</w:t>
            </w:r>
          </w:p>
        </w:tc>
        <w:tc>
          <w:tcPr>
            <w:tcW w:w="7080" w:type="dxa"/>
          </w:tcPr>
          <w:p w14:paraId="604A2487" w14:textId="429E505E" w:rsidR="004C0032" w:rsidRDefault="004C0032" w:rsidP="004C0032">
            <w:pPr>
              <w:rPr>
                <w:rFonts w:eastAsiaTheme="minorEastAsia"/>
              </w:rPr>
            </w:pPr>
            <w:r>
              <w:rPr>
                <w:rFonts w:eastAsiaTheme="minorEastAsia"/>
                <w:lang w:eastAsia="zh-CN"/>
              </w:rPr>
              <w:t>It should be up to RAN1.</w:t>
            </w:r>
          </w:p>
        </w:tc>
      </w:tr>
      <w:tr w:rsidR="00BB2526" w14:paraId="609559A3" w14:textId="77777777">
        <w:tc>
          <w:tcPr>
            <w:tcW w:w="1317" w:type="dxa"/>
          </w:tcPr>
          <w:p w14:paraId="164AC5DB" w14:textId="77777777" w:rsidR="00BB2526" w:rsidRDefault="00BB2526" w:rsidP="00BB2526">
            <w:pPr>
              <w:rPr>
                <w:lang w:eastAsia="sv-SE"/>
              </w:rPr>
            </w:pPr>
          </w:p>
        </w:tc>
        <w:tc>
          <w:tcPr>
            <w:tcW w:w="1316" w:type="dxa"/>
          </w:tcPr>
          <w:p w14:paraId="4D952A1D" w14:textId="77777777" w:rsidR="00BB2526" w:rsidRDefault="00BB2526" w:rsidP="00BB2526">
            <w:pPr>
              <w:rPr>
                <w:lang w:eastAsia="sv-SE"/>
              </w:rPr>
            </w:pPr>
          </w:p>
        </w:tc>
        <w:tc>
          <w:tcPr>
            <w:tcW w:w="7080" w:type="dxa"/>
          </w:tcPr>
          <w:p w14:paraId="6E7D8648" w14:textId="77777777" w:rsidR="00BB2526" w:rsidRDefault="00BB2526" w:rsidP="00BB2526">
            <w:pPr>
              <w:rPr>
                <w:rFonts w:eastAsiaTheme="minorEastAsia"/>
              </w:rPr>
            </w:pPr>
          </w:p>
        </w:tc>
      </w:tr>
      <w:tr w:rsidR="00BB2526" w14:paraId="5CFBF8B9" w14:textId="77777777">
        <w:tc>
          <w:tcPr>
            <w:tcW w:w="1317" w:type="dxa"/>
          </w:tcPr>
          <w:p w14:paraId="5C9CA831" w14:textId="77777777" w:rsidR="00BB2526" w:rsidRDefault="00BB2526" w:rsidP="00BB2526">
            <w:pPr>
              <w:rPr>
                <w:rFonts w:eastAsiaTheme="minorEastAsia"/>
                <w:lang w:val="en-US" w:eastAsia="sv-SE"/>
              </w:rPr>
            </w:pPr>
          </w:p>
        </w:tc>
        <w:tc>
          <w:tcPr>
            <w:tcW w:w="1316" w:type="dxa"/>
          </w:tcPr>
          <w:p w14:paraId="00ED41D0" w14:textId="77777777" w:rsidR="00BB2526" w:rsidRDefault="00BB2526" w:rsidP="00BB2526">
            <w:pPr>
              <w:rPr>
                <w:rFonts w:eastAsiaTheme="minorEastAsia"/>
                <w:lang w:val="en-US" w:eastAsia="sv-SE"/>
              </w:rPr>
            </w:pPr>
          </w:p>
        </w:tc>
        <w:tc>
          <w:tcPr>
            <w:tcW w:w="7080" w:type="dxa"/>
          </w:tcPr>
          <w:p w14:paraId="29026C28" w14:textId="77777777" w:rsidR="00BB2526" w:rsidRDefault="00BB2526" w:rsidP="00BB2526">
            <w:pPr>
              <w:rPr>
                <w:rFonts w:eastAsiaTheme="minorEastAsia"/>
                <w:lang w:val="en-US"/>
              </w:rPr>
            </w:pPr>
          </w:p>
        </w:tc>
      </w:tr>
      <w:tr w:rsidR="00BB2526" w14:paraId="7D42062A" w14:textId="77777777">
        <w:tc>
          <w:tcPr>
            <w:tcW w:w="1317" w:type="dxa"/>
          </w:tcPr>
          <w:p w14:paraId="4981AD68" w14:textId="77777777" w:rsidR="00BB2526" w:rsidRDefault="00BB2526" w:rsidP="00BB2526">
            <w:pPr>
              <w:rPr>
                <w:rFonts w:eastAsiaTheme="minorEastAsia"/>
              </w:rPr>
            </w:pPr>
          </w:p>
        </w:tc>
        <w:tc>
          <w:tcPr>
            <w:tcW w:w="1316" w:type="dxa"/>
          </w:tcPr>
          <w:p w14:paraId="0EE64900" w14:textId="77777777" w:rsidR="00BB2526" w:rsidRDefault="00BB2526" w:rsidP="00BB2526">
            <w:pPr>
              <w:rPr>
                <w:rFonts w:eastAsiaTheme="minorEastAsia"/>
              </w:rPr>
            </w:pPr>
          </w:p>
        </w:tc>
        <w:tc>
          <w:tcPr>
            <w:tcW w:w="7080" w:type="dxa"/>
          </w:tcPr>
          <w:p w14:paraId="338B2CCA" w14:textId="77777777" w:rsidR="00BB2526" w:rsidRDefault="00BB2526" w:rsidP="00BB2526">
            <w:pPr>
              <w:rPr>
                <w:lang w:eastAsia="sv-SE"/>
              </w:rPr>
            </w:pPr>
          </w:p>
        </w:tc>
      </w:tr>
      <w:tr w:rsidR="00BB2526" w14:paraId="7F9A7A6F" w14:textId="77777777">
        <w:tc>
          <w:tcPr>
            <w:tcW w:w="1317" w:type="dxa"/>
          </w:tcPr>
          <w:p w14:paraId="68F36FB8" w14:textId="77777777" w:rsidR="00BB2526" w:rsidRDefault="00BB2526" w:rsidP="00BB2526">
            <w:pPr>
              <w:rPr>
                <w:rFonts w:eastAsia="等线"/>
              </w:rPr>
            </w:pPr>
          </w:p>
        </w:tc>
        <w:tc>
          <w:tcPr>
            <w:tcW w:w="1316" w:type="dxa"/>
          </w:tcPr>
          <w:p w14:paraId="5E11C66D" w14:textId="77777777" w:rsidR="00BB2526" w:rsidRDefault="00BB2526" w:rsidP="00BB2526">
            <w:pPr>
              <w:rPr>
                <w:rFonts w:eastAsia="等线"/>
              </w:rPr>
            </w:pPr>
          </w:p>
        </w:tc>
        <w:tc>
          <w:tcPr>
            <w:tcW w:w="7080" w:type="dxa"/>
          </w:tcPr>
          <w:p w14:paraId="6AF6229B" w14:textId="77777777" w:rsidR="00BB2526" w:rsidRDefault="00BB2526" w:rsidP="00BB2526">
            <w:pPr>
              <w:rPr>
                <w:rFonts w:eastAsia="等线"/>
              </w:rPr>
            </w:pPr>
          </w:p>
        </w:tc>
      </w:tr>
      <w:tr w:rsidR="00BB2526" w14:paraId="08163855" w14:textId="77777777">
        <w:tc>
          <w:tcPr>
            <w:tcW w:w="1317" w:type="dxa"/>
          </w:tcPr>
          <w:p w14:paraId="6457E457" w14:textId="77777777" w:rsidR="00BB2526" w:rsidRDefault="00BB2526" w:rsidP="00BB2526">
            <w:pPr>
              <w:rPr>
                <w:lang w:eastAsia="sv-SE"/>
              </w:rPr>
            </w:pPr>
          </w:p>
        </w:tc>
        <w:tc>
          <w:tcPr>
            <w:tcW w:w="1316" w:type="dxa"/>
          </w:tcPr>
          <w:p w14:paraId="1ADFCCBA" w14:textId="77777777" w:rsidR="00BB2526" w:rsidRDefault="00BB2526" w:rsidP="00BB2526">
            <w:pPr>
              <w:rPr>
                <w:lang w:eastAsia="sv-SE"/>
              </w:rPr>
            </w:pPr>
          </w:p>
        </w:tc>
        <w:tc>
          <w:tcPr>
            <w:tcW w:w="7080" w:type="dxa"/>
          </w:tcPr>
          <w:p w14:paraId="16BDBD5C" w14:textId="77777777" w:rsidR="00BB2526" w:rsidRDefault="00BB2526" w:rsidP="00BB2526">
            <w:pPr>
              <w:rPr>
                <w:rFonts w:eastAsiaTheme="minorEastAsia"/>
              </w:rPr>
            </w:pPr>
          </w:p>
        </w:tc>
      </w:tr>
      <w:tr w:rsidR="00BB2526" w14:paraId="41F7BE3F" w14:textId="77777777">
        <w:tc>
          <w:tcPr>
            <w:tcW w:w="1317" w:type="dxa"/>
          </w:tcPr>
          <w:p w14:paraId="577BDA69" w14:textId="77777777" w:rsidR="00BB2526" w:rsidRDefault="00BB2526" w:rsidP="00BB2526">
            <w:pPr>
              <w:rPr>
                <w:rFonts w:eastAsia="等线"/>
              </w:rPr>
            </w:pPr>
          </w:p>
        </w:tc>
        <w:tc>
          <w:tcPr>
            <w:tcW w:w="1316" w:type="dxa"/>
          </w:tcPr>
          <w:p w14:paraId="4576DD90" w14:textId="77777777" w:rsidR="00BB2526" w:rsidRDefault="00BB2526" w:rsidP="00BB2526">
            <w:pPr>
              <w:rPr>
                <w:rFonts w:eastAsia="等线"/>
              </w:rPr>
            </w:pPr>
          </w:p>
        </w:tc>
        <w:tc>
          <w:tcPr>
            <w:tcW w:w="7080" w:type="dxa"/>
          </w:tcPr>
          <w:p w14:paraId="7C1EBAF8" w14:textId="77777777" w:rsidR="00BB2526" w:rsidRDefault="00BB2526" w:rsidP="00BB2526">
            <w:pPr>
              <w:rPr>
                <w:rFonts w:eastAsia="等线"/>
              </w:rPr>
            </w:pPr>
          </w:p>
        </w:tc>
      </w:tr>
      <w:tr w:rsidR="00BB2526" w14:paraId="2779CC8B" w14:textId="77777777">
        <w:tc>
          <w:tcPr>
            <w:tcW w:w="1317" w:type="dxa"/>
          </w:tcPr>
          <w:p w14:paraId="584A3DFE" w14:textId="77777777" w:rsidR="00BB2526" w:rsidRDefault="00BB2526" w:rsidP="00BB2526">
            <w:pPr>
              <w:rPr>
                <w:rFonts w:eastAsia="Malgun Gothic"/>
                <w:lang w:eastAsia="ko-KR"/>
              </w:rPr>
            </w:pPr>
          </w:p>
        </w:tc>
        <w:tc>
          <w:tcPr>
            <w:tcW w:w="1316" w:type="dxa"/>
          </w:tcPr>
          <w:p w14:paraId="33392193" w14:textId="77777777" w:rsidR="00BB2526" w:rsidRDefault="00BB2526" w:rsidP="00BB2526">
            <w:pPr>
              <w:rPr>
                <w:rFonts w:eastAsia="Malgun Gothic"/>
                <w:lang w:eastAsia="ko-KR"/>
              </w:rPr>
            </w:pPr>
          </w:p>
        </w:tc>
        <w:tc>
          <w:tcPr>
            <w:tcW w:w="7080" w:type="dxa"/>
          </w:tcPr>
          <w:p w14:paraId="31C9D840" w14:textId="77777777" w:rsidR="00BB2526" w:rsidRDefault="00BB2526" w:rsidP="00BB2526">
            <w:pPr>
              <w:rPr>
                <w:rFonts w:eastAsia="等线"/>
              </w:rPr>
            </w:pPr>
          </w:p>
        </w:tc>
      </w:tr>
      <w:tr w:rsidR="00BB2526" w14:paraId="60A353E3" w14:textId="77777777">
        <w:tc>
          <w:tcPr>
            <w:tcW w:w="1317" w:type="dxa"/>
          </w:tcPr>
          <w:p w14:paraId="06A8BA4E" w14:textId="77777777" w:rsidR="00BB2526" w:rsidRDefault="00BB2526" w:rsidP="00BB2526">
            <w:pPr>
              <w:rPr>
                <w:rFonts w:eastAsia="Malgun Gothic"/>
                <w:lang w:eastAsia="ko-KR"/>
              </w:rPr>
            </w:pPr>
          </w:p>
        </w:tc>
        <w:tc>
          <w:tcPr>
            <w:tcW w:w="1316" w:type="dxa"/>
          </w:tcPr>
          <w:p w14:paraId="11FFF298" w14:textId="77777777" w:rsidR="00BB2526" w:rsidRDefault="00BB2526" w:rsidP="00BB2526">
            <w:pPr>
              <w:rPr>
                <w:rFonts w:eastAsia="Malgun Gothic"/>
                <w:lang w:eastAsia="ko-KR"/>
              </w:rPr>
            </w:pPr>
          </w:p>
        </w:tc>
        <w:tc>
          <w:tcPr>
            <w:tcW w:w="7080" w:type="dxa"/>
          </w:tcPr>
          <w:p w14:paraId="230A63CC" w14:textId="77777777" w:rsidR="00BB2526" w:rsidRDefault="00BB2526" w:rsidP="00BB2526">
            <w:pPr>
              <w:rPr>
                <w:rFonts w:eastAsia="等线"/>
              </w:rPr>
            </w:pPr>
          </w:p>
        </w:tc>
      </w:tr>
      <w:tr w:rsidR="00BB2526" w14:paraId="2E1EC2EB" w14:textId="77777777">
        <w:tc>
          <w:tcPr>
            <w:tcW w:w="1317" w:type="dxa"/>
          </w:tcPr>
          <w:p w14:paraId="74D60FF1" w14:textId="77777777" w:rsidR="00BB2526" w:rsidRDefault="00BB2526" w:rsidP="00BB2526">
            <w:pPr>
              <w:rPr>
                <w:rFonts w:eastAsia="Malgun Gothic"/>
                <w:lang w:eastAsia="ko-KR"/>
              </w:rPr>
            </w:pPr>
          </w:p>
        </w:tc>
        <w:tc>
          <w:tcPr>
            <w:tcW w:w="1316" w:type="dxa"/>
          </w:tcPr>
          <w:p w14:paraId="532E80A5" w14:textId="77777777" w:rsidR="00BB2526" w:rsidRDefault="00BB2526" w:rsidP="00BB2526">
            <w:pPr>
              <w:rPr>
                <w:rFonts w:eastAsia="Malgun Gothic"/>
                <w:lang w:eastAsia="ko-KR"/>
              </w:rPr>
            </w:pPr>
          </w:p>
        </w:tc>
        <w:tc>
          <w:tcPr>
            <w:tcW w:w="7080" w:type="dxa"/>
          </w:tcPr>
          <w:p w14:paraId="3A0A0997" w14:textId="77777777" w:rsidR="00BB2526" w:rsidRDefault="00BB2526" w:rsidP="00BB2526">
            <w:pPr>
              <w:rPr>
                <w:rFonts w:eastAsia="等线"/>
              </w:rPr>
            </w:pPr>
          </w:p>
        </w:tc>
      </w:tr>
      <w:tr w:rsidR="00BB2526" w14:paraId="42D399E3" w14:textId="77777777">
        <w:tc>
          <w:tcPr>
            <w:tcW w:w="1317" w:type="dxa"/>
          </w:tcPr>
          <w:p w14:paraId="6D287BC6" w14:textId="77777777" w:rsidR="00BB2526" w:rsidRDefault="00BB2526" w:rsidP="00BB2526">
            <w:pPr>
              <w:rPr>
                <w:rFonts w:eastAsia="Malgun Gothic"/>
                <w:lang w:eastAsia="ko-KR"/>
              </w:rPr>
            </w:pPr>
          </w:p>
        </w:tc>
        <w:tc>
          <w:tcPr>
            <w:tcW w:w="1316" w:type="dxa"/>
          </w:tcPr>
          <w:p w14:paraId="452142EE" w14:textId="77777777" w:rsidR="00BB2526" w:rsidRDefault="00BB2526" w:rsidP="00BB2526">
            <w:pPr>
              <w:rPr>
                <w:rFonts w:eastAsia="Malgun Gothic"/>
                <w:lang w:eastAsia="ko-KR"/>
              </w:rPr>
            </w:pPr>
          </w:p>
        </w:tc>
        <w:tc>
          <w:tcPr>
            <w:tcW w:w="7080" w:type="dxa"/>
          </w:tcPr>
          <w:p w14:paraId="281182CC" w14:textId="77777777" w:rsidR="00BB2526" w:rsidRDefault="00BB2526" w:rsidP="00BB2526">
            <w:pPr>
              <w:rPr>
                <w:rFonts w:eastAsia="等线"/>
              </w:rPr>
            </w:pPr>
          </w:p>
        </w:tc>
      </w:tr>
    </w:tbl>
    <w:p w14:paraId="4AC361C5" w14:textId="77777777" w:rsidR="001D3DDF" w:rsidRDefault="001D3DDF"/>
    <w:p w14:paraId="448AA745" w14:textId="77777777" w:rsidR="001D3DDF" w:rsidRDefault="00FF2117">
      <w:pPr>
        <w:jc w:val="left"/>
        <w:rPr>
          <w:rFonts w:cs="Arial"/>
          <w:b/>
          <w:bCs/>
          <w:lang w:val="en-US"/>
        </w:rPr>
      </w:pPr>
      <w:r>
        <w:rPr>
          <w:rFonts w:cs="Arial"/>
          <w:b/>
          <w:bCs/>
        </w:rPr>
        <w:t>Q</w:t>
      </w:r>
      <w:r>
        <w:rPr>
          <w:rFonts w:eastAsia="宋体" w:cs="Arial"/>
          <w:b/>
          <w:bCs/>
          <w:lang w:val="en-US"/>
        </w:rPr>
        <w:t>6</w:t>
      </w:r>
      <w:r>
        <w:rPr>
          <w:rFonts w:cs="Arial"/>
          <w:b/>
          <w:bCs/>
        </w:rPr>
        <w:t>) If yes to Q4, do you agree a RSRP threshold is configured for SSB selection for preallocated grant?</w:t>
      </w:r>
    </w:p>
    <w:tbl>
      <w:tblPr>
        <w:tblStyle w:val="aff"/>
        <w:tblW w:w="9713" w:type="dxa"/>
        <w:tblLayout w:type="fixed"/>
        <w:tblLook w:val="04A0" w:firstRow="1" w:lastRow="0" w:firstColumn="1" w:lastColumn="0" w:noHBand="0" w:noVBand="1"/>
      </w:tblPr>
      <w:tblGrid>
        <w:gridCol w:w="1317"/>
        <w:gridCol w:w="1316"/>
        <w:gridCol w:w="7080"/>
      </w:tblGrid>
      <w:tr w:rsidR="001D3DDF" w14:paraId="1C85D41C" w14:textId="77777777">
        <w:tc>
          <w:tcPr>
            <w:tcW w:w="1317" w:type="dxa"/>
            <w:shd w:val="clear" w:color="auto" w:fill="E7E6E6" w:themeFill="background2"/>
          </w:tcPr>
          <w:p w14:paraId="163FE0B4"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B9C1CAE"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F04F709" w14:textId="77777777" w:rsidR="001D3DDF" w:rsidRDefault="00FF2117">
            <w:pPr>
              <w:jc w:val="center"/>
              <w:rPr>
                <w:b/>
                <w:i/>
                <w:iCs/>
                <w:lang w:eastAsia="sv-SE"/>
              </w:rPr>
            </w:pPr>
            <w:r>
              <w:rPr>
                <w:b/>
                <w:lang w:eastAsia="sv-SE"/>
              </w:rPr>
              <w:t xml:space="preserve">Comments </w:t>
            </w:r>
          </w:p>
        </w:tc>
      </w:tr>
      <w:tr w:rsidR="001D3DDF" w14:paraId="41F50A84" w14:textId="77777777">
        <w:tc>
          <w:tcPr>
            <w:tcW w:w="1317" w:type="dxa"/>
          </w:tcPr>
          <w:p w14:paraId="552706B8" w14:textId="77777777" w:rsidR="001D3DDF" w:rsidRDefault="00FF2117">
            <w:pPr>
              <w:rPr>
                <w:rFonts w:eastAsiaTheme="minorEastAsia"/>
              </w:rPr>
            </w:pPr>
            <w:r>
              <w:rPr>
                <w:rFonts w:eastAsiaTheme="minorEastAsia"/>
              </w:rPr>
              <w:t>Samsung</w:t>
            </w:r>
          </w:p>
        </w:tc>
        <w:tc>
          <w:tcPr>
            <w:tcW w:w="1316" w:type="dxa"/>
          </w:tcPr>
          <w:p w14:paraId="5539A4CC" w14:textId="77777777" w:rsidR="001D3DDF" w:rsidRDefault="00FF2117">
            <w:pPr>
              <w:rPr>
                <w:rFonts w:eastAsiaTheme="minorEastAsia"/>
              </w:rPr>
            </w:pPr>
            <w:r>
              <w:rPr>
                <w:rFonts w:eastAsiaTheme="minorEastAsia"/>
              </w:rPr>
              <w:t>Yes</w:t>
            </w:r>
          </w:p>
        </w:tc>
        <w:tc>
          <w:tcPr>
            <w:tcW w:w="7080" w:type="dxa"/>
          </w:tcPr>
          <w:p w14:paraId="1F740BCA" w14:textId="77777777" w:rsidR="001D3DDF" w:rsidRDefault="001D3DDF">
            <w:pPr>
              <w:rPr>
                <w:rFonts w:eastAsiaTheme="minorEastAsia"/>
              </w:rPr>
            </w:pPr>
          </w:p>
        </w:tc>
      </w:tr>
      <w:tr w:rsidR="001D3DDF" w14:paraId="05036802" w14:textId="77777777">
        <w:tc>
          <w:tcPr>
            <w:tcW w:w="1317" w:type="dxa"/>
          </w:tcPr>
          <w:p w14:paraId="70A14464" w14:textId="77777777" w:rsidR="001D3DDF" w:rsidRDefault="00FF2117">
            <w:pPr>
              <w:rPr>
                <w:rFonts w:eastAsiaTheme="minorEastAsia"/>
                <w:lang w:val="en-US"/>
              </w:rPr>
            </w:pPr>
            <w:r>
              <w:rPr>
                <w:rFonts w:eastAsiaTheme="minorEastAsia"/>
                <w:lang w:val="en-US"/>
              </w:rPr>
              <w:t>CMCC</w:t>
            </w:r>
          </w:p>
        </w:tc>
        <w:tc>
          <w:tcPr>
            <w:tcW w:w="1316" w:type="dxa"/>
          </w:tcPr>
          <w:p w14:paraId="75C99361" w14:textId="77777777" w:rsidR="001D3DDF" w:rsidRDefault="00FF2117">
            <w:pPr>
              <w:rPr>
                <w:rFonts w:eastAsiaTheme="minorEastAsia"/>
                <w:lang w:val="en-US"/>
              </w:rPr>
            </w:pPr>
            <w:r>
              <w:rPr>
                <w:rFonts w:eastAsiaTheme="minorEastAsia"/>
                <w:lang w:val="en-US"/>
              </w:rPr>
              <w:t>Pls. see our comment to Q5</w:t>
            </w:r>
          </w:p>
        </w:tc>
        <w:tc>
          <w:tcPr>
            <w:tcW w:w="7080" w:type="dxa"/>
          </w:tcPr>
          <w:p w14:paraId="5127F589" w14:textId="77777777" w:rsidR="001D3DDF" w:rsidRDefault="001D3DDF">
            <w:pPr>
              <w:rPr>
                <w:rFonts w:eastAsiaTheme="minorEastAsia"/>
              </w:rPr>
            </w:pPr>
          </w:p>
        </w:tc>
      </w:tr>
      <w:tr w:rsidR="00DC760A" w14:paraId="3384067F" w14:textId="77777777">
        <w:tc>
          <w:tcPr>
            <w:tcW w:w="1317" w:type="dxa"/>
          </w:tcPr>
          <w:p w14:paraId="6EB9C308" w14:textId="77777777" w:rsidR="00DC760A" w:rsidRDefault="00DC760A" w:rsidP="00C75B3D">
            <w:pPr>
              <w:rPr>
                <w:rFonts w:eastAsiaTheme="minorEastAsia"/>
                <w:lang w:eastAsia="zh-CN"/>
              </w:rPr>
            </w:pPr>
            <w:r>
              <w:rPr>
                <w:rFonts w:eastAsiaTheme="minorEastAsia" w:hint="eastAsia"/>
                <w:lang w:eastAsia="zh-CN"/>
              </w:rPr>
              <w:t>CATT</w:t>
            </w:r>
          </w:p>
        </w:tc>
        <w:tc>
          <w:tcPr>
            <w:tcW w:w="1316" w:type="dxa"/>
          </w:tcPr>
          <w:p w14:paraId="677BED7C" w14:textId="77777777" w:rsidR="00DC760A" w:rsidRDefault="00DC760A" w:rsidP="00C75B3D">
            <w:pPr>
              <w:rPr>
                <w:rFonts w:eastAsiaTheme="minorEastAsia"/>
                <w:lang w:eastAsia="zh-CN"/>
              </w:rPr>
            </w:pPr>
            <w:r>
              <w:rPr>
                <w:rFonts w:eastAsiaTheme="minorEastAsia" w:hint="eastAsia"/>
                <w:lang w:eastAsia="zh-CN"/>
              </w:rPr>
              <w:t>Comments</w:t>
            </w:r>
          </w:p>
        </w:tc>
        <w:tc>
          <w:tcPr>
            <w:tcW w:w="7080" w:type="dxa"/>
          </w:tcPr>
          <w:p w14:paraId="18529753" w14:textId="77777777" w:rsidR="00DC760A" w:rsidRPr="00F10AB2" w:rsidRDefault="00DC760A" w:rsidP="00C75B3D">
            <w:pPr>
              <w:rPr>
                <w:rFonts w:eastAsiaTheme="minorEastAsia"/>
                <w:lang w:eastAsia="zh-CN"/>
              </w:rPr>
            </w:pPr>
            <w:r>
              <w:rPr>
                <w:rFonts w:eastAsiaTheme="minorEastAsia" w:hint="eastAsia"/>
                <w:lang w:eastAsia="zh-CN"/>
              </w:rPr>
              <w:t>See Q5)</w:t>
            </w:r>
          </w:p>
        </w:tc>
      </w:tr>
      <w:tr w:rsidR="00653D6B" w14:paraId="3F280CA0" w14:textId="77777777" w:rsidTr="00653D6B">
        <w:tc>
          <w:tcPr>
            <w:tcW w:w="1317" w:type="dxa"/>
          </w:tcPr>
          <w:p w14:paraId="6AFA0A9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574C4CE"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3BAEE230" w14:textId="77777777" w:rsidR="00653D6B" w:rsidRPr="00F10AB2" w:rsidRDefault="00653D6B" w:rsidP="00C75B3D">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w:t>
            </w:r>
            <w:r w:rsidRPr="001E7B13">
              <w:rPr>
                <w:rFonts w:eastAsiaTheme="minorEastAsia"/>
                <w:lang w:eastAsia="zh-CN"/>
              </w:rPr>
              <w:t xml:space="preserve">he final decision </w:t>
            </w:r>
            <w:r>
              <w:rPr>
                <w:rFonts w:eastAsiaTheme="minorEastAsia"/>
                <w:lang w:eastAsia="zh-CN"/>
              </w:rPr>
              <w:t xml:space="preserve">still </w:t>
            </w:r>
            <w:r w:rsidRPr="001E7B13">
              <w:rPr>
                <w:rFonts w:eastAsiaTheme="minorEastAsia"/>
                <w:lang w:eastAsia="zh-CN"/>
              </w:rPr>
              <w:t>requires RAN1 input</w:t>
            </w:r>
            <w:r>
              <w:rPr>
                <w:rFonts w:eastAsiaTheme="minorEastAsia"/>
                <w:lang w:eastAsia="zh-CN"/>
              </w:rPr>
              <w:t>.</w:t>
            </w:r>
          </w:p>
        </w:tc>
      </w:tr>
      <w:tr w:rsidR="001D3DDF" w14:paraId="46C58643" w14:textId="77777777">
        <w:tc>
          <w:tcPr>
            <w:tcW w:w="1317" w:type="dxa"/>
          </w:tcPr>
          <w:p w14:paraId="7E793102" w14:textId="6D3D0D52" w:rsidR="001D3DDF" w:rsidRDefault="00BB2526">
            <w:pPr>
              <w:rPr>
                <w:rFonts w:eastAsiaTheme="minorEastAsia"/>
              </w:rPr>
            </w:pPr>
            <w:r>
              <w:rPr>
                <w:rFonts w:eastAsiaTheme="minorEastAsia"/>
              </w:rPr>
              <w:t>NEC</w:t>
            </w:r>
          </w:p>
        </w:tc>
        <w:tc>
          <w:tcPr>
            <w:tcW w:w="1316" w:type="dxa"/>
          </w:tcPr>
          <w:p w14:paraId="0A5A2698" w14:textId="5D7EAFA3" w:rsidR="001D3DDF" w:rsidRDefault="00BB2526">
            <w:pPr>
              <w:rPr>
                <w:rFonts w:eastAsiaTheme="minorEastAsia"/>
              </w:rPr>
            </w:pPr>
            <w:r>
              <w:rPr>
                <w:rFonts w:eastAsiaTheme="minorEastAsia"/>
              </w:rPr>
              <w:t>Yes</w:t>
            </w:r>
          </w:p>
        </w:tc>
        <w:tc>
          <w:tcPr>
            <w:tcW w:w="7080" w:type="dxa"/>
          </w:tcPr>
          <w:p w14:paraId="3F875B47" w14:textId="77777777" w:rsidR="001D3DDF" w:rsidRDefault="001D3DDF">
            <w:pPr>
              <w:rPr>
                <w:rFonts w:eastAsiaTheme="minorEastAsia"/>
              </w:rPr>
            </w:pPr>
          </w:p>
        </w:tc>
      </w:tr>
      <w:tr w:rsidR="004C0032" w14:paraId="4509CA97" w14:textId="77777777">
        <w:tc>
          <w:tcPr>
            <w:tcW w:w="1317" w:type="dxa"/>
          </w:tcPr>
          <w:p w14:paraId="22BC9F85" w14:textId="37D19E6A" w:rsidR="004C0032" w:rsidRDefault="004C0032" w:rsidP="004C0032">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16" w:type="dxa"/>
          </w:tcPr>
          <w:p w14:paraId="3940695D" w14:textId="7FB70EF0" w:rsidR="004C0032" w:rsidRDefault="004C0032" w:rsidP="004C0032">
            <w:pPr>
              <w:rPr>
                <w:rFonts w:eastAsiaTheme="minorEastAsia"/>
              </w:rPr>
            </w:pPr>
            <w:r>
              <w:rPr>
                <w:rFonts w:eastAsiaTheme="minorEastAsia"/>
                <w:lang w:eastAsia="zh-CN"/>
              </w:rPr>
              <w:t>See comments</w:t>
            </w:r>
          </w:p>
        </w:tc>
        <w:tc>
          <w:tcPr>
            <w:tcW w:w="7080" w:type="dxa"/>
          </w:tcPr>
          <w:p w14:paraId="7716E987" w14:textId="2CC50380" w:rsidR="004C0032" w:rsidRDefault="004C0032" w:rsidP="004C0032">
            <w:pPr>
              <w:rPr>
                <w:rFonts w:eastAsiaTheme="minorEastAsia"/>
              </w:rPr>
            </w:pPr>
            <w:r>
              <w:rPr>
                <w:rFonts w:eastAsiaTheme="minorEastAsia"/>
                <w:lang w:eastAsia="zh-CN"/>
              </w:rPr>
              <w:t>It should be up to RAN1.</w:t>
            </w:r>
          </w:p>
        </w:tc>
      </w:tr>
      <w:tr w:rsidR="001D3DDF" w14:paraId="110339E6" w14:textId="77777777">
        <w:tc>
          <w:tcPr>
            <w:tcW w:w="1317" w:type="dxa"/>
          </w:tcPr>
          <w:p w14:paraId="23ADE816" w14:textId="77777777" w:rsidR="001D3DDF" w:rsidRDefault="001D3DDF">
            <w:pPr>
              <w:rPr>
                <w:lang w:eastAsia="sv-SE"/>
              </w:rPr>
            </w:pPr>
          </w:p>
        </w:tc>
        <w:tc>
          <w:tcPr>
            <w:tcW w:w="1316" w:type="dxa"/>
          </w:tcPr>
          <w:p w14:paraId="61AD56AD" w14:textId="77777777" w:rsidR="001D3DDF" w:rsidRDefault="001D3DDF">
            <w:pPr>
              <w:rPr>
                <w:lang w:eastAsia="sv-SE"/>
              </w:rPr>
            </w:pPr>
          </w:p>
        </w:tc>
        <w:tc>
          <w:tcPr>
            <w:tcW w:w="7080" w:type="dxa"/>
          </w:tcPr>
          <w:p w14:paraId="51E31E03" w14:textId="77777777" w:rsidR="001D3DDF" w:rsidRDefault="001D3DDF">
            <w:pPr>
              <w:rPr>
                <w:rFonts w:eastAsiaTheme="minorEastAsia"/>
              </w:rPr>
            </w:pPr>
          </w:p>
        </w:tc>
      </w:tr>
      <w:tr w:rsidR="001D3DDF" w14:paraId="5A9CE251" w14:textId="77777777">
        <w:tc>
          <w:tcPr>
            <w:tcW w:w="1317" w:type="dxa"/>
          </w:tcPr>
          <w:p w14:paraId="43D0FA1B" w14:textId="77777777" w:rsidR="001D3DDF" w:rsidRDefault="001D3DDF">
            <w:pPr>
              <w:rPr>
                <w:rFonts w:eastAsiaTheme="minorEastAsia"/>
                <w:lang w:val="en-US" w:eastAsia="sv-SE"/>
              </w:rPr>
            </w:pPr>
          </w:p>
        </w:tc>
        <w:tc>
          <w:tcPr>
            <w:tcW w:w="1316" w:type="dxa"/>
          </w:tcPr>
          <w:p w14:paraId="4317B793" w14:textId="77777777" w:rsidR="001D3DDF" w:rsidRDefault="001D3DDF">
            <w:pPr>
              <w:rPr>
                <w:rFonts w:eastAsiaTheme="minorEastAsia"/>
                <w:lang w:val="en-US" w:eastAsia="sv-SE"/>
              </w:rPr>
            </w:pPr>
          </w:p>
        </w:tc>
        <w:tc>
          <w:tcPr>
            <w:tcW w:w="7080" w:type="dxa"/>
          </w:tcPr>
          <w:p w14:paraId="7FEA4D1A" w14:textId="77777777" w:rsidR="001D3DDF" w:rsidRDefault="001D3DDF">
            <w:pPr>
              <w:rPr>
                <w:rFonts w:eastAsiaTheme="minorEastAsia"/>
                <w:lang w:val="en-US"/>
              </w:rPr>
            </w:pPr>
          </w:p>
        </w:tc>
      </w:tr>
      <w:tr w:rsidR="001D3DDF" w14:paraId="3484174E" w14:textId="77777777">
        <w:tc>
          <w:tcPr>
            <w:tcW w:w="1317" w:type="dxa"/>
          </w:tcPr>
          <w:p w14:paraId="4FA331A4" w14:textId="77777777" w:rsidR="001D3DDF" w:rsidRDefault="001D3DDF">
            <w:pPr>
              <w:rPr>
                <w:rFonts w:eastAsiaTheme="minorEastAsia"/>
              </w:rPr>
            </w:pPr>
          </w:p>
        </w:tc>
        <w:tc>
          <w:tcPr>
            <w:tcW w:w="1316" w:type="dxa"/>
          </w:tcPr>
          <w:p w14:paraId="42B42FDA" w14:textId="77777777" w:rsidR="001D3DDF" w:rsidRDefault="001D3DDF">
            <w:pPr>
              <w:rPr>
                <w:rFonts w:eastAsiaTheme="minorEastAsia"/>
              </w:rPr>
            </w:pPr>
          </w:p>
        </w:tc>
        <w:tc>
          <w:tcPr>
            <w:tcW w:w="7080" w:type="dxa"/>
          </w:tcPr>
          <w:p w14:paraId="159C9EC8" w14:textId="77777777" w:rsidR="001D3DDF" w:rsidRDefault="001D3DDF">
            <w:pPr>
              <w:rPr>
                <w:lang w:eastAsia="sv-SE"/>
              </w:rPr>
            </w:pPr>
          </w:p>
        </w:tc>
      </w:tr>
      <w:tr w:rsidR="001D3DDF" w14:paraId="720CD6FD" w14:textId="77777777">
        <w:tc>
          <w:tcPr>
            <w:tcW w:w="1317" w:type="dxa"/>
          </w:tcPr>
          <w:p w14:paraId="4A7ECB19" w14:textId="77777777" w:rsidR="001D3DDF" w:rsidRDefault="001D3DDF">
            <w:pPr>
              <w:rPr>
                <w:rFonts w:eastAsia="等线"/>
              </w:rPr>
            </w:pPr>
          </w:p>
        </w:tc>
        <w:tc>
          <w:tcPr>
            <w:tcW w:w="1316" w:type="dxa"/>
          </w:tcPr>
          <w:p w14:paraId="7D426E05" w14:textId="77777777" w:rsidR="001D3DDF" w:rsidRDefault="001D3DDF">
            <w:pPr>
              <w:rPr>
                <w:rFonts w:eastAsia="等线"/>
              </w:rPr>
            </w:pPr>
          </w:p>
        </w:tc>
        <w:tc>
          <w:tcPr>
            <w:tcW w:w="7080" w:type="dxa"/>
          </w:tcPr>
          <w:p w14:paraId="7883C441" w14:textId="77777777" w:rsidR="001D3DDF" w:rsidRDefault="001D3DDF">
            <w:pPr>
              <w:rPr>
                <w:rFonts w:eastAsia="等线"/>
              </w:rPr>
            </w:pPr>
          </w:p>
        </w:tc>
      </w:tr>
      <w:tr w:rsidR="001D3DDF" w14:paraId="59793D30" w14:textId="77777777">
        <w:tc>
          <w:tcPr>
            <w:tcW w:w="1317" w:type="dxa"/>
          </w:tcPr>
          <w:p w14:paraId="71A09EF8" w14:textId="77777777" w:rsidR="001D3DDF" w:rsidRDefault="001D3DDF">
            <w:pPr>
              <w:rPr>
                <w:lang w:eastAsia="sv-SE"/>
              </w:rPr>
            </w:pPr>
          </w:p>
        </w:tc>
        <w:tc>
          <w:tcPr>
            <w:tcW w:w="1316" w:type="dxa"/>
          </w:tcPr>
          <w:p w14:paraId="39FF820F" w14:textId="77777777" w:rsidR="001D3DDF" w:rsidRDefault="001D3DDF">
            <w:pPr>
              <w:rPr>
                <w:lang w:eastAsia="sv-SE"/>
              </w:rPr>
            </w:pPr>
          </w:p>
        </w:tc>
        <w:tc>
          <w:tcPr>
            <w:tcW w:w="7080" w:type="dxa"/>
          </w:tcPr>
          <w:p w14:paraId="1A2D5DEE" w14:textId="77777777" w:rsidR="001D3DDF" w:rsidRDefault="001D3DDF">
            <w:pPr>
              <w:rPr>
                <w:rFonts w:eastAsiaTheme="minorEastAsia"/>
              </w:rPr>
            </w:pPr>
          </w:p>
        </w:tc>
      </w:tr>
      <w:tr w:rsidR="001D3DDF" w14:paraId="71818539" w14:textId="77777777">
        <w:tc>
          <w:tcPr>
            <w:tcW w:w="1317" w:type="dxa"/>
          </w:tcPr>
          <w:p w14:paraId="1B2D5074" w14:textId="77777777" w:rsidR="001D3DDF" w:rsidRDefault="001D3DDF">
            <w:pPr>
              <w:rPr>
                <w:rFonts w:eastAsia="等线"/>
              </w:rPr>
            </w:pPr>
          </w:p>
        </w:tc>
        <w:tc>
          <w:tcPr>
            <w:tcW w:w="1316" w:type="dxa"/>
          </w:tcPr>
          <w:p w14:paraId="347428D7" w14:textId="77777777" w:rsidR="001D3DDF" w:rsidRDefault="001D3DDF">
            <w:pPr>
              <w:rPr>
                <w:rFonts w:eastAsia="等线"/>
              </w:rPr>
            </w:pPr>
          </w:p>
        </w:tc>
        <w:tc>
          <w:tcPr>
            <w:tcW w:w="7080" w:type="dxa"/>
          </w:tcPr>
          <w:p w14:paraId="674F8A82" w14:textId="77777777" w:rsidR="001D3DDF" w:rsidRDefault="001D3DDF">
            <w:pPr>
              <w:rPr>
                <w:rFonts w:eastAsia="等线"/>
              </w:rPr>
            </w:pPr>
          </w:p>
        </w:tc>
      </w:tr>
      <w:tr w:rsidR="001D3DDF" w14:paraId="3793C535" w14:textId="77777777">
        <w:tc>
          <w:tcPr>
            <w:tcW w:w="1317" w:type="dxa"/>
          </w:tcPr>
          <w:p w14:paraId="10E0E069" w14:textId="77777777" w:rsidR="001D3DDF" w:rsidRDefault="001D3DDF">
            <w:pPr>
              <w:rPr>
                <w:rFonts w:eastAsia="Malgun Gothic"/>
                <w:lang w:eastAsia="ko-KR"/>
              </w:rPr>
            </w:pPr>
          </w:p>
        </w:tc>
        <w:tc>
          <w:tcPr>
            <w:tcW w:w="1316" w:type="dxa"/>
          </w:tcPr>
          <w:p w14:paraId="1E0DC3A2" w14:textId="77777777" w:rsidR="001D3DDF" w:rsidRDefault="001D3DDF">
            <w:pPr>
              <w:rPr>
                <w:rFonts w:eastAsia="Malgun Gothic"/>
                <w:lang w:eastAsia="ko-KR"/>
              </w:rPr>
            </w:pPr>
          </w:p>
        </w:tc>
        <w:tc>
          <w:tcPr>
            <w:tcW w:w="7080" w:type="dxa"/>
          </w:tcPr>
          <w:p w14:paraId="1116ED21" w14:textId="77777777" w:rsidR="001D3DDF" w:rsidRDefault="001D3DDF">
            <w:pPr>
              <w:rPr>
                <w:rFonts w:eastAsia="等线"/>
              </w:rPr>
            </w:pPr>
          </w:p>
        </w:tc>
      </w:tr>
      <w:tr w:rsidR="001D3DDF" w14:paraId="7880660F" w14:textId="77777777">
        <w:tc>
          <w:tcPr>
            <w:tcW w:w="1317" w:type="dxa"/>
          </w:tcPr>
          <w:p w14:paraId="3B016143" w14:textId="77777777" w:rsidR="001D3DDF" w:rsidRDefault="001D3DDF">
            <w:pPr>
              <w:rPr>
                <w:rFonts w:eastAsia="Malgun Gothic"/>
                <w:lang w:eastAsia="ko-KR"/>
              </w:rPr>
            </w:pPr>
          </w:p>
        </w:tc>
        <w:tc>
          <w:tcPr>
            <w:tcW w:w="1316" w:type="dxa"/>
          </w:tcPr>
          <w:p w14:paraId="3EFD2D78" w14:textId="77777777" w:rsidR="001D3DDF" w:rsidRDefault="001D3DDF">
            <w:pPr>
              <w:rPr>
                <w:rFonts w:eastAsia="Malgun Gothic"/>
                <w:lang w:eastAsia="ko-KR"/>
              </w:rPr>
            </w:pPr>
          </w:p>
        </w:tc>
        <w:tc>
          <w:tcPr>
            <w:tcW w:w="7080" w:type="dxa"/>
          </w:tcPr>
          <w:p w14:paraId="11C61E2D" w14:textId="77777777" w:rsidR="001D3DDF" w:rsidRDefault="001D3DDF">
            <w:pPr>
              <w:rPr>
                <w:rFonts w:eastAsia="等线"/>
              </w:rPr>
            </w:pPr>
          </w:p>
        </w:tc>
      </w:tr>
      <w:tr w:rsidR="001D3DDF" w14:paraId="3BB49EF1" w14:textId="77777777">
        <w:tc>
          <w:tcPr>
            <w:tcW w:w="1317" w:type="dxa"/>
          </w:tcPr>
          <w:p w14:paraId="70D832C0" w14:textId="77777777" w:rsidR="001D3DDF" w:rsidRDefault="001D3DDF">
            <w:pPr>
              <w:rPr>
                <w:rFonts w:eastAsia="Malgun Gothic"/>
                <w:lang w:eastAsia="ko-KR"/>
              </w:rPr>
            </w:pPr>
          </w:p>
        </w:tc>
        <w:tc>
          <w:tcPr>
            <w:tcW w:w="1316" w:type="dxa"/>
          </w:tcPr>
          <w:p w14:paraId="311FDFC5" w14:textId="77777777" w:rsidR="001D3DDF" w:rsidRDefault="001D3DDF">
            <w:pPr>
              <w:rPr>
                <w:rFonts w:eastAsia="Malgun Gothic"/>
                <w:lang w:eastAsia="ko-KR"/>
              </w:rPr>
            </w:pPr>
          </w:p>
        </w:tc>
        <w:tc>
          <w:tcPr>
            <w:tcW w:w="7080" w:type="dxa"/>
          </w:tcPr>
          <w:p w14:paraId="2ED85153" w14:textId="77777777" w:rsidR="001D3DDF" w:rsidRDefault="001D3DDF">
            <w:pPr>
              <w:rPr>
                <w:rFonts w:eastAsia="等线"/>
              </w:rPr>
            </w:pPr>
          </w:p>
        </w:tc>
      </w:tr>
      <w:tr w:rsidR="001D3DDF" w14:paraId="738FD89D" w14:textId="77777777">
        <w:tc>
          <w:tcPr>
            <w:tcW w:w="1317" w:type="dxa"/>
          </w:tcPr>
          <w:p w14:paraId="1B424976" w14:textId="77777777" w:rsidR="001D3DDF" w:rsidRDefault="001D3DDF">
            <w:pPr>
              <w:rPr>
                <w:rFonts w:eastAsia="Malgun Gothic"/>
                <w:lang w:eastAsia="ko-KR"/>
              </w:rPr>
            </w:pPr>
          </w:p>
        </w:tc>
        <w:tc>
          <w:tcPr>
            <w:tcW w:w="1316" w:type="dxa"/>
          </w:tcPr>
          <w:p w14:paraId="5908F966" w14:textId="77777777" w:rsidR="001D3DDF" w:rsidRDefault="001D3DDF">
            <w:pPr>
              <w:rPr>
                <w:rFonts w:eastAsia="Malgun Gothic"/>
                <w:lang w:eastAsia="ko-KR"/>
              </w:rPr>
            </w:pPr>
          </w:p>
        </w:tc>
        <w:tc>
          <w:tcPr>
            <w:tcW w:w="7080" w:type="dxa"/>
          </w:tcPr>
          <w:p w14:paraId="4854AD79" w14:textId="77777777" w:rsidR="001D3DDF" w:rsidRDefault="001D3DDF">
            <w:pPr>
              <w:rPr>
                <w:rFonts w:eastAsia="等线"/>
              </w:rPr>
            </w:pPr>
          </w:p>
        </w:tc>
      </w:tr>
    </w:tbl>
    <w:p w14:paraId="7076012F" w14:textId="77777777" w:rsidR="001D3DDF" w:rsidRDefault="001D3DDF"/>
    <w:p w14:paraId="7A18558B" w14:textId="77777777" w:rsidR="001D3DDF" w:rsidRDefault="00FF2117">
      <w:r>
        <w:t xml:space="preserve">Furthermore, several issues on initial UL transmission may involve RAN1. Considering RAN1 has no TU on NTN HO enhancement, relevant discussion can be first triggered in RAN2 to collect views and potential solutions. </w:t>
      </w:r>
    </w:p>
    <w:p w14:paraId="12969DE0" w14:textId="77777777" w:rsidR="001D3DDF" w:rsidRDefault="00FF2117">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37334EE7" w14:textId="77777777" w:rsidR="001D3DDF" w:rsidRDefault="00FF2117">
      <w:pPr>
        <w:jc w:val="left"/>
        <w:rPr>
          <w:rFonts w:cs="Arial"/>
          <w:b/>
          <w:bCs/>
          <w:lang w:val="en-US"/>
        </w:rPr>
      </w:pPr>
      <w:r>
        <w:rPr>
          <w:rFonts w:cs="Arial"/>
          <w:b/>
          <w:bCs/>
        </w:rPr>
        <w:lastRenderedPageBreak/>
        <w:t>Q</w:t>
      </w:r>
      <w:r>
        <w:rPr>
          <w:rFonts w:eastAsia="宋体" w:cs="Arial"/>
          <w:b/>
          <w:bCs/>
          <w:lang w:val="en-US"/>
        </w:rPr>
        <w:t>7</w:t>
      </w:r>
      <w:r>
        <w:rPr>
          <w:rFonts w:cs="Arial"/>
          <w:b/>
          <w:bCs/>
        </w:rPr>
        <w:t>) Do you agree that from RAN2 perspective beam indication can be provided in RACH-less HO command for UE to monitor PDCCH?</w:t>
      </w:r>
    </w:p>
    <w:tbl>
      <w:tblPr>
        <w:tblStyle w:val="aff"/>
        <w:tblW w:w="9713" w:type="dxa"/>
        <w:tblLayout w:type="fixed"/>
        <w:tblLook w:val="04A0" w:firstRow="1" w:lastRow="0" w:firstColumn="1" w:lastColumn="0" w:noHBand="0" w:noVBand="1"/>
      </w:tblPr>
      <w:tblGrid>
        <w:gridCol w:w="1317"/>
        <w:gridCol w:w="1316"/>
        <w:gridCol w:w="7080"/>
      </w:tblGrid>
      <w:tr w:rsidR="001D3DDF" w14:paraId="4A955AFD" w14:textId="77777777">
        <w:tc>
          <w:tcPr>
            <w:tcW w:w="1317" w:type="dxa"/>
            <w:shd w:val="clear" w:color="auto" w:fill="E7E6E6" w:themeFill="background2"/>
          </w:tcPr>
          <w:p w14:paraId="4666B40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6D166981"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0FDA73B3" w14:textId="77777777" w:rsidR="001D3DDF" w:rsidRDefault="00FF2117">
            <w:pPr>
              <w:jc w:val="center"/>
              <w:rPr>
                <w:b/>
                <w:i/>
                <w:iCs/>
                <w:lang w:eastAsia="sv-SE"/>
              </w:rPr>
            </w:pPr>
            <w:r>
              <w:rPr>
                <w:b/>
                <w:lang w:eastAsia="sv-SE"/>
              </w:rPr>
              <w:t xml:space="preserve">Comments </w:t>
            </w:r>
          </w:p>
        </w:tc>
      </w:tr>
      <w:tr w:rsidR="001D3DDF" w14:paraId="481EEA6F" w14:textId="77777777">
        <w:tc>
          <w:tcPr>
            <w:tcW w:w="1317" w:type="dxa"/>
          </w:tcPr>
          <w:p w14:paraId="5ED08841" w14:textId="77777777" w:rsidR="001D3DDF" w:rsidRDefault="00FF2117">
            <w:pPr>
              <w:rPr>
                <w:rFonts w:eastAsiaTheme="minorEastAsia"/>
              </w:rPr>
            </w:pPr>
            <w:r>
              <w:rPr>
                <w:rFonts w:eastAsiaTheme="minorEastAsia"/>
              </w:rPr>
              <w:t>Samsung</w:t>
            </w:r>
          </w:p>
        </w:tc>
        <w:tc>
          <w:tcPr>
            <w:tcW w:w="1316" w:type="dxa"/>
          </w:tcPr>
          <w:p w14:paraId="0108187C" w14:textId="77777777" w:rsidR="001D3DDF" w:rsidRDefault="00FF2117">
            <w:pPr>
              <w:rPr>
                <w:rFonts w:eastAsiaTheme="minorEastAsia"/>
              </w:rPr>
            </w:pPr>
            <w:r>
              <w:rPr>
                <w:rFonts w:eastAsiaTheme="minorEastAsia"/>
              </w:rPr>
              <w:t>Yes</w:t>
            </w:r>
          </w:p>
        </w:tc>
        <w:tc>
          <w:tcPr>
            <w:tcW w:w="7080" w:type="dxa"/>
          </w:tcPr>
          <w:p w14:paraId="2E9FEB9E" w14:textId="77777777" w:rsidR="001D3DDF" w:rsidRDefault="001D3DDF">
            <w:pPr>
              <w:rPr>
                <w:rFonts w:eastAsiaTheme="minorEastAsia"/>
              </w:rPr>
            </w:pPr>
          </w:p>
        </w:tc>
      </w:tr>
      <w:tr w:rsidR="001D3DDF" w14:paraId="049ED058" w14:textId="77777777">
        <w:tc>
          <w:tcPr>
            <w:tcW w:w="1317" w:type="dxa"/>
          </w:tcPr>
          <w:p w14:paraId="65148817" w14:textId="77777777" w:rsidR="001D3DDF" w:rsidRDefault="00FF2117">
            <w:pPr>
              <w:rPr>
                <w:rFonts w:eastAsiaTheme="minorEastAsia"/>
                <w:lang w:val="en-US"/>
              </w:rPr>
            </w:pPr>
            <w:r>
              <w:rPr>
                <w:rFonts w:eastAsiaTheme="minorEastAsia"/>
                <w:lang w:val="en-US"/>
              </w:rPr>
              <w:t>CMCC</w:t>
            </w:r>
          </w:p>
        </w:tc>
        <w:tc>
          <w:tcPr>
            <w:tcW w:w="1316" w:type="dxa"/>
          </w:tcPr>
          <w:p w14:paraId="5FB5C1C1" w14:textId="77777777" w:rsidR="001D3DDF" w:rsidRDefault="00FF2117">
            <w:pPr>
              <w:rPr>
                <w:rFonts w:eastAsiaTheme="minorEastAsia"/>
              </w:rPr>
            </w:pPr>
            <w:r>
              <w:rPr>
                <w:rFonts w:eastAsiaTheme="minorEastAsia"/>
                <w:lang w:val="en-US"/>
              </w:rPr>
              <w:t>Pls. see our comment to Q5</w:t>
            </w:r>
          </w:p>
        </w:tc>
        <w:tc>
          <w:tcPr>
            <w:tcW w:w="7080" w:type="dxa"/>
          </w:tcPr>
          <w:p w14:paraId="5AD6FC6D" w14:textId="77777777" w:rsidR="001D3DDF" w:rsidRDefault="001D3DDF">
            <w:pPr>
              <w:rPr>
                <w:rFonts w:eastAsiaTheme="minorEastAsia"/>
              </w:rPr>
            </w:pPr>
          </w:p>
        </w:tc>
      </w:tr>
      <w:tr w:rsidR="00AA4F28" w14:paraId="22A01D16" w14:textId="77777777">
        <w:tc>
          <w:tcPr>
            <w:tcW w:w="1317" w:type="dxa"/>
          </w:tcPr>
          <w:p w14:paraId="5BAB854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5E24CF4E" w14:textId="77777777" w:rsidR="00AA4F28" w:rsidRDefault="00AA4F28" w:rsidP="00C75B3D">
            <w:pPr>
              <w:rPr>
                <w:rFonts w:eastAsiaTheme="minorEastAsia"/>
                <w:lang w:eastAsia="zh-CN"/>
              </w:rPr>
            </w:pPr>
            <w:r>
              <w:rPr>
                <w:rFonts w:eastAsiaTheme="minorEastAsia" w:hint="eastAsia"/>
                <w:lang w:eastAsia="zh-CN"/>
              </w:rPr>
              <w:t>Comments</w:t>
            </w:r>
          </w:p>
        </w:tc>
        <w:tc>
          <w:tcPr>
            <w:tcW w:w="7080" w:type="dxa"/>
          </w:tcPr>
          <w:p w14:paraId="4531CD5C" w14:textId="77777777" w:rsidR="00AA4F28" w:rsidRPr="00F10AB2" w:rsidRDefault="00AA4F28" w:rsidP="00C75B3D">
            <w:pPr>
              <w:rPr>
                <w:rFonts w:eastAsiaTheme="minorEastAsia"/>
                <w:lang w:eastAsia="zh-CN"/>
              </w:rPr>
            </w:pPr>
            <w:r>
              <w:rPr>
                <w:rFonts w:eastAsiaTheme="minorEastAsia" w:hint="eastAsia"/>
                <w:lang w:eastAsia="zh-CN"/>
              </w:rPr>
              <w:t>See Q5)</w:t>
            </w:r>
          </w:p>
        </w:tc>
      </w:tr>
      <w:tr w:rsidR="00653D6B" w14:paraId="0B339776" w14:textId="77777777" w:rsidTr="00653D6B">
        <w:tc>
          <w:tcPr>
            <w:tcW w:w="1317" w:type="dxa"/>
          </w:tcPr>
          <w:p w14:paraId="7388A69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C6BC146" w14:textId="77777777" w:rsidR="00653D6B" w:rsidRDefault="00653D6B" w:rsidP="00C75B3D">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CE29324" w14:textId="77777777" w:rsidR="00653D6B" w:rsidRPr="00F10AB2" w:rsidRDefault="00653D6B" w:rsidP="00C75B3D">
            <w:pPr>
              <w:rPr>
                <w:rFonts w:eastAsiaTheme="minorEastAsia"/>
              </w:rPr>
            </w:pPr>
            <w:r>
              <w:rPr>
                <w:rFonts w:eastAsiaTheme="minorEastAsia"/>
              </w:rPr>
              <w:t xml:space="preserve">Similar to </w:t>
            </w:r>
            <w:r w:rsidRPr="00F61CF3">
              <w:rPr>
                <w:rFonts w:eastAsiaTheme="minorEastAsia"/>
              </w:rPr>
              <w:t xml:space="preserve"> RACH</w:t>
            </w:r>
            <w:r>
              <w:rPr>
                <w:rFonts w:eastAsiaTheme="minorEastAsia"/>
              </w:rPr>
              <w:t>-</w:t>
            </w:r>
            <w:r w:rsidRPr="00F61CF3">
              <w:rPr>
                <w:rFonts w:eastAsiaTheme="minorEastAsia"/>
              </w:rPr>
              <w:t xml:space="preserve">based HO, </w:t>
            </w:r>
            <w:r>
              <w:rPr>
                <w:rFonts w:eastAsiaTheme="minorEastAsia"/>
              </w:rPr>
              <w:t>i</w:t>
            </w:r>
            <w:r w:rsidRPr="009B527B">
              <w:rPr>
                <w:rFonts w:eastAsiaTheme="minorEastAsia"/>
              </w:rPr>
              <w:t xml:space="preserve">t </w:t>
            </w:r>
            <w:r>
              <w:rPr>
                <w:rFonts w:eastAsiaTheme="minorEastAsia"/>
              </w:rPr>
              <w:t>is more reasonable</w:t>
            </w:r>
            <w:r w:rsidRPr="009B527B">
              <w:rPr>
                <w:rFonts w:eastAsiaTheme="minorEastAsia"/>
              </w:rPr>
              <w:t xml:space="preserve"> for the </w:t>
            </w:r>
            <w:r>
              <w:rPr>
                <w:rFonts w:eastAsiaTheme="minorEastAsia"/>
              </w:rPr>
              <w:t xml:space="preserve">UE </w:t>
            </w:r>
            <w:r w:rsidRPr="009B527B">
              <w:rPr>
                <w:rFonts w:eastAsiaTheme="minorEastAsia"/>
              </w:rPr>
              <w:t xml:space="preserve">to select the beam itself than for the network to </w:t>
            </w:r>
            <w:r>
              <w:rPr>
                <w:rFonts w:eastAsiaTheme="minorEastAsia"/>
              </w:rPr>
              <w:t>indicate</w:t>
            </w:r>
            <w:r w:rsidRPr="009B527B">
              <w:rPr>
                <w:rFonts w:eastAsiaTheme="minorEastAsia"/>
              </w:rPr>
              <w:t xml:space="preserve"> the beam</w:t>
            </w:r>
            <w:r>
              <w:rPr>
                <w:rFonts w:eastAsiaTheme="minorEastAsia"/>
              </w:rPr>
              <w:t>.</w:t>
            </w:r>
          </w:p>
        </w:tc>
      </w:tr>
      <w:tr w:rsidR="00B20A69" w14:paraId="48DDF257" w14:textId="77777777">
        <w:tc>
          <w:tcPr>
            <w:tcW w:w="1317" w:type="dxa"/>
          </w:tcPr>
          <w:p w14:paraId="55463300" w14:textId="5102B40F" w:rsidR="00B20A69" w:rsidRDefault="00B20A69" w:rsidP="00B20A69">
            <w:pPr>
              <w:rPr>
                <w:rFonts w:eastAsiaTheme="minorEastAsia"/>
              </w:rPr>
            </w:pPr>
            <w:r>
              <w:rPr>
                <w:rFonts w:eastAsiaTheme="minorEastAsia"/>
              </w:rPr>
              <w:t>NEC</w:t>
            </w:r>
          </w:p>
        </w:tc>
        <w:tc>
          <w:tcPr>
            <w:tcW w:w="1316" w:type="dxa"/>
          </w:tcPr>
          <w:p w14:paraId="011F7C7E" w14:textId="6FC27E56" w:rsidR="00B20A69" w:rsidRDefault="00B20A69" w:rsidP="00B20A69">
            <w:pPr>
              <w:rPr>
                <w:rFonts w:eastAsiaTheme="minorEastAsia"/>
              </w:rPr>
            </w:pPr>
            <w:r>
              <w:rPr>
                <w:rFonts w:eastAsiaTheme="minorEastAsia"/>
              </w:rPr>
              <w:t>No</w:t>
            </w:r>
          </w:p>
        </w:tc>
        <w:tc>
          <w:tcPr>
            <w:tcW w:w="7080" w:type="dxa"/>
          </w:tcPr>
          <w:p w14:paraId="2FF79A0F" w14:textId="79B06FE2" w:rsidR="00B20A69" w:rsidRDefault="002022FA" w:rsidP="00B20A69">
            <w:pPr>
              <w:rPr>
                <w:rFonts w:eastAsiaTheme="minorEastAsia"/>
              </w:rPr>
            </w:pPr>
            <w:r>
              <w:rPr>
                <w:rFonts w:eastAsiaTheme="minorEastAsia"/>
              </w:rPr>
              <w:t>B</w:t>
            </w:r>
            <w:r w:rsidR="00B20A69">
              <w:rPr>
                <w:rFonts w:eastAsiaTheme="minorEastAsia"/>
              </w:rPr>
              <w:t>lind scheduling and searching on all SSB beams would be the way</w:t>
            </w:r>
            <w:r>
              <w:rPr>
                <w:rFonts w:eastAsiaTheme="minorEastAsia"/>
              </w:rPr>
              <w:t xml:space="preserve">. Not sure whether and how gNB can provide beam at target cell </w:t>
            </w:r>
            <w:r w:rsidR="009E7BBC">
              <w:rPr>
                <w:rFonts w:eastAsiaTheme="minorEastAsia"/>
              </w:rPr>
              <w:t xml:space="preserve">correctly. </w:t>
            </w:r>
            <w:r>
              <w:rPr>
                <w:rFonts w:eastAsiaTheme="minorEastAsia"/>
              </w:rPr>
              <w:t xml:space="preserve"> RAN1 would be better  WG to confirm this</w:t>
            </w:r>
          </w:p>
        </w:tc>
      </w:tr>
      <w:tr w:rsidR="004C0032" w14:paraId="4493724E" w14:textId="77777777">
        <w:tc>
          <w:tcPr>
            <w:tcW w:w="1317" w:type="dxa"/>
          </w:tcPr>
          <w:p w14:paraId="05A6BE20" w14:textId="57E189FF" w:rsidR="004C0032" w:rsidRDefault="004C0032" w:rsidP="004C0032">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16" w:type="dxa"/>
          </w:tcPr>
          <w:p w14:paraId="68D88A91" w14:textId="67F3A310" w:rsidR="004C0032" w:rsidRDefault="004C0032" w:rsidP="004C0032">
            <w:pPr>
              <w:rPr>
                <w:rFonts w:eastAsiaTheme="minorEastAsia"/>
              </w:rPr>
            </w:pPr>
            <w:r>
              <w:rPr>
                <w:rFonts w:eastAsiaTheme="minorEastAsia"/>
                <w:lang w:eastAsia="zh-CN"/>
              </w:rPr>
              <w:t>No</w:t>
            </w:r>
          </w:p>
        </w:tc>
        <w:tc>
          <w:tcPr>
            <w:tcW w:w="7080" w:type="dxa"/>
          </w:tcPr>
          <w:p w14:paraId="5648DEAD" w14:textId="260C5542" w:rsidR="004C0032" w:rsidRDefault="004C0032" w:rsidP="004C0032">
            <w:pPr>
              <w:rPr>
                <w:rFonts w:eastAsiaTheme="minorEastAsia"/>
              </w:rPr>
            </w:pPr>
          </w:p>
        </w:tc>
      </w:tr>
      <w:tr w:rsidR="00B20A69" w14:paraId="4C89F30F" w14:textId="77777777">
        <w:tc>
          <w:tcPr>
            <w:tcW w:w="1317" w:type="dxa"/>
          </w:tcPr>
          <w:p w14:paraId="679503E8" w14:textId="77777777" w:rsidR="00B20A69" w:rsidRDefault="00B20A69" w:rsidP="00B20A69">
            <w:pPr>
              <w:rPr>
                <w:lang w:eastAsia="sv-SE"/>
              </w:rPr>
            </w:pPr>
          </w:p>
        </w:tc>
        <w:tc>
          <w:tcPr>
            <w:tcW w:w="1316" w:type="dxa"/>
          </w:tcPr>
          <w:p w14:paraId="5AC3D8DC" w14:textId="77777777" w:rsidR="00B20A69" w:rsidRDefault="00B20A69" w:rsidP="00B20A69">
            <w:pPr>
              <w:rPr>
                <w:lang w:eastAsia="sv-SE"/>
              </w:rPr>
            </w:pPr>
          </w:p>
        </w:tc>
        <w:tc>
          <w:tcPr>
            <w:tcW w:w="7080" w:type="dxa"/>
          </w:tcPr>
          <w:p w14:paraId="26635A3F" w14:textId="77777777" w:rsidR="00B20A69" w:rsidRDefault="00B20A69" w:rsidP="00B20A69">
            <w:pPr>
              <w:rPr>
                <w:rFonts w:eastAsiaTheme="minorEastAsia"/>
              </w:rPr>
            </w:pPr>
          </w:p>
        </w:tc>
      </w:tr>
      <w:tr w:rsidR="00B20A69" w14:paraId="2EDDF206" w14:textId="77777777">
        <w:tc>
          <w:tcPr>
            <w:tcW w:w="1317" w:type="dxa"/>
          </w:tcPr>
          <w:p w14:paraId="633E6DEC" w14:textId="77777777" w:rsidR="00B20A69" w:rsidRDefault="00B20A69" w:rsidP="00B20A69">
            <w:pPr>
              <w:rPr>
                <w:rFonts w:eastAsiaTheme="minorEastAsia"/>
                <w:lang w:val="en-US" w:eastAsia="sv-SE"/>
              </w:rPr>
            </w:pPr>
          </w:p>
        </w:tc>
        <w:tc>
          <w:tcPr>
            <w:tcW w:w="1316" w:type="dxa"/>
          </w:tcPr>
          <w:p w14:paraId="6D0BF104" w14:textId="77777777" w:rsidR="00B20A69" w:rsidRDefault="00B20A69" w:rsidP="00B20A69">
            <w:pPr>
              <w:rPr>
                <w:rFonts w:eastAsiaTheme="minorEastAsia"/>
                <w:lang w:val="en-US" w:eastAsia="sv-SE"/>
              </w:rPr>
            </w:pPr>
          </w:p>
        </w:tc>
        <w:tc>
          <w:tcPr>
            <w:tcW w:w="7080" w:type="dxa"/>
          </w:tcPr>
          <w:p w14:paraId="7E2A1113" w14:textId="77777777" w:rsidR="00B20A69" w:rsidRDefault="00B20A69" w:rsidP="00B20A69">
            <w:pPr>
              <w:rPr>
                <w:rFonts w:eastAsiaTheme="minorEastAsia"/>
                <w:lang w:val="en-US"/>
              </w:rPr>
            </w:pPr>
          </w:p>
        </w:tc>
      </w:tr>
      <w:tr w:rsidR="00B20A69" w14:paraId="23D7010E" w14:textId="77777777">
        <w:tc>
          <w:tcPr>
            <w:tcW w:w="1317" w:type="dxa"/>
          </w:tcPr>
          <w:p w14:paraId="139AAE38" w14:textId="77777777" w:rsidR="00B20A69" w:rsidRDefault="00B20A69" w:rsidP="00B20A69">
            <w:pPr>
              <w:rPr>
                <w:rFonts w:eastAsiaTheme="minorEastAsia"/>
              </w:rPr>
            </w:pPr>
          </w:p>
        </w:tc>
        <w:tc>
          <w:tcPr>
            <w:tcW w:w="1316" w:type="dxa"/>
          </w:tcPr>
          <w:p w14:paraId="301A4C3F" w14:textId="77777777" w:rsidR="00B20A69" w:rsidRDefault="00B20A69" w:rsidP="00B20A69">
            <w:pPr>
              <w:rPr>
                <w:rFonts w:eastAsiaTheme="minorEastAsia"/>
              </w:rPr>
            </w:pPr>
          </w:p>
        </w:tc>
        <w:tc>
          <w:tcPr>
            <w:tcW w:w="7080" w:type="dxa"/>
          </w:tcPr>
          <w:p w14:paraId="7BEBE5AC" w14:textId="77777777" w:rsidR="00B20A69" w:rsidRDefault="00B20A69" w:rsidP="00B20A69">
            <w:pPr>
              <w:rPr>
                <w:lang w:eastAsia="sv-SE"/>
              </w:rPr>
            </w:pPr>
          </w:p>
        </w:tc>
      </w:tr>
      <w:tr w:rsidR="00B20A69" w14:paraId="6B057E82" w14:textId="77777777">
        <w:tc>
          <w:tcPr>
            <w:tcW w:w="1317" w:type="dxa"/>
          </w:tcPr>
          <w:p w14:paraId="0A503C72" w14:textId="77777777" w:rsidR="00B20A69" w:rsidRDefault="00B20A69" w:rsidP="00B20A69">
            <w:pPr>
              <w:rPr>
                <w:rFonts w:eastAsia="等线"/>
              </w:rPr>
            </w:pPr>
          </w:p>
        </w:tc>
        <w:tc>
          <w:tcPr>
            <w:tcW w:w="1316" w:type="dxa"/>
          </w:tcPr>
          <w:p w14:paraId="432BAA65" w14:textId="77777777" w:rsidR="00B20A69" w:rsidRDefault="00B20A69" w:rsidP="00B20A69">
            <w:pPr>
              <w:rPr>
                <w:rFonts w:eastAsia="等线"/>
              </w:rPr>
            </w:pPr>
          </w:p>
        </w:tc>
        <w:tc>
          <w:tcPr>
            <w:tcW w:w="7080" w:type="dxa"/>
          </w:tcPr>
          <w:p w14:paraId="7D34BB61" w14:textId="77777777" w:rsidR="00B20A69" w:rsidRDefault="00B20A69" w:rsidP="00B20A69">
            <w:pPr>
              <w:rPr>
                <w:rFonts w:eastAsia="等线"/>
              </w:rPr>
            </w:pPr>
          </w:p>
        </w:tc>
      </w:tr>
      <w:tr w:rsidR="00B20A69" w14:paraId="190BA8BC" w14:textId="77777777">
        <w:tc>
          <w:tcPr>
            <w:tcW w:w="1317" w:type="dxa"/>
          </w:tcPr>
          <w:p w14:paraId="4CD32E3F" w14:textId="77777777" w:rsidR="00B20A69" w:rsidRDefault="00B20A69" w:rsidP="00B20A69">
            <w:pPr>
              <w:rPr>
                <w:lang w:eastAsia="sv-SE"/>
              </w:rPr>
            </w:pPr>
          </w:p>
        </w:tc>
        <w:tc>
          <w:tcPr>
            <w:tcW w:w="1316" w:type="dxa"/>
          </w:tcPr>
          <w:p w14:paraId="5CA20BD0" w14:textId="77777777" w:rsidR="00B20A69" w:rsidRDefault="00B20A69" w:rsidP="00B20A69">
            <w:pPr>
              <w:rPr>
                <w:lang w:eastAsia="sv-SE"/>
              </w:rPr>
            </w:pPr>
          </w:p>
        </w:tc>
        <w:tc>
          <w:tcPr>
            <w:tcW w:w="7080" w:type="dxa"/>
          </w:tcPr>
          <w:p w14:paraId="4FAC1E1A" w14:textId="77777777" w:rsidR="00B20A69" w:rsidRDefault="00B20A69" w:rsidP="00B20A69">
            <w:pPr>
              <w:rPr>
                <w:rFonts w:eastAsiaTheme="minorEastAsia"/>
              </w:rPr>
            </w:pPr>
          </w:p>
        </w:tc>
      </w:tr>
      <w:tr w:rsidR="00B20A69" w14:paraId="18E03125" w14:textId="77777777">
        <w:tc>
          <w:tcPr>
            <w:tcW w:w="1317" w:type="dxa"/>
          </w:tcPr>
          <w:p w14:paraId="6F54ED3D" w14:textId="77777777" w:rsidR="00B20A69" w:rsidRDefault="00B20A69" w:rsidP="00B20A69">
            <w:pPr>
              <w:rPr>
                <w:rFonts w:eastAsia="等线"/>
              </w:rPr>
            </w:pPr>
          </w:p>
        </w:tc>
        <w:tc>
          <w:tcPr>
            <w:tcW w:w="1316" w:type="dxa"/>
          </w:tcPr>
          <w:p w14:paraId="281E3F2A" w14:textId="77777777" w:rsidR="00B20A69" w:rsidRDefault="00B20A69" w:rsidP="00B20A69">
            <w:pPr>
              <w:rPr>
                <w:rFonts w:eastAsia="等线"/>
              </w:rPr>
            </w:pPr>
          </w:p>
        </w:tc>
        <w:tc>
          <w:tcPr>
            <w:tcW w:w="7080" w:type="dxa"/>
          </w:tcPr>
          <w:p w14:paraId="2B69E76E" w14:textId="77777777" w:rsidR="00B20A69" w:rsidRDefault="00B20A69" w:rsidP="00B20A69">
            <w:pPr>
              <w:rPr>
                <w:rFonts w:eastAsia="等线"/>
              </w:rPr>
            </w:pPr>
          </w:p>
        </w:tc>
      </w:tr>
      <w:tr w:rsidR="00B20A69" w14:paraId="784BDCF0" w14:textId="77777777">
        <w:tc>
          <w:tcPr>
            <w:tcW w:w="1317" w:type="dxa"/>
          </w:tcPr>
          <w:p w14:paraId="6BCA052C" w14:textId="77777777" w:rsidR="00B20A69" w:rsidRDefault="00B20A69" w:rsidP="00B20A69">
            <w:pPr>
              <w:rPr>
                <w:rFonts w:eastAsia="Malgun Gothic"/>
                <w:lang w:eastAsia="ko-KR"/>
              </w:rPr>
            </w:pPr>
          </w:p>
        </w:tc>
        <w:tc>
          <w:tcPr>
            <w:tcW w:w="1316" w:type="dxa"/>
          </w:tcPr>
          <w:p w14:paraId="403553AF" w14:textId="77777777" w:rsidR="00B20A69" w:rsidRDefault="00B20A69" w:rsidP="00B20A69">
            <w:pPr>
              <w:rPr>
                <w:rFonts w:eastAsia="Malgun Gothic"/>
                <w:lang w:eastAsia="ko-KR"/>
              </w:rPr>
            </w:pPr>
          </w:p>
        </w:tc>
        <w:tc>
          <w:tcPr>
            <w:tcW w:w="7080" w:type="dxa"/>
          </w:tcPr>
          <w:p w14:paraId="58D82D3A" w14:textId="77777777" w:rsidR="00B20A69" w:rsidRDefault="00B20A69" w:rsidP="00B20A69">
            <w:pPr>
              <w:rPr>
                <w:rFonts w:eastAsia="等线"/>
              </w:rPr>
            </w:pPr>
          </w:p>
        </w:tc>
      </w:tr>
      <w:tr w:rsidR="00B20A69" w14:paraId="2E744B7F" w14:textId="77777777">
        <w:tc>
          <w:tcPr>
            <w:tcW w:w="1317" w:type="dxa"/>
          </w:tcPr>
          <w:p w14:paraId="1167DF59" w14:textId="77777777" w:rsidR="00B20A69" w:rsidRDefault="00B20A69" w:rsidP="00B20A69">
            <w:pPr>
              <w:rPr>
                <w:rFonts w:eastAsia="Malgun Gothic"/>
                <w:lang w:eastAsia="ko-KR"/>
              </w:rPr>
            </w:pPr>
          </w:p>
        </w:tc>
        <w:tc>
          <w:tcPr>
            <w:tcW w:w="1316" w:type="dxa"/>
          </w:tcPr>
          <w:p w14:paraId="58F00C0F" w14:textId="77777777" w:rsidR="00B20A69" w:rsidRDefault="00B20A69" w:rsidP="00B20A69">
            <w:pPr>
              <w:rPr>
                <w:rFonts w:eastAsia="Malgun Gothic"/>
                <w:lang w:eastAsia="ko-KR"/>
              </w:rPr>
            </w:pPr>
          </w:p>
        </w:tc>
        <w:tc>
          <w:tcPr>
            <w:tcW w:w="7080" w:type="dxa"/>
          </w:tcPr>
          <w:p w14:paraId="0C0B742B" w14:textId="77777777" w:rsidR="00B20A69" w:rsidRDefault="00B20A69" w:rsidP="00B20A69">
            <w:pPr>
              <w:rPr>
                <w:rFonts w:eastAsia="等线"/>
              </w:rPr>
            </w:pPr>
          </w:p>
        </w:tc>
      </w:tr>
      <w:tr w:rsidR="00B20A69" w14:paraId="3267F6EB" w14:textId="77777777">
        <w:tc>
          <w:tcPr>
            <w:tcW w:w="1317" w:type="dxa"/>
          </w:tcPr>
          <w:p w14:paraId="3E81119E" w14:textId="77777777" w:rsidR="00B20A69" w:rsidRDefault="00B20A69" w:rsidP="00B20A69">
            <w:pPr>
              <w:rPr>
                <w:rFonts w:eastAsia="Malgun Gothic"/>
                <w:lang w:eastAsia="ko-KR"/>
              </w:rPr>
            </w:pPr>
          </w:p>
        </w:tc>
        <w:tc>
          <w:tcPr>
            <w:tcW w:w="1316" w:type="dxa"/>
          </w:tcPr>
          <w:p w14:paraId="788DA300" w14:textId="77777777" w:rsidR="00B20A69" w:rsidRDefault="00B20A69" w:rsidP="00B20A69">
            <w:pPr>
              <w:rPr>
                <w:rFonts w:eastAsia="Malgun Gothic"/>
                <w:lang w:eastAsia="ko-KR"/>
              </w:rPr>
            </w:pPr>
          </w:p>
        </w:tc>
        <w:tc>
          <w:tcPr>
            <w:tcW w:w="7080" w:type="dxa"/>
          </w:tcPr>
          <w:p w14:paraId="6CB33793" w14:textId="77777777" w:rsidR="00B20A69" w:rsidRDefault="00B20A69" w:rsidP="00B20A69">
            <w:pPr>
              <w:rPr>
                <w:rFonts w:eastAsia="等线"/>
              </w:rPr>
            </w:pPr>
          </w:p>
        </w:tc>
      </w:tr>
      <w:tr w:rsidR="00B20A69" w14:paraId="4273DEF5" w14:textId="77777777">
        <w:tc>
          <w:tcPr>
            <w:tcW w:w="1317" w:type="dxa"/>
          </w:tcPr>
          <w:p w14:paraId="59785A3B" w14:textId="77777777" w:rsidR="00B20A69" w:rsidRDefault="00B20A69" w:rsidP="00B20A69">
            <w:pPr>
              <w:rPr>
                <w:rFonts w:eastAsia="Malgun Gothic"/>
                <w:lang w:eastAsia="ko-KR"/>
              </w:rPr>
            </w:pPr>
          </w:p>
        </w:tc>
        <w:tc>
          <w:tcPr>
            <w:tcW w:w="1316" w:type="dxa"/>
          </w:tcPr>
          <w:p w14:paraId="792A607F" w14:textId="77777777" w:rsidR="00B20A69" w:rsidRDefault="00B20A69" w:rsidP="00B20A69">
            <w:pPr>
              <w:rPr>
                <w:rFonts w:eastAsia="Malgun Gothic"/>
                <w:lang w:eastAsia="ko-KR"/>
              </w:rPr>
            </w:pPr>
          </w:p>
        </w:tc>
        <w:tc>
          <w:tcPr>
            <w:tcW w:w="7080" w:type="dxa"/>
          </w:tcPr>
          <w:p w14:paraId="69C4EAE2" w14:textId="77777777" w:rsidR="00B20A69" w:rsidRDefault="00B20A69" w:rsidP="00B20A69">
            <w:pPr>
              <w:rPr>
                <w:rFonts w:eastAsia="等线"/>
              </w:rPr>
            </w:pPr>
          </w:p>
        </w:tc>
      </w:tr>
    </w:tbl>
    <w:p w14:paraId="723D2455" w14:textId="77777777" w:rsidR="001D3DDF" w:rsidRDefault="001D3DDF"/>
    <w:p w14:paraId="2EA7CE16" w14:textId="77777777" w:rsidR="001D3DDF" w:rsidRDefault="00FF2117">
      <w:r>
        <w:t>Another issue is about power control. For initial UL transmission by dynamic grant, assuming DCI can indicates  power control parameters, UE follows the indicated parameters to adjust the transmission power. For initial UL transmission using preallocated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14:paraId="7699E98C" w14:textId="77777777" w:rsidR="001D3DDF" w:rsidRDefault="00FF2117">
      <w:pPr>
        <w:rPr>
          <w:b/>
        </w:rPr>
      </w:pPr>
      <w:r>
        <w:rPr>
          <w:rFonts w:cs="Arial"/>
          <w:b/>
          <w:bCs/>
        </w:rPr>
        <w:t>Q</w:t>
      </w:r>
      <w:r>
        <w:rPr>
          <w:rFonts w:eastAsia="宋体" w:cs="Arial"/>
          <w:b/>
          <w:bCs/>
          <w:lang w:val="en-US"/>
        </w:rPr>
        <w:t>8</w:t>
      </w:r>
      <w:r>
        <w:rPr>
          <w:rFonts w:cs="Arial"/>
          <w:b/>
          <w:bCs/>
        </w:rPr>
        <w:t xml:space="preserve">) Do you agree </w:t>
      </w:r>
      <w:r>
        <w:rPr>
          <w:b/>
        </w:rPr>
        <w:t>for power control of initial UL transmission using preallocated grant</w:t>
      </w:r>
      <w:r>
        <w:t xml:space="preserve"> </w:t>
      </w:r>
      <w:r>
        <w:rPr>
          <w:b/>
        </w:rPr>
        <w:t>following options can be considered from RAN2 perspective? Which option is preferred?</w:t>
      </w:r>
    </w:p>
    <w:p w14:paraId="09A18B9C" w14:textId="77777777" w:rsidR="001D3DDF" w:rsidRDefault="00FF2117">
      <w:pPr>
        <w:spacing w:after="0"/>
        <w:rPr>
          <w:b/>
        </w:rPr>
      </w:pPr>
      <w:r>
        <w:rPr>
          <w:b/>
        </w:rPr>
        <w:t>Option 1: Follow the power control rule applied for PUSCH scheduled by RAR</w:t>
      </w:r>
    </w:p>
    <w:p w14:paraId="15759AF1" w14:textId="77777777" w:rsidR="001D3DDF" w:rsidRDefault="00FF2117">
      <w:pPr>
        <w:spacing w:after="0"/>
        <w:rPr>
          <w:b/>
        </w:rPr>
      </w:pPr>
      <w:r>
        <w:rPr>
          <w:b/>
        </w:rPr>
        <w:t>Option 2: Follow the power control rule applied for PUSCH scheduled by configured grant</w:t>
      </w:r>
    </w:p>
    <w:p w14:paraId="5BC5DD06" w14:textId="77777777" w:rsidR="001D3DDF" w:rsidRDefault="00FF2117">
      <w:pPr>
        <w:spacing w:after="0"/>
        <w:rPr>
          <w:b/>
        </w:rPr>
      </w:pPr>
      <w:r>
        <w:rPr>
          <w:b/>
        </w:rPr>
        <w:t>Option 3: others</w:t>
      </w:r>
    </w:p>
    <w:p w14:paraId="50BD2857" w14:textId="77777777" w:rsidR="001D3DDF" w:rsidRDefault="001D3DDF">
      <w:pPr>
        <w:spacing w:after="0"/>
        <w:rPr>
          <w:b/>
        </w:rPr>
      </w:pPr>
    </w:p>
    <w:tbl>
      <w:tblPr>
        <w:tblStyle w:val="aff"/>
        <w:tblW w:w="9713" w:type="dxa"/>
        <w:tblLayout w:type="fixed"/>
        <w:tblLook w:val="04A0" w:firstRow="1" w:lastRow="0" w:firstColumn="1" w:lastColumn="0" w:noHBand="0" w:noVBand="1"/>
      </w:tblPr>
      <w:tblGrid>
        <w:gridCol w:w="1317"/>
        <w:gridCol w:w="1316"/>
        <w:gridCol w:w="7080"/>
      </w:tblGrid>
      <w:tr w:rsidR="001D3DDF" w14:paraId="07095706" w14:textId="77777777">
        <w:tc>
          <w:tcPr>
            <w:tcW w:w="1317" w:type="dxa"/>
            <w:shd w:val="clear" w:color="auto" w:fill="E7E6E6" w:themeFill="background2"/>
          </w:tcPr>
          <w:p w14:paraId="03C1606F"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C9D3919"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26A44575" w14:textId="77777777" w:rsidR="001D3DDF" w:rsidRDefault="00FF2117">
            <w:pPr>
              <w:jc w:val="center"/>
              <w:rPr>
                <w:b/>
                <w:i/>
                <w:iCs/>
                <w:lang w:eastAsia="sv-SE"/>
              </w:rPr>
            </w:pPr>
            <w:r>
              <w:rPr>
                <w:b/>
                <w:lang w:eastAsia="sv-SE"/>
              </w:rPr>
              <w:t>Comments (e.g., other solution)</w:t>
            </w:r>
          </w:p>
        </w:tc>
      </w:tr>
      <w:tr w:rsidR="00AA4F28" w14:paraId="39F5E010" w14:textId="77777777">
        <w:tc>
          <w:tcPr>
            <w:tcW w:w="1317" w:type="dxa"/>
          </w:tcPr>
          <w:p w14:paraId="0C5C398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4917BA4C" w14:textId="77777777" w:rsidR="00AA4F28" w:rsidRDefault="00AA4F28" w:rsidP="00C75B3D">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2E52CFAD" w14:textId="77777777" w:rsidR="00AA4F28" w:rsidRPr="00F10AB2" w:rsidRDefault="00AA4F28" w:rsidP="00C75B3D">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653D6B" w14:paraId="1CBB3F31" w14:textId="77777777" w:rsidTr="00653D6B">
        <w:tc>
          <w:tcPr>
            <w:tcW w:w="1317" w:type="dxa"/>
          </w:tcPr>
          <w:p w14:paraId="28A192D7"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98B1174"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472976B1" w14:textId="77777777" w:rsidR="00653D6B" w:rsidRPr="00F10AB2" w:rsidRDefault="00653D6B" w:rsidP="00C75B3D">
            <w:pPr>
              <w:rPr>
                <w:rFonts w:eastAsiaTheme="minorEastAsia"/>
                <w:lang w:eastAsia="zh-CN"/>
              </w:rPr>
            </w:pPr>
            <w:r w:rsidRPr="00636E72">
              <w:rPr>
                <w:rFonts w:eastAsiaTheme="minorEastAsia"/>
                <w:lang w:eastAsia="zh-CN"/>
              </w:rPr>
              <w:t xml:space="preserve">The discussion of power control </w:t>
            </w:r>
            <w:r>
              <w:rPr>
                <w:rFonts w:eastAsiaTheme="minorEastAsia"/>
                <w:lang w:eastAsia="zh-CN"/>
              </w:rPr>
              <w:t>is</w:t>
            </w:r>
            <w:r w:rsidRPr="00636E72">
              <w:rPr>
                <w:rFonts w:eastAsiaTheme="minorEastAsia"/>
                <w:lang w:eastAsia="zh-CN"/>
              </w:rPr>
              <w:t xml:space="preserve"> </w:t>
            </w:r>
            <w:r>
              <w:rPr>
                <w:rFonts w:eastAsiaTheme="minorEastAsia"/>
                <w:lang w:eastAsia="zh-CN"/>
              </w:rPr>
              <w:t xml:space="preserve">in </w:t>
            </w:r>
            <w:r w:rsidRPr="00636E72">
              <w:rPr>
                <w:rFonts w:eastAsiaTheme="minorEastAsia"/>
                <w:lang w:eastAsia="zh-CN"/>
              </w:rPr>
              <w:t>RAN1</w:t>
            </w:r>
            <w:r>
              <w:rPr>
                <w:rFonts w:eastAsiaTheme="minorEastAsia"/>
                <w:lang w:eastAsia="zh-CN"/>
              </w:rPr>
              <w:t xml:space="preserve"> scope</w:t>
            </w:r>
            <w:r w:rsidRPr="00636E72">
              <w:rPr>
                <w:rFonts w:eastAsiaTheme="minorEastAsia"/>
                <w:lang w:eastAsia="zh-CN"/>
              </w:rPr>
              <w:t>, we should ask RAN1</w:t>
            </w:r>
            <w:r>
              <w:rPr>
                <w:rFonts w:eastAsiaTheme="minorEastAsia"/>
                <w:lang w:eastAsia="zh-CN"/>
              </w:rPr>
              <w:t xml:space="preserve"> regarding this issue.</w:t>
            </w:r>
          </w:p>
        </w:tc>
      </w:tr>
      <w:tr w:rsidR="00E06762" w14:paraId="7E7E4D40" w14:textId="77777777">
        <w:tc>
          <w:tcPr>
            <w:tcW w:w="1317" w:type="dxa"/>
          </w:tcPr>
          <w:p w14:paraId="5673FAF0" w14:textId="64DB7FEC" w:rsidR="00E06762" w:rsidRDefault="00E06762" w:rsidP="00E06762">
            <w:pPr>
              <w:rPr>
                <w:rFonts w:eastAsiaTheme="minorEastAsia"/>
              </w:rPr>
            </w:pPr>
            <w:r>
              <w:rPr>
                <w:rFonts w:eastAsiaTheme="minorEastAsia"/>
              </w:rPr>
              <w:lastRenderedPageBreak/>
              <w:t>NEC</w:t>
            </w:r>
          </w:p>
        </w:tc>
        <w:tc>
          <w:tcPr>
            <w:tcW w:w="1316" w:type="dxa"/>
          </w:tcPr>
          <w:p w14:paraId="3A6EB59C" w14:textId="36F47D6B" w:rsidR="00E06762" w:rsidRDefault="00E06762" w:rsidP="00E06762">
            <w:pPr>
              <w:rPr>
                <w:rFonts w:eastAsiaTheme="minorEastAsia"/>
              </w:rPr>
            </w:pPr>
          </w:p>
        </w:tc>
        <w:tc>
          <w:tcPr>
            <w:tcW w:w="7080" w:type="dxa"/>
          </w:tcPr>
          <w:p w14:paraId="4439F524" w14:textId="12F28C25" w:rsidR="00E06762" w:rsidRDefault="00E06762" w:rsidP="00E06762">
            <w:pPr>
              <w:rPr>
                <w:rFonts w:eastAsiaTheme="minorEastAsia"/>
              </w:rPr>
            </w:pPr>
            <w:r>
              <w:rPr>
                <w:rFonts w:eastAsiaTheme="minorEastAsia"/>
              </w:rPr>
              <w:t>Leave this to RAN1</w:t>
            </w:r>
          </w:p>
        </w:tc>
      </w:tr>
      <w:tr w:rsidR="004C0032" w14:paraId="47D3CA3C" w14:textId="77777777">
        <w:tc>
          <w:tcPr>
            <w:tcW w:w="1317" w:type="dxa"/>
          </w:tcPr>
          <w:p w14:paraId="4E669506" w14:textId="65B40CF2" w:rsidR="004C0032" w:rsidRDefault="004C0032" w:rsidP="004C0032">
            <w:pPr>
              <w:rPr>
                <w:rFonts w:eastAsia="Malgun Gothic"/>
                <w:lang w:eastAsia="ko-KR"/>
              </w:rPr>
            </w:pPr>
            <w:r>
              <w:rPr>
                <w:rFonts w:eastAsiaTheme="minorEastAsia"/>
                <w:lang w:eastAsia="zh-CN"/>
              </w:rPr>
              <w:t>Xiaomi</w:t>
            </w:r>
          </w:p>
        </w:tc>
        <w:tc>
          <w:tcPr>
            <w:tcW w:w="1316" w:type="dxa"/>
          </w:tcPr>
          <w:p w14:paraId="506FDBEC" w14:textId="6267B6AE" w:rsidR="004C0032" w:rsidRDefault="004C0032" w:rsidP="004C0032">
            <w:pPr>
              <w:rPr>
                <w:rFonts w:eastAsia="Malgun Gothic"/>
                <w:lang w:eastAsia="ko-KR"/>
              </w:rPr>
            </w:pPr>
            <w:r>
              <w:rPr>
                <w:rFonts w:eastAsiaTheme="minorEastAsia"/>
                <w:lang w:eastAsia="zh-CN"/>
              </w:rPr>
              <w:t>See comments</w:t>
            </w:r>
          </w:p>
        </w:tc>
        <w:tc>
          <w:tcPr>
            <w:tcW w:w="7080" w:type="dxa"/>
          </w:tcPr>
          <w:p w14:paraId="6E54D748" w14:textId="5EC23CAB" w:rsidR="004C0032" w:rsidRDefault="004C0032" w:rsidP="004C0032">
            <w:pPr>
              <w:rPr>
                <w:rFonts w:eastAsia="Malgun Gothic"/>
                <w:lang w:eastAsia="ko-KR"/>
              </w:rPr>
            </w:pPr>
            <w:r>
              <w:rPr>
                <w:rFonts w:eastAsiaTheme="minorEastAsia"/>
                <w:lang w:eastAsia="zh-CN"/>
              </w:rPr>
              <w:t>It should be up to RAN1.</w:t>
            </w:r>
          </w:p>
        </w:tc>
      </w:tr>
      <w:tr w:rsidR="00E06762" w14:paraId="22F65770" w14:textId="77777777">
        <w:tc>
          <w:tcPr>
            <w:tcW w:w="1317" w:type="dxa"/>
          </w:tcPr>
          <w:p w14:paraId="23023AFD" w14:textId="77777777" w:rsidR="00E06762" w:rsidRDefault="00E06762" w:rsidP="00E06762">
            <w:pPr>
              <w:rPr>
                <w:rFonts w:eastAsiaTheme="minorEastAsia"/>
              </w:rPr>
            </w:pPr>
          </w:p>
        </w:tc>
        <w:tc>
          <w:tcPr>
            <w:tcW w:w="1316" w:type="dxa"/>
          </w:tcPr>
          <w:p w14:paraId="279DB190" w14:textId="77777777" w:rsidR="00E06762" w:rsidRDefault="00E06762" w:rsidP="00E06762">
            <w:pPr>
              <w:rPr>
                <w:rFonts w:eastAsiaTheme="minorEastAsia"/>
              </w:rPr>
            </w:pPr>
          </w:p>
        </w:tc>
        <w:tc>
          <w:tcPr>
            <w:tcW w:w="7080" w:type="dxa"/>
          </w:tcPr>
          <w:p w14:paraId="67B196E2" w14:textId="77777777" w:rsidR="00E06762" w:rsidRDefault="00E06762" w:rsidP="00E06762">
            <w:pPr>
              <w:rPr>
                <w:rFonts w:eastAsiaTheme="minorEastAsia"/>
              </w:rPr>
            </w:pPr>
          </w:p>
        </w:tc>
      </w:tr>
      <w:tr w:rsidR="00E06762" w14:paraId="1C825D65" w14:textId="77777777">
        <w:tc>
          <w:tcPr>
            <w:tcW w:w="1317" w:type="dxa"/>
          </w:tcPr>
          <w:p w14:paraId="5F85166A" w14:textId="77777777" w:rsidR="00E06762" w:rsidRDefault="00E06762" w:rsidP="00E06762">
            <w:pPr>
              <w:rPr>
                <w:rFonts w:eastAsiaTheme="minorEastAsia"/>
              </w:rPr>
            </w:pPr>
          </w:p>
        </w:tc>
        <w:tc>
          <w:tcPr>
            <w:tcW w:w="1316" w:type="dxa"/>
          </w:tcPr>
          <w:p w14:paraId="0FB9B93A" w14:textId="77777777" w:rsidR="00E06762" w:rsidRDefault="00E06762" w:rsidP="00E06762">
            <w:pPr>
              <w:rPr>
                <w:rFonts w:eastAsiaTheme="minorEastAsia"/>
              </w:rPr>
            </w:pPr>
          </w:p>
        </w:tc>
        <w:tc>
          <w:tcPr>
            <w:tcW w:w="7080" w:type="dxa"/>
          </w:tcPr>
          <w:p w14:paraId="63039BF1" w14:textId="77777777" w:rsidR="00E06762" w:rsidRDefault="00E06762" w:rsidP="00E06762">
            <w:pPr>
              <w:rPr>
                <w:rFonts w:eastAsiaTheme="minorEastAsia"/>
              </w:rPr>
            </w:pPr>
          </w:p>
        </w:tc>
      </w:tr>
      <w:tr w:rsidR="00E06762" w14:paraId="2264489F" w14:textId="77777777">
        <w:tc>
          <w:tcPr>
            <w:tcW w:w="1317" w:type="dxa"/>
          </w:tcPr>
          <w:p w14:paraId="5045B44C" w14:textId="77777777" w:rsidR="00E06762" w:rsidRDefault="00E06762" w:rsidP="00E06762">
            <w:pPr>
              <w:rPr>
                <w:lang w:eastAsia="sv-SE"/>
              </w:rPr>
            </w:pPr>
          </w:p>
        </w:tc>
        <w:tc>
          <w:tcPr>
            <w:tcW w:w="1316" w:type="dxa"/>
          </w:tcPr>
          <w:p w14:paraId="1D22A1D3" w14:textId="77777777" w:rsidR="00E06762" w:rsidRDefault="00E06762" w:rsidP="00E06762">
            <w:pPr>
              <w:rPr>
                <w:lang w:eastAsia="sv-SE"/>
              </w:rPr>
            </w:pPr>
          </w:p>
        </w:tc>
        <w:tc>
          <w:tcPr>
            <w:tcW w:w="7080" w:type="dxa"/>
          </w:tcPr>
          <w:p w14:paraId="54A6E9CD" w14:textId="77777777" w:rsidR="00E06762" w:rsidRDefault="00E06762" w:rsidP="00E06762">
            <w:pPr>
              <w:rPr>
                <w:rFonts w:eastAsiaTheme="minorEastAsia"/>
              </w:rPr>
            </w:pPr>
          </w:p>
        </w:tc>
      </w:tr>
      <w:tr w:rsidR="00E06762" w14:paraId="1388FD40" w14:textId="77777777">
        <w:tc>
          <w:tcPr>
            <w:tcW w:w="1317" w:type="dxa"/>
          </w:tcPr>
          <w:p w14:paraId="7C42CBDB" w14:textId="77777777" w:rsidR="00E06762" w:rsidRDefault="00E06762" w:rsidP="00E06762">
            <w:pPr>
              <w:rPr>
                <w:rFonts w:eastAsiaTheme="minorEastAsia"/>
                <w:lang w:val="en-US" w:eastAsia="sv-SE"/>
              </w:rPr>
            </w:pPr>
          </w:p>
        </w:tc>
        <w:tc>
          <w:tcPr>
            <w:tcW w:w="1316" w:type="dxa"/>
          </w:tcPr>
          <w:p w14:paraId="2993976E" w14:textId="77777777" w:rsidR="00E06762" w:rsidRDefault="00E06762" w:rsidP="00E06762">
            <w:pPr>
              <w:rPr>
                <w:rFonts w:eastAsiaTheme="minorEastAsia"/>
                <w:lang w:val="en-US" w:eastAsia="sv-SE"/>
              </w:rPr>
            </w:pPr>
          </w:p>
        </w:tc>
        <w:tc>
          <w:tcPr>
            <w:tcW w:w="7080" w:type="dxa"/>
          </w:tcPr>
          <w:p w14:paraId="1E252F01" w14:textId="77777777" w:rsidR="00E06762" w:rsidRDefault="00E06762" w:rsidP="00E06762">
            <w:pPr>
              <w:rPr>
                <w:rFonts w:eastAsiaTheme="minorEastAsia"/>
                <w:lang w:val="en-US"/>
              </w:rPr>
            </w:pPr>
          </w:p>
        </w:tc>
      </w:tr>
      <w:tr w:rsidR="00E06762" w14:paraId="0460690A" w14:textId="77777777">
        <w:tc>
          <w:tcPr>
            <w:tcW w:w="1317" w:type="dxa"/>
          </w:tcPr>
          <w:p w14:paraId="09684975" w14:textId="77777777" w:rsidR="00E06762" w:rsidRDefault="00E06762" w:rsidP="00E06762">
            <w:pPr>
              <w:rPr>
                <w:rFonts w:eastAsiaTheme="minorEastAsia"/>
              </w:rPr>
            </w:pPr>
          </w:p>
        </w:tc>
        <w:tc>
          <w:tcPr>
            <w:tcW w:w="1316" w:type="dxa"/>
          </w:tcPr>
          <w:p w14:paraId="00D6D2BE" w14:textId="77777777" w:rsidR="00E06762" w:rsidRDefault="00E06762" w:rsidP="00E06762">
            <w:pPr>
              <w:rPr>
                <w:rFonts w:eastAsiaTheme="minorEastAsia"/>
              </w:rPr>
            </w:pPr>
          </w:p>
        </w:tc>
        <w:tc>
          <w:tcPr>
            <w:tcW w:w="7080" w:type="dxa"/>
          </w:tcPr>
          <w:p w14:paraId="4C5F7034" w14:textId="77777777" w:rsidR="00E06762" w:rsidRDefault="00E06762" w:rsidP="00E06762">
            <w:pPr>
              <w:rPr>
                <w:lang w:eastAsia="sv-SE"/>
              </w:rPr>
            </w:pPr>
          </w:p>
        </w:tc>
      </w:tr>
      <w:tr w:rsidR="00E06762" w14:paraId="6ED0BB62" w14:textId="77777777">
        <w:tc>
          <w:tcPr>
            <w:tcW w:w="1317" w:type="dxa"/>
          </w:tcPr>
          <w:p w14:paraId="01AA6407" w14:textId="77777777" w:rsidR="00E06762" w:rsidRDefault="00E06762" w:rsidP="00E06762">
            <w:pPr>
              <w:rPr>
                <w:rFonts w:eastAsia="等线"/>
              </w:rPr>
            </w:pPr>
          </w:p>
        </w:tc>
        <w:tc>
          <w:tcPr>
            <w:tcW w:w="1316" w:type="dxa"/>
          </w:tcPr>
          <w:p w14:paraId="00CC0749" w14:textId="77777777" w:rsidR="00E06762" w:rsidRDefault="00E06762" w:rsidP="00E06762">
            <w:pPr>
              <w:rPr>
                <w:rFonts w:eastAsia="等线"/>
              </w:rPr>
            </w:pPr>
          </w:p>
        </w:tc>
        <w:tc>
          <w:tcPr>
            <w:tcW w:w="7080" w:type="dxa"/>
          </w:tcPr>
          <w:p w14:paraId="2E402B7A" w14:textId="77777777" w:rsidR="00E06762" w:rsidRDefault="00E06762" w:rsidP="00E06762">
            <w:pPr>
              <w:rPr>
                <w:rFonts w:eastAsia="等线"/>
              </w:rPr>
            </w:pPr>
          </w:p>
        </w:tc>
      </w:tr>
      <w:tr w:rsidR="00E06762" w14:paraId="3D917A15" w14:textId="77777777">
        <w:tc>
          <w:tcPr>
            <w:tcW w:w="1317" w:type="dxa"/>
          </w:tcPr>
          <w:p w14:paraId="58B18404" w14:textId="77777777" w:rsidR="00E06762" w:rsidRDefault="00E06762" w:rsidP="00E06762">
            <w:pPr>
              <w:rPr>
                <w:lang w:eastAsia="sv-SE"/>
              </w:rPr>
            </w:pPr>
          </w:p>
        </w:tc>
        <w:tc>
          <w:tcPr>
            <w:tcW w:w="1316" w:type="dxa"/>
          </w:tcPr>
          <w:p w14:paraId="2D2274C8" w14:textId="77777777" w:rsidR="00E06762" w:rsidRDefault="00E06762" w:rsidP="00E06762">
            <w:pPr>
              <w:rPr>
                <w:lang w:eastAsia="sv-SE"/>
              </w:rPr>
            </w:pPr>
          </w:p>
        </w:tc>
        <w:tc>
          <w:tcPr>
            <w:tcW w:w="7080" w:type="dxa"/>
          </w:tcPr>
          <w:p w14:paraId="1DE6E2A4" w14:textId="77777777" w:rsidR="00E06762" w:rsidRDefault="00E06762" w:rsidP="00E06762">
            <w:pPr>
              <w:rPr>
                <w:rFonts w:eastAsiaTheme="minorEastAsia"/>
              </w:rPr>
            </w:pPr>
          </w:p>
        </w:tc>
      </w:tr>
      <w:tr w:rsidR="00E06762" w14:paraId="00AA2A60" w14:textId="77777777">
        <w:tc>
          <w:tcPr>
            <w:tcW w:w="1317" w:type="dxa"/>
          </w:tcPr>
          <w:p w14:paraId="11053C91" w14:textId="77777777" w:rsidR="00E06762" w:rsidRDefault="00E06762" w:rsidP="00E06762">
            <w:pPr>
              <w:rPr>
                <w:rFonts w:eastAsia="等线"/>
              </w:rPr>
            </w:pPr>
          </w:p>
        </w:tc>
        <w:tc>
          <w:tcPr>
            <w:tcW w:w="1316" w:type="dxa"/>
          </w:tcPr>
          <w:p w14:paraId="10F13E5A" w14:textId="77777777" w:rsidR="00E06762" w:rsidRDefault="00E06762" w:rsidP="00E06762">
            <w:pPr>
              <w:rPr>
                <w:rFonts w:eastAsia="等线"/>
              </w:rPr>
            </w:pPr>
          </w:p>
        </w:tc>
        <w:tc>
          <w:tcPr>
            <w:tcW w:w="7080" w:type="dxa"/>
          </w:tcPr>
          <w:p w14:paraId="11F1B49A" w14:textId="77777777" w:rsidR="00E06762" w:rsidRDefault="00E06762" w:rsidP="00E06762">
            <w:pPr>
              <w:rPr>
                <w:rFonts w:eastAsia="等线"/>
              </w:rPr>
            </w:pPr>
          </w:p>
        </w:tc>
      </w:tr>
      <w:tr w:rsidR="00E06762" w14:paraId="0B27AAE5" w14:textId="77777777">
        <w:tc>
          <w:tcPr>
            <w:tcW w:w="1317" w:type="dxa"/>
          </w:tcPr>
          <w:p w14:paraId="1B2861B8" w14:textId="77777777" w:rsidR="00E06762" w:rsidRDefault="00E06762" w:rsidP="00E06762">
            <w:pPr>
              <w:rPr>
                <w:rFonts w:eastAsia="Malgun Gothic"/>
                <w:lang w:eastAsia="ko-KR"/>
              </w:rPr>
            </w:pPr>
          </w:p>
        </w:tc>
        <w:tc>
          <w:tcPr>
            <w:tcW w:w="1316" w:type="dxa"/>
          </w:tcPr>
          <w:p w14:paraId="77399633" w14:textId="77777777" w:rsidR="00E06762" w:rsidRDefault="00E06762" w:rsidP="00E06762">
            <w:pPr>
              <w:rPr>
                <w:rFonts w:eastAsia="Malgun Gothic"/>
                <w:lang w:eastAsia="ko-KR"/>
              </w:rPr>
            </w:pPr>
          </w:p>
        </w:tc>
        <w:tc>
          <w:tcPr>
            <w:tcW w:w="7080" w:type="dxa"/>
          </w:tcPr>
          <w:p w14:paraId="77441D5F" w14:textId="77777777" w:rsidR="00E06762" w:rsidRDefault="00E06762" w:rsidP="00E06762">
            <w:pPr>
              <w:rPr>
                <w:rFonts w:eastAsia="等线"/>
              </w:rPr>
            </w:pPr>
          </w:p>
        </w:tc>
      </w:tr>
      <w:tr w:rsidR="00E06762" w14:paraId="35187C34" w14:textId="77777777">
        <w:tc>
          <w:tcPr>
            <w:tcW w:w="1317" w:type="dxa"/>
          </w:tcPr>
          <w:p w14:paraId="0BD3BD88" w14:textId="77777777" w:rsidR="00E06762" w:rsidRDefault="00E06762" w:rsidP="00E06762">
            <w:pPr>
              <w:rPr>
                <w:rFonts w:eastAsia="Malgun Gothic"/>
                <w:lang w:eastAsia="ko-KR"/>
              </w:rPr>
            </w:pPr>
          </w:p>
        </w:tc>
        <w:tc>
          <w:tcPr>
            <w:tcW w:w="1316" w:type="dxa"/>
          </w:tcPr>
          <w:p w14:paraId="551AAF92" w14:textId="77777777" w:rsidR="00E06762" w:rsidRDefault="00E06762" w:rsidP="00E06762">
            <w:pPr>
              <w:rPr>
                <w:rFonts w:eastAsia="Malgun Gothic"/>
                <w:lang w:eastAsia="ko-KR"/>
              </w:rPr>
            </w:pPr>
          </w:p>
        </w:tc>
        <w:tc>
          <w:tcPr>
            <w:tcW w:w="7080" w:type="dxa"/>
          </w:tcPr>
          <w:p w14:paraId="7BCE5179" w14:textId="77777777" w:rsidR="00E06762" w:rsidRDefault="00E06762" w:rsidP="00E06762">
            <w:pPr>
              <w:rPr>
                <w:rFonts w:eastAsia="等线"/>
              </w:rPr>
            </w:pPr>
          </w:p>
        </w:tc>
      </w:tr>
      <w:tr w:rsidR="00E06762" w14:paraId="263E7639" w14:textId="77777777">
        <w:tc>
          <w:tcPr>
            <w:tcW w:w="1317" w:type="dxa"/>
          </w:tcPr>
          <w:p w14:paraId="0761AA70" w14:textId="77777777" w:rsidR="00E06762" w:rsidRDefault="00E06762" w:rsidP="00E06762">
            <w:pPr>
              <w:rPr>
                <w:rFonts w:eastAsia="Malgun Gothic"/>
                <w:lang w:eastAsia="ko-KR"/>
              </w:rPr>
            </w:pPr>
          </w:p>
        </w:tc>
        <w:tc>
          <w:tcPr>
            <w:tcW w:w="1316" w:type="dxa"/>
          </w:tcPr>
          <w:p w14:paraId="48D45278" w14:textId="77777777" w:rsidR="00E06762" w:rsidRDefault="00E06762" w:rsidP="00E06762">
            <w:pPr>
              <w:rPr>
                <w:rFonts w:eastAsia="Malgun Gothic"/>
                <w:lang w:eastAsia="ko-KR"/>
              </w:rPr>
            </w:pPr>
          </w:p>
        </w:tc>
        <w:tc>
          <w:tcPr>
            <w:tcW w:w="7080" w:type="dxa"/>
          </w:tcPr>
          <w:p w14:paraId="146C9FE3" w14:textId="77777777" w:rsidR="00E06762" w:rsidRDefault="00E06762" w:rsidP="00E06762">
            <w:pPr>
              <w:rPr>
                <w:rFonts w:eastAsia="等线"/>
              </w:rPr>
            </w:pPr>
          </w:p>
        </w:tc>
      </w:tr>
      <w:tr w:rsidR="00E06762" w14:paraId="49D8A434" w14:textId="77777777">
        <w:tc>
          <w:tcPr>
            <w:tcW w:w="1317" w:type="dxa"/>
          </w:tcPr>
          <w:p w14:paraId="454A295F" w14:textId="77777777" w:rsidR="00E06762" w:rsidRDefault="00E06762" w:rsidP="00E06762">
            <w:pPr>
              <w:rPr>
                <w:rFonts w:eastAsia="Malgun Gothic"/>
                <w:lang w:eastAsia="ko-KR"/>
              </w:rPr>
            </w:pPr>
          </w:p>
        </w:tc>
        <w:tc>
          <w:tcPr>
            <w:tcW w:w="1316" w:type="dxa"/>
          </w:tcPr>
          <w:p w14:paraId="4921F1FC" w14:textId="77777777" w:rsidR="00E06762" w:rsidRDefault="00E06762" w:rsidP="00E06762">
            <w:pPr>
              <w:rPr>
                <w:rFonts w:eastAsia="Malgun Gothic"/>
                <w:lang w:eastAsia="ko-KR"/>
              </w:rPr>
            </w:pPr>
          </w:p>
        </w:tc>
        <w:tc>
          <w:tcPr>
            <w:tcW w:w="7080" w:type="dxa"/>
          </w:tcPr>
          <w:p w14:paraId="364D2D89" w14:textId="77777777" w:rsidR="00E06762" w:rsidRDefault="00E06762" w:rsidP="00E06762">
            <w:pPr>
              <w:rPr>
                <w:rFonts w:eastAsia="等线"/>
              </w:rPr>
            </w:pPr>
          </w:p>
        </w:tc>
      </w:tr>
    </w:tbl>
    <w:p w14:paraId="17204B04" w14:textId="77777777" w:rsidR="001D3DDF" w:rsidRDefault="001D3DDF">
      <w:pPr>
        <w:rPr>
          <w:lang w:eastAsia="zh-CN"/>
        </w:rPr>
      </w:pPr>
    </w:p>
    <w:p w14:paraId="4CEA900D" w14:textId="77777777" w:rsidR="001D3DDF" w:rsidRDefault="00FF2117">
      <w:r>
        <w:t>A LS needs be sent to RAN1 to inform RAN2 agreements on NTN RACH-less HO and check views on relevant issues/solutions (e.g., PDCCH monitoring for DG, power control, etc).</w:t>
      </w:r>
    </w:p>
    <w:p w14:paraId="5DA51405" w14:textId="77777777" w:rsidR="001D3DDF" w:rsidRDefault="00FF2117">
      <w:pPr>
        <w:jc w:val="left"/>
        <w:rPr>
          <w:rFonts w:cs="Arial"/>
          <w:b/>
          <w:bCs/>
        </w:rPr>
      </w:pPr>
      <w:r>
        <w:rPr>
          <w:rFonts w:cs="Arial"/>
          <w:b/>
          <w:bCs/>
        </w:rPr>
        <w:t>Q</w:t>
      </w:r>
      <w:r>
        <w:rPr>
          <w:rFonts w:eastAsia="宋体"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aff"/>
        <w:tblW w:w="9713" w:type="dxa"/>
        <w:tblLayout w:type="fixed"/>
        <w:tblLook w:val="04A0" w:firstRow="1" w:lastRow="0" w:firstColumn="1" w:lastColumn="0" w:noHBand="0" w:noVBand="1"/>
      </w:tblPr>
      <w:tblGrid>
        <w:gridCol w:w="1317"/>
        <w:gridCol w:w="1316"/>
        <w:gridCol w:w="7080"/>
      </w:tblGrid>
      <w:tr w:rsidR="001D3DDF" w14:paraId="68FEA831" w14:textId="77777777">
        <w:tc>
          <w:tcPr>
            <w:tcW w:w="1317" w:type="dxa"/>
            <w:shd w:val="clear" w:color="auto" w:fill="E7E6E6" w:themeFill="background2"/>
          </w:tcPr>
          <w:p w14:paraId="20FDE0BB"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6A32267"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7B6B934B" w14:textId="77777777" w:rsidR="001D3DDF" w:rsidRDefault="00FF2117">
            <w:pPr>
              <w:jc w:val="center"/>
              <w:rPr>
                <w:b/>
                <w:i/>
                <w:iCs/>
                <w:lang w:eastAsia="sv-SE"/>
              </w:rPr>
            </w:pPr>
            <w:r>
              <w:rPr>
                <w:b/>
                <w:lang w:eastAsia="sv-SE"/>
              </w:rPr>
              <w:t>Comments (e.g., any other aspects)</w:t>
            </w:r>
          </w:p>
        </w:tc>
      </w:tr>
      <w:tr w:rsidR="004C77EC" w14:paraId="2AF9363D" w14:textId="77777777">
        <w:tc>
          <w:tcPr>
            <w:tcW w:w="1317" w:type="dxa"/>
          </w:tcPr>
          <w:p w14:paraId="0C875B10" w14:textId="77777777" w:rsidR="004C77EC" w:rsidRDefault="004C77EC" w:rsidP="00C75B3D">
            <w:pPr>
              <w:rPr>
                <w:rFonts w:eastAsiaTheme="minorEastAsia"/>
                <w:lang w:eastAsia="zh-CN"/>
              </w:rPr>
            </w:pPr>
            <w:r>
              <w:rPr>
                <w:rFonts w:eastAsiaTheme="minorEastAsia" w:hint="eastAsia"/>
                <w:lang w:eastAsia="zh-CN"/>
              </w:rPr>
              <w:t>CATT</w:t>
            </w:r>
          </w:p>
        </w:tc>
        <w:tc>
          <w:tcPr>
            <w:tcW w:w="1316" w:type="dxa"/>
          </w:tcPr>
          <w:p w14:paraId="3FBD2092" w14:textId="77777777" w:rsidR="004C77EC" w:rsidRDefault="004C77EC" w:rsidP="00C75B3D">
            <w:pPr>
              <w:rPr>
                <w:rFonts w:eastAsiaTheme="minorEastAsia"/>
                <w:lang w:eastAsia="zh-CN"/>
              </w:rPr>
            </w:pPr>
            <w:r>
              <w:rPr>
                <w:rFonts w:eastAsiaTheme="minorEastAsia" w:hint="eastAsia"/>
                <w:lang w:eastAsia="zh-CN"/>
              </w:rPr>
              <w:t>Yes</w:t>
            </w:r>
          </w:p>
        </w:tc>
        <w:tc>
          <w:tcPr>
            <w:tcW w:w="7080" w:type="dxa"/>
          </w:tcPr>
          <w:p w14:paraId="55975DE0" w14:textId="77777777" w:rsidR="004C77EC" w:rsidRPr="00F10AB2" w:rsidRDefault="004C77EC" w:rsidP="00C75B3D">
            <w:pPr>
              <w:rPr>
                <w:rFonts w:eastAsiaTheme="minorEastAsia"/>
                <w:lang w:eastAsia="zh-CN"/>
              </w:rPr>
            </w:pPr>
            <w:r>
              <w:rPr>
                <w:rFonts w:eastAsiaTheme="minorEastAsia" w:hint="eastAsia"/>
                <w:lang w:eastAsia="zh-CN"/>
              </w:rPr>
              <w:t>We think the mapping betweem SSB and pre-allocated UL grant can also be included in the LS.</w:t>
            </w:r>
          </w:p>
        </w:tc>
      </w:tr>
      <w:tr w:rsidR="00653D6B" w14:paraId="7720C78F" w14:textId="77777777" w:rsidTr="00653D6B">
        <w:tc>
          <w:tcPr>
            <w:tcW w:w="1317" w:type="dxa"/>
          </w:tcPr>
          <w:p w14:paraId="35A29029"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81521B" w14:textId="77777777" w:rsidR="00653D6B" w:rsidRDefault="00653D6B" w:rsidP="00C75B3D">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5437AE26" w14:textId="77777777" w:rsidR="00653D6B" w:rsidRPr="00F10AB2" w:rsidRDefault="00653D6B" w:rsidP="00C75B3D">
            <w:pPr>
              <w:rPr>
                <w:rFonts w:eastAsiaTheme="minorEastAsia"/>
                <w:lang w:eastAsia="zh-CN"/>
              </w:rPr>
            </w:pPr>
            <w:r>
              <w:rPr>
                <w:rFonts w:eastAsiaTheme="minorEastAsia"/>
                <w:lang w:eastAsia="zh-CN"/>
              </w:rPr>
              <w:t>Potential solutions discussed in Q5 and Q6 need to be confirmed by RAN1.</w:t>
            </w:r>
          </w:p>
        </w:tc>
      </w:tr>
      <w:tr w:rsidR="001D3DDF" w14:paraId="0904A973" w14:textId="77777777">
        <w:tc>
          <w:tcPr>
            <w:tcW w:w="1317" w:type="dxa"/>
          </w:tcPr>
          <w:p w14:paraId="3F94BE66" w14:textId="77777777" w:rsidR="001D3DDF" w:rsidRDefault="006D68C1">
            <w:pPr>
              <w:rPr>
                <w:rFonts w:eastAsiaTheme="minorEastAsia"/>
              </w:rPr>
            </w:pPr>
            <w:r>
              <w:rPr>
                <w:rFonts w:eastAsiaTheme="minorEastAsia"/>
              </w:rPr>
              <w:t>Thales</w:t>
            </w:r>
          </w:p>
        </w:tc>
        <w:tc>
          <w:tcPr>
            <w:tcW w:w="1316" w:type="dxa"/>
          </w:tcPr>
          <w:p w14:paraId="485915DD" w14:textId="77777777" w:rsidR="001D3DDF" w:rsidRDefault="006D68C1">
            <w:pPr>
              <w:rPr>
                <w:rFonts w:eastAsiaTheme="minorEastAsia"/>
              </w:rPr>
            </w:pPr>
            <w:r>
              <w:rPr>
                <w:rFonts w:eastAsiaTheme="minorEastAsia"/>
              </w:rPr>
              <w:t>Yes</w:t>
            </w:r>
          </w:p>
        </w:tc>
        <w:tc>
          <w:tcPr>
            <w:tcW w:w="7080" w:type="dxa"/>
          </w:tcPr>
          <w:p w14:paraId="1CA88BB7" w14:textId="77777777" w:rsidR="001D3DDF" w:rsidRDefault="006D68C1">
            <w:pPr>
              <w:rPr>
                <w:rFonts w:eastAsiaTheme="minorEastAsia"/>
              </w:rPr>
            </w:pPr>
            <w:r>
              <w:rPr>
                <w:rFonts w:eastAsiaTheme="minorEastAsia"/>
              </w:rPr>
              <w:t>Include Q5 and Q6 in the LS.</w:t>
            </w:r>
          </w:p>
        </w:tc>
      </w:tr>
      <w:tr w:rsidR="007E6716" w14:paraId="4A246F60" w14:textId="77777777">
        <w:tc>
          <w:tcPr>
            <w:tcW w:w="1317" w:type="dxa"/>
          </w:tcPr>
          <w:p w14:paraId="12E55C93" w14:textId="1ACF0C7E" w:rsidR="007E6716" w:rsidRDefault="007E6716" w:rsidP="007E6716">
            <w:pPr>
              <w:rPr>
                <w:rFonts w:eastAsia="Malgun Gothic"/>
                <w:lang w:eastAsia="ko-KR"/>
              </w:rPr>
            </w:pPr>
            <w:r>
              <w:rPr>
                <w:rFonts w:eastAsiaTheme="minorEastAsia"/>
              </w:rPr>
              <w:t>NEC</w:t>
            </w:r>
          </w:p>
        </w:tc>
        <w:tc>
          <w:tcPr>
            <w:tcW w:w="1316" w:type="dxa"/>
          </w:tcPr>
          <w:p w14:paraId="041D24EF" w14:textId="141EFD9E" w:rsidR="007E6716" w:rsidRDefault="007E6716" w:rsidP="007E6716">
            <w:pPr>
              <w:rPr>
                <w:rFonts w:eastAsia="Malgun Gothic"/>
                <w:lang w:eastAsia="ko-KR"/>
              </w:rPr>
            </w:pPr>
            <w:r>
              <w:rPr>
                <w:rFonts w:eastAsiaTheme="minorEastAsia"/>
              </w:rPr>
              <w:t xml:space="preserve">Yes </w:t>
            </w:r>
          </w:p>
        </w:tc>
        <w:tc>
          <w:tcPr>
            <w:tcW w:w="7080" w:type="dxa"/>
          </w:tcPr>
          <w:p w14:paraId="6D1E9AC5" w14:textId="77777777" w:rsidR="007E6716" w:rsidRDefault="007E6716" w:rsidP="007E6716">
            <w:pPr>
              <w:rPr>
                <w:rFonts w:eastAsia="Malgun Gothic"/>
                <w:lang w:eastAsia="ko-KR"/>
              </w:rPr>
            </w:pPr>
          </w:p>
        </w:tc>
      </w:tr>
      <w:tr w:rsidR="004C0032" w14:paraId="445E3039" w14:textId="77777777">
        <w:tc>
          <w:tcPr>
            <w:tcW w:w="1317" w:type="dxa"/>
          </w:tcPr>
          <w:p w14:paraId="72D1A0CB" w14:textId="07BA262B" w:rsidR="004C0032" w:rsidRDefault="004C0032" w:rsidP="004C0032">
            <w:pPr>
              <w:rPr>
                <w:rFonts w:eastAsiaTheme="minorEastAsia" w:hint="eastAsia"/>
                <w:lang w:eastAsia="zh-CN"/>
              </w:rPr>
            </w:pPr>
            <w:bookmarkStart w:id="7" w:name="_GoBack" w:colFirst="0" w:colLast="2"/>
            <w:r>
              <w:rPr>
                <w:rFonts w:eastAsiaTheme="minorEastAsia" w:hint="eastAsia"/>
                <w:lang w:eastAsia="zh-CN"/>
              </w:rPr>
              <w:t>X</w:t>
            </w:r>
            <w:r>
              <w:rPr>
                <w:rFonts w:eastAsiaTheme="minorEastAsia"/>
                <w:lang w:eastAsia="zh-CN"/>
              </w:rPr>
              <w:t>iaomi</w:t>
            </w:r>
          </w:p>
        </w:tc>
        <w:tc>
          <w:tcPr>
            <w:tcW w:w="1316" w:type="dxa"/>
          </w:tcPr>
          <w:p w14:paraId="6F1293AA" w14:textId="0B56EA1C" w:rsidR="004C0032" w:rsidRDefault="004C0032" w:rsidP="004C0032">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36B7CDC8" w14:textId="205FE746" w:rsidR="004C0032" w:rsidRDefault="004C0032" w:rsidP="004C0032">
            <w:pPr>
              <w:rPr>
                <w:rFonts w:eastAsiaTheme="minorEastAsia"/>
              </w:rPr>
            </w:pPr>
            <w:r>
              <w:rPr>
                <w:rFonts w:eastAsiaTheme="minorEastAsia"/>
                <w:lang w:eastAsia="zh-CN"/>
              </w:rPr>
              <w:t>Include Q5 and Q6 as well.</w:t>
            </w:r>
          </w:p>
        </w:tc>
      </w:tr>
      <w:bookmarkEnd w:id="7"/>
      <w:tr w:rsidR="007E6716" w14:paraId="0C60AFF1" w14:textId="77777777">
        <w:tc>
          <w:tcPr>
            <w:tcW w:w="1317" w:type="dxa"/>
          </w:tcPr>
          <w:p w14:paraId="6C6CC7E1" w14:textId="77777777" w:rsidR="007E6716" w:rsidRDefault="007E6716" w:rsidP="007E6716">
            <w:pPr>
              <w:rPr>
                <w:rFonts w:eastAsiaTheme="minorEastAsia"/>
              </w:rPr>
            </w:pPr>
          </w:p>
        </w:tc>
        <w:tc>
          <w:tcPr>
            <w:tcW w:w="1316" w:type="dxa"/>
          </w:tcPr>
          <w:p w14:paraId="243D0664" w14:textId="77777777" w:rsidR="007E6716" w:rsidRDefault="007E6716" w:rsidP="007E6716">
            <w:pPr>
              <w:rPr>
                <w:rFonts w:eastAsiaTheme="minorEastAsia"/>
              </w:rPr>
            </w:pPr>
          </w:p>
        </w:tc>
        <w:tc>
          <w:tcPr>
            <w:tcW w:w="7080" w:type="dxa"/>
          </w:tcPr>
          <w:p w14:paraId="542AE359" w14:textId="77777777" w:rsidR="007E6716" w:rsidRDefault="007E6716" w:rsidP="007E6716">
            <w:pPr>
              <w:rPr>
                <w:rFonts w:eastAsiaTheme="minorEastAsia"/>
              </w:rPr>
            </w:pPr>
          </w:p>
        </w:tc>
      </w:tr>
      <w:tr w:rsidR="007E6716" w14:paraId="4187AB89" w14:textId="77777777">
        <w:tc>
          <w:tcPr>
            <w:tcW w:w="1317" w:type="dxa"/>
          </w:tcPr>
          <w:p w14:paraId="744A6586" w14:textId="77777777" w:rsidR="007E6716" w:rsidRDefault="007E6716" w:rsidP="007E6716">
            <w:pPr>
              <w:rPr>
                <w:lang w:eastAsia="sv-SE"/>
              </w:rPr>
            </w:pPr>
          </w:p>
        </w:tc>
        <w:tc>
          <w:tcPr>
            <w:tcW w:w="1316" w:type="dxa"/>
          </w:tcPr>
          <w:p w14:paraId="6525AFA0" w14:textId="77777777" w:rsidR="007E6716" w:rsidRDefault="007E6716" w:rsidP="007E6716">
            <w:pPr>
              <w:rPr>
                <w:lang w:eastAsia="sv-SE"/>
              </w:rPr>
            </w:pPr>
          </w:p>
        </w:tc>
        <w:tc>
          <w:tcPr>
            <w:tcW w:w="7080" w:type="dxa"/>
          </w:tcPr>
          <w:p w14:paraId="71CF8755" w14:textId="77777777" w:rsidR="007E6716" w:rsidRDefault="007E6716" w:rsidP="007E6716">
            <w:pPr>
              <w:rPr>
                <w:rFonts w:eastAsiaTheme="minorEastAsia"/>
              </w:rPr>
            </w:pPr>
          </w:p>
        </w:tc>
      </w:tr>
      <w:tr w:rsidR="007E6716" w14:paraId="700733A8" w14:textId="77777777">
        <w:tc>
          <w:tcPr>
            <w:tcW w:w="1317" w:type="dxa"/>
          </w:tcPr>
          <w:p w14:paraId="0CCC70BA" w14:textId="77777777" w:rsidR="007E6716" w:rsidRDefault="007E6716" w:rsidP="007E6716">
            <w:pPr>
              <w:rPr>
                <w:rFonts w:eastAsiaTheme="minorEastAsia"/>
                <w:lang w:val="en-US" w:eastAsia="sv-SE"/>
              </w:rPr>
            </w:pPr>
          </w:p>
        </w:tc>
        <w:tc>
          <w:tcPr>
            <w:tcW w:w="1316" w:type="dxa"/>
          </w:tcPr>
          <w:p w14:paraId="1A0D4DC3" w14:textId="77777777" w:rsidR="007E6716" w:rsidRDefault="007E6716" w:rsidP="007E6716">
            <w:pPr>
              <w:rPr>
                <w:rFonts w:eastAsiaTheme="minorEastAsia"/>
                <w:lang w:val="en-US" w:eastAsia="sv-SE"/>
              </w:rPr>
            </w:pPr>
          </w:p>
        </w:tc>
        <w:tc>
          <w:tcPr>
            <w:tcW w:w="7080" w:type="dxa"/>
          </w:tcPr>
          <w:p w14:paraId="0B6D028B" w14:textId="77777777" w:rsidR="007E6716" w:rsidRDefault="007E6716" w:rsidP="007E6716">
            <w:pPr>
              <w:rPr>
                <w:rFonts w:eastAsiaTheme="minorEastAsia"/>
                <w:lang w:val="en-US"/>
              </w:rPr>
            </w:pPr>
          </w:p>
        </w:tc>
      </w:tr>
      <w:tr w:rsidR="007E6716" w14:paraId="11B2148C" w14:textId="77777777">
        <w:tc>
          <w:tcPr>
            <w:tcW w:w="1317" w:type="dxa"/>
          </w:tcPr>
          <w:p w14:paraId="5F55B7D4" w14:textId="77777777" w:rsidR="007E6716" w:rsidRDefault="007E6716" w:rsidP="007E6716">
            <w:pPr>
              <w:rPr>
                <w:rFonts w:eastAsiaTheme="minorEastAsia"/>
              </w:rPr>
            </w:pPr>
          </w:p>
        </w:tc>
        <w:tc>
          <w:tcPr>
            <w:tcW w:w="1316" w:type="dxa"/>
          </w:tcPr>
          <w:p w14:paraId="767A2D55" w14:textId="77777777" w:rsidR="007E6716" w:rsidRDefault="007E6716" w:rsidP="007E6716">
            <w:pPr>
              <w:rPr>
                <w:rFonts w:eastAsiaTheme="minorEastAsia"/>
              </w:rPr>
            </w:pPr>
          </w:p>
        </w:tc>
        <w:tc>
          <w:tcPr>
            <w:tcW w:w="7080" w:type="dxa"/>
          </w:tcPr>
          <w:p w14:paraId="482A169B" w14:textId="77777777" w:rsidR="007E6716" w:rsidRDefault="007E6716" w:rsidP="007E6716">
            <w:pPr>
              <w:rPr>
                <w:lang w:eastAsia="sv-SE"/>
              </w:rPr>
            </w:pPr>
          </w:p>
        </w:tc>
      </w:tr>
      <w:tr w:rsidR="007E6716" w14:paraId="73E03566" w14:textId="77777777">
        <w:tc>
          <w:tcPr>
            <w:tcW w:w="1317" w:type="dxa"/>
          </w:tcPr>
          <w:p w14:paraId="77CB0956" w14:textId="77777777" w:rsidR="007E6716" w:rsidRDefault="007E6716" w:rsidP="007E6716">
            <w:pPr>
              <w:rPr>
                <w:rFonts w:eastAsia="等线"/>
              </w:rPr>
            </w:pPr>
          </w:p>
        </w:tc>
        <w:tc>
          <w:tcPr>
            <w:tcW w:w="1316" w:type="dxa"/>
          </w:tcPr>
          <w:p w14:paraId="43321736" w14:textId="77777777" w:rsidR="007E6716" w:rsidRDefault="007E6716" w:rsidP="007E6716">
            <w:pPr>
              <w:rPr>
                <w:rFonts w:eastAsia="等线"/>
              </w:rPr>
            </w:pPr>
          </w:p>
        </w:tc>
        <w:tc>
          <w:tcPr>
            <w:tcW w:w="7080" w:type="dxa"/>
          </w:tcPr>
          <w:p w14:paraId="73B14CE7" w14:textId="77777777" w:rsidR="007E6716" w:rsidRDefault="007E6716" w:rsidP="007E6716">
            <w:pPr>
              <w:rPr>
                <w:rFonts w:eastAsia="等线"/>
              </w:rPr>
            </w:pPr>
          </w:p>
        </w:tc>
      </w:tr>
      <w:tr w:rsidR="007E6716" w14:paraId="79DA8485" w14:textId="77777777">
        <w:tc>
          <w:tcPr>
            <w:tcW w:w="1317" w:type="dxa"/>
          </w:tcPr>
          <w:p w14:paraId="7B6D7114" w14:textId="77777777" w:rsidR="007E6716" w:rsidRDefault="007E6716" w:rsidP="007E6716">
            <w:pPr>
              <w:rPr>
                <w:lang w:eastAsia="sv-SE"/>
              </w:rPr>
            </w:pPr>
          </w:p>
        </w:tc>
        <w:tc>
          <w:tcPr>
            <w:tcW w:w="1316" w:type="dxa"/>
          </w:tcPr>
          <w:p w14:paraId="3098032E" w14:textId="77777777" w:rsidR="007E6716" w:rsidRDefault="007E6716" w:rsidP="007E6716">
            <w:pPr>
              <w:rPr>
                <w:lang w:eastAsia="sv-SE"/>
              </w:rPr>
            </w:pPr>
          </w:p>
        </w:tc>
        <w:tc>
          <w:tcPr>
            <w:tcW w:w="7080" w:type="dxa"/>
          </w:tcPr>
          <w:p w14:paraId="52BEB960" w14:textId="77777777" w:rsidR="007E6716" w:rsidRDefault="007E6716" w:rsidP="007E6716">
            <w:pPr>
              <w:rPr>
                <w:rFonts w:eastAsiaTheme="minorEastAsia"/>
              </w:rPr>
            </w:pPr>
          </w:p>
        </w:tc>
      </w:tr>
      <w:tr w:rsidR="007E6716" w14:paraId="27C5599C" w14:textId="77777777">
        <w:tc>
          <w:tcPr>
            <w:tcW w:w="1317" w:type="dxa"/>
          </w:tcPr>
          <w:p w14:paraId="4F1ACAB1" w14:textId="77777777" w:rsidR="007E6716" w:rsidRDefault="007E6716" w:rsidP="007E6716">
            <w:pPr>
              <w:rPr>
                <w:rFonts w:eastAsia="等线"/>
              </w:rPr>
            </w:pPr>
          </w:p>
        </w:tc>
        <w:tc>
          <w:tcPr>
            <w:tcW w:w="1316" w:type="dxa"/>
          </w:tcPr>
          <w:p w14:paraId="51DEC330" w14:textId="77777777" w:rsidR="007E6716" w:rsidRDefault="007E6716" w:rsidP="007E6716">
            <w:pPr>
              <w:rPr>
                <w:rFonts w:eastAsia="等线"/>
              </w:rPr>
            </w:pPr>
          </w:p>
        </w:tc>
        <w:tc>
          <w:tcPr>
            <w:tcW w:w="7080" w:type="dxa"/>
          </w:tcPr>
          <w:p w14:paraId="69F2EEF0" w14:textId="77777777" w:rsidR="007E6716" w:rsidRDefault="007E6716" w:rsidP="007E6716">
            <w:pPr>
              <w:rPr>
                <w:rFonts w:eastAsia="等线"/>
              </w:rPr>
            </w:pPr>
          </w:p>
        </w:tc>
      </w:tr>
      <w:tr w:rsidR="007E6716" w14:paraId="7027BFEC" w14:textId="77777777">
        <w:tc>
          <w:tcPr>
            <w:tcW w:w="1317" w:type="dxa"/>
          </w:tcPr>
          <w:p w14:paraId="590B8924" w14:textId="77777777" w:rsidR="007E6716" w:rsidRDefault="007E6716" w:rsidP="007E6716">
            <w:pPr>
              <w:rPr>
                <w:rFonts w:eastAsia="Malgun Gothic"/>
                <w:lang w:eastAsia="ko-KR"/>
              </w:rPr>
            </w:pPr>
          </w:p>
        </w:tc>
        <w:tc>
          <w:tcPr>
            <w:tcW w:w="1316" w:type="dxa"/>
          </w:tcPr>
          <w:p w14:paraId="2A991142" w14:textId="77777777" w:rsidR="007E6716" w:rsidRDefault="007E6716" w:rsidP="007E6716">
            <w:pPr>
              <w:rPr>
                <w:rFonts w:eastAsia="Malgun Gothic"/>
                <w:lang w:eastAsia="ko-KR"/>
              </w:rPr>
            </w:pPr>
          </w:p>
        </w:tc>
        <w:tc>
          <w:tcPr>
            <w:tcW w:w="7080" w:type="dxa"/>
          </w:tcPr>
          <w:p w14:paraId="4D37C906" w14:textId="77777777" w:rsidR="007E6716" w:rsidRDefault="007E6716" w:rsidP="007E6716">
            <w:pPr>
              <w:rPr>
                <w:rFonts w:eastAsia="等线"/>
              </w:rPr>
            </w:pPr>
          </w:p>
        </w:tc>
      </w:tr>
      <w:tr w:rsidR="007E6716" w14:paraId="6604C978" w14:textId="77777777">
        <w:tc>
          <w:tcPr>
            <w:tcW w:w="1317" w:type="dxa"/>
          </w:tcPr>
          <w:p w14:paraId="3FFAAB48" w14:textId="77777777" w:rsidR="007E6716" w:rsidRDefault="007E6716" w:rsidP="007E6716">
            <w:pPr>
              <w:rPr>
                <w:rFonts w:eastAsia="Malgun Gothic"/>
                <w:lang w:eastAsia="ko-KR"/>
              </w:rPr>
            </w:pPr>
          </w:p>
        </w:tc>
        <w:tc>
          <w:tcPr>
            <w:tcW w:w="1316" w:type="dxa"/>
          </w:tcPr>
          <w:p w14:paraId="0E89CE63" w14:textId="77777777" w:rsidR="007E6716" w:rsidRDefault="007E6716" w:rsidP="007E6716">
            <w:pPr>
              <w:rPr>
                <w:rFonts w:eastAsia="Malgun Gothic"/>
                <w:lang w:eastAsia="ko-KR"/>
              </w:rPr>
            </w:pPr>
          </w:p>
        </w:tc>
        <w:tc>
          <w:tcPr>
            <w:tcW w:w="7080" w:type="dxa"/>
          </w:tcPr>
          <w:p w14:paraId="57BF6EA6" w14:textId="77777777" w:rsidR="007E6716" w:rsidRDefault="007E6716" w:rsidP="007E6716">
            <w:pPr>
              <w:rPr>
                <w:rFonts w:eastAsia="等线"/>
              </w:rPr>
            </w:pPr>
          </w:p>
        </w:tc>
      </w:tr>
      <w:tr w:rsidR="007E6716" w14:paraId="1C835AA1" w14:textId="77777777">
        <w:tc>
          <w:tcPr>
            <w:tcW w:w="1317" w:type="dxa"/>
          </w:tcPr>
          <w:p w14:paraId="60B1E166" w14:textId="77777777" w:rsidR="007E6716" w:rsidRDefault="007E6716" w:rsidP="007E6716">
            <w:pPr>
              <w:rPr>
                <w:rFonts w:eastAsia="Malgun Gothic"/>
                <w:lang w:eastAsia="ko-KR"/>
              </w:rPr>
            </w:pPr>
          </w:p>
        </w:tc>
        <w:tc>
          <w:tcPr>
            <w:tcW w:w="1316" w:type="dxa"/>
          </w:tcPr>
          <w:p w14:paraId="2320F9F9" w14:textId="77777777" w:rsidR="007E6716" w:rsidRDefault="007E6716" w:rsidP="007E6716">
            <w:pPr>
              <w:rPr>
                <w:rFonts w:eastAsia="Malgun Gothic"/>
                <w:lang w:eastAsia="ko-KR"/>
              </w:rPr>
            </w:pPr>
          </w:p>
        </w:tc>
        <w:tc>
          <w:tcPr>
            <w:tcW w:w="7080" w:type="dxa"/>
          </w:tcPr>
          <w:p w14:paraId="432278DC" w14:textId="77777777" w:rsidR="007E6716" w:rsidRDefault="007E6716" w:rsidP="007E6716">
            <w:pPr>
              <w:rPr>
                <w:rFonts w:eastAsia="等线"/>
              </w:rPr>
            </w:pPr>
          </w:p>
        </w:tc>
      </w:tr>
      <w:tr w:rsidR="007E6716" w14:paraId="6E240B4E" w14:textId="77777777">
        <w:tc>
          <w:tcPr>
            <w:tcW w:w="1317" w:type="dxa"/>
          </w:tcPr>
          <w:p w14:paraId="763889A2" w14:textId="77777777" w:rsidR="007E6716" w:rsidRDefault="007E6716" w:rsidP="007E6716">
            <w:pPr>
              <w:rPr>
                <w:rFonts w:eastAsia="Malgun Gothic"/>
                <w:lang w:eastAsia="ko-KR"/>
              </w:rPr>
            </w:pPr>
          </w:p>
        </w:tc>
        <w:tc>
          <w:tcPr>
            <w:tcW w:w="1316" w:type="dxa"/>
          </w:tcPr>
          <w:p w14:paraId="72050010" w14:textId="77777777" w:rsidR="007E6716" w:rsidRDefault="007E6716" w:rsidP="007E6716">
            <w:pPr>
              <w:rPr>
                <w:rFonts w:eastAsia="Malgun Gothic"/>
                <w:lang w:eastAsia="ko-KR"/>
              </w:rPr>
            </w:pPr>
          </w:p>
        </w:tc>
        <w:tc>
          <w:tcPr>
            <w:tcW w:w="7080" w:type="dxa"/>
          </w:tcPr>
          <w:p w14:paraId="44E05B86" w14:textId="77777777" w:rsidR="007E6716" w:rsidRDefault="007E6716" w:rsidP="007E6716">
            <w:pPr>
              <w:rPr>
                <w:rFonts w:eastAsia="等线"/>
              </w:rPr>
            </w:pPr>
          </w:p>
        </w:tc>
      </w:tr>
    </w:tbl>
    <w:p w14:paraId="77D29130" w14:textId="77777777" w:rsidR="001D3DDF" w:rsidRDefault="001D3DDF"/>
    <w:p w14:paraId="6418E754" w14:textId="77777777" w:rsidR="001D3DDF" w:rsidRDefault="00FF2117">
      <w:pPr>
        <w:pStyle w:val="2"/>
      </w:pPr>
      <w:r>
        <w:t>Interaction between RACH-less and CHO</w:t>
      </w:r>
    </w:p>
    <w:p w14:paraId="2A6F7C53" w14:textId="77777777" w:rsidR="001D3DDF" w:rsidRDefault="00FF2117">
      <w:pPr>
        <w:rPr>
          <w:rFonts w:ascii="Times New Roman" w:hAnsi="Times New Roman"/>
          <w:lang w:eastAsia="en-US"/>
        </w:rPr>
      </w:pPr>
      <w:r>
        <w:t>The combination of RACH-less HO and CHO is proposed to obtain the benefits of both. The feasibility needs to be checked first. Since the CHO execution timing is unknown, how long the preallocated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14:paraId="12014AD5" w14:textId="77777777" w:rsidR="001D3DDF" w:rsidRDefault="00FF2117">
      <w:pPr>
        <w:jc w:val="left"/>
        <w:rPr>
          <w:rFonts w:cs="Arial"/>
          <w:b/>
          <w:bCs/>
          <w:lang w:val="en-US"/>
        </w:rPr>
      </w:pPr>
      <w:r>
        <w:rPr>
          <w:rFonts w:cs="Arial"/>
          <w:b/>
          <w:bCs/>
        </w:rPr>
        <w:t>Q</w:t>
      </w:r>
      <w:r>
        <w:rPr>
          <w:rFonts w:eastAsia="宋体" w:cs="Arial"/>
          <w:b/>
          <w:bCs/>
          <w:lang w:val="en-US"/>
        </w:rPr>
        <w:t>10</w:t>
      </w:r>
      <w:r>
        <w:rPr>
          <w:rFonts w:cs="Arial"/>
          <w:b/>
          <w:bCs/>
        </w:rPr>
        <w:t xml:space="preserve">) For the combination of RACH-less HO and CHO, please comment how and in which conditions this would work, considering conditions on N_TA, time-based event (condEventT1), preallocated grant, dynamic grant, etc. </w:t>
      </w:r>
    </w:p>
    <w:tbl>
      <w:tblPr>
        <w:tblStyle w:val="aff"/>
        <w:tblW w:w="5000" w:type="pct"/>
        <w:tblLook w:val="04A0" w:firstRow="1" w:lastRow="0" w:firstColumn="1" w:lastColumn="0" w:noHBand="0" w:noVBand="1"/>
      </w:tblPr>
      <w:tblGrid>
        <w:gridCol w:w="1510"/>
        <w:gridCol w:w="8119"/>
      </w:tblGrid>
      <w:tr w:rsidR="001D3DDF" w14:paraId="1851AB5A" w14:textId="77777777">
        <w:tc>
          <w:tcPr>
            <w:tcW w:w="784" w:type="pct"/>
            <w:shd w:val="clear" w:color="auto" w:fill="E7E6E6" w:themeFill="background2"/>
          </w:tcPr>
          <w:p w14:paraId="56A07637" w14:textId="77777777" w:rsidR="001D3DDF" w:rsidRDefault="00FF2117">
            <w:pPr>
              <w:jc w:val="center"/>
              <w:rPr>
                <w:b/>
                <w:lang w:eastAsia="sv-SE"/>
              </w:rPr>
            </w:pPr>
            <w:r>
              <w:rPr>
                <w:b/>
                <w:lang w:eastAsia="sv-SE"/>
              </w:rPr>
              <w:t>Company</w:t>
            </w:r>
          </w:p>
        </w:tc>
        <w:tc>
          <w:tcPr>
            <w:tcW w:w="4216" w:type="pct"/>
            <w:shd w:val="clear" w:color="auto" w:fill="E7E6E6" w:themeFill="background2"/>
          </w:tcPr>
          <w:p w14:paraId="64E3F598" w14:textId="77777777" w:rsidR="001D3DDF" w:rsidRDefault="00FF2117">
            <w:pPr>
              <w:jc w:val="center"/>
              <w:rPr>
                <w:b/>
                <w:i/>
                <w:iCs/>
                <w:lang w:eastAsia="sv-SE"/>
              </w:rPr>
            </w:pPr>
            <w:r>
              <w:rPr>
                <w:b/>
                <w:lang w:eastAsia="sv-SE"/>
              </w:rPr>
              <w:t xml:space="preserve">Comments </w:t>
            </w:r>
          </w:p>
        </w:tc>
      </w:tr>
      <w:tr w:rsidR="00937CC8" w14:paraId="75B4F708" w14:textId="77777777">
        <w:tc>
          <w:tcPr>
            <w:tcW w:w="784" w:type="pct"/>
          </w:tcPr>
          <w:p w14:paraId="10275B17" w14:textId="77777777" w:rsidR="00937CC8" w:rsidRDefault="00937CC8" w:rsidP="00C75B3D">
            <w:pPr>
              <w:rPr>
                <w:rFonts w:eastAsiaTheme="minorEastAsia"/>
                <w:lang w:eastAsia="zh-CN"/>
              </w:rPr>
            </w:pPr>
            <w:r>
              <w:rPr>
                <w:rFonts w:eastAsiaTheme="minorEastAsia" w:hint="eastAsia"/>
                <w:lang w:eastAsia="zh-CN"/>
              </w:rPr>
              <w:t>CATT</w:t>
            </w:r>
          </w:p>
        </w:tc>
        <w:tc>
          <w:tcPr>
            <w:tcW w:w="4216" w:type="pct"/>
          </w:tcPr>
          <w:p w14:paraId="50DE2818" w14:textId="77777777" w:rsidR="00937CC8" w:rsidRPr="000A255D" w:rsidRDefault="00937CC8" w:rsidP="00C75B3D">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653D6B" w14:paraId="2352FEBC" w14:textId="77777777" w:rsidTr="00653D6B">
        <w:tc>
          <w:tcPr>
            <w:tcW w:w="784" w:type="pct"/>
          </w:tcPr>
          <w:p w14:paraId="3A75F7B3"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AAC695D" w14:textId="77777777" w:rsidR="00653D6B" w:rsidRPr="00691A89" w:rsidRDefault="00653D6B" w:rsidP="00C75B3D">
            <w:pPr>
              <w:rPr>
                <w:rFonts w:eastAsiaTheme="minorEastAsia"/>
                <w:lang w:eastAsia="zh-CN"/>
              </w:rPr>
            </w:pPr>
            <w:r>
              <w:rPr>
                <w:rFonts w:eastAsiaTheme="minorEastAsia"/>
                <w:lang w:eastAsia="zh-CN"/>
              </w:rPr>
              <w:t xml:space="preserve">If rach-less HO and CHO combine, the configuration (e.g., </w:t>
            </w:r>
            <w:r>
              <w:rPr>
                <w:rFonts w:eastAsiaTheme="minorEastAsia" w:hint="eastAsia"/>
                <w:lang w:eastAsia="zh-CN"/>
              </w:rPr>
              <w:t>preallocated</w:t>
            </w:r>
            <w:r>
              <w:rPr>
                <w:rFonts w:eastAsiaTheme="minorEastAsia"/>
                <w:lang w:eastAsia="zh-CN"/>
              </w:rPr>
              <w:t xml:space="preserve"> grant) will not be suitable when the condition of CHO is fulfilled or the grant r</w:t>
            </w:r>
            <w:r w:rsidRPr="00167D2B">
              <w:rPr>
                <w:rFonts w:eastAsiaTheme="minorEastAsia"/>
                <w:lang w:eastAsia="zh-CN"/>
              </w:rPr>
              <w:t xml:space="preserve">esources will be greatly wasted </w:t>
            </w:r>
            <w:r>
              <w:rPr>
                <w:rFonts w:eastAsiaTheme="minorEastAsia"/>
                <w:lang w:eastAsia="zh-CN"/>
              </w:rPr>
              <w:t>since the NW doesn't know when UE performs HO. To address such an issue, a lot of discussions may be needed. This topic can be de-</w:t>
            </w:r>
            <w:r w:rsidRPr="00691A89">
              <w:rPr>
                <w:rFonts w:eastAsiaTheme="minorEastAsia"/>
                <w:lang w:eastAsia="zh-CN"/>
              </w:rPr>
              <w:t>prioritized</w:t>
            </w:r>
            <w:r>
              <w:rPr>
                <w:rFonts w:eastAsiaTheme="minorEastAsia"/>
                <w:lang w:eastAsia="zh-CN"/>
              </w:rPr>
              <w:t xml:space="preserve"> considering </w:t>
            </w:r>
            <w:r w:rsidRPr="00691A89">
              <w:rPr>
                <w:rFonts w:eastAsiaTheme="minorEastAsia"/>
                <w:lang w:eastAsia="zh-CN"/>
              </w:rPr>
              <w:t>there is not much time left</w:t>
            </w:r>
            <w:r>
              <w:rPr>
                <w:rFonts w:eastAsiaTheme="minorEastAsia"/>
                <w:lang w:eastAsia="zh-CN"/>
              </w:rPr>
              <w:t xml:space="preserve"> for </w:t>
            </w:r>
            <w:r w:rsidRPr="00691A89">
              <w:rPr>
                <w:rFonts w:eastAsiaTheme="minorEastAsia"/>
                <w:lang w:eastAsia="zh-CN"/>
              </w:rPr>
              <w:t>this release</w:t>
            </w:r>
            <w:r>
              <w:rPr>
                <w:rFonts w:eastAsiaTheme="minorEastAsia"/>
                <w:lang w:eastAsia="zh-CN"/>
              </w:rPr>
              <w:t>.</w:t>
            </w:r>
          </w:p>
        </w:tc>
      </w:tr>
      <w:tr w:rsidR="00955878" w14:paraId="44304052" w14:textId="77777777">
        <w:tc>
          <w:tcPr>
            <w:tcW w:w="784" w:type="pct"/>
          </w:tcPr>
          <w:p w14:paraId="420345FE" w14:textId="17975497" w:rsidR="00955878" w:rsidRDefault="00955878" w:rsidP="00955878">
            <w:pPr>
              <w:rPr>
                <w:rFonts w:eastAsiaTheme="minorEastAsia"/>
              </w:rPr>
            </w:pPr>
            <w:r>
              <w:rPr>
                <w:rFonts w:eastAsiaTheme="minorEastAsia"/>
              </w:rPr>
              <w:t>NEC</w:t>
            </w:r>
          </w:p>
        </w:tc>
        <w:tc>
          <w:tcPr>
            <w:tcW w:w="4216" w:type="pct"/>
          </w:tcPr>
          <w:p w14:paraId="2394EE4A" w14:textId="77777777" w:rsidR="00955878" w:rsidRDefault="00955878" w:rsidP="00955878">
            <w:pPr>
              <w:rPr>
                <w:rFonts w:eastAsiaTheme="minorEastAsia" w:cs="Arial"/>
              </w:rPr>
            </w:pPr>
            <w:r>
              <w:rPr>
                <w:rFonts w:eastAsiaTheme="minorEastAsia" w:cs="Arial"/>
              </w:rPr>
              <w:t>RAN2 should aim to support RACH-less CHO in all scenarios. Otherwise , we can only either avoid RACH via RACH-less handover or avoid signalling around handover time via RACH-based CHO, then handover issues in NTN scenario would be solved in half way.</w:t>
            </w:r>
          </w:p>
          <w:p w14:paraId="238640A9" w14:textId="77777777" w:rsidR="00955878" w:rsidRDefault="00955878" w:rsidP="00955878">
            <w:pPr>
              <w:rPr>
                <w:rFonts w:eastAsiaTheme="minorEastAsia"/>
              </w:rPr>
            </w:pPr>
            <w:r>
              <w:rPr>
                <w:rFonts w:eastAsiaTheme="minorEastAsia"/>
              </w:rPr>
              <w:t>At least time-based CHO can work with RACH-less without further enhancement</w:t>
            </w:r>
          </w:p>
          <w:p w14:paraId="12A0F6FF" w14:textId="051D60CB" w:rsidR="00955878" w:rsidRDefault="00955878" w:rsidP="00955878">
            <w:pPr>
              <w:rPr>
                <w:rFonts w:eastAsiaTheme="minorEastAsia"/>
              </w:rPr>
            </w:pPr>
            <w:r>
              <w:rPr>
                <w:rFonts w:eastAsiaTheme="minorEastAsia"/>
              </w:rPr>
              <w:t>For other cases, necessary enhancement</w:t>
            </w:r>
            <w:r w:rsidR="00F101D6">
              <w:rPr>
                <w:rFonts w:eastAsiaTheme="minorEastAsia"/>
              </w:rPr>
              <w:t xml:space="preserve"> (it won’t be comple</w:t>
            </w:r>
            <w:r w:rsidR="00FA60D7">
              <w:rPr>
                <w:rFonts w:eastAsiaTheme="minorEastAsia"/>
              </w:rPr>
              <w:t>x</w:t>
            </w:r>
            <w:r w:rsidR="00F101D6">
              <w:rPr>
                <w:rFonts w:eastAsiaTheme="minorEastAsia"/>
              </w:rPr>
              <w:t>)</w:t>
            </w:r>
            <w:r>
              <w:rPr>
                <w:rFonts w:eastAsiaTheme="minorEastAsia"/>
              </w:rPr>
              <w:t xml:space="preserve"> </w:t>
            </w:r>
            <w:r w:rsidR="0041623C">
              <w:rPr>
                <w:rFonts w:eastAsiaTheme="minorEastAsia"/>
              </w:rPr>
              <w:t>can be discussed further, we are not yet running out of WI time</w:t>
            </w:r>
            <w:r w:rsidR="00F101D6">
              <w:rPr>
                <w:rFonts w:eastAsiaTheme="minorEastAsia"/>
              </w:rPr>
              <w:t>.</w:t>
            </w:r>
          </w:p>
        </w:tc>
      </w:tr>
      <w:tr w:rsidR="00955878" w14:paraId="585BB714" w14:textId="77777777">
        <w:tc>
          <w:tcPr>
            <w:tcW w:w="784" w:type="pct"/>
          </w:tcPr>
          <w:p w14:paraId="0A205FA9" w14:textId="77777777" w:rsidR="00955878" w:rsidRDefault="00955878" w:rsidP="00955878">
            <w:pPr>
              <w:rPr>
                <w:rFonts w:eastAsia="Malgun Gothic"/>
                <w:lang w:eastAsia="ko-KR"/>
              </w:rPr>
            </w:pPr>
          </w:p>
        </w:tc>
        <w:tc>
          <w:tcPr>
            <w:tcW w:w="4216" w:type="pct"/>
          </w:tcPr>
          <w:p w14:paraId="17029004" w14:textId="77777777" w:rsidR="00955878" w:rsidRDefault="00955878" w:rsidP="00955878">
            <w:pPr>
              <w:rPr>
                <w:rFonts w:eastAsia="Malgun Gothic"/>
                <w:highlight w:val="yellow"/>
                <w:lang w:eastAsia="ko-KR"/>
              </w:rPr>
            </w:pPr>
          </w:p>
        </w:tc>
      </w:tr>
      <w:tr w:rsidR="00955878" w14:paraId="21C49304" w14:textId="77777777">
        <w:tc>
          <w:tcPr>
            <w:tcW w:w="784" w:type="pct"/>
          </w:tcPr>
          <w:p w14:paraId="518B5AFF" w14:textId="77777777" w:rsidR="00955878" w:rsidRDefault="00955878" w:rsidP="00955878">
            <w:pPr>
              <w:rPr>
                <w:rFonts w:eastAsiaTheme="minorEastAsia"/>
              </w:rPr>
            </w:pPr>
          </w:p>
        </w:tc>
        <w:tc>
          <w:tcPr>
            <w:tcW w:w="4216" w:type="pct"/>
          </w:tcPr>
          <w:p w14:paraId="6A2ED595" w14:textId="77777777" w:rsidR="00955878" w:rsidRDefault="00955878" w:rsidP="00955878">
            <w:pPr>
              <w:rPr>
                <w:rFonts w:eastAsiaTheme="minorEastAsia"/>
                <w:highlight w:val="yellow"/>
              </w:rPr>
            </w:pPr>
          </w:p>
        </w:tc>
      </w:tr>
      <w:tr w:rsidR="00955878" w14:paraId="3736B165" w14:textId="77777777">
        <w:tc>
          <w:tcPr>
            <w:tcW w:w="784" w:type="pct"/>
          </w:tcPr>
          <w:p w14:paraId="0D48CAC9" w14:textId="77777777" w:rsidR="00955878" w:rsidRDefault="00955878" w:rsidP="00955878">
            <w:pPr>
              <w:rPr>
                <w:rFonts w:eastAsiaTheme="minorEastAsia"/>
              </w:rPr>
            </w:pPr>
          </w:p>
        </w:tc>
        <w:tc>
          <w:tcPr>
            <w:tcW w:w="4216" w:type="pct"/>
          </w:tcPr>
          <w:p w14:paraId="3C983BB0" w14:textId="77777777" w:rsidR="00955878" w:rsidRDefault="00955878" w:rsidP="00955878">
            <w:pPr>
              <w:rPr>
                <w:rFonts w:eastAsiaTheme="minorEastAsia"/>
              </w:rPr>
            </w:pPr>
          </w:p>
        </w:tc>
      </w:tr>
      <w:tr w:rsidR="00955878" w14:paraId="096706CF" w14:textId="77777777">
        <w:tc>
          <w:tcPr>
            <w:tcW w:w="784" w:type="pct"/>
          </w:tcPr>
          <w:p w14:paraId="48403D18" w14:textId="77777777" w:rsidR="00955878" w:rsidRDefault="00955878" w:rsidP="00955878">
            <w:pPr>
              <w:rPr>
                <w:lang w:eastAsia="sv-SE"/>
              </w:rPr>
            </w:pPr>
          </w:p>
        </w:tc>
        <w:tc>
          <w:tcPr>
            <w:tcW w:w="4216" w:type="pct"/>
          </w:tcPr>
          <w:p w14:paraId="63748D8B" w14:textId="77777777" w:rsidR="00955878" w:rsidRDefault="00955878" w:rsidP="00955878">
            <w:pPr>
              <w:rPr>
                <w:rFonts w:eastAsiaTheme="minorEastAsia"/>
              </w:rPr>
            </w:pPr>
          </w:p>
        </w:tc>
      </w:tr>
      <w:tr w:rsidR="00955878" w14:paraId="07008572" w14:textId="77777777">
        <w:tc>
          <w:tcPr>
            <w:tcW w:w="784" w:type="pct"/>
          </w:tcPr>
          <w:p w14:paraId="507CE999" w14:textId="77777777" w:rsidR="00955878" w:rsidRDefault="00955878" w:rsidP="00955878">
            <w:pPr>
              <w:rPr>
                <w:rFonts w:eastAsiaTheme="minorEastAsia"/>
                <w:lang w:val="en-US" w:eastAsia="sv-SE"/>
              </w:rPr>
            </w:pPr>
          </w:p>
        </w:tc>
        <w:tc>
          <w:tcPr>
            <w:tcW w:w="4216" w:type="pct"/>
          </w:tcPr>
          <w:p w14:paraId="631A6779" w14:textId="77777777" w:rsidR="00955878" w:rsidRDefault="00955878" w:rsidP="00955878">
            <w:pPr>
              <w:rPr>
                <w:rFonts w:eastAsiaTheme="minorEastAsia"/>
                <w:lang w:val="en-US"/>
              </w:rPr>
            </w:pPr>
          </w:p>
        </w:tc>
      </w:tr>
      <w:tr w:rsidR="00955878" w14:paraId="588EC084" w14:textId="77777777">
        <w:tc>
          <w:tcPr>
            <w:tcW w:w="784" w:type="pct"/>
          </w:tcPr>
          <w:p w14:paraId="3A0C1CE3" w14:textId="77777777" w:rsidR="00955878" w:rsidRDefault="00955878" w:rsidP="00955878">
            <w:pPr>
              <w:rPr>
                <w:rFonts w:eastAsiaTheme="minorEastAsia"/>
              </w:rPr>
            </w:pPr>
          </w:p>
        </w:tc>
        <w:tc>
          <w:tcPr>
            <w:tcW w:w="4216" w:type="pct"/>
          </w:tcPr>
          <w:p w14:paraId="7DBD0C53" w14:textId="77777777" w:rsidR="00955878" w:rsidRDefault="00955878" w:rsidP="00955878">
            <w:pPr>
              <w:rPr>
                <w:lang w:eastAsia="sv-SE"/>
              </w:rPr>
            </w:pPr>
          </w:p>
        </w:tc>
      </w:tr>
      <w:tr w:rsidR="00955878" w14:paraId="38CC3B3B" w14:textId="77777777">
        <w:tc>
          <w:tcPr>
            <w:tcW w:w="784" w:type="pct"/>
          </w:tcPr>
          <w:p w14:paraId="777C653C" w14:textId="77777777" w:rsidR="00955878" w:rsidRDefault="00955878" w:rsidP="00955878">
            <w:pPr>
              <w:rPr>
                <w:rFonts w:eastAsia="等线"/>
              </w:rPr>
            </w:pPr>
          </w:p>
        </w:tc>
        <w:tc>
          <w:tcPr>
            <w:tcW w:w="4216" w:type="pct"/>
          </w:tcPr>
          <w:p w14:paraId="7A44B477" w14:textId="77777777" w:rsidR="00955878" w:rsidRDefault="00955878" w:rsidP="00955878">
            <w:pPr>
              <w:rPr>
                <w:rFonts w:eastAsia="等线"/>
              </w:rPr>
            </w:pPr>
          </w:p>
        </w:tc>
      </w:tr>
      <w:tr w:rsidR="00955878" w14:paraId="46F40186" w14:textId="77777777">
        <w:tc>
          <w:tcPr>
            <w:tcW w:w="784" w:type="pct"/>
          </w:tcPr>
          <w:p w14:paraId="0E0925F8" w14:textId="77777777" w:rsidR="00955878" w:rsidRDefault="00955878" w:rsidP="00955878">
            <w:pPr>
              <w:rPr>
                <w:lang w:eastAsia="sv-SE"/>
              </w:rPr>
            </w:pPr>
          </w:p>
        </w:tc>
        <w:tc>
          <w:tcPr>
            <w:tcW w:w="4216" w:type="pct"/>
          </w:tcPr>
          <w:p w14:paraId="10026547" w14:textId="77777777" w:rsidR="00955878" w:rsidRDefault="00955878" w:rsidP="00955878">
            <w:pPr>
              <w:rPr>
                <w:rFonts w:eastAsiaTheme="minorEastAsia"/>
              </w:rPr>
            </w:pPr>
          </w:p>
        </w:tc>
      </w:tr>
      <w:tr w:rsidR="00955878" w14:paraId="43721AB3" w14:textId="77777777">
        <w:tc>
          <w:tcPr>
            <w:tcW w:w="784" w:type="pct"/>
          </w:tcPr>
          <w:p w14:paraId="19EB5C61" w14:textId="77777777" w:rsidR="00955878" w:rsidRDefault="00955878" w:rsidP="00955878">
            <w:pPr>
              <w:rPr>
                <w:rFonts w:eastAsia="等线"/>
              </w:rPr>
            </w:pPr>
          </w:p>
        </w:tc>
        <w:tc>
          <w:tcPr>
            <w:tcW w:w="4216" w:type="pct"/>
          </w:tcPr>
          <w:p w14:paraId="7543C1E3" w14:textId="77777777" w:rsidR="00955878" w:rsidRDefault="00955878" w:rsidP="00955878">
            <w:pPr>
              <w:rPr>
                <w:rFonts w:eastAsia="等线"/>
              </w:rPr>
            </w:pPr>
          </w:p>
        </w:tc>
      </w:tr>
      <w:tr w:rsidR="00955878" w14:paraId="3F7A2CDD" w14:textId="77777777">
        <w:tc>
          <w:tcPr>
            <w:tcW w:w="784" w:type="pct"/>
          </w:tcPr>
          <w:p w14:paraId="0B771AF9" w14:textId="77777777" w:rsidR="00955878" w:rsidRDefault="00955878" w:rsidP="00955878">
            <w:pPr>
              <w:rPr>
                <w:rFonts w:eastAsia="Malgun Gothic"/>
                <w:lang w:eastAsia="ko-KR"/>
              </w:rPr>
            </w:pPr>
          </w:p>
        </w:tc>
        <w:tc>
          <w:tcPr>
            <w:tcW w:w="4216" w:type="pct"/>
          </w:tcPr>
          <w:p w14:paraId="7352830B" w14:textId="77777777" w:rsidR="00955878" w:rsidRDefault="00955878" w:rsidP="00955878">
            <w:pPr>
              <w:rPr>
                <w:rFonts w:eastAsia="等线"/>
              </w:rPr>
            </w:pPr>
          </w:p>
        </w:tc>
      </w:tr>
      <w:tr w:rsidR="00955878" w14:paraId="07B3634A" w14:textId="77777777">
        <w:tc>
          <w:tcPr>
            <w:tcW w:w="784" w:type="pct"/>
          </w:tcPr>
          <w:p w14:paraId="4D17FB77" w14:textId="77777777" w:rsidR="00955878" w:rsidRDefault="00955878" w:rsidP="00955878">
            <w:pPr>
              <w:rPr>
                <w:rFonts w:eastAsia="Malgun Gothic"/>
                <w:lang w:eastAsia="ko-KR"/>
              </w:rPr>
            </w:pPr>
          </w:p>
        </w:tc>
        <w:tc>
          <w:tcPr>
            <w:tcW w:w="4216" w:type="pct"/>
          </w:tcPr>
          <w:p w14:paraId="2C16F4A0" w14:textId="77777777" w:rsidR="00955878" w:rsidRDefault="00955878" w:rsidP="00955878">
            <w:pPr>
              <w:rPr>
                <w:rFonts w:eastAsia="等线"/>
              </w:rPr>
            </w:pPr>
          </w:p>
        </w:tc>
      </w:tr>
      <w:tr w:rsidR="00955878" w14:paraId="18B61377" w14:textId="77777777">
        <w:tc>
          <w:tcPr>
            <w:tcW w:w="784" w:type="pct"/>
          </w:tcPr>
          <w:p w14:paraId="07F4B41A" w14:textId="77777777" w:rsidR="00955878" w:rsidRDefault="00955878" w:rsidP="00955878">
            <w:pPr>
              <w:rPr>
                <w:rFonts w:eastAsia="Malgun Gothic"/>
                <w:lang w:eastAsia="ko-KR"/>
              </w:rPr>
            </w:pPr>
          </w:p>
        </w:tc>
        <w:tc>
          <w:tcPr>
            <w:tcW w:w="4216" w:type="pct"/>
          </w:tcPr>
          <w:p w14:paraId="51ADEEFC" w14:textId="77777777" w:rsidR="00955878" w:rsidRDefault="00955878" w:rsidP="00955878">
            <w:pPr>
              <w:rPr>
                <w:rFonts w:eastAsia="等线"/>
              </w:rPr>
            </w:pPr>
          </w:p>
        </w:tc>
      </w:tr>
      <w:tr w:rsidR="00955878" w14:paraId="32C644BD" w14:textId="77777777">
        <w:tc>
          <w:tcPr>
            <w:tcW w:w="784" w:type="pct"/>
          </w:tcPr>
          <w:p w14:paraId="1C156E83" w14:textId="77777777" w:rsidR="00955878" w:rsidRDefault="00955878" w:rsidP="00955878">
            <w:pPr>
              <w:rPr>
                <w:rFonts w:eastAsia="Malgun Gothic"/>
                <w:lang w:eastAsia="ko-KR"/>
              </w:rPr>
            </w:pPr>
          </w:p>
        </w:tc>
        <w:tc>
          <w:tcPr>
            <w:tcW w:w="4216" w:type="pct"/>
          </w:tcPr>
          <w:p w14:paraId="7D3D467E" w14:textId="77777777" w:rsidR="00955878" w:rsidRDefault="00955878" w:rsidP="00955878">
            <w:pPr>
              <w:rPr>
                <w:rFonts w:eastAsia="等线"/>
              </w:rPr>
            </w:pPr>
          </w:p>
        </w:tc>
      </w:tr>
    </w:tbl>
    <w:p w14:paraId="7B47CEF6" w14:textId="77777777" w:rsidR="001D3DDF" w:rsidRDefault="001D3DDF"/>
    <w:p w14:paraId="0CDBBE70" w14:textId="77777777" w:rsidR="001D3DDF" w:rsidRDefault="001D3DDF"/>
    <w:p w14:paraId="652586F5" w14:textId="77777777" w:rsidR="001D3DDF" w:rsidRDefault="001D3DDF"/>
    <w:p w14:paraId="6BB74EA7" w14:textId="77777777" w:rsidR="001D3DDF" w:rsidRDefault="00FF2117">
      <w:pPr>
        <w:pStyle w:val="1"/>
      </w:pPr>
      <w:r>
        <w:t>Conclusions</w:t>
      </w:r>
    </w:p>
    <w:p w14:paraId="72513ADA" w14:textId="77777777" w:rsidR="001D3DDF" w:rsidRDefault="00FF2117">
      <w:pPr>
        <w:rPr>
          <w:rFonts w:eastAsia="宋体" w:cs="Arial"/>
          <w:b/>
          <w:bCs/>
          <w:lang w:val="en-US"/>
        </w:rPr>
      </w:pPr>
      <w:r>
        <w:rPr>
          <w:rFonts w:eastAsia="宋体" w:cs="Arial"/>
          <w:b/>
          <w:bCs/>
          <w:highlight w:val="green"/>
          <w:lang w:val="en-US"/>
        </w:rPr>
        <w:t>For agreement:</w:t>
      </w:r>
    </w:p>
    <w:p w14:paraId="314BA379" w14:textId="77777777" w:rsidR="001D3DDF" w:rsidRDefault="001D3DDF">
      <w:pPr>
        <w:rPr>
          <w:rFonts w:eastAsia="宋体" w:cs="Arial"/>
          <w:b/>
          <w:bCs/>
          <w:lang w:val="en-US"/>
        </w:rPr>
      </w:pPr>
    </w:p>
    <w:p w14:paraId="3DCB308C" w14:textId="77777777" w:rsidR="001D3DDF" w:rsidRDefault="00FF2117">
      <w:pPr>
        <w:rPr>
          <w:rFonts w:eastAsia="宋体" w:cs="Arial"/>
          <w:b/>
          <w:bCs/>
          <w:lang w:val="en-US"/>
        </w:rPr>
      </w:pPr>
      <w:r>
        <w:rPr>
          <w:rFonts w:eastAsia="宋体" w:cs="Arial"/>
          <w:b/>
          <w:bCs/>
          <w:highlight w:val="green"/>
          <w:lang w:val="en-US"/>
        </w:rPr>
        <w:t>For discussion:</w:t>
      </w:r>
    </w:p>
    <w:p w14:paraId="371251A9" w14:textId="77777777" w:rsidR="001D3DDF" w:rsidRDefault="001D3DDF">
      <w:pPr>
        <w:rPr>
          <w:b/>
          <w:lang w:val="en-US"/>
        </w:rPr>
      </w:pPr>
    </w:p>
    <w:p w14:paraId="54D3A253" w14:textId="77777777" w:rsidR="001D3DDF" w:rsidRDefault="00FF2117">
      <w:pPr>
        <w:pStyle w:val="1"/>
      </w:pPr>
      <w:r>
        <w:t>References</w:t>
      </w:r>
    </w:p>
    <w:p w14:paraId="56073380" w14:textId="77777777" w:rsidR="001D3DDF" w:rsidRDefault="00133034">
      <w:pPr>
        <w:pStyle w:val="Reference"/>
        <w:numPr>
          <w:ilvl w:val="0"/>
          <w:numId w:val="21"/>
        </w:numPr>
        <w:spacing w:after="0"/>
      </w:pPr>
      <w:hyperlink r:id="rId12" w:tooltip="C:Data3GPPExtractsR2-2303734 - Handover enhancements.docx" w:history="1">
        <w:r w:rsidR="00FF2117">
          <w:rPr>
            <w:rStyle w:val="aff3"/>
          </w:rPr>
          <w:t>R2-2303734</w:t>
        </w:r>
      </w:hyperlink>
      <w:r w:rsidR="00FF2117">
        <w:tab/>
        <w:t>Handover enhancements</w:t>
      </w:r>
      <w:r w:rsidR="00FF2117">
        <w:tab/>
        <w:t>Ericsson</w:t>
      </w:r>
      <w:r w:rsidR="00FF2117">
        <w:tab/>
        <w:t>discussion</w:t>
      </w:r>
      <w:r w:rsidR="00FF2117">
        <w:tab/>
        <w:t>Rel-18</w:t>
      </w:r>
      <w:r w:rsidR="00FF2117">
        <w:tab/>
        <w:t xml:space="preserve">NR_NTN_enh </w:t>
      </w:r>
    </w:p>
    <w:p w14:paraId="6D4F9E2C" w14:textId="77777777" w:rsidR="001D3DDF" w:rsidRDefault="00133034">
      <w:pPr>
        <w:pStyle w:val="Reference"/>
        <w:numPr>
          <w:ilvl w:val="0"/>
          <w:numId w:val="21"/>
        </w:numPr>
        <w:spacing w:after="0"/>
      </w:pPr>
      <w:hyperlink r:id="rId13" w:tooltip="C:Data3GPPExtractsR2-2303768.docx" w:history="1">
        <w:r w:rsidR="00FF2117">
          <w:rPr>
            <w:rStyle w:val="aff3"/>
          </w:rPr>
          <w:t>R2-2303768</w:t>
        </w:r>
      </w:hyperlink>
      <w:r w:rsidR="00FF2117">
        <w:tab/>
        <w:t>Discussion on NTN handover enhancements</w:t>
      </w:r>
      <w:r w:rsidR="00FF2117">
        <w:tab/>
        <w:t>Samsung Research America</w:t>
      </w:r>
      <w:r w:rsidR="00FF2117">
        <w:tab/>
        <w:t>discussion</w:t>
      </w:r>
      <w:r w:rsidR="00FF2117">
        <w:tab/>
        <w:t>Rel-18</w:t>
      </w:r>
      <w:r w:rsidR="00FF2117">
        <w:tab/>
        <w:t>NR_NTN_enh-Core</w:t>
      </w:r>
    </w:p>
    <w:p w14:paraId="2273F4AC" w14:textId="77777777" w:rsidR="001D3DDF" w:rsidRDefault="00133034">
      <w:pPr>
        <w:pStyle w:val="Reference"/>
        <w:numPr>
          <w:ilvl w:val="0"/>
          <w:numId w:val="21"/>
        </w:numPr>
        <w:spacing w:after="0"/>
      </w:pPr>
      <w:hyperlink r:id="rId14" w:tooltip="C:Data3GPPExtractsR2-2302545 NTN connected mode mobility.doc" w:history="1">
        <w:r w:rsidR="00FF2117">
          <w:rPr>
            <w:rStyle w:val="aff3"/>
          </w:rPr>
          <w:t>R2-2302545</w:t>
        </w:r>
      </w:hyperlink>
      <w:r w:rsidR="00FF2117">
        <w:tab/>
        <w:t>Discussion on NTN handover enhancements</w:t>
      </w:r>
      <w:r w:rsidR="00FF2117">
        <w:tab/>
        <w:t>OPPO</w:t>
      </w:r>
      <w:r w:rsidR="00FF2117">
        <w:tab/>
        <w:t>discussion</w:t>
      </w:r>
      <w:r w:rsidR="00FF2117">
        <w:tab/>
        <w:t>Rel-18</w:t>
      </w:r>
      <w:r w:rsidR="00FF2117">
        <w:tab/>
        <w:t>NR_NTN_enh-Core</w:t>
      </w:r>
    </w:p>
    <w:p w14:paraId="557E3988" w14:textId="77777777" w:rsidR="001D3DDF" w:rsidRDefault="00133034">
      <w:pPr>
        <w:pStyle w:val="Reference"/>
        <w:numPr>
          <w:ilvl w:val="0"/>
          <w:numId w:val="21"/>
        </w:numPr>
        <w:spacing w:after="0"/>
      </w:pPr>
      <w:hyperlink r:id="rId15" w:tooltip="C:Data3GPPExtractsR2-2302564.docx" w:history="1">
        <w:r w:rsidR="00FF2117">
          <w:rPr>
            <w:rStyle w:val="aff3"/>
          </w:rPr>
          <w:t>R2-2302564</w:t>
        </w:r>
      </w:hyperlink>
      <w:r w:rsidR="00FF2117">
        <w:tab/>
        <w:t>Discussion on NTN HO Enhancements</w:t>
      </w:r>
      <w:r w:rsidR="00FF2117">
        <w:tab/>
        <w:t>CATT</w:t>
      </w:r>
      <w:r w:rsidR="00FF2117">
        <w:tab/>
        <w:t>discussion</w:t>
      </w:r>
      <w:r w:rsidR="00FF2117">
        <w:tab/>
        <w:t>Rel-18</w:t>
      </w:r>
      <w:r w:rsidR="00FF2117">
        <w:tab/>
        <w:t>NR_NTN_enh-Core</w:t>
      </w:r>
      <w:r w:rsidR="00FF2117">
        <w:tab/>
      </w:r>
    </w:p>
    <w:p w14:paraId="66720872" w14:textId="77777777" w:rsidR="001D3DDF" w:rsidRDefault="00133034">
      <w:pPr>
        <w:pStyle w:val="Reference"/>
        <w:numPr>
          <w:ilvl w:val="0"/>
          <w:numId w:val="21"/>
        </w:numPr>
        <w:spacing w:after="0"/>
      </w:pPr>
      <w:hyperlink r:id="rId16" w:tooltip="C:Data3GPPExtractsR2-2302698 Discussion-on-NTN-RACH-less-handover.docx" w:history="1">
        <w:r w:rsidR="00FF2117">
          <w:rPr>
            <w:rStyle w:val="aff3"/>
          </w:rPr>
          <w:t>R2-2302698</w:t>
        </w:r>
      </w:hyperlink>
      <w:r w:rsidR="00FF2117">
        <w:tab/>
        <w:t>Discussion on NTN RACH-less handover</w:t>
      </w:r>
      <w:r w:rsidR="00FF2117">
        <w:tab/>
        <w:t>Intel Corporation</w:t>
      </w:r>
      <w:r w:rsidR="00FF2117">
        <w:tab/>
        <w:t>discussion</w:t>
      </w:r>
      <w:r w:rsidR="00FF2117">
        <w:tab/>
        <w:t>Rel-18</w:t>
      </w:r>
      <w:r w:rsidR="00FF2117">
        <w:tab/>
        <w:t>NR_NTN_enh-Core</w:t>
      </w:r>
    </w:p>
    <w:p w14:paraId="3FBAE8C9" w14:textId="77777777" w:rsidR="001D3DDF" w:rsidRDefault="00133034">
      <w:pPr>
        <w:pStyle w:val="Reference"/>
        <w:numPr>
          <w:ilvl w:val="0"/>
          <w:numId w:val="21"/>
        </w:numPr>
        <w:spacing w:after="0"/>
      </w:pPr>
      <w:hyperlink r:id="rId17" w:tooltip="C:Data3GPPExtractsR2-2303038 RACH-less HO.doc" w:history="1">
        <w:r w:rsidR="00FF2117">
          <w:rPr>
            <w:rStyle w:val="aff3"/>
          </w:rPr>
          <w:t>R2-2303038</w:t>
        </w:r>
      </w:hyperlink>
      <w:r w:rsidR="00FF2117">
        <w:tab/>
        <w:t>RACH-less handover for NTN</w:t>
      </w:r>
      <w:r w:rsidR="00FF2117">
        <w:tab/>
        <w:t>Qualcomm Incorporated</w:t>
      </w:r>
      <w:r w:rsidR="00FF2117">
        <w:tab/>
        <w:t>discussion</w:t>
      </w:r>
      <w:r w:rsidR="00FF2117">
        <w:tab/>
        <w:t>Rel-18</w:t>
      </w:r>
      <w:r w:rsidR="00FF2117">
        <w:tab/>
        <w:t>NR_NTN_enh-Core</w:t>
      </w:r>
    </w:p>
    <w:p w14:paraId="00814C07" w14:textId="77777777" w:rsidR="001D3DDF" w:rsidRDefault="00133034">
      <w:pPr>
        <w:pStyle w:val="Reference"/>
        <w:numPr>
          <w:ilvl w:val="0"/>
          <w:numId w:val="21"/>
        </w:numPr>
        <w:spacing w:after="0"/>
      </w:pPr>
      <w:hyperlink r:id="rId18" w:tooltip="C:Data3GPPExtractsR2-2303099 Discussion on NTN handover enhancements.docx" w:history="1">
        <w:r w:rsidR="00FF2117">
          <w:rPr>
            <w:rStyle w:val="aff3"/>
          </w:rPr>
          <w:t>R2-2303099</w:t>
        </w:r>
      </w:hyperlink>
      <w:r w:rsidR="00FF2117">
        <w:tab/>
        <w:t>Discussion on NTN handover enhancements</w:t>
      </w:r>
      <w:r w:rsidR="00FF2117">
        <w:tab/>
        <w:t>Huawei, HiSilicon, Turkcell</w:t>
      </w:r>
      <w:r w:rsidR="00FF2117">
        <w:tab/>
        <w:t>discussion</w:t>
      </w:r>
      <w:r w:rsidR="00FF2117">
        <w:tab/>
        <w:t>Rel-18</w:t>
      </w:r>
      <w:r w:rsidR="00FF2117">
        <w:tab/>
        <w:t>NR_NTN_enh</w:t>
      </w:r>
    </w:p>
    <w:p w14:paraId="7B4E5652" w14:textId="77777777" w:rsidR="001D3DDF" w:rsidRDefault="00133034">
      <w:pPr>
        <w:pStyle w:val="Reference"/>
        <w:numPr>
          <w:ilvl w:val="0"/>
          <w:numId w:val="21"/>
        </w:numPr>
        <w:spacing w:after="0"/>
      </w:pPr>
      <w:hyperlink r:id="rId19" w:tooltip="C:Data3GPPExtractsR2-2303141 Consideration on HO enhancements in NTN.docx" w:history="1">
        <w:r w:rsidR="00FF2117">
          <w:rPr>
            <w:rStyle w:val="aff3"/>
          </w:rPr>
          <w:t>R2-2303141</w:t>
        </w:r>
      </w:hyperlink>
      <w:r w:rsidR="00FF2117">
        <w:tab/>
        <w:t>Consideration on HO enhancements in NTN</w:t>
      </w:r>
      <w:r w:rsidR="00FF2117">
        <w:tab/>
        <w:t>ZTE Corporation, Sanechips</w:t>
      </w:r>
      <w:r w:rsidR="00FF2117">
        <w:tab/>
        <w:t>discussion</w:t>
      </w:r>
      <w:r w:rsidR="00FF2117">
        <w:tab/>
        <w:t>Rel-18</w:t>
      </w:r>
      <w:r w:rsidR="00FF2117">
        <w:tab/>
      </w:r>
    </w:p>
    <w:p w14:paraId="07528752" w14:textId="77777777" w:rsidR="001D3DDF" w:rsidRDefault="00133034">
      <w:pPr>
        <w:pStyle w:val="Reference"/>
        <w:numPr>
          <w:ilvl w:val="0"/>
          <w:numId w:val="21"/>
        </w:numPr>
        <w:spacing w:after="0"/>
      </w:pPr>
      <w:hyperlink r:id="rId20" w:tooltip="C:Data3GPPExtractsR2-2303142 Consideration on RACH-less HO in NTN.docx" w:history="1">
        <w:r w:rsidR="00FF2117">
          <w:rPr>
            <w:rStyle w:val="aff3"/>
          </w:rPr>
          <w:t>R2-2303142</w:t>
        </w:r>
      </w:hyperlink>
      <w:r w:rsidR="00FF2117">
        <w:tab/>
        <w:t>Consideration on RACH-less HO in NTN</w:t>
      </w:r>
      <w:r w:rsidR="00FF2117">
        <w:tab/>
        <w:t>ZTE Corporation, Sanechips</w:t>
      </w:r>
      <w:r w:rsidR="00FF2117">
        <w:tab/>
        <w:t>discussion</w:t>
      </w:r>
      <w:r w:rsidR="00FF2117">
        <w:tab/>
        <w:t>Rel-18</w:t>
      </w:r>
      <w:r w:rsidR="00FF2117">
        <w:tab/>
      </w:r>
    </w:p>
    <w:p w14:paraId="041E19A7" w14:textId="77777777" w:rsidR="001D3DDF" w:rsidRDefault="00133034">
      <w:pPr>
        <w:pStyle w:val="Reference"/>
        <w:numPr>
          <w:ilvl w:val="0"/>
          <w:numId w:val="21"/>
        </w:numPr>
        <w:spacing w:after="0"/>
      </w:pPr>
      <w:hyperlink r:id="rId21" w:tooltip="C:Data3GPPExtractsR2-2303170 Even Further Aspects on Connected-mode Mobility in Rel-18 NTN.docx" w:history="1">
        <w:r w:rsidR="00FF2117">
          <w:rPr>
            <w:rStyle w:val="aff3"/>
          </w:rPr>
          <w:t>R2-2303170</w:t>
        </w:r>
      </w:hyperlink>
      <w:r w:rsidR="00FF2117">
        <w:tab/>
        <w:t>Even Further Aspects on Connected-mode Mobility in Rel-18 NTN</w:t>
      </w:r>
      <w:r w:rsidR="00FF2117">
        <w:tab/>
        <w:t>Nokia, Nokia Shanghai Bell</w:t>
      </w:r>
      <w:r w:rsidR="00FF2117">
        <w:tab/>
        <w:t>discussion</w:t>
      </w:r>
      <w:r w:rsidR="00FF2117">
        <w:tab/>
        <w:t>Rel-18</w:t>
      </w:r>
      <w:r w:rsidR="00FF2117">
        <w:tab/>
        <w:t>NR_NTN_enh-Core</w:t>
      </w:r>
      <w:r w:rsidR="00FF2117">
        <w:tab/>
      </w:r>
    </w:p>
    <w:p w14:paraId="11CACC60" w14:textId="77777777" w:rsidR="001D3DDF" w:rsidRDefault="00133034">
      <w:pPr>
        <w:pStyle w:val="Reference"/>
        <w:numPr>
          <w:ilvl w:val="0"/>
          <w:numId w:val="21"/>
        </w:numPr>
        <w:spacing w:after="0"/>
      </w:pPr>
      <w:hyperlink r:id="rId22" w:tooltip="C:Data3GPPExtractsR2-2303256 Considerations on supporting RACH-less HO in NTN.docx" w:history="1">
        <w:r w:rsidR="00FF2117">
          <w:rPr>
            <w:rStyle w:val="aff3"/>
          </w:rPr>
          <w:t>R2-2303256</w:t>
        </w:r>
      </w:hyperlink>
      <w:r w:rsidR="00FF2117">
        <w:tab/>
        <w:t>Considerations on supporting RACH-less HO in NTN</w:t>
      </w:r>
      <w:r w:rsidR="00FF2117">
        <w:tab/>
        <w:t>Lenovo</w:t>
      </w:r>
      <w:r w:rsidR="00FF2117">
        <w:tab/>
        <w:t>discussion</w:t>
      </w:r>
      <w:r w:rsidR="00FF2117">
        <w:tab/>
        <w:t>Rel-18</w:t>
      </w:r>
    </w:p>
    <w:p w14:paraId="2C0F34E6" w14:textId="77777777" w:rsidR="001D3DDF" w:rsidRDefault="00133034">
      <w:pPr>
        <w:pStyle w:val="Reference"/>
        <w:numPr>
          <w:ilvl w:val="0"/>
          <w:numId w:val="21"/>
        </w:numPr>
        <w:spacing w:after="0"/>
      </w:pPr>
      <w:hyperlink r:id="rId23" w:tooltip="C:Data3GPPExtractsR2-2303332 Support RACH-less HO and CHO.docx" w:history="1">
        <w:r w:rsidR="00FF2117">
          <w:rPr>
            <w:rStyle w:val="aff3"/>
          </w:rPr>
          <w:t>R2-2303332</w:t>
        </w:r>
      </w:hyperlink>
      <w:r w:rsidR="00FF2117">
        <w:tab/>
        <w:t>Support RACH-less HO and CHO</w:t>
      </w:r>
      <w:r w:rsidR="00FF2117">
        <w:tab/>
        <w:t>NEC</w:t>
      </w:r>
      <w:r w:rsidR="00FF2117">
        <w:tab/>
        <w:t>discussion</w:t>
      </w:r>
      <w:r w:rsidR="00FF2117">
        <w:tab/>
        <w:t>Rel-18</w:t>
      </w:r>
      <w:r w:rsidR="00FF2117">
        <w:tab/>
        <w:t>NR_NTN_enh-Core</w:t>
      </w:r>
    </w:p>
    <w:p w14:paraId="5E6D33F8" w14:textId="77777777" w:rsidR="001D3DDF" w:rsidRDefault="00133034">
      <w:pPr>
        <w:pStyle w:val="Reference"/>
        <w:numPr>
          <w:ilvl w:val="0"/>
          <w:numId w:val="21"/>
        </w:numPr>
        <w:spacing w:after="0"/>
      </w:pPr>
      <w:hyperlink r:id="rId24" w:tooltip="C:Data3GPPExtractsR2-2303418_NTN specific handover enhancement_v0.doc" w:history="1">
        <w:r w:rsidR="00FF2117">
          <w:rPr>
            <w:rStyle w:val="aff3"/>
          </w:rPr>
          <w:t>R2-2303418</w:t>
        </w:r>
      </w:hyperlink>
      <w:r w:rsidR="00FF2117">
        <w:tab/>
        <w:t>NTN specific handover enhancement</w:t>
      </w:r>
      <w:r w:rsidR="00FF2117">
        <w:tab/>
        <w:t>Apple</w:t>
      </w:r>
      <w:r w:rsidR="00FF2117">
        <w:tab/>
        <w:t>discussion</w:t>
      </w:r>
      <w:r w:rsidR="00FF2117">
        <w:tab/>
        <w:t>Rel-18</w:t>
      </w:r>
      <w:r w:rsidR="00FF2117">
        <w:tab/>
        <w:t>NR_NTN_enh-Core</w:t>
      </w:r>
    </w:p>
    <w:p w14:paraId="1E6F97D3" w14:textId="77777777" w:rsidR="001D3DDF" w:rsidRDefault="00133034">
      <w:pPr>
        <w:pStyle w:val="Reference"/>
        <w:numPr>
          <w:ilvl w:val="0"/>
          <w:numId w:val="21"/>
        </w:numPr>
        <w:spacing w:after="0"/>
      </w:pPr>
      <w:hyperlink r:id="rId25" w:tooltip="C:Data3GPPExtractsR2-2303441 Discussion on handover enhancements for NTN-NTN mobility.doc" w:history="1">
        <w:r w:rsidR="00FF2117">
          <w:rPr>
            <w:rStyle w:val="aff3"/>
          </w:rPr>
          <w:t>R2-2303441</w:t>
        </w:r>
      </w:hyperlink>
      <w:r w:rsidR="00FF2117">
        <w:tab/>
        <w:t>Discussion on handover enhancements for NTN-NTN mobility</w:t>
      </w:r>
      <w:r w:rsidR="00FF2117">
        <w:tab/>
        <w:t>Xiaomi</w:t>
      </w:r>
      <w:r w:rsidR="00FF2117">
        <w:tab/>
        <w:t>discussion</w:t>
      </w:r>
    </w:p>
    <w:p w14:paraId="3A202E41" w14:textId="77777777" w:rsidR="001D3DDF" w:rsidRDefault="00133034">
      <w:pPr>
        <w:pStyle w:val="Reference"/>
        <w:numPr>
          <w:ilvl w:val="0"/>
          <w:numId w:val="21"/>
        </w:numPr>
        <w:spacing w:after="0"/>
      </w:pPr>
      <w:hyperlink r:id="rId26" w:tooltip="C:Data3GPPExtractsR2-2303526 Discussion on common (C)HO configuration, RACH-less HO and group HO for NTN.docx" w:history="1">
        <w:r w:rsidR="00FF2117">
          <w:rPr>
            <w:rStyle w:val="aff3"/>
          </w:rPr>
          <w:t>R2-2303526</w:t>
        </w:r>
      </w:hyperlink>
      <w:r w:rsidR="00FF2117">
        <w:tab/>
        <w:t>Discussion on common (C)HO configuration, RACH-less HO and group HO for NTN</w:t>
      </w:r>
      <w:r w:rsidR="00FF2117">
        <w:tab/>
        <w:t>CMCC</w:t>
      </w:r>
      <w:r w:rsidR="00FF2117">
        <w:tab/>
        <w:t>discussion</w:t>
      </w:r>
      <w:r w:rsidR="00FF2117">
        <w:tab/>
        <w:t>Rel-18</w:t>
      </w:r>
      <w:r w:rsidR="00FF2117">
        <w:tab/>
        <w:t xml:space="preserve">NR_NTN_enh-Core </w:t>
      </w:r>
    </w:p>
    <w:p w14:paraId="7F9B3AB7" w14:textId="77777777" w:rsidR="001D3DDF" w:rsidRDefault="00133034">
      <w:pPr>
        <w:pStyle w:val="Reference"/>
        <w:numPr>
          <w:ilvl w:val="0"/>
          <w:numId w:val="21"/>
        </w:numPr>
        <w:spacing w:after="0"/>
      </w:pPr>
      <w:hyperlink r:id="rId27" w:tooltip="C:Data3GPPExtractsR2-2303932 Discussion on RACH-less handover for NTN.docx" w:history="1">
        <w:r w:rsidR="00FF2117">
          <w:rPr>
            <w:rStyle w:val="aff3"/>
          </w:rPr>
          <w:t>R2-2303932</w:t>
        </w:r>
      </w:hyperlink>
      <w:r w:rsidR="00FF2117">
        <w:tab/>
        <w:t>Discussion on RACH-less handover for NTN</w:t>
      </w:r>
      <w:r w:rsidR="00FF2117">
        <w:tab/>
        <w:t>ASUSTeK</w:t>
      </w:r>
      <w:r w:rsidR="00FF2117">
        <w:tab/>
        <w:t>discussion</w:t>
      </w:r>
      <w:r w:rsidR="00FF2117">
        <w:tab/>
        <w:t>Rel-18</w:t>
      </w:r>
      <w:r w:rsidR="00FF2117">
        <w:tab/>
        <w:t>NR_NTN_enh-Core</w:t>
      </w:r>
    </w:p>
    <w:p w14:paraId="01288D26" w14:textId="77777777" w:rsidR="001D3DDF" w:rsidRDefault="00133034">
      <w:pPr>
        <w:pStyle w:val="Reference"/>
        <w:numPr>
          <w:ilvl w:val="0"/>
          <w:numId w:val="21"/>
        </w:numPr>
        <w:spacing w:after="0"/>
        <w:rPr>
          <w:lang w:eastAsia="zh-CN"/>
        </w:rPr>
      </w:pPr>
      <w:hyperlink r:id="rId28" w:tooltip="C:Data3GPPExtractsR2-2303977 [NTN] Discussion on handover enhancements.docx" w:history="1">
        <w:r w:rsidR="00FF2117">
          <w:rPr>
            <w:rStyle w:val="aff3"/>
          </w:rPr>
          <w:t>R2-2303977</w:t>
        </w:r>
      </w:hyperlink>
      <w:r w:rsidR="00FF2117">
        <w:tab/>
        <w:t>Discussion on handover enhancements</w:t>
      </w:r>
      <w:r w:rsidR="00FF2117">
        <w:tab/>
        <w:t>LG Electronics France</w:t>
      </w:r>
      <w:r w:rsidR="00FF2117">
        <w:tab/>
        <w:t>discussion</w:t>
      </w:r>
      <w:r w:rsidR="00FF2117">
        <w:tab/>
        <w:t>Rel-18</w:t>
      </w:r>
      <w:r w:rsidR="00FF2117">
        <w:tab/>
        <w:t>NR_NTN_enh-Core</w:t>
      </w:r>
    </w:p>
    <w:sectPr w:rsidR="001D3DDF">
      <w:foot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EE9FC" w14:textId="77777777" w:rsidR="00133034" w:rsidRDefault="00133034">
      <w:pPr>
        <w:spacing w:after="0"/>
      </w:pPr>
      <w:r>
        <w:separator/>
      </w:r>
    </w:p>
  </w:endnote>
  <w:endnote w:type="continuationSeparator" w:id="0">
    <w:p w14:paraId="38D1D668" w14:textId="77777777" w:rsidR="00133034" w:rsidRDefault="00133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U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Malgun Gothic Semilight"/>
    <w:panose1 w:val="02030600000101010101"/>
    <w:charset w:val="81"/>
    <w:family w:val="auto"/>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Yu Gothic UI"/>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B868" w14:textId="6558BE12" w:rsidR="00C75B3D" w:rsidRDefault="00C75B3D">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sidR="004C0032">
      <w:rPr>
        <w:rStyle w:val="aff1"/>
        <w:noProof/>
      </w:rPr>
      <w:t>12</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4C0032">
      <w:rPr>
        <w:rStyle w:val="aff1"/>
        <w:noProof/>
      </w:rPr>
      <w:t>13</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5F07" w14:textId="77777777" w:rsidR="00133034" w:rsidRDefault="00133034">
      <w:pPr>
        <w:spacing w:after="0"/>
      </w:pPr>
      <w:r>
        <w:separator/>
      </w:r>
    </w:p>
  </w:footnote>
  <w:footnote w:type="continuationSeparator" w:id="0">
    <w:p w14:paraId="007A5DCC" w14:textId="77777777" w:rsidR="00133034" w:rsidRDefault="001330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8"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2"/>
  </w:num>
  <w:num w:numId="2">
    <w:abstractNumId w:val="11"/>
  </w:num>
  <w:num w:numId="3">
    <w:abstractNumId w:val="14"/>
  </w:num>
  <w:num w:numId="4">
    <w:abstractNumId w:val="13"/>
  </w:num>
  <w:num w:numId="5">
    <w:abstractNumId w:val="7"/>
  </w:num>
  <w:num w:numId="6">
    <w:abstractNumId w:val="9"/>
  </w:num>
  <w:num w:numId="7">
    <w:abstractNumId w:val="19"/>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5"/>
  </w:num>
  <w:num w:numId="13">
    <w:abstractNumId w:val="15"/>
  </w:num>
  <w:num w:numId="14">
    <w:abstractNumId w:val="0"/>
  </w:num>
  <w:num w:numId="15">
    <w:abstractNumId w:val="16"/>
  </w:num>
  <w:num w:numId="16">
    <w:abstractNumId w:val="17"/>
  </w:num>
  <w:num w:numId="17">
    <w:abstractNumId w:val="3"/>
  </w:num>
  <w:num w:numId="18">
    <w:abstractNumId w:val="18"/>
  </w:num>
  <w:num w:numId="19">
    <w:abstractNumId w:val="12"/>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oNotTrackFormatting/>
  <w:defaultTabStop w:val="720"/>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165"/>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BCC"/>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02E9"/>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032"/>
    <w:rsid w:val="004C0674"/>
    <w:rsid w:val="004C1454"/>
    <w:rsid w:val="004C2228"/>
    <w:rsid w:val="004C23E6"/>
    <w:rsid w:val="004C2F31"/>
    <w:rsid w:val="004C395D"/>
    <w:rsid w:val="004C42B2"/>
    <w:rsid w:val="004C43AC"/>
    <w:rsid w:val="004C44F8"/>
    <w:rsid w:val="004C5294"/>
    <w:rsid w:val="004C5BD6"/>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C83"/>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1D1E"/>
    <w:rsid w:val="007F2935"/>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2526"/>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3E8A"/>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5FEA"/>
    <w:rsid w:val="00D8617C"/>
    <w:rsid w:val="00D8651D"/>
    <w:rsid w:val="00D86A85"/>
    <w:rsid w:val="00D87061"/>
    <w:rsid w:val="00D87AC9"/>
    <w:rsid w:val="00D87B24"/>
    <w:rsid w:val="00D9050E"/>
    <w:rsid w:val="00D90A80"/>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8962"/>
  <w15:docId w15:val="{2CAEB27D-538A-48BF-B749-4EABD0D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71">
    <w:name w:val="toc 7"/>
    <w:basedOn w:val="61"/>
    <w:next w:val="a1"/>
    <w:semiHidden/>
    <w:qFormat/>
    <w:pPr>
      <w:ind w:left="2268" w:hanging="2268"/>
    </w:pPr>
  </w:style>
  <w:style w:type="paragraph" w:styleId="61">
    <w:name w:val="toc 6"/>
    <w:basedOn w:val="51"/>
    <w:next w:val="a1"/>
    <w:semiHidden/>
    <w:qFormat/>
    <w:pPr>
      <w:ind w:left="1985" w:hanging="1985"/>
    </w:pPr>
  </w:style>
  <w:style w:type="paragraph" w:styleId="51">
    <w:name w:val="toc 5"/>
    <w:basedOn w:val="42"/>
    <w:next w:val="a1"/>
    <w:semiHidden/>
    <w:qFormat/>
    <w:pPr>
      <w:ind w:left="1701" w:hanging="1701"/>
    </w:pPr>
  </w:style>
  <w:style w:type="paragraph" w:styleId="42">
    <w:name w:val="toc 4"/>
    <w:basedOn w:val="32"/>
    <w:next w:val="a1"/>
    <w:semiHidden/>
    <w:qFormat/>
    <w:pPr>
      <w:ind w:left="1418" w:hanging="1418"/>
    </w:pPr>
  </w:style>
  <w:style w:type="paragraph" w:styleId="32">
    <w:name w:val="toc 3"/>
    <w:basedOn w:val="21"/>
    <w:next w:val="a1"/>
    <w:semiHidden/>
    <w:qFormat/>
    <w:pPr>
      <w:ind w:left="1134" w:hanging="1134"/>
    </w:pPr>
  </w:style>
  <w:style w:type="paragraph" w:styleId="21">
    <w:name w:val="toc 2"/>
    <w:basedOn w:val="11"/>
    <w:next w:val="a1"/>
    <w:semiHidden/>
    <w:qFormat/>
    <w:pPr>
      <w:spacing w:before="0"/>
      <w:ind w:left="851" w:hanging="851"/>
    </w:pPr>
    <w:rPr>
      <w:sz w:val="20"/>
    </w:rPr>
  </w:style>
  <w:style w:type="paragraph" w:styleId="11">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2">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3">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4">
    <w:name w:val="Body Text 3"/>
    <w:basedOn w:val="a1"/>
    <w:link w:val="35"/>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spacing w:line="259" w:lineRule="auto"/>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4">
    <w:name w:val="List 2"/>
    <w:basedOn w:val="a1"/>
    <w:unhideWhenUsed/>
    <w:qFormat/>
    <w:pPr>
      <w:ind w:left="720" w:hanging="360"/>
      <w:contextualSpacing/>
    </w:pPr>
  </w:style>
  <w:style w:type="paragraph" w:styleId="af1">
    <w:name w:val="Plain Text"/>
    <w:basedOn w:val="a1"/>
    <w:link w:val="af2"/>
    <w:semiHidden/>
    <w:qFormat/>
    <w:pPr>
      <w:jc w:val="left"/>
    </w:pPr>
    <w:rPr>
      <w:rFonts w:ascii="宋体" w:eastAsia="@Osaka" w:hAnsi="宋体" w:cs="@Osaka"/>
      <w:lang w:val="nb-NO" w:eastAsia="en-US"/>
    </w:rPr>
  </w:style>
  <w:style w:type="paragraph" w:styleId="52">
    <w:name w:val="List Bullet 5"/>
    <w:basedOn w:val="43"/>
    <w:semiHidden/>
    <w:qFormat/>
    <w:pPr>
      <w:ind w:left="1702"/>
    </w:pPr>
  </w:style>
  <w:style w:type="paragraph" w:styleId="81">
    <w:name w:val="toc 8"/>
    <w:basedOn w:val="1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12"/>
    <w:uiPriority w:val="99"/>
    <w:unhideWhenUsed/>
    <w:qFormat/>
    <w:pPr>
      <w:tabs>
        <w:tab w:val="center" w:pos="4680"/>
        <w:tab w:val="right" w:pos="9360"/>
      </w:tabs>
      <w:spacing w:after="0"/>
    </w:pPr>
  </w:style>
  <w:style w:type="paragraph" w:styleId="af8">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9">
    <w:name w:val="footnote text"/>
    <w:basedOn w:val="a1"/>
    <w:link w:val="afa"/>
    <w:semiHidden/>
    <w:qFormat/>
    <w:pPr>
      <w:keepLines/>
      <w:ind w:left="454" w:hanging="454"/>
      <w:jc w:val="left"/>
    </w:pPr>
    <w:rPr>
      <w:rFonts w:ascii="@Osaka" w:eastAsia="@Osaka" w:hAnsi="@Osaka" w:cs="@Osaka"/>
      <w:sz w:val="16"/>
      <w:lang w:eastAsia="en-US"/>
    </w:rPr>
  </w:style>
  <w:style w:type="paragraph" w:styleId="53">
    <w:name w:val="List 5"/>
    <w:basedOn w:val="44"/>
    <w:semiHidden/>
    <w:qFormat/>
    <w:pPr>
      <w:ind w:leftChars="0" w:left="1702" w:firstLineChars="0" w:hanging="284"/>
      <w:contextualSpacing w:val="0"/>
      <w:jc w:val="left"/>
    </w:pPr>
    <w:rPr>
      <w:rFonts w:ascii="@Osaka" w:eastAsia="@Osaka" w:hAnsi="@Osaka" w:cs="@Osaka"/>
      <w:lang w:eastAsia="en-US"/>
    </w:rPr>
  </w:style>
  <w:style w:type="paragraph" w:styleId="44">
    <w:name w:val="List 4"/>
    <w:basedOn w:val="a1"/>
    <w:semiHidden/>
    <w:unhideWhenUsed/>
    <w:qFormat/>
    <w:pPr>
      <w:ind w:leftChars="600" w:left="100" w:hangingChars="200" w:hanging="200"/>
      <w:contextualSpacing/>
    </w:pPr>
  </w:style>
  <w:style w:type="paragraph" w:styleId="36">
    <w:name w:val="Body Text Indent 3"/>
    <w:basedOn w:val="a1"/>
    <w:link w:val="37"/>
    <w:semiHidden/>
    <w:qFormat/>
    <w:pPr>
      <w:ind w:left="1080"/>
      <w:jc w:val="left"/>
    </w:pPr>
    <w:rPr>
      <w:rFonts w:ascii="@Osaka" w:eastAsia="@Osaka" w:hAnsi="@Osaka" w:cs="@Osaka"/>
      <w:lang w:eastAsia="en-US"/>
    </w:rPr>
  </w:style>
  <w:style w:type="paragraph" w:styleId="afb">
    <w:name w:val="table of figures"/>
    <w:basedOn w:val="a1"/>
    <w:next w:val="a1"/>
    <w:semiHidden/>
    <w:qFormat/>
    <w:pPr>
      <w:ind w:left="400" w:hanging="400"/>
      <w:jc w:val="center"/>
    </w:pPr>
    <w:rPr>
      <w:rFonts w:ascii="@Osaka" w:eastAsia="@Osaka" w:hAnsi="@Osaka" w:cs="@Osaka"/>
      <w:b/>
      <w:lang w:eastAsia="en-US"/>
    </w:rPr>
  </w:style>
  <w:style w:type="paragraph" w:styleId="91">
    <w:name w:val="toc 9"/>
    <w:basedOn w:val="81"/>
    <w:next w:val="a1"/>
    <w:semiHidden/>
    <w:qFormat/>
    <w:pPr>
      <w:ind w:left="1418" w:hanging="1418"/>
    </w:pPr>
  </w:style>
  <w:style w:type="paragraph" w:styleId="25">
    <w:name w:val="Body Text 2"/>
    <w:basedOn w:val="a1"/>
    <w:link w:val="26"/>
    <w:semiHidden/>
    <w:qFormat/>
    <w:pPr>
      <w:jc w:val="left"/>
    </w:pPr>
    <w:rPr>
      <w:rFonts w:ascii="@Osaka" w:eastAsia="@Osaka" w:hAnsi="@Osaka" w:cs="@Osaka"/>
      <w:i/>
      <w:lang w:eastAsia="en-US"/>
    </w:rPr>
  </w:style>
  <w:style w:type="paragraph" w:styleId="afc">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3">
    <w:name w:val="index 1"/>
    <w:basedOn w:val="a1"/>
    <w:next w:val="a1"/>
    <w:semiHidden/>
    <w:qFormat/>
    <w:pPr>
      <w:keepLines/>
      <w:jc w:val="left"/>
    </w:pPr>
    <w:rPr>
      <w:rFonts w:ascii="@Osaka" w:eastAsia="@Osaka" w:hAnsi="@Osaka" w:cs="@Osaka"/>
      <w:lang w:eastAsia="en-US"/>
    </w:rPr>
  </w:style>
  <w:style w:type="paragraph" w:styleId="27">
    <w:name w:val="index 2"/>
    <w:basedOn w:val="13"/>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批注框文本 字符"/>
    <w:basedOn w:val="a2"/>
    <w:link w:val="af3"/>
    <w:uiPriority w:val="99"/>
    <w:semiHidden/>
    <w:qFormat/>
    <w:rPr>
      <w:rFonts w:ascii="Segoe UI" w:eastAsia="Times New Roman" w:hAnsi="Segoe UI" w:cs="Segoe UI"/>
      <w:sz w:val="18"/>
      <w:szCs w:val="18"/>
      <w:lang w:val="en-GB" w:eastAsia="zh-CN"/>
    </w:rPr>
  </w:style>
  <w:style w:type="character" w:customStyle="1" w:styleId="10">
    <w:name w:val="标题 1 字符"/>
    <w:basedOn w:val="a2"/>
    <w:link w:val="1"/>
    <w:qFormat/>
    <w:rPr>
      <w:rFonts w:ascii="Arial" w:eastAsia="Times New Roman" w:hAnsi="Arial" w:cs="Arial"/>
      <w:sz w:val="36"/>
      <w:szCs w:val="36"/>
      <w:lang w:val="en-GB"/>
    </w:rPr>
  </w:style>
  <w:style w:type="character" w:customStyle="1" w:styleId="20">
    <w:name w:val="标题 2 字符"/>
    <w:basedOn w:val="a2"/>
    <w:link w:val="2"/>
    <w:qFormat/>
    <w:rPr>
      <w:rFonts w:ascii="Arial" w:eastAsia="Times New Roman" w:hAnsi="Arial" w:cs="Arial"/>
      <w:sz w:val="32"/>
      <w:szCs w:val="32"/>
      <w:lang w:val="en-GB"/>
    </w:rPr>
  </w:style>
  <w:style w:type="character" w:customStyle="1" w:styleId="30">
    <w:name w:val="标题 3 字符"/>
    <w:basedOn w:val="a2"/>
    <w:link w:val="3"/>
    <w:qFormat/>
    <w:rPr>
      <w:rFonts w:ascii="Arial" w:eastAsia="Times New Roman" w:hAnsi="Arial" w:cs="Arial"/>
      <w:sz w:val="28"/>
      <w:szCs w:val="28"/>
      <w:lang w:val="en-GB"/>
    </w:rPr>
  </w:style>
  <w:style w:type="character" w:customStyle="1" w:styleId="41">
    <w:name w:val="标题 4 字符"/>
    <w:basedOn w:val="a2"/>
    <w:link w:val="4"/>
    <w:qFormat/>
    <w:rPr>
      <w:rFonts w:ascii="Arial" w:eastAsia="Times New Roman" w:hAnsi="Arial" w:cs="Arial"/>
      <w:sz w:val="24"/>
      <w:szCs w:val="24"/>
      <w:lang w:val="en-GB"/>
    </w:rPr>
  </w:style>
  <w:style w:type="character" w:customStyle="1" w:styleId="50">
    <w:name w:val="标题 5 字符"/>
    <w:basedOn w:val="a2"/>
    <w:link w:val="5"/>
    <w:qFormat/>
    <w:rPr>
      <w:rFonts w:ascii="Arial" w:eastAsia="Times New Roman" w:hAnsi="Arial" w:cs="Arial"/>
      <w:sz w:val="22"/>
      <w:szCs w:val="22"/>
      <w:lang w:val="en-GB"/>
    </w:rPr>
  </w:style>
  <w:style w:type="character" w:customStyle="1" w:styleId="60">
    <w:name w:val="标题 6 字符"/>
    <w:basedOn w:val="a2"/>
    <w:link w:val="6"/>
    <w:qFormat/>
    <w:rPr>
      <w:rFonts w:ascii="Arial" w:eastAsia="Times New Roman" w:hAnsi="Arial" w:cs="Arial"/>
      <w:lang w:val="en-GB"/>
    </w:rPr>
  </w:style>
  <w:style w:type="character" w:customStyle="1" w:styleId="70">
    <w:name w:val="标题 7 字符"/>
    <w:basedOn w:val="a2"/>
    <w:link w:val="7"/>
    <w:qFormat/>
    <w:rPr>
      <w:rFonts w:ascii="Arial" w:eastAsia="Times New Roman" w:hAnsi="Arial" w:cs="Arial"/>
      <w:lang w:val="en-GB"/>
    </w:rPr>
  </w:style>
  <w:style w:type="character" w:customStyle="1" w:styleId="80">
    <w:name w:val="标题 8 字符"/>
    <w:basedOn w:val="a2"/>
    <w:link w:val="8"/>
    <w:qFormat/>
    <w:rPr>
      <w:rFonts w:ascii="Arial" w:eastAsia="Times New Roman" w:hAnsi="Arial" w:cs="Arial"/>
      <w:lang w:val="en-GB"/>
    </w:rPr>
  </w:style>
  <w:style w:type="character" w:customStyle="1" w:styleId="90">
    <w:name w:val="标题 9 字符"/>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页脚 字符"/>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jc w:val="both"/>
      <w:textAlignment w:val="baseline"/>
    </w:pPr>
    <w:rPr>
      <w:rFonts w:ascii="Arial" w:eastAsia="Times New Roman" w:hAnsi="Arial"/>
      <w:lang w:val="en-GB"/>
    </w:rPr>
  </w:style>
  <w:style w:type="character" w:customStyle="1" w:styleId="12">
    <w:name w:val="页眉 字符1"/>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aff9">
    <w:name w:val="列出段落 字符"/>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4"/>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ac">
    <w:name w:val="批注文字 字符"/>
    <w:basedOn w:val="a2"/>
    <w:link w:val="ab"/>
    <w:uiPriority w:val="99"/>
    <w:semiHidden/>
    <w:qFormat/>
    <w:rPr>
      <w:rFonts w:ascii="Arial" w:eastAsia="Times New Roman" w:hAnsi="Arial" w:cs="Times New Roman"/>
      <w:sz w:val="20"/>
      <w:szCs w:val="20"/>
      <w:lang w:val="en-GB" w:eastAsia="zh-CN"/>
    </w:rPr>
  </w:style>
  <w:style w:type="character" w:customStyle="1" w:styleId="afe">
    <w:name w:val="批注主题 字符"/>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rPr>
  </w:style>
  <w:style w:type="character" w:customStyle="1" w:styleId="apple-converted-space">
    <w:name w:val="apple-converted-space"/>
    <w:qFormat/>
  </w:style>
  <w:style w:type="character" w:customStyle="1" w:styleId="ae">
    <w:name w:val="正文文本 字符"/>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无间隔 字符"/>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4"/>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a">
    <w:name w:val="脚注文本 字符"/>
    <w:basedOn w:val="a2"/>
    <w:link w:val="af9"/>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文档结构图 字符"/>
    <w:basedOn w:val="a2"/>
    <w:link w:val="a9"/>
    <w:semiHidden/>
    <w:qFormat/>
    <w:rPr>
      <w:rFonts w:ascii="Malgun Gothic" w:eastAsia="@Osaka" w:hAnsi="Malgun Gothic" w:cs="@Osaka"/>
      <w:shd w:val="clear" w:color="auto" w:fill="000080"/>
      <w:lang w:val="en-GB" w:eastAsia="en-US"/>
    </w:rPr>
  </w:style>
  <w:style w:type="character" w:customStyle="1" w:styleId="af2">
    <w:name w:val="纯文本 字符"/>
    <w:basedOn w:val="a2"/>
    <w:link w:val="af1"/>
    <w:semiHidden/>
    <w:qFormat/>
    <w:rPr>
      <w:rFonts w:ascii="宋体" w:eastAsia="@Osaka" w:hAnsi="宋体" w:cs="@Osaka"/>
      <w:lang w:val="nb-NO" w:eastAsia="en-US"/>
    </w:rPr>
  </w:style>
  <w:style w:type="character" w:customStyle="1" w:styleId="af0">
    <w:name w:val="正文文本缩进 字符"/>
    <w:basedOn w:val="a2"/>
    <w:link w:val="af"/>
    <w:semiHidden/>
    <w:qFormat/>
    <w:rPr>
      <w:rFonts w:ascii="@Osaka" w:eastAsia="@Osaka" w:hAnsi="@Osaka" w:cs="@Osaka"/>
      <w:snapToGrid w:val="0"/>
      <w:kern w:val="2"/>
      <w:sz w:val="21"/>
      <w:lang w:val="en-GB" w:eastAsia="en-US"/>
    </w:rPr>
  </w:style>
  <w:style w:type="character" w:customStyle="1" w:styleId="26">
    <w:name w:val="正文文本 2 字符"/>
    <w:basedOn w:val="a2"/>
    <w:link w:val="25"/>
    <w:semiHidden/>
    <w:qFormat/>
    <w:rPr>
      <w:rFonts w:ascii="@Osaka" w:eastAsia="@Osaka" w:hAnsi="@Osaka" w:cs="@Osaka"/>
      <w:i/>
      <w:lang w:val="en-GB" w:eastAsia="en-US"/>
    </w:rPr>
  </w:style>
  <w:style w:type="character" w:customStyle="1" w:styleId="37">
    <w:name w:val="正文文本缩进 3 字符"/>
    <w:basedOn w:val="a2"/>
    <w:link w:val="36"/>
    <w:semiHidden/>
    <w:qFormat/>
    <w:rPr>
      <w:rFonts w:ascii="@Osaka" w:eastAsia="@Osaka" w:hAnsi="@Osaka" w:cs="@Osaka"/>
      <w:lang w:val="en-GB" w:eastAsia="en-US"/>
    </w:rPr>
  </w:style>
  <w:style w:type="character" w:customStyle="1" w:styleId="35">
    <w:name w:val="正文文本 3 字符"/>
    <w:basedOn w:val="a2"/>
    <w:link w:val="34"/>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4">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rPr>
  </w:style>
  <w:style w:type="paragraph" w:customStyle="1" w:styleId="Proposal">
    <w:name w:val="Proposal"/>
    <w:basedOn w:val="ad"/>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7" Type="http://schemas.openxmlformats.org/officeDocument/2006/relationships/settings" Target="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418_NTN%20specific%20handover%20enhancement_v0.doc" TargetMode="External"/><Relationship Id="rId5" Type="http://schemas.openxmlformats.org/officeDocument/2006/relationships/numbering" Target="numbering.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10" Type="http://schemas.openxmlformats.org/officeDocument/2006/relationships/endnotes" Target="endnotes.xm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Xiaomi</cp:lastModifiedBy>
  <cp:revision>30</cp:revision>
  <dcterms:created xsi:type="dcterms:W3CDTF">2023-04-21T06:29:00Z</dcterms:created>
  <dcterms:modified xsi:type="dcterms:W3CDTF">2023-04-21T09:38:00Z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1A70595A2B624747B29F94485FB1D8F9</vt:lpwstr>
  </property>
</Properties>
</file>