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DF" w:rsidRDefault="00FF211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de-DE" w:eastAsia="zh-CN"/>
        </w:rPr>
      </w:pPr>
      <w:r>
        <w:rPr>
          <w:rFonts w:eastAsia="MS Mincho"/>
          <w:b/>
          <w:sz w:val="24"/>
          <w:szCs w:val="24"/>
          <w:lang w:val="de-DE" w:eastAsia="zh-CN"/>
        </w:rPr>
        <w:t>3GPP TSG-RAN WG2 Meeting #121bis-e</w:t>
      </w:r>
      <w:r>
        <w:rPr>
          <w:rFonts w:eastAsia="MS Mincho"/>
          <w:b/>
          <w:sz w:val="24"/>
          <w:szCs w:val="24"/>
          <w:lang w:val="de-DE" w:eastAsia="zh-CN"/>
        </w:rPr>
        <w:tab/>
      </w:r>
      <w:r>
        <w:rPr>
          <w:rFonts w:eastAsia="MS Mincho"/>
          <w:b/>
          <w:sz w:val="24"/>
          <w:szCs w:val="24"/>
          <w:highlight w:val="yellow"/>
          <w:lang w:val="de-DE" w:eastAsia="zh-CN"/>
        </w:rPr>
        <w:t>draft</w:t>
      </w:r>
      <w:r>
        <w:rPr>
          <w:rFonts w:eastAsia="MS Mincho"/>
          <w:b/>
          <w:sz w:val="24"/>
          <w:szCs w:val="24"/>
          <w:lang w:val="de-DE" w:eastAsia="zh-CN"/>
        </w:rPr>
        <w:t xml:space="preserve"> R2-2304249</w:t>
      </w:r>
    </w:p>
    <w:p w:rsidR="001D3DDF" w:rsidRDefault="00FF211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de-DE"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[AT121bis-e][109][NR NTN Enh] RACH-less HO (Samsung)</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rsidR="001D3DDF" w:rsidRDefault="00FF2117">
      <w:pPr>
        <w:pStyle w:val="Heading1"/>
      </w:pPr>
      <w:r>
        <w:t>Introduction</w:t>
      </w:r>
    </w:p>
    <w:p w:rsidR="001D3DDF" w:rsidRDefault="00FF2117">
      <w:r>
        <w:t>This document records inputs and outcome for the following offline discussion.</w:t>
      </w:r>
    </w:p>
    <w:p w:rsidR="001D3DDF" w:rsidRDefault="00FF2117">
      <w:pPr>
        <w:pStyle w:val="EmailDiscussion"/>
        <w:spacing w:after="0" w:line="240" w:lineRule="auto"/>
      </w:pPr>
      <w:r>
        <w:t>[AT121bis-e][109][NR NTN Enh] RACH-less HO (Samsung)</w:t>
      </w:r>
    </w:p>
    <w:p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rsidR="001D3DDF" w:rsidRDefault="00FF2117">
      <w:pPr>
        <w:pStyle w:val="EmailDiscussion2"/>
        <w:ind w:left="1619" w:firstLine="0"/>
        <w:rPr>
          <w:color w:val="000000" w:themeColor="text1"/>
        </w:rPr>
      </w:pPr>
      <w:r>
        <w:rPr>
          <w:color w:val="000000" w:themeColor="text1"/>
        </w:rPr>
        <w:t>Initial intended outcome: Summary of the offline discussion with e.g.:</w:t>
      </w:r>
    </w:p>
    <w:p w:rsidR="001D3DDF" w:rsidRDefault="00FF2117">
      <w:pPr>
        <w:pStyle w:val="EmailDiscussion2"/>
        <w:numPr>
          <w:ilvl w:val="0"/>
          <w:numId w:val="10"/>
        </w:numPr>
        <w:rPr>
          <w:color w:val="000000" w:themeColor="text1"/>
        </w:rPr>
      </w:pPr>
      <w:r>
        <w:rPr>
          <w:color w:val="000000" w:themeColor="text1"/>
        </w:rPr>
        <w:t>List of proposals for agreement (if any)</w:t>
      </w:r>
    </w:p>
    <w:p w:rsidR="001D3DDF" w:rsidRDefault="00FF2117">
      <w:pPr>
        <w:pStyle w:val="EmailDiscussion2"/>
        <w:numPr>
          <w:ilvl w:val="0"/>
          <w:numId w:val="10"/>
        </w:numPr>
        <w:rPr>
          <w:color w:val="000000" w:themeColor="text1"/>
        </w:rPr>
      </w:pPr>
      <w:r>
        <w:rPr>
          <w:color w:val="000000" w:themeColor="text1"/>
        </w:rPr>
        <w:t>List of proposals that require online discussions</w:t>
      </w:r>
    </w:p>
    <w:p w:rsidR="001D3DDF" w:rsidRDefault="00FF2117">
      <w:pPr>
        <w:pStyle w:val="EmailDiscussion2"/>
        <w:numPr>
          <w:ilvl w:val="0"/>
          <w:numId w:val="10"/>
        </w:numPr>
        <w:rPr>
          <w:color w:val="000000" w:themeColor="text1"/>
        </w:rPr>
      </w:pPr>
      <w:r>
        <w:rPr>
          <w:color w:val="000000" w:themeColor="text1"/>
        </w:rPr>
        <w:t>List of proposals that should not be pursued (if any)</w:t>
      </w:r>
    </w:p>
    <w:p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rsidR="001D3DDF" w:rsidRDefault="001D3DDF">
      <w:pPr>
        <w:pStyle w:val="EmailDiscussion2"/>
        <w:ind w:left="0" w:firstLine="0"/>
        <w:rPr>
          <w:u w:val="single"/>
        </w:rPr>
      </w:pPr>
    </w:p>
    <w:p w:rsidR="001D3DDF" w:rsidRDefault="001D3DDF">
      <w:pPr>
        <w:textAlignment w:val="baseline"/>
        <w:rPr>
          <w:rFonts w:cs="Arial"/>
          <w:lang w:val="en-US"/>
        </w:rPr>
      </w:pPr>
    </w:p>
    <w:p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1D3DDF" w:rsidRDefault="00FF2117">
            <w:pPr>
              <w:pStyle w:val="TAH"/>
              <w:spacing w:before="20" w:after="20"/>
              <w:ind w:left="57" w:right="57"/>
              <w:rPr>
                <w:sz w:val="20"/>
              </w:rPr>
            </w:pPr>
            <w:r>
              <w:rPr>
                <w:sz w:val="20"/>
              </w:rPr>
              <w:t>Email Address</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eastAsia="DengXian"/>
                <w:sz w:val="20"/>
                <w:lang w:val="en-US"/>
              </w:rPr>
              <w:t>shiyang.leng@samsung.com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C75B3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rsidR="001D3DDF" w:rsidRDefault="00C75B3D">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rsidR="001D3DDF" w:rsidRDefault="00C75B3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SimSu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SimSu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SimSu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Malgun Gothic" w:cs="Arial"/>
                <w:sz w:val="20"/>
                <w:lang w:val="en-US" w:eastAsia="ko-KR"/>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r w:rsidR="001D3DDF">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1D3DDF" w:rsidRDefault="001D3DDF">
            <w:pPr>
              <w:pStyle w:val="TAC"/>
              <w:spacing w:before="20" w:after="20"/>
              <w:ind w:left="57" w:right="57"/>
              <w:jc w:val="left"/>
              <w:rPr>
                <w:rFonts w:eastAsia="DengXian"/>
                <w:sz w:val="20"/>
                <w:lang w:val="en-US"/>
              </w:rPr>
            </w:pPr>
          </w:p>
        </w:tc>
      </w:tr>
    </w:tbl>
    <w:p w:rsidR="001D3DDF" w:rsidRDefault="001D3DDF">
      <w:pPr>
        <w:pStyle w:val="EmailDiscussion2"/>
        <w:ind w:left="0" w:firstLine="0"/>
        <w:rPr>
          <w:u w:val="single"/>
        </w:rPr>
      </w:pPr>
    </w:p>
    <w:p w:rsidR="001D3DDF" w:rsidRDefault="00FF2117">
      <w:pPr>
        <w:pStyle w:val="Heading1"/>
      </w:pPr>
      <w:r>
        <w:lastRenderedPageBreak/>
        <w:t>Background</w:t>
      </w:r>
    </w:p>
    <w:p w:rsidR="001D3DDF" w:rsidRDefault="00FF2117">
      <w:r>
        <w:t>RAN2 has agreed to support RACH-less handover (HO) for NTN for Rel-18 HO enhancement. The following agreements have been made on RACH-less HO.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rsidR="001D3DDF" w:rsidRDefault="00FF2117">
      <w:pPr>
        <w:pStyle w:val="Heading1"/>
      </w:pPr>
      <w:r>
        <w:t>Discussion</w:t>
      </w:r>
    </w:p>
    <w:p w:rsidR="001D3DDF" w:rsidRDefault="00FF2117">
      <w:pPr>
        <w:pStyle w:val="Heading2"/>
      </w:pPr>
      <w:r>
        <w:t>Applicable scenarios</w:t>
      </w:r>
    </w:p>
    <w:p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lang w:val="sv-SE"/>
              </w:rPr>
              <m:t>TA</m:t>
            </m:r>
          </m:sub>
        </m:sSub>
        <m:r>
          <w:rPr>
            <w:rFonts w:ascii="Cambria Math" w:hAnsi="Cambria Math" w:cs="Arial"/>
            <w:lang w:val="sv-SE"/>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lang w:val="sv-SE"/>
                  </w:rPr>
                  <m:t>TA</m:t>
                </m:r>
              </m:sub>
            </m:sSub>
            <m:r>
              <w:rPr>
                <w:rFonts w:ascii="Cambria Math" w:hAnsi="Cambria Math" w:cs="Arial"/>
                <w:lang w:val="sv-SE"/>
              </w:rPr>
              <m:t>+</m:t>
            </m:r>
            <m:sSub>
              <m:sSubPr>
                <m:ctrlPr>
                  <w:rPr>
                    <w:rFonts w:ascii="Cambria Math" w:hAnsi="Cambria Math" w:cs="Arial"/>
                    <w:i/>
                  </w:rPr>
                </m:ctrlPr>
              </m:sSubPr>
              <m:e>
                <m:r>
                  <w:rPr>
                    <w:rFonts w:ascii="Cambria Math" w:hAnsi="Cambria Math" w:cs="Arial"/>
                  </w:rPr>
                  <m:t>N</m:t>
                </m:r>
              </m:e>
              <m:sub>
                <m:r>
                  <m:rPr>
                    <m:nor/>
                  </m:rPr>
                  <w:rPr>
                    <w:rFonts w:cs="Arial"/>
                    <w:lang w:val="sv-SE"/>
                  </w:rPr>
                  <m:t>TA,offset</m:t>
                </m:r>
              </m:sub>
            </m:sSub>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r>
              <w:rPr>
                <w:rFonts w:ascii="Cambria Math" w:hAnsi="Cambria Math" w:cs="Arial"/>
                <w:lang w:val="sv-SE"/>
              </w:rPr>
              <m:t>+</m:t>
            </m:r>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e>
        </m:d>
        <m:sSub>
          <m:sSubPr>
            <m:ctrlPr>
              <w:rPr>
                <w:rFonts w:ascii="Cambria Math" w:hAnsi="Cambria Math" w:cs="Arial"/>
                <w:i/>
              </w:rPr>
            </m:ctrlPr>
          </m:sSubPr>
          <m:e>
            <m:r>
              <w:rPr>
                <w:rFonts w:ascii="Cambria Math" w:hAnsi="Cambria Math" w:cs="Arial"/>
              </w:rPr>
              <m:t>T</m:t>
            </m:r>
          </m:e>
          <m:sub>
            <m:r>
              <m:rPr>
                <m:nor/>
              </m:rPr>
              <w:rPr>
                <w:rFonts w:cs="Arial"/>
                <w:lang w:val="sv-SE"/>
              </w:rPr>
              <m:t>c</m:t>
            </m:r>
          </m:sub>
        </m:sSub>
      </m:oMath>
      <w:r>
        <w:rPr>
          <w:rFonts w:cs="Arial"/>
        </w:rPr>
        <w:t>, for the first UL transmission, where</w:t>
      </w:r>
    </w:p>
    <w:p w:rsidR="001D3DDF" w:rsidRDefault="00C75B3D">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sv-SE"/>
              </w:rPr>
              <m:t>TA,offset</m:t>
            </m:r>
          </m:sub>
        </m:sSub>
      </m:oMath>
      <w:r w:rsidR="00FF2117">
        <w:rPr>
          <w:rFonts w:cs="Arial"/>
        </w:rPr>
        <w:t xml:space="preserve"> is configured by parameter </w:t>
      </w:r>
      <w:r w:rsidR="00FF2117">
        <w:rPr>
          <w:rFonts w:eastAsia="DengXian" w:cs="Arial"/>
          <w:i/>
          <w:szCs w:val="20"/>
          <w:lang w:val="en-GB" w:eastAsia="zh-CN"/>
        </w:rPr>
        <w:t>n-TimingAdvanceOffset</w:t>
      </w:r>
      <w:r w:rsidR="00FF2117">
        <w:rPr>
          <w:rFonts w:cs="Arial"/>
        </w:rPr>
        <w:t xml:space="preserve"> or a default value is used if not configured,</w:t>
      </w:r>
    </w:p>
    <w:p w:rsidR="001D3DDF" w:rsidRDefault="00C75B3D">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common</m:t>
            </m:r>
          </m:sup>
        </m:sSubSup>
      </m:oMath>
      <w:r w:rsidR="00FF2117">
        <w:rPr>
          <w:rFonts w:cs="Arial"/>
        </w:rPr>
        <w:t xml:space="preserve"> is configured by common TA parameter, </w:t>
      </w:r>
    </w:p>
    <w:p w:rsidR="001D3DDF" w:rsidRDefault="00C75B3D">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sv-SE"/>
              </w:rPr>
              <m:t>TA,adj</m:t>
            </m:r>
          </m:sub>
          <m:sup>
            <m:r>
              <m:rPr>
                <m:nor/>
              </m:rPr>
              <w:rPr>
                <w:rFonts w:cs="Arial"/>
                <w:lang w:val="sv-SE"/>
              </w:rPr>
              <m:t>UE</m:t>
            </m:r>
          </m:sup>
        </m:sSubSup>
      </m:oMath>
      <w:r w:rsidR="00FF2117">
        <w:rPr>
          <w:rFonts w:cs="Arial"/>
        </w:rPr>
        <w:t xml:space="preserve"> is computed based on UE location and ephemeris. </w:t>
      </w:r>
    </w:p>
    <w:p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lang w:val="sv-SE"/>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rsidR="001D3DDF" w:rsidRDefault="001D3DDF">
      <w:pPr>
        <w:rPr>
          <w:lang w:val="en-US"/>
        </w:rPr>
      </w:pPr>
    </w:p>
    <w:p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1D3DDF">
        <w:tc>
          <w:tcPr>
            <w:tcW w:w="9629" w:type="dxa"/>
          </w:tcPr>
          <w:p w:rsidR="001D3DDF" w:rsidRDefault="00FF2117">
            <w:pPr>
              <w:rPr>
                <w:b/>
                <w:bCs/>
                <w:lang w:val="en-US" w:eastAsia="zh-CN"/>
              </w:rPr>
            </w:pPr>
            <w:r>
              <w:rPr>
                <w:b/>
                <w:bCs/>
                <w:lang w:val="en-US" w:eastAsia="zh-CN"/>
              </w:rPr>
              <w:t>RAN1 response</w:t>
            </w:r>
          </w:p>
          <w:p w:rsidR="001D3DDF" w:rsidRDefault="00FF2117">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rsidR="001D3DDF" w:rsidRDefault="00FF2117">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rsidR="001D3DDF" w:rsidRDefault="00FF2117">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rsidR="001D3DDF" w:rsidRDefault="00FF2117">
            <w:pPr>
              <w:spacing w:after="0"/>
              <w:rPr>
                <w:rFonts w:cs="Times"/>
                <w:lang w:val="en-US"/>
              </w:rPr>
            </w:pPr>
            <w:r>
              <w:rPr>
                <w:rFonts w:eastAsia="DengXian" w:cs="Times"/>
                <w:lang w:val="en-US" w:eastAsia="zh-CN" w:bidi="ar"/>
              </w:rPr>
              <w:t>Note 2: gNB is expected to provide valid assistance information of the target cell to UE.</w:t>
            </w:r>
          </w:p>
          <w:p w:rsidR="001D3DDF" w:rsidRDefault="00FF2117">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rsidR="001D3DDF" w:rsidRDefault="001D3DDF">
            <w:pPr>
              <w:spacing w:after="0"/>
              <w:rPr>
                <w:rFonts w:cs="Times"/>
                <w:lang w:val="en-US" w:eastAsia="zh-CN"/>
              </w:rPr>
            </w:pPr>
          </w:p>
          <w:p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rsidR="001D3DDF" w:rsidRDefault="00FF2117">
            <w:pPr>
              <w:spacing w:after="120"/>
              <w:rPr>
                <w:rFonts w:eastAsia="Malgun Gothic"/>
                <w:lang w:val="en-US" w:eastAsia="zh-CN"/>
              </w:rPr>
            </w:pPr>
            <w:r>
              <w:rPr>
                <w:rFonts w:eastAsia="DengXian"/>
                <w:lang w:val="en-US" w:eastAsia="zh-CN" w:bidi="ar"/>
              </w:rPr>
              <w:t>RAN1 respectfully asks RAN4 whether RAN1’s assumption in Note 1 is correct.</w:t>
            </w:r>
          </w:p>
        </w:tc>
      </w:tr>
    </w:tbl>
    <w:p w:rsidR="001D3DDF" w:rsidRDefault="001D3DDF">
      <w:pPr>
        <w:rPr>
          <w:lang w:val="en-US"/>
        </w:rPr>
      </w:pPr>
    </w:p>
    <w:tbl>
      <w:tblPr>
        <w:tblStyle w:val="TableGrid"/>
        <w:tblW w:w="0" w:type="auto"/>
        <w:tblLook w:val="04A0" w:firstRow="1" w:lastRow="0" w:firstColumn="1" w:lastColumn="0" w:noHBand="0" w:noVBand="1"/>
      </w:tblPr>
      <w:tblGrid>
        <w:gridCol w:w="9629"/>
      </w:tblGrid>
      <w:tr w:rsidR="001D3DDF">
        <w:tc>
          <w:tcPr>
            <w:tcW w:w="9629" w:type="dxa"/>
          </w:tcPr>
          <w:p w:rsidR="001D3DDF" w:rsidRDefault="00FF2117">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rsidR="001D3DDF" w:rsidRDefault="00FF2117">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At least one SSB is available at the UE during the last 160 ms.</w:t>
            </w:r>
          </w:p>
          <w:p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rsidR="001D3DDF" w:rsidRDefault="00FF2117">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rsidR="001D3DDF" w:rsidRDefault="00FF2117">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rsidR="001D3DDF" w:rsidRDefault="001D3DDF"/>
    <w:p w:rsidR="001D3DDF" w:rsidRDefault="00FF2117">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rsidR="001D3DDF" w:rsidRDefault="001D3DDF"/>
    <w:p w:rsidR="001D3DDF" w:rsidRDefault="00FF2117">
      <w:r>
        <w:t xml:space="preserve">RAN4 also assumes the determination of the value for N_TA for the different scenarios is up to RAN1. </w:t>
      </w:r>
    </w:p>
    <w:p w:rsidR="001D3DDF" w:rsidRDefault="00FF2117">
      <w:r>
        <w:t>RAN1 confirms given the RAN4 requirement is satisfied, scenario (1) is possible and scenario (2-4) may be possible.</w:t>
      </w:r>
    </w:p>
    <w:p w:rsidR="001D3DDF" w:rsidRDefault="00FF2117">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rsidR="001D3DDF" w:rsidRDefault="00FF2117">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rsidR="001D3DDF" w:rsidRDefault="00FF2117">
      <w:pPr>
        <w:pStyle w:val="ListParagraph"/>
        <w:numPr>
          <w:ilvl w:val="0"/>
          <w:numId w:val="19"/>
        </w:numPr>
        <w:rPr>
          <w:b/>
        </w:rPr>
      </w:pPr>
      <w:r>
        <w:rPr>
          <w:b/>
        </w:rPr>
        <w:t>NTN RACH-less HO is supported for Intra-satellite handover with the same feeder link. i.e., with same gateway/gNB;</w:t>
      </w:r>
    </w:p>
    <w:p w:rsidR="001D3DDF" w:rsidRDefault="00FF2117">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Yes</w:t>
            </w:r>
          </w:p>
        </w:tc>
        <w:tc>
          <w:tcPr>
            <w:tcW w:w="7080" w:type="dxa"/>
          </w:tcPr>
          <w:p w:rsidR="001D3DDF" w:rsidRDefault="001D3DDF">
            <w:pPr>
              <w:rPr>
                <w:rFonts w:eastAsiaTheme="minorEastAsia"/>
              </w:rPr>
            </w:pPr>
          </w:p>
        </w:tc>
      </w:tr>
      <w:tr w:rsidR="00B67CCF">
        <w:tc>
          <w:tcPr>
            <w:tcW w:w="1317" w:type="dxa"/>
          </w:tcPr>
          <w:p w:rsidR="00B67CCF" w:rsidRDefault="00B67CCF" w:rsidP="00C75B3D">
            <w:pPr>
              <w:rPr>
                <w:rFonts w:eastAsiaTheme="minorEastAsia"/>
              </w:rPr>
            </w:pPr>
            <w:r>
              <w:rPr>
                <w:rFonts w:eastAsiaTheme="minorEastAsia"/>
              </w:rPr>
              <w:t>CATT</w:t>
            </w:r>
          </w:p>
        </w:tc>
        <w:tc>
          <w:tcPr>
            <w:tcW w:w="1316" w:type="dxa"/>
          </w:tcPr>
          <w:p w:rsidR="00B67CCF" w:rsidRDefault="00B67CCF" w:rsidP="00C75B3D">
            <w:pPr>
              <w:rPr>
                <w:rFonts w:eastAsiaTheme="minorEastAsia"/>
                <w:lang w:eastAsia="zh-CN"/>
              </w:rPr>
            </w:pPr>
            <w:r>
              <w:rPr>
                <w:rFonts w:eastAsiaTheme="minorEastAsia" w:hint="eastAsia"/>
                <w:lang w:eastAsia="zh-CN"/>
              </w:rPr>
              <w:t>Yes</w:t>
            </w:r>
          </w:p>
        </w:tc>
        <w:tc>
          <w:tcPr>
            <w:tcW w:w="7080" w:type="dxa"/>
          </w:tcPr>
          <w:p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LSes from RAN1 and RAN4.</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can not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tc>
          <w:tcPr>
            <w:tcW w:w="1317" w:type="dxa"/>
          </w:tcPr>
          <w:p w:rsidR="001D3DDF" w:rsidRDefault="00C75B3D">
            <w:pPr>
              <w:rPr>
                <w:rFonts w:eastAsiaTheme="minorEastAsia"/>
              </w:rPr>
            </w:pPr>
            <w:r>
              <w:rPr>
                <w:rFonts w:eastAsiaTheme="minorEastAsia"/>
              </w:rPr>
              <w:t>Thales</w:t>
            </w:r>
          </w:p>
        </w:tc>
        <w:tc>
          <w:tcPr>
            <w:tcW w:w="1316" w:type="dxa"/>
          </w:tcPr>
          <w:p w:rsidR="001D3DDF" w:rsidRDefault="00C75B3D">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pPr>
        <w:pStyle w:val="Heading2"/>
      </w:pPr>
      <w:r>
        <w:t>High-level procedure</w:t>
      </w:r>
    </w:p>
    <w:p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rsidR="001D3DDF" w:rsidRDefault="00FF2117">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RRCReconfigurationComplete message using the available UL grant </w:t>
      </w:r>
    </w:p>
    <w:p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rsidR="001D3DDF" w:rsidRDefault="00FF2117">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See comments</w:t>
            </w:r>
          </w:p>
        </w:tc>
        <w:tc>
          <w:tcPr>
            <w:tcW w:w="7080" w:type="dxa"/>
          </w:tcPr>
          <w:p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tc>
          <w:tcPr>
            <w:tcW w:w="1317" w:type="dxa"/>
          </w:tcPr>
          <w:p w:rsidR="00B67CCF" w:rsidRDefault="00B67CCF" w:rsidP="00C75B3D">
            <w:pPr>
              <w:rPr>
                <w:rFonts w:eastAsiaTheme="minorEastAsia"/>
                <w:lang w:eastAsia="zh-CN"/>
              </w:rPr>
            </w:pPr>
            <w:r>
              <w:rPr>
                <w:rFonts w:eastAsiaTheme="minorEastAsia" w:hint="eastAsia"/>
                <w:lang w:eastAsia="zh-CN"/>
              </w:rPr>
              <w:t>CATT</w:t>
            </w:r>
          </w:p>
        </w:tc>
        <w:tc>
          <w:tcPr>
            <w:tcW w:w="1316" w:type="dxa"/>
          </w:tcPr>
          <w:p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behavior. So, we are wondering whether the behaviours can be categrated into layers.</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lang w:eastAsia="zh-CN"/>
              </w:rPr>
              <w:t>See comments</w:t>
            </w:r>
          </w:p>
        </w:tc>
        <w:tc>
          <w:tcPr>
            <w:tcW w:w="7080" w:type="dxa"/>
          </w:tcPr>
          <w:p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xcept for intra-satellite handover with the same feeder link, the source cell can not determine the N_TA for target cell</w:t>
            </w:r>
            <w:r>
              <w:rPr>
                <w:rFonts w:eastAsiaTheme="minorEastAsia"/>
                <w:lang w:eastAsia="zh-CN"/>
              </w:rPr>
              <w:t xml:space="preserve">, so we think rach-less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rach-less HO command.</w:t>
            </w:r>
          </w:p>
        </w:tc>
      </w:tr>
      <w:tr w:rsidR="001D3DDF">
        <w:tc>
          <w:tcPr>
            <w:tcW w:w="1317" w:type="dxa"/>
          </w:tcPr>
          <w:p w:rsidR="001D3DDF" w:rsidRDefault="00C75B3D">
            <w:pPr>
              <w:rPr>
                <w:rFonts w:eastAsia="Malgun Gothic"/>
                <w:lang w:eastAsia="ko-KR"/>
              </w:rPr>
            </w:pPr>
            <w:r>
              <w:rPr>
                <w:rFonts w:eastAsia="Malgun Gothic"/>
                <w:lang w:eastAsia="ko-KR"/>
              </w:rPr>
              <w:t>Thales</w:t>
            </w:r>
          </w:p>
        </w:tc>
        <w:tc>
          <w:tcPr>
            <w:tcW w:w="1316" w:type="dxa"/>
          </w:tcPr>
          <w:p w:rsidR="001D3DDF" w:rsidRDefault="00C75B3D">
            <w:pPr>
              <w:rPr>
                <w:rFonts w:eastAsia="Malgun Gothic"/>
                <w:lang w:eastAsia="ko-KR"/>
              </w:rPr>
            </w:pPr>
            <w:r>
              <w:rPr>
                <w:rFonts w:eastAsia="Malgun Gothic"/>
                <w:lang w:eastAsia="ko-KR"/>
              </w:rPr>
              <w:t>Yes</w:t>
            </w:r>
          </w:p>
        </w:tc>
        <w:tc>
          <w:tcPr>
            <w:tcW w:w="7080" w:type="dxa"/>
          </w:tcPr>
          <w:p w:rsidR="001D3DDF" w:rsidRDefault="00C75B3D">
            <w:pPr>
              <w:rPr>
                <w:rFonts w:eastAsia="Malgun Gothic"/>
                <w:lang w:eastAsia="ko-KR"/>
              </w:rPr>
            </w:pPr>
            <w:r>
              <w:rPr>
                <w:rFonts w:eastAsia="Malgun Gothic"/>
                <w:lang w:eastAsia="ko-KR"/>
              </w:rPr>
              <w:t>Same comment as CATT concerning layers clarification</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rsidR="001D3DDF" w:rsidRDefault="00FF2117">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rsidR="001D3DDF" w:rsidRDefault="00FF2117">
      <w:pPr>
        <w:ind w:firstLine="720"/>
        <w:rPr>
          <w:b/>
          <w:lang w:eastAsia="zh-CN"/>
        </w:rPr>
      </w:pPr>
      <w:r>
        <w:rPr>
          <w:b/>
          <w:lang w:eastAsia="zh-CN"/>
        </w:rPr>
        <w:t>Option 1: reuse of LTE approach, i.e., UE Contention Resolution Identity MAC CE is used but UE ignores the content of this field.</w:t>
      </w:r>
    </w:p>
    <w:p w:rsidR="001D3DDF" w:rsidRDefault="00FF2117">
      <w:pPr>
        <w:ind w:firstLine="720"/>
        <w:rPr>
          <w:b/>
          <w:lang w:eastAsia="zh-CN"/>
        </w:rPr>
      </w:pPr>
      <w:r>
        <w:rPr>
          <w:b/>
          <w:lang w:eastAsia="zh-CN"/>
        </w:rPr>
        <w:t>Option 2: the reception of PDCCH addressed to the UE’s C-RNTI in target cell.</w:t>
      </w:r>
    </w:p>
    <w:p w:rsidR="001D3DDF" w:rsidRDefault="00FF2117">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2</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tc>
          <w:tcPr>
            <w:tcW w:w="1317" w:type="dxa"/>
          </w:tcPr>
          <w:p w:rsidR="00B67CCF" w:rsidRDefault="00B67CCF" w:rsidP="00C75B3D">
            <w:pPr>
              <w:rPr>
                <w:rFonts w:eastAsiaTheme="minorEastAsia"/>
                <w:lang w:eastAsia="zh-CN"/>
              </w:rPr>
            </w:pPr>
            <w:r>
              <w:rPr>
                <w:rFonts w:eastAsiaTheme="minorEastAsia" w:hint="eastAsia"/>
                <w:lang w:eastAsia="zh-CN"/>
              </w:rPr>
              <w:t>CATT</w:t>
            </w:r>
          </w:p>
        </w:tc>
        <w:tc>
          <w:tcPr>
            <w:tcW w:w="1316" w:type="dxa"/>
          </w:tcPr>
          <w:p w:rsidR="00B67CCF" w:rsidRDefault="00B67CCF" w:rsidP="00C75B3D">
            <w:pPr>
              <w:rPr>
                <w:rFonts w:eastAsiaTheme="minorEastAsia"/>
                <w:lang w:eastAsia="zh-CN"/>
              </w:rPr>
            </w:pPr>
            <w:r>
              <w:rPr>
                <w:rFonts w:eastAsiaTheme="minorEastAsia" w:hint="eastAsia"/>
                <w:lang w:eastAsia="zh-CN"/>
              </w:rPr>
              <w:t>1</w:t>
            </w:r>
          </w:p>
        </w:tc>
        <w:tc>
          <w:tcPr>
            <w:tcW w:w="7080" w:type="dxa"/>
          </w:tcPr>
          <w:p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condtion or uplink synchoronization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e.g. PDCCH inidicating one new transmission for UL and DL</w:t>
              </w:r>
              <w:r>
                <w:rPr>
                  <w:rFonts w:eastAsiaTheme="minorEastAsia" w:hint="eastAsia"/>
                  <w:lang w:eastAsia="zh-CN"/>
                </w:rPr>
                <w:t>.</w:t>
              </w:r>
            </w:ins>
          </w:p>
          <w:p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lang w:eastAsia="zh-CN"/>
              </w:rPr>
              <w:t>Option 1</w:t>
            </w:r>
          </w:p>
        </w:tc>
        <w:tc>
          <w:tcPr>
            <w:tcW w:w="7080" w:type="dxa"/>
          </w:tcPr>
          <w:p w:rsidR="00653D6B" w:rsidRPr="00F10AB2" w:rsidRDefault="00653D6B" w:rsidP="00C75B3D">
            <w:pPr>
              <w:rPr>
                <w:rFonts w:eastAsiaTheme="minorEastAsia"/>
              </w:rPr>
            </w:pPr>
          </w:p>
        </w:tc>
      </w:tr>
      <w:tr w:rsidR="001D3DDF">
        <w:tc>
          <w:tcPr>
            <w:tcW w:w="1317" w:type="dxa"/>
          </w:tcPr>
          <w:p w:rsidR="001D3DDF" w:rsidRDefault="006D68C1">
            <w:pPr>
              <w:rPr>
                <w:rFonts w:eastAsiaTheme="minorEastAsia"/>
              </w:rPr>
            </w:pPr>
            <w:r>
              <w:rPr>
                <w:rFonts w:eastAsiaTheme="minorEastAsia"/>
              </w:rPr>
              <w:t>Thales</w:t>
            </w:r>
          </w:p>
        </w:tc>
        <w:tc>
          <w:tcPr>
            <w:tcW w:w="1316" w:type="dxa"/>
          </w:tcPr>
          <w:p w:rsidR="001D3DDF" w:rsidRDefault="006D68C1">
            <w:pPr>
              <w:rPr>
                <w:rFonts w:eastAsiaTheme="minorEastAsia"/>
              </w:rPr>
            </w:pPr>
            <w:r>
              <w:rPr>
                <w:rFonts w:eastAsiaTheme="minorEastAsia"/>
              </w:rPr>
              <w:t>Option 1</w:t>
            </w: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1D3DDF"/>
    <w:p w:rsidR="001D3DDF" w:rsidRDefault="001D3DDF"/>
    <w:p w:rsidR="001D3DDF" w:rsidRDefault="00FF2117">
      <w:pPr>
        <w:pStyle w:val="Heading2"/>
      </w:pPr>
      <w:r>
        <w:t>Initial UL transmission</w:t>
      </w:r>
    </w:p>
    <w:p w:rsidR="001D3DDF" w:rsidRDefault="00FF2117">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rsidR="001D3DDF" w:rsidRDefault="00FF2117">
      <w:pPr>
        <w:jc w:val="left"/>
        <w:rPr>
          <w:rFonts w:cs="Arial"/>
          <w:b/>
          <w:bCs/>
          <w:lang w:val="en-US"/>
        </w:rPr>
      </w:pPr>
      <w:r>
        <w:rPr>
          <w:rFonts w:cs="Arial"/>
          <w:b/>
          <w:bCs/>
        </w:rPr>
        <w:t>Q</w:t>
      </w:r>
      <w:r>
        <w:rPr>
          <w:rFonts w:eastAsia="SimSun" w:cs="Arial"/>
          <w:b/>
          <w:bCs/>
          <w:lang w:val="en-US"/>
        </w:rPr>
        <w:t>4</w:t>
      </w:r>
      <w:r>
        <w:rPr>
          <w:rFonts w:cs="Arial"/>
          <w:b/>
          <w:bCs/>
        </w:rPr>
        <w:t>) Which option(s) do you agree for the preallocated grant?</w:t>
      </w:r>
    </w:p>
    <w:p w:rsidR="001D3DDF" w:rsidRDefault="00FF2117">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rsidR="001D3DDF" w:rsidRDefault="00FF2117">
      <w:pPr>
        <w:rPr>
          <w:b/>
          <w:lang w:eastAsia="zh-CN"/>
        </w:rPr>
      </w:pPr>
      <w:r>
        <w:rPr>
          <w:b/>
          <w:lang w:eastAsia="zh-CN"/>
        </w:rPr>
        <w:tab/>
        <w:t xml:space="preserve">Option 2: the </w:t>
      </w:r>
      <w:r>
        <w:rPr>
          <w:rFonts w:cs="Arial"/>
          <w:b/>
          <w:bCs/>
        </w:rPr>
        <w:t>preallocated</w:t>
      </w:r>
      <w:r>
        <w:rPr>
          <w:b/>
          <w:lang w:eastAsia="zh-CN"/>
        </w:rPr>
        <w:t xml:space="preserve"> grant is provided as type-2 CG</w:t>
      </w:r>
    </w:p>
    <w:p w:rsidR="001D3DDF" w:rsidRDefault="00FF2117">
      <w:pPr>
        <w:rPr>
          <w:b/>
          <w:lang w:eastAsia="zh-CN"/>
        </w:rPr>
      </w:pPr>
      <w:r>
        <w:rPr>
          <w:b/>
          <w:lang w:eastAsia="zh-CN"/>
        </w:rPr>
        <w:tab/>
        <w:t>Option 3: support both Option 1 and Option 2, but only one is configured</w:t>
      </w:r>
    </w:p>
    <w:p w:rsidR="001D3DDF" w:rsidRDefault="00FF2117">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1 or 3</w:t>
            </w:r>
          </w:p>
        </w:tc>
        <w:tc>
          <w:tcPr>
            <w:tcW w:w="7080" w:type="dxa"/>
          </w:tcPr>
          <w:p w:rsidR="001D3DDF" w:rsidRDefault="00FF2117">
            <w:pPr>
              <w:rPr>
                <w:rFonts w:eastAsiaTheme="minorEastAsia"/>
              </w:rPr>
            </w:pPr>
            <w:r>
              <w:rPr>
                <w:rFonts w:eastAsiaTheme="minorEastAsia"/>
              </w:rPr>
              <w:t>Option 1 is more aligned with LTE preallocated grant. Option 3 allows more flexibility.</w:t>
            </w: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1</w:t>
            </w:r>
          </w:p>
        </w:tc>
        <w:tc>
          <w:tcPr>
            <w:tcW w:w="7080" w:type="dxa"/>
          </w:tcPr>
          <w:p w:rsidR="001D3DDF" w:rsidRDefault="00FF2117">
            <w:pPr>
              <w:rPr>
                <w:rFonts w:eastAsiaTheme="minorEastAsia"/>
                <w:lang w:val="en-US"/>
              </w:rPr>
            </w:pPr>
            <w:r>
              <w:rPr>
                <w:rFonts w:eastAsiaTheme="minorEastAsia"/>
                <w:lang w:val="en-US"/>
              </w:rPr>
              <w:t>Reuse LTE mechanism.</w:t>
            </w:r>
          </w:p>
        </w:tc>
      </w:tr>
      <w:tr w:rsidR="00C4019A">
        <w:tc>
          <w:tcPr>
            <w:tcW w:w="1317" w:type="dxa"/>
          </w:tcPr>
          <w:p w:rsidR="00C4019A" w:rsidRDefault="00C4019A" w:rsidP="00C75B3D">
            <w:pPr>
              <w:rPr>
                <w:rFonts w:eastAsiaTheme="minorEastAsia"/>
                <w:lang w:eastAsia="zh-CN"/>
              </w:rPr>
            </w:pPr>
            <w:r>
              <w:rPr>
                <w:rFonts w:eastAsiaTheme="minorEastAsia" w:hint="eastAsia"/>
                <w:lang w:eastAsia="zh-CN"/>
              </w:rPr>
              <w:t>CATT</w:t>
            </w:r>
          </w:p>
        </w:tc>
        <w:tc>
          <w:tcPr>
            <w:tcW w:w="1316" w:type="dxa"/>
          </w:tcPr>
          <w:p w:rsidR="00C4019A" w:rsidRDefault="00C4019A" w:rsidP="00C75B3D">
            <w:pPr>
              <w:rPr>
                <w:rFonts w:eastAsiaTheme="minorEastAsia"/>
                <w:lang w:eastAsia="zh-CN"/>
              </w:rPr>
            </w:pPr>
            <w:r>
              <w:rPr>
                <w:rFonts w:eastAsiaTheme="minorEastAsia" w:hint="eastAsia"/>
                <w:lang w:eastAsia="zh-CN"/>
              </w:rPr>
              <w:t>1</w:t>
            </w:r>
          </w:p>
        </w:tc>
        <w:tc>
          <w:tcPr>
            <w:tcW w:w="7080" w:type="dxa"/>
          </w:tcPr>
          <w:p w:rsidR="00C4019A" w:rsidRDefault="00C4019A" w:rsidP="00C75B3D">
            <w:pPr>
              <w:rPr>
                <w:rFonts w:eastAsiaTheme="minorEastAsia"/>
                <w:lang w:eastAsia="zh-CN"/>
              </w:rPr>
            </w:pPr>
            <w:r>
              <w:rPr>
                <w:rFonts w:eastAsiaTheme="minorEastAsia" w:hint="eastAsia"/>
                <w:lang w:eastAsia="zh-CN"/>
              </w:rPr>
              <w:t xml:space="preserve">Optino 2 requires PDCCH activation which brings extra latency to the whole procedure. </w:t>
            </w:r>
          </w:p>
          <w:p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lang w:eastAsia="zh-CN"/>
              </w:rPr>
              <w:t>Option 1 or option 3</w:t>
            </w:r>
          </w:p>
        </w:tc>
        <w:tc>
          <w:tcPr>
            <w:tcW w:w="7080" w:type="dxa"/>
          </w:tcPr>
          <w:p w:rsidR="00653D6B" w:rsidRPr="00F10AB2" w:rsidRDefault="00653D6B" w:rsidP="00C75B3D">
            <w:pPr>
              <w:rPr>
                <w:rFonts w:eastAsiaTheme="minorEastAsia"/>
              </w:rPr>
            </w:pPr>
          </w:p>
        </w:tc>
      </w:tr>
      <w:tr w:rsidR="001D3DDF">
        <w:tc>
          <w:tcPr>
            <w:tcW w:w="1317" w:type="dxa"/>
          </w:tcPr>
          <w:p w:rsidR="001D3DDF" w:rsidRDefault="006D68C1">
            <w:pPr>
              <w:rPr>
                <w:rFonts w:eastAsia="Malgun Gothic"/>
                <w:lang w:eastAsia="ko-KR"/>
              </w:rPr>
            </w:pPr>
            <w:r>
              <w:rPr>
                <w:rFonts w:eastAsia="Malgun Gothic"/>
                <w:lang w:eastAsia="ko-KR"/>
              </w:rPr>
              <w:t>Thales</w:t>
            </w:r>
          </w:p>
        </w:tc>
        <w:tc>
          <w:tcPr>
            <w:tcW w:w="1316" w:type="dxa"/>
          </w:tcPr>
          <w:p w:rsidR="001D3DDF" w:rsidRDefault="006D68C1">
            <w:pPr>
              <w:rPr>
                <w:rFonts w:eastAsia="Malgun Gothic"/>
                <w:lang w:eastAsia="ko-KR"/>
              </w:rPr>
            </w:pPr>
            <w:r>
              <w:rPr>
                <w:rFonts w:eastAsia="Malgun Gothic"/>
                <w:lang w:eastAsia="ko-KR"/>
              </w:rPr>
              <w:t>1</w:t>
            </w:r>
          </w:p>
        </w:tc>
        <w:tc>
          <w:tcPr>
            <w:tcW w:w="7080" w:type="dxa"/>
          </w:tcPr>
          <w:p w:rsidR="001D3DDF" w:rsidRDefault="006D68C1">
            <w:pPr>
              <w:rPr>
                <w:rFonts w:eastAsia="Malgun Gothic"/>
                <w:lang w:eastAsia="ko-KR"/>
              </w:rPr>
            </w:pPr>
            <w:r>
              <w:rPr>
                <w:rFonts w:eastAsia="Malgun Gothic"/>
                <w:lang w:eastAsia="ko-KR"/>
              </w:rPr>
              <w:t>Reuse LTE solution.</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rsidR="001D3DDF" w:rsidRDefault="00FF2117">
      <w:pPr>
        <w:jc w:val="left"/>
        <w:rPr>
          <w:rFonts w:cs="Arial"/>
          <w:b/>
          <w:bCs/>
          <w:lang w:val="en-US"/>
        </w:rPr>
      </w:pPr>
      <w:r>
        <w:rPr>
          <w:rFonts w:cs="Arial"/>
          <w:b/>
          <w:bCs/>
        </w:rPr>
        <w:t>Q</w:t>
      </w:r>
      <w:r>
        <w:rPr>
          <w:rFonts w:eastAsia="SimSun" w:cs="Arial"/>
          <w:b/>
          <w:bCs/>
          <w:lang w:val="en-US"/>
        </w:rPr>
        <w:t>5</w:t>
      </w:r>
      <w:r>
        <w:rPr>
          <w:rFonts w:cs="Arial"/>
          <w:b/>
          <w:bCs/>
        </w:rPr>
        <w:t>) Do you agree that the preallocated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FFS</w:t>
            </w:r>
          </w:p>
        </w:tc>
        <w:tc>
          <w:tcPr>
            <w:tcW w:w="7080" w:type="dxa"/>
          </w:tcPr>
          <w:p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tc>
          <w:tcPr>
            <w:tcW w:w="1317" w:type="dxa"/>
          </w:tcPr>
          <w:p w:rsidR="00C4019A" w:rsidRDefault="00C4019A" w:rsidP="00C75B3D">
            <w:pPr>
              <w:rPr>
                <w:rFonts w:eastAsiaTheme="minorEastAsia"/>
                <w:lang w:eastAsia="zh-CN"/>
              </w:rPr>
            </w:pPr>
            <w:r>
              <w:rPr>
                <w:rFonts w:eastAsiaTheme="minorEastAsia" w:hint="eastAsia"/>
                <w:lang w:eastAsia="zh-CN"/>
              </w:rPr>
              <w:t>CATT</w:t>
            </w:r>
          </w:p>
        </w:tc>
        <w:tc>
          <w:tcPr>
            <w:tcW w:w="1316" w:type="dxa"/>
          </w:tcPr>
          <w:p w:rsidR="00C4019A" w:rsidRDefault="00C4019A" w:rsidP="00C75B3D">
            <w:pPr>
              <w:rPr>
                <w:rFonts w:eastAsiaTheme="minorEastAsia"/>
                <w:lang w:eastAsia="zh-CN"/>
              </w:rPr>
            </w:pPr>
            <w:r>
              <w:rPr>
                <w:rFonts w:eastAsiaTheme="minorEastAsia" w:hint="eastAsia"/>
                <w:lang w:eastAsia="zh-CN"/>
              </w:rPr>
              <w:t>Comments</w:t>
            </w:r>
          </w:p>
        </w:tc>
        <w:tc>
          <w:tcPr>
            <w:tcW w:w="7080" w:type="dxa"/>
          </w:tcPr>
          <w:p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rsidR="00C4019A" w:rsidRPr="00F10B4F" w:rsidRDefault="00C4019A" w:rsidP="00C75B3D">
            <w:pPr>
              <w:pStyle w:val="PL"/>
            </w:pPr>
            <w:r w:rsidRPr="00F10B4F">
              <w:rPr>
                <w:rFonts w:eastAsia="SimSun"/>
              </w:rPr>
              <w:t>CG-SDT-Configuration-r17</w:t>
            </w:r>
            <w:r w:rsidRPr="00F10B4F">
              <w:t xml:space="preserve"> ::= </w:t>
            </w:r>
            <w:r w:rsidRPr="00F10B4F">
              <w:rPr>
                <w:color w:val="993366"/>
              </w:rPr>
              <w:t>SEQUENCE</w:t>
            </w:r>
            <w:r w:rsidRPr="00F10B4F">
              <w:t xml:space="preserve"> {</w:t>
            </w:r>
          </w:p>
          <w:p w:rsidR="00C4019A" w:rsidRPr="00F10B4F" w:rsidRDefault="00C4019A" w:rsidP="00C75B3D">
            <w:pPr>
              <w:pStyle w:val="PL"/>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rsidR="00C4019A" w:rsidRPr="00480575" w:rsidRDefault="00C4019A" w:rsidP="00C75B3D">
            <w:pPr>
              <w:pStyle w:val="PL"/>
              <w:rPr>
                <w:rFonts w:eastAsia="SimSun"/>
                <w:highlight w:val="green"/>
              </w:rPr>
            </w:pPr>
            <w:r w:rsidRPr="00F10B4F">
              <w:t xml:space="preserve">    </w:t>
            </w:r>
            <w:r w:rsidRPr="00480575">
              <w:rPr>
                <w:rFonts w:eastAsia="SimSun"/>
                <w:highlight w:val="green"/>
              </w:rPr>
              <w:t>sdt-SSB-Subset-r17</w:t>
            </w:r>
            <w:r w:rsidRPr="00480575">
              <w:rPr>
                <w:highlight w:val="green"/>
              </w:rPr>
              <w:t xml:space="preserve">       </w:t>
            </w:r>
            <w:r w:rsidRPr="00480575">
              <w:rPr>
                <w:color w:val="993366"/>
                <w:highlight w:val="green"/>
              </w:rPr>
              <w:t>CHOICE</w:t>
            </w:r>
            <w:r w:rsidRPr="00480575">
              <w:rPr>
                <w:rFonts w:eastAsia="SimSun"/>
                <w:highlight w:val="green"/>
              </w:rPr>
              <w:t xml:space="preserve"> {</w:t>
            </w:r>
          </w:p>
          <w:p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shortBitmap-r17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(4)),</w:t>
            </w:r>
          </w:p>
          <w:p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mediumBitmap-r17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(8)),</w:t>
            </w:r>
          </w:p>
          <w:p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longBitmap-r17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(64))</w:t>
            </w:r>
          </w:p>
          <w:p w:rsidR="00C4019A" w:rsidRPr="00480575" w:rsidRDefault="00C4019A" w:rsidP="00C75B3D">
            <w:pPr>
              <w:pStyle w:val="PL"/>
              <w:rPr>
                <w:color w:val="808080"/>
                <w:highlight w:val="green"/>
              </w:rPr>
            </w:pPr>
            <w:r w:rsidRPr="00480575">
              <w:rPr>
                <w:highlight w:val="green"/>
              </w:rPr>
              <w:t xml:space="preserve">    </w:t>
            </w:r>
            <w:r w:rsidRPr="00480575">
              <w:rPr>
                <w:rFonts w:eastAsia="SimSun"/>
                <w:highlight w:val="green"/>
              </w:rPr>
              <w:t>}</w:t>
            </w:r>
            <w:r w:rsidRPr="00480575">
              <w:rPr>
                <w:highlight w:val="green"/>
              </w:rPr>
              <w:t xml:space="preserve">                                                                                            </w:t>
            </w:r>
            <w:r w:rsidRPr="00480575">
              <w:rPr>
                <w:color w:val="993366"/>
                <w:highlight w:val="green"/>
              </w:rPr>
              <w:t>OPTIONAL</w:t>
            </w:r>
            <w:r w:rsidRPr="00480575">
              <w:rPr>
                <w:rFonts w:eastAsia="SimSun"/>
                <w:highlight w:val="green"/>
              </w:rPr>
              <w:t>,</w:t>
            </w:r>
            <w:r w:rsidRPr="00480575">
              <w:rPr>
                <w:highlight w:val="green"/>
              </w:rPr>
              <w:t xml:space="preserve">   </w:t>
            </w:r>
            <w:r w:rsidRPr="00480575">
              <w:rPr>
                <w:color w:val="808080"/>
                <w:highlight w:val="green"/>
              </w:rPr>
              <w:t>-- Need S</w:t>
            </w:r>
          </w:p>
          <w:p w:rsidR="00C4019A" w:rsidRPr="00F10B4F" w:rsidRDefault="00C4019A" w:rsidP="00C75B3D">
            <w:pPr>
              <w:pStyle w:val="PL"/>
              <w:rPr>
                <w:rFonts w:eastAsia="SimSun"/>
                <w:color w:val="808080"/>
              </w:rPr>
            </w:pPr>
            <w:r w:rsidRPr="00480575">
              <w:rPr>
                <w:highlight w:val="green"/>
              </w:rPr>
              <w:t xml:space="preserve">    </w:t>
            </w:r>
            <w:r w:rsidRPr="00480575">
              <w:rPr>
                <w:rFonts w:eastAsia="SimSun"/>
                <w:highlight w:val="green"/>
              </w:rPr>
              <w:t xml:space="preserve">sdt-SSB-PerCG-PUSCH-r17   </w:t>
            </w:r>
            <w:r w:rsidRPr="00480575">
              <w:rPr>
                <w:color w:val="993366"/>
                <w:highlight w:val="green"/>
              </w:rPr>
              <w:t>ENUMERATED</w:t>
            </w:r>
            <w:r w:rsidRPr="00480575">
              <w:rPr>
                <w:rFonts w:eastAsia="SimSun"/>
                <w:highlight w:val="green"/>
              </w:rPr>
              <w:t xml:space="preserve"> {oneEighth, oneFourth, half, one, two, four, eight, sixteen}</w:t>
            </w:r>
            <w:r w:rsidRPr="00480575">
              <w:rPr>
                <w:highlight w:val="green"/>
              </w:rPr>
              <w:t xml:space="preserve">  </w:t>
            </w:r>
            <w:r w:rsidRPr="00480575">
              <w:rPr>
                <w:color w:val="993366"/>
                <w:highlight w:val="green"/>
              </w:rPr>
              <w:t>OPTIONAL</w:t>
            </w:r>
            <w:r w:rsidRPr="00480575">
              <w:rPr>
                <w:rFonts w:eastAsia="SimSun"/>
                <w:highlight w:val="green"/>
              </w:rPr>
              <w:t xml:space="preserve">,   </w:t>
            </w:r>
            <w:r w:rsidRPr="00480575">
              <w:rPr>
                <w:color w:val="808080"/>
                <w:highlight w:val="green"/>
              </w:rPr>
              <w:t>-- Need M</w:t>
            </w:r>
          </w:p>
          <w:p w:rsidR="00C4019A" w:rsidRPr="00F10B4F" w:rsidRDefault="00C4019A" w:rsidP="00C75B3D">
            <w:pPr>
              <w:pStyle w:val="PL"/>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rsidR="00C4019A" w:rsidRPr="00F10B4F" w:rsidRDefault="00C4019A" w:rsidP="00C75B3D">
            <w:pPr>
              <w:pStyle w:val="PL"/>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rsidR="00C4019A" w:rsidRPr="00F10B4F" w:rsidRDefault="00C4019A" w:rsidP="00C75B3D">
            <w:pPr>
              <w:pStyle w:val="PL"/>
            </w:pPr>
            <w:r w:rsidRPr="00F10B4F">
              <w:t xml:space="preserve">    sdt-DMRS-Ports-r17       </w:t>
            </w:r>
            <w:r w:rsidRPr="00F10B4F">
              <w:rPr>
                <w:color w:val="993366"/>
              </w:rPr>
              <w:t>CHOICE</w:t>
            </w:r>
            <w:r w:rsidRPr="00F10B4F">
              <w:t xml:space="preserve"> {</w:t>
            </w:r>
          </w:p>
          <w:p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rsidR="00C4019A" w:rsidRPr="00F10B4F" w:rsidRDefault="00C4019A" w:rsidP="00C75B3D">
            <w:pPr>
              <w:pStyle w:val="PL"/>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rsidR="00C4019A" w:rsidRPr="00480575" w:rsidRDefault="00C4019A" w:rsidP="00C75B3D">
            <w:pPr>
              <w:pStyle w:val="PL"/>
              <w:rPr>
                <w:rFonts w:eastAsiaTheme="minorEastAsia"/>
                <w:lang w:eastAsia="zh-CN"/>
              </w:rPr>
            </w:pPr>
            <w:r w:rsidRPr="00F10B4F">
              <w:t>}</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tc>
          <w:tcPr>
            <w:tcW w:w="1317" w:type="dxa"/>
          </w:tcPr>
          <w:p w:rsidR="001D3DDF" w:rsidRDefault="006D68C1">
            <w:pPr>
              <w:rPr>
                <w:rFonts w:eastAsia="Malgun Gothic"/>
                <w:lang w:eastAsia="ko-KR"/>
              </w:rPr>
            </w:pPr>
            <w:r>
              <w:rPr>
                <w:rFonts w:eastAsia="Malgun Gothic"/>
                <w:lang w:eastAsia="ko-KR"/>
              </w:rPr>
              <w:t>Thales</w:t>
            </w:r>
          </w:p>
        </w:tc>
        <w:tc>
          <w:tcPr>
            <w:tcW w:w="1316" w:type="dxa"/>
          </w:tcPr>
          <w:p w:rsidR="001D3DDF" w:rsidRDefault="006D68C1">
            <w:pPr>
              <w:rPr>
                <w:rFonts w:eastAsia="Malgun Gothic"/>
                <w:lang w:eastAsia="ko-KR"/>
              </w:rPr>
            </w:pPr>
            <w:r>
              <w:rPr>
                <w:rFonts w:eastAsia="Malgun Gothic"/>
                <w:lang w:eastAsia="ko-KR"/>
              </w:rPr>
              <w:t>Yes but</w:t>
            </w:r>
          </w:p>
        </w:tc>
        <w:tc>
          <w:tcPr>
            <w:tcW w:w="7080" w:type="dxa"/>
          </w:tcPr>
          <w:p w:rsidR="001D3DDF" w:rsidRDefault="006D68C1" w:rsidP="006D68C1">
            <w:pPr>
              <w:rPr>
                <w:rFonts w:eastAsia="Malgun Gothic"/>
                <w:lang w:eastAsia="ko-KR"/>
              </w:rPr>
            </w:pPr>
            <w:r>
              <w:rPr>
                <w:rFonts w:eastAsia="Malgun Gothic"/>
                <w:lang w:eastAsia="ko-KR"/>
              </w:rPr>
              <w:t>Wait for RAN1 input.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pPr>
        <w:jc w:val="left"/>
        <w:rPr>
          <w:rFonts w:cs="Arial"/>
          <w:b/>
          <w:bCs/>
          <w:lang w:val="en-US"/>
        </w:rPr>
      </w:pPr>
      <w:r>
        <w:rPr>
          <w:rFonts w:cs="Arial"/>
          <w:b/>
          <w:bCs/>
        </w:rPr>
        <w:t>Q</w:t>
      </w:r>
      <w:r>
        <w:rPr>
          <w:rFonts w:eastAsia="SimSun" w:cs="Arial"/>
          <w:b/>
          <w:bCs/>
          <w:lang w:val="en-US"/>
        </w:rPr>
        <w:t>6</w:t>
      </w:r>
      <w:r>
        <w:rPr>
          <w:rFonts w:cs="Arial"/>
          <w:b/>
          <w:bCs/>
        </w:rPr>
        <w:t>) If yes to Q4, do you agree a RSRP threshold is configured for SSB selection for preallocated grant?</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lang w:val="en-US"/>
              </w:rPr>
            </w:pPr>
            <w:r>
              <w:rPr>
                <w:rFonts w:eastAsiaTheme="minorEastAsia"/>
                <w:lang w:val="en-US"/>
              </w:rPr>
              <w:t>Pls. see our comment to Q5</w:t>
            </w:r>
          </w:p>
        </w:tc>
        <w:tc>
          <w:tcPr>
            <w:tcW w:w="7080" w:type="dxa"/>
          </w:tcPr>
          <w:p w:rsidR="001D3DDF" w:rsidRDefault="001D3DDF">
            <w:pPr>
              <w:rPr>
                <w:rFonts w:eastAsiaTheme="minorEastAsia"/>
              </w:rPr>
            </w:pPr>
          </w:p>
        </w:tc>
      </w:tr>
      <w:tr w:rsidR="00DC760A">
        <w:tc>
          <w:tcPr>
            <w:tcW w:w="1317" w:type="dxa"/>
          </w:tcPr>
          <w:p w:rsidR="00DC760A" w:rsidRDefault="00DC760A" w:rsidP="00C75B3D">
            <w:pPr>
              <w:rPr>
                <w:rFonts w:eastAsiaTheme="minorEastAsia"/>
                <w:lang w:eastAsia="zh-CN"/>
              </w:rPr>
            </w:pPr>
            <w:r>
              <w:rPr>
                <w:rFonts w:eastAsiaTheme="minorEastAsia" w:hint="eastAsia"/>
                <w:lang w:eastAsia="zh-CN"/>
              </w:rPr>
              <w:t>CATT</w:t>
            </w:r>
          </w:p>
        </w:tc>
        <w:tc>
          <w:tcPr>
            <w:tcW w:w="1316" w:type="dxa"/>
          </w:tcPr>
          <w:p w:rsidR="00DC760A" w:rsidRDefault="00DC760A" w:rsidP="00C75B3D">
            <w:pPr>
              <w:rPr>
                <w:rFonts w:eastAsiaTheme="minorEastAsia"/>
                <w:lang w:eastAsia="zh-CN"/>
              </w:rPr>
            </w:pPr>
            <w:r>
              <w:rPr>
                <w:rFonts w:eastAsiaTheme="minorEastAsia" w:hint="eastAsia"/>
                <w:lang w:eastAsia="zh-CN"/>
              </w:rPr>
              <w:t>Comments</w:t>
            </w:r>
          </w:p>
        </w:tc>
        <w:tc>
          <w:tcPr>
            <w:tcW w:w="7080" w:type="dxa"/>
          </w:tcPr>
          <w:p w:rsidR="00DC760A" w:rsidRPr="00F10AB2" w:rsidRDefault="00DC760A" w:rsidP="00C75B3D">
            <w:pPr>
              <w:rPr>
                <w:rFonts w:eastAsiaTheme="minorEastAsia"/>
                <w:lang w:eastAsia="zh-CN"/>
              </w:rPr>
            </w:pPr>
            <w:r>
              <w:rPr>
                <w:rFonts w:eastAsiaTheme="minorEastAsia" w:hint="eastAsia"/>
                <w:lang w:eastAsia="zh-CN"/>
              </w:rPr>
              <w:t>See Q5)</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rsidR="001D3DDF" w:rsidRDefault="00FF2117">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 xml:space="preserve">Comments </w:t>
            </w:r>
          </w:p>
        </w:tc>
      </w:tr>
      <w:tr w:rsidR="001D3DDF">
        <w:tc>
          <w:tcPr>
            <w:tcW w:w="1317" w:type="dxa"/>
          </w:tcPr>
          <w:p w:rsidR="001D3DDF" w:rsidRDefault="00FF2117">
            <w:pPr>
              <w:rPr>
                <w:rFonts w:eastAsiaTheme="minorEastAsia"/>
              </w:rPr>
            </w:pPr>
            <w:r>
              <w:rPr>
                <w:rFonts w:eastAsiaTheme="minorEastAsia"/>
              </w:rPr>
              <w:t>Samsung</w:t>
            </w:r>
          </w:p>
        </w:tc>
        <w:tc>
          <w:tcPr>
            <w:tcW w:w="1316" w:type="dxa"/>
          </w:tcPr>
          <w:p w:rsidR="001D3DDF" w:rsidRDefault="00FF2117">
            <w:pPr>
              <w:rPr>
                <w:rFonts w:eastAsiaTheme="minorEastAsia"/>
              </w:rPr>
            </w:pPr>
            <w:r>
              <w:rPr>
                <w:rFonts w:eastAsiaTheme="minorEastAsia"/>
              </w:rPr>
              <w:t>Yes</w:t>
            </w:r>
          </w:p>
        </w:tc>
        <w:tc>
          <w:tcPr>
            <w:tcW w:w="7080" w:type="dxa"/>
          </w:tcPr>
          <w:p w:rsidR="001D3DDF" w:rsidRDefault="001D3DDF">
            <w:pPr>
              <w:rPr>
                <w:rFonts w:eastAsiaTheme="minorEastAsia"/>
              </w:rPr>
            </w:pPr>
          </w:p>
        </w:tc>
      </w:tr>
      <w:tr w:rsidR="001D3DDF">
        <w:tc>
          <w:tcPr>
            <w:tcW w:w="1317" w:type="dxa"/>
          </w:tcPr>
          <w:p w:rsidR="001D3DDF" w:rsidRDefault="00FF2117">
            <w:pPr>
              <w:rPr>
                <w:rFonts w:eastAsiaTheme="minorEastAsia"/>
                <w:lang w:val="en-US"/>
              </w:rPr>
            </w:pPr>
            <w:r>
              <w:rPr>
                <w:rFonts w:eastAsiaTheme="minorEastAsia"/>
                <w:lang w:val="en-US"/>
              </w:rPr>
              <w:t>CMCC</w:t>
            </w:r>
          </w:p>
        </w:tc>
        <w:tc>
          <w:tcPr>
            <w:tcW w:w="1316" w:type="dxa"/>
          </w:tcPr>
          <w:p w:rsidR="001D3DDF" w:rsidRDefault="00FF2117">
            <w:pPr>
              <w:rPr>
                <w:rFonts w:eastAsiaTheme="minorEastAsia"/>
              </w:rPr>
            </w:pPr>
            <w:r>
              <w:rPr>
                <w:rFonts w:eastAsiaTheme="minorEastAsia"/>
                <w:lang w:val="en-US"/>
              </w:rPr>
              <w:t>Pls. see our comment to Q5</w:t>
            </w:r>
          </w:p>
        </w:tc>
        <w:tc>
          <w:tcPr>
            <w:tcW w:w="7080" w:type="dxa"/>
          </w:tcPr>
          <w:p w:rsidR="001D3DDF" w:rsidRDefault="001D3DDF">
            <w:pPr>
              <w:rPr>
                <w:rFonts w:eastAsiaTheme="minorEastAsia"/>
              </w:rPr>
            </w:pPr>
          </w:p>
        </w:tc>
      </w:tr>
      <w:tr w:rsidR="00AA4F28">
        <w:tc>
          <w:tcPr>
            <w:tcW w:w="1317" w:type="dxa"/>
          </w:tcPr>
          <w:p w:rsidR="00AA4F28" w:rsidRDefault="00AA4F28" w:rsidP="00C75B3D">
            <w:pPr>
              <w:rPr>
                <w:rFonts w:eastAsiaTheme="minorEastAsia"/>
                <w:lang w:eastAsia="zh-CN"/>
              </w:rPr>
            </w:pPr>
            <w:r>
              <w:rPr>
                <w:rFonts w:eastAsiaTheme="minorEastAsia" w:hint="eastAsia"/>
                <w:lang w:eastAsia="zh-CN"/>
              </w:rPr>
              <w:t>CATT</w:t>
            </w:r>
          </w:p>
        </w:tc>
        <w:tc>
          <w:tcPr>
            <w:tcW w:w="1316" w:type="dxa"/>
          </w:tcPr>
          <w:p w:rsidR="00AA4F28" w:rsidRDefault="00AA4F28" w:rsidP="00C75B3D">
            <w:pPr>
              <w:rPr>
                <w:rFonts w:eastAsiaTheme="minorEastAsia"/>
                <w:lang w:eastAsia="zh-CN"/>
              </w:rPr>
            </w:pPr>
            <w:r>
              <w:rPr>
                <w:rFonts w:eastAsiaTheme="minorEastAsia" w:hint="eastAsia"/>
                <w:lang w:eastAsia="zh-CN"/>
              </w:rPr>
              <w:t>Comments</w:t>
            </w:r>
          </w:p>
        </w:tc>
        <w:tc>
          <w:tcPr>
            <w:tcW w:w="7080" w:type="dxa"/>
          </w:tcPr>
          <w:p w:rsidR="00AA4F28" w:rsidRPr="00F10AB2" w:rsidRDefault="00AA4F28" w:rsidP="00C75B3D">
            <w:pPr>
              <w:rPr>
                <w:rFonts w:eastAsiaTheme="minorEastAsia"/>
                <w:lang w:eastAsia="zh-CN"/>
              </w:rPr>
            </w:pPr>
            <w:r>
              <w:rPr>
                <w:rFonts w:eastAsiaTheme="minorEastAsia" w:hint="eastAsia"/>
                <w:lang w:eastAsia="zh-CN"/>
              </w:rPr>
              <w:t>See Q5)</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rsidR="001D3DDF" w:rsidRDefault="00FF2117">
      <w:pPr>
        <w:rPr>
          <w:b/>
        </w:rPr>
      </w:pPr>
      <w:r>
        <w:rPr>
          <w:rFonts w:cs="Arial"/>
          <w:b/>
          <w:bCs/>
        </w:rPr>
        <w:t>Q</w:t>
      </w:r>
      <w:r>
        <w:rPr>
          <w:rFonts w:eastAsia="SimSun"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rsidR="001D3DDF" w:rsidRDefault="00FF2117">
      <w:pPr>
        <w:spacing w:after="0"/>
        <w:rPr>
          <w:b/>
        </w:rPr>
      </w:pPr>
      <w:r>
        <w:rPr>
          <w:b/>
        </w:rPr>
        <w:t>Option 1: Follow the power control rule applied for PUSCH scheduled by RAR</w:t>
      </w:r>
    </w:p>
    <w:p w:rsidR="001D3DDF" w:rsidRDefault="00FF2117">
      <w:pPr>
        <w:spacing w:after="0"/>
        <w:rPr>
          <w:b/>
        </w:rPr>
      </w:pPr>
      <w:r>
        <w:rPr>
          <w:b/>
        </w:rPr>
        <w:t>Option 2: Follow the power control rule applied for PUSCH scheduled by configured grant</w:t>
      </w:r>
    </w:p>
    <w:p w:rsidR="001D3DDF" w:rsidRDefault="00FF2117">
      <w:pPr>
        <w:spacing w:after="0"/>
        <w:rPr>
          <w:b/>
        </w:rPr>
      </w:pPr>
      <w:r>
        <w:rPr>
          <w:b/>
        </w:rPr>
        <w:t>Option 3: others</w:t>
      </w:r>
    </w:p>
    <w:p w:rsidR="001D3DDF" w:rsidRDefault="001D3DDF">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rsidR="001D3DDF" w:rsidRDefault="00FF2117">
            <w:pPr>
              <w:jc w:val="center"/>
              <w:rPr>
                <w:b/>
                <w:i/>
                <w:iCs/>
                <w:lang w:eastAsia="sv-SE"/>
              </w:rPr>
            </w:pPr>
            <w:r>
              <w:rPr>
                <w:b/>
                <w:lang w:eastAsia="sv-SE"/>
              </w:rPr>
              <w:t>Comments (e.g., other solution)</w:t>
            </w:r>
          </w:p>
        </w:tc>
      </w:tr>
      <w:tr w:rsidR="00AA4F28">
        <w:tc>
          <w:tcPr>
            <w:tcW w:w="1317" w:type="dxa"/>
          </w:tcPr>
          <w:p w:rsidR="00AA4F28" w:rsidRDefault="00AA4F28" w:rsidP="00C75B3D">
            <w:pPr>
              <w:rPr>
                <w:rFonts w:eastAsiaTheme="minorEastAsia"/>
                <w:lang w:eastAsia="zh-CN"/>
              </w:rPr>
            </w:pPr>
            <w:r>
              <w:rPr>
                <w:rFonts w:eastAsiaTheme="minorEastAsia" w:hint="eastAsia"/>
                <w:lang w:eastAsia="zh-CN"/>
              </w:rPr>
              <w:t>CATT</w:t>
            </w:r>
          </w:p>
        </w:tc>
        <w:tc>
          <w:tcPr>
            <w:tcW w:w="1316" w:type="dxa"/>
          </w:tcPr>
          <w:p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lang w:eastAsia="zh-CN"/>
              </w:rPr>
              <w:t>See comments</w:t>
            </w:r>
          </w:p>
        </w:tc>
        <w:tc>
          <w:tcPr>
            <w:tcW w:w="7080" w:type="dxa"/>
          </w:tcPr>
          <w:p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Pr>
        <w:rPr>
          <w:lang w:eastAsia="zh-CN"/>
        </w:rPr>
      </w:pPr>
    </w:p>
    <w:p w:rsidR="001D3DDF" w:rsidRDefault="00FF2117">
      <w:r>
        <w:t>A LS needs be sent to RAN1 to inform RAN2 agreements on NTN RACH-less HO and check views on relevant issues/solutions (e.g., PDCCH monitoring for DG, power control, etc).</w:t>
      </w:r>
    </w:p>
    <w:p w:rsidR="001D3DDF" w:rsidRDefault="00FF2117">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1D3DDF">
        <w:tc>
          <w:tcPr>
            <w:tcW w:w="1317" w:type="dxa"/>
            <w:shd w:val="clear" w:color="auto" w:fill="E7E6E6" w:themeFill="background2"/>
          </w:tcPr>
          <w:p w:rsidR="001D3DDF" w:rsidRDefault="00FF2117">
            <w:pPr>
              <w:jc w:val="center"/>
              <w:rPr>
                <w:b/>
                <w:lang w:eastAsia="sv-SE"/>
              </w:rPr>
            </w:pPr>
            <w:r>
              <w:rPr>
                <w:b/>
                <w:lang w:eastAsia="sv-SE"/>
              </w:rPr>
              <w:t>Company</w:t>
            </w:r>
          </w:p>
        </w:tc>
        <w:tc>
          <w:tcPr>
            <w:tcW w:w="1316" w:type="dxa"/>
            <w:shd w:val="clear" w:color="auto" w:fill="E7E6E6" w:themeFill="background2"/>
          </w:tcPr>
          <w:p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rsidR="001D3DDF" w:rsidRDefault="00FF2117">
            <w:pPr>
              <w:jc w:val="center"/>
              <w:rPr>
                <w:b/>
                <w:i/>
                <w:iCs/>
                <w:lang w:eastAsia="sv-SE"/>
              </w:rPr>
            </w:pPr>
            <w:r>
              <w:rPr>
                <w:b/>
                <w:lang w:eastAsia="sv-SE"/>
              </w:rPr>
              <w:t>Comments (e.g., any other aspects)</w:t>
            </w:r>
          </w:p>
        </w:tc>
      </w:tr>
      <w:tr w:rsidR="004C77EC">
        <w:tc>
          <w:tcPr>
            <w:tcW w:w="1317" w:type="dxa"/>
          </w:tcPr>
          <w:p w:rsidR="004C77EC" w:rsidRDefault="004C77EC" w:rsidP="00C75B3D">
            <w:pPr>
              <w:rPr>
                <w:rFonts w:eastAsiaTheme="minorEastAsia"/>
                <w:lang w:eastAsia="zh-CN"/>
              </w:rPr>
            </w:pPr>
            <w:r>
              <w:rPr>
                <w:rFonts w:eastAsiaTheme="minorEastAsia" w:hint="eastAsia"/>
                <w:lang w:eastAsia="zh-CN"/>
              </w:rPr>
              <w:t>CATT</w:t>
            </w:r>
          </w:p>
        </w:tc>
        <w:tc>
          <w:tcPr>
            <w:tcW w:w="1316" w:type="dxa"/>
          </w:tcPr>
          <w:p w:rsidR="004C77EC" w:rsidRDefault="004C77EC" w:rsidP="00C75B3D">
            <w:pPr>
              <w:rPr>
                <w:rFonts w:eastAsiaTheme="minorEastAsia"/>
                <w:lang w:eastAsia="zh-CN"/>
              </w:rPr>
            </w:pPr>
            <w:r>
              <w:rPr>
                <w:rFonts w:eastAsiaTheme="minorEastAsia" w:hint="eastAsia"/>
                <w:lang w:eastAsia="zh-CN"/>
              </w:rPr>
              <w:t>Yes</w:t>
            </w:r>
          </w:p>
        </w:tc>
        <w:tc>
          <w:tcPr>
            <w:tcW w:w="7080" w:type="dxa"/>
          </w:tcPr>
          <w:p w:rsidR="004C77EC" w:rsidRPr="00F10AB2" w:rsidRDefault="004C77EC" w:rsidP="00C75B3D">
            <w:pPr>
              <w:rPr>
                <w:rFonts w:eastAsiaTheme="minorEastAsia"/>
                <w:lang w:eastAsia="zh-CN"/>
              </w:rPr>
            </w:pPr>
            <w:r>
              <w:rPr>
                <w:rFonts w:eastAsiaTheme="minorEastAsia" w:hint="eastAsia"/>
                <w:lang w:eastAsia="zh-CN"/>
              </w:rPr>
              <w:t>We think the mapping betweem SSB and pre-allocated UL grant can also be included in the LS.</w:t>
            </w:r>
          </w:p>
        </w:tc>
      </w:tr>
      <w:tr w:rsidR="00653D6B" w:rsidTr="00653D6B">
        <w:tc>
          <w:tcPr>
            <w:tcW w:w="1317" w:type="dxa"/>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tc>
          <w:tcPr>
            <w:tcW w:w="1317" w:type="dxa"/>
          </w:tcPr>
          <w:p w:rsidR="001D3DDF" w:rsidRDefault="006D68C1">
            <w:pPr>
              <w:rPr>
                <w:rFonts w:eastAsiaTheme="minorEastAsia"/>
              </w:rPr>
            </w:pPr>
            <w:r>
              <w:rPr>
                <w:rFonts w:eastAsiaTheme="minorEastAsia"/>
              </w:rPr>
              <w:t>Thales</w:t>
            </w:r>
          </w:p>
        </w:tc>
        <w:tc>
          <w:tcPr>
            <w:tcW w:w="1316" w:type="dxa"/>
          </w:tcPr>
          <w:p w:rsidR="001D3DDF" w:rsidRDefault="006D68C1">
            <w:pPr>
              <w:rPr>
                <w:rFonts w:eastAsiaTheme="minorEastAsia"/>
              </w:rPr>
            </w:pPr>
            <w:r>
              <w:rPr>
                <w:rFonts w:eastAsiaTheme="minorEastAsia"/>
              </w:rPr>
              <w:t>Yes</w:t>
            </w:r>
          </w:p>
        </w:tc>
        <w:tc>
          <w:tcPr>
            <w:tcW w:w="7080" w:type="dxa"/>
          </w:tcPr>
          <w:p w:rsidR="001D3DDF" w:rsidRDefault="006D68C1">
            <w:pPr>
              <w:rPr>
                <w:rFonts w:eastAsiaTheme="minorEastAsia"/>
              </w:rPr>
            </w:pPr>
            <w:r>
              <w:rPr>
                <w:rFonts w:eastAsiaTheme="minorEastAsia"/>
              </w:rPr>
              <w:t>Include Q5 and Q6 in the LS.</w:t>
            </w:r>
            <w:bookmarkStart w:id="7" w:name="_GoBack"/>
            <w:bookmarkEnd w:id="7"/>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Malgun Gothic"/>
                <w:lang w:eastAsia="ko-KR"/>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rFonts w:eastAsiaTheme="minorEastAsia"/>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Theme="minorEastAsia"/>
                <w:lang w:val="en-US" w:eastAsia="sv-SE"/>
              </w:rPr>
            </w:pPr>
          </w:p>
        </w:tc>
        <w:tc>
          <w:tcPr>
            <w:tcW w:w="1316" w:type="dxa"/>
          </w:tcPr>
          <w:p w:rsidR="001D3DDF" w:rsidRDefault="001D3DDF">
            <w:pPr>
              <w:rPr>
                <w:rFonts w:eastAsiaTheme="minorEastAsia"/>
                <w:lang w:val="en-US" w:eastAsia="sv-SE"/>
              </w:rPr>
            </w:pPr>
          </w:p>
        </w:tc>
        <w:tc>
          <w:tcPr>
            <w:tcW w:w="7080" w:type="dxa"/>
          </w:tcPr>
          <w:p w:rsidR="001D3DDF" w:rsidRDefault="001D3DDF">
            <w:pPr>
              <w:rPr>
                <w:rFonts w:eastAsiaTheme="minorEastAsia"/>
                <w:lang w:val="en-US"/>
              </w:rPr>
            </w:pPr>
          </w:p>
        </w:tc>
      </w:tr>
      <w:tr w:rsidR="001D3DDF">
        <w:tc>
          <w:tcPr>
            <w:tcW w:w="1317" w:type="dxa"/>
          </w:tcPr>
          <w:p w:rsidR="001D3DDF" w:rsidRDefault="001D3DDF">
            <w:pPr>
              <w:rPr>
                <w:rFonts w:eastAsiaTheme="minorEastAsia"/>
              </w:rPr>
            </w:pPr>
          </w:p>
        </w:tc>
        <w:tc>
          <w:tcPr>
            <w:tcW w:w="1316" w:type="dxa"/>
          </w:tcPr>
          <w:p w:rsidR="001D3DDF" w:rsidRDefault="001D3DDF">
            <w:pPr>
              <w:rPr>
                <w:rFonts w:eastAsiaTheme="minorEastAsia"/>
              </w:rPr>
            </w:pPr>
          </w:p>
        </w:tc>
        <w:tc>
          <w:tcPr>
            <w:tcW w:w="7080" w:type="dxa"/>
          </w:tcPr>
          <w:p w:rsidR="001D3DDF" w:rsidRDefault="001D3DDF">
            <w:pPr>
              <w:rPr>
                <w:lang w:eastAsia="sv-SE"/>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lang w:eastAsia="sv-SE"/>
              </w:rPr>
            </w:pPr>
          </w:p>
        </w:tc>
        <w:tc>
          <w:tcPr>
            <w:tcW w:w="1316" w:type="dxa"/>
          </w:tcPr>
          <w:p w:rsidR="001D3DDF" w:rsidRDefault="001D3DDF">
            <w:pPr>
              <w:rPr>
                <w:lang w:eastAsia="sv-SE"/>
              </w:rPr>
            </w:pPr>
          </w:p>
        </w:tc>
        <w:tc>
          <w:tcPr>
            <w:tcW w:w="7080" w:type="dxa"/>
          </w:tcPr>
          <w:p w:rsidR="001D3DDF" w:rsidRDefault="001D3DDF">
            <w:pPr>
              <w:rPr>
                <w:rFonts w:eastAsiaTheme="minorEastAsia"/>
              </w:rPr>
            </w:pPr>
          </w:p>
        </w:tc>
      </w:tr>
      <w:tr w:rsidR="001D3DDF">
        <w:tc>
          <w:tcPr>
            <w:tcW w:w="1317" w:type="dxa"/>
          </w:tcPr>
          <w:p w:rsidR="001D3DDF" w:rsidRDefault="001D3DDF">
            <w:pPr>
              <w:rPr>
                <w:rFonts w:eastAsia="DengXian"/>
              </w:rPr>
            </w:pPr>
          </w:p>
        </w:tc>
        <w:tc>
          <w:tcPr>
            <w:tcW w:w="1316" w:type="dxa"/>
          </w:tcPr>
          <w:p w:rsidR="001D3DDF" w:rsidRDefault="001D3DDF">
            <w:pPr>
              <w:rPr>
                <w:rFonts w:eastAsia="DengXian"/>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r w:rsidR="001D3DDF">
        <w:tc>
          <w:tcPr>
            <w:tcW w:w="1317" w:type="dxa"/>
          </w:tcPr>
          <w:p w:rsidR="001D3DDF" w:rsidRDefault="001D3DDF">
            <w:pPr>
              <w:rPr>
                <w:rFonts w:eastAsia="Malgun Gothic"/>
                <w:lang w:eastAsia="ko-KR"/>
              </w:rPr>
            </w:pPr>
          </w:p>
        </w:tc>
        <w:tc>
          <w:tcPr>
            <w:tcW w:w="1316" w:type="dxa"/>
          </w:tcPr>
          <w:p w:rsidR="001D3DDF" w:rsidRDefault="001D3DDF">
            <w:pPr>
              <w:rPr>
                <w:rFonts w:eastAsia="Malgun Gothic"/>
                <w:lang w:eastAsia="ko-KR"/>
              </w:rPr>
            </w:pPr>
          </w:p>
        </w:tc>
        <w:tc>
          <w:tcPr>
            <w:tcW w:w="7080" w:type="dxa"/>
          </w:tcPr>
          <w:p w:rsidR="001D3DDF" w:rsidRDefault="001D3DDF">
            <w:pPr>
              <w:rPr>
                <w:rFonts w:eastAsia="DengXian"/>
              </w:rPr>
            </w:pPr>
          </w:p>
        </w:tc>
      </w:tr>
    </w:tbl>
    <w:p w:rsidR="001D3DDF" w:rsidRDefault="001D3DDF"/>
    <w:p w:rsidR="001D3DDF" w:rsidRDefault="00FF2117">
      <w:pPr>
        <w:pStyle w:val="Heading2"/>
      </w:pPr>
      <w:r>
        <w:t>Interaction between RACH-less and CHO</w:t>
      </w:r>
    </w:p>
    <w:p w:rsidR="001D3DDF" w:rsidRDefault="00FF2117">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rsidR="001D3DDF" w:rsidRDefault="00FF2117">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TableGrid"/>
        <w:tblW w:w="5000" w:type="pct"/>
        <w:tblLook w:val="04A0" w:firstRow="1" w:lastRow="0" w:firstColumn="1" w:lastColumn="0" w:noHBand="0" w:noVBand="1"/>
      </w:tblPr>
      <w:tblGrid>
        <w:gridCol w:w="1510"/>
        <w:gridCol w:w="8119"/>
      </w:tblGrid>
      <w:tr w:rsidR="001D3DDF">
        <w:tc>
          <w:tcPr>
            <w:tcW w:w="784" w:type="pct"/>
            <w:shd w:val="clear" w:color="auto" w:fill="E7E6E6" w:themeFill="background2"/>
          </w:tcPr>
          <w:p w:rsidR="001D3DDF" w:rsidRDefault="00FF2117">
            <w:pPr>
              <w:jc w:val="center"/>
              <w:rPr>
                <w:b/>
                <w:lang w:eastAsia="sv-SE"/>
              </w:rPr>
            </w:pPr>
            <w:r>
              <w:rPr>
                <w:b/>
                <w:lang w:eastAsia="sv-SE"/>
              </w:rPr>
              <w:t>Company</w:t>
            </w:r>
          </w:p>
        </w:tc>
        <w:tc>
          <w:tcPr>
            <w:tcW w:w="4216" w:type="pct"/>
            <w:shd w:val="clear" w:color="auto" w:fill="E7E6E6" w:themeFill="background2"/>
          </w:tcPr>
          <w:p w:rsidR="001D3DDF" w:rsidRDefault="00FF2117">
            <w:pPr>
              <w:jc w:val="center"/>
              <w:rPr>
                <w:b/>
                <w:i/>
                <w:iCs/>
                <w:lang w:eastAsia="sv-SE"/>
              </w:rPr>
            </w:pPr>
            <w:r>
              <w:rPr>
                <w:b/>
                <w:lang w:eastAsia="sv-SE"/>
              </w:rPr>
              <w:t xml:space="preserve">Comments </w:t>
            </w:r>
          </w:p>
        </w:tc>
      </w:tr>
      <w:tr w:rsidR="00937CC8">
        <w:tc>
          <w:tcPr>
            <w:tcW w:w="784" w:type="pct"/>
          </w:tcPr>
          <w:p w:rsidR="00937CC8" w:rsidRDefault="00937CC8" w:rsidP="00C75B3D">
            <w:pPr>
              <w:rPr>
                <w:rFonts w:eastAsiaTheme="minorEastAsia"/>
                <w:lang w:eastAsia="zh-CN"/>
              </w:rPr>
            </w:pPr>
            <w:r>
              <w:rPr>
                <w:rFonts w:eastAsiaTheme="minorEastAsia" w:hint="eastAsia"/>
                <w:lang w:eastAsia="zh-CN"/>
              </w:rPr>
              <w:t>CATT</w:t>
            </w:r>
          </w:p>
        </w:tc>
        <w:tc>
          <w:tcPr>
            <w:tcW w:w="4216" w:type="pct"/>
          </w:tcPr>
          <w:p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rsidTr="00653D6B">
        <w:tc>
          <w:tcPr>
            <w:tcW w:w="784" w:type="pct"/>
          </w:tcPr>
          <w:p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rsidR="00653D6B" w:rsidRPr="00691A89" w:rsidRDefault="00653D6B" w:rsidP="00C75B3D">
            <w:pPr>
              <w:rPr>
                <w:rFonts w:eastAsiaTheme="minorEastAsia"/>
                <w:lang w:eastAsia="zh-CN"/>
              </w:rPr>
            </w:pPr>
            <w:r>
              <w:rPr>
                <w:rFonts w:eastAsiaTheme="minorEastAsia"/>
                <w:lang w:eastAsia="zh-CN"/>
              </w:rPr>
              <w:t xml:space="preserve">If rach-less HO and CHO combine, the configuration (e.g., </w:t>
            </w:r>
            <w:r>
              <w:rPr>
                <w:rFonts w:eastAsiaTheme="minorEastAsia" w:hint="eastAsia"/>
                <w:lang w:eastAsia="zh-CN"/>
              </w:rPr>
              <w:t>preallocated</w:t>
            </w:r>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Malgun Gothic"/>
                <w:highlight w:val="yellow"/>
                <w:lang w:eastAsia="ko-KR"/>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highlight w:val="yellow"/>
              </w:rPr>
            </w:pPr>
          </w:p>
        </w:tc>
      </w:tr>
      <w:tr w:rsidR="001D3DDF">
        <w:tc>
          <w:tcPr>
            <w:tcW w:w="784" w:type="pct"/>
          </w:tcPr>
          <w:p w:rsidR="001D3DDF" w:rsidRDefault="001D3DDF">
            <w:pPr>
              <w:rPr>
                <w:rFonts w:eastAsiaTheme="minorEastAsia"/>
              </w:rPr>
            </w:pPr>
          </w:p>
        </w:tc>
        <w:tc>
          <w:tcPr>
            <w:tcW w:w="4216" w:type="pct"/>
          </w:tcPr>
          <w:p w:rsidR="001D3DDF" w:rsidRDefault="001D3DDF">
            <w:pPr>
              <w:rPr>
                <w:rFonts w:eastAsiaTheme="minorEastAsia"/>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Theme="minorEastAsia"/>
                <w:lang w:val="en-US" w:eastAsia="sv-SE"/>
              </w:rPr>
            </w:pPr>
          </w:p>
        </w:tc>
        <w:tc>
          <w:tcPr>
            <w:tcW w:w="4216" w:type="pct"/>
          </w:tcPr>
          <w:p w:rsidR="001D3DDF" w:rsidRDefault="001D3DDF">
            <w:pPr>
              <w:rPr>
                <w:rFonts w:eastAsiaTheme="minorEastAsia"/>
                <w:lang w:val="en-US"/>
              </w:rPr>
            </w:pPr>
          </w:p>
        </w:tc>
      </w:tr>
      <w:tr w:rsidR="001D3DDF">
        <w:tc>
          <w:tcPr>
            <w:tcW w:w="784" w:type="pct"/>
          </w:tcPr>
          <w:p w:rsidR="001D3DDF" w:rsidRDefault="001D3DDF">
            <w:pPr>
              <w:rPr>
                <w:rFonts w:eastAsiaTheme="minorEastAsia"/>
              </w:rPr>
            </w:pPr>
          </w:p>
        </w:tc>
        <w:tc>
          <w:tcPr>
            <w:tcW w:w="4216" w:type="pct"/>
          </w:tcPr>
          <w:p w:rsidR="001D3DDF" w:rsidRDefault="001D3DDF">
            <w:pPr>
              <w:rPr>
                <w:lang w:eastAsia="sv-SE"/>
              </w:rPr>
            </w:pPr>
          </w:p>
        </w:tc>
      </w:tr>
      <w:tr w:rsidR="001D3DDF">
        <w:tc>
          <w:tcPr>
            <w:tcW w:w="784" w:type="pct"/>
          </w:tcPr>
          <w:p w:rsidR="001D3DDF" w:rsidRDefault="001D3DDF">
            <w:pPr>
              <w:rPr>
                <w:rFonts w:eastAsia="DengXian"/>
              </w:rPr>
            </w:pPr>
          </w:p>
        </w:tc>
        <w:tc>
          <w:tcPr>
            <w:tcW w:w="4216" w:type="pct"/>
          </w:tcPr>
          <w:p w:rsidR="001D3DDF" w:rsidRDefault="001D3DDF">
            <w:pPr>
              <w:rPr>
                <w:rFonts w:eastAsia="DengXian"/>
              </w:rPr>
            </w:pPr>
          </w:p>
        </w:tc>
      </w:tr>
      <w:tr w:rsidR="001D3DDF">
        <w:tc>
          <w:tcPr>
            <w:tcW w:w="784" w:type="pct"/>
          </w:tcPr>
          <w:p w:rsidR="001D3DDF" w:rsidRDefault="001D3DDF">
            <w:pPr>
              <w:rPr>
                <w:lang w:eastAsia="sv-SE"/>
              </w:rPr>
            </w:pPr>
          </w:p>
        </w:tc>
        <w:tc>
          <w:tcPr>
            <w:tcW w:w="4216" w:type="pct"/>
          </w:tcPr>
          <w:p w:rsidR="001D3DDF" w:rsidRDefault="001D3DDF">
            <w:pPr>
              <w:rPr>
                <w:rFonts w:eastAsiaTheme="minorEastAsia"/>
              </w:rPr>
            </w:pPr>
          </w:p>
        </w:tc>
      </w:tr>
      <w:tr w:rsidR="001D3DDF">
        <w:tc>
          <w:tcPr>
            <w:tcW w:w="784" w:type="pct"/>
          </w:tcPr>
          <w:p w:rsidR="001D3DDF" w:rsidRDefault="001D3DDF">
            <w:pPr>
              <w:rPr>
                <w:rFonts w:eastAsia="DengXian"/>
              </w:rPr>
            </w:pPr>
          </w:p>
        </w:tc>
        <w:tc>
          <w:tcPr>
            <w:tcW w:w="4216" w:type="pct"/>
          </w:tcPr>
          <w:p w:rsidR="001D3DDF" w:rsidRDefault="001D3DDF">
            <w:pPr>
              <w:rPr>
                <w:rFonts w:eastAsia="DengXian"/>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DengXian"/>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DengXian"/>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DengXian"/>
              </w:rPr>
            </w:pPr>
          </w:p>
        </w:tc>
      </w:tr>
      <w:tr w:rsidR="001D3DDF">
        <w:tc>
          <w:tcPr>
            <w:tcW w:w="784" w:type="pct"/>
          </w:tcPr>
          <w:p w:rsidR="001D3DDF" w:rsidRDefault="001D3DDF">
            <w:pPr>
              <w:rPr>
                <w:rFonts w:eastAsia="Malgun Gothic"/>
                <w:lang w:eastAsia="ko-KR"/>
              </w:rPr>
            </w:pPr>
          </w:p>
        </w:tc>
        <w:tc>
          <w:tcPr>
            <w:tcW w:w="4216" w:type="pct"/>
          </w:tcPr>
          <w:p w:rsidR="001D3DDF" w:rsidRDefault="001D3DDF">
            <w:pPr>
              <w:rPr>
                <w:rFonts w:eastAsia="DengXian"/>
              </w:rPr>
            </w:pPr>
          </w:p>
        </w:tc>
      </w:tr>
    </w:tbl>
    <w:p w:rsidR="001D3DDF" w:rsidRDefault="001D3DDF"/>
    <w:p w:rsidR="001D3DDF" w:rsidRDefault="001D3DDF"/>
    <w:p w:rsidR="001D3DDF" w:rsidRDefault="001D3DDF"/>
    <w:p w:rsidR="001D3DDF" w:rsidRDefault="00FF2117">
      <w:pPr>
        <w:pStyle w:val="Heading1"/>
      </w:pPr>
      <w:r>
        <w:t>Conclusions</w:t>
      </w:r>
    </w:p>
    <w:p w:rsidR="001D3DDF" w:rsidRDefault="00FF2117">
      <w:pPr>
        <w:rPr>
          <w:rFonts w:eastAsia="SimSun" w:cs="Arial"/>
          <w:b/>
          <w:bCs/>
          <w:lang w:val="en-US"/>
        </w:rPr>
      </w:pPr>
      <w:r>
        <w:rPr>
          <w:rFonts w:eastAsia="SimSun" w:cs="Arial"/>
          <w:b/>
          <w:bCs/>
          <w:highlight w:val="green"/>
          <w:lang w:val="en-US"/>
        </w:rPr>
        <w:t>For agreement:</w:t>
      </w:r>
    </w:p>
    <w:p w:rsidR="001D3DDF" w:rsidRDefault="001D3DDF">
      <w:pPr>
        <w:rPr>
          <w:rFonts w:eastAsia="SimSun" w:cs="Arial"/>
          <w:b/>
          <w:bCs/>
          <w:lang w:val="en-US"/>
        </w:rPr>
      </w:pPr>
    </w:p>
    <w:p w:rsidR="001D3DDF" w:rsidRDefault="00FF2117">
      <w:pPr>
        <w:rPr>
          <w:rFonts w:eastAsia="SimSun" w:cs="Arial"/>
          <w:b/>
          <w:bCs/>
          <w:lang w:val="en-US"/>
        </w:rPr>
      </w:pPr>
      <w:r>
        <w:rPr>
          <w:rFonts w:eastAsia="SimSun" w:cs="Arial"/>
          <w:b/>
          <w:bCs/>
          <w:highlight w:val="green"/>
          <w:lang w:val="en-US"/>
        </w:rPr>
        <w:t>For discussion:</w:t>
      </w:r>
    </w:p>
    <w:p w:rsidR="001D3DDF" w:rsidRDefault="001D3DDF">
      <w:pPr>
        <w:rPr>
          <w:b/>
          <w:lang w:val="en-US"/>
        </w:rPr>
      </w:pPr>
    </w:p>
    <w:p w:rsidR="001D3DDF" w:rsidRDefault="00FF2117">
      <w:pPr>
        <w:pStyle w:val="Heading1"/>
      </w:pPr>
      <w:r>
        <w:t>References</w:t>
      </w:r>
    </w:p>
    <w:p w:rsidR="001D3DDF" w:rsidRDefault="00C75B3D">
      <w:pPr>
        <w:pStyle w:val="Reference"/>
        <w:numPr>
          <w:ilvl w:val="0"/>
          <w:numId w:val="21"/>
        </w:numPr>
        <w:spacing w:after="0"/>
      </w:pPr>
      <w:hyperlink r:id="rId12" w:tooltip="C:Data3GPPExtractsR2-2303734 - Handover enhancements.docx" w:history="1">
        <w:r w:rsidR="00FF2117">
          <w:rPr>
            <w:rStyle w:val="Hyperlink"/>
          </w:rPr>
          <w:t>R2-2303734</w:t>
        </w:r>
      </w:hyperlink>
      <w:r w:rsidR="00FF2117">
        <w:tab/>
        <w:t>Handover enhancements</w:t>
      </w:r>
      <w:r w:rsidR="00FF2117">
        <w:tab/>
        <w:t>Ericsson</w:t>
      </w:r>
      <w:r w:rsidR="00FF2117">
        <w:tab/>
        <w:t>discussion</w:t>
      </w:r>
      <w:r w:rsidR="00FF2117">
        <w:tab/>
        <w:t>Rel-18</w:t>
      </w:r>
      <w:r w:rsidR="00FF2117">
        <w:tab/>
        <w:t xml:space="preserve">NR_NTN_enh </w:t>
      </w:r>
    </w:p>
    <w:p w:rsidR="001D3DDF" w:rsidRDefault="00C75B3D">
      <w:pPr>
        <w:pStyle w:val="Reference"/>
        <w:numPr>
          <w:ilvl w:val="0"/>
          <w:numId w:val="21"/>
        </w:numPr>
        <w:spacing w:after="0"/>
      </w:pPr>
      <w:hyperlink r:id="rId13" w:tooltip="C:Data3GPPExtractsR2-2303768.docx" w:history="1">
        <w:r w:rsidR="00FF2117">
          <w:rPr>
            <w:rStyle w:val="Hyperlink"/>
          </w:rPr>
          <w:t>R2-2303768</w:t>
        </w:r>
      </w:hyperlink>
      <w:r w:rsidR="00FF2117">
        <w:tab/>
        <w:t>Discussion on NTN handover enhancements</w:t>
      </w:r>
      <w:r w:rsidR="00FF2117">
        <w:tab/>
        <w:t>Samsung Research America</w:t>
      </w:r>
      <w:r w:rsidR="00FF2117">
        <w:tab/>
        <w:t>discussion</w:t>
      </w:r>
      <w:r w:rsidR="00FF2117">
        <w:tab/>
        <w:t>Rel-18</w:t>
      </w:r>
      <w:r w:rsidR="00FF2117">
        <w:tab/>
        <w:t>NR_NTN_enh-Core</w:t>
      </w:r>
    </w:p>
    <w:p w:rsidR="001D3DDF" w:rsidRDefault="00C75B3D">
      <w:pPr>
        <w:pStyle w:val="Reference"/>
        <w:numPr>
          <w:ilvl w:val="0"/>
          <w:numId w:val="21"/>
        </w:numPr>
        <w:spacing w:after="0"/>
      </w:pPr>
      <w:hyperlink r:id="rId14" w:tooltip="C:Data3GPPExtractsR2-2302545 NTN connected mode mobility.doc" w:history="1">
        <w:r w:rsidR="00FF2117">
          <w:rPr>
            <w:rStyle w:val="Hyperlink"/>
          </w:rPr>
          <w:t>R2-2302545</w:t>
        </w:r>
      </w:hyperlink>
      <w:r w:rsidR="00FF2117">
        <w:tab/>
        <w:t>Discussion on NTN handover enhancements</w:t>
      </w:r>
      <w:r w:rsidR="00FF2117">
        <w:tab/>
        <w:t>OPPO</w:t>
      </w:r>
      <w:r w:rsidR="00FF2117">
        <w:tab/>
        <w:t>discussion</w:t>
      </w:r>
      <w:r w:rsidR="00FF2117">
        <w:tab/>
        <w:t>Rel-18</w:t>
      </w:r>
      <w:r w:rsidR="00FF2117">
        <w:tab/>
        <w:t>NR_NTN_enh-Core</w:t>
      </w:r>
    </w:p>
    <w:p w:rsidR="001D3DDF" w:rsidRDefault="00C75B3D">
      <w:pPr>
        <w:pStyle w:val="Reference"/>
        <w:numPr>
          <w:ilvl w:val="0"/>
          <w:numId w:val="21"/>
        </w:numPr>
        <w:spacing w:after="0"/>
      </w:pPr>
      <w:hyperlink r:id="rId15" w:tooltip="C:Data3GPPExtractsR2-2302564.docx" w:history="1">
        <w:r w:rsidR="00FF2117">
          <w:rPr>
            <w:rStyle w:val="Hyperlink"/>
          </w:rPr>
          <w:t>R2-2302564</w:t>
        </w:r>
      </w:hyperlink>
      <w:r w:rsidR="00FF2117">
        <w:tab/>
        <w:t>Discussion on NTN HO Enhancements</w:t>
      </w:r>
      <w:r w:rsidR="00FF2117">
        <w:tab/>
        <w:t>CATT</w:t>
      </w:r>
      <w:r w:rsidR="00FF2117">
        <w:tab/>
        <w:t>discussion</w:t>
      </w:r>
      <w:r w:rsidR="00FF2117">
        <w:tab/>
        <w:t>Rel-18</w:t>
      </w:r>
      <w:r w:rsidR="00FF2117">
        <w:tab/>
        <w:t>NR_NTN_enh-Core</w:t>
      </w:r>
      <w:r w:rsidR="00FF2117">
        <w:tab/>
      </w:r>
    </w:p>
    <w:p w:rsidR="001D3DDF" w:rsidRDefault="00C75B3D">
      <w:pPr>
        <w:pStyle w:val="Reference"/>
        <w:numPr>
          <w:ilvl w:val="0"/>
          <w:numId w:val="21"/>
        </w:numPr>
        <w:spacing w:after="0"/>
      </w:pPr>
      <w:hyperlink r:id="rId16" w:tooltip="C:Data3GPPExtractsR2-2302698 Discussion-on-NTN-RACH-less-handover.docx" w:history="1">
        <w:r w:rsidR="00FF2117">
          <w:rPr>
            <w:rStyle w:val="Hyperlink"/>
          </w:rPr>
          <w:t>R2-2302698</w:t>
        </w:r>
      </w:hyperlink>
      <w:r w:rsidR="00FF2117">
        <w:tab/>
        <w:t>Discussion on NTN RACH-less handover</w:t>
      </w:r>
      <w:r w:rsidR="00FF2117">
        <w:tab/>
        <w:t>Intel Corporation</w:t>
      </w:r>
      <w:r w:rsidR="00FF2117">
        <w:tab/>
        <w:t>discussion</w:t>
      </w:r>
      <w:r w:rsidR="00FF2117">
        <w:tab/>
        <w:t>Rel-18</w:t>
      </w:r>
      <w:r w:rsidR="00FF2117">
        <w:tab/>
        <w:t>NR_NTN_enh-Core</w:t>
      </w:r>
    </w:p>
    <w:p w:rsidR="001D3DDF" w:rsidRDefault="00C75B3D">
      <w:pPr>
        <w:pStyle w:val="Reference"/>
        <w:numPr>
          <w:ilvl w:val="0"/>
          <w:numId w:val="21"/>
        </w:numPr>
        <w:spacing w:after="0"/>
      </w:pPr>
      <w:hyperlink r:id="rId17" w:tooltip="C:Data3GPPExtractsR2-2303038 RACH-less HO.doc" w:history="1">
        <w:r w:rsidR="00FF2117">
          <w:rPr>
            <w:rStyle w:val="Hyperlink"/>
          </w:rPr>
          <w:t>R2-2303038</w:t>
        </w:r>
      </w:hyperlink>
      <w:r w:rsidR="00FF2117">
        <w:tab/>
        <w:t>RACH-less handover for NTN</w:t>
      </w:r>
      <w:r w:rsidR="00FF2117">
        <w:tab/>
        <w:t>Qualcomm Incorporated</w:t>
      </w:r>
      <w:r w:rsidR="00FF2117">
        <w:tab/>
        <w:t>discussion</w:t>
      </w:r>
      <w:r w:rsidR="00FF2117">
        <w:tab/>
        <w:t>Rel-18</w:t>
      </w:r>
      <w:r w:rsidR="00FF2117">
        <w:tab/>
        <w:t>NR_NTN_enh-Core</w:t>
      </w:r>
    </w:p>
    <w:p w:rsidR="001D3DDF" w:rsidRDefault="00C75B3D">
      <w:pPr>
        <w:pStyle w:val="Reference"/>
        <w:numPr>
          <w:ilvl w:val="0"/>
          <w:numId w:val="21"/>
        </w:numPr>
        <w:spacing w:after="0"/>
      </w:pPr>
      <w:hyperlink r:id="rId18" w:tooltip="C:Data3GPPExtractsR2-2303099 Discussion on NTN handover enhancements.docx" w:history="1">
        <w:r w:rsidR="00FF2117">
          <w:rPr>
            <w:rStyle w:val="Hyperlink"/>
          </w:rPr>
          <w:t>R2-2303099</w:t>
        </w:r>
      </w:hyperlink>
      <w:r w:rsidR="00FF2117">
        <w:tab/>
        <w:t>Discussion on NTN handover enhancements</w:t>
      </w:r>
      <w:r w:rsidR="00FF2117">
        <w:tab/>
        <w:t>Huawei, HiSilicon, Turkcell</w:t>
      </w:r>
      <w:r w:rsidR="00FF2117">
        <w:tab/>
        <w:t>discussion</w:t>
      </w:r>
      <w:r w:rsidR="00FF2117">
        <w:tab/>
        <w:t>Rel-18</w:t>
      </w:r>
      <w:r w:rsidR="00FF2117">
        <w:tab/>
        <w:t>NR_NTN_enh</w:t>
      </w:r>
    </w:p>
    <w:p w:rsidR="001D3DDF" w:rsidRDefault="00C75B3D">
      <w:pPr>
        <w:pStyle w:val="Reference"/>
        <w:numPr>
          <w:ilvl w:val="0"/>
          <w:numId w:val="21"/>
        </w:numPr>
        <w:spacing w:after="0"/>
      </w:pPr>
      <w:hyperlink r:id="rId19" w:tooltip="C:Data3GPPExtractsR2-2303141 Consideration on HO enhancements in NTN.docx" w:history="1">
        <w:r w:rsidR="00FF2117">
          <w:rPr>
            <w:rStyle w:val="Hyperlink"/>
          </w:rPr>
          <w:t>R2-2303141</w:t>
        </w:r>
      </w:hyperlink>
      <w:r w:rsidR="00FF2117">
        <w:tab/>
        <w:t>Consideration on HO enhancements in NTN</w:t>
      </w:r>
      <w:r w:rsidR="00FF2117">
        <w:tab/>
        <w:t>ZTE Corporation, Sanechips</w:t>
      </w:r>
      <w:r w:rsidR="00FF2117">
        <w:tab/>
        <w:t>discussion</w:t>
      </w:r>
      <w:r w:rsidR="00FF2117">
        <w:tab/>
        <w:t>Rel-18</w:t>
      </w:r>
      <w:r w:rsidR="00FF2117">
        <w:tab/>
      </w:r>
    </w:p>
    <w:p w:rsidR="001D3DDF" w:rsidRDefault="00C75B3D">
      <w:pPr>
        <w:pStyle w:val="Reference"/>
        <w:numPr>
          <w:ilvl w:val="0"/>
          <w:numId w:val="21"/>
        </w:numPr>
        <w:spacing w:after="0"/>
      </w:pPr>
      <w:hyperlink r:id="rId20" w:tooltip="C:Data3GPPExtractsR2-2303142 Consideration on RACH-less HO in NTN.docx" w:history="1">
        <w:r w:rsidR="00FF2117">
          <w:rPr>
            <w:rStyle w:val="Hyperlink"/>
          </w:rPr>
          <w:t>R2-2303142</w:t>
        </w:r>
      </w:hyperlink>
      <w:r w:rsidR="00FF2117">
        <w:tab/>
        <w:t>Consideration on RACH-less HO in NTN</w:t>
      </w:r>
      <w:r w:rsidR="00FF2117">
        <w:tab/>
        <w:t>ZTE Corporation, Sanechips</w:t>
      </w:r>
      <w:r w:rsidR="00FF2117">
        <w:tab/>
        <w:t>discussion</w:t>
      </w:r>
      <w:r w:rsidR="00FF2117">
        <w:tab/>
        <w:t>Rel-18</w:t>
      </w:r>
      <w:r w:rsidR="00FF2117">
        <w:tab/>
      </w:r>
    </w:p>
    <w:p w:rsidR="001D3DDF" w:rsidRDefault="00C75B3D">
      <w:pPr>
        <w:pStyle w:val="Reference"/>
        <w:numPr>
          <w:ilvl w:val="0"/>
          <w:numId w:val="21"/>
        </w:numPr>
        <w:spacing w:after="0"/>
      </w:pPr>
      <w:hyperlink r:id="rId21" w:tooltip="C:Data3GPPExtractsR2-2303170 Even Further Aspects on Connected-mode Mobility in Rel-18 NTN.docx" w:history="1">
        <w:r w:rsidR="00FF2117">
          <w:rPr>
            <w:rStyle w:val="Hyperlink"/>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t>NR_NTN_enh-Core</w:t>
      </w:r>
      <w:r w:rsidR="00FF2117">
        <w:tab/>
      </w:r>
    </w:p>
    <w:p w:rsidR="001D3DDF" w:rsidRDefault="00C75B3D">
      <w:pPr>
        <w:pStyle w:val="Reference"/>
        <w:numPr>
          <w:ilvl w:val="0"/>
          <w:numId w:val="21"/>
        </w:numPr>
        <w:spacing w:after="0"/>
      </w:pPr>
      <w:hyperlink r:id="rId22" w:tooltip="C:Data3GPPExtractsR2-2303256 Considerations on supporting RACH-less HO in NTN.docx" w:history="1">
        <w:r w:rsidR="00FF2117">
          <w:rPr>
            <w:rStyle w:val="Hyperlink"/>
          </w:rPr>
          <w:t>R2-2303256</w:t>
        </w:r>
      </w:hyperlink>
      <w:r w:rsidR="00FF2117">
        <w:tab/>
        <w:t>Considerations on supporting RACH-less HO in NTN</w:t>
      </w:r>
      <w:r w:rsidR="00FF2117">
        <w:tab/>
        <w:t>Lenovo</w:t>
      </w:r>
      <w:r w:rsidR="00FF2117">
        <w:tab/>
        <w:t>discussion</w:t>
      </w:r>
      <w:r w:rsidR="00FF2117">
        <w:tab/>
        <w:t>Rel-18</w:t>
      </w:r>
    </w:p>
    <w:p w:rsidR="001D3DDF" w:rsidRDefault="00C75B3D">
      <w:pPr>
        <w:pStyle w:val="Reference"/>
        <w:numPr>
          <w:ilvl w:val="0"/>
          <w:numId w:val="21"/>
        </w:numPr>
        <w:spacing w:after="0"/>
      </w:pPr>
      <w:hyperlink r:id="rId23" w:tooltip="C:Data3GPPExtractsR2-2303332 Support RACH-less HO and CHO.docx" w:history="1">
        <w:r w:rsidR="00FF2117">
          <w:rPr>
            <w:rStyle w:val="Hyperlink"/>
          </w:rPr>
          <w:t>R2-2303332</w:t>
        </w:r>
      </w:hyperlink>
      <w:r w:rsidR="00FF2117">
        <w:tab/>
        <w:t>Support RACH-less HO and CHO</w:t>
      </w:r>
      <w:r w:rsidR="00FF2117">
        <w:tab/>
        <w:t>NEC</w:t>
      </w:r>
      <w:r w:rsidR="00FF2117">
        <w:tab/>
        <w:t>discussion</w:t>
      </w:r>
      <w:r w:rsidR="00FF2117">
        <w:tab/>
        <w:t>Rel-18</w:t>
      </w:r>
      <w:r w:rsidR="00FF2117">
        <w:tab/>
        <w:t>NR_NTN_enh-Core</w:t>
      </w:r>
    </w:p>
    <w:p w:rsidR="001D3DDF" w:rsidRDefault="00C75B3D">
      <w:pPr>
        <w:pStyle w:val="Reference"/>
        <w:numPr>
          <w:ilvl w:val="0"/>
          <w:numId w:val="21"/>
        </w:numPr>
        <w:spacing w:after="0"/>
      </w:pPr>
      <w:hyperlink r:id="rId24" w:tooltip="C:Data3GPPExtractsR2-2303418_NTN specific handover enhancement_v0.doc" w:history="1">
        <w:r w:rsidR="00FF2117">
          <w:rPr>
            <w:rStyle w:val="Hyperlink"/>
          </w:rPr>
          <w:t>R2-2303418</w:t>
        </w:r>
      </w:hyperlink>
      <w:r w:rsidR="00FF2117">
        <w:tab/>
        <w:t>NTN specific handover enhancement</w:t>
      </w:r>
      <w:r w:rsidR="00FF2117">
        <w:tab/>
        <w:t>Apple</w:t>
      </w:r>
      <w:r w:rsidR="00FF2117">
        <w:tab/>
        <w:t>discussion</w:t>
      </w:r>
      <w:r w:rsidR="00FF2117">
        <w:tab/>
        <w:t>Rel-18</w:t>
      </w:r>
      <w:r w:rsidR="00FF2117">
        <w:tab/>
        <w:t>NR_NTN_enh-Core</w:t>
      </w:r>
    </w:p>
    <w:p w:rsidR="001D3DDF" w:rsidRDefault="00C75B3D">
      <w:pPr>
        <w:pStyle w:val="Reference"/>
        <w:numPr>
          <w:ilvl w:val="0"/>
          <w:numId w:val="21"/>
        </w:numPr>
        <w:spacing w:after="0"/>
      </w:pPr>
      <w:hyperlink r:id="rId25" w:tooltip="C:Data3GPPExtractsR2-2303441 Discussion on handover enhancements for NTN-NTN mobility.doc" w:history="1">
        <w:r w:rsidR="00FF2117">
          <w:rPr>
            <w:rStyle w:val="Hyperlink"/>
          </w:rPr>
          <w:t>R2-2303441</w:t>
        </w:r>
      </w:hyperlink>
      <w:r w:rsidR="00FF2117">
        <w:tab/>
        <w:t>Discussion on handover enhancements for NTN-NTN mobility</w:t>
      </w:r>
      <w:r w:rsidR="00FF2117">
        <w:tab/>
        <w:t>Xiaomi</w:t>
      </w:r>
      <w:r w:rsidR="00FF2117">
        <w:tab/>
        <w:t>discussion</w:t>
      </w:r>
    </w:p>
    <w:p w:rsidR="001D3DDF" w:rsidRDefault="00C75B3D">
      <w:pPr>
        <w:pStyle w:val="Reference"/>
        <w:numPr>
          <w:ilvl w:val="0"/>
          <w:numId w:val="21"/>
        </w:numPr>
        <w:spacing w:after="0"/>
      </w:pPr>
      <w:hyperlink r:id="rId26" w:tooltip="C:Data3GPPExtractsR2-2303526 Discussion on common (C)HO configuration, RACH-less HO and group HO for NTN.docx" w:history="1">
        <w:r w:rsidR="00FF2117">
          <w:rPr>
            <w:rStyle w:val="Hyperlink"/>
          </w:rPr>
          <w:t>R2-2303526</w:t>
        </w:r>
      </w:hyperlink>
      <w:r w:rsidR="00FF2117">
        <w:tab/>
        <w:t>Discussion on common (C)HO configuration, RACH-less HO and group HO for NTN</w:t>
      </w:r>
      <w:r w:rsidR="00FF2117">
        <w:tab/>
        <w:t>CMCC</w:t>
      </w:r>
      <w:r w:rsidR="00FF2117">
        <w:tab/>
        <w:t>discussion</w:t>
      </w:r>
      <w:r w:rsidR="00FF2117">
        <w:tab/>
        <w:t>Rel-18</w:t>
      </w:r>
      <w:r w:rsidR="00FF2117">
        <w:tab/>
        <w:t xml:space="preserve">NR_NTN_enh-Core </w:t>
      </w:r>
    </w:p>
    <w:p w:rsidR="001D3DDF" w:rsidRDefault="00C75B3D">
      <w:pPr>
        <w:pStyle w:val="Reference"/>
        <w:numPr>
          <w:ilvl w:val="0"/>
          <w:numId w:val="21"/>
        </w:numPr>
        <w:spacing w:after="0"/>
      </w:pPr>
      <w:hyperlink r:id="rId27" w:tooltip="C:Data3GPPExtractsR2-2303932 Discussion on RACH-less handover for NTN.docx" w:history="1">
        <w:r w:rsidR="00FF2117">
          <w:rPr>
            <w:rStyle w:val="Hyperlink"/>
          </w:rPr>
          <w:t>R2-2303932</w:t>
        </w:r>
      </w:hyperlink>
      <w:r w:rsidR="00FF2117">
        <w:tab/>
        <w:t>Discussion on RACH-less handover for NTN</w:t>
      </w:r>
      <w:r w:rsidR="00FF2117">
        <w:tab/>
        <w:t>ASUSTeK</w:t>
      </w:r>
      <w:r w:rsidR="00FF2117">
        <w:tab/>
        <w:t>discussion</w:t>
      </w:r>
      <w:r w:rsidR="00FF2117">
        <w:tab/>
        <w:t>Rel-18</w:t>
      </w:r>
      <w:r w:rsidR="00FF2117">
        <w:tab/>
        <w:t>NR_NTN_enh-Core</w:t>
      </w:r>
    </w:p>
    <w:p w:rsidR="001D3DDF" w:rsidRDefault="00C75B3D">
      <w:pPr>
        <w:pStyle w:val="Reference"/>
        <w:numPr>
          <w:ilvl w:val="0"/>
          <w:numId w:val="21"/>
        </w:numPr>
        <w:spacing w:after="0"/>
        <w:rPr>
          <w:lang w:eastAsia="zh-CN"/>
        </w:rPr>
      </w:pPr>
      <w:hyperlink r:id="rId28" w:tooltip="C:Data3GPPExtractsR2-2303977 [NTN] Discussion on handover enhancements.docx" w:history="1">
        <w:r w:rsidR="00FF2117">
          <w:rPr>
            <w:rStyle w:val="Hyperlink"/>
          </w:rPr>
          <w:t>R2-2303977</w:t>
        </w:r>
      </w:hyperlink>
      <w:r w:rsidR="00FF2117">
        <w:tab/>
        <w:t>Discussion on handover enhancements</w:t>
      </w:r>
      <w:r w:rsidR="00FF2117">
        <w:tab/>
        <w:t>LG Electronics France</w:t>
      </w:r>
      <w:r w:rsidR="00FF2117">
        <w:tab/>
        <w:t>discussion</w:t>
      </w:r>
      <w:r w:rsidR="00FF2117">
        <w:tab/>
        <w:t>Rel-18</w:t>
      </w:r>
      <w:r w:rsidR="00FF2117">
        <w:tab/>
        <w:t>NR_NTN_enh-Core</w:t>
      </w:r>
    </w:p>
    <w:sectPr w:rsidR="001D3DDF">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71" w:rsidRDefault="00555971">
      <w:pPr>
        <w:spacing w:after="0"/>
      </w:pPr>
      <w:r>
        <w:separator/>
      </w:r>
    </w:p>
  </w:endnote>
  <w:endnote w:type="continuationSeparator" w:id="0">
    <w:p w:rsidR="00555971" w:rsidRDefault="00555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597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5971">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71" w:rsidRDefault="00555971">
      <w:pPr>
        <w:spacing w:after="0"/>
      </w:pPr>
      <w:r>
        <w:separator/>
      </w:r>
    </w:p>
  </w:footnote>
  <w:footnote w:type="continuationSeparator" w:id="0">
    <w:p w:rsidR="00555971" w:rsidRDefault="005559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D" w:rsidRDefault="00C75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4"/>
  </w:num>
  <w:num w:numId="4">
    <w:abstractNumId w:val="13"/>
  </w:num>
  <w:num w:numId="5">
    <w:abstractNumId w:val="7"/>
  </w:num>
  <w:num w:numId="6">
    <w:abstractNumId w:val="9"/>
  </w:num>
  <w:num w:numId="7">
    <w:abstractNumId w:val="1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5"/>
  </w:num>
  <w:num w:numId="14">
    <w:abstractNumId w:val="0"/>
  </w:num>
  <w:num w:numId="15">
    <w:abstractNumId w:val="16"/>
  </w:num>
  <w:num w:numId="16">
    <w:abstractNumId w:val="17"/>
  </w:num>
  <w:num w:numId="17">
    <w:abstractNumId w:val="3"/>
  </w:num>
  <w:num w:numId="18">
    <w:abstractNumId w:val="18"/>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Formatting/>
  <w:defaultTabStop w:val="720"/>
  <w:hyphenationZone w:val="425"/>
  <w:noPunctuationKerning/>
  <w:characterSpacingControl w:val="doNotCompress"/>
  <w:savePreviewPicture/>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E1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6CC0"/>
    <w:rsid w:val="00C37EC7"/>
    <w:rsid w:val="00C4019A"/>
    <w:rsid w:val="00C40BC4"/>
    <w:rsid w:val="00C40DC2"/>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4130</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Ronteix-Jacquet Flavien</cp:lastModifiedBy>
  <cp:revision>3</cp:revision>
  <dcterms:created xsi:type="dcterms:W3CDTF">2023-04-21T06:29:00Z</dcterms:created>
  <dcterms:modified xsi:type="dcterms:W3CDTF">2023-04-21T08:20:00Z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