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9D71"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3B8DB1D2"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5EBA0DA"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B86A3AF"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w:t>
      </w:r>
      <w:proofErr w:type="gramStart"/>
      <w:r>
        <w:rPr>
          <w:rFonts w:eastAsia="MS Mincho" w:cs="Arial"/>
          <w:b/>
          <w:bCs/>
          <w:lang w:eastAsia="en-GB"/>
        </w:rPr>
        <w:t>e][</w:t>
      </w:r>
      <w:proofErr w:type="gramEnd"/>
      <w:r>
        <w:rPr>
          <w:rFonts w:eastAsia="MS Mincho" w:cs="Arial"/>
          <w:b/>
          <w:bCs/>
          <w:lang w:eastAsia="en-GB"/>
        </w:rPr>
        <w:t xml:space="preserve">109][NR NTN </w:t>
      </w:r>
      <w:proofErr w:type="spellStart"/>
      <w:r>
        <w:rPr>
          <w:rFonts w:eastAsia="MS Mincho" w:cs="Arial"/>
          <w:b/>
          <w:bCs/>
          <w:lang w:eastAsia="en-GB"/>
        </w:rPr>
        <w:t>Enh</w:t>
      </w:r>
      <w:proofErr w:type="spellEnd"/>
      <w:r>
        <w:rPr>
          <w:rFonts w:eastAsia="MS Mincho" w:cs="Arial"/>
          <w:b/>
          <w:bCs/>
          <w:lang w:eastAsia="en-GB"/>
        </w:rPr>
        <w:t>] RACH-less HO (Samsung)</w:t>
      </w:r>
    </w:p>
    <w:p w14:paraId="77425E44"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82753E8"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27CAD934" w14:textId="77777777" w:rsidR="0007717B" w:rsidRDefault="00F22638">
      <w:pPr>
        <w:pStyle w:val="Heading1"/>
      </w:pPr>
      <w:r>
        <w:t>Introduction</w:t>
      </w:r>
    </w:p>
    <w:p w14:paraId="2BFB6547" w14:textId="77777777" w:rsidR="0007717B" w:rsidRDefault="00F22638">
      <w:r>
        <w:t>This document records inputs and outcome for the following offline discussion.</w:t>
      </w:r>
    </w:p>
    <w:p w14:paraId="66690FE9" w14:textId="77777777" w:rsidR="0007717B" w:rsidRDefault="00F22638">
      <w:pPr>
        <w:pStyle w:val="EmailDiscussion"/>
        <w:spacing w:after="0" w:line="240" w:lineRule="auto"/>
      </w:pPr>
      <w:r>
        <w:t>[AT121bis-</w:t>
      </w:r>
      <w:proofErr w:type="gramStart"/>
      <w:r>
        <w:t>e][</w:t>
      </w:r>
      <w:proofErr w:type="gramEnd"/>
      <w:r>
        <w:t xml:space="preserve">109][NR NTN </w:t>
      </w:r>
      <w:proofErr w:type="spellStart"/>
      <w:r>
        <w:t>Enh</w:t>
      </w:r>
      <w:proofErr w:type="spellEnd"/>
      <w:r>
        <w:t>] RACH-less HO (Samsung)</w:t>
      </w:r>
    </w:p>
    <w:p w14:paraId="6794438B" w14:textId="77777777" w:rsidR="0007717B" w:rsidRDefault="00F22638">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Hyperlink"/>
          </w:rPr>
          <w:t>R2-2303768</w:t>
        </w:r>
      </w:hyperlink>
      <w:r>
        <w:rPr>
          <w:rStyle w:val="Hyperlink"/>
        </w:rPr>
        <w:t xml:space="preserve">. </w:t>
      </w:r>
      <w:r>
        <w:t>Also discuss interactions between RACH-less HO and CHO</w:t>
      </w:r>
    </w:p>
    <w:p w14:paraId="3DF02CE6" w14:textId="77777777" w:rsidR="0007717B" w:rsidRDefault="00F22638">
      <w:pPr>
        <w:pStyle w:val="EmailDiscussion2"/>
        <w:ind w:left="1619" w:firstLine="0"/>
        <w:rPr>
          <w:color w:val="000000" w:themeColor="text1"/>
        </w:rPr>
      </w:pPr>
      <w:r>
        <w:rPr>
          <w:color w:val="000000" w:themeColor="text1"/>
        </w:rPr>
        <w:t>Initial intended outcome: Summary of the offline discussion with e.g.:</w:t>
      </w:r>
    </w:p>
    <w:p w14:paraId="41F741A1" w14:textId="77777777" w:rsidR="0007717B" w:rsidRDefault="00F22638">
      <w:pPr>
        <w:pStyle w:val="EmailDiscussion2"/>
        <w:numPr>
          <w:ilvl w:val="0"/>
          <w:numId w:val="10"/>
        </w:numPr>
        <w:rPr>
          <w:color w:val="000000" w:themeColor="text1"/>
        </w:rPr>
      </w:pPr>
      <w:r>
        <w:rPr>
          <w:color w:val="000000" w:themeColor="text1"/>
        </w:rPr>
        <w:t>List of proposals for agreement (if any)</w:t>
      </w:r>
    </w:p>
    <w:p w14:paraId="459DA1AB" w14:textId="77777777" w:rsidR="0007717B" w:rsidRDefault="00F22638">
      <w:pPr>
        <w:pStyle w:val="EmailDiscussion2"/>
        <w:numPr>
          <w:ilvl w:val="0"/>
          <w:numId w:val="10"/>
        </w:numPr>
        <w:rPr>
          <w:color w:val="000000" w:themeColor="text1"/>
        </w:rPr>
      </w:pPr>
      <w:r>
        <w:rPr>
          <w:color w:val="000000" w:themeColor="text1"/>
        </w:rPr>
        <w:t>List of proposals that require online discussions</w:t>
      </w:r>
    </w:p>
    <w:p w14:paraId="4B4FF157" w14:textId="77777777" w:rsidR="0007717B" w:rsidRDefault="00F22638">
      <w:pPr>
        <w:pStyle w:val="EmailDiscussion2"/>
        <w:numPr>
          <w:ilvl w:val="0"/>
          <w:numId w:val="10"/>
        </w:numPr>
        <w:rPr>
          <w:color w:val="000000" w:themeColor="text1"/>
        </w:rPr>
      </w:pPr>
      <w:r>
        <w:rPr>
          <w:color w:val="000000" w:themeColor="text1"/>
        </w:rPr>
        <w:t>List of proposals that should not be pursued (if any)</w:t>
      </w:r>
    </w:p>
    <w:p w14:paraId="54EA76BD"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1DA0C39"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6513BF32" w14:textId="77777777" w:rsidR="0007717B" w:rsidRDefault="00F22638">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419ACEDC" w14:textId="77777777" w:rsidR="0007717B" w:rsidRDefault="0007717B">
      <w:pPr>
        <w:pStyle w:val="EmailDiscussion2"/>
        <w:ind w:left="0" w:firstLine="0"/>
        <w:rPr>
          <w:u w:val="single"/>
        </w:rPr>
      </w:pPr>
    </w:p>
    <w:p w14:paraId="6AFEA4C3" w14:textId="77777777" w:rsidR="0007717B" w:rsidRDefault="0007717B">
      <w:pPr>
        <w:textAlignment w:val="baseline"/>
        <w:rPr>
          <w:rFonts w:cs="Arial"/>
          <w:lang w:val="en-US"/>
        </w:rPr>
      </w:pPr>
    </w:p>
    <w:p w14:paraId="4603BAAF" w14:textId="77777777" w:rsidR="0007717B" w:rsidRDefault="00F22638">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07717B" w14:paraId="2E78A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181DB081" w14:textId="77777777" w:rsidR="0007717B" w:rsidRDefault="00F22638">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609120A" w14:textId="77777777" w:rsidR="0007717B" w:rsidRDefault="00F22638">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505E6EB" w14:textId="77777777" w:rsidR="0007717B" w:rsidRDefault="00F22638">
            <w:pPr>
              <w:pStyle w:val="TAH"/>
              <w:spacing w:before="20" w:after="20"/>
              <w:ind w:left="57" w:right="57"/>
              <w:rPr>
                <w:sz w:val="20"/>
              </w:rPr>
            </w:pPr>
            <w:r>
              <w:rPr>
                <w:sz w:val="20"/>
              </w:rPr>
              <w:t>Email Address</w:t>
            </w:r>
          </w:p>
        </w:tc>
      </w:tr>
      <w:tr w:rsidR="0007717B" w14:paraId="0E7A6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55282D9" w14:textId="77777777" w:rsidR="0007717B" w:rsidRDefault="00F22638">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9729E4B" w14:textId="77777777" w:rsidR="0007717B" w:rsidRDefault="00F22638">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D2F6675" w14:textId="77777777" w:rsidR="0007717B" w:rsidRDefault="00F22638">
            <w:pPr>
              <w:pStyle w:val="TAC"/>
              <w:spacing w:before="20" w:after="20"/>
              <w:ind w:left="57" w:right="57"/>
              <w:jc w:val="left"/>
              <w:rPr>
                <w:sz w:val="20"/>
                <w:lang w:val="en-US"/>
              </w:rPr>
            </w:pPr>
            <w:r>
              <w:rPr>
                <w:rFonts w:eastAsia="DengXian"/>
                <w:sz w:val="20"/>
                <w:lang w:val="en-US"/>
              </w:rPr>
              <w:t>shiyang.leng@samsung.com</w:t>
            </w:r>
          </w:p>
        </w:tc>
      </w:tr>
      <w:tr w:rsidR="0007717B" w14:paraId="447FF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D0162C" w14:textId="77777777" w:rsidR="0007717B" w:rsidRDefault="00F22638">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0EEF3FCC" w14:textId="77777777" w:rsidR="0007717B" w:rsidRDefault="00F22638">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0B6F363A" w14:textId="77777777" w:rsidR="0007717B" w:rsidRDefault="00F22638">
            <w:pPr>
              <w:pStyle w:val="TAC"/>
              <w:spacing w:before="20" w:after="20"/>
              <w:ind w:left="57" w:right="57"/>
              <w:jc w:val="left"/>
              <w:rPr>
                <w:sz w:val="20"/>
                <w:lang w:val="en-US"/>
              </w:rPr>
            </w:pPr>
            <w:r>
              <w:rPr>
                <w:rFonts w:hint="eastAsia"/>
                <w:sz w:val="20"/>
                <w:lang w:val="en-US"/>
              </w:rPr>
              <w:t>liuyuzhen@chinamobile.com</w:t>
            </w:r>
          </w:p>
        </w:tc>
      </w:tr>
      <w:tr w:rsidR="0007717B" w14:paraId="39C0009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D0B70BF"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3AF13B6F" w14:textId="77777777" w:rsidR="0007717B" w:rsidRDefault="00F22638">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5381E877"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07717B" w14:paraId="67801A4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5E34ECA" w14:textId="77777777" w:rsidR="0007717B" w:rsidRDefault="00F22638">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C525C1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EA4E8B5" w14:textId="77777777" w:rsidR="0007717B" w:rsidRDefault="00F22638">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07717B" w14:paraId="619457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7C19CA" w14:textId="77777777" w:rsidR="0007717B" w:rsidRDefault="00F22638">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0BF61C9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7BB4C91D" w14:textId="77777777" w:rsidR="0007717B" w:rsidRDefault="00F22638">
            <w:pPr>
              <w:pStyle w:val="TAC"/>
              <w:spacing w:before="20" w:after="20"/>
              <w:ind w:left="57" w:right="57"/>
              <w:jc w:val="left"/>
              <w:rPr>
                <w:rFonts w:eastAsia="SimSun"/>
                <w:sz w:val="20"/>
                <w:lang w:val="en-US"/>
              </w:rPr>
            </w:pPr>
            <w:r>
              <w:rPr>
                <w:rFonts w:eastAsia="SimSun"/>
                <w:sz w:val="20"/>
                <w:lang w:val="en-US"/>
              </w:rPr>
              <w:t>Yuhua.chen@emea.nec.com</w:t>
            </w:r>
          </w:p>
        </w:tc>
      </w:tr>
      <w:tr w:rsidR="0007717B" w14:paraId="02F9A1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2DD18FF" w14:textId="77777777" w:rsidR="0007717B" w:rsidRDefault="00F22638">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149EBE" w14:textId="77777777" w:rsidR="0007717B" w:rsidRDefault="00F22638">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D1AAA06" w14:textId="77777777" w:rsidR="0007717B" w:rsidRDefault="00F22638">
            <w:pPr>
              <w:pStyle w:val="TAC"/>
              <w:spacing w:before="20" w:after="20"/>
              <w:ind w:left="57" w:right="57"/>
              <w:jc w:val="left"/>
              <w:rPr>
                <w:sz w:val="20"/>
                <w:lang w:val="en-US"/>
              </w:rPr>
            </w:pPr>
            <w:r>
              <w:rPr>
                <w:rFonts w:eastAsia="SimSun"/>
                <w:sz w:val="20"/>
                <w:lang w:val="en-US" w:eastAsia="zh-CN"/>
              </w:rPr>
              <w:t>lixiaolong1@xiaomi.com</w:t>
            </w:r>
          </w:p>
        </w:tc>
      </w:tr>
      <w:tr w:rsidR="0007717B" w14:paraId="166C1E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DB7F50B"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554077C5" w14:textId="77777777" w:rsidR="0007717B" w:rsidRDefault="00F22638">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253FAA11"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07717B" w14:paraId="04CEE6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CD803AE" w14:textId="77777777" w:rsidR="0007717B" w:rsidRDefault="00F22638">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611FA03" w14:textId="77777777" w:rsidR="0007717B" w:rsidRDefault="00F22638">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4AB109B9" w14:textId="77777777" w:rsidR="0007717B" w:rsidRDefault="00F22638">
            <w:pPr>
              <w:pStyle w:val="TAC"/>
              <w:spacing w:before="20" w:after="20"/>
              <w:ind w:left="57" w:right="57"/>
              <w:jc w:val="left"/>
              <w:rPr>
                <w:sz w:val="20"/>
                <w:lang w:val="en-US"/>
              </w:rPr>
            </w:pPr>
            <w:r>
              <w:rPr>
                <w:sz w:val="20"/>
                <w:lang w:val="en-US"/>
              </w:rPr>
              <w:t>Abhishek.Roy@mediatek.com</w:t>
            </w:r>
          </w:p>
        </w:tc>
      </w:tr>
      <w:tr w:rsidR="0007717B" w14:paraId="00C468D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0767CB0" w14:textId="77777777" w:rsidR="0007717B" w:rsidRDefault="00F22638">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2C9A1CDE"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2F523B94"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fangli_xu@apple.com</w:t>
            </w:r>
          </w:p>
        </w:tc>
      </w:tr>
      <w:tr w:rsidR="0007717B" w14:paraId="336FF07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F601C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3DAEFFB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7D940AD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07717B" w14:paraId="18634BF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688E25"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E2212E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4C3B4217"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07717B" w14:paraId="083F82E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46613E1" w14:textId="77777777" w:rsidR="0007717B" w:rsidRDefault="00F22638">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B156DB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01ECA3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07717B" w14:paraId="5107384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8EC91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0BC54F0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B756097"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07717B" w14:paraId="39B0D1A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D07CBB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F1E50D1"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590F4401"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7717B" w14:paraId="7F82F92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67ADBD" w14:textId="77777777" w:rsidR="0007717B" w:rsidRDefault="00F22638">
            <w:pPr>
              <w:pStyle w:val="TAC"/>
              <w:spacing w:before="20" w:after="20"/>
              <w:ind w:left="57" w:right="57"/>
              <w:jc w:val="left"/>
              <w:rPr>
                <w:rFonts w:eastAsia="DengXian"/>
                <w:sz w:val="20"/>
                <w:lang w:val="en-US"/>
              </w:rPr>
            </w:pPr>
            <w:proofErr w:type="spellStart"/>
            <w:r>
              <w:rPr>
                <w:rFonts w:eastAsia="DengXian"/>
                <w:sz w:val="20"/>
                <w:lang w:val="en-US"/>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780FCBB" w14:textId="77777777" w:rsidR="0007717B" w:rsidRDefault="00F2263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0A6C804E" w14:textId="77777777" w:rsidR="0007717B" w:rsidRDefault="00F22638">
            <w:pPr>
              <w:pStyle w:val="TAC"/>
              <w:spacing w:before="20" w:after="20"/>
              <w:ind w:left="57" w:right="57"/>
              <w:jc w:val="left"/>
              <w:rPr>
                <w:rFonts w:eastAsia="DengXian"/>
                <w:sz w:val="20"/>
                <w:lang w:val="en-US"/>
              </w:rPr>
            </w:pPr>
            <w:r>
              <w:rPr>
                <w:rFonts w:eastAsia="DengXian"/>
                <w:sz w:val="20"/>
                <w:lang w:val="en-US"/>
              </w:rPr>
              <w:t>Dylan.watts@interdigital.com</w:t>
            </w:r>
          </w:p>
        </w:tc>
      </w:tr>
      <w:tr w:rsidR="0007717B" w14:paraId="152F29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E9DAF60"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Transsion</w:t>
            </w:r>
            <w:proofErr w:type="spellEnd"/>
            <w:r>
              <w:rPr>
                <w:rFonts w:eastAsia="DengXian" w:hint="eastAsia"/>
                <w:sz w:val="20"/>
                <w:lang w:val="en-US" w:eastAsia="zh-CN"/>
              </w:rPr>
              <w:t xml:space="preserve"> Holdings</w:t>
            </w:r>
          </w:p>
        </w:tc>
        <w:tc>
          <w:tcPr>
            <w:tcW w:w="3118" w:type="dxa"/>
            <w:tcBorders>
              <w:top w:val="single" w:sz="4" w:space="0" w:color="auto"/>
              <w:left w:val="single" w:sz="4" w:space="0" w:color="auto"/>
              <w:bottom w:val="single" w:sz="4" w:space="0" w:color="auto"/>
              <w:right w:val="single" w:sz="4" w:space="0" w:color="auto"/>
            </w:tcBorders>
          </w:tcPr>
          <w:p w14:paraId="625DDE19"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Junwei</w:t>
            </w:r>
            <w:proofErr w:type="spellEnd"/>
            <w:r>
              <w:rPr>
                <w:rFonts w:eastAsia="DengXia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61E5852"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junwei.huang@transsion.com</w:t>
            </w:r>
          </w:p>
        </w:tc>
      </w:tr>
      <w:tr w:rsidR="0024296C" w14:paraId="0D641EC7"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5A691B" w14:textId="77777777" w:rsidR="0024296C" w:rsidRPr="0024296C" w:rsidRDefault="0024296C" w:rsidP="008621B8">
            <w:pPr>
              <w:pStyle w:val="TAC"/>
              <w:spacing w:before="20" w:after="20"/>
              <w:ind w:left="57" w:right="57"/>
              <w:jc w:val="left"/>
              <w:rPr>
                <w:rFonts w:eastAsia="DengXian"/>
                <w:sz w:val="20"/>
                <w:lang w:val="en-US" w:eastAsia="zh-CN"/>
              </w:rPr>
            </w:pPr>
            <w:proofErr w:type="spellStart"/>
            <w:r w:rsidRPr="0024296C">
              <w:rPr>
                <w:rFonts w:eastAsia="DengXian" w:hint="eastAsia"/>
                <w:sz w:val="20"/>
                <w:lang w:val="en-US" w:eastAsia="zh-CN"/>
              </w:rPr>
              <w:t>A</w:t>
            </w:r>
            <w:r w:rsidRPr="0024296C">
              <w:rPr>
                <w:rFonts w:eastAsia="DengXian"/>
                <w:sz w:val="20"/>
                <w:lang w:val="en-US" w:eastAsia="zh-CN"/>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07F0AF3"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 Huang</w:t>
            </w:r>
          </w:p>
        </w:tc>
        <w:tc>
          <w:tcPr>
            <w:tcW w:w="4391" w:type="dxa"/>
            <w:tcBorders>
              <w:top w:val="single" w:sz="4" w:space="0" w:color="auto"/>
              <w:left w:val="single" w:sz="4" w:space="0" w:color="auto"/>
              <w:bottom w:val="single" w:sz="4" w:space="0" w:color="auto"/>
              <w:right w:val="single" w:sz="4" w:space="0" w:color="auto"/>
            </w:tcBorders>
          </w:tcPr>
          <w:p w14:paraId="44D3D376"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rica_Huang@asus.com</w:t>
            </w:r>
          </w:p>
        </w:tc>
      </w:tr>
      <w:tr w:rsidR="00FA665C" w14:paraId="4C0D7366"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0D0E96" w14:textId="5861A338"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09F557FA" w14:textId="34BF6F6A"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243CD03D" w14:textId="3402D604" w:rsidR="00FA665C" w:rsidRPr="0024296C" w:rsidRDefault="00DC40BA" w:rsidP="00FA665C">
            <w:pPr>
              <w:pStyle w:val="TAC"/>
              <w:spacing w:before="20" w:after="20"/>
              <w:ind w:left="57" w:right="57"/>
              <w:jc w:val="left"/>
              <w:rPr>
                <w:rFonts w:eastAsia="DengXian"/>
                <w:sz w:val="20"/>
                <w:lang w:val="en-US" w:eastAsia="zh-CN"/>
              </w:rPr>
            </w:pPr>
            <w:hyperlink r:id="rId12" w:history="1">
              <w:r w:rsidR="005D5B60" w:rsidRPr="00A9107B">
                <w:rPr>
                  <w:rStyle w:val="Hyperlink"/>
                  <w:rFonts w:eastAsia="DengXian"/>
                  <w:sz w:val="20"/>
                  <w:lang w:val="en-US" w:eastAsia="zh-CN"/>
                </w:rPr>
                <w:t>xun.tang@intel.com</w:t>
              </w:r>
            </w:hyperlink>
          </w:p>
        </w:tc>
      </w:tr>
      <w:tr w:rsidR="005D5B60" w14:paraId="02F43C43"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E54B19" w14:textId="6D4CC550"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7ECD94" w14:textId="353A72E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70A19C40" w14:textId="1E5767B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Jakob.buthler@nokia.com</w:t>
            </w:r>
          </w:p>
        </w:tc>
      </w:tr>
      <w:tr w:rsidR="00820FAC" w14:paraId="7251ABFE"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DD12B9" w14:textId="0EC5E0DC"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Continental Automotive</w:t>
            </w:r>
          </w:p>
        </w:tc>
        <w:tc>
          <w:tcPr>
            <w:tcW w:w="3118" w:type="dxa"/>
            <w:tcBorders>
              <w:top w:val="single" w:sz="4" w:space="0" w:color="auto"/>
              <w:left w:val="single" w:sz="4" w:space="0" w:color="auto"/>
              <w:bottom w:val="single" w:sz="4" w:space="0" w:color="auto"/>
              <w:right w:val="single" w:sz="4" w:space="0" w:color="auto"/>
            </w:tcBorders>
          </w:tcPr>
          <w:p w14:paraId="2624401D" w14:textId="58500301"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 Andrae</w:t>
            </w:r>
          </w:p>
        </w:tc>
        <w:tc>
          <w:tcPr>
            <w:tcW w:w="4391" w:type="dxa"/>
            <w:tcBorders>
              <w:top w:val="single" w:sz="4" w:space="0" w:color="auto"/>
              <w:left w:val="single" w:sz="4" w:space="0" w:color="auto"/>
              <w:bottom w:val="single" w:sz="4" w:space="0" w:color="auto"/>
              <w:right w:val="single" w:sz="4" w:space="0" w:color="auto"/>
            </w:tcBorders>
          </w:tcPr>
          <w:p w14:paraId="57BC6A95" w14:textId="10902837"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andreas.andrae@continental.com</w:t>
            </w:r>
          </w:p>
        </w:tc>
      </w:tr>
      <w:tr w:rsidR="00CC69AB" w14:paraId="094BECCC"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994C6C8" w14:textId="0DF23A87"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B9AB4CE" w14:textId="583D405E"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9172DFB" w14:textId="6D8196A9"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C438C9" w14:paraId="36E29A2A"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6F49800" w14:textId="1C8CA83B"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077EF4B" w14:textId="5B1E9621"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Ignacio Pascual</w:t>
            </w:r>
          </w:p>
        </w:tc>
        <w:tc>
          <w:tcPr>
            <w:tcW w:w="4391" w:type="dxa"/>
            <w:tcBorders>
              <w:top w:val="single" w:sz="4" w:space="0" w:color="auto"/>
              <w:left w:val="single" w:sz="4" w:space="0" w:color="auto"/>
              <w:bottom w:val="single" w:sz="4" w:space="0" w:color="auto"/>
              <w:right w:val="single" w:sz="4" w:space="0" w:color="auto"/>
            </w:tcBorders>
          </w:tcPr>
          <w:p w14:paraId="44241266" w14:textId="3F7260C1"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Ignacio.pascual.pelayo@eriscson.com</w:t>
            </w:r>
          </w:p>
        </w:tc>
      </w:tr>
      <w:tr w:rsidR="00364254" w14:paraId="0E525594"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16D0ABF" w14:textId="0B3B0729" w:rsidR="00364254" w:rsidRPr="00364254" w:rsidRDefault="00364254" w:rsidP="00C438C9">
            <w:pPr>
              <w:pStyle w:val="TAC"/>
              <w:spacing w:before="20" w:after="20"/>
              <w:ind w:left="57" w:right="57"/>
              <w:jc w:val="left"/>
              <w:rPr>
                <w:rFonts w:eastAsia="DengXian"/>
                <w:sz w:val="20"/>
                <w:lang w:eastAsia="zh-CN"/>
              </w:rPr>
            </w:pPr>
            <w:r>
              <w:rPr>
                <w:rFonts w:eastAsia="DengXian"/>
                <w:sz w:val="20"/>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3F420AAB" w14:textId="77356448" w:rsidR="00364254" w:rsidRPr="00364254" w:rsidRDefault="00364254" w:rsidP="00C438C9">
            <w:pPr>
              <w:pStyle w:val="TAC"/>
              <w:spacing w:before="20" w:after="20"/>
              <w:ind w:left="57" w:right="57"/>
              <w:jc w:val="left"/>
              <w:rPr>
                <w:rFonts w:eastAsia="Malgun Gothic"/>
                <w:sz w:val="20"/>
                <w:lang w:val="en-US" w:eastAsia="ko-KR"/>
              </w:rPr>
            </w:pPr>
            <w:r>
              <w:rPr>
                <w:rFonts w:eastAsia="Malgun Gothic" w:hint="eastAsia"/>
                <w:sz w:val="20"/>
                <w:lang w:val="en-US" w:eastAsia="ko-KR"/>
              </w:rPr>
              <w:t>H</w:t>
            </w:r>
            <w:r>
              <w:rPr>
                <w:rFonts w:eastAsia="Malgun Gothic"/>
                <w:sz w:val="20"/>
                <w:lang w:val="en-US" w:eastAsia="ko-KR"/>
              </w:rPr>
              <w:t>an Cha</w:t>
            </w:r>
          </w:p>
        </w:tc>
        <w:tc>
          <w:tcPr>
            <w:tcW w:w="4391" w:type="dxa"/>
            <w:tcBorders>
              <w:top w:val="single" w:sz="4" w:space="0" w:color="auto"/>
              <w:left w:val="single" w:sz="4" w:space="0" w:color="auto"/>
              <w:bottom w:val="single" w:sz="4" w:space="0" w:color="auto"/>
              <w:right w:val="single" w:sz="4" w:space="0" w:color="auto"/>
            </w:tcBorders>
          </w:tcPr>
          <w:p w14:paraId="63A00E52" w14:textId="4F383508" w:rsidR="00364254" w:rsidRPr="00364254" w:rsidRDefault="00364254" w:rsidP="00C438C9">
            <w:pPr>
              <w:pStyle w:val="TAC"/>
              <w:spacing w:before="20" w:after="20"/>
              <w:ind w:left="57" w:right="57"/>
              <w:jc w:val="left"/>
              <w:rPr>
                <w:rFonts w:eastAsia="Malgun Gothic"/>
                <w:sz w:val="20"/>
                <w:lang w:val="en-US" w:eastAsia="ko-KR"/>
              </w:rPr>
            </w:pPr>
            <w:r>
              <w:rPr>
                <w:rFonts w:eastAsia="Malgun Gothic"/>
                <w:sz w:val="20"/>
                <w:lang w:val="en-US" w:eastAsia="ko-KR"/>
              </w:rPr>
              <w:t>hbn.cha@lge.com</w:t>
            </w:r>
          </w:p>
        </w:tc>
      </w:tr>
    </w:tbl>
    <w:p w14:paraId="54FD61A7" w14:textId="77777777" w:rsidR="0007717B" w:rsidRDefault="0007717B">
      <w:pPr>
        <w:pStyle w:val="EmailDiscussion2"/>
        <w:ind w:left="0" w:firstLine="0"/>
        <w:rPr>
          <w:u w:val="single"/>
        </w:rPr>
      </w:pPr>
    </w:p>
    <w:p w14:paraId="179827B3" w14:textId="77777777" w:rsidR="0007717B" w:rsidRDefault="00F22638">
      <w:pPr>
        <w:pStyle w:val="Heading1"/>
      </w:pPr>
      <w:r>
        <w:t>Background</w:t>
      </w:r>
    </w:p>
    <w:p w14:paraId="4337C44F" w14:textId="77777777" w:rsidR="0007717B" w:rsidRDefault="00F22638">
      <w:r>
        <w:t>RAN2 has agreed to support RACH-less handover (HO) for NTN for Rel-18 HO enhancement. The following agreements have been made on RACH-less HO.</w:t>
      </w:r>
    </w:p>
    <w:p w14:paraId="4D72F313"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4DE3FAB7"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3E161E04"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718A49A1"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61379EF2"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DD994B0"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0F29F790"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580AF7B3"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37CD6432" w14:textId="77777777" w:rsidR="0007717B" w:rsidRDefault="0007717B">
      <w:pPr>
        <w:pStyle w:val="Doc-text2"/>
        <w:pBdr>
          <w:top w:val="single" w:sz="4" w:space="1" w:color="auto"/>
          <w:left w:val="single" w:sz="4" w:space="4" w:color="auto"/>
          <w:bottom w:val="single" w:sz="4" w:space="1" w:color="auto"/>
          <w:right w:val="single" w:sz="4" w:space="4" w:color="auto"/>
        </w:pBdr>
        <w:spacing w:after="240"/>
        <w:ind w:left="1259" w:firstLine="0"/>
      </w:pPr>
    </w:p>
    <w:p w14:paraId="5D89A7A8" w14:textId="77777777" w:rsidR="0007717B" w:rsidRDefault="00F22638">
      <w:pPr>
        <w:pStyle w:val="Heading1"/>
      </w:pPr>
      <w:r>
        <w:lastRenderedPageBreak/>
        <w:t>Discussion</w:t>
      </w:r>
    </w:p>
    <w:p w14:paraId="04F1BB8A" w14:textId="77777777" w:rsidR="0007717B" w:rsidRDefault="00F22638">
      <w:pPr>
        <w:pStyle w:val="Heading2"/>
      </w:pPr>
      <w:r>
        <w:t>Applicable scenarios</w:t>
      </w:r>
    </w:p>
    <w:p w14:paraId="48B45900" w14:textId="77777777" w:rsidR="0007717B" w:rsidRDefault="00F22638">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49C733DC" w14:textId="77777777" w:rsidR="0007717B" w:rsidRDefault="00DC40BA">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22638">
        <w:rPr>
          <w:rFonts w:cs="Arial"/>
        </w:rPr>
        <w:t xml:space="preserve"> is configured by parameter </w:t>
      </w:r>
      <w:r w:rsidR="00F22638">
        <w:rPr>
          <w:rFonts w:eastAsia="DengXian" w:cs="Arial"/>
          <w:i/>
          <w:szCs w:val="20"/>
          <w:lang w:val="en-GB" w:eastAsia="zh-CN"/>
        </w:rPr>
        <w:t>n-</w:t>
      </w:r>
      <w:proofErr w:type="spellStart"/>
      <w:r w:rsidR="00F22638">
        <w:rPr>
          <w:rFonts w:eastAsia="DengXian" w:cs="Arial"/>
          <w:i/>
          <w:szCs w:val="20"/>
          <w:lang w:val="en-GB" w:eastAsia="zh-CN"/>
        </w:rPr>
        <w:t>TimingAdvanceOffset</w:t>
      </w:r>
      <w:proofErr w:type="spellEnd"/>
      <w:r w:rsidR="00F22638">
        <w:rPr>
          <w:rFonts w:cs="Arial"/>
        </w:rPr>
        <w:t xml:space="preserve"> or a default value is used if not configured,</w:t>
      </w:r>
    </w:p>
    <w:p w14:paraId="7A1D571C" w14:textId="77777777" w:rsidR="0007717B" w:rsidRDefault="00DC40BA">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22638">
        <w:rPr>
          <w:rFonts w:cs="Arial"/>
        </w:rPr>
        <w:t xml:space="preserve"> is configured by common TA parameter, </w:t>
      </w:r>
    </w:p>
    <w:p w14:paraId="52A3C55B" w14:textId="77777777" w:rsidR="0007717B" w:rsidRDefault="00DC40BA">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22638">
        <w:rPr>
          <w:rFonts w:cs="Arial"/>
        </w:rPr>
        <w:t xml:space="preserve"> is computed based on UE location and ephemeris. </w:t>
      </w:r>
    </w:p>
    <w:p w14:paraId="6FD71B62" w14:textId="77777777" w:rsidR="0007717B" w:rsidRDefault="00F22638">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A426AF3"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14:paraId="510DB8EE"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167C5556"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3AE273AC"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1C7C6680" w14:textId="77777777" w:rsidR="0007717B" w:rsidRDefault="0007717B">
      <w:pPr>
        <w:rPr>
          <w:lang w:val="en-US"/>
        </w:rPr>
      </w:pPr>
    </w:p>
    <w:p w14:paraId="6B750E3F" w14:textId="77777777" w:rsidR="0007717B" w:rsidRDefault="00F22638">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07717B" w14:paraId="43BE4BDD" w14:textId="77777777">
        <w:tc>
          <w:tcPr>
            <w:tcW w:w="9629" w:type="dxa"/>
          </w:tcPr>
          <w:p w14:paraId="04B06740" w14:textId="77777777" w:rsidR="0007717B" w:rsidRDefault="00F22638">
            <w:pPr>
              <w:rPr>
                <w:b/>
                <w:bCs/>
                <w:lang w:val="en-US" w:eastAsia="zh-CN"/>
              </w:rPr>
            </w:pPr>
            <w:r>
              <w:rPr>
                <w:b/>
                <w:bCs/>
                <w:lang w:val="en-US" w:eastAsia="zh-CN"/>
              </w:rPr>
              <w:t>RAN1 response</w:t>
            </w:r>
          </w:p>
          <w:p w14:paraId="7E75A623" w14:textId="77777777" w:rsidR="0007717B" w:rsidRDefault="00F22638">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02738D25" w14:textId="77777777" w:rsidR="0007717B" w:rsidRDefault="00F22638">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25FA84CF" w14:textId="77777777" w:rsidR="0007717B" w:rsidRDefault="00F22638">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16C5ADCE" w14:textId="77777777" w:rsidR="0007717B" w:rsidRDefault="00F22638">
            <w:pPr>
              <w:spacing w:after="0"/>
              <w:rPr>
                <w:rFonts w:cs="Times"/>
                <w:lang w:val="en-US"/>
              </w:rPr>
            </w:pPr>
            <w:r>
              <w:rPr>
                <w:rFonts w:eastAsia="DengXian" w:cs="Times"/>
                <w:lang w:val="en-US" w:eastAsia="zh-CN" w:bidi="ar"/>
              </w:rPr>
              <w:t>Note 2: gNB is expected to provide valid assistance information of the target cell to UE.</w:t>
            </w:r>
          </w:p>
          <w:p w14:paraId="38A96F95" w14:textId="77777777" w:rsidR="0007717B" w:rsidRDefault="00F22638">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14:paraId="572A865D" w14:textId="77777777" w:rsidR="0007717B" w:rsidRDefault="0007717B">
            <w:pPr>
              <w:spacing w:after="0"/>
              <w:rPr>
                <w:rFonts w:cs="Times"/>
                <w:lang w:val="en-US" w:eastAsia="zh-CN"/>
              </w:rPr>
            </w:pPr>
          </w:p>
          <w:p w14:paraId="15717275" w14:textId="77777777" w:rsidR="0007717B" w:rsidRDefault="00F22638">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C40AFB9" w14:textId="77777777" w:rsidR="0007717B" w:rsidRDefault="00F22638">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18A20F0C" w14:textId="77777777" w:rsidR="0007717B" w:rsidRDefault="00F22638">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1C27F3BD" w14:textId="77777777" w:rsidR="0007717B" w:rsidRDefault="00F22638">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76712B95" w14:textId="77777777" w:rsidR="0007717B" w:rsidRDefault="0007717B">
      <w:pPr>
        <w:rPr>
          <w:lang w:val="en-US"/>
        </w:rPr>
      </w:pPr>
    </w:p>
    <w:tbl>
      <w:tblPr>
        <w:tblStyle w:val="TableGrid"/>
        <w:tblW w:w="0" w:type="auto"/>
        <w:tblLook w:val="04A0" w:firstRow="1" w:lastRow="0" w:firstColumn="1" w:lastColumn="0" w:noHBand="0" w:noVBand="1"/>
      </w:tblPr>
      <w:tblGrid>
        <w:gridCol w:w="9629"/>
      </w:tblGrid>
      <w:tr w:rsidR="0007717B" w14:paraId="40D0A5EA" w14:textId="77777777">
        <w:tc>
          <w:tcPr>
            <w:tcW w:w="9629" w:type="dxa"/>
          </w:tcPr>
          <w:p w14:paraId="6EA1EC36" w14:textId="77777777" w:rsidR="0007717B" w:rsidRDefault="00F22638">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4EFC1D6" w14:textId="77777777" w:rsidR="0007717B" w:rsidRDefault="00F22638">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0CEC1014"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573180D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lastRenderedPageBreak/>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2129A7E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561C22C9"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106F643F"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1C657598"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B5CFE3D" w14:textId="77777777" w:rsidR="0007717B" w:rsidRDefault="00F22638">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399268F1" w14:textId="77777777" w:rsidR="0007717B" w:rsidRDefault="00F22638">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1F79DCF9" w14:textId="77777777" w:rsidR="0007717B" w:rsidRDefault="0007717B"/>
    <w:p w14:paraId="211F0391" w14:textId="77777777" w:rsidR="0007717B" w:rsidRDefault="00F22638">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3DD8939D" w14:textId="77777777" w:rsidR="0007717B" w:rsidRDefault="00F22638">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38A3C1E1" w14:textId="77777777" w:rsidR="0007717B" w:rsidRDefault="0007717B"/>
    <w:p w14:paraId="7D51B864" w14:textId="77777777" w:rsidR="0007717B" w:rsidRDefault="00F22638">
      <w:r>
        <w:t xml:space="preserve">RAN4 also assumes the determination of the value for N_TA for the different scenarios is up to RAN1. </w:t>
      </w:r>
    </w:p>
    <w:p w14:paraId="431BC47F" w14:textId="77777777" w:rsidR="0007717B" w:rsidRDefault="00F22638">
      <w:r>
        <w:t>RAN1 confirms given the RAN4 requirement is satisfied, scenario (1) is possible and scenario (2-4) may be possible.</w:t>
      </w:r>
    </w:p>
    <w:p w14:paraId="1B4E12D5" w14:textId="77777777" w:rsidR="0007717B" w:rsidRDefault="00F22638">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perspective, N_TA has to be indicated to configure RACH-less HO. </w:t>
      </w:r>
      <w:proofErr w:type="gramStart"/>
      <w:r>
        <w:t>So</w:t>
      </w:r>
      <w:proofErr w:type="gramEnd"/>
      <w:r>
        <w:t xml:space="preserve"> it is proposed to confirm the applicable scenarios.</w:t>
      </w:r>
    </w:p>
    <w:p w14:paraId="1D352EED" w14:textId="77777777" w:rsidR="0007717B" w:rsidRDefault="00F22638">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1C5600C2" w14:textId="77777777" w:rsidR="0007717B" w:rsidRDefault="00F22638">
      <w:pPr>
        <w:pStyle w:val="ListParagraph"/>
        <w:numPr>
          <w:ilvl w:val="0"/>
          <w:numId w:val="19"/>
        </w:numPr>
        <w:rPr>
          <w:b/>
        </w:rPr>
      </w:pPr>
      <w:r>
        <w:rPr>
          <w:b/>
        </w:rPr>
        <w:t>NTN RACH-less HO is supported for Intra-satellite handover with the same feeder link. i.e., with same gateway/gNB;</w:t>
      </w:r>
    </w:p>
    <w:p w14:paraId="2A67D0F8" w14:textId="77777777" w:rsidR="0007717B" w:rsidRDefault="00F22638">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07717B" w14:paraId="668DC224" w14:textId="77777777">
        <w:tc>
          <w:tcPr>
            <w:tcW w:w="1317" w:type="dxa"/>
            <w:shd w:val="clear" w:color="auto" w:fill="E7E6E6" w:themeFill="background2"/>
          </w:tcPr>
          <w:p w14:paraId="6BC8804D"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5EEEB6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39C8C72C" w14:textId="77777777" w:rsidR="0007717B" w:rsidRDefault="00F22638">
            <w:pPr>
              <w:jc w:val="center"/>
              <w:rPr>
                <w:b/>
                <w:i/>
                <w:iCs/>
                <w:lang w:eastAsia="sv-SE"/>
              </w:rPr>
            </w:pPr>
            <w:r>
              <w:rPr>
                <w:b/>
                <w:lang w:eastAsia="sv-SE"/>
              </w:rPr>
              <w:t xml:space="preserve">Comments </w:t>
            </w:r>
          </w:p>
        </w:tc>
      </w:tr>
      <w:tr w:rsidR="0007717B" w14:paraId="0380172A" w14:textId="77777777">
        <w:tc>
          <w:tcPr>
            <w:tcW w:w="1317" w:type="dxa"/>
          </w:tcPr>
          <w:p w14:paraId="675DD324" w14:textId="77777777" w:rsidR="0007717B" w:rsidRDefault="00F22638">
            <w:pPr>
              <w:rPr>
                <w:rFonts w:eastAsiaTheme="minorEastAsia"/>
              </w:rPr>
            </w:pPr>
            <w:r>
              <w:rPr>
                <w:rFonts w:eastAsiaTheme="minorEastAsia"/>
              </w:rPr>
              <w:t>Samsung</w:t>
            </w:r>
          </w:p>
        </w:tc>
        <w:tc>
          <w:tcPr>
            <w:tcW w:w="1316" w:type="dxa"/>
          </w:tcPr>
          <w:p w14:paraId="1579F3C8" w14:textId="77777777" w:rsidR="0007717B" w:rsidRDefault="00F22638">
            <w:pPr>
              <w:rPr>
                <w:rFonts w:eastAsiaTheme="minorEastAsia"/>
              </w:rPr>
            </w:pPr>
            <w:r>
              <w:rPr>
                <w:rFonts w:eastAsiaTheme="minorEastAsia"/>
              </w:rPr>
              <w:t>Yes</w:t>
            </w:r>
          </w:p>
        </w:tc>
        <w:tc>
          <w:tcPr>
            <w:tcW w:w="7080" w:type="dxa"/>
          </w:tcPr>
          <w:p w14:paraId="028A021F" w14:textId="77777777" w:rsidR="0007717B" w:rsidRDefault="0007717B">
            <w:pPr>
              <w:rPr>
                <w:rFonts w:eastAsiaTheme="minorEastAsia"/>
              </w:rPr>
            </w:pPr>
          </w:p>
        </w:tc>
      </w:tr>
      <w:tr w:rsidR="0007717B" w14:paraId="29466404" w14:textId="77777777">
        <w:tc>
          <w:tcPr>
            <w:tcW w:w="1317" w:type="dxa"/>
          </w:tcPr>
          <w:p w14:paraId="640546B4" w14:textId="77777777" w:rsidR="0007717B" w:rsidRDefault="00F22638">
            <w:pPr>
              <w:rPr>
                <w:rFonts w:eastAsiaTheme="minorEastAsia"/>
                <w:lang w:val="en-US"/>
              </w:rPr>
            </w:pPr>
            <w:r>
              <w:rPr>
                <w:rFonts w:eastAsiaTheme="minorEastAsia"/>
                <w:lang w:val="en-US"/>
              </w:rPr>
              <w:t>CMCC</w:t>
            </w:r>
          </w:p>
        </w:tc>
        <w:tc>
          <w:tcPr>
            <w:tcW w:w="1316" w:type="dxa"/>
          </w:tcPr>
          <w:p w14:paraId="39764AD0" w14:textId="77777777" w:rsidR="0007717B" w:rsidRDefault="00F22638">
            <w:pPr>
              <w:rPr>
                <w:rFonts w:eastAsiaTheme="minorEastAsia"/>
                <w:lang w:val="en-US"/>
              </w:rPr>
            </w:pPr>
            <w:r>
              <w:rPr>
                <w:rFonts w:eastAsiaTheme="minorEastAsia"/>
                <w:lang w:val="en-US"/>
              </w:rPr>
              <w:t>Yes</w:t>
            </w:r>
          </w:p>
        </w:tc>
        <w:tc>
          <w:tcPr>
            <w:tcW w:w="7080" w:type="dxa"/>
          </w:tcPr>
          <w:p w14:paraId="0A20D98B" w14:textId="77777777" w:rsidR="0007717B" w:rsidRDefault="0007717B">
            <w:pPr>
              <w:rPr>
                <w:rFonts w:eastAsiaTheme="minorEastAsia"/>
              </w:rPr>
            </w:pPr>
          </w:p>
        </w:tc>
      </w:tr>
      <w:tr w:rsidR="0007717B" w14:paraId="04DD79AC" w14:textId="77777777">
        <w:tc>
          <w:tcPr>
            <w:tcW w:w="1317" w:type="dxa"/>
          </w:tcPr>
          <w:p w14:paraId="0C77C1FA" w14:textId="77777777" w:rsidR="0007717B" w:rsidRDefault="00F22638">
            <w:pPr>
              <w:rPr>
                <w:rFonts w:eastAsiaTheme="minorEastAsia"/>
              </w:rPr>
            </w:pPr>
            <w:r>
              <w:rPr>
                <w:rFonts w:eastAsiaTheme="minorEastAsia"/>
              </w:rPr>
              <w:t>CATT</w:t>
            </w:r>
          </w:p>
        </w:tc>
        <w:tc>
          <w:tcPr>
            <w:tcW w:w="1316" w:type="dxa"/>
          </w:tcPr>
          <w:p w14:paraId="69594319"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20700787" w14:textId="77777777" w:rsidR="0007717B" w:rsidRDefault="00F22638">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07717B" w14:paraId="2D6AB605" w14:textId="77777777">
        <w:tc>
          <w:tcPr>
            <w:tcW w:w="1317" w:type="dxa"/>
          </w:tcPr>
          <w:p w14:paraId="3F9174BB" w14:textId="77777777" w:rsidR="0007717B" w:rsidRDefault="00F22638">
            <w:pPr>
              <w:rPr>
                <w:rFonts w:eastAsiaTheme="minorEastAsia"/>
                <w:lang w:eastAsia="zh-CN"/>
              </w:rPr>
            </w:pPr>
            <w:r w:rsidRPr="00055FD2">
              <w:rPr>
                <w:rFonts w:eastAsiaTheme="minorEastAsia" w:hint="eastAsia"/>
                <w:highlight w:val="yellow"/>
                <w:lang w:eastAsia="zh-CN"/>
              </w:rPr>
              <w:t>v</w:t>
            </w:r>
            <w:r w:rsidRPr="00055FD2">
              <w:rPr>
                <w:rFonts w:eastAsiaTheme="minorEastAsia"/>
                <w:highlight w:val="yellow"/>
                <w:lang w:eastAsia="zh-CN"/>
              </w:rPr>
              <w:t>ivo</w:t>
            </w:r>
          </w:p>
        </w:tc>
        <w:tc>
          <w:tcPr>
            <w:tcW w:w="1316" w:type="dxa"/>
          </w:tcPr>
          <w:p w14:paraId="4A37FB15" w14:textId="77777777" w:rsidR="0007717B" w:rsidRDefault="00F22638">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60A8239A"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w:t>
            </w:r>
            <w:r>
              <w:rPr>
                <w:rFonts w:eastAsiaTheme="minorEastAsia"/>
                <w:lang w:eastAsia="zh-CN"/>
              </w:rPr>
              <w:lastRenderedPageBreak/>
              <w:t>cell and provide it to UE, so NTN RACH-less HO is not supported in these scenarios.</w:t>
            </w:r>
          </w:p>
        </w:tc>
      </w:tr>
      <w:tr w:rsidR="0007717B" w14:paraId="66D61488" w14:textId="77777777">
        <w:tc>
          <w:tcPr>
            <w:tcW w:w="1317" w:type="dxa"/>
          </w:tcPr>
          <w:p w14:paraId="71D5A6F2" w14:textId="77777777" w:rsidR="0007717B" w:rsidRDefault="00F22638">
            <w:pPr>
              <w:rPr>
                <w:rFonts w:eastAsiaTheme="minorEastAsia"/>
              </w:rPr>
            </w:pPr>
            <w:r>
              <w:rPr>
                <w:rFonts w:eastAsiaTheme="minorEastAsia"/>
              </w:rPr>
              <w:lastRenderedPageBreak/>
              <w:t>Thales</w:t>
            </w:r>
          </w:p>
        </w:tc>
        <w:tc>
          <w:tcPr>
            <w:tcW w:w="1316" w:type="dxa"/>
          </w:tcPr>
          <w:p w14:paraId="2C72768B" w14:textId="77777777" w:rsidR="0007717B" w:rsidRDefault="00F22638">
            <w:pPr>
              <w:rPr>
                <w:rFonts w:eastAsiaTheme="minorEastAsia"/>
              </w:rPr>
            </w:pPr>
            <w:r>
              <w:rPr>
                <w:rFonts w:eastAsiaTheme="minorEastAsia"/>
              </w:rPr>
              <w:t>Yes</w:t>
            </w:r>
          </w:p>
        </w:tc>
        <w:tc>
          <w:tcPr>
            <w:tcW w:w="7080" w:type="dxa"/>
          </w:tcPr>
          <w:p w14:paraId="3E3A8A3D" w14:textId="77777777" w:rsidR="0007717B" w:rsidRDefault="0007717B">
            <w:pPr>
              <w:rPr>
                <w:rFonts w:eastAsiaTheme="minorEastAsia"/>
              </w:rPr>
            </w:pPr>
          </w:p>
        </w:tc>
      </w:tr>
      <w:tr w:rsidR="0007717B" w14:paraId="45E3B73E" w14:textId="77777777">
        <w:tc>
          <w:tcPr>
            <w:tcW w:w="1317" w:type="dxa"/>
          </w:tcPr>
          <w:p w14:paraId="3DDEA576" w14:textId="77777777" w:rsidR="0007717B" w:rsidRDefault="00F22638">
            <w:pPr>
              <w:rPr>
                <w:rFonts w:eastAsiaTheme="minorEastAsia"/>
              </w:rPr>
            </w:pPr>
            <w:r>
              <w:rPr>
                <w:rFonts w:eastAsiaTheme="minorEastAsia"/>
              </w:rPr>
              <w:t>NEC</w:t>
            </w:r>
          </w:p>
        </w:tc>
        <w:tc>
          <w:tcPr>
            <w:tcW w:w="1316" w:type="dxa"/>
          </w:tcPr>
          <w:p w14:paraId="217E639B" w14:textId="77777777" w:rsidR="0007717B" w:rsidRDefault="00F22638">
            <w:pPr>
              <w:rPr>
                <w:rFonts w:eastAsiaTheme="minorEastAsia"/>
              </w:rPr>
            </w:pPr>
            <w:r>
              <w:rPr>
                <w:rFonts w:eastAsiaTheme="minorEastAsia"/>
              </w:rPr>
              <w:t>Yes</w:t>
            </w:r>
          </w:p>
        </w:tc>
        <w:tc>
          <w:tcPr>
            <w:tcW w:w="7080" w:type="dxa"/>
          </w:tcPr>
          <w:p w14:paraId="08BFEC95" w14:textId="77777777" w:rsidR="0007717B" w:rsidRDefault="0007717B">
            <w:pPr>
              <w:rPr>
                <w:rFonts w:eastAsiaTheme="minorEastAsia"/>
              </w:rPr>
            </w:pPr>
          </w:p>
        </w:tc>
      </w:tr>
      <w:tr w:rsidR="0007717B" w14:paraId="562F8D5B" w14:textId="77777777">
        <w:tc>
          <w:tcPr>
            <w:tcW w:w="1317" w:type="dxa"/>
          </w:tcPr>
          <w:p w14:paraId="4BF99852"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155509D" w14:textId="77777777" w:rsidR="0007717B" w:rsidRDefault="00F22638">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102742D" w14:textId="77777777" w:rsidR="0007717B" w:rsidRDefault="00F22638">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PRACH,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07717B" w14:paraId="096E9D69" w14:textId="77777777">
        <w:tc>
          <w:tcPr>
            <w:tcW w:w="1317" w:type="dxa"/>
          </w:tcPr>
          <w:p w14:paraId="794EBFF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5D26445C" w14:textId="77777777" w:rsidR="0007717B" w:rsidRDefault="00F22638">
            <w:pPr>
              <w:rPr>
                <w:rFonts w:eastAsia="Yu Mincho"/>
                <w:lang w:val="en-US"/>
              </w:rPr>
            </w:pPr>
            <w:r>
              <w:rPr>
                <w:rFonts w:eastAsia="Yu Mincho" w:hint="eastAsia"/>
                <w:lang w:val="en-US"/>
              </w:rPr>
              <w:t>Y</w:t>
            </w:r>
            <w:r>
              <w:rPr>
                <w:rFonts w:eastAsia="Yu Mincho"/>
                <w:lang w:val="en-US"/>
              </w:rPr>
              <w:t>es</w:t>
            </w:r>
          </w:p>
        </w:tc>
        <w:tc>
          <w:tcPr>
            <w:tcW w:w="7080" w:type="dxa"/>
          </w:tcPr>
          <w:p w14:paraId="20196619" w14:textId="77777777" w:rsidR="0007717B" w:rsidRDefault="0007717B">
            <w:pPr>
              <w:rPr>
                <w:rFonts w:eastAsiaTheme="minorEastAsia"/>
                <w:lang w:val="en-US"/>
              </w:rPr>
            </w:pPr>
          </w:p>
        </w:tc>
      </w:tr>
      <w:tr w:rsidR="0007717B" w14:paraId="028E7141" w14:textId="77777777">
        <w:tc>
          <w:tcPr>
            <w:tcW w:w="1317" w:type="dxa"/>
          </w:tcPr>
          <w:p w14:paraId="73996DD4" w14:textId="77777777" w:rsidR="0007717B" w:rsidRDefault="00F22638">
            <w:pPr>
              <w:rPr>
                <w:rFonts w:eastAsiaTheme="minorEastAsia"/>
              </w:rPr>
            </w:pPr>
            <w:r>
              <w:rPr>
                <w:rFonts w:eastAsiaTheme="minorEastAsia"/>
              </w:rPr>
              <w:t>MediaTek</w:t>
            </w:r>
          </w:p>
        </w:tc>
        <w:tc>
          <w:tcPr>
            <w:tcW w:w="1316" w:type="dxa"/>
          </w:tcPr>
          <w:p w14:paraId="6017500E" w14:textId="77777777" w:rsidR="0007717B" w:rsidRDefault="00F22638">
            <w:pPr>
              <w:rPr>
                <w:rFonts w:eastAsiaTheme="minorEastAsia"/>
              </w:rPr>
            </w:pPr>
            <w:r>
              <w:rPr>
                <w:rFonts w:eastAsiaTheme="minorEastAsia"/>
              </w:rPr>
              <w:t>Yes, but</w:t>
            </w:r>
          </w:p>
        </w:tc>
        <w:tc>
          <w:tcPr>
            <w:tcW w:w="7080" w:type="dxa"/>
          </w:tcPr>
          <w:p w14:paraId="7967149B" w14:textId="77777777" w:rsidR="0007717B" w:rsidRDefault="00F22638">
            <w:pPr>
              <w:rPr>
                <w:lang w:eastAsia="sv-SE"/>
              </w:rPr>
            </w:pPr>
            <w:r>
              <w:rPr>
                <w:lang w:eastAsia="sv-SE"/>
              </w:rPr>
              <w:t xml:space="preserve">Scenario 2-4 is also feasible as using the satellite assistance information, the UE can estimate the TA for target cell. </w:t>
            </w:r>
          </w:p>
        </w:tc>
      </w:tr>
      <w:tr w:rsidR="0007717B" w14:paraId="5A467D09" w14:textId="77777777">
        <w:tc>
          <w:tcPr>
            <w:tcW w:w="1317" w:type="dxa"/>
          </w:tcPr>
          <w:p w14:paraId="2D9B704E" w14:textId="77777777" w:rsidR="0007717B" w:rsidRDefault="00F22638">
            <w:pPr>
              <w:rPr>
                <w:rFonts w:eastAsia="DengXian"/>
              </w:rPr>
            </w:pPr>
            <w:r>
              <w:rPr>
                <w:rFonts w:eastAsia="DengXian"/>
              </w:rPr>
              <w:t>Apple</w:t>
            </w:r>
          </w:p>
        </w:tc>
        <w:tc>
          <w:tcPr>
            <w:tcW w:w="1316" w:type="dxa"/>
          </w:tcPr>
          <w:p w14:paraId="3F3021D3" w14:textId="77777777" w:rsidR="0007717B" w:rsidRDefault="00F22638">
            <w:pPr>
              <w:rPr>
                <w:rFonts w:eastAsia="DengXian"/>
              </w:rPr>
            </w:pPr>
            <w:r>
              <w:rPr>
                <w:rFonts w:eastAsia="DengXian"/>
              </w:rPr>
              <w:t>Yes</w:t>
            </w:r>
          </w:p>
        </w:tc>
        <w:tc>
          <w:tcPr>
            <w:tcW w:w="7080" w:type="dxa"/>
          </w:tcPr>
          <w:p w14:paraId="348E830E" w14:textId="77777777" w:rsidR="0007717B" w:rsidRDefault="0007717B">
            <w:pPr>
              <w:rPr>
                <w:rFonts w:eastAsia="DengXian"/>
              </w:rPr>
            </w:pPr>
          </w:p>
        </w:tc>
      </w:tr>
      <w:tr w:rsidR="0007717B" w14:paraId="0554BD83" w14:textId="77777777">
        <w:tc>
          <w:tcPr>
            <w:tcW w:w="1317" w:type="dxa"/>
          </w:tcPr>
          <w:p w14:paraId="5D37B103"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C8EABC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860325A" w14:textId="77777777" w:rsidR="0007717B" w:rsidRDefault="00F22638">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2D7890B8" w14:textId="77777777" w:rsidR="0007717B" w:rsidRDefault="00F22638">
            <w:pPr>
              <w:rPr>
                <w:rFonts w:eastAsiaTheme="minorEastAsia"/>
                <w:lang w:eastAsia="zh-CN"/>
              </w:rPr>
            </w:pPr>
            <w:r>
              <w:rPr>
                <w:rFonts w:eastAsiaTheme="minorEastAsia"/>
                <w:lang w:eastAsia="zh-CN"/>
              </w:rPr>
              <w:t>“assuming the following notes can be satisfied, when UE UL transmission synchronization can be maintained by applying pre-compensation using the assistance information, e.g., epoch time, ephemeris, common TA, of the target cell”.</w:t>
            </w:r>
          </w:p>
        </w:tc>
      </w:tr>
      <w:tr w:rsidR="0007717B" w14:paraId="30B603A2" w14:textId="77777777">
        <w:tc>
          <w:tcPr>
            <w:tcW w:w="1317" w:type="dxa"/>
          </w:tcPr>
          <w:p w14:paraId="1EF6F5D3"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3417214"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00C21541" w14:textId="77777777" w:rsidR="0007717B" w:rsidRDefault="0007717B">
            <w:pPr>
              <w:rPr>
                <w:rFonts w:eastAsia="DengXian"/>
              </w:rPr>
            </w:pPr>
          </w:p>
        </w:tc>
      </w:tr>
      <w:tr w:rsidR="0007717B" w14:paraId="75C63D7C" w14:textId="77777777">
        <w:tc>
          <w:tcPr>
            <w:tcW w:w="1317" w:type="dxa"/>
          </w:tcPr>
          <w:p w14:paraId="51B61DFC"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52A925D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1CE692" w14:textId="77777777" w:rsidR="0007717B" w:rsidRDefault="0007717B">
            <w:pPr>
              <w:rPr>
                <w:rFonts w:eastAsia="DengXian"/>
              </w:rPr>
            </w:pPr>
          </w:p>
        </w:tc>
      </w:tr>
      <w:tr w:rsidR="0007717B" w14:paraId="2035493C" w14:textId="77777777">
        <w:tc>
          <w:tcPr>
            <w:tcW w:w="1317" w:type="dxa"/>
          </w:tcPr>
          <w:p w14:paraId="5131C511"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D62034D"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42590EB" w14:textId="77777777" w:rsidR="0007717B" w:rsidRDefault="0007717B">
            <w:pPr>
              <w:rPr>
                <w:rFonts w:eastAsia="DengXian"/>
              </w:rPr>
            </w:pPr>
          </w:p>
        </w:tc>
      </w:tr>
      <w:tr w:rsidR="0007717B" w14:paraId="6EB82FB4" w14:textId="77777777">
        <w:tc>
          <w:tcPr>
            <w:tcW w:w="1317" w:type="dxa"/>
          </w:tcPr>
          <w:p w14:paraId="37474FAD" w14:textId="77777777" w:rsidR="0007717B" w:rsidRDefault="00F22638">
            <w:pPr>
              <w:rPr>
                <w:rFonts w:eastAsia="SimSun"/>
                <w:lang w:val="en-US" w:eastAsia="ko-KR"/>
              </w:rPr>
            </w:pPr>
            <w:r>
              <w:rPr>
                <w:rFonts w:eastAsia="SimSun" w:hint="eastAsia"/>
                <w:lang w:val="en-US" w:eastAsia="zh-CN"/>
              </w:rPr>
              <w:t>ZTE</w:t>
            </w:r>
          </w:p>
        </w:tc>
        <w:tc>
          <w:tcPr>
            <w:tcW w:w="1316" w:type="dxa"/>
          </w:tcPr>
          <w:p w14:paraId="45C86143" w14:textId="77777777" w:rsidR="0007717B" w:rsidRDefault="00F22638">
            <w:pPr>
              <w:rPr>
                <w:rFonts w:eastAsia="SimSun"/>
                <w:lang w:val="en-US" w:eastAsia="ko-KR"/>
              </w:rPr>
            </w:pPr>
            <w:r>
              <w:rPr>
                <w:rFonts w:eastAsia="SimSun" w:hint="eastAsia"/>
                <w:lang w:val="en-US" w:eastAsia="zh-CN"/>
              </w:rPr>
              <w:t>Yes</w:t>
            </w:r>
          </w:p>
        </w:tc>
        <w:tc>
          <w:tcPr>
            <w:tcW w:w="7080" w:type="dxa"/>
          </w:tcPr>
          <w:p w14:paraId="334810C5" w14:textId="77777777" w:rsidR="0007717B" w:rsidRDefault="00F22638">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07717B" w14:paraId="77D60BDC" w14:textId="77777777">
        <w:tc>
          <w:tcPr>
            <w:tcW w:w="1317" w:type="dxa"/>
          </w:tcPr>
          <w:p w14:paraId="2B0AF9F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5F23353E" w14:textId="77777777" w:rsidR="0007717B" w:rsidRDefault="00F22638">
            <w:pPr>
              <w:rPr>
                <w:rFonts w:eastAsia="Malgun Gothic"/>
                <w:lang w:eastAsia="ko-KR"/>
              </w:rPr>
            </w:pPr>
            <w:r>
              <w:rPr>
                <w:rFonts w:eastAsia="Malgun Gothic"/>
                <w:lang w:eastAsia="ko-KR"/>
              </w:rPr>
              <w:t>Yes</w:t>
            </w:r>
          </w:p>
        </w:tc>
        <w:tc>
          <w:tcPr>
            <w:tcW w:w="7080" w:type="dxa"/>
          </w:tcPr>
          <w:p w14:paraId="64BE692F" w14:textId="77777777" w:rsidR="0007717B" w:rsidRDefault="00F22638">
            <w:pPr>
              <w:rPr>
                <w:rFonts w:eastAsia="DengXian"/>
              </w:rPr>
            </w:pPr>
            <w:r>
              <w:rPr>
                <w:rFonts w:eastAsia="DengXian"/>
              </w:rPr>
              <w:t>Based on contents of the RAN1/RAN4 LSs, we see no need to exclude any scenario at this point.</w:t>
            </w:r>
          </w:p>
        </w:tc>
      </w:tr>
      <w:tr w:rsidR="0007717B" w14:paraId="62A56C54" w14:textId="77777777">
        <w:tc>
          <w:tcPr>
            <w:tcW w:w="1317" w:type="dxa"/>
          </w:tcPr>
          <w:p w14:paraId="6991E451" w14:textId="77777777" w:rsidR="0007717B" w:rsidRDefault="00F22638">
            <w:pPr>
              <w:rPr>
                <w:rFonts w:eastAsia="Malgun Gothic"/>
                <w:lang w:eastAsia="ko-KR"/>
              </w:rPr>
            </w:pPr>
            <w:r>
              <w:rPr>
                <w:rFonts w:eastAsia="Malgun Gothic"/>
                <w:lang w:eastAsia="ko-KR"/>
              </w:rPr>
              <w:t>Qualcomm</w:t>
            </w:r>
          </w:p>
        </w:tc>
        <w:tc>
          <w:tcPr>
            <w:tcW w:w="1316" w:type="dxa"/>
          </w:tcPr>
          <w:p w14:paraId="1CF0D8C3" w14:textId="77777777" w:rsidR="0007717B" w:rsidRDefault="00F22638">
            <w:pPr>
              <w:rPr>
                <w:rFonts w:eastAsia="Malgun Gothic"/>
                <w:lang w:eastAsia="ko-KR"/>
              </w:rPr>
            </w:pPr>
            <w:r>
              <w:rPr>
                <w:rFonts w:eastAsia="Malgun Gothic"/>
                <w:lang w:eastAsia="ko-KR"/>
              </w:rPr>
              <w:t>Yes</w:t>
            </w:r>
          </w:p>
        </w:tc>
        <w:tc>
          <w:tcPr>
            <w:tcW w:w="7080" w:type="dxa"/>
          </w:tcPr>
          <w:p w14:paraId="5EB86271" w14:textId="77777777" w:rsidR="0007717B" w:rsidRDefault="0007717B">
            <w:pPr>
              <w:rPr>
                <w:rFonts w:eastAsia="DengXian"/>
              </w:rPr>
            </w:pPr>
          </w:p>
        </w:tc>
      </w:tr>
      <w:tr w:rsidR="0007717B" w14:paraId="25D0A734" w14:textId="77777777">
        <w:tc>
          <w:tcPr>
            <w:tcW w:w="1317" w:type="dxa"/>
          </w:tcPr>
          <w:p w14:paraId="7F39C634"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6675A41C" w14:textId="77777777" w:rsidR="0007717B" w:rsidRDefault="00F22638">
            <w:pPr>
              <w:rPr>
                <w:rFonts w:eastAsia="SimSun"/>
                <w:lang w:val="en-US" w:eastAsia="zh-CN"/>
              </w:rPr>
            </w:pPr>
            <w:r>
              <w:rPr>
                <w:rFonts w:eastAsia="SimSun" w:hint="eastAsia"/>
                <w:lang w:val="en-US" w:eastAsia="zh-CN"/>
              </w:rPr>
              <w:t>Yes</w:t>
            </w:r>
          </w:p>
        </w:tc>
        <w:tc>
          <w:tcPr>
            <w:tcW w:w="7080" w:type="dxa"/>
          </w:tcPr>
          <w:p w14:paraId="4A25C3AD" w14:textId="77777777" w:rsidR="0007717B" w:rsidRDefault="0007717B">
            <w:pPr>
              <w:rPr>
                <w:rFonts w:eastAsia="DengXian"/>
              </w:rPr>
            </w:pPr>
          </w:p>
        </w:tc>
      </w:tr>
      <w:tr w:rsidR="0024296C" w14:paraId="46E1B33F" w14:textId="77777777">
        <w:tc>
          <w:tcPr>
            <w:tcW w:w="1317" w:type="dxa"/>
          </w:tcPr>
          <w:p w14:paraId="50AB4A2F" w14:textId="77777777" w:rsidR="0024296C" w:rsidRDefault="0024296C">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5649D42D" w14:textId="77777777" w:rsidR="0024296C" w:rsidRDefault="0024296C">
            <w:pPr>
              <w:rPr>
                <w:rFonts w:eastAsia="SimSun"/>
                <w:lang w:val="en-US" w:eastAsia="zh-CN"/>
              </w:rPr>
            </w:pPr>
            <w:r>
              <w:rPr>
                <w:rFonts w:eastAsia="SimSun" w:hint="eastAsia"/>
                <w:lang w:val="en-US" w:eastAsia="zh-CN"/>
              </w:rPr>
              <w:t>Yes</w:t>
            </w:r>
          </w:p>
        </w:tc>
        <w:tc>
          <w:tcPr>
            <w:tcW w:w="7080" w:type="dxa"/>
          </w:tcPr>
          <w:p w14:paraId="695D99C9" w14:textId="77777777" w:rsidR="0024296C" w:rsidRDefault="0024296C">
            <w:pPr>
              <w:rPr>
                <w:rFonts w:eastAsia="DengXian"/>
              </w:rPr>
            </w:pPr>
          </w:p>
        </w:tc>
      </w:tr>
      <w:tr w:rsidR="00FA665C" w14:paraId="1DDC32A5" w14:textId="77777777" w:rsidTr="00FA665C">
        <w:tc>
          <w:tcPr>
            <w:tcW w:w="1317" w:type="dxa"/>
          </w:tcPr>
          <w:p w14:paraId="4D97482F" w14:textId="77777777" w:rsidR="00FA665C" w:rsidRDefault="00FA665C" w:rsidP="00DC40BA">
            <w:pPr>
              <w:rPr>
                <w:rFonts w:eastAsia="SimSun"/>
                <w:lang w:val="en-US" w:eastAsia="zh-CN"/>
              </w:rPr>
            </w:pPr>
            <w:r>
              <w:rPr>
                <w:rFonts w:eastAsia="SimSun"/>
                <w:lang w:val="en-US" w:eastAsia="zh-CN"/>
              </w:rPr>
              <w:t>Intel</w:t>
            </w:r>
          </w:p>
        </w:tc>
        <w:tc>
          <w:tcPr>
            <w:tcW w:w="1316" w:type="dxa"/>
          </w:tcPr>
          <w:p w14:paraId="3FB9008D" w14:textId="77777777" w:rsidR="00FA665C" w:rsidRDefault="00FA665C" w:rsidP="00DC40BA">
            <w:pPr>
              <w:rPr>
                <w:rFonts w:eastAsia="SimSun"/>
                <w:lang w:val="en-US" w:eastAsia="zh-CN"/>
              </w:rPr>
            </w:pPr>
            <w:r>
              <w:rPr>
                <w:rFonts w:eastAsia="SimSun"/>
                <w:lang w:val="en-US" w:eastAsia="zh-CN"/>
              </w:rPr>
              <w:t>Yes</w:t>
            </w:r>
          </w:p>
        </w:tc>
        <w:tc>
          <w:tcPr>
            <w:tcW w:w="7080" w:type="dxa"/>
          </w:tcPr>
          <w:p w14:paraId="3756F405" w14:textId="77777777" w:rsidR="00FA665C" w:rsidRDefault="00FA665C" w:rsidP="00DC40BA">
            <w:pPr>
              <w:rPr>
                <w:rFonts w:eastAsia="DengXian"/>
              </w:rPr>
            </w:pPr>
          </w:p>
        </w:tc>
      </w:tr>
      <w:tr w:rsidR="005D5B60" w14:paraId="5EACAAFF" w14:textId="77777777" w:rsidTr="00FA665C">
        <w:tc>
          <w:tcPr>
            <w:tcW w:w="1317" w:type="dxa"/>
          </w:tcPr>
          <w:p w14:paraId="6EB7E3D8" w14:textId="1ED49AD3" w:rsidR="005D5B60" w:rsidRDefault="005D5B60" w:rsidP="005D5B60">
            <w:pPr>
              <w:rPr>
                <w:rFonts w:eastAsia="SimSun"/>
                <w:lang w:val="en-US" w:eastAsia="zh-CN"/>
              </w:rPr>
            </w:pPr>
            <w:r w:rsidRPr="00055FD2">
              <w:rPr>
                <w:rFonts w:eastAsia="SimSun"/>
                <w:highlight w:val="yellow"/>
                <w:lang w:eastAsia="zh-CN"/>
              </w:rPr>
              <w:t>Nokia</w:t>
            </w:r>
          </w:p>
        </w:tc>
        <w:tc>
          <w:tcPr>
            <w:tcW w:w="1316" w:type="dxa"/>
          </w:tcPr>
          <w:p w14:paraId="1FACBA54" w14:textId="5D445702" w:rsidR="005D5B60" w:rsidRDefault="005D5B60" w:rsidP="005D5B60">
            <w:pPr>
              <w:rPr>
                <w:rFonts w:eastAsia="SimSun"/>
                <w:lang w:val="en-US" w:eastAsia="zh-CN"/>
              </w:rPr>
            </w:pPr>
            <w:r>
              <w:rPr>
                <w:rFonts w:eastAsia="SimSun"/>
                <w:lang w:eastAsia="zh-CN"/>
              </w:rPr>
              <w:t>Yes, with comments</w:t>
            </w:r>
          </w:p>
        </w:tc>
        <w:tc>
          <w:tcPr>
            <w:tcW w:w="7080" w:type="dxa"/>
          </w:tcPr>
          <w:p w14:paraId="4074DF70" w14:textId="21CAD712" w:rsidR="005D5B60" w:rsidRDefault="005D5B60" w:rsidP="005D5B60">
            <w:pPr>
              <w:rPr>
                <w:rFonts w:eastAsia="DengXian"/>
              </w:rPr>
            </w:pPr>
            <w:r>
              <w:rPr>
                <w:rFonts w:eastAsia="DengXian"/>
              </w:rPr>
              <w:t>We agree that scenario 1 seems more reasonable, but we don’t think that whether scenario 2-4 is reasonable is up to RAN2. We propose to agree that RACH-less is supported for at least case 1, and let it be up to RAN1/4 whether/how the other cases should also be included</w:t>
            </w:r>
          </w:p>
        </w:tc>
      </w:tr>
      <w:tr w:rsidR="00820FAC" w14:paraId="29D17638" w14:textId="77777777" w:rsidTr="00FA665C">
        <w:tc>
          <w:tcPr>
            <w:tcW w:w="1317" w:type="dxa"/>
          </w:tcPr>
          <w:p w14:paraId="606C24E9" w14:textId="268E3931" w:rsidR="00820FAC" w:rsidRDefault="00820FAC" w:rsidP="00820FAC">
            <w:pPr>
              <w:rPr>
                <w:rFonts w:eastAsia="SimSun"/>
                <w:lang w:eastAsia="zh-CN"/>
              </w:rPr>
            </w:pPr>
            <w:r>
              <w:rPr>
                <w:rFonts w:eastAsia="SimSun"/>
                <w:lang w:val="en-US" w:eastAsia="zh-CN"/>
              </w:rPr>
              <w:t>Continental</w:t>
            </w:r>
          </w:p>
        </w:tc>
        <w:tc>
          <w:tcPr>
            <w:tcW w:w="1316" w:type="dxa"/>
          </w:tcPr>
          <w:p w14:paraId="2FD0F3E9" w14:textId="3934DEC6" w:rsidR="00820FAC" w:rsidRDefault="00820FAC" w:rsidP="00820FAC">
            <w:pPr>
              <w:rPr>
                <w:rFonts w:eastAsia="SimSun"/>
                <w:lang w:eastAsia="zh-CN"/>
              </w:rPr>
            </w:pPr>
            <w:r>
              <w:rPr>
                <w:rFonts w:eastAsia="SimSun"/>
                <w:lang w:val="en-US" w:eastAsia="zh-CN"/>
              </w:rPr>
              <w:t>Yes</w:t>
            </w:r>
          </w:p>
        </w:tc>
        <w:tc>
          <w:tcPr>
            <w:tcW w:w="7080" w:type="dxa"/>
          </w:tcPr>
          <w:p w14:paraId="7E29EF62" w14:textId="77777777" w:rsidR="00820FAC" w:rsidRDefault="00820FAC" w:rsidP="00820FAC">
            <w:pPr>
              <w:rPr>
                <w:rFonts w:eastAsia="DengXian"/>
              </w:rPr>
            </w:pPr>
          </w:p>
        </w:tc>
      </w:tr>
      <w:tr w:rsidR="0014502E" w14:paraId="5CAEB127" w14:textId="77777777" w:rsidTr="00FA665C">
        <w:tc>
          <w:tcPr>
            <w:tcW w:w="1317" w:type="dxa"/>
          </w:tcPr>
          <w:p w14:paraId="4CCE95A8" w14:textId="45D0C35F" w:rsidR="0014502E" w:rsidRDefault="0014502E" w:rsidP="00820FAC">
            <w:pPr>
              <w:rPr>
                <w:rFonts w:eastAsia="SimSun"/>
                <w:lang w:val="en-US" w:eastAsia="zh-CN"/>
              </w:rPr>
            </w:pPr>
            <w:r>
              <w:rPr>
                <w:rFonts w:eastAsia="SimSun"/>
                <w:lang w:val="en-US" w:eastAsia="zh-CN"/>
              </w:rPr>
              <w:t>Sequans</w:t>
            </w:r>
          </w:p>
        </w:tc>
        <w:tc>
          <w:tcPr>
            <w:tcW w:w="1316" w:type="dxa"/>
          </w:tcPr>
          <w:p w14:paraId="2C502B2B" w14:textId="58ABA080" w:rsidR="0014502E" w:rsidRDefault="0014502E" w:rsidP="00820FAC">
            <w:pPr>
              <w:rPr>
                <w:rFonts w:eastAsia="SimSun"/>
                <w:lang w:val="en-US" w:eastAsia="zh-CN"/>
              </w:rPr>
            </w:pPr>
            <w:r>
              <w:rPr>
                <w:rFonts w:eastAsia="SimSun"/>
                <w:lang w:val="en-US" w:eastAsia="zh-CN"/>
              </w:rPr>
              <w:t>Yes</w:t>
            </w:r>
          </w:p>
        </w:tc>
        <w:tc>
          <w:tcPr>
            <w:tcW w:w="7080" w:type="dxa"/>
          </w:tcPr>
          <w:p w14:paraId="1A94E1FF" w14:textId="77777777" w:rsidR="0014502E" w:rsidRDefault="0014502E" w:rsidP="00820FAC">
            <w:pPr>
              <w:rPr>
                <w:rFonts w:eastAsia="DengXian"/>
              </w:rPr>
            </w:pPr>
          </w:p>
        </w:tc>
      </w:tr>
      <w:tr w:rsidR="00C438C9" w14:paraId="69D55A44" w14:textId="77777777" w:rsidTr="00FA665C">
        <w:tc>
          <w:tcPr>
            <w:tcW w:w="1317" w:type="dxa"/>
          </w:tcPr>
          <w:p w14:paraId="59184FB0" w14:textId="6296401E" w:rsidR="00C438C9" w:rsidRDefault="00C438C9" w:rsidP="00C438C9">
            <w:pPr>
              <w:rPr>
                <w:rFonts w:eastAsia="SimSun"/>
                <w:lang w:val="en-US" w:eastAsia="zh-CN"/>
              </w:rPr>
            </w:pPr>
            <w:r>
              <w:rPr>
                <w:rFonts w:eastAsia="SimSun"/>
                <w:lang w:val="es-ES" w:eastAsia="zh-CN"/>
              </w:rPr>
              <w:lastRenderedPageBreak/>
              <w:t>Ericsson</w:t>
            </w:r>
          </w:p>
        </w:tc>
        <w:tc>
          <w:tcPr>
            <w:tcW w:w="1316" w:type="dxa"/>
          </w:tcPr>
          <w:p w14:paraId="14B5F7A5" w14:textId="3926BB35" w:rsidR="00C438C9" w:rsidRDefault="00C438C9" w:rsidP="00C438C9">
            <w:pPr>
              <w:rPr>
                <w:rFonts w:eastAsia="SimSun"/>
                <w:lang w:val="en-US" w:eastAsia="zh-CN"/>
              </w:rPr>
            </w:pPr>
            <w:r>
              <w:rPr>
                <w:rFonts w:eastAsia="SimSun"/>
                <w:lang w:val="es-ES" w:eastAsia="zh-CN"/>
              </w:rPr>
              <w:t>See comments</w:t>
            </w:r>
          </w:p>
        </w:tc>
        <w:tc>
          <w:tcPr>
            <w:tcW w:w="7080" w:type="dxa"/>
          </w:tcPr>
          <w:p w14:paraId="23EA2D37" w14:textId="1DE8A0D8" w:rsidR="00C438C9" w:rsidRDefault="00C438C9" w:rsidP="00C438C9">
            <w:pPr>
              <w:rPr>
                <w:rFonts w:eastAsia="DengXian"/>
              </w:rPr>
            </w:pPr>
            <w:r w:rsidRPr="00AB796E">
              <w:rPr>
                <w:rFonts w:eastAsia="DengXian"/>
              </w:rPr>
              <w:t xml:space="preserve">It is clear </w:t>
            </w:r>
            <w:r>
              <w:rPr>
                <w:rFonts w:eastAsia="DengXian"/>
              </w:rPr>
              <w:t xml:space="preserve">to us </w:t>
            </w:r>
            <w:r w:rsidRPr="00AB796E">
              <w:rPr>
                <w:rFonts w:eastAsia="DengXian"/>
              </w:rPr>
              <w:t xml:space="preserve">from RAN1/RAN4 LSs that all scenarios are </w:t>
            </w:r>
            <w:r>
              <w:rPr>
                <w:rFonts w:eastAsia="DengXian"/>
              </w:rPr>
              <w:t>possible</w:t>
            </w:r>
            <w:r w:rsidRPr="00AB796E">
              <w:rPr>
                <w:rFonts w:eastAsia="DengXian"/>
              </w:rPr>
              <w:t>.</w:t>
            </w:r>
            <w:r>
              <w:rPr>
                <w:rFonts w:eastAsia="DengXian"/>
              </w:rPr>
              <w:t xml:space="preserve"> Thus, we see no need to exclude any scenario at this point. If the proponents have some specific technical issue, we can ask RAN1/RAN4 to confirm.</w:t>
            </w:r>
          </w:p>
        </w:tc>
      </w:tr>
      <w:tr w:rsidR="00364254" w14:paraId="79EA0A4F" w14:textId="77777777" w:rsidTr="00FA665C">
        <w:tc>
          <w:tcPr>
            <w:tcW w:w="1317" w:type="dxa"/>
          </w:tcPr>
          <w:p w14:paraId="4F84BFA7" w14:textId="7FAE59FC" w:rsidR="00364254" w:rsidRDefault="00364254" w:rsidP="00364254">
            <w:pPr>
              <w:rPr>
                <w:rFonts w:eastAsia="SimSun"/>
                <w:lang w:val="es-ES" w:eastAsia="zh-CN"/>
              </w:rPr>
            </w:pPr>
            <w:r>
              <w:rPr>
                <w:rFonts w:eastAsia="Malgun Gothic" w:hint="eastAsia"/>
                <w:lang w:val="en-US" w:eastAsia="ko-KR"/>
              </w:rPr>
              <w:t>L</w:t>
            </w:r>
            <w:r>
              <w:rPr>
                <w:rFonts w:eastAsia="Malgun Gothic"/>
                <w:lang w:val="en-US" w:eastAsia="ko-KR"/>
              </w:rPr>
              <w:t>GE</w:t>
            </w:r>
          </w:p>
        </w:tc>
        <w:tc>
          <w:tcPr>
            <w:tcW w:w="1316" w:type="dxa"/>
          </w:tcPr>
          <w:p w14:paraId="32B936EC" w14:textId="5EBF1B25" w:rsidR="00364254" w:rsidRDefault="00364254" w:rsidP="00364254">
            <w:pPr>
              <w:rPr>
                <w:rFonts w:eastAsia="SimSun"/>
                <w:lang w:val="es-ES" w:eastAsia="zh-CN"/>
              </w:rPr>
            </w:pPr>
            <w:r>
              <w:rPr>
                <w:rFonts w:eastAsia="Malgun Gothic" w:hint="eastAsia"/>
                <w:lang w:val="en-US" w:eastAsia="ko-KR"/>
              </w:rPr>
              <w:t>Y</w:t>
            </w:r>
            <w:r>
              <w:rPr>
                <w:rFonts w:eastAsia="Malgun Gothic"/>
                <w:lang w:val="en-US" w:eastAsia="ko-KR"/>
              </w:rPr>
              <w:t>es</w:t>
            </w:r>
          </w:p>
        </w:tc>
        <w:tc>
          <w:tcPr>
            <w:tcW w:w="7080" w:type="dxa"/>
          </w:tcPr>
          <w:p w14:paraId="067CB9A1" w14:textId="77777777" w:rsidR="00364254" w:rsidRPr="00AB796E" w:rsidRDefault="00364254" w:rsidP="00364254">
            <w:pPr>
              <w:rPr>
                <w:rFonts w:eastAsia="DengXian"/>
              </w:rPr>
            </w:pPr>
          </w:p>
        </w:tc>
      </w:tr>
    </w:tbl>
    <w:p w14:paraId="5BA6620F" w14:textId="3003ED0B" w:rsidR="0007717B" w:rsidRDefault="0007717B">
      <w:pPr>
        <w:rPr>
          <w:ins w:id="3" w:author="Samsung (Shiyang Leng)" w:date="2023-04-24T11:11:00Z"/>
        </w:rPr>
      </w:pPr>
    </w:p>
    <w:p w14:paraId="21A99F22" w14:textId="3950450A" w:rsidR="00DC40BA" w:rsidRDefault="00DC40BA">
      <w:pPr>
        <w:rPr>
          <w:ins w:id="4" w:author="Samsung (Shiyang Leng)" w:date="2023-04-24T11:24:00Z"/>
        </w:rPr>
      </w:pPr>
      <w:ins w:id="5" w:author="Samsung (Shiyang Leng)" w:date="2023-04-24T11:11:00Z">
        <w:r w:rsidRPr="00D074A8">
          <w:rPr>
            <w:highlight w:val="magenta"/>
          </w:rPr>
          <w:t>Summary</w:t>
        </w:r>
        <w:r>
          <w:t xml:space="preserve">: </w:t>
        </w:r>
      </w:ins>
    </w:p>
    <w:p w14:paraId="2800350E" w14:textId="006B1AA0" w:rsidR="00055FD2" w:rsidRDefault="00055FD2">
      <w:pPr>
        <w:rPr>
          <w:ins w:id="6" w:author="Samsung (Shiyang Leng)" w:date="2023-04-24T11:27:00Z"/>
        </w:rPr>
      </w:pPr>
      <w:ins w:id="7" w:author="Samsung (Shiyang Leng)" w:date="2023-04-24T11:24:00Z">
        <w:r>
          <w:t>For scenario 1</w:t>
        </w:r>
      </w:ins>
      <w:ins w:id="8" w:author="Samsung (Shiyang Leng)" w:date="2023-04-24T11:30:00Z">
        <w:r w:rsidR="00467F38">
          <w:t>:</w:t>
        </w:r>
      </w:ins>
      <w:ins w:id="9" w:author="Samsung (Shiyang Leng)" w:date="2023-04-24T11:24:00Z">
        <w:r>
          <w:t xml:space="preserve"> all </w:t>
        </w:r>
      </w:ins>
      <w:ins w:id="10" w:author="Samsung (Shiyang Leng)" w:date="2023-04-24T11:36:00Z">
        <w:r w:rsidR="00467F38">
          <w:t>2</w:t>
        </w:r>
      </w:ins>
      <w:ins w:id="11" w:author="Samsung (Shiyang Leng)" w:date="2023-04-24T11:24:00Z">
        <w:r>
          <w:t xml:space="preserve">5 companies </w:t>
        </w:r>
      </w:ins>
      <w:ins w:id="12" w:author="Samsung (Shiyang Leng)" w:date="2023-04-24T11:26:00Z">
        <w:r>
          <w:t>agree NTN RACH-less HO is supported for sc</w:t>
        </w:r>
      </w:ins>
      <w:ins w:id="13" w:author="Samsung (Shiyang Leng)" w:date="2023-04-24T11:27:00Z">
        <w:r>
          <w:t>enario 1.</w:t>
        </w:r>
      </w:ins>
    </w:p>
    <w:p w14:paraId="27D7CF7E" w14:textId="0F815A10" w:rsidR="00467F38" w:rsidRDefault="00055FD2" w:rsidP="00467F38">
      <w:pPr>
        <w:rPr>
          <w:ins w:id="14" w:author="Samsung (Shiyang Leng)" w:date="2023-04-24T11:30:00Z"/>
        </w:rPr>
      </w:pPr>
      <w:ins w:id="15" w:author="Samsung (Shiyang Leng)" w:date="2023-04-24T11:27:00Z">
        <w:r>
          <w:t>For scenario 2,3,4</w:t>
        </w:r>
      </w:ins>
      <w:ins w:id="16" w:author="Samsung (Shiyang Leng)" w:date="2023-04-24T11:30:00Z">
        <w:r w:rsidR="00467F38">
          <w:t>:</w:t>
        </w:r>
      </w:ins>
      <w:ins w:id="17" w:author="Samsung (Shiyang Leng)" w:date="2023-04-24T11:27:00Z">
        <w:r>
          <w:t xml:space="preserve"> </w:t>
        </w:r>
      </w:ins>
      <w:ins w:id="18" w:author="Samsung (Shiyang Leng)" w:date="2023-04-24T11:36:00Z">
        <w:r w:rsidR="00467F38">
          <w:t>2</w:t>
        </w:r>
      </w:ins>
      <w:ins w:id="19" w:author="Samsung (Shiyang Leng)" w:date="2023-04-24T11:30:00Z">
        <w:r w:rsidR="00467F38">
          <w:t xml:space="preserve">3 companies think </w:t>
        </w:r>
        <w:r w:rsidR="00467F38">
          <w:t xml:space="preserve">NTN RACH-less HO </w:t>
        </w:r>
        <w:r w:rsidR="00467F38">
          <w:t>can be</w:t>
        </w:r>
        <w:r w:rsidR="00467F38">
          <w:t xml:space="preserve"> supported</w:t>
        </w:r>
      </w:ins>
      <w:ins w:id="20" w:author="Samsung (Shiyang Leng)" w:date="2023-04-24T11:32:00Z">
        <w:r w:rsidR="00467F38">
          <w:t xml:space="preserve">, </w:t>
        </w:r>
      </w:ins>
      <w:ins w:id="21" w:author="Samsung (Shiyang Leng)" w:date="2023-04-24T11:35:00Z">
        <w:r w:rsidR="00467F38">
          <w:t>among</w:t>
        </w:r>
      </w:ins>
      <w:ins w:id="22" w:author="Samsung (Shiyang Leng)" w:date="2023-04-24T11:36:00Z">
        <w:r w:rsidR="00467F38">
          <w:t xml:space="preserve"> which</w:t>
        </w:r>
      </w:ins>
      <w:ins w:id="23" w:author="Samsung (Shiyang Leng)" w:date="2023-04-24T11:32:00Z">
        <w:r w:rsidR="00467F38">
          <w:t xml:space="preserve"> 6 companies further commented </w:t>
        </w:r>
      </w:ins>
      <w:ins w:id="24" w:author="Samsung (Shiyang Leng)" w:date="2023-04-24T11:36:00Z">
        <w:r w:rsidR="00467F38">
          <w:t>RAN2 don’t</w:t>
        </w:r>
      </w:ins>
      <w:ins w:id="25" w:author="Samsung (Shiyang Leng)" w:date="2023-04-24T11:33:00Z">
        <w:r w:rsidR="00467F38">
          <w:t xml:space="preserve"> need to exclude/distinguish scenarios</w:t>
        </w:r>
      </w:ins>
      <w:ins w:id="26" w:author="Samsung (Shiyang Leng)" w:date="2023-04-24T11:34:00Z">
        <w:r w:rsidR="00467F38">
          <w:t>. One company think</w:t>
        </w:r>
      </w:ins>
      <w:ins w:id="27" w:author="Samsung (Shiyang Leng)" w:date="2023-04-24T11:36:00Z">
        <w:r w:rsidR="00467F38">
          <w:t>s</w:t>
        </w:r>
      </w:ins>
      <w:ins w:id="28" w:author="Samsung (Shiyang Leng)" w:date="2023-04-24T11:34:00Z">
        <w:r w:rsidR="00467F38">
          <w:t xml:space="preserve"> scenario 2,3,4 cannot be supported. One company think</w:t>
        </w:r>
      </w:ins>
      <w:ins w:id="29" w:author="Samsung (Shiyang Leng)" w:date="2023-04-24T11:36:00Z">
        <w:r w:rsidR="00467F38">
          <w:t>s</w:t>
        </w:r>
      </w:ins>
      <w:ins w:id="30" w:author="Samsung (Shiyang Leng)" w:date="2023-04-24T11:34:00Z">
        <w:r w:rsidR="00467F38">
          <w:t xml:space="preserve"> </w:t>
        </w:r>
      </w:ins>
      <w:ins w:id="31" w:author="Samsung (Shiyang Leng)" w:date="2023-04-24T11:35:00Z">
        <w:r w:rsidR="00467F38">
          <w:t>whether scenario 2,3,4 can be supported is up to RAN1/4.</w:t>
        </w:r>
      </w:ins>
    </w:p>
    <w:p w14:paraId="577574F6" w14:textId="61294D45" w:rsidR="00055FD2" w:rsidRDefault="00055FD2">
      <w:pPr>
        <w:rPr>
          <w:ins w:id="32" w:author="Samsung (Shiyang Leng)" w:date="2023-04-24T11:18:00Z"/>
        </w:rPr>
      </w:pPr>
    </w:p>
    <w:p w14:paraId="561DC75B" w14:textId="754710BD" w:rsidR="00DC40BA" w:rsidRDefault="00DC40BA" w:rsidP="00DC40BA">
      <w:pPr>
        <w:rPr>
          <w:ins w:id="33" w:author="Samsung (Shiyang Leng)" w:date="2023-04-24T11:19:00Z"/>
          <w:b/>
        </w:rPr>
      </w:pPr>
      <w:ins w:id="34" w:author="Samsung (Shiyang Leng)" w:date="2023-04-24T11:18:00Z">
        <w:r>
          <w:rPr>
            <w:b/>
          </w:rPr>
          <w:t>(</w:t>
        </w:r>
      </w:ins>
      <w:ins w:id="35" w:author="Samsung (Shiyang Leng)" w:date="2023-04-24T11:19:00Z">
        <w:r>
          <w:rPr>
            <w:b/>
          </w:rPr>
          <w:t xml:space="preserve">25/25) Proposal 1: </w:t>
        </w:r>
      </w:ins>
      <w:ins w:id="36" w:author="Samsung (Shiyang Leng)" w:date="2023-04-24T11:18:00Z">
        <w:r w:rsidRPr="00DC40BA">
          <w:rPr>
            <w:b/>
          </w:rPr>
          <w:t>NTN RACH-less HO is supported for Intra-satellite handover with the same feeder link. i.e., with same gateway/</w:t>
        </w:r>
        <w:proofErr w:type="spellStart"/>
        <w:r w:rsidRPr="00DC40BA">
          <w:rPr>
            <w:b/>
          </w:rPr>
          <w:t>gNB</w:t>
        </w:r>
        <w:proofErr w:type="spellEnd"/>
        <w:r w:rsidRPr="00DC40BA">
          <w:rPr>
            <w:b/>
          </w:rPr>
          <w:t>;</w:t>
        </w:r>
      </w:ins>
    </w:p>
    <w:p w14:paraId="5C861A91" w14:textId="7F36B997" w:rsidR="00DC40BA" w:rsidRDefault="00DC40BA" w:rsidP="00DC40BA">
      <w:pPr>
        <w:rPr>
          <w:ins w:id="37" w:author="Samsung (Shiyang Leng)" w:date="2023-04-24T11:19:00Z"/>
          <w:b/>
        </w:rPr>
      </w:pPr>
      <w:ins w:id="38" w:author="Samsung (Shiyang Leng)" w:date="2023-04-24T11:19:00Z">
        <w:r>
          <w:rPr>
            <w:b/>
          </w:rPr>
          <w:t>(</w:t>
        </w:r>
      </w:ins>
      <w:ins w:id="39" w:author="Samsung (Shiyang Leng)" w:date="2023-04-24T11:36:00Z">
        <w:r w:rsidR="00467F38">
          <w:rPr>
            <w:b/>
          </w:rPr>
          <w:t>23</w:t>
        </w:r>
      </w:ins>
      <w:ins w:id="40" w:author="Samsung (Shiyang Leng)" w:date="2023-04-24T11:19:00Z">
        <w:r>
          <w:rPr>
            <w:b/>
          </w:rPr>
          <w:t>/25) Proposal 2: NTN RACH-less HO can be supported for intra-satellite handover with different feeder links, i.e., with gateway/</w:t>
        </w:r>
        <w:proofErr w:type="spellStart"/>
        <w:r>
          <w:rPr>
            <w:b/>
          </w:rPr>
          <w:t>gNB</w:t>
        </w:r>
        <w:proofErr w:type="spellEnd"/>
        <w:r>
          <w:rPr>
            <w:b/>
          </w:rPr>
          <w:t xml:space="preserve"> switch, inter-satellite handover with gateway/</w:t>
        </w:r>
        <w:proofErr w:type="spellStart"/>
        <w:r>
          <w:rPr>
            <w:b/>
          </w:rPr>
          <w:t>gNB</w:t>
        </w:r>
        <w:proofErr w:type="spellEnd"/>
        <w:r>
          <w:rPr>
            <w:b/>
          </w:rPr>
          <w:t xml:space="preserve"> switch, and inter-satellite handover with same gateway/</w:t>
        </w:r>
        <w:proofErr w:type="spellStart"/>
        <w:r>
          <w:rPr>
            <w:b/>
          </w:rPr>
          <w:t>gNB</w:t>
        </w:r>
        <w:proofErr w:type="spellEnd"/>
        <w:r>
          <w:rPr>
            <w:b/>
          </w:rPr>
          <w:t>.</w:t>
        </w:r>
      </w:ins>
    </w:p>
    <w:p w14:paraId="78AB13A6" w14:textId="77777777" w:rsidR="00DC40BA" w:rsidRPr="00DC40BA" w:rsidRDefault="00DC40BA">
      <w:pPr>
        <w:rPr>
          <w:ins w:id="41" w:author="Samsung (Shiyang Leng)" w:date="2023-04-24T11:11:00Z"/>
          <w:lang w:val="en-US"/>
        </w:rPr>
      </w:pPr>
    </w:p>
    <w:p w14:paraId="5F147A52" w14:textId="77777777" w:rsidR="00DC40BA" w:rsidRDefault="00DC40BA"/>
    <w:p w14:paraId="190CC20D" w14:textId="77777777" w:rsidR="0007717B" w:rsidRDefault="00F22638">
      <w:pPr>
        <w:pStyle w:val="Heading2"/>
      </w:pPr>
      <w:r>
        <w:t>High-level procedure</w:t>
      </w:r>
    </w:p>
    <w:p w14:paraId="197D3615" w14:textId="77777777" w:rsidR="0007717B" w:rsidRDefault="00F22638">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390706F" w14:textId="77777777" w:rsidR="0007717B" w:rsidRDefault="00F22638">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073643FF"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receive a RACH-less HO command which can include N_TA,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p>
    <w:p w14:paraId="47DB2FE1"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3EC8A4F4"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26CF2CB"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18AB1A88"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monitor PDCCH for dynamic grant if pre-allocated grant is not configured in RACH-less HO command</w:t>
      </w:r>
    </w:p>
    <w:p w14:paraId="7725A380" w14:textId="77777777" w:rsidR="0007717B"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p>
    <w:p w14:paraId="79FE6C5E"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3090508E" w14:textId="77777777" w:rsidR="0007717B" w:rsidRDefault="00F22638">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07717B" w14:paraId="23C1DF86" w14:textId="77777777">
        <w:tc>
          <w:tcPr>
            <w:tcW w:w="1317" w:type="dxa"/>
            <w:shd w:val="clear" w:color="auto" w:fill="E7E6E6" w:themeFill="background2"/>
          </w:tcPr>
          <w:p w14:paraId="2B6F1B8C"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0809A08"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40A20C62" w14:textId="77777777" w:rsidR="0007717B" w:rsidRDefault="00F22638">
            <w:pPr>
              <w:jc w:val="center"/>
              <w:rPr>
                <w:b/>
                <w:i/>
                <w:iCs/>
                <w:lang w:eastAsia="sv-SE"/>
              </w:rPr>
            </w:pPr>
            <w:r>
              <w:rPr>
                <w:b/>
                <w:lang w:eastAsia="sv-SE"/>
              </w:rPr>
              <w:t xml:space="preserve">Comments </w:t>
            </w:r>
          </w:p>
        </w:tc>
      </w:tr>
      <w:tr w:rsidR="0007717B" w14:paraId="47EEA0E0" w14:textId="77777777">
        <w:tc>
          <w:tcPr>
            <w:tcW w:w="1317" w:type="dxa"/>
          </w:tcPr>
          <w:p w14:paraId="5FA8DBF0" w14:textId="77777777" w:rsidR="0007717B" w:rsidRDefault="00F22638">
            <w:pPr>
              <w:rPr>
                <w:rFonts w:eastAsiaTheme="minorEastAsia"/>
              </w:rPr>
            </w:pPr>
            <w:r>
              <w:rPr>
                <w:rFonts w:eastAsiaTheme="minorEastAsia"/>
              </w:rPr>
              <w:t>Samsung</w:t>
            </w:r>
          </w:p>
        </w:tc>
        <w:tc>
          <w:tcPr>
            <w:tcW w:w="1316" w:type="dxa"/>
          </w:tcPr>
          <w:p w14:paraId="6C0A723B" w14:textId="77777777" w:rsidR="0007717B" w:rsidRDefault="00F22638">
            <w:pPr>
              <w:rPr>
                <w:rFonts w:eastAsiaTheme="minorEastAsia"/>
              </w:rPr>
            </w:pPr>
            <w:r>
              <w:rPr>
                <w:rFonts w:eastAsiaTheme="minorEastAsia"/>
              </w:rPr>
              <w:t>Yes</w:t>
            </w:r>
          </w:p>
        </w:tc>
        <w:tc>
          <w:tcPr>
            <w:tcW w:w="7080" w:type="dxa"/>
          </w:tcPr>
          <w:p w14:paraId="67CD3EC9" w14:textId="77777777" w:rsidR="0007717B" w:rsidRDefault="0007717B">
            <w:pPr>
              <w:rPr>
                <w:rFonts w:eastAsiaTheme="minorEastAsia"/>
              </w:rPr>
            </w:pPr>
          </w:p>
        </w:tc>
      </w:tr>
      <w:tr w:rsidR="0007717B" w14:paraId="79D255D4" w14:textId="77777777">
        <w:tc>
          <w:tcPr>
            <w:tcW w:w="1317" w:type="dxa"/>
          </w:tcPr>
          <w:p w14:paraId="289E94E2" w14:textId="77777777" w:rsidR="0007717B" w:rsidRDefault="00F22638">
            <w:pPr>
              <w:rPr>
                <w:rFonts w:eastAsiaTheme="minorEastAsia"/>
                <w:lang w:val="en-US"/>
              </w:rPr>
            </w:pPr>
            <w:r>
              <w:rPr>
                <w:rFonts w:eastAsiaTheme="minorEastAsia"/>
                <w:lang w:val="en-US"/>
              </w:rPr>
              <w:t>CMCC</w:t>
            </w:r>
          </w:p>
        </w:tc>
        <w:tc>
          <w:tcPr>
            <w:tcW w:w="1316" w:type="dxa"/>
          </w:tcPr>
          <w:p w14:paraId="66C25DF8" w14:textId="77777777" w:rsidR="0007717B" w:rsidRDefault="00F22638">
            <w:pPr>
              <w:rPr>
                <w:rFonts w:eastAsiaTheme="minorEastAsia"/>
                <w:lang w:val="en-US"/>
              </w:rPr>
            </w:pPr>
            <w:r>
              <w:rPr>
                <w:rFonts w:eastAsiaTheme="minorEastAsia"/>
                <w:lang w:val="en-US"/>
              </w:rPr>
              <w:t>See comments</w:t>
            </w:r>
          </w:p>
        </w:tc>
        <w:tc>
          <w:tcPr>
            <w:tcW w:w="7080" w:type="dxa"/>
          </w:tcPr>
          <w:p w14:paraId="499BD1F4" w14:textId="77777777" w:rsidR="0007717B" w:rsidRDefault="00F22638">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07717B" w14:paraId="594DB526" w14:textId="77777777">
        <w:tc>
          <w:tcPr>
            <w:tcW w:w="1317" w:type="dxa"/>
          </w:tcPr>
          <w:p w14:paraId="15339E34"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848F1DA" w14:textId="77777777" w:rsidR="0007717B" w:rsidRDefault="00F22638">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2173248B" w14:textId="77777777" w:rsidR="0007717B" w:rsidRDefault="00F22638">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07717B" w14:paraId="492C7FF7" w14:textId="77777777">
        <w:tc>
          <w:tcPr>
            <w:tcW w:w="1317" w:type="dxa"/>
          </w:tcPr>
          <w:p w14:paraId="152B45AE"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381CD3A4" w14:textId="77777777" w:rsidR="0007717B" w:rsidRDefault="00F22638">
            <w:pPr>
              <w:rPr>
                <w:rFonts w:eastAsiaTheme="minorEastAsia"/>
                <w:lang w:eastAsia="zh-CN"/>
              </w:rPr>
            </w:pPr>
            <w:r>
              <w:rPr>
                <w:rFonts w:eastAsiaTheme="minorEastAsia"/>
                <w:lang w:eastAsia="zh-CN"/>
              </w:rPr>
              <w:t>See comments</w:t>
            </w:r>
          </w:p>
        </w:tc>
        <w:tc>
          <w:tcPr>
            <w:tcW w:w="7080" w:type="dxa"/>
          </w:tcPr>
          <w:p w14:paraId="44F01398"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step-1.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so we think </w:t>
            </w:r>
            <w:proofErr w:type="spellStart"/>
            <w:r>
              <w:rPr>
                <w:rFonts w:eastAsiaTheme="minorEastAsia"/>
                <w:lang w:eastAsia="zh-CN"/>
              </w:rPr>
              <w:t>rach</w:t>
            </w:r>
            <w:proofErr w:type="spellEnd"/>
            <w:r>
              <w:rPr>
                <w:rFonts w:eastAsiaTheme="minorEastAsia"/>
                <w:lang w:eastAsia="zh-CN"/>
              </w:rPr>
              <w:t xml:space="preserve">-less HO is only supported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07717B" w14:paraId="6DF29017" w14:textId="77777777">
        <w:tc>
          <w:tcPr>
            <w:tcW w:w="1317" w:type="dxa"/>
          </w:tcPr>
          <w:p w14:paraId="4B360717" w14:textId="77777777" w:rsidR="0007717B" w:rsidRDefault="00F22638">
            <w:pPr>
              <w:rPr>
                <w:rFonts w:eastAsia="Malgun Gothic"/>
                <w:lang w:eastAsia="ko-KR"/>
              </w:rPr>
            </w:pPr>
            <w:r>
              <w:rPr>
                <w:rFonts w:eastAsia="Malgun Gothic"/>
                <w:lang w:eastAsia="ko-KR"/>
              </w:rPr>
              <w:t>Thales</w:t>
            </w:r>
          </w:p>
        </w:tc>
        <w:tc>
          <w:tcPr>
            <w:tcW w:w="1316" w:type="dxa"/>
          </w:tcPr>
          <w:p w14:paraId="72BAC775" w14:textId="77777777" w:rsidR="0007717B" w:rsidRDefault="00F22638">
            <w:pPr>
              <w:rPr>
                <w:rFonts w:eastAsia="Malgun Gothic"/>
                <w:lang w:eastAsia="ko-KR"/>
              </w:rPr>
            </w:pPr>
            <w:r>
              <w:rPr>
                <w:rFonts w:eastAsia="Malgun Gothic"/>
                <w:lang w:eastAsia="ko-KR"/>
              </w:rPr>
              <w:t>Yes</w:t>
            </w:r>
          </w:p>
        </w:tc>
        <w:tc>
          <w:tcPr>
            <w:tcW w:w="7080" w:type="dxa"/>
          </w:tcPr>
          <w:p w14:paraId="0282C600" w14:textId="77777777" w:rsidR="0007717B" w:rsidRDefault="00F22638">
            <w:pPr>
              <w:rPr>
                <w:rFonts w:eastAsia="Malgun Gothic"/>
                <w:lang w:eastAsia="ko-KR"/>
              </w:rPr>
            </w:pPr>
            <w:r>
              <w:rPr>
                <w:rFonts w:eastAsia="Malgun Gothic"/>
                <w:lang w:eastAsia="ko-KR"/>
              </w:rPr>
              <w:t>Same comment as CATT concerning layers clarification</w:t>
            </w:r>
          </w:p>
        </w:tc>
      </w:tr>
      <w:tr w:rsidR="0007717B" w14:paraId="09967205" w14:textId="77777777">
        <w:tc>
          <w:tcPr>
            <w:tcW w:w="1317" w:type="dxa"/>
          </w:tcPr>
          <w:p w14:paraId="0D8EB500" w14:textId="77777777" w:rsidR="0007717B" w:rsidRDefault="00F22638">
            <w:pPr>
              <w:rPr>
                <w:rFonts w:eastAsiaTheme="minorEastAsia"/>
              </w:rPr>
            </w:pPr>
            <w:r>
              <w:rPr>
                <w:rFonts w:eastAsiaTheme="minorEastAsia"/>
              </w:rPr>
              <w:t>NEC</w:t>
            </w:r>
          </w:p>
        </w:tc>
        <w:tc>
          <w:tcPr>
            <w:tcW w:w="1316" w:type="dxa"/>
          </w:tcPr>
          <w:p w14:paraId="36C2881C" w14:textId="77777777" w:rsidR="0007717B" w:rsidRDefault="00F22638">
            <w:pPr>
              <w:rPr>
                <w:rFonts w:eastAsiaTheme="minorEastAsia"/>
              </w:rPr>
            </w:pPr>
            <w:r>
              <w:rPr>
                <w:rFonts w:eastAsiaTheme="minorEastAsia"/>
              </w:rPr>
              <w:t>Yes</w:t>
            </w:r>
          </w:p>
        </w:tc>
        <w:tc>
          <w:tcPr>
            <w:tcW w:w="7080" w:type="dxa"/>
          </w:tcPr>
          <w:p w14:paraId="5FEC5C1B" w14:textId="77777777" w:rsidR="0007717B" w:rsidRDefault="00F22638">
            <w:pPr>
              <w:rPr>
                <w:rFonts w:eastAsiaTheme="minorEastAsia"/>
              </w:rPr>
            </w:pPr>
            <w:r>
              <w:rPr>
                <w:rFonts w:eastAsiaTheme="minorEastAsia"/>
              </w:rPr>
              <w:t>We agree the general procedure, details can be further clarified</w:t>
            </w:r>
          </w:p>
        </w:tc>
      </w:tr>
      <w:tr w:rsidR="0007717B" w14:paraId="36151080" w14:textId="77777777">
        <w:tc>
          <w:tcPr>
            <w:tcW w:w="1317" w:type="dxa"/>
          </w:tcPr>
          <w:p w14:paraId="6BA0E71B"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CEE6FB" w14:textId="77777777" w:rsidR="0007717B" w:rsidRDefault="00F22638">
            <w:pPr>
              <w:rPr>
                <w:rFonts w:eastAsiaTheme="minorEastAsia"/>
              </w:rPr>
            </w:pPr>
            <w:r>
              <w:rPr>
                <w:rFonts w:eastAsiaTheme="minorEastAsia"/>
                <w:lang w:eastAsia="zh-CN"/>
              </w:rPr>
              <w:t>See comments</w:t>
            </w:r>
          </w:p>
        </w:tc>
        <w:tc>
          <w:tcPr>
            <w:tcW w:w="7080" w:type="dxa"/>
          </w:tcPr>
          <w:p w14:paraId="1A7FDB84" w14:textId="77777777" w:rsidR="0007717B" w:rsidRDefault="00F22638">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07717B" w14:paraId="2C583965" w14:textId="77777777">
        <w:tc>
          <w:tcPr>
            <w:tcW w:w="1317" w:type="dxa"/>
          </w:tcPr>
          <w:p w14:paraId="6126C528" w14:textId="77777777" w:rsidR="0007717B" w:rsidRDefault="00F22638">
            <w:pPr>
              <w:rPr>
                <w:rFonts w:eastAsia="Yu Mincho"/>
              </w:rPr>
            </w:pPr>
            <w:r>
              <w:rPr>
                <w:rFonts w:eastAsia="Yu Mincho" w:hint="eastAsia"/>
              </w:rPr>
              <w:t>D</w:t>
            </w:r>
            <w:r>
              <w:rPr>
                <w:rFonts w:eastAsia="Yu Mincho"/>
              </w:rPr>
              <w:t>OCMO</w:t>
            </w:r>
          </w:p>
        </w:tc>
        <w:tc>
          <w:tcPr>
            <w:tcW w:w="1316" w:type="dxa"/>
          </w:tcPr>
          <w:p w14:paraId="27667463" w14:textId="77777777" w:rsidR="0007717B" w:rsidRDefault="00F22638">
            <w:pPr>
              <w:rPr>
                <w:rFonts w:eastAsia="Yu Mincho"/>
              </w:rPr>
            </w:pPr>
            <w:r>
              <w:rPr>
                <w:rFonts w:eastAsia="Yu Mincho" w:hint="eastAsia"/>
              </w:rPr>
              <w:t>Y</w:t>
            </w:r>
            <w:r>
              <w:rPr>
                <w:rFonts w:eastAsia="Yu Mincho"/>
              </w:rPr>
              <w:t>es</w:t>
            </w:r>
          </w:p>
        </w:tc>
        <w:tc>
          <w:tcPr>
            <w:tcW w:w="7080" w:type="dxa"/>
          </w:tcPr>
          <w:p w14:paraId="208BC02D" w14:textId="77777777" w:rsidR="0007717B" w:rsidRDefault="0007717B">
            <w:pPr>
              <w:rPr>
                <w:rFonts w:eastAsiaTheme="minorEastAsia"/>
              </w:rPr>
            </w:pPr>
          </w:p>
        </w:tc>
      </w:tr>
      <w:tr w:rsidR="0007717B" w14:paraId="59B5D93A" w14:textId="77777777">
        <w:tc>
          <w:tcPr>
            <w:tcW w:w="1317" w:type="dxa"/>
          </w:tcPr>
          <w:p w14:paraId="4F9E9043"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113981" w14:textId="77777777" w:rsidR="0007717B" w:rsidRDefault="00F22638">
            <w:pPr>
              <w:rPr>
                <w:rFonts w:eastAsiaTheme="minorEastAsia"/>
                <w:lang w:val="en-US" w:eastAsia="sv-SE"/>
              </w:rPr>
            </w:pPr>
            <w:r>
              <w:rPr>
                <w:rFonts w:eastAsiaTheme="minorEastAsia"/>
                <w:lang w:val="en-US" w:eastAsia="sv-SE"/>
              </w:rPr>
              <w:t>Yes, but</w:t>
            </w:r>
          </w:p>
        </w:tc>
        <w:tc>
          <w:tcPr>
            <w:tcW w:w="7080" w:type="dxa"/>
          </w:tcPr>
          <w:p w14:paraId="5CD7B133" w14:textId="77777777" w:rsidR="0007717B" w:rsidRDefault="00F22638">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07717B" w14:paraId="7E294099" w14:textId="77777777">
        <w:tc>
          <w:tcPr>
            <w:tcW w:w="1317" w:type="dxa"/>
          </w:tcPr>
          <w:p w14:paraId="305B6EE5" w14:textId="77777777" w:rsidR="0007717B" w:rsidRDefault="00F22638">
            <w:pPr>
              <w:rPr>
                <w:rFonts w:eastAsiaTheme="minorEastAsia"/>
              </w:rPr>
            </w:pPr>
            <w:r>
              <w:rPr>
                <w:rFonts w:eastAsiaTheme="minorEastAsia"/>
              </w:rPr>
              <w:t>Apple</w:t>
            </w:r>
          </w:p>
        </w:tc>
        <w:tc>
          <w:tcPr>
            <w:tcW w:w="1316" w:type="dxa"/>
          </w:tcPr>
          <w:p w14:paraId="3EBA2574" w14:textId="77777777" w:rsidR="0007717B" w:rsidRDefault="00F22638">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063B99F4" w14:textId="77777777" w:rsidR="0007717B" w:rsidRDefault="00F22638">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we have some comments as below:</w:t>
            </w:r>
          </w:p>
          <w:p w14:paraId="378DCBB4" w14:textId="77777777" w:rsidR="0007717B" w:rsidRDefault="00F22638">
            <w:pPr>
              <w:rPr>
                <w:lang w:eastAsia="sv-SE"/>
              </w:rPr>
            </w:pPr>
            <w:r>
              <w:rPr>
                <w:lang w:eastAsia="sv-SE"/>
              </w:rPr>
              <w:t xml:space="preserve">1) In step 3, it’s possible for UE to acquire the DL sync of the target cell in advance before receiving the RACH-less HO command, if the target cell is in the NTN </w:t>
            </w:r>
            <w:proofErr w:type="spellStart"/>
            <w:r>
              <w:rPr>
                <w:lang w:eastAsia="sv-SE"/>
              </w:rPr>
              <w:t>neigbhor</w:t>
            </w:r>
            <w:proofErr w:type="spellEnd"/>
            <w:r>
              <w:rPr>
                <w:lang w:eastAsia="sv-SE"/>
              </w:rPr>
              <w:t xml:space="preserve"> cell list. </w:t>
            </w:r>
          </w:p>
          <w:p w14:paraId="55CC9CB8" w14:textId="77777777" w:rsidR="0007717B" w:rsidRDefault="00F22638">
            <w:pPr>
              <w:rPr>
                <w:lang w:eastAsia="sv-SE"/>
              </w:rPr>
            </w:pPr>
            <w:r>
              <w:rPr>
                <w:lang w:eastAsia="sv-SE"/>
              </w:rPr>
              <w:t xml:space="preserve">2)  In step 3, how UE can acquire the target cell’s UL sync is the key point for NTN HO. It's better to mark it as FFS. </w:t>
            </w:r>
          </w:p>
          <w:p w14:paraId="25A52100" w14:textId="77777777" w:rsidR="0007717B" w:rsidRDefault="00F22638">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AEFD4E4" w14:textId="77777777" w:rsidR="0007717B" w:rsidRDefault="00F22638">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6DC70B23" w14:textId="77777777" w:rsidR="0007717B" w:rsidRDefault="00F22638">
            <w:pPr>
              <w:rPr>
                <w:lang w:val="en-US" w:eastAsia="zh-CN"/>
              </w:rPr>
            </w:pPr>
            <w:r>
              <w:rPr>
                <w:lang w:eastAsia="sv-SE"/>
              </w:rPr>
              <w:t xml:space="preserve">5) General comments: we may need to indicate at which layer each step </w:t>
            </w:r>
            <w:r>
              <w:rPr>
                <w:lang w:val="en-US" w:eastAsia="zh-CN"/>
              </w:rPr>
              <w:t xml:space="preserve">is performed. </w:t>
            </w:r>
          </w:p>
          <w:p w14:paraId="08033587" w14:textId="77777777" w:rsidR="0007717B" w:rsidRDefault="00F22638">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07717B" w14:paraId="633DA6AB" w14:textId="77777777">
        <w:tc>
          <w:tcPr>
            <w:tcW w:w="1317" w:type="dxa"/>
          </w:tcPr>
          <w:p w14:paraId="0FA03581"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0315C86"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50B73F2B" w14:textId="77777777" w:rsidR="0007717B" w:rsidRDefault="00F22638">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14:paraId="20FF4132" w14:textId="77777777" w:rsidR="0007717B" w:rsidRDefault="00F22638">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7B74D634" w14:textId="77777777" w:rsidR="0007717B" w:rsidRDefault="00F22638">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lang w:eastAsia="zh-CN"/>
              </w:rPr>
              <w:t>, ephemeris) provided in HO Command to calculate target cell TA pre-compensation.</w:t>
            </w:r>
          </w:p>
          <w:p w14:paraId="4C4A8E30" w14:textId="77777777" w:rsidR="0007717B" w:rsidRDefault="00F22638">
            <w:pPr>
              <w:rPr>
                <w:rFonts w:eastAsia="DengXian"/>
                <w:lang w:eastAsia="zh-CN"/>
              </w:rPr>
            </w:pPr>
            <w:r>
              <w:rPr>
                <w:rFonts w:eastAsia="DengXian"/>
                <w:lang w:eastAsia="zh-CN"/>
              </w:rPr>
              <w:lastRenderedPageBreak/>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07717B" w14:paraId="5CB0D299" w14:textId="77777777">
        <w:tc>
          <w:tcPr>
            <w:tcW w:w="1317" w:type="dxa"/>
          </w:tcPr>
          <w:p w14:paraId="4F2FE927" w14:textId="77777777" w:rsidR="0007717B" w:rsidRDefault="00F22638">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16" w:type="dxa"/>
          </w:tcPr>
          <w:p w14:paraId="7C1060BF" w14:textId="77777777" w:rsidR="0007717B" w:rsidRDefault="00F22638">
            <w:pPr>
              <w:rPr>
                <w:rFonts w:eastAsiaTheme="minorEastAsia"/>
                <w:lang w:eastAsia="zh-CN"/>
              </w:rPr>
            </w:pPr>
            <w:r>
              <w:rPr>
                <w:rFonts w:eastAsiaTheme="minorEastAsia"/>
                <w:lang w:eastAsia="zh-CN"/>
              </w:rPr>
              <w:t>Agree with comments</w:t>
            </w:r>
          </w:p>
        </w:tc>
        <w:tc>
          <w:tcPr>
            <w:tcW w:w="7080" w:type="dxa"/>
          </w:tcPr>
          <w:p w14:paraId="1B5C6897" w14:textId="77777777" w:rsidR="0007717B" w:rsidRDefault="00F22638">
            <w:pPr>
              <w:rPr>
                <w:rFonts w:eastAsiaTheme="minorEastAsia"/>
                <w:lang w:eastAsia="zh-CN"/>
              </w:rPr>
            </w:pPr>
            <w:r>
              <w:rPr>
                <w:rFonts w:eastAsiaTheme="minorEastAsia"/>
                <w:lang w:eastAsia="zh-CN"/>
              </w:rPr>
              <w:t xml:space="preserve">Step 1: </w:t>
            </w:r>
          </w:p>
          <w:p w14:paraId="43251D3B" w14:textId="77777777" w:rsidR="0007717B" w:rsidRDefault="00F22638">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01DF3901" w14:textId="77777777" w:rsidR="0007717B" w:rsidRDefault="0007717B">
            <w:pPr>
              <w:rPr>
                <w:rFonts w:eastAsiaTheme="minorEastAsia"/>
                <w:lang w:eastAsia="zh-CN"/>
              </w:rPr>
            </w:pPr>
          </w:p>
          <w:p w14:paraId="6B9A834C" w14:textId="77777777" w:rsidR="0007717B" w:rsidRDefault="00F22638">
            <w:pPr>
              <w:rPr>
                <w:rFonts w:eastAsiaTheme="minorEastAsia"/>
                <w:lang w:eastAsia="zh-CN"/>
              </w:rPr>
            </w:pPr>
            <w:r>
              <w:rPr>
                <w:rFonts w:eastAsiaTheme="minorEastAsia"/>
                <w:lang w:eastAsia="zh-CN"/>
              </w:rPr>
              <w:t>Step 8:</w:t>
            </w:r>
          </w:p>
          <w:p w14:paraId="21ABF3B3" w14:textId="77777777" w:rsidR="0007717B" w:rsidRDefault="00F22638">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07717B" w14:paraId="2DCCB712" w14:textId="77777777">
        <w:tc>
          <w:tcPr>
            <w:tcW w:w="1317" w:type="dxa"/>
          </w:tcPr>
          <w:p w14:paraId="068C16B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5144B9" w14:textId="77777777" w:rsidR="0007717B" w:rsidRDefault="00F22638">
            <w:pPr>
              <w:rPr>
                <w:rFonts w:eastAsia="DengXian"/>
                <w:lang w:eastAsia="zh-CN"/>
              </w:rPr>
            </w:pPr>
            <w:r>
              <w:rPr>
                <w:rFonts w:eastAsia="DengXian"/>
                <w:lang w:eastAsia="zh-CN"/>
              </w:rPr>
              <w:t>See comments</w:t>
            </w:r>
          </w:p>
        </w:tc>
        <w:tc>
          <w:tcPr>
            <w:tcW w:w="7080" w:type="dxa"/>
          </w:tcPr>
          <w:p w14:paraId="13C654E9" w14:textId="77777777" w:rsidR="0007717B" w:rsidRDefault="00F22638">
            <w:pPr>
              <w:pStyle w:val="ListParagraph"/>
              <w:numPr>
                <w:ilvl w:val="0"/>
                <w:numId w:val="21"/>
              </w:numPr>
              <w:rPr>
                <w:rFonts w:eastAsia="DengXian"/>
                <w:lang w:eastAsia="zh-CN"/>
              </w:rPr>
            </w:pPr>
            <w:r>
              <w:rPr>
                <w:rFonts w:eastAsia="DengXian"/>
                <w:lang w:eastAsia="zh-CN"/>
              </w:rPr>
              <w:t>The “UL synchronization” is step 3 is unclear.</w:t>
            </w:r>
          </w:p>
          <w:p w14:paraId="3AB4311B" w14:textId="77777777" w:rsidR="0007717B" w:rsidRDefault="00F22638">
            <w:pPr>
              <w:pStyle w:val="ListParagraph"/>
              <w:numPr>
                <w:ilvl w:val="0"/>
                <w:numId w:val="21"/>
              </w:numPr>
              <w:rPr>
                <w:rFonts w:eastAsia="DengXian"/>
                <w:lang w:eastAsia="zh-CN"/>
              </w:rPr>
            </w:pPr>
            <w:r>
              <w:rPr>
                <w:rFonts w:eastAsia="DengXian"/>
                <w:lang w:eastAsia="zh-CN"/>
              </w:rPr>
              <w:t>An additional FFS is needed: FFS the modifications needed if RACH-less is combined with unchanged PCI or CHO.</w:t>
            </w:r>
          </w:p>
        </w:tc>
      </w:tr>
      <w:tr w:rsidR="0007717B" w14:paraId="1F2494FF" w14:textId="77777777">
        <w:tc>
          <w:tcPr>
            <w:tcW w:w="1317" w:type="dxa"/>
          </w:tcPr>
          <w:p w14:paraId="2197F459"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D85C6C2"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26E4CE" w14:textId="77777777" w:rsidR="0007717B" w:rsidRDefault="00F22638">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07717B" w14:paraId="4C3AC560" w14:textId="77777777">
        <w:tc>
          <w:tcPr>
            <w:tcW w:w="1317" w:type="dxa"/>
          </w:tcPr>
          <w:p w14:paraId="5974AC5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6C03634F" w14:textId="77777777" w:rsidR="0007717B" w:rsidRDefault="00F22638">
            <w:pPr>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7080" w:type="dxa"/>
          </w:tcPr>
          <w:p w14:paraId="5905BD44" w14:textId="77777777" w:rsidR="0007717B" w:rsidRDefault="00F22638">
            <w:pPr>
              <w:rPr>
                <w:rFonts w:eastAsia="DengXian"/>
              </w:rPr>
            </w:pPr>
            <w:r>
              <w:rPr>
                <w:rFonts w:eastAsia="DengXian"/>
              </w:rPr>
              <w:t>Like others, we agree that as a general baseline this is okay and details can be further clarified (e.g., as mentioned by CATT).</w:t>
            </w:r>
          </w:p>
        </w:tc>
      </w:tr>
      <w:tr w:rsidR="0007717B" w14:paraId="62E609FF" w14:textId="77777777">
        <w:tc>
          <w:tcPr>
            <w:tcW w:w="1317" w:type="dxa"/>
          </w:tcPr>
          <w:p w14:paraId="05B2CE64" w14:textId="77777777" w:rsidR="0007717B" w:rsidRDefault="00F22638">
            <w:pPr>
              <w:rPr>
                <w:rFonts w:eastAsia="Malgun Gothic"/>
                <w:lang w:eastAsia="ko-KR"/>
              </w:rPr>
            </w:pPr>
            <w:r>
              <w:rPr>
                <w:rFonts w:eastAsia="Malgun Gothic"/>
                <w:lang w:eastAsia="ko-KR"/>
              </w:rPr>
              <w:t>Qualcomm</w:t>
            </w:r>
          </w:p>
        </w:tc>
        <w:tc>
          <w:tcPr>
            <w:tcW w:w="1316" w:type="dxa"/>
          </w:tcPr>
          <w:p w14:paraId="37A495FD" w14:textId="77777777" w:rsidR="0007717B" w:rsidRDefault="00F22638">
            <w:pPr>
              <w:rPr>
                <w:rFonts w:eastAsia="Malgun Gothic"/>
                <w:lang w:eastAsia="ko-KR"/>
              </w:rPr>
            </w:pPr>
            <w:r>
              <w:rPr>
                <w:rFonts w:eastAsia="Malgun Gothic"/>
                <w:lang w:eastAsia="ko-KR"/>
              </w:rPr>
              <w:t>Ok in general</w:t>
            </w:r>
          </w:p>
        </w:tc>
        <w:tc>
          <w:tcPr>
            <w:tcW w:w="7080" w:type="dxa"/>
          </w:tcPr>
          <w:p w14:paraId="401AE593" w14:textId="77777777" w:rsidR="0007717B" w:rsidRDefault="00F22638">
            <w:pPr>
              <w:rPr>
                <w:rFonts w:eastAsia="DengXian"/>
              </w:rPr>
            </w:pPr>
            <w:r>
              <w:rPr>
                <w:rFonts w:eastAsia="DengXian"/>
              </w:rPr>
              <w:t>But specific detail may need to further discussed.</w:t>
            </w:r>
          </w:p>
        </w:tc>
      </w:tr>
      <w:tr w:rsidR="0007717B" w14:paraId="4D239ABA" w14:textId="77777777">
        <w:tc>
          <w:tcPr>
            <w:tcW w:w="1317" w:type="dxa"/>
          </w:tcPr>
          <w:p w14:paraId="2E1A746C"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7F12595"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comments</w:t>
            </w:r>
          </w:p>
        </w:tc>
        <w:tc>
          <w:tcPr>
            <w:tcW w:w="7080" w:type="dxa"/>
          </w:tcPr>
          <w:p w14:paraId="093B9083" w14:textId="77777777" w:rsidR="0007717B" w:rsidRDefault="00F22638">
            <w:pPr>
              <w:rPr>
                <w:rFonts w:eastAsia="DengXian"/>
                <w:lang w:val="en-US" w:eastAsia="zh-CN"/>
              </w:rPr>
            </w:pPr>
            <w:proofErr w:type="gramStart"/>
            <w:r>
              <w:rPr>
                <w:rFonts w:eastAsia="DengXian" w:hint="eastAsia"/>
                <w:lang w:val="en-US" w:eastAsia="zh-CN"/>
              </w:rPr>
              <w:t>These procedure</w:t>
            </w:r>
            <w:proofErr w:type="gramEnd"/>
            <w:r>
              <w:rPr>
                <w:rFonts w:eastAsia="DengXian" w:hint="eastAsia"/>
                <w:lang w:val="en-US" w:eastAsia="zh-CN"/>
              </w:rPr>
              <w:t xml:space="preserve"> can be a baseline, RAN2 need to further discuss on detail.</w:t>
            </w:r>
          </w:p>
        </w:tc>
      </w:tr>
      <w:tr w:rsidR="0024296C" w14:paraId="1F116198" w14:textId="77777777" w:rsidTr="0024296C">
        <w:tc>
          <w:tcPr>
            <w:tcW w:w="1317" w:type="dxa"/>
          </w:tcPr>
          <w:p w14:paraId="69F3A0B1"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689F4F" w14:textId="77777777" w:rsidR="0024296C" w:rsidRDefault="0024296C" w:rsidP="008621B8">
            <w:pPr>
              <w:rPr>
                <w:rFonts w:eastAsia="SimSun"/>
                <w:lang w:val="en-US" w:eastAsia="zh-CN"/>
              </w:rPr>
            </w:pPr>
          </w:p>
        </w:tc>
        <w:tc>
          <w:tcPr>
            <w:tcW w:w="7080" w:type="dxa"/>
          </w:tcPr>
          <w:p w14:paraId="42B480F3" w14:textId="77777777" w:rsidR="0024296C" w:rsidRDefault="0024296C" w:rsidP="008621B8">
            <w:pPr>
              <w:rPr>
                <w:rFonts w:eastAsia="PMingLiU"/>
                <w:lang w:eastAsia="zh-TW"/>
              </w:rPr>
            </w:pPr>
            <w:r>
              <w:rPr>
                <w:rFonts w:eastAsia="PMingLiU" w:hint="eastAsia"/>
                <w:lang w:eastAsia="zh-TW"/>
              </w:rPr>
              <w:t>T</w:t>
            </w:r>
            <w:r>
              <w:rPr>
                <w:rFonts w:eastAsia="PMingLiU"/>
                <w:lang w:eastAsia="zh-TW"/>
              </w:rPr>
              <w:t>he procedures can be a baseline.</w:t>
            </w:r>
            <w:r w:rsidR="0004360E">
              <w:rPr>
                <w:rFonts w:eastAsia="PMingLiU"/>
                <w:lang w:eastAsia="zh-TW"/>
              </w:rPr>
              <w:t xml:space="preserve"> The d</w:t>
            </w:r>
            <w:r w:rsidR="0004360E">
              <w:rPr>
                <w:rFonts w:eastAsia="DengXian"/>
              </w:rPr>
              <w:t>etail may need further discussion.</w:t>
            </w:r>
          </w:p>
          <w:p w14:paraId="21C3CFA8" w14:textId="77777777" w:rsidR="0004360E" w:rsidRDefault="0004360E" w:rsidP="0004360E">
            <w:pPr>
              <w:rPr>
                <w:rFonts w:eastAsia="PMingLiU"/>
                <w:lang w:eastAsia="zh-TW"/>
              </w:rPr>
            </w:pPr>
            <w:r>
              <w:rPr>
                <w:rFonts w:eastAsia="PMingLiU"/>
                <w:lang w:eastAsia="zh-TW"/>
              </w:rPr>
              <w:t>In step 1, the RACH-less HO command could include N_TA, pre-allocated grant and associated beam(s), if provided by the network.</w:t>
            </w:r>
          </w:p>
          <w:p w14:paraId="700230A7" w14:textId="77777777" w:rsidR="0004360E" w:rsidRPr="0024296C" w:rsidRDefault="0004360E" w:rsidP="0004360E">
            <w:pPr>
              <w:rPr>
                <w:rFonts w:eastAsia="PMingLiU"/>
                <w:lang w:eastAsia="zh-TW"/>
              </w:rPr>
            </w:pPr>
            <w:r>
              <w:rPr>
                <w:rFonts w:eastAsia="PMingLiU"/>
                <w:lang w:eastAsia="zh-TW"/>
              </w:rPr>
              <w:t xml:space="preserve">In step 5, the UE could </w:t>
            </w:r>
            <w:r w:rsidRPr="0004360E">
              <w:rPr>
                <w:rFonts w:eastAsia="PMingLiU"/>
                <w:lang w:eastAsia="zh-TW"/>
              </w:rPr>
              <w:t xml:space="preserve">monitor PDCCH for dynamic grant if </w:t>
            </w:r>
            <w:r>
              <w:rPr>
                <w:rFonts w:eastAsia="PMingLiU"/>
                <w:lang w:eastAsia="zh-TW"/>
              </w:rPr>
              <w:t xml:space="preserve">the </w:t>
            </w:r>
            <w:r w:rsidRPr="0004360E">
              <w:rPr>
                <w:rFonts w:eastAsia="PMingLiU"/>
                <w:lang w:eastAsia="zh-TW"/>
              </w:rPr>
              <w:t xml:space="preserve">pre-allocated grant is not configured </w:t>
            </w:r>
            <w:r>
              <w:rPr>
                <w:rFonts w:eastAsia="PMingLiU"/>
                <w:lang w:eastAsia="zh-TW"/>
              </w:rPr>
              <w:t>or not available.</w:t>
            </w:r>
          </w:p>
        </w:tc>
      </w:tr>
      <w:tr w:rsidR="00FA665C" w14:paraId="573C99DF" w14:textId="77777777" w:rsidTr="00FA665C">
        <w:tc>
          <w:tcPr>
            <w:tcW w:w="1317" w:type="dxa"/>
          </w:tcPr>
          <w:p w14:paraId="1D13B302" w14:textId="77777777" w:rsidR="00FA665C" w:rsidRDefault="00FA665C" w:rsidP="00DC40BA">
            <w:pPr>
              <w:rPr>
                <w:rFonts w:eastAsia="SimSun"/>
                <w:lang w:val="en-US" w:eastAsia="zh-CN"/>
              </w:rPr>
            </w:pPr>
            <w:r>
              <w:rPr>
                <w:rFonts w:eastAsia="SimSun"/>
                <w:lang w:val="en-US" w:eastAsia="zh-CN"/>
              </w:rPr>
              <w:t>Intel</w:t>
            </w:r>
          </w:p>
        </w:tc>
        <w:tc>
          <w:tcPr>
            <w:tcW w:w="1316" w:type="dxa"/>
          </w:tcPr>
          <w:p w14:paraId="17C70508" w14:textId="77777777" w:rsidR="00FA665C" w:rsidRDefault="00FA665C" w:rsidP="00DC40BA">
            <w:pPr>
              <w:rPr>
                <w:rFonts w:eastAsia="SimSun"/>
                <w:lang w:val="en-US" w:eastAsia="zh-CN"/>
              </w:rPr>
            </w:pPr>
            <w:r>
              <w:rPr>
                <w:rFonts w:eastAsia="SimSun"/>
                <w:lang w:val="en-US" w:eastAsia="zh-CN"/>
              </w:rPr>
              <w:t>OK in general</w:t>
            </w:r>
          </w:p>
        </w:tc>
        <w:tc>
          <w:tcPr>
            <w:tcW w:w="7080" w:type="dxa"/>
          </w:tcPr>
          <w:p w14:paraId="4918CB50" w14:textId="77777777" w:rsidR="00FA665C" w:rsidRDefault="00FA665C" w:rsidP="00DC40BA">
            <w:pPr>
              <w:rPr>
                <w:rFonts w:eastAsia="DengXian"/>
                <w:lang w:val="en-US" w:eastAsia="zh-CN"/>
              </w:rPr>
            </w:pPr>
            <w:r>
              <w:rPr>
                <w:rFonts w:eastAsia="DengXian"/>
                <w:lang w:val="en-US" w:eastAsia="zh-CN"/>
              </w:rPr>
              <w:t xml:space="preserve">But according to RAN4 LS, the UE </w:t>
            </w:r>
            <w:proofErr w:type="spellStart"/>
            <w:r>
              <w:rPr>
                <w:rFonts w:eastAsia="DengXian"/>
                <w:lang w:val="en-US" w:eastAsia="zh-CN"/>
              </w:rPr>
              <w:t>automonous</w:t>
            </w:r>
            <w:proofErr w:type="spellEnd"/>
            <w:r>
              <w:rPr>
                <w:rFonts w:eastAsia="DengXian"/>
                <w:lang w:val="en-US" w:eastAsia="zh-CN"/>
              </w:rPr>
              <w:t xml:space="preserve"> TA can be applied to the first UL transmission, so it’s also feasible to not indicate N_TA in step 1.</w:t>
            </w:r>
          </w:p>
        </w:tc>
      </w:tr>
      <w:tr w:rsidR="005D5B60" w14:paraId="4AF36453" w14:textId="77777777" w:rsidTr="00FA665C">
        <w:tc>
          <w:tcPr>
            <w:tcW w:w="1317" w:type="dxa"/>
          </w:tcPr>
          <w:p w14:paraId="4BAF200E" w14:textId="2981F9E7" w:rsidR="005D5B60" w:rsidRDefault="005D5B60" w:rsidP="005D5B60">
            <w:pPr>
              <w:rPr>
                <w:rFonts w:eastAsia="SimSun"/>
                <w:lang w:val="en-US" w:eastAsia="zh-CN"/>
              </w:rPr>
            </w:pPr>
            <w:r>
              <w:rPr>
                <w:rFonts w:eastAsia="SimSun"/>
                <w:lang w:eastAsia="zh-CN"/>
              </w:rPr>
              <w:t>Nokia</w:t>
            </w:r>
          </w:p>
        </w:tc>
        <w:tc>
          <w:tcPr>
            <w:tcW w:w="1316" w:type="dxa"/>
          </w:tcPr>
          <w:p w14:paraId="186D8657" w14:textId="7A5CDF0B" w:rsidR="005D5B60" w:rsidRDefault="005D5B60" w:rsidP="005D5B60">
            <w:pPr>
              <w:rPr>
                <w:rFonts w:eastAsia="SimSun"/>
                <w:lang w:val="en-US" w:eastAsia="zh-CN"/>
              </w:rPr>
            </w:pPr>
            <w:r>
              <w:rPr>
                <w:rFonts w:eastAsia="SimSun"/>
                <w:lang w:eastAsia="zh-CN"/>
              </w:rPr>
              <w:t>Yes, with comments</w:t>
            </w:r>
          </w:p>
        </w:tc>
        <w:tc>
          <w:tcPr>
            <w:tcW w:w="7080" w:type="dxa"/>
          </w:tcPr>
          <w:p w14:paraId="57E597D0" w14:textId="77777777" w:rsidR="005D5B60" w:rsidRDefault="005D5B60" w:rsidP="005D5B60">
            <w:pPr>
              <w:rPr>
                <w:rFonts w:eastAsia="DengXian"/>
                <w:lang w:eastAsia="zh-CN"/>
              </w:rPr>
            </w:pPr>
            <w:r>
              <w:rPr>
                <w:rFonts w:eastAsia="DengXian"/>
                <w:lang w:eastAsia="zh-CN"/>
              </w:rPr>
              <w:t>We are fine to take as a baseline, and then discuss details on i.e. how to get ephemeris of a new cell along with the related timings.</w:t>
            </w:r>
          </w:p>
          <w:p w14:paraId="1DFDF948" w14:textId="77777777" w:rsidR="005D5B60" w:rsidRDefault="005D5B60" w:rsidP="005D5B60">
            <w:pPr>
              <w:rPr>
                <w:rFonts w:eastAsia="DengXian"/>
                <w:lang w:eastAsia="zh-CN"/>
              </w:rPr>
            </w:pPr>
            <w:r>
              <w:rPr>
                <w:rFonts w:eastAsia="DengXian"/>
                <w:lang w:eastAsia="zh-CN"/>
              </w:rPr>
              <w:t xml:space="preserve">Step 3 we propose to add “start timer T304 </w:t>
            </w:r>
            <w:r>
              <w:rPr>
                <w:rFonts w:eastAsia="DengXian"/>
                <w:b/>
                <w:bCs/>
                <w:lang w:eastAsia="zh-CN"/>
              </w:rPr>
              <w:t>for the target cell</w:t>
            </w:r>
            <w:r>
              <w:rPr>
                <w:rFonts w:eastAsia="DengXian"/>
                <w:lang w:eastAsia="zh-CN"/>
              </w:rPr>
              <w:t>”</w:t>
            </w:r>
          </w:p>
          <w:p w14:paraId="3CC7757F" w14:textId="3350F628" w:rsidR="005D5B60" w:rsidRDefault="005D5B60" w:rsidP="005D5B60">
            <w:pPr>
              <w:rPr>
                <w:rFonts w:eastAsia="DengXian"/>
                <w:lang w:val="en-US" w:eastAsia="zh-CN"/>
              </w:rPr>
            </w:pPr>
            <w:r>
              <w:rPr>
                <w:rFonts w:eastAsia="DengXian"/>
                <w:lang w:eastAsia="zh-CN"/>
              </w:rPr>
              <w:t>Step 5 we propose to clarify that it is referring to target cell’s PDCCH</w:t>
            </w:r>
          </w:p>
        </w:tc>
      </w:tr>
      <w:tr w:rsidR="00820FAC" w14:paraId="2B08A7CE" w14:textId="77777777" w:rsidTr="00FA665C">
        <w:tc>
          <w:tcPr>
            <w:tcW w:w="1317" w:type="dxa"/>
          </w:tcPr>
          <w:p w14:paraId="6BD840D7" w14:textId="1456DF1A" w:rsidR="00820FAC" w:rsidRDefault="00820FAC" w:rsidP="00820FAC">
            <w:pPr>
              <w:rPr>
                <w:rFonts w:eastAsia="SimSun"/>
                <w:lang w:eastAsia="zh-CN"/>
              </w:rPr>
            </w:pPr>
            <w:r>
              <w:rPr>
                <w:rFonts w:eastAsia="SimSun"/>
                <w:lang w:val="en-US" w:eastAsia="zh-CN"/>
              </w:rPr>
              <w:t>Continental</w:t>
            </w:r>
          </w:p>
        </w:tc>
        <w:tc>
          <w:tcPr>
            <w:tcW w:w="1316" w:type="dxa"/>
          </w:tcPr>
          <w:p w14:paraId="623C79A8" w14:textId="63B9AB0E" w:rsidR="00820FAC" w:rsidRDefault="00820FAC" w:rsidP="00820FAC">
            <w:pPr>
              <w:rPr>
                <w:rFonts w:eastAsia="SimSun"/>
                <w:lang w:eastAsia="zh-CN"/>
              </w:rPr>
            </w:pPr>
            <w:r>
              <w:rPr>
                <w:rFonts w:eastAsia="SimSun"/>
                <w:lang w:val="en-US" w:eastAsia="zh-CN"/>
              </w:rPr>
              <w:t>Agree with comments</w:t>
            </w:r>
          </w:p>
        </w:tc>
        <w:tc>
          <w:tcPr>
            <w:tcW w:w="7080" w:type="dxa"/>
          </w:tcPr>
          <w:p w14:paraId="4513FE1E" w14:textId="64E42448" w:rsidR="00820FAC" w:rsidRDefault="00820FAC" w:rsidP="00820FAC">
            <w:pPr>
              <w:rPr>
                <w:rFonts w:eastAsia="DengXian"/>
                <w:lang w:eastAsia="zh-CN"/>
              </w:rPr>
            </w:pPr>
            <w:r>
              <w:rPr>
                <w:rFonts w:eastAsia="DengXian"/>
                <w:lang w:val="en-US" w:eastAsia="zh-CN"/>
              </w:rPr>
              <w:t>OK to consider LTE mechanism as baseline. Some details need further discussions.</w:t>
            </w:r>
          </w:p>
        </w:tc>
      </w:tr>
      <w:tr w:rsidR="0014502E" w14:paraId="6C962808" w14:textId="77777777" w:rsidTr="00FA665C">
        <w:tc>
          <w:tcPr>
            <w:tcW w:w="1317" w:type="dxa"/>
          </w:tcPr>
          <w:p w14:paraId="1BB3002D" w14:textId="58DBF990" w:rsidR="0014502E" w:rsidRDefault="0014502E" w:rsidP="00820FAC">
            <w:pPr>
              <w:rPr>
                <w:rFonts w:eastAsia="SimSun"/>
                <w:lang w:val="en-US" w:eastAsia="zh-CN"/>
              </w:rPr>
            </w:pPr>
            <w:r>
              <w:rPr>
                <w:rFonts w:eastAsia="SimSun"/>
                <w:lang w:val="en-US" w:eastAsia="zh-CN"/>
              </w:rPr>
              <w:t>Sequans</w:t>
            </w:r>
          </w:p>
        </w:tc>
        <w:tc>
          <w:tcPr>
            <w:tcW w:w="1316" w:type="dxa"/>
          </w:tcPr>
          <w:p w14:paraId="3D1A7D23" w14:textId="60AB2827" w:rsidR="0014502E" w:rsidRDefault="0014502E" w:rsidP="00820FAC">
            <w:pPr>
              <w:rPr>
                <w:rFonts w:eastAsia="SimSun"/>
                <w:lang w:val="en-US" w:eastAsia="zh-CN"/>
              </w:rPr>
            </w:pPr>
            <w:r>
              <w:rPr>
                <w:rFonts w:eastAsia="SimSun"/>
                <w:lang w:val="en-US" w:eastAsia="zh-CN"/>
              </w:rPr>
              <w:t>Yes</w:t>
            </w:r>
          </w:p>
        </w:tc>
        <w:tc>
          <w:tcPr>
            <w:tcW w:w="7080" w:type="dxa"/>
          </w:tcPr>
          <w:p w14:paraId="3C3F89CC" w14:textId="4F90262B" w:rsidR="0014502E" w:rsidRDefault="0014502E" w:rsidP="00820FAC">
            <w:pPr>
              <w:rPr>
                <w:rFonts w:eastAsia="DengXian"/>
                <w:lang w:val="en-US" w:eastAsia="zh-CN"/>
              </w:rPr>
            </w:pPr>
            <w:r>
              <w:rPr>
                <w:rFonts w:eastAsia="DengXian"/>
                <w:lang w:val="en-US" w:eastAsia="zh-CN"/>
              </w:rPr>
              <w:t>As a baseline. More discussion is required for CHO/unchanged PCI and use of satellite assistance information.</w:t>
            </w:r>
          </w:p>
        </w:tc>
      </w:tr>
      <w:tr w:rsidR="00C438C9" w14:paraId="2C6E2550" w14:textId="77777777" w:rsidTr="00FA665C">
        <w:tc>
          <w:tcPr>
            <w:tcW w:w="1317" w:type="dxa"/>
          </w:tcPr>
          <w:p w14:paraId="03786C68" w14:textId="43733A32" w:rsidR="00C438C9" w:rsidRDefault="00C438C9" w:rsidP="00C438C9">
            <w:pPr>
              <w:rPr>
                <w:rFonts w:eastAsia="SimSun"/>
                <w:lang w:val="en-US" w:eastAsia="zh-CN"/>
              </w:rPr>
            </w:pPr>
            <w:r>
              <w:rPr>
                <w:rFonts w:eastAsia="SimSun"/>
                <w:lang w:val="en-US" w:eastAsia="zh-CN"/>
              </w:rPr>
              <w:t>Ericsson</w:t>
            </w:r>
          </w:p>
        </w:tc>
        <w:tc>
          <w:tcPr>
            <w:tcW w:w="1316" w:type="dxa"/>
          </w:tcPr>
          <w:p w14:paraId="3DE395F7" w14:textId="368C7A1D" w:rsidR="00C438C9" w:rsidRDefault="00C438C9" w:rsidP="00C438C9">
            <w:pPr>
              <w:rPr>
                <w:rFonts w:eastAsia="SimSun"/>
                <w:lang w:val="en-US" w:eastAsia="zh-CN"/>
              </w:rPr>
            </w:pPr>
            <w:r>
              <w:rPr>
                <w:rFonts w:eastAsia="SimSun"/>
                <w:lang w:val="en-US" w:eastAsia="zh-CN"/>
              </w:rPr>
              <w:t>Yes</w:t>
            </w:r>
          </w:p>
        </w:tc>
        <w:tc>
          <w:tcPr>
            <w:tcW w:w="7080" w:type="dxa"/>
          </w:tcPr>
          <w:p w14:paraId="5EFD09CF" w14:textId="46357E3B" w:rsidR="00C438C9" w:rsidRDefault="00C438C9" w:rsidP="00C438C9">
            <w:pPr>
              <w:rPr>
                <w:rFonts w:eastAsia="DengXian"/>
                <w:lang w:val="en-US" w:eastAsia="zh-CN"/>
              </w:rPr>
            </w:pPr>
            <w:r>
              <w:rPr>
                <w:rFonts w:eastAsia="DengXian"/>
                <w:lang w:val="en-US" w:eastAsia="zh-CN"/>
              </w:rPr>
              <w:t>Fine to take this as a baseline. FFS further enhancements and fallback mechanism.</w:t>
            </w:r>
          </w:p>
        </w:tc>
      </w:tr>
      <w:tr w:rsidR="00364254" w14:paraId="154AD2DA" w14:textId="77777777" w:rsidTr="00FA665C">
        <w:tc>
          <w:tcPr>
            <w:tcW w:w="1317" w:type="dxa"/>
          </w:tcPr>
          <w:p w14:paraId="2CB3FF76" w14:textId="6E3451AD" w:rsidR="00364254" w:rsidRDefault="00364254" w:rsidP="00364254">
            <w:pPr>
              <w:rPr>
                <w:rFonts w:eastAsia="SimSun"/>
                <w:lang w:val="en-US" w:eastAsia="zh-CN"/>
              </w:rPr>
            </w:pPr>
            <w:r>
              <w:rPr>
                <w:rFonts w:eastAsia="Malgun Gothic" w:hint="eastAsia"/>
                <w:lang w:val="en-US" w:eastAsia="ko-KR"/>
              </w:rPr>
              <w:t>L</w:t>
            </w:r>
            <w:r>
              <w:rPr>
                <w:rFonts w:eastAsia="Malgun Gothic"/>
                <w:lang w:val="en-US" w:eastAsia="ko-KR"/>
              </w:rPr>
              <w:t>GE</w:t>
            </w:r>
          </w:p>
        </w:tc>
        <w:tc>
          <w:tcPr>
            <w:tcW w:w="1316" w:type="dxa"/>
          </w:tcPr>
          <w:p w14:paraId="105C1322" w14:textId="682E4D76" w:rsidR="00364254" w:rsidRDefault="00364254" w:rsidP="00364254">
            <w:pPr>
              <w:rPr>
                <w:rFonts w:eastAsia="SimSun"/>
                <w:lang w:val="en-US" w:eastAsia="zh-CN"/>
              </w:rPr>
            </w:pPr>
            <w:proofErr w:type="gramStart"/>
            <w:r>
              <w:rPr>
                <w:rFonts w:eastAsia="Malgun Gothic" w:hint="eastAsia"/>
                <w:lang w:val="en-US" w:eastAsia="ko-KR"/>
              </w:rPr>
              <w:t>Y</w:t>
            </w:r>
            <w:r>
              <w:rPr>
                <w:rFonts w:eastAsia="Malgun Gothic"/>
                <w:lang w:val="en-US" w:eastAsia="ko-KR"/>
              </w:rPr>
              <w:t>es</w:t>
            </w:r>
            <w:proofErr w:type="gramEnd"/>
            <w:r>
              <w:rPr>
                <w:rFonts w:eastAsia="Malgun Gothic"/>
                <w:lang w:val="en-US" w:eastAsia="ko-KR"/>
              </w:rPr>
              <w:t xml:space="preserve"> with comments</w:t>
            </w:r>
          </w:p>
        </w:tc>
        <w:tc>
          <w:tcPr>
            <w:tcW w:w="7080" w:type="dxa"/>
          </w:tcPr>
          <w:p w14:paraId="3756BAD8" w14:textId="535E8C32" w:rsidR="00364254" w:rsidRDefault="00364254" w:rsidP="00364254">
            <w:pPr>
              <w:rPr>
                <w:rFonts w:eastAsia="DengXian"/>
                <w:lang w:val="en-US" w:eastAsia="zh-CN"/>
              </w:rPr>
            </w:pPr>
            <w:r>
              <w:rPr>
                <w:rFonts w:eastAsia="Malgun Gothic" w:hint="eastAsia"/>
                <w:lang w:val="en-US" w:eastAsia="ko-KR"/>
              </w:rPr>
              <w:t>S</w:t>
            </w:r>
            <w:r>
              <w:rPr>
                <w:rFonts w:eastAsia="Malgun Gothic"/>
                <w:lang w:val="en-US" w:eastAsia="ko-KR"/>
              </w:rPr>
              <w:t xml:space="preserve">tep 3 is needed to be clarified: what is the “UL synchronization”? </w:t>
            </w:r>
          </w:p>
        </w:tc>
      </w:tr>
    </w:tbl>
    <w:p w14:paraId="78D9BF7C" w14:textId="3B16F7F2" w:rsidR="0007717B" w:rsidRDefault="0007717B">
      <w:pPr>
        <w:rPr>
          <w:ins w:id="42" w:author="Samsung (Shiyang Leng)" w:date="2023-04-24T11:42:00Z"/>
        </w:rPr>
      </w:pPr>
    </w:p>
    <w:p w14:paraId="7B32D3E1" w14:textId="0F13ADD7" w:rsidR="00EC279C" w:rsidRDefault="00EC279C">
      <w:pPr>
        <w:rPr>
          <w:ins w:id="43" w:author="Samsung (Shiyang Leng)" w:date="2023-04-24T11:44:00Z"/>
        </w:rPr>
      </w:pPr>
      <w:ins w:id="44" w:author="Samsung (Shiyang Leng)" w:date="2023-04-24T11:42:00Z">
        <w:r w:rsidRPr="00933446">
          <w:rPr>
            <w:highlight w:val="magenta"/>
          </w:rPr>
          <w:lastRenderedPageBreak/>
          <w:t>Summary:</w:t>
        </w:r>
        <w:r>
          <w:t xml:space="preserve"> </w:t>
        </w:r>
      </w:ins>
    </w:p>
    <w:p w14:paraId="0100D705" w14:textId="537CB24C" w:rsidR="002532D3" w:rsidRDefault="002532D3">
      <w:pPr>
        <w:rPr>
          <w:ins w:id="45" w:author="Samsung (Shiyang Leng)" w:date="2023-04-24T12:04:00Z"/>
        </w:rPr>
      </w:pPr>
      <w:ins w:id="46" w:author="Samsung (Shiyang Leng)" w:date="2023-04-24T11:44:00Z">
        <w:r>
          <w:t>Totally 24 companies have replied. The general procedure is agreeable to all</w:t>
        </w:r>
      </w:ins>
      <w:ins w:id="47" w:author="Samsung (Shiyang Leng)" w:date="2023-04-24T11:46:00Z">
        <w:r>
          <w:t>.</w:t>
        </w:r>
      </w:ins>
      <w:ins w:id="48" w:author="Samsung (Shiyang Leng)" w:date="2023-04-24T11:57:00Z">
        <w:r w:rsidR="00DC5079">
          <w:t xml:space="preserve"> </w:t>
        </w:r>
      </w:ins>
    </w:p>
    <w:p w14:paraId="495D8BC2" w14:textId="4AE3CD09" w:rsidR="00DD2564" w:rsidRDefault="00DD2564">
      <w:pPr>
        <w:rPr>
          <w:ins w:id="49" w:author="Samsung (Shiyang Leng)" w:date="2023-04-24T12:09:00Z"/>
        </w:rPr>
      </w:pPr>
      <w:ins w:id="50" w:author="Samsung (Shiyang Leng)" w:date="2023-04-24T12:06:00Z">
        <w:r>
          <w:t xml:space="preserve">Several companies have commented that N_TA </w:t>
        </w:r>
      </w:ins>
      <w:ins w:id="51" w:author="Samsung (Shiyang Leng)" w:date="2023-04-24T12:07:00Z">
        <w:r>
          <w:t>does not</w:t>
        </w:r>
      </w:ins>
      <w:ins w:id="52" w:author="Samsung (Shiyang Leng)" w:date="2023-04-24T12:06:00Z">
        <w:r>
          <w:t xml:space="preserve"> be indicated if it is 0</w:t>
        </w:r>
      </w:ins>
      <w:ins w:id="53" w:author="Samsung (Shiyang Leng)" w:date="2023-04-24T12:07:00Z">
        <w:r>
          <w:t xml:space="preserve">. But in LTE RACH-less HO, N_TA is </w:t>
        </w:r>
      </w:ins>
      <w:ins w:id="54" w:author="Samsung (Shiyang Leng)" w:date="2023-04-24T12:08:00Z">
        <w:r>
          <w:t xml:space="preserve">always indicated, </w:t>
        </w:r>
      </w:ins>
      <w:ins w:id="55" w:author="Samsung (Shiyang Leng)" w:date="2023-04-24T12:07:00Z">
        <w:r>
          <w:t>even if N_TA is 0, it is indicated as NULL</w:t>
        </w:r>
      </w:ins>
      <w:ins w:id="56" w:author="Samsung (Shiyang Leng)" w:date="2023-04-24T12:08:00Z">
        <w:r>
          <w:t xml:space="preserve">. </w:t>
        </w:r>
        <w:proofErr w:type="gramStart"/>
        <w:r>
          <w:t>So</w:t>
        </w:r>
        <w:proofErr w:type="gramEnd"/>
        <w:r>
          <w:t xml:space="preserve"> where N_TA is optional</w:t>
        </w:r>
      </w:ins>
      <w:ins w:id="57" w:author="Samsung (Shiyang Leng)" w:date="2023-04-24T12:09:00Z">
        <w:r>
          <w:t xml:space="preserve"> is formulated as FFS.</w:t>
        </w:r>
      </w:ins>
    </w:p>
    <w:p w14:paraId="203DBD7F" w14:textId="71D0DE14" w:rsidR="00DD2564" w:rsidRDefault="00DD2564">
      <w:pPr>
        <w:rPr>
          <w:ins w:id="58" w:author="Samsung (Shiyang Leng)" w:date="2023-04-24T12:20:00Z"/>
        </w:rPr>
      </w:pPr>
      <w:ins w:id="59" w:author="Samsung (Shiyang Leng)" w:date="2023-04-24T12:09:00Z">
        <w:r>
          <w:t xml:space="preserve">One company mentioned </w:t>
        </w:r>
        <w:r>
          <w:t>DL synch</w:t>
        </w:r>
        <w:r>
          <w:t>ronization</w:t>
        </w:r>
        <w:r>
          <w:t xml:space="preserve"> can be </w:t>
        </w:r>
        <w:r>
          <w:t xml:space="preserve">omitted if UE has </w:t>
        </w:r>
        <w:r>
          <w:t>acquired before</w:t>
        </w:r>
      </w:ins>
      <w:ins w:id="60" w:author="Samsung (Shiyang Leng)" w:date="2023-04-24T12:10:00Z">
        <w:r>
          <w:t xml:space="preserve"> receiving</w:t>
        </w:r>
      </w:ins>
      <w:ins w:id="61" w:author="Samsung (Shiyang Leng)" w:date="2023-04-24T12:09:00Z">
        <w:r>
          <w:t xml:space="preserve"> RACH-less HO command</w:t>
        </w:r>
      </w:ins>
      <w:ins w:id="62" w:author="Samsung (Shiyang Leng)" w:date="2023-04-24T12:10:00Z">
        <w:r>
          <w:t xml:space="preserve">. </w:t>
        </w:r>
      </w:ins>
      <w:ins w:id="63" w:author="Samsung (Shiyang Leng)" w:date="2023-04-24T12:11:00Z">
        <w:r>
          <w:t>Bu</w:t>
        </w:r>
      </w:ins>
      <w:ins w:id="64" w:author="Samsung (Shiyang Leng)" w:date="2023-04-24T12:12:00Z">
        <w:r>
          <w:t xml:space="preserve">t as </w:t>
        </w:r>
      </w:ins>
      <w:ins w:id="65" w:author="Samsung (Shiyang Leng)" w:date="2023-04-24T12:19:00Z">
        <w:r w:rsidR="00B30AE9">
          <w:t xml:space="preserve">specified </w:t>
        </w:r>
      </w:ins>
      <w:ins w:id="66" w:author="Samsung (Shiyang Leng)" w:date="2023-04-24T12:12:00Z">
        <w:r>
          <w:t>in</w:t>
        </w:r>
      </w:ins>
      <w:ins w:id="67" w:author="Samsung (Shiyang Leng)" w:date="2023-04-24T12:18:00Z">
        <w:r w:rsidR="00B30AE9">
          <w:t xml:space="preserve"> both LTE RACH-less HO </w:t>
        </w:r>
      </w:ins>
      <w:ins w:id="68" w:author="Samsung (Shiyang Leng)" w:date="2023-04-24T12:19:00Z">
        <w:r w:rsidR="00B30AE9">
          <w:t xml:space="preserve">procedure </w:t>
        </w:r>
      </w:ins>
      <w:ins w:id="69" w:author="Samsung (Shiyang Leng)" w:date="2023-04-24T12:18:00Z">
        <w:r w:rsidR="00B30AE9">
          <w:t>and</w:t>
        </w:r>
      </w:ins>
      <w:ins w:id="70" w:author="Samsung (Shiyang Leng)" w:date="2023-04-24T12:11:00Z">
        <w:r>
          <w:t xml:space="preserve"> </w:t>
        </w:r>
      </w:ins>
      <w:ins w:id="71" w:author="Samsung (Shiyang Leng)" w:date="2023-04-24T12:18:00Z">
        <w:r w:rsidR="00B30AE9">
          <w:t>i</w:t>
        </w:r>
      </w:ins>
      <w:ins w:id="72" w:author="Samsung (Shiyang Leng)" w:date="2023-04-24T12:19:00Z">
        <w:r w:rsidR="00B30AE9">
          <w:t xml:space="preserve">n </w:t>
        </w:r>
      </w:ins>
      <w:ins w:id="73" w:author="Samsung (Shiyang Leng)" w:date="2023-04-24T12:11:00Z">
        <w:r>
          <w:t>NR RACH-based HO</w:t>
        </w:r>
      </w:ins>
      <w:ins w:id="74" w:author="Samsung (Shiyang Leng)" w:date="2023-04-24T12:12:00Z">
        <w:r>
          <w:t xml:space="preserve"> procedure</w:t>
        </w:r>
      </w:ins>
      <w:ins w:id="75" w:author="Samsung (Shiyang Leng)" w:date="2023-04-24T12:11:00Z">
        <w:r>
          <w:t xml:space="preserve">, </w:t>
        </w:r>
      </w:ins>
      <w:ins w:id="76" w:author="Samsung (Shiyang Leng)" w:date="2023-04-24T12:12:00Z">
        <w:r w:rsidR="00B30AE9">
          <w:t xml:space="preserve">UE </w:t>
        </w:r>
      </w:ins>
      <w:ins w:id="77" w:author="Samsung (Shiyang Leng)" w:date="2023-04-24T12:11:00Z">
        <w:r w:rsidRPr="00DD2564">
          <w:t>start</w:t>
        </w:r>
      </w:ins>
      <w:ins w:id="78" w:author="Samsung (Shiyang Leng)" w:date="2023-04-24T12:12:00Z">
        <w:r w:rsidR="00B30AE9">
          <w:t>s</w:t>
        </w:r>
      </w:ins>
      <w:ins w:id="79" w:author="Samsung (Shiyang Leng)" w:date="2023-04-24T12:11:00Z">
        <w:r w:rsidRPr="00DD2564">
          <w:t xml:space="preserve"> synchronising to the DL of the target </w:t>
        </w:r>
      </w:ins>
      <w:ins w:id="80" w:author="Samsung (Shiyang Leng)" w:date="2023-04-24T12:12:00Z">
        <w:r>
          <w:t>c</w:t>
        </w:r>
      </w:ins>
      <w:ins w:id="81" w:author="Samsung (Shiyang Leng)" w:date="2023-04-24T12:11:00Z">
        <w:r w:rsidRPr="00DD2564">
          <w:t>ell</w:t>
        </w:r>
      </w:ins>
      <w:ins w:id="82" w:author="Samsung (Shiyang Leng)" w:date="2023-04-24T12:12:00Z">
        <w:r>
          <w:t xml:space="preserve"> </w:t>
        </w:r>
      </w:ins>
      <w:ins w:id="83" w:author="Samsung (Shiyang Leng)" w:date="2023-04-24T12:13:00Z">
        <w:r w:rsidR="00B30AE9">
          <w:t>after starting T304</w:t>
        </w:r>
      </w:ins>
      <w:ins w:id="84" w:author="Samsung (Shiyang Leng)" w:date="2023-04-24T12:15:00Z">
        <w:r w:rsidR="00B30AE9">
          <w:t xml:space="preserve">, even if UE may already </w:t>
        </w:r>
        <w:proofErr w:type="gramStart"/>
        <w:r w:rsidR="00B30AE9">
          <w:t>acquires</w:t>
        </w:r>
        <w:proofErr w:type="gramEnd"/>
        <w:r w:rsidR="00B30AE9">
          <w:t xml:space="preserve"> the target cell DL if the target cell is a measured neighbour cell.</w:t>
        </w:r>
      </w:ins>
      <w:ins w:id="85" w:author="Samsung (Shiyang Leng)" w:date="2023-04-24T12:14:00Z">
        <w:r w:rsidR="00B30AE9">
          <w:t xml:space="preserve"> </w:t>
        </w:r>
      </w:ins>
      <w:ins w:id="86" w:author="Samsung (Shiyang Leng)" w:date="2023-04-24T12:15:00Z">
        <w:r w:rsidR="00B30AE9">
          <w:t xml:space="preserve">From this </w:t>
        </w:r>
      </w:ins>
      <w:ins w:id="87" w:author="Samsung (Shiyang Leng)" w:date="2023-04-24T12:16:00Z">
        <w:r w:rsidR="00B30AE9">
          <w:t>viewpoint, the same procedure can be followed for</w:t>
        </w:r>
      </w:ins>
      <w:ins w:id="88" w:author="Samsung (Shiyang Leng)" w:date="2023-04-24T12:14:00Z">
        <w:r w:rsidR="00B30AE9">
          <w:t xml:space="preserve"> RACH-less HO.</w:t>
        </w:r>
      </w:ins>
      <w:ins w:id="89" w:author="Samsung (Shiyang Leng)" w:date="2023-04-24T12:13:00Z">
        <w:r w:rsidR="00B30AE9">
          <w:t xml:space="preserve"> </w:t>
        </w:r>
      </w:ins>
      <w:ins w:id="90" w:author="Samsung (Shiyang Leng)" w:date="2023-04-24T12:12:00Z">
        <w:r>
          <w:t xml:space="preserve"> </w:t>
        </w:r>
      </w:ins>
    </w:p>
    <w:p w14:paraId="74E4A89D" w14:textId="417634F5" w:rsidR="00B30AE9" w:rsidRDefault="00B30AE9">
      <w:pPr>
        <w:rPr>
          <w:ins w:id="91" w:author="Samsung (Shiyang Leng)" w:date="2023-04-24T11:46:00Z"/>
        </w:rPr>
      </w:pPr>
      <w:ins w:id="92" w:author="Samsung (Shiyang Leng)" w:date="2023-04-24T12:21:00Z">
        <w:r>
          <w:t>One more comment from multiple companies is that procedures per layer need to be clarified. Other comments are captured as FFS as follows.</w:t>
        </w:r>
      </w:ins>
    </w:p>
    <w:p w14:paraId="67CAAEDA" w14:textId="71D54C24" w:rsidR="002532D3" w:rsidRDefault="002532D3">
      <w:pPr>
        <w:rPr>
          <w:ins w:id="93" w:author="Samsung (Shiyang Leng)" w:date="2023-04-24T11:51:00Z"/>
        </w:rPr>
      </w:pPr>
      <w:ins w:id="94" w:author="Samsung (Shiyang Leng)" w:date="2023-04-24T11:50:00Z">
        <w:r>
          <w:t>FFS how to perform</w:t>
        </w:r>
      </w:ins>
      <w:ins w:id="95" w:author="Samsung (Shiyang Leng)" w:date="2023-04-24T11:51:00Z">
        <w:r>
          <w:t xml:space="preserve"> </w:t>
        </w:r>
      </w:ins>
      <w:ins w:id="96" w:author="Samsung (Shiyang Leng)" w:date="2023-04-24T12:22:00Z">
        <w:r w:rsidR="00B30AE9">
          <w:t xml:space="preserve">RACH-less </w:t>
        </w:r>
      </w:ins>
      <w:ins w:id="97" w:author="Samsung (Shiyang Leng)" w:date="2023-04-24T11:51:00Z">
        <w:r>
          <w:t>UL synch</w:t>
        </w:r>
      </w:ins>
      <w:ins w:id="98" w:author="Samsung (Shiyang Leng)" w:date="2023-04-24T12:21:00Z">
        <w:r w:rsidR="00B30AE9">
          <w:t>ronization</w:t>
        </w:r>
      </w:ins>
      <w:ins w:id="99" w:author="Samsung (Shiyang Leng)" w:date="2023-04-24T12:22:00Z">
        <w:r w:rsidR="00B30AE9">
          <w:t xml:space="preserve"> to NTN target cell</w:t>
        </w:r>
      </w:ins>
    </w:p>
    <w:p w14:paraId="3D8B3745" w14:textId="4728E68A" w:rsidR="002532D3" w:rsidRDefault="002532D3">
      <w:pPr>
        <w:rPr>
          <w:ins w:id="100" w:author="Samsung (Shiyang Leng)" w:date="2023-04-24T11:52:00Z"/>
        </w:rPr>
      </w:pPr>
      <w:ins w:id="101" w:author="Samsung (Shiyang Leng)" w:date="2023-04-24T11:51:00Z">
        <w:r>
          <w:t>FFS how to confirm RACH-less HO is successfully completed</w:t>
        </w:r>
      </w:ins>
    </w:p>
    <w:p w14:paraId="07211F57" w14:textId="50F2EE65" w:rsidR="002532D3" w:rsidRDefault="002532D3">
      <w:pPr>
        <w:rPr>
          <w:ins w:id="102" w:author="Samsung (Shiyang Leng)" w:date="2023-04-24T11:48:00Z"/>
        </w:rPr>
      </w:pPr>
      <w:ins w:id="103" w:author="Samsung (Shiyang Leng)" w:date="2023-04-24T11:52:00Z">
        <w:r>
          <w:t xml:space="preserve">FFS if UL grant for initial UL transmission is released after </w:t>
        </w:r>
        <w:r w:rsidR="00DC5079">
          <w:t>RACH-less HO completion</w:t>
        </w:r>
      </w:ins>
    </w:p>
    <w:p w14:paraId="14DE7404" w14:textId="1665DA3C" w:rsidR="002532D3" w:rsidRDefault="002532D3">
      <w:pPr>
        <w:rPr>
          <w:ins w:id="104" w:author="Samsung (Shiyang Leng)" w:date="2023-04-24T11:48:00Z"/>
        </w:rPr>
      </w:pPr>
      <w:ins w:id="105" w:author="Samsung (Shiyang Leng)" w:date="2023-04-24T11:48:00Z">
        <w:r>
          <w:t xml:space="preserve">FFS RACH-less HO failure handling, e.g. whether UE </w:t>
        </w:r>
        <w:proofErr w:type="spellStart"/>
        <w:r>
          <w:t>fallback</w:t>
        </w:r>
        <w:proofErr w:type="spellEnd"/>
        <w:r>
          <w:t xml:space="preserve"> to RACH-based HO to the target cell</w:t>
        </w:r>
      </w:ins>
    </w:p>
    <w:p w14:paraId="23DDC573" w14:textId="5B918080" w:rsidR="002532D3" w:rsidRDefault="00DC5079">
      <w:pPr>
        <w:rPr>
          <w:ins w:id="106" w:author="Samsung (Shiyang Leng)" w:date="2023-04-24T11:47:00Z"/>
        </w:rPr>
      </w:pPr>
      <w:ins w:id="107" w:author="Samsung (Shiyang Leng)" w:date="2023-04-24T11:54:00Z">
        <w:r>
          <w:t>FFS procedure</w:t>
        </w:r>
      </w:ins>
      <w:ins w:id="108" w:author="Samsung (Shiyang Leng)" w:date="2023-04-24T11:55:00Z">
        <w:r>
          <w:t xml:space="preserve"> for RACH-less HO combined with PCI unchanged or CHO</w:t>
        </w:r>
      </w:ins>
    </w:p>
    <w:p w14:paraId="4C06406F" w14:textId="77777777" w:rsidR="00E94A24" w:rsidRDefault="00E94A24">
      <w:pPr>
        <w:rPr>
          <w:ins w:id="109" w:author="Samsung (Shiyang Leng)" w:date="2023-04-24T12:22:00Z"/>
        </w:rPr>
      </w:pPr>
    </w:p>
    <w:p w14:paraId="43E16F36" w14:textId="658D0938" w:rsidR="00DC5079" w:rsidRPr="00DC5079" w:rsidRDefault="00933446">
      <w:pPr>
        <w:rPr>
          <w:ins w:id="110" w:author="Samsung (Shiyang Leng)" w:date="2023-04-24T11:57:00Z"/>
          <w:b/>
        </w:rPr>
      </w:pPr>
      <w:ins w:id="111" w:author="Samsung (Shiyang Leng)" w:date="2023-04-24T12:32:00Z">
        <w:r>
          <w:rPr>
            <w:b/>
          </w:rPr>
          <w:t xml:space="preserve">(24/24) </w:t>
        </w:r>
      </w:ins>
      <w:ins w:id="112" w:author="Samsung (Shiyang Leng)" w:date="2023-04-24T11:58:00Z">
        <w:r w:rsidR="00DC5079" w:rsidRPr="00DC5079">
          <w:rPr>
            <w:b/>
          </w:rPr>
          <w:t xml:space="preserve">Proposal 3: RAN2 confirms the general </w:t>
        </w:r>
        <w:r w:rsidR="00DC5079">
          <w:rPr>
            <w:b/>
          </w:rPr>
          <w:t xml:space="preserve">UE </w:t>
        </w:r>
        <w:r w:rsidR="00DC5079" w:rsidRPr="00DC5079">
          <w:rPr>
            <w:b/>
          </w:rPr>
          <w:t xml:space="preserve">procedure </w:t>
        </w:r>
        <w:r w:rsidR="00DC5079">
          <w:rPr>
            <w:b/>
          </w:rPr>
          <w:t>for</w:t>
        </w:r>
        <w:r w:rsidR="00DC5079" w:rsidRPr="00DC5079">
          <w:rPr>
            <w:b/>
          </w:rPr>
          <w:t xml:space="preserve"> </w:t>
        </w:r>
        <w:r w:rsidR="00DC5079" w:rsidRPr="00DC5079">
          <w:rPr>
            <w:rFonts w:cs="Arial"/>
            <w:b/>
            <w:bCs/>
          </w:rPr>
          <w:t>NTN RACH-less HO</w:t>
        </w:r>
        <w:r w:rsidR="00DC5079" w:rsidRPr="00DC5079">
          <w:rPr>
            <w:b/>
          </w:rPr>
          <w:t xml:space="preserve"> </w:t>
        </w:r>
      </w:ins>
    </w:p>
    <w:p w14:paraId="7A355DF9" w14:textId="3D8553E2" w:rsidR="00DC5079" w:rsidRPr="0004360E" w:rsidRDefault="00DC5079" w:rsidP="00DC5079">
      <w:pPr>
        <w:pStyle w:val="ListParagraph"/>
        <w:numPr>
          <w:ilvl w:val="0"/>
          <w:numId w:val="23"/>
        </w:numPr>
        <w:spacing w:after="0" w:line="240" w:lineRule="auto"/>
        <w:rPr>
          <w:ins w:id="113" w:author="Samsung (Shiyang Leng)" w:date="2023-04-24T11:57:00Z"/>
          <w:rFonts w:ascii="Times New Roman" w:hAnsi="Times New Roman" w:cs="Times New Roman"/>
          <w:b/>
          <w:sz w:val="20"/>
        </w:rPr>
      </w:pPr>
      <w:ins w:id="114" w:author="Samsung (Shiyang Leng)" w:date="2023-04-24T11:57:00Z">
        <w:r w:rsidRPr="0004360E">
          <w:rPr>
            <w:rFonts w:ascii="Times New Roman" w:hAnsi="Times New Roman" w:cs="Times New Roman"/>
            <w:b/>
            <w:sz w:val="20"/>
          </w:rPr>
          <w:t xml:space="preserve">receive a RACH-less HO command which can include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ins>
      <w:ins w:id="115" w:author="Samsung (Shiyang Leng)" w:date="2023-04-24T11:59:00Z">
        <w:r>
          <w:rPr>
            <w:rFonts w:ascii="Times New Roman" w:hAnsi="Times New Roman" w:cs="Times New Roman"/>
            <w:b/>
            <w:sz w:val="20"/>
          </w:rPr>
          <w:t xml:space="preserve"> optionally</w:t>
        </w:r>
      </w:ins>
      <w:ins w:id="116" w:author="Samsung (Shiyang Leng)" w:date="2023-04-24T11:57:00Z">
        <w:r w:rsidRPr="0004360E">
          <w:rPr>
            <w:rFonts w:ascii="Times New Roman" w:hAnsi="Times New Roman" w:cs="Times New Roman"/>
            <w:b/>
            <w:sz w:val="20"/>
          </w:rPr>
          <w:t>.</w:t>
        </w:r>
      </w:ins>
      <w:ins w:id="117" w:author="Samsung (Shiyang Leng)" w:date="2023-04-24T12:02:00Z">
        <w:r>
          <w:rPr>
            <w:rFonts w:ascii="Times New Roman" w:hAnsi="Times New Roman" w:cs="Times New Roman"/>
            <w:b/>
            <w:sz w:val="20"/>
          </w:rPr>
          <w:t xml:space="preserve"> FFS N_TA is optionally.</w:t>
        </w:r>
      </w:ins>
      <w:ins w:id="118" w:author="Samsung (Shiyang Leng)" w:date="2023-04-24T12:23:00Z">
        <w:r w:rsidR="00E94A24">
          <w:rPr>
            <w:rFonts w:ascii="Times New Roman" w:hAnsi="Times New Roman" w:cs="Times New Roman"/>
            <w:b/>
            <w:sz w:val="20"/>
          </w:rPr>
          <w:t xml:space="preserve"> (RRC)</w:t>
        </w:r>
      </w:ins>
    </w:p>
    <w:p w14:paraId="6C63233F" w14:textId="663FFB61" w:rsidR="00DC5079" w:rsidRDefault="00DC5079" w:rsidP="00DC5079">
      <w:pPr>
        <w:pStyle w:val="ListParagraph"/>
        <w:numPr>
          <w:ilvl w:val="0"/>
          <w:numId w:val="23"/>
        </w:numPr>
        <w:spacing w:after="0" w:line="240" w:lineRule="auto"/>
        <w:rPr>
          <w:ins w:id="119" w:author="Samsung (Shiyang Leng)" w:date="2023-04-24T11:57:00Z"/>
          <w:rFonts w:ascii="Times New Roman" w:hAnsi="Times New Roman" w:cs="Times New Roman"/>
          <w:b/>
          <w:sz w:val="20"/>
        </w:rPr>
      </w:pPr>
      <w:ins w:id="120" w:author="Samsung (Shiyang Leng)" w:date="2023-04-24T11:57:00Z">
        <w:r>
          <w:rPr>
            <w:rFonts w:ascii="Times New Roman" w:hAnsi="Times New Roman" w:cs="Times New Roman"/>
            <w:b/>
            <w:sz w:val="20"/>
          </w:rPr>
          <w:t>start timer T304</w:t>
        </w:r>
      </w:ins>
      <w:ins w:id="121" w:author="Samsung (Shiyang Leng)" w:date="2023-04-24T12:23:00Z">
        <w:r w:rsidR="00E94A24">
          <w:rPr>
            <w:rFonts w:ascii="Times New Roman" w:hAnsi="Times New Roman" w:cs="Times New Roman"/>
            <w:b/>
            <w:sz w:val="20"/>
          </w:rPr>
          <w:t xml:space="preserve"> for the target cell</w:t>
        </w:r>
      </w:ins>
      <w:ins w:id="122" w:author="Samsung (Shiyang Leng)" w:date="2023-04-24T12:24:00Z">
        <w:r w:rsidR="00E94A24">
          <w:rPr>
            <w:rFonts w:ascii="Times New Roman" w:hAnsi="Times New Roman" w:cs="Times New Roman"/>
            <w:b/>
            <w:sz w:val="20"/>
          </w:rPr>
          <w:t xml:space="preserve"> (RRC)</w:t>
        </w:r>
      </w:ins>
    </w:p>
    <w:p w14:paraId="324C2997" w14:textId="3778DD08" w:rsidR="00DC5079" w:rsidRDefault="00DC5079" w:rsidP="00DC5079">
      <w:pPr>
        <w:pStyle w:val="ListParagraph"/>
        <w:numPr>
          <w:ilvl w:val="0"/>
          <w:numId w:val="23"/>
        </w:numPr>
        <w:spacing w:after="0" w:line="240" w:lineRule="auto"/>
        <w:rPr>
          <w:ins w:id="123" w:author="Samsung (Shiyang Leng)" w:date="2023-04-24T11:57:00Z"/>
          <w:rFonts w:ascii="Times New Roman" w:hAnsi="Times New Roman" w:cs="Times New Roman"/>
          <w:b/>
          <w:sz w:val="20"/>
        </w:rPr>
      </w:pPr>
      <w:ins w:id="124" w:author="Samsung (Shiyang Leng)" w:date="2023-04-24T11:57:00Z">
        <w:r>
          <w:rPr>
            <w:rFonts w:ascii="Times New Roman" w:hAnsi="Times New Roman" w:cs="Times New Roman"/>
            <w:b/>
            <w:sz w:val="20"/>
          </w:rPr>
          <w:t>perform DL and UL synchronization, and start timer T430</w:t>
        </w:r>
      </w:ins>
      <w:ins w:id="125" w:author="Samsung (Shiyang Leng)" w:date="2023-04-24T12:23:00Z">
        <w:r w:rsidR="00E94A24">
          <w:rPr>
            <w:rFonts w:ascii="Times New Roman" w:hAnsi="Times New Roman" w:cs="Times New Roman"/>
            <w:b/>
            <w:sz w:val="20"/>
          </w:rPr>
          <w:t xml:space="preserve">. FFS </w:t>
        </w:r>
        <w:r w:rsidR="00E94A24" w:rsidRPr="00E94A24">
          <w:rPr>
            <w:rFonts w:ascii="Times New Roman" w:hAnsi="Times New Roman" w:cs="Times New Roman"/>
            <w:b/>
            <w:sz w:val="20"/>
          </w:rPr>
          <w:t>how to perform RACH-less UL synchronization to NTN target cell</w:t>
        </w:r>
        <w:r w:rsidR="00E94A24">
          <w:rPr>
            <w:rFonts w:ascii="Times New Roman" w:hAnsi="Times New Roman" w:cs="Times New Roman"/>
            <w:b/>
            <w:sz w:val="20"/>
          </w:rPr>
          <w:t>. (RRC</w:t>
        </w:r>
      </w:ins>
      <w:ins w:id="126" w:author="Samsung (Shiyang Leng)" w:date="2023-04-24T12:24:00Z">
        <w:r w:rsidR="00E94A24">
          <w:rPr>
            <w:rFonts w:ascii="Times New Roman" w:hAnsi="Times New Roman" w:cs="Times New Roman"/>
            <w:b/>
            <w:sz w:val="20"/>
          </w:rPr>
          <w:t>, MAC</w:t>
        </w:r>
      </w:ins>
      <w:ins w:id="127" w:author="Samsung (Shiyang Leng)" w:date="2023-04-24T12:23:00Z">
        <w:r w:rsidR="00E94A24">
          <w:rPr>
            <w:rFonts w:ascii="Times New Roman" w:hAnsi="Times New Roman" w:cs="Times New Roman"/>
            <w:b/>
            <w:sz w:val="20"/>
          </w:rPr>
          <w:t>)</w:t>
        </w:r>
      </w:ins>
    </w:p>
    <w:p w14:paraId="2EE44984" w14:textId="36E6D0FF" w:rsidR="00DC5079" w:rsidRDefault="00DC5079" w:rsidP="00DC5079">
      <w:pPr>
        <w:pStyle w:val="ListParagraph"/>
        <w:numPr>
          <w:ilvl w:val="0"/>
          <w:numId w:val="23"/>
        </w:numPr>
        <w:spacing w:after="0" w:line="240" w:lineRule="auto"/>
        <w:rPr>
          <w:ins w:id="128" w:author="Samsung (Shiyang Leng)" w:date="2023-04-24T11:57:00Z"/>
          <w:rFonts w:ascii="Times New Roman" w:hAnsi="Times New Roman" w:cs="Times New Roman"/>
          <w:b/>
          <w:sz w:val="20"/>
        </w:rPr>
      </w:pPr>
      <w:ins w:id="129" w:author="Samsung (Shiyang Leng)" w:date="2023-04-24T11:57:00Z">
        <w:r>
          <w:rPr>
            <w:rFonts w:ascii="Times New Roman" w:hAnsi="Times New Roman" w:cs="Times New Roman"/>
            <w:b/>
            <w:sz w:val="20"/>
          </w:rPr>
          <w:t>start time alignment timer</w:t>
        </w:r>
      </w:ins>
      <w:ins w:id="130" w:author="Samsung (Shiyang Leng)" w:date="2023-04-24T12:24:00Z">
        <w:r w:rsidR="00E94A24">
          <w:rPr>
            <w:rFonts w:ascii="Times New Roman" w:hAnsi="Times New Roman" w:cs="Times New Roman"/>
            <w:b/>
            <w:sz w:val="20"/>
          </w:rPr>
          <w:t xml:space="preserve"> (MAC)</w:t>
        </w:r>
      </w:ins>
    </w:p>
    <w:p w14:paraId="06E5279F" w14:textId="7F6A0835" w:rsidR="00DC5079" w:rsidRPr="0004360E" w:rsidRDefault="00DC5079" w:rsidP="00DC5079">
      <w:pPr>
        <w:pStyle w:val="ListParagraph"/>
        <w:numPr>
          <w:ilvl w:val="0"/>
          <w:numId w:val="23"/>
        </w:numPr>
        <w:spacing w:after="0" w:line="240" w:lineRule="auto"/>
        <w:rPr>
          <w:ins w:id="131" w:author="Samsung (Shiyang Leng)" w:date="2023-04-24T11:57:00Z"/>
          <w:rFonts w:ascii="Times New Roman" w:hAnsi="Times New Roman" w:cs="Times New Roman"/>
          <w:b/>
          <w:sz w:val="20"/>
        </w:rPr>
      </w:pPr>
      <w:ins w:id="132" w:author="Samsung (Shiyang Leng)" w:date="2023-04-24T11:57:00Z">
        <w:r w:rsidRPr="0004360E">
          <w:rPr>
            <w:rFonts w:ascii="Times New Roman" w:hAnsi="Times New Roman" w:cs="Times New Roman"/>
            <w:b/>
            <w:sz w:val="20"/>
          </w:rPr>
          <w:t xml:space="preserve">monitor </w:t>
        </w:r>
      </w:ins>
      <w:ins w:id="133" w:author="Samsung (Shiyang Leng)" w:date="2023-04-24T12:24:00Z">
        <w:r w:rsidR="00E94A24">
          <w:rPr>
            <w:rFonts w:ascii="Times New Roman" w:hAnsi="Times New Roman" w:cs="Times New Roman"/>
            <w:b/>
            <w:sz w:val="20"/>
          </w:rPr>
          <w:t xml:space="preserve">target cell </w:t>
        </w:r>
      </w:ins>
      <w:ins w:id="134" w:author="Samsung (Shiyang Leng)" w:date="2023-04-24T11:57:00Z">
        <w:r w:rsidRPr="0004360E">
          <w:rPr>
            <w:rFonts w:ascii="Times New Roman" w:hAnsi="Times New Roman" w:cs="Times New Roman"/>
            <w:b/>
            <w:sz w:val="20"/>
          </w:rPr>
          <w:t>PDCCH for dynamic grant if pre-allocated grant is not configured in RACH-less HO command</w:t>
        </w:r>
      </w:ins>
      <w:ins w:id="135" w:author="Samsung (Shiyang Leng)" w:date="2023-04-24T12:25:00Z">
        <w:r w:rsidR="00E94A24">
          <w:rPr>
            <w:rFonts w:ascii="Times New Roman" w:hAnsi="Times New Roman" w:cs="Times New Roman"/>
            <w:b/>
            <w:sz w:val="20"/>
          </w:rPr>
          <w:t xml:space="preserve"> (MAC)</w:t>
        </w:r>
      </w:ins>
    </w:p>
    <w:p w14:paraId="202DA9FF" w14:textId="738AC985" w:rsidR="00DC5079" w:rsidRDefault="00DC5079" w:rsidP="00DC5079">
      <w:pPr>
        <w:pStyle w:val="ListParagraph"/>
        <w:numPr>
          <w:ilvl w:val="0"/>
          <w:numId w:val="23"/>
        </w:numPr>
        <w:spacing w:after="0" w:line="240" w:lineRule="auto"/>
        <w:rPr>
          <w:ins w:id="136" w:author="Samsung (Shiyang Leng)" w:date="2023-04-24T11:57:00Z"/>
          <w:rFonts w:ascii="Times New Roman" w:hAnsi="Times New Roman" w:cs="Times New Roman"/>
          <w:b/>
          <w:sz w:val="20"/>
        </w:rPr>
      </w:pPr>
      <w:ins w:id="137" w:author="Samsung (Shiyang Leng)" w:date="2023-04-24T11:57:00Z">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ins>
      <w:ins w:id="138" w:author="Samsung (Shiyang Leng)" w:date="2023-04-24T12:26:00Z">
        <w:r w:rsidR="00E94A24">
          <w:rPr>
            <w:rFonts w:ascii="Times New Roman" w:hAnsi="Times New Roman" w:cs="Times New Roman"/>
            <w:b/>
            <w:sz w:val="20"/>
          </w:rPr>
          <w:t>(RRC, MAC)</w:t>
        </w:r>
      </w:ins>
    </w:p>
    <w:p w14:paraId="12DF6E10" w14:textId="7C32BDD3" w:rsidR="00DC5079" w:rsidRDefault="00DC5079" w:rsidP="00DC5079">
      <w:pPr>
        <w:pStyle w:val="ListParagraph"/>
        <w:numPr>
          <w:ilvl w:val="0"/>
          <w:numId w:val="23"/>
        </w:numPr>
        <w:spacing w:after="0" w:line="240" w:lineRule="auto"/>
        <w:rPr>
          <w:ins w:id="139" w:author="Samsung (Shiyang Leng)" w:date="2023-04-24T11:57:00Z"/>
          <w:rFonts w:ascii="Times New Roman" w:hAnsi="Times New Roman" w:cs="Times New Roman"/>
          <w:b/>
          <w:sz w:val="20"/>
        </w:rPr>
      </w:pPr>
      <w:ins w:id="140" w:author="Samsung (Shiyang Leng)" w:date="2023-04-24T11:57:00Z">
        <w:r>
          <w:rPr>
            <w:rFonts w:ascii="Times New Roman" w:hAnsi="Times New Roman" w:cs="Times New Roman"/>
            <w:b/>
            <w:sz w:val="20"/>
          </w:rPr>
          <w:t>consider RACH-less HO is completed upon receiving NW confirmation</w:t>
        </w:r>
      </w:ins>
      <w:ins w:id="141" w:author="Samsung (Shiyang Leng)" w:date="2023-04-24T12:25:00Z">
        <w:r w:rsidR="00E94A24">
          <w:rPr>
            <w:rFonts w:ascii="Times New Roman" w:hAnsi="Times New Roman" w:cs="Times New Roman"/>
            <w:b/>
            <w:sz w:val="20"/>
          </w:rPr>
          <w:t xml:space="preserve">. FFS </w:t>
        </w:r>
        <w:r w:rsidR="00E94A24" w:rsidRPr="00E94A24">
          <w:rPr>
            <w:rFonts w:ascii="Times New Roman" w:hAnsi="Times New Roman" w:cs="Times New Roman"/>
            <w:b/>
            <w:sz w:val="20"/>
          </w:rPr>
          <w:t>how to confirm RACH-less HO is successfully completed</w:t>
        </w:r>
        <w:r w:rsidR="00E94A24">
          <w:rPr>
            <w:rFonts w:ascii="Times New Roman" w:hAnsi="Times New Roman" w:cs="Times New Roman"/>
            <w:b/>
            <w:sz w:val="20"/>
          </w:rPr>
          <w:t>.</w:t>
        </w:r>
      </w:ins>
      <w:ins w:id="142" w:author="Samsung (Shiyang Leng)" w:date="2023-04-24T12:27:00Z">
        <w:r w:rsidR="00E94A24">
          <w:rPr>
            <w:rFonts w:ascii="Times New Roman" w:hAnsi="Times New Roman" w:cs="Times New Roman"/>
            <w:b/>
            <w:sz w:val="20"/>
          </w:rPr>
          <w:t xml:space="preserve"> (RRC, MAC)</w:t>
        </w:r>
      </w:ins>
    </w:p>
    <w:p w14:paraId="7245C8CD" w14:textId="4C9F4C60" w:rsidR="00DC5079" w:rsidRPr="00E94A24" w:rsidRDefault="00DC5079" w:rsidP="001C4CA3">
      <w:pPr>
        <w:pStyle w:val="ListParagraph"/>
        <w:numPr>
          <w:ilvl w:val="0"/>
          <w:numId w:val="23"/>
        </w:numPr>
        <w:spacing w:after="240" w:line="240" w:lineRule="auto"/>
        <w:rPr>
          <w:ins w:id="143" w:author="Samsung (Shiyang Leng)" w:date="2023-04-24T12:28:00Z"/>
        </w:rPr>
      </w:pPr>
      <w:ins w:id="144" w:author="Samsung (Shiyang Leng)" w:date="2023-04-24T11:57:00Z">
        <w:r w:rsidRPr="00E94A24">
          <w:rPr>
            <w:rFonts w:ascii="Times New Roman" w:hAnsi="Times New Roman" w:cs="Times New Roman"/>
            <w:b/>
            <w:sz w:val="20"/>
          </w:rPr>
          <w:t xml:space="preserve">stop timer T304 </w:t>
        </w:r>
      </w:ins>
      <w:ins w:id="145" w:author="Samsung (Shiyang Leng)" w:date="2023-04-24T12:27:00Z">
        <w:r w:rsidR="00E94A24" w:rsidRPr="00E94A24">
          <w:rPr>
            <w:rFonts w:ascii="Times New Roman" w:hAnsi="Times New Roman" w:cs="Times New Roman"/>
            <w:b/>
            <w:sz w:val="20"/>
          </w:rPr>
          <w:t xml:space="preserve">for the target cell. </w:t>
        </w:r>
      </w:ins>
      <w:ins w:id="146" w:author="Samsung (Shiyang Leng)" w:date="2023-04-24T12:29:00Z">
        <w:r w:rsidR="00B507FF">
          <w:rPr>
            <w:rFonts w:ascii="Times New Roman" w:hAnsi="Times New Roman" w:cs="Times New Roman"/>
            <w:b/>
            <w:sz w:val="20"/>
          </w:rPr>
          <w:t>(RRC)</w:t>
        </w:r>
      </w:ins>
    </w:p>
    <w:p w14:paraId="161E87E3" w14:textId="7D613E1E" w:rsidR="00320873" w:rsidRDefault="00320873" w:rsidP="00320873">
      <w:pPr>
        <w:spacing w:after="0" w:line="240" w:lineRule="auto"/>
        <w:ind w:left="360"/>
        <w:rPr>
          <w:ins w:id="147" w:author="Samsung (Shiyang Leng)" w:date="2023-04-24T12:29:00Z"/>
          <w:rFonts w:ascii="Times New Roman" w:hAnsi="Times New Roman"/>
          <w:b/>
        </w:rPr>
      </w:pPr>
      <w:ins w:id="148" w:author="Samsung (Shiyang Leng)" w:date="2023-04-24T12:29:00Z">
        <w:r w:rsidRPr="00E94A24">
          <w:rPr>
            <w:rFonts w:ascii="Times New Roman" w:hAnsi="Times New Roman"/>
            <w:b/>
          </w:rPr>
          <w:t xml:space="preserve">FFS </w:t>
        </w:r>
        <w:r>
          <w:rPr>
            <w:rFonts w:ascii="Times New Roman" w:hAnsi="Times New Roman"/>
            <w:b/>
          </w:rPr>
          <w:t xml:space="preserve">whether to </w:t>
        </w:r>
        <w:r w:rsidRPr="00E94A24">
          <w:rPr>
            <w:rFonts w:ascii="Times New Roman" w:hAnsi="Times New Roman"/>
            <w:b/>
          </w:rPr>
          <w:t>release UL grant if pre-</w:t>
        </w:r>
        <w:proofErr w:type="spellStart"/>
        <w:r w:rsidRPr="00E94A24">
          <w:rPr>
            <w:rFonts w:ascii="Times New Roman" w:hAnsi="Times New Roman"/>
            <w:b/>
          </w:rPr>
          <w:t>alloated</w:t>
        </w:r>
      </w:ins>
      <w:proofErr w:type="spellEnd"/>
      <w:ins w:id="149" w:author="Samsung (Shiyang Leng)" w:date="2023-04-24T12:30:00Z">
        <w:r>
          <w:rPr>
            <w:rFonts w:ascii="Times New Roman" w:hAnsi="Times New Roman"/>
            <w:b/>
          </w:rPr>
          <w:t xml:space="preserve"> </w:t>
        </w:r>
        <w:r w:rsidRPr="00320873">
          <w:rPr>
            <w:rFonts w:ascii="Times New Roman" w:hAnsi="Times New Roman"/>
            <w:b/>
          </w:rPr>
          <w:t>after RACH-less HO completion</w:t>
        </w:r>
      </w:ins>
    </w:p>
    <w:p w14:paraId="15386607" w14:textId="79142D66" w:rsidR="00E94A24" w:rsidRPr="00E94A24" w:rsidRDefault="00E94A24" w:rsidP="00320873">
      <w:pPr>
        <w:spacing w:after="0" w:line="240" w:lineRule="auto"/>
        <w:ind w:left="360"/>
        <w:rPr>
          <w:ins w:id="150" w:author="Samsung (Shiyang Leng)" w:date="2023-04-24T12:28:00Z"/>
          <w:rFonts w:ascii="Times New Roman" w:hAnsi="Times New Roman"/>
          <w:b/>
        </w:rPr>
      </w:pPr>
      <w:ins w:id="151" w:author="Samsung (Shiyang Leng)" w:date="2023-04-24T12:28:00Z">
        <w:r w:rsidRPr="00E94A24">
          <w:rPr>
            <w:rFonts w:ascii="Times New Roman" w:hAnsi="Times New Roman"/>
            <w:b/>
          </w:rPr>
          <w:t xml:space="preserve">FFS </w:t>
        </w:r>
        <w:r w:rsidRPr="00E94A24">
          <w:rPr>
            <w:rFonts w:ascii="Times New Roman" w:hAnsi="Times New Roman"/>
            <w:b/>
          </w:rPr>
          <w:t>RACH-less HO failure handling, e.g. whether UE fallback to RACH-based HO to the target cell</w:t>
        </w:r>
      </w:ins>
    </w:p>
    <w:p w14:paraId="44F0DA6C" w14:textId="2FAEDBCF" w:rsidR="00E94A24" w:rsidRPr="00E94A24" w:rsidRDefault="00E94A24" w:rsidP="00320873">
      <w:pPr>
        <w:pStyle w:val="ListParagraph"/>
        <w:spacing w:after="0" w:line="240" w:lineRule="auto"/>
        <w:ind w:left="360"/>
        <w:rPr>
          <w:ins w:id="152" w:author="Samsung (Shiyang Leng)" w:date="2023-04-24T11:45:00Z"/>
          <w:rFonts w:ascii="Times New Roman" w:hAnsi="Times New Roman" w:cs="Times New Roman"/>
          <w:b/>
          <w:sz w:val="20"/>
        </w:rPr>
      </w:pPr>
      <w:ins w:id="153" w:author="Samsung (Shiyang Leng)" w:date="2023-04-24T12:28:00Z">
        <w:r w:rsidRPr="00E94A24">
          <w:rPr>
            <w:rFonts w:ascii="Times New Roman" w:hAnsi="Times New Roman" w:cs="Times New Roman"/>
            <w:b/>
            <w:sz w:val="20"/>
          </w:rPr>
          <w:t>FFS procedure for RACH-less HO combined with PCI unchanged or CHO</w:t>
        </w:r>
      </w:ins>
    </w:p>
    <w:p w14:paraId="16BA08C9" w14:textId="77777777" w:rsidR="002532D3" w:rsidRDefault="002532D3">
      <w:pPr>
        <w:rPr>
          <w:ins w:id="154" w:author="Samsung (Shiyang Leng)" w:date="2023-04-24T11:42:00Z"/>
        </w:rPr>
      </w:pPr>
    </w:p>
    <w:p w14:paraId="22F6D6EA" w14:textId="77777777" w:rsidR="00EC279C" w:rsidRDefault="00EC279C"/>
    <w:p w14:paraId="5493EBE3" w14:textId="77777777" w:rsidR="0007717B" w:rsidRDefault="00F22638">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actually used for this purpose. The intention is to confirm the </w:t>
      </w:r>
      <w:proofErr w:type="spellStart"/>
      <w:r>
        <w:t>RRCReconfigurationComplete</w:t>
      </w:r>
      <w:proofErr w:type="spellEnd"/>
      <w:r>
        <w:t xml:space="preserve"> message is received by target cell successfully. Compared to LTE RACH-less approach, other solutions can also be considered to be more efficient, e.g., the reception of PDCCH addressed to C-RNTI after the initial UL transmission.</w:t>
      </w:r>
    </w:p>
    <w:p w14:paraId="49CD3669" w14:textId="77777777" w:rsidR="0007717B" w:rsidRDefault="00F22638">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60AD36E7" w14:textId="77777777" w:rsidR="0007717B" w:rsidRDefault="00F22638">
      <w:pPr>
        <w:ind w:firstLine="720"/>
        <w:rPr>
          <w:b/>
          <w:lang w:eastAsia="zh-CN"/>
        </w:rPr>
      </w:pPr>
      <w:r>
        <w:rPr>
          <w:b/>
          <w:lang w:eastAsia="zh-CN"/>
        </w:rPr>
        <w:lastRenderedPageBreak/>
        <w:t>Option 1: reuse of LTE approach, i.e., UE Contention Resolution Identity MAC CE is used but UE ignores the content of this field.</w:t>
      </w:r>
    </w:p>
    <w:p w14:paraId="7020372C" w14:textId="77777777" w:rsidR="0007717B" w:rsidRDefault="00F22638">
      <w:pPr>
        <w:ind w:firstLine="720"/>
        <w:rPr>
          <w:b/>
          <w:lang w:eastAsia="zh-CN"/>
        </w:rPr>
      </w:pPr>
      <w:r>
        <w:rPr>
          <w:b/>
          <w:lang w:eastAsia="zh-CN"/>
        </w:rPr>
        <w:t>Option 2: the reception of PDCCH addressed to the UE’s C-RNTI in target cell.</w:t>
      </w:r>
    </w:p>
    <w:p w14:paraId="1EF18B79" w14:textId="77777777" w:rsidR="0007717B" w:rsidRDefault="00F22638">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07717B" w14:paraId="690F21E0" w14:textId="77777777">
        <w:tc>
          <w:tcPr>
            <w:tcW w:w="1317" w:type="dxa"/>
            <w:shd w:val="clear" w:color="auto" w:fill="E7E6E6" w:themeFill="background2"/>
          </w:tcPr>
          <w:p w14:paraId="3380576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DA6F2D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8BE56A7" w14:textId="77777777" w:rsidR="0007717B" w:rsidRDefault="00F22638">
            <w:pPr>
              <w:jc w:val="center"/>
              <w:rPr>
                <w:b/>
                <w:i/>
                <w:iCs/>
                <w:lang w:eastAsia="sv-SE"/>
              </w:rPr>
            </w:pPr>
            <w:r>
              <w:rPr>
                <w:b/>
                <w:lang w:eastAsia="sv-SE"/>
              </w:rPr>
              <w:t xml:space="preserve">Comments </w:t>
            </w:r>
          </w:p>
        </w:tc>
      </w:tr>
      <w:tr w:rsidR="0007717B" w14:paraId="6678606F" w14:textId="77777777">
        <w:tc>
          <w:tcPr>
            <w:tcW w:w="1317" w:type="dxa"/>
          </w:tcPr>
          <w:p w14:paraId="04938D15" w14:textId="77777777" w:rsidR="0007717B" w:rsidRDefault="00F22638">
            <w:pPr>
              <w:rPr>
                <w:rFonts w:eastAsiaTheme="minorEastAsia"/>
              </w:rPr>
            </w:pPr>
            <w:r>
              <w:rPr>
                <w:rFonts w:eastAsiaTheme="minorEastAsia"/>
              </w:rPr>
              <w:t>Samsung</w:t>
            </w:r>
          </w:p>
        </w:tc>
        <w:tc>
          <w:tcPr>
            <w:tcW w:w="1316" w:type="dxa"/>
          </w:tcPr>
          <w:p w14:paraId="2B981807" w14:textId="77777777" w:rsidR="0007717B" w:rsidRDefault="00F22638">
            <w:pPr>
              <w:rPr>
                <w:rFonts w:eastAsiaTheme="minorEastAsia"/>
              </w:rPr>
            </w:pPr>
            <w:r>
              <w:rPr>
                <w:rFonts w:eastAsiaTheme="minorEastAsia"/>
              </w:rPr>
              <w:t>2</w:t>
            </w:r>
          </w:p>
        </w:tc>
        <w:tc>
          <w:tcPr>
            <w:tcW w:w="7080" w:type="dxa"/>
          </w:tcPr>
          <w:p w14:paraId="04DE7D45" w14:textId="77777777" w:rsidR="0007717B" w:rsidRDefault="0007717B">
            <w:pPr>
              <w:rPr>
                <w:rFonts w:eastAsiaTheme="minorEastAsia"/>
              </w:rPr>
            </w:pPr>
          </w:p>
        </w:tc>
      </w:tr>
      <w:tr w:rsidR="0007717B" w14:paraId="63D10915" w14:textId="77777777">
        <w:tc>
          <w:tcPr>
            <w:tcW w:w="1317" w:type="dxa"/>
          </w:tcPr>
          <w:p w14:paraId="33186E26" w14:textId="77777777" w:rsidR="0007717B" w:rsidRDefault="00F22638">
            <w:pPr>
              <w:rPr>
                <w:rFonts w:eastAsiaTheme="minorEastAsia"/>
                <w:lang w:val="en-US"/>
              </w:rPr>
            </w:pPr>
            <w:r>
              <w:rPr>
                <w:rFonts w:eastAsiaTheme="minorEastAsia"/>
                <w:lang w:val="en-US"/>
              </w:rPr>
              <w:t>CMCC</w:t>
            </w:r>
          </w:p>
        </w:tc>
        <w:tc>
          <w:tcPr>
            <w:tcW w:w="1316" w:type="dxa"/>
          </w:tcPr>
          <w:p w14:paraId="4B4669E4" w14:textId="77777777" w:rsidR="0007717B" w:rsidRDefault="00F22638">
            <w:pPr>
              <w:rPr>
                <w:rFonts w:eastAsiaTheme="minorEastAsia"/>
                <w:lang w:val="en-US"/>
              </w:rPr>
            </w:pPr>
            <w:r>
              <w:rPr>
                <w:rFonts w:eastAsiaTheme="minorEastAsia"/>
                <w:lang w:val="en-US"/>
              </w:rPr>
              <w:t>1</w:t>
            </w:r>
          </w:p>
        </w:tc>
        <w:tc>
          <w:tcPr>
            <w:tcW w:w="7080" w:type="dxa"/>
          </w:tcPr>
          <w:p w14:paraId="6759319C" w14:textId="77777777" w:rsidR="0007717B" w:rsidRDefault="00F22638">
            <w:pPr>
              <w:rPr>
                <w:rFonts w:eastAsiaTheme="minorEastAsia"/>
                <w:lang w:val="en-US"/>
              </w:rPr>
            </w:pPr>
            <w:r>
              <w:rPr>
                <w:rFonts w:eastAsiaTheme="minorEastAsia"/>
                <w:lang w:val="en-US"/>
              </w:rPr>
              <w:t>In LTE, option 1 has experienced a long discussion time, no need to repeat.</w:t>
            </w:r>
          </w:p>
        </w:tc>
      </w:tr>
      <w:tr w:rsidR="0007717B" w14:paraId="70306789" w14:textId="77777777">
        <w:tc>
          <w:tcPr>
            <w:tcW w:w="1317" w:type="dxa"/>
          </w:tcPr>
          <w:p w14:paraId="65565B8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3D02D96F"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15C4D6B" w14:textId="77777777" w:rsidR="0007717B" w:rsidRDefault="00F22638">
            <w:pPr>
              <w:rPr>
                <w:rFonts w:eastAsiaTheme="minorEastAsia"/>
                <w:lang w:eastAsia="zh-CN"/>
              </w:rPr>
            </w:pPr>
            <w:r>
              <w:rPr>
                <w:rFonts w:eastAsiaTheme="minorEastAsia" w:hint="eastAsia"/>
                <w:lang w:eastAsia="zh-CN"/>
              </w:rPr>
              <w:t xml:space="preserve">Actually, Option 1 follows the mechanism in LTE which is definitely agreeable. </w:t>
            </w:r>
          </w:p>
          <w:p w14:paraId="3D12D065" w14:textId="77777777" w:rsidR="0007717B" w:rsidRDefault="00F22638">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15D19A52" w14:textId="77777777" w:rsidR="0007717B" w:rsidRDefault="00F22638">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155" w:author="CATT" w:date="2023-04-21T10:06:00Z">
              <w:r>
                <w:rPr>
                  <w:rFonts w:eastAsiaTheme="minorEastAsia" w:hint="eastAsia"/>
                  <w:b/>
                  <w:lang w:eastAsia="zh-CN"/>
                </w:rPr>
                <w:t xml:space="preserve"> </w:t>
              </w:r>
            </w:ins>
            <w:ins w:id="156" w:author="CATT" w:date="2023-04-21T10:07:00Z">
              <w:r>
                <w:rPr>
                  <w:rFonts w:eastAsiaTheme="minorEastAsia" w:hint="eastAsia"/>
                  <w:b/>
                  <w:i/>
                  <w:lang w:eastAsia="zh-CN"/>
                </w:rPr>
                <w:t>indicating</w:t>
              </w:r>
            </w:ins>
            <w:ins w:id="157" w:author="CATT" w:date="2023-04-21T10:06:00Z">
              <w:r>
                <w:rPr>
                  <w:rFonts w:eastAsiaTheme="minorEastAsia" w:hint="eastAsia"/>
                  <w:b/>
                  <w:i/>
                  <w:lang w:eastAsia="zh-CN"/>
                </w:rPr>
                <w:t xml:space="preserve"> successful initial UL transmission</w:t>
              </w:r>
            </w:ins>
            <w:ins w:id="158" w:author="CATT" w:date="2023-04-21T10:07:00Z">
              <w:r>
                <w:rPr>
                  <w:rFonts w:eastAsiaTheme="minorEastAsia" w:hint="eastAsia"/>
                  <w:b/>
                  <w:i/>
                  <w:lang w:eastAsia="zh-CN"/>
                </w:rPr>
                <w:t xml:space="preserve">, e.g.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2519F749" w14:textId="77777777" w:rsidR="0007717B" w:rsidRDefault="00F22638">
            <w:pPr>
              <w:rPr>
                <w:rFonts w:eastAsiaTheme="minorEastAsia"/>
                <w:lang w:eastAsia="zh-CN"/>
              </w:rPr>
            </w:pPr>
            <w:r>
              <w:rPr>
                <w:rFonts w:eastAsiaTheme="minorEastAsia"/>
                <w:lang w:eastAsia="zh-CN"/>
              </w:rPr>
              <w:t xml:space="preserve">For option 3, we think this brings new DL MAC CE, which is not necessary. </w:t>
            </w:r>
          </w:p>
        </w:tc>
      </w:tr>
      <w:tr w:rsidR="0007717B" w14:paraId="690A5DF2" w14:textId="77777777">
        <w:tc>
          <w:tcPr>
            <w:tcW w:w="1317" w:type="dxa"/>
          </w:tcPr>
          <w:p w14:paraId="0C00DF92"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88D8DA1" w14:textId="77777777" w:rsidR="0007717B" w:rsidRDefault="00F22638">
            <w:pPr>
              <w:rPr>
                <w:rFonts w:eastAsiaTheme="minorEastAsia"/>
                <w:lang w:eastAsia="zh-CN"/>
              </w:rPr>
            </w:pPr>
            <w:r>
              <w:rPr>
                <w:rFonts w:eastAsiaTheme="minorEastAsia"/>
                <w:lang w:eastAsia="zh-CN"/>
              </w:rPr>
              <w:t>Option 1</w:t>
            </w:r>
          </w:p>
        </w:tc>
        <w:tc>
          <w:tcPr>
            <w:tcW w:w="7080" w:type="dxa"/>
          </w:tcPr>
          <w:p w14:paraId="097F05B3" w14:textId="77777777" w:rsidR="0007717B" w:rsidRDefault="0007717B">
            <w:pPr>
              <w:rPr>
                <w:rFonts w:eastAsiaTheme="minorEastAsia"/>
              </w:rPr>
            </w:pPr>
          </w:p>
        </w:tc>
      </w:tr>
      <w:tr w:rsidR="0007717B" w14:paraId="0DA2FFC0" w14:textId="77777777">
        <w:tc>
          <w:tcPr>
            <w:tcW w:w="1317" w:type="dxa"/>
          </w:tcPr>
          <w:p w14:paraId="4DC2F66A" w14:textId="77777777" w:rsidR="0007717B" w:rsidRDefault="00F22638">
            <w:pPr>
              <w:rPr>
                <w:rFonts w:eastAsiaTheme="minorEastAsia"/>
              </w:rPr>
            </w:pPr>
            <w:r>
              <w:rPr>
                <w:rFonts w:eastAsiaTheme="minorEastAsia"/>
              </w:rPr>
              <w:t>Thales</w:t>
            </w:r>
          </w:p>
        </w:tc>
        <w:tc>
          <w:tcPr>
            <w:tcW w:w="1316" w:type="dxa"/>
          </w:tcPr>
          <w:p w14:paraId="4B7410C1" w14:textId="77777777" w:rsidR="0007717B" w:rsidRDefault="00F22638">
            <w:pPr>
              <w:rPr>
                <w:rFonts w:eastAsiaTheme="minorEastAsia"/>
              </w:rPr>
            </w:pPr>
            <w:r>
              <w:rPr>
                <w:rFonts w:eastAsiaTheme="minorEastAsia"/>
              </w:rPr>
              <w:t>Option 1</w:t>
            </w:r>
          </w:p>
        </w:tc>
        <w:tc>
          <w:tcPr>
            <w:tcW w:w="7080" w:type="dxa"/>
          </w:tcPr>
          <w:p w14:paraId="3EB3AA8F" w14:textId="77777777" w:rsidR="0007717B" w:rsidRDefault="0007717B">
            <w:pPr>
              <w:rPr>
                <w:rFonts w:eastAsiaTheme="minorEastAsia"/>
              </w:rPr>
            </w:pPr>
          </w:p>
        </w:tc>
      </w:tr>
      <w:tr w:rsidR="0007717B" w14:paraId="716ED750" w14:textId="77777777">
        <w:tc>
          <w:tcPr>
            <w:tcW w:w="1317" w:type="dxa"/>
          </w:tcPr>
          <w:p w14:paraId="413A2D62" w14:textId="77777777" w:rsidR="0007717B" w:rsidRDefault="00F22638">
            <w:pPr>
              <w:rPr>
                <w:rFonts w:eastAsiaTheme="minorEastAsia"/>
              </w:rPr>
            </w:pPr>
            <w:r>
              <w:rPr>
                <w:rFonts w:eastAsiaTheme="minorEastAsia"/>
              </w:rPr>
              <w:t xml:space="preserve">NEC </w:t>
            </w:r>
          </w:p>
        </w:tc>
        <w:tc>
          <w:tcPr>
            <w:tcW w:w="1316" w:type="dxa"/>
          </w:tcPr>
          <w:p w14:paraId="6FEBF120" w14:textId="77777777" w:rsidR="0007717B" w:rsidRDefault="00F22638">
            <w:pPr>
              <w:rPr>
                <w:rFonts w:eastAsiaTheme="minorEastAsia"/>
              </w:rPr>
            </w:pPr>
            <w:r>
              <w:rPr>
                <w:rFonts w:eastAsiaTheme="minorEastAsia"/>
              </w:rPr>
              <w:t>Option 1</w:t>
            </w:r>
          </w:p>
        </w:tc>
        <w:tc>
          <w:tcPr>
            <w:tcW w:w="7080" w:type="dxa"/>
          </w:tcPr>
          <w:p w14:paraId="498E4160" w14:textId="77777777" w:rsidR="0007717B" w:rsidRDefault="00F22638">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07717B" w14:paraId="183E963A" w14:textId="77777777">
        <w:tc>
          <w:tcPr>
            <w:tcW w:w="1317" w:type="dxa"/>
          </w:tcPr>
          <w:p w14:paraId="4447174A"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76555C34" w14:textId="77777777" w:rsidR="0007717B" w:rsidRDefault="00F22638">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43BF2D6D" w14:textId="77777777" w:rsidR="0007717B" w:rsidRDefault="0007717B">
            <w:pPr>
              <w:rPr>
                <w:rFonts w:eastAsiaTheme="minorEastAsia"/>
              </w:rPr>
            </w:pPr>
          </w:p>
        </w:tc>
      </w:tr>
      <w:tr w:rsidR="0007717B" w14:paraId="1DE18E08" w14:textId="77777777">
        <w:tc>
          <w:tcPr>
            <w:tcW w:w="1317" w:type="dxa"/>
          </w:tcPr>
          <w:p w14:paraId="3415EA9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47D478B1" w14:textId="77777777" w:rsidR="0007717B" w:rsidRDefault="00F22638">
            <w:pPr>
              <w:rPr>
                <w:rFonts w:eastAsia="Yu Mincho"/>
                <w:lang w:val="en-US"/>
              </w:rPr>
            </w:pPr>
            <w:r>
              <w:rPr>
                <w:rFonts w:eastAsia="Yu Mincho" w:hint="eastAsia"/>
                <w:lang w:val="en-US"/>
              </w:rPr>
              <w:t>O</w:t>
            </w:r>
            <w:r>
              <w:rPr>
                <w:rFonts w:eastAsia="Yu Mincho"/>
                <w:lang w:val="en-US"/>
              </w:rPr>
              <w:t>ption1</w:t>
            </w:r>
          </w:p>
        </w:tc>
        <w:tc>
          <w:tcPr>
            <w:tcW w:w="7080" w:type="dxa"/>
          </w:tcPr>
          <w:p w14:paraId="3D270B19" w14:textId="77777777" w:rsidR="0007717B" w:rsidRDefault="0007717B">
            <w:pPr>
              <w:rPr>
                <w:rFonts w:eastAsiaTheme="minorEastAsia"/>
                <w:lang w:val="en-US"/>
              </w:rPr>
            </w:pPr>
          </w:p>
        </w:tc>
      </w:tr>
      <w:tr w:rsidR="0007717B" w14:paraId="72351D9B" w14:textId="77777777">
        <w:tc>
          <w:tcPr>
            <w:tcW w:w="1317" w:type="dxa"/>
          </w:tcPr>
          <w:p w14:paraId="71129B79" w14:textId="77777777" w:rsidR="0007717B" w:rsidRDefault="00F22638">
            <w:pPr>
              <w:rPr>
                <w:rFonts w:eastAsiaTheme="minorEastAsia"/>
              </w:rPr>
            </w:pPr>
            <w:r>
              <w:rPr>
                <w:rFonts w:eastAsiaTheme="minorEastAsia"/>
              </w:rPr>
              <w:t>MediaTek</w:t>
            </w:r>
          </w:p>
        </w:tc>
        <w:tc>
          <w:tcPr>
            <w:tcW w:w="1316" w:type="dxa"/>
          </w:tcPr>
          <w:p w14:paraId="71E3779A" w14:textId="77777777" w:rsidR="0007717B" w:rsidRDefault="00F22638">
            <w:pPr>
              <w:rPr>
                <w:rFonts w:eastAsiaTheme="minorEastAsia"/>
              </w:rPr>
            </w:pPr>
            <w:r>
              <w:rPr>
                <w:rFonts w:eastAsiaTheme="minorEastAsia"/>
              </w:rPr>
              <w:t>Option 1</w:t>
            </w:r>
          </w:p>
        </w:tc>
        <w:tc>
          <w:tcPr>
            <w:tcW w:w="7080" w:type="dxa"/>
          </w:tcPr>
          <w:p w14:paraId="3E703885" w14:textId="77777777" w:rsidR="0007717B" w:rsidRDefault="0007717B">
            <w:pPr>
              <w:rPr>
                <w:lang w:eastAsia="sv-SE"/>
              </w:rPr>
            </w:pPr>
          </w:p>
        </w:tc>
      </w:tr>
      <w:tr w:rsidR="0007717B" w14:paraId="7009A11B" w14:textId="77777777">
        <w:tc>
          <w:tcPr>
            <w:tcW w:w="1317" w:type="dxa"/>
          </w:tcPr>
          <w:p w14:paraId="7ABDB499" w14:textId="77777777" w:rsidR="0007717B" w:rsidRDefault="00F22638">
            <w:pPr>
              <w:rPr>
                <w:rFonts w:eastAsia="DengXian"/>
              </w:rPr>
            </w:pPr>
            <w:r>
              <w:rPr>
                <w:rFonts w:eastAsia="DengXian"/>
              </w:rPr>
              <w:t>Apple</w:t>
            </w:r>
          </w:p>
        </w:tc>
        <w:tc>
          <w:tcPr>
            <w:tcW w:w="1316" w:type="dxa"/>
          </w:tcPr>
          <w:p w14:paraId="5AC643FF" w14:textId="77777777" w:rsidR="0007717B" w:rsidRDefault="00F22638">
            <w:pPr>
              <w:rPr>
                <w:rFonts w:eastAsia="DengXian"/>
              </w:rPr>
            </w:pPr>
            <w:r>
              <w:rPr>
                <w:rFonts w:eastAsia="DengXian"/>
              </w:rPr>
              <w:t>Option 1 and Option 2a</w:t>
            </w:r>
          </w:p>
        </w:tc>
        <w:tc>
          <w:tcPr>
            <w:tcW w:w="7080" w:type="dxa"/>
          </w:tcPr>
          <w:p w14:paraId="032B7591" w14:textId="77777777" w:rsidR="0007717B" w:rsidRDefault="00F22638">
            <w:pPr>
              <w:rPr>
                <w:rFonts w:eastAsia="DengXian"/>
              </w:rPr>
            </w:pPr>
            <w:r>
              <w:rPr>
                <w:rFonts w:eastAsia="DengXian"/>
              </w:rPr>
              <w:t xml:space="preserve">We think both Option 1 and Option 2a as CATT suggested can work. </w:t>
            </w:r>
          </w:p>
          <w:p w14:paraId="3549ECAE" w14:textId="77777777" w:rsidR="0007717B" w:rsidRDefault="00F22638">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07717B" w14:paraId="7F8CF855" w14:textId="77777777">
        <w:tc>
          <w:tcPr>
            <w:tcW w:w="1317" w:type="dxa"/>
          </w:tcPr>
          <w:p w14:paraId="3C768E1B"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B36810B"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650157AA" w14:textId="77777777" w:rsidR="0007717B" w:rsidRDefault="00F22638">
            <w:pPr>
              <w:rPr>
                <w:rFonts w:eastAsiaTheme="minorEastAsia"/>
              </w:rPr>
            </w:pPr>
            <w:r>
              <w:rPr>
                <w:rFonts w:eastAsia="DengXian" w:hint="eastAsia"/>
                <w:lang w:eastAsia="zh-CN"/>
              </w:rPr>
              <w:t>R</w:t>
            </w:r>
            <w:r>
              <w:rPr>
                <w:rFonts w:eastAsia="DengXian"/>
                <w:lang w:eastAsia="zh-CN"/>
              </w:rPr>
              <w:t>euse LTE is OK.</w:t>
            </w:r>
          </w:p>
        </w:tc>
      </w:tr>
      <w:tr w:rsidR="0007717B" w14:paraId="4BB00694" w14:textId="77777777">
        <w:tc>
          <w:tcPr>
            <w:tcW w:w="1317" w:type="dxa"/>
          </w:tcPr>
          <w:p w14:paraId="5E1FE471"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88B9DCB" w14:textId="77777777" w:rsidR="0007717B" w:rsidRDefault="00F22638">
            <w:pPr>
              <w:rPr>
                <w:rFonts w:eastAsia="DengXian"/>
                <w:lang w:eastAsia="zh-CN"/>
              </w:rPr>
            </w:pPr>
            <w:r>
              <w:rPr>
                <w:rFonts w:eastAsia="DengXian"/>
                <w:lang w:eastAsia="zh-CN"/>
              </w:rPr>
              <w:t>Option 1</w:t>
            </w:r>
          </w:p>
        </w:tc>
        <w:tc>
          <w:tcPr>
            <w:tcW w:w="7080" w:type="dxa"/>
          </w:tcPr>
          <w:p w14:paraId="6F3126F2" w14:textId="77777777" w:rsidR="0007717B" w:rsidRDefault="0007717B">
            <w:pPr>
              <w:rPr>
                <w:rFonts w:eastAsia="DengXian"/>
              </w:rPr>
            </w:pPr>
          </w:p>
        </w:tc>
      </w:tr>
      <w:tr w:rsidR="0007717B" w14:paraId="6BA7EC91" w14:textId="77777777">
        <w:tc>
          <w:tcPr>
            <w:tcW w:w="1317" w:type="dxa"/>
          </w:tcPr>
          <w:p w14:paraId="3AF92E90"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047C1924"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7DD30DA" w14:textId="77777777" w:rsidR="0007717B" w:rsidRDefault="0007717B">
            <w:pPr>
              <w:rPr>
                <w:rFonts w:eastAsia="Yu Mincho"/>
              </w:rPr>
            </w:pPr>
          </w:p>
        </w:tc>
      </w:tr>
      <w:tr w:rsidR="0007717B" w14:paraId="16F1533E" w14:textId="77777777">
        <w:tc>
          <w:tcPr>
            <w:tcW w:w="1317" w:type="dxa"/>
          </w:tcPr>
          <w:p w14:paraId="242B5A8F"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E3DD85F"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5A285BD" w14:textId="77777777" w:rsidR="0007717B" w:rsidRDefault="00F22638">
            <w:pPr>
              <w:rPr>
                <w:rFonts w:eastAsia="DengXian"/>
              </w:rPr>
            </w:pPr>
            <w:r>
              <w:rPr>
                <w:rFonts w:eastAsia="DengXian" w:hint="eastAsia"/>
                <w:lang w:eastAsia="zh-CN"/>
              </w:rPr>
              <w:t>R</w:t>
            </w:r>
            <w:r>
              <w:rPr>
                <w:rFonts w:eastAsia="DengXian"/>
                <w:lang w:eastAsia="zh-CN"/>
              </w:rPr>
              <w:t xml:space="preserve">euse LTE is sufficient. </w:t>
            </w:r>
          </w:p>
        </w:tc>
      </w:tr>
      <w:tr w:rsidR="0007717B" w14:paraId="5A9FC815" w14:textId="77777777">
        <w:tc>
          <w:tcPr>
            <w:tcW w:w="1317" w:type="dxa"/>
          </w:tcPr>
          <w:p w14:paraId="4313321D" w14:textId="77777777" w:rsidR="0007717B" w:rsidRDefault="00F22638">
            <w:pPr>
              <w:rPr>
                <w:rFonts w:eastAsia="SimSun"/>
                <w:lang w:val="en-US" w:eastAsia="ko-KR"/>
              </w:rPr>
            </w:pPr>
            <w:r>
              <w:rPr>
                <w:rFonts w:eastAsia="SimSun" w:hint="eastAsia"/>
                <w:lang w:val="en-US" w:eastAsia="zh-CN"/>
              </w:rPr>
              <w:t>ZTE</w:t>
            </w:r>
          </w:p>
        </w:tc>
        <w:tc>
          <w:tcPr>
            <w:tcW w:w="1316" w:type="dxa"/>
          </w:tcPr>
          <w:p w14:paraId="52764C0A" w14:textId="77777777" w:rsidR="0007717B" w:rsidRDefault="00F22638">
            <w:pPr>
              <w:rPr>
                <w:rFonts w:eastAsia="SimSun"/>
                <w:lang w:val="en-US" w:eastAsia="ko-KR"/>
              </w:rPr>
            </w:pPr>
            <w:r>
              <w:rPr>
                <w:rFonts w:eastAsia="SimSun" w:hint="eastAsia"/>
                <w:lang w:val="en-US" w:eastAsia="zh-CN"/>
              </w:rPr>
              <w:t>Both option1.2</w:t>
            </w:r>
          </w:p>
        </w:tc>
        <w:tc>
          <w:tcPr>
            <w:tcW w:w="7080" w:type="dxa"/>
          </w:tcPr>
          <w:p w14:paraId="1F4FFCBE" w14:textId="77777777" w:rsidR="0007717B" w:rsidRDefault="00F22638">
            <w:pPr>
              <w:rPr>
                <w:rFonts w:eastAsia="DengXian"/>
                <w:lang w:val="en-US" w:eastAsia="zh-CN"/>
              </w:rPr>
            </w:pPr>
            <w:r>
              <w:rPr>
                <w:rFonts w:eastAsia="DengXian" w:hint="eastAsia"/>
                <w:lang w:val="en-US" w:eastAsia="zh-CN"/>
              </w:rPr>
              <w:t>Both option 1/2 is used in LTE.</w:t>
            </w:r>
          </w:p>
        </w:tc>
      </w:tr>
      <w:tr w:rsidR="0007717B" w14:paraId="12A46BF4" w14:textId="77777777">
        <w:tc>
          <w:tcPr>
            <w:tcW w:w="1317" w:type="dxa"/>
          </w:tcPr>
          <w:p w14:paraId="3ECBBD4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928F2A2" w14:textId="77777777" w:rsidR="0007717B" w:rsidRDefault="00F22638">
            <w:pPr>
              <w:rPr>
                <w:rFonts w:eastAsia="Malgun Gothic"/>
                <w:lang w:eastAsia="ko-KR"/>
              </w:rPr>
            </w:pPr>
            <w:r>
              <w:rPr>
                <w:rFonts w:eastAsia="Malgun Gothic"/>
                <w:lang w:eastAsia="ko-KR"/>
              </w:rPr>
              <w:t>Option 1</w:t>
            </w:r>
          </w:p>
        </w:tc>
        <w:tc>
          <w:tcPr>
            <w:tcW w:w="7080" w:type="dxa"/>
          </w:tcPr>
          <w:p w14:paraId="22F10047" w14:textId="77777777" w:rsidR="0007717B" w:rsidRDefault="0007717B">
            <w:pPr>
              <w:rPr>
                <w:rFonts w:eastAsia="DengXian"/>
              </w:rPr>
            </w:pPr>
          </w:p>
        </w:tc>
      </w:tr>
      <w:tr w:rsidR="0007717B" w14:paraId="202482E0" w14:textId="77777777">
        <w:tc>
          <w:tcPr>
            <w:tcW w:w="1317" w:type="dxa"/>
          </w:tcPr>
          <w:p w14:paraId="48CE200B" w14:textId="77777777" w:rsidR="0007717B" w:rsidRDefault="00F22638">
            <w:pPr>
              <w:rPr>
                <w:rFonts w:eastAsia="Malgun Gothic"/>
                <w:lang w:eastAsia="ko-KR"/>
              </w:rPr>
            </w:pPr>
            <w:r>
              <w:rPr>
                <w:rFonts w:eastAsia="Malgun Gothic"/>
                <w:lang w:eastAsia="ko-KR"/>
              </w:rPr>
              <w:lastRenderedPageBreak/>
              <w:t>Qualcomm</w:t>
            </w:r>
          </w:p>
        </w:tc>
        <w:tc>
          <w:tcPr>
            <w:tcW w:w="1316" w:type="dxa"/>
          </w:tcPr>
          <w:p w14:paraId="26B02CE0" w14:textId="77777777" w:rsidR="0007717B" w:rsidRDefault="00F22638">
            <w:pPr>
              <w:rPr>
                <w:rFonts w:eastAsia="Malgun Gothic"/>
                <w:lang w:eastAsia="ko-KR"/>
              </w:rPr>
            </w:pPr>
            <w:r>
              <w:rPr>
                <w:rFonts w:eastAsia="Malgun Gothic"/>
                <w:lang w:eastAsia="ko-KR"/>
              </w:rPr>
              <w:t>Option 2</w:t>
            </w:r>
          </w:p>
        </w:tc>
        <w:tc>
          <w:tcPr>
            <w:tcW w:w="7080" w:type="dxa"/>
          </w:tcPr>
          <w:p w14:paraId="4FB64FE9" w14:textId="77777777" w:rsidR="0007717B" w:rsidRDefault="00F22638">
            <w:pPr>
              <w:rPr>
                <w:rFonts w:eastAsia="DengXian"/>
              </w:rPr>
            </w:pPr>
            <w:r>
              <w:rPr>
                <w:rFonts w:eastAsia="DengXian"/>
              </w:rPr>
              <w:t xml:space="preserve">There is no contention to resolve here. There is no </w:t>
            </w:r>
            <w:proofErr w:type="gramStart"/>
            <w:r>
              <w:rPr>
                <w:rFonts w:eastAsia="DengXian"/>
              </w:rPr>
              <w:t>random access</w:t>
            </w:r>
            <w:proofErr w:type="gramEnd"/>
            <w:r>
              <w:rPr>
                <w:rFonts w:eastAsia="DengXian"/>
              </w:rPr>
              <w:t xml:space="preserve"> procedure here.</w:t>
            </w:r>
          </w:p>
        </w:tc>
      </w:tr>
      <w:tr w:rsidR="0007717B" w14:paraId="472C9F05" w14:textId="77777777">
        <w:tc>
          <w:tcPr>
            <w:tcW w:w="1317" w:type="dxa"/>
          </w:tcPr>
          <w:p w14:paraId="33BD8E10"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09FFC89E" w14:textId="77777777" w:rsidR="0007717B" w:rsidRDefault="00F22638">
            <w:pPr>
              <w:rPr>
                <w:rFonts w:eastAsia="Malgun Gothic"/>
                <w:lang w:eastAsia="ko-KR"/>
              </w:rPr>
            </w:pPr>
            <w:r>
              <w:rPr>
                <w:rFonts w:eastAsiaTheme="minorEastAsia" w:hint="eastAsia"/>
                <w:lang w:eastAsia="zh-CN"/>
              </w:rPr>
              <w:t>O</w:t>
            </w:r>
            <w:r>
              <w:rPr>
                <w:rFonts w:eastAsiaTheme="minorEastAsia"/>
                <w:lang w:eastAsia="zh-CN"/>
              </w:rPr>
              <w:t>ption 1</w:t>
            </w:r>
          </w:p>
        </w:tc>
        <w:tc>
          <w:tcPr>
            <w:tcW w:w="7080" w:type="dxa"/>
          </w:tcPr>
          <w:p w14:paraId="34C00FD8" w14:textId="77777777" w:rsidR="0007717B" w:rsidRDefault="00F22638">
            <w:pPr>
              <w:rPr>
                <w:rFonts w:eastAsia="DengXian"/>
                <w:lang w:val="en-US" w:eastAsia="zh-CN"/>
              </w:rPr>
            </w:pPr>
            <w:r>
              <w:rPr>
                <w:rFonts w:eastAsia="DengXian" w:hint="eastAsia"/>
                <w:lang w:val="en-US" w:eastAsia="zh-CN"/>
              </w:rPr>
              <w:t>Reuse the legacy mechanism, i.e. LTE RACH-less confirmation.</w:t>
            </w:r>
          </w:p>
        </w:tc>
      </w:tr>
      <w:tr w:rsidR="0024296C" w14:paraId="6F0EFAAD" w14:textId="77777777" w:rsidTr="0024296C">
        <w:tc>
          <w:tcPr>
            <w:tcW w:w="1317" w:type="dxa"/>
          </w:tcPr>
          <w:p w14:paraId="15DD5C95"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8358AD5" w14:textId="77777777" w:rsidR="0024296C" w:rsidRDefault="008621B8" w:rsidP="00866CD0">
            <w:pPr>
              <w:rPr>
                <w:rFonts w:eastAsia="SimSun"/>
                <w:lang w:val="en-US" w:eastAsia="zh-CN"/>
              </w:rPr>
            </w:pPr>
            <w:r>
              <w:rPr>
                <w:rFonts w:eastAsiaTheme="minorEastAsia"/>
              </w:rPr>
              <w:t xml:space="preserve">Option 1 </w:t>
            </w:r>
            <w:r w:rsidR="00866CD0">
              <w:rPr>
                <w:rFonts w:eastAsiaTheme="minorEastAsia"/>
              </w:rPr>
              <w:t>or 2</w:t>
            </w:r>
          </w:p>
        </w:tc>
        <w:tc>
          <w:tcPr>
            <w:tcW w:w="7080" w:type="dxa"/>
          </w:tcPr>
          <w:p w14:paraId="691BEAE3" w14:textId="77777777" w:rsidR="0024296C" w:rsidRDefault="0024296C" w:rsidP="008621B8">
            <w:pPr>
              <w:rPr>
                <w:rFonts w:eastAsia="DengXian"/>
              </w:rPr>
            </w:pPr>
          </w:p>
        </w:tc>
      </w:tr>
      <w:tr w:rsidR="00FA665C" w14:paraId="55FCB20E" w14:textId="77777777" w:rsidTr="00FA665C">
        <w:tc>
          <w:tcPr>
            <w:tcW w:w="1317" w:type="dxa"/>
          </w:tcPr>
          <w:p w14:paraId="664D05F6" w14:textId="77777777" w:rsidR="00FA665C" w:rsidRDefault="00FA665C" w:rsidP="00DC40BA">
            <w:pPr>
              <w:rPr>
                <w:rFonts w:eastAsia="SimSun"/>
                <w:lang w:val="en-US" w:eastAsia="zh-CN"/>
              </w:rPr>
            </w:pPr>
            <w:r>
              <w:rPr>
                <w:rFonts w:eastAsia="SimSun"/>
                <w:lang w:val="en-US" w:eastAsia="zh-CN"/>
              </w:rPr>
              <w:t>Intel</w:t>
            </w:r>
          </w:p>
        </w:tc>
        <w:tc>
          <w:tcPr>
            <w:tcW w:w="1316" w:type="dxa"/>
          </w:tcPr>
          <w:p w14:paraId="33EA96E5" w14:textId="77777777" w:rsidR="00FA665C" w:rsidRDefault="00FA665C" w:rsidP="00DC40BA">
            <w:pPr>
              <w:rPr>
                <w:rFonts w:eastAsiaTheme="minorEastAsia"/>
                <w:lang w:eastAsia="zh-CN"/>
              </w:rPr>
            </w:pPr>
            <w:r>
              <w:rPr>
                <w:rFonts w:eastAsiaTheme="minorEastAsia"/>
                <w:lang w:eastAsia="zh-CN"/>
              </w:rPr>
              <w:t>Option 1</w:t>
            </w:r>
          </w:p>
        </w:tc>
        <w:tc>
          <w:tcPr>
            <w:tcW w:w="7080" w:type="dxa"/>
          </w:tcPr>
          <w:p w14:paraId="49AB9194" w14:textId="77777777" w:rsidR="00FA665C" w:rsidRDefault="00FA665C" w:rsidP="00DC40BA">
            <w:pPr>
              <w:rPr>
                <w:rFonts w:eastAsia="DengXian"/>
                <w:lang w:val="en-US" w:eastAsia="zh-CN"/>
              </w:rPr>
            </w:pPr>
          </w:p>
        </w:tc>
      </w:tr>
      <w:tr w:rsidR="005D5B60" w14:paraId="1554D215" w14:textId="77777777" w:rsidTr="00FA665C">
        <w:tc>
          <w:tcPr>
            <w:tcW w:w="1317" w:type="dxa"/>
          </w:tcPr>
          <w:p w14:paraId="23D11D4D" w14:textId="2D821F25" w:rsidR="005D5B60" w:rsidRDefault="005D5B60" w:rsidP="005D5B60">
            <w:pPr>
              <w:rPr>
                <w:rFonts w:eastAsia="SimSun"/>
                <w:lang w:val="en-US" w:eastAsia="zh-CN"/>
              </w:rPr>
            </w:pPr>
            <w:r>
              <w:rPr>
                <w:rFonts w:eastAsia="SimSun"/>
                <w:lang w:eastAsia="zh-CN"/>
              </w:rPr>
              <w:t>Nokia</w:t>
            </w:r>
          </w:p>
        </w:tc>
        <w:tc>
          <w:tcPr>
            <w:tcW w:w="1316" w:type="dxa"/>
          </w:tcPr>
          <w:p w14:paraId="285DD596" w14:textId="73F19EC3" w:rsidR="005D5B60" w:rsidRDefault="005D5B60" w:rsidP="005D5B60">
            <w:pPr>
              <w:rPr>
                <w:rFonts w:eastAsiaTheme="minorEastAsia"/>
                <w:lang w:eastAsia="zh-CN"/>
              </w:rPr>
            </w:pPr>
            <w:r>
              <w:rPr>
                <w:rFonts w:eastAsiaTheme="minorEastAsia"/>
                <w:lang w:eastAsia="zh-CN"/>
              </w:rPr>
              <w:t>Option 1 and 2</w:t>
            </w:r>
          </w:p>
        </w:tc>
        <w:tc>
          <w:tcPr>
            <w:tcW w:w="7080" w:type="dxa"/>
          </w:tcPr>
          <w:p w14:paraId="32D7A154" w14:textId="17649441" w:rsidR="005D5B60" w:rsidRDefault="005D5B60" w:rsidP="005D5B60">
            <w:pPr>
              <w:rPr>
                <w:rFonts w:eastAsia="DengXian"/>
                <w:lang w:val="en-US" w:eastAsia="zh-CN"/>
              </w:rPr>
            </w:pPr>
            <w:r>
              <w:rPr>
                <w:rFonts w:eastAsia="DengXian"/>
                <w:lang w:eastAsia="zh-CN"/>
              </w:rPr>
              <w:t>But we can agree to reuse legacy (LTE) principle</w:t>
            </w:r>
          </w:p>
        </w:tc>
      </w:tr>
      <w:tr w:rsidR="00820FAC" w14:paraId="46FA9736" w14:textId="77777777" w:rsidTr="00FA665C">
        <w:tc>
          <w:tcPr>
            <w:tcW w:w="1317" w:type="dxa"/>
          </w:tcPr>
          <w:p w14:paraId="05CB69AB" w14:textId="467E603F" w:rsidR="00820FAC" w:rsidRDefault="00820FAC" w:rsidP="00820FAC">
            <w:pPr>
              <w:rPr>
                <w:rFonts w:eastAsia="SimSun"/>
                <w:lang w:eastAsia="zh-CN"/>
              </w:rPr>
            </w:pPr>
            <w:r>
              <w:rPr>
                <w:rFonts w:eastAsia="SimSun"/>
                <w:lang w:val="en-US" w:eastAsia="zh-CN"/>
              </w:rPr>
              <w:t>Continental</w:t>
            </w:r>
          </w:p>
        </w:tc>
        <w:tc>
          <w:tcPr>
            <w:tcW w:w="1316" w:type="dxa"/>
          </w:tcPr>
          <w:p w14:paraId="67A1815D" w14:textId="793F190A" w:rsidR="00820FAC" w:rsidRDefault="00820FAC" w:rsidP="00820FAC">
            <w:pPr>
              <w:rPr>
                <w:rFonts w:eastAsiaTheme="minorEastAsia"/>
                <w:lang w:eastAsia="zh-CN"/>
              </w:rPr>
            </w:pPr>
            <w:r>
              <w:rPr>
                <w:rFonts w:eastAsiaTheme="minorEastAsia"/>
                <w:lang w:eastAsia="zh-CN"/>
              </w:rPr>
              <w:t>Options 1 and 2a</w:t>
            </w:r>
          </w:p>
        </w:tc>
        <w:tc>
          <w:tcPr>
            <w:tcW w:w="7080" w:type="dxa"/>
          </w:tcPr>
          <w:p w14:paraId="04B091C4" w14:textId="77777777" w:rsidR="00820FAC" w:rsidRDefault="00820FAC" w:rsidP="00820FAC">
            <w:pPr>
              <w:rPr>
                <w:rFonts w:eastAsia="DengXian"/>
                <w:lang w:val="en-US" w:eastAsia="zh-CN"/>
              </w:rPr>
            </w:pPr>
            <w:r>
              <w:rPr>
                <w:rFonts w:eastAsia="DengXian"/>
                <w:lang w:val="en-US" w:eastAsia="zh-CN"/>
              </w:rPr>
              <w:t>Both options 1 and 2a are feasible.</w:t>
            </w:r>
          </w:p>
          <w:p w14:paraId="39ECA820" w14:textId="4BF5D4AF" w:rsidR="00820FAC" w:rsidRDefault="00820FAC" w:rsidP="00820FAC">
            <w:pPr>
              <w:rPr>
                <w:rFonts w:eastAsia="DengXian"/>
                <w:lang w:eastAsia="zh-CN"/>
              </w:rPr>
            </w:pPr>
            <w:r>
              <w:rPr>
                <w:rFonts w:eastAsia="DengXian"/>
                <w:lang w:val="en-US" w:eastAsia="zh-CN"/>
              </w:rPr>
              <w:t>Consider Option 2a (as suggested by CATT) instead of original Option 2.</w:t>
            </w:r>
          </w:p>
        </w:tc>
      </w:tr>
      <w:tr w:rsidR="0014502E" w14:paraId="7870F6FE" w14:textId="77777777" w:rsidTr="00FA665C">
        <w:tc>
          <w:tcPr>
            <w:tcW w:w="1317" w:type="dxa"/>
          </w:tcPr>
          <w:p w14:paraId="63E9E2D4" w14:textId="5728A057" w:rsidR="0014502E" w:rsidRDefault="0014502E" w:rsidP="00820FAC">
            <w:pPr>
              <w:rPr>
                <w:rFonts w:eastAsia="SimSun"/>
                <w:lang w:val="en-US" w:eastAsia="zh-CN"/>
              </w:rPr>
            </w:pPr>
            <w:r>
              <w:rPr>
                <w:rFonts w:eastAsia="SimSun"/>
                <w:lang w:val="en-US" w:eastAsia="zh-CN"/>
              </w:rPr>
              <w:t>Sequans</w:t>
            </w:r>
          </w:p>
        </w:tc>
        <w:tc>
          <w:tcPr>
            <w:tcW w:w="1316" w:type="dxa"/>
          </w:tcPr>
          <w:p w14:paraId="1EAFD794" w14:textId="51D2CC56" w:rsidR="0014502E" w:rsidRDefault="0014502E" w:rsidP="00820FAC">
            <w:pPr>
              <w:rPr>
                <w:rFonts w:eastAsiaTheme="minorEastAsia"/>
                <w:lang w:eastAsia="zh-CN"/>
              </w:rPr>
            </w:pPr>
            <w:r>
              <w:rPr>
                <w:rFonts w:eastAsiaTheme="minorEastAsia"/>
                <w:lang w:eastAsia="zh-CN"/>
              </w:rPr>
              <w:t>Option 1</w:t>
            </w:r>
          </w:p>
        </w:tc>
        <w:tc>
          <w:tcPr>
            <w:tcW w:w="7080" w:type="dxa"/>
          </w:tcPr>
          <w:p w14:paraId="5AEE0635" w14:textId="77777777" w:rsidR="0014502E" w:rsidRDefault="0014502E" w:rsidP="00820FAC">
            <w:pPr>
              <w:rPr>
                <w:rFonts w:eastAsia="DengXian"/>
                <w:lang w:val="en-US" w:eastAsia="zh-CN"/>
              </w:rPr>
            </w:pPr>
          </w:p>
        </w:tc>
      </w:tr>
      <w:tr w:rsidR="00C438C9" w14:paraId="25284597" w14:textId="77777777" w:rsidTr="00FA665C">
        <w:tc>
          <w:tcPr>
            <w:tcW w:w="1317" w:type="dxa"/>
          </w:tcPr>
          <w:p w14:paraId="16C304D1" w14:textId="34387FDB" w:rsidR="00C438C9" w:rsidRDefault="00C438C9" w:rsidP="00C438C9">
            <w:pPr>
              <w:rPr>
                <w:rFonts w:eastAsia="SimSun"/>
                <w:lang w:val="en-US" w:eastAsia="zh-CN"/>
              </w:rPr>
            </w:pPr>
            <w:r>
              <w:rPr>
                <w:rFonts w:eastAsia="SimSun"/>
                <w:lang w:val="en-US" w:eastAsia="zh-CN"/>
              </w:rPr>
              <w:t>Ericsson</w:t>
            </w:r>
          </w:p>
        </w:tc>
        <w:tc>
          <w:tcPr>
            <w:tcW w:w="1316" w:type="dxa"/>
          </w:tcPr>
          <w:p w14:paraId="529C938D" w14:textId="768DC853" w:rsidR="00C438C9" w:rsidRDefault="00C438C9" w:rsidP="00C438C9">
            <w:pPr>
              <w:rPr>
                <w:rFonts w:eastAsiaTheme="minorEastAsia"/>
                <w:lang w:eastAsia="zh-CN"/>
              </w:rPr>
            </w:pPr>
            <w:r>
              <w:rPr>
                <w:rFonts w:eastAsiaTheme="minorEastAsia"/>
                <w:lang w:val="en-US" w:eastAsia="zh-CN"/>
              </w:rPr>
              <w:t>Option 1</w:t>
            </w:r>
          </w:p>
        </w:tc>
        <w:tc>
          <w:tcPr>
            <w:tcW w:w="7080" w:type="dxa"/>
          </w:tcPr>
          <w:p w14:paraId="5BD568F4" w14:textId="77777777" w:rsidR="00C438C9" w:rsidRDefault="00C438C9" w:rsidP="00C438C9">
            <w:pPr>
              <w:rPr>
                <w:rFonts w:eastAsia="DengXian"/>
                <w:lang w:val="en-US" w:eastAsia="zh-CN"/>
              </w:rPr>
            </w:pPr>
          </w:p>
        </w:tc>
      </w:tr>
      <w:tr w:rsidR="00364254" w14:paraId="36A3EF61" w14:textId="77777777" w:rsidTr="00FA665C">
        <w:tc>
          <w:tcPr>
            <w:tcW w:w="1317" w:type="dxa"/>
          </w:tcPr>
          <w:p w14:paraId="6521A6DB" w14:textId="4A0C67DC" w:rsidR="00364254" w:rsidRDefault="00364254" w:rsidP="00364254">
            <w:pPr>
              <w:rPr>
                <w:rFonts w:eastAsia="SimSun"/>
                <w:lang w:val="en-US" w:eastAsia="zh-CN"/>
              </w:rPr>
            </w:pPr>
            <w:r>
              <w:rPr>
                <w:rFonts w:eastAsia="Malgun Gothic" w:hint="eastAsia"/>
                <w:lang w:val="en-US" w:eastAsia="ko-KR"/>
              </w:rPr>
              <w:t>L</w:t>
            </w:r>
            <w:r>
              <w:rPr>
                <w:rFonts w:eastAsia="Malgun Gothic"/>
                <w:lang w:val="en-US" w:eastAsia="ko-KR"/>
              </w:rPr>
              <w:t>GE</w:t>
            </w:r>
          </w:p>
        </w:tc>
        <w:tc>
          <w:tcPr>
            <w:tcW w:w="1316" w:type="dxa"/>
          </w:tcPr>
          <w:p w14:paraId="570B0FBA" w14:textId="58F92D53" w:rsidR="00364254" w:rsidRDefault="00364254" w:rsidP="00364254">
            <w:pPr>
              <w:rPr>
                <w:rFonts w:eastAsiaTheme="minorEastAsia"/>
                <w:lang w:val="en-US" w:eastAsia="zh-CN"/>
              </w:rPr>
            </w:pPr>
            <w:r>
              <w:rPr>
                <w:rFonts w:eastAsia="Malgun Gothic" w:hint="eastAsia"/>
                <w:lang w:eastAsia="ko-KR"/>
              </w:rPr>
              <w:t>O</w:t>
            </w:r>
            <w:r>
              <w:rPr>
                <w:rFonts w:eastAsia="Malgun Gothic"/>
                <w:lang w:eastAsia="ko-KR"/>
              </w:rPr>
              <w:t>ption 2a</w:t>
            </w:r>
          </w:p>
        </w:tc>
        <w:tc>
          <w:tcPr>
            <w:tcW w:w="7080" w:type="dxa"/>
          </w:tcPr>
          <w:p w14:paraId="5E672930" w14:textId="6A4CB127" w:rsidR="00364254" w:rsidRDefault="00364254" w:rsidP="00364254">
            <w:pPr>
              <w:rPr>
                <w:rFonts w:eastAsia="DengXian"/>
                <w:lang w:val="en-US" w:eastAsia="zh-CN"/>
              </w:rPr>
            </w:pPr>
            <w:r w:rsidRPr="00E97FC6">
              <w:rPr>
                <w:rFonts w:eastAsia="Malgun Gothic"/>
                <w:lang w:val="en-US" w:eastAsia="ko-KR"/>
              </w:rPr>
              <w:t>We have the same view as Apple.</w:t>
            </w:r>
            <w:r>
              <w:rPr>
                <w:rFonts w:eastAsia="Malgun Gothic"/>
                <w:lang w:val="en-US" w:eastAsia="ko-KR"/>
              </w:rPr>
              <w:t xml:space="preserve"> Option 2a is more efficient than Option 1.</w:t>
            </w:r>
          </w:p>
        </w:tc>
      </w:tr>
    </w:tbl>
    <w:p w14:paraId="2CB3B47D" w14:textId="77777777" w:rsidR="0007717B" w:rsidRDefault="0007717B"/>
    <w:p w14:paraId="051FD9C9" w14:textId="506657FB" w:rsidR="0007717B" w:rsidRDefault="000F3196">
      <w:pPr>
        <w:rPr>
          <w:ins w:id="159" w:author="Samsung (Shiyang Leng)" w:date="2023-04-24T12:36:00Z"/>
        </w:rPr>
      </w:pPr>
      <w:ins w:id="160" w:author="Samsung (Shiyang Leng)" w:date="2023-04-24T12:36:00Z">
        <w:r>
          <w:t xml:space="preserve">Summary: </w:t>
        </w:r>
      </w:ins>
    </w:p>
    <w:p w14:paraId="34A8FC3A" w14:textId="6EEDD798" w:rsidR="00C6254E" w:rsidRDefault="00C6254E">
      <w:pPr>
        <w:rPr>
          <w:ins w:id="161" w:author="Samsung (Shiyang Leng)" w:date="2023-04-24T12:39:00Z"/>
        </w:rPr>
      </w:pPr>
      <w:ins w:id="162" w:author="Samsung (Shiyang Leng)" w:date="2023-04-24T12:37:00Z">
        <w:r>
          <w:t>25 companies</w:t>
        </w:r>
      </w:ins>
      <w:ins w:id="163" w:author="Samsung (Shiyang Leng)" w:date="2023-04-24T12:39:00Z">
        <w:r>
          <w:t xml:space="preserve"> have replied</w:t>
        </w:r>
      </w:ins>
      <w:ins w:id="164" w:author="Samsung (Shiyang Leng)" w:date="2023-04-24T12:44:00Z">
        <w:r>
          <w:t xml:space="preserve">. </w:t>
        </w:r>
      </w:ins>
      <w:ins w:id="165" w:author="Samsung (Shiyang Leng)" w:date="2023-04-24T12:46:00Z">
        <w:r w:rsidR="006940E7">
          <w:t xml:space="preserve">Most companies support </w:t>
        </w:r>
      </w:ins>
      <w:ins w:id="166" w:author="Samsung (Shiyang Leng)" w:date="2023-04-24T12:48:00Z">
        <w:r w:rsidR="00E94354">
          <w:t xml:space="preserve">Option 1 </w:t>
        </w:r>
      </w:ins>
      <w:bookmarkStart w:id="167" w:name="_GoBack"/>
      <w:bookmarkEnd w:id="167"/>
      <w:ins w:id="168" w:author="Samsung (Shiyang Leng)" w:date="2023-04-24T12:46:00Z">
        <w:r w:rsidR="006940E7">
          <w:t>to reuse LTE approach</w:t>
        </w:r>
      </w:ins>
      <w:ins w:id="169" w:author="Samsung (Shiyang Leng)" w:date="2023-04-24T12:47:00Z">
        <w:r w:rsidR="006940E7">
          <w:t xml:space="preserve"> </w:t>
        </w:r>
        <w:r w:rsidR="00F857BB">
          <w:t xml:space="preserve">with UE contention resolution identity MAC CE. </w:t>
        </w:r>
        <w:r w:rsidR="00E94354">
          <w:t>Several companies mentioned there is no contention and</w:t>
        </w:r>
      </w:ins>
      <w:ins w:id="170" w:author="Samsung (Shiyang Leng)" w:date="2023-04-24T12:48:00Z">
        <w:r w:rsidR="00E94354">
          <w:t xml:space="preserve"> </w:t>
        </w:r>
        <w:r w:rsidR="00E94354">
          <w:t>Option 2</w:t>
        </w:r>
      </w:ins>
      <w:ins w:id="171" w:author="Samsung (Shiyang Leng)" w:date="2023-04-24T12:47:00Z">
        <w:r w:rsidR="00E94354">
          <w:t xml:space="preserve"> PDCCH addressed to C-RNTI is more efficient. </w:t>
        </w:r>
      </w:ins>
      <w:proofErr w:type="gramStart"/>
      <w:ins w:id="172" w:author="Samsung (Shiyang Leng)" w:date="2023-04-24T12:44:00Z">
        <w:r>
          <w:t>One</w:t>
        </w:r>
        <w:proofErr w:type="gramEnd"/>
        <w:r>
          <w:t xml:space="preserve"> company mentioned Option 2 may not work if NW </w:t>
        </w:r>
      </w:ins>
      <w:ins w:id="173" w:author="Samsung (Shiyang Leng)" w:date="2023-04-24T12:45:00Z">
        <w:r>
          <w:t>blindly send</w:t>
        </w:r>
      </w:ins>
      <w:ins w:id="174" w:author="Samsung (Shiyang Leng)" w:date="2023-04-24T12:46:00Z">
        <w:r>
          <w:t xml:space="preserve"> another</w:t>
        </w:r>
      </w:ins>
      <w:ins w:id="175" w:author="Samsung (Shiyang Leng)" w:date="2023-04-24T12:45:00Z">
        <w:r>
          <w:t xml:space="preserve"> PDCCH </w:t>
        </w:r>
      </w:ins>
      <w:ins w:id="176" w:author="Samsung (Shiyang Leng)" w:date="2023-04-24T12:46:00Z">
        <w:r>
          <w:t>for initial UL transmission</w:t>
        </w:r>
      </w:ins>
      <w:ins w:id="177" w:author="Samsung (Shiyang Leng)" w:date="2023-04-24T12:45:00Z">
        <w:r>
          <w:t>.</w:t>
        </w:r>
      </w:ins>
    </w:p>
    <w:p w14:paraId="42896235" w14:textId="70E9C724" w:rsidR="00C6254E" w:rsidRPr="00C6254E" w:rsidRDefault="00C6254E">
      <w:pPr>
        <w:rPr>
          <w:ins w:id="178" w:author="Samsung (Shiyang Leng)" w:date="2023-04-24T12:39:00Z"/>
          <w:b/>
        </w:rPr>
      </w:pPr>
      <w:ins w:id="179" w:author="Samsung (Shiyang Leng)" w:date="2023-04-24T12:39:00Z">
        <w:r w:rsidRPr="00C6254E">
          <w:rPr>
            <w:b/>
          </w:rPr>
          <w:t>Proposal 4: for the confirmation of RACH-less HO completion</w:t>
        </w:r>
      </w:ins>
    </w:p>
    <w:p w14:paraId="5B06E056" w14:textId="77777777" w:rsidR="00C6254E" w:rsidRPr="00C6254E" w:rsidRDefault="00C6254E">
      <w:pPr>
        <w:rPr>
          <w:ins w:id="180" w:author="Samsung (Shiyang Leng)" w:date="2023-04-24T12:40:00Z"/>
          <w:b/>
          <w:lang w:eastAsia="zh-CN"/>
        </w:rPr>
      </w:pPr>
      <w:ins w:id="181" w:author="Samsung (Shiyang Leng)" w:date="2023-04-24T12:39:00Z">
        <w:r w:rsidRPr="00C6254E">
          <w:rPr>
            <w:b/>
          </w:rPr>
          <w:t>Option 1 (</w:t>
        </w:r>
      </w:ins>
      <w:ins w:id="182" w:author="Samsung (Shiyang Leng)" w:date="2023-04-24T12:38:00Z">
        <w:r w:rsidRPr="00C6254E">
          <w:rPr>
            <w:b/>
          </w:rPr>
          <w:t>22</w:t>
        </w:r>
      </w:ins>
      <w:ins w:id="183" w:author="Samsung (Shiyang Leng)" w:date="2023-04-24T12:39:00Z">
        <w:r w:rsidRPr="00C6254E">
          <w:rPr>
            <w:b/>
          </w:rPr>
          <w:t>/25):</w:t>
        </w:r>
      </w:ins>
      <w:ins w:id="184" w:author="Samsung (Shiyang Leng)" w:date="2023-04-24T12:38:00Z">
        <w:r w:rsidRPr="00C6254E">
          <w:rPr>
            <w:b/>
          </w:rPr>
          <w:t xml:space="preserve"> </w:t>
        </w:r>
      </w:ins>
      <w:ins w:id="185" w:author="Samsung (Shiyang Leng)" w:date="2023-04-24T12:40:00Z">
        <w:r w:rsidRPr="00C6254E">
          <w:rPr>
            <w:b/>
            <w:lang w:eastAsia="zh-CN"/>
          </w:rPr>
          <w:t>reuse of LTE approach, i.e., UE Contention Resolution Identity MAC CE is used but UE ignores the content of this field</w:t>
        </w:r>
        <w:r w:rsidRPr="00C6254E">
          <w:rPr>
            <w:b/>
            <w:lang w:eastAsia="zh-CN"/>
          </w:rPr>
          <w:t>.</w:t>
        </w:r>
      </w:ins>
    </w:p>
    <w:p w14:paraId="014A14CD" w14:textId="6C7B58FF" w:rsidR="000F3196" w:rsidRPr="00C6254E" w:rsidRDefault="00C6254E">
      <w:pPr>
        <w:rPr>
          <w:ins w:id="186" w:author="Samsung (Shiyang Leng)" w:date="2023-04-24T12:42:00Z"/>
          <w:rFonts w:eastAsiaTheme="minorEastAsia"/>
          <w:b/>
          <w:lang w:eastAsia="zh-CN"/>
        </w:rPr>
      </w:pPr>
      <w:ins w:id="187" w:author="Samsung (Shiyang Leng)" w:date="2023-04-24T12:40:00Z">
        <w:r w:rsidRPr="00C6254E">
          <w:rPr>
            <w:b/>
          </w:rPr>
          <w:t>Option 2 (</w:t>
        </w:r>
      </w:ins>
      <w:ins w:id="188" w:author="Samsung (Shiyang Leng)" w:date="2023-04-24T12:43:00Z">
        <w:r w:rsidRPr="00C6254E">
          <w:rPr>
            <w:b/>
          </w:rPr>
          <w:t>5</w:t>
        </w:r>
      </w:ins>
      <w:ins w:id="189" w:author="Samsung (Shiyang Leng)" w:date="2023-04-24T12:41:00Z">
        <w:r w:rsidRPr="00C6254E">
          <w:rPr>
            <w:b/>
          </w:rPr>
          <w:t xml:space="preserve">/25): </w:t>
        </w:r>
        <w:r w:rsidRPr="00C6254E">
          <w:rPr>
            <w:rFonts w:eastAsiaTheme="minorEastAsia"/>
            <w:b/>
            <w:lang w:eastAsia="zh-CN"/>
          </w:rPr>
          <w:t xml:space="preserve">the reception of </w:t>
        </w:r>
        <w:r w:rsidRPr="00C6254E">
          <w:rPr>
            <w:rFonts w:eastAsiaTheme="minorEastAsia"/>
            <w:b/>
            <w:lang w:eastAsia="zh-CN"/>
          </w:rPr>
          <w:t xml:space="preserve">target cell </w:t>
        </w:r>
        <w:r w:rsidRPr="00C6254E">
          <w:rPr>
            <w:rFonts w:eastAsiaTheme="minorEastAsia"/>
            <w:b/>
            <w:lang w:eastAsia="zh-CN"/>
          </w:rPr>
          <w:t>PDCCH addressed to the UE’s C-RNTI</w:t>
        </w:r>
        <w:r w:rsidRPr="00C6254E">
          <w:rPr>
            <w:rFonts w:eastAsiaTheme="minorEastAsia" w:hint="eastAsia"/>
            <w:b/>
            <w:lang w:eastAsia="zh-CN"/>
          </w:rPr>
          <w:t>.</w:t>
        </w:r>
      </w:ins>
    </w:p>
    <w:p w14:paraId="595D4A3D" w14:textId="0B4BCFC8" w:rsidR="00C6254E" w:rsidRPr="00C6254E" w:rsidRDefault="00C6254E">
      <w:ins w:id="190" w:author="Samsung (Shiyang Leng)" w:date="2023-04-24T12:42:00Z">
        <w:r w:rsidRPr="00C6254E">
          <w:rPr>
            <w:b/>
          </w:rPr>
          <w:t xml:space="preserve">Option 2a </w:t>
        </w:r>
        <w:r w:rsidRPr="00C6254E">
          <w:rPr>
            <w:b/>
          </w:rPr>
          <w:t xml:space="preserve">(3/25): </w:t>
        </w:r>
        <w:r w:rsidRPr="00C6254E">
          <w:rPr>
            <w:rFonts w:eastAsiaTheme="minorEastAsia"/>
            <w:b/>
            <w:lang w:eastAsia="zh-CN"/>
          </w:rPr>
          <w:t xml:space="preserve">the reception of target cell PDCCH addressed to the UE’s C-RNTI </w:t>
        </w:r>
        <w:proofErr w:type="spellStart"/>
        <w:r w:rsidRPr="00C6254E">
          <w:rPr>
            <w:rFonts w:eastAsiaTheme="minorEastAsia" w:hint="eastAsia"/>
            <w:b/>
            <w:lang w:eastAsia="zh-CN"/>
          </w:rPr>
          <w:t>inidicating</w:t>
        </w:r>
        <w:proofErr w:type="spellEnd"/>
        <w:r w:rsidRPr="00C6254E">
          <w:rPr>
            <w:rFonts w:eastAsiaTheme="minorEastAsia" w:hint="eastAsia"/>
            <w:b/>
            <w:lang w:eastAsia="zh-CN"/>
          </w:rPr>
          <w:t xml:space="preserve"> one new transmission for UL and DL</w:t>
        </w:r>
        <w:r w:rsidRPr="00C6254E">
          <w:rPr>
            <w:rFonts w:eastAsiaTheme="minorEastAsia" w:hint="eastAsia"/>
            <w:lang w:eastAsia="zh-CN"/>
          </w:rPr>
          <w:t>.</w:t>
        </w:r>
      </w:ins>
    </w:p>
    <w:p w14:paraId="31F2943D" w14:textId="77777777" w:rsidR="0007717B" w:rsidRDefault="0007717B"/>
    <w:p w14:paraId="422DC60C" w14:textId="77777777" w:rsidR="0007717B" w:rsidRDefault="00F22638">
      <w:pPr>
        <w:pStyle w:val="Heading2"/>
      </w:pPr>
      <w:r>
        <w:t>Initial UL transmission</w:t>
      </w:r>
    </w:p>
    <w:p w14:paraId="711384B0" w14:textId="77777777" w:rsidR="0007717B" w:rsidRDefault="00F22638">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14D634F9" w14:textId="77777777" w:rsidR="0007717B" w:rsidRDefault="00F22638">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mitigate potential storm. </w:t>
      </w:r>
    </w:p>
    <w:p w14:paraId="78BAF09F" w14:textId="77777777" w:rsidR="0007717B" w:rsidRDefault="00F22638">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36ADFE7F" w14:textId="77777777" w:rsidR="0007717B" w:rsidRDefault="00F22638">
      <w:pPr>
        <w:ind w:firstLine="720"/>
        <w:rPr>
          <w:b/>
          <w:lang w:eastAsia="zh-CN"/>
        </w:rPr>
      </w:pPr>
      <w:r>
        <w:rPr>
          <w:b/>
          <w:lang w:eastAsia="zh-CN"/>
        </w:rPr>
        <w:lastRenderedPageBreak/>
        <w:t xml:space="preserve">Option 1: the </w:t>
      </w:r>
      <w:proofErr w:type="spellStart"/>
      <w:r>
        <w:rPr>
          <w:rFonts w:cs="Arial"/>
          <w:b/>
          <w:bCs/>
        </w:rPr>
        <w:t>preallocated</w:t>
      </w:r>
      <w:proofErr w:type="spellEnd"/>
      <w:r>
        <w:rPr>
          <w:b/>
          <w:lang w:eastAsia="zh-CN"/>
        </w:rPr>
        <w:t xml:space="preserve"> grant is provided as type-1 CG</w:t>
      </w:r>
    </w:p>
    <w:p w14:paraId="4C0915FE" w14:textId="77777777" w:rsidR="0007717B" w:rsidRDefault="00F22638">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139D9289" w14:textId="77777777" w:rsidR="0007717B" w:rsidRDefault="00F22638">
      <w:pPr>
        <w:rPr>
          <w:b/>
          <w:lang w:eastAsia="zh-CN"/>
        </w:rPr>
      </w:pPr>
      <w:r>
        <w:rPr>
          <w:b/>
          <w:lang w:eastAsia="zh-CN"/>
        </w:rPr>
        <w:tab/>
        <w:t>Option 3: support both Option 1 and Option 2, but only one is configured</w:t>
      </w:r>
    </w:p>
    <w:p w14:paraId="1F0B3C68" w14:textId="77777777" w:rsidR="0007717B" w:rsidRDefault="00F22638">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07717B" w14:paraId="22A0EA98" w14:textId="77777777">
        <w:tc>
          <w:tcPr>
            <w:tcW w:w="1317" w:type="dxa"/>
            <w:shd w:val="clear" w:color="auto" w:fill="E7E6E6" w:themeFill="background2"/>
          </w:tcPr>
          <w:p w14:paraId="0D1922D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18599F3E"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413ED5E8" w14:textId="77777777" w:rsidR="0007717B" w:rsidRDefault="00F22638">
            <w:pPr>
              <w:jc w:val="center"/>
              <w:rPr>
                <w:b/>
                <w:i/>
                <w:iCs/>
                <w:lang w:eastAsia="sv-SE"/>
              </w:rPr>
            </w:pPr>
            <w:r>
              <w:rPr>
                <w:b/>
                <w:lang w:eastAsia="sv-SE"/>
              </w:rPr>
              <w:t xml:space="preserve">Comments </w:t>
            </w:r>
          </w:p>
        </w:tc>
      </w:tr>
      <w:tr w:rsidR="0007717B" w14:paraId="6FA38CE6" w14:textId="77777777">
        <w:tc>
          <w:tcPr>
            <w:tcW w:w="1317" w:type="dxa"/>
          </w:tcPr>
          <w:p w14:paraId="12547D5F" w14:textId="77777777" w:rsidR="0007717B" w:rsidRDefault="00F22638">
            <w:pPr>
              <w:rPr>
                <w:rFonts w:eastAsiaTheme="minorEastAsia"/>
              </w:rPr>
            </w:pPr>
            <w:r>
              <w:rPr>
                <w:rFonts w:eastAsiaTheme="minorEastAsia"/>
              </w:rPr>
              <w:t>Samsung</w:t>
            </w:r>
          </w:p>
        </w:tc>
        <w:tc>
          <w:tcPr>
            <w:tcW w:w="1316" w:type="dxa"/>
          </w:tcPr>
          <w:p w14:paraId="4E5A692C" w14:textId="77777777" w:rsidR="0007717B" w:rsidRDefault="00F22638">
            <w:pPr>
              <w:rPr>
                <w:rFonts w:eastAsiaTheme="minorEastAsia"/>
              </w:rPr>
            </w:pPr>
            <w:r>
              <w:rPr>
                <w:rFonts w:eastAsiaTheme="minorEastAsia"/>
              </w:rPr>
              <w:t>1 or 3</w:t>
            </w:r>
          </w:p>
        </w:tc>
        <w:tc>
          <w:tcPr>
            <w:tcW w:w="7080" w:type="dxa"/>
          </w:tcPr>
          <w:p w14:paraId="7D8197A5" w14:textId="77777777" w:rsidR="0007717B" w:rsidRDefault="00F22638">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07717B" w14:paraId="5D7C0447" w14:textId="77777777">
        <w:tc>
          <w:tcPr>
            <w:tcW w:w="1317" w:type="dxa"/>
          </w:tcPr>
          <w:p w14:paraId="70614C69" w14:textId="77777777" w:rsidR="0007717B" w:rsidRDefault="00F22638">
            <w:pPr>
              <w:rPr>
                <w:rFonts w:eastAsiaTheme="minorEastAsia"/>
                <w:lang w:val="en-US"/>
              </w:rPr>
            </w:pPr>
            <w:r>
              <w:rPr>
                <w:rFonts w:eastAsiaTheme="minorEastAsia"/>
                <w:lang w:val="en-US"/>
              </w:rPr>
              <w:t>CMCC</w:t>
            </w:r>
          </w:p>
        </w:tc>
        <w:tc>
          <w:tcPr>
            <w:tcW w:w="1316" w:type="dxa"/>
          </w:tcPr>
          <w:p w14:paraId="5FBD57E5" w14:textId="77777777" w:rsidR="0007717B" w:rsidRDefault="00F22638">
            <w:pPr>
              <w:rPr>
                <w:rFonts w:eastAsiaTheme="minorEastAsia"/>
                <w:lang w:val="en-US"/>
              </w:rPr>
            </w:pPr>
            <w:r>
              <w:rPr>
                <w:rFonts w:eastAsiaTheme="minorEastAsia"/>
                <w:lang w:val="en-US"/>
              </w:rPr>
              <w:t>1</w:t>
            </w:r>
          </w:p>
        </w:tc>
        <w:tc>
          <w:tcPr>
            <w:tcW w:w="7080" w:type="dxa"/>
          </w:tcPr>
          <w:p w14:paraId="7DE1E0DA" w14:textId="77777777" w:rsidR="0007717B" w:rsidRDefault="00F22638">
            <w:pPr>
              <w:rPr>
                <w:rFonts w:eastAsiaTheme="minorEastAsia"/>
                <w:lang w:val="en-US"/>
              </w:rPr>
            </w:pPr>
            <w:r>
              <w:rPr>
                <w:rFonts w:eastAsiaTheme="minorEastAsia"/>
                <w:lang w:val="en-US"/>
              </w:rPr>
              <w:t>Reuse LTE mechanism.</w:t>
            </w:r>
          </w:p>
        </w:tc>
      </w:tr>
      <w:tr w:rsidR="0007717B" w14:paraId="257F6A1B" w14:textId="77777777">
        <w:tc>
          <w:tcPr>
            <w:tcW w:w="1317" w:type="dxa"/>
          </w:tcPr>
          <w:p w14:paraId="79BD060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39C8258"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0641617C" w14:textId="77777777" w:rsidR="0007717B" w:rsidRDefault="00F22638">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15457AA9" w14:textId="77777777" w:rsidR="0007717B" w:rsidRDefault="00F22638">
            <w:pPr>
              <w:rPr>
                <w:rFonts w:eastAsiaTheme="minorEastAsia"/>
                <w:lang w:eastAsia="zh-CN"/>
              </w:rPr>
            </w:pPr>
            <w:r>
              <w:rPr>
                <w:rFonts w:eastAsiaTheme="minorEastAsia" w:hint="eastAsia"/>
                <w:lang w:eastAsia="zh-CN"/>
              </w:rPr>
              <w:t>Option 3/4 include option 2.</w:t>
            </w:r>
          </w:p>
        </w:tc>
      </w:tr>
      <w:tr w:rsidR="0007717B" w14:paraId="61EF14A0" w14:textId="77777777">
        <w:tc>
          <w:tcPr>
            <w:tcW w:w="1317" w:type="dxa"/>
          </w:tcPr>
          <w:p w14:paraId="241656F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81219D2" w14:textId="77777777" w:rsidR="0007717B" w:rsidRDefault="00F22638">
            <w:pPr>
              <w:rPr>
                <w:rFonts w:eastAsiaTheme="minorEastAsia"/>
                <w:lang w:eastAsia="zh-CN"/>
              </w:rPr>
            </w:pPr>
            <w:r>
              <w:rPr>
                <w:rFonts w:eastAsiaTheme="minorEastAsia"/>
                <w:lang w:eastAsia="zh-CN"/>
              </w:rPr>
              <w:t>Option 1 or option 3</w:t>
            </w:r>
          </w:p>
        </w:tc>
        <w:tc>
          <w:tcPr>
            <w:tcW w:w="7080" w:type="dxa"/>
          </w:tcPr>
          <w:p w14:paraId="39753E98" w14:textId="77777777" w:rsidR="0007717B" w:rsidRDefault="0007717B">
            <w:pPr>
              <w:rPr>
                <w:rFonts w:eastAsiaTheme="minorEastAsia"/>
              </w:rPr>
            </w:pPr>
          </w:p>
        </w:tc>
      </w:tr>
      <w:tr w:rsidR="0007717B" w14:paraId="401B462C" w14:textId="77777777">
        <w:tc>
          <w:tcPr>
            <w:tcW w:w="1317" w:type="dxa"/>
          </w:tcPr>
          <w:p w14:paraId="2BF71BF0" w14:textId="77777777" w:rsidR="0007717B" w:rsidRDefault="00F22638">
            <w:pPr>
              <w:rPr>
                <w:rFonts w:eastAsia="Malgun Gothic"/>
                <w:lang w:eastAsia="ko-KR"/>
              </w:rPr>
            </w:pPr>
            <w:r>
              <w:rPr>
                <w:rFonts w:eastAsia="Malgun Gothic"/>
                <w:lang w:eastAsia="ko-KR"/>
              </w:rPr>
              <w:t>Thales</w:t>
            </w:r>
          </w:p>
        </w:tc>
        <w:tc>
          <w:tcPr>
            <w:tcW w:w="1316" w:type="dxa"/>
          </w:tcPr>
          <w:p w14:paraId="41F7898C" w14:textId="77777777" w:rsidR="0007717B" w:rsidRDefault="00F22638">
            <w:pPr>
              <w:rPr>
                <w:rFonts w:eastAsia="Malgun Gothic"/>
                <w:lang w:eastAsia="ko-KR"/>
              </w:rPr>
            </w:pPr>
            <w:r>
              <w:rPr>
                <w:rFonts w:eastAsia="Malgun Gothic"/>
                <w:lang w:eastAsia="ko-KR"/>
              </w:rPr>
              <w:t>1</w:t>
            </w:r>
          </w:p>
        </w:tc>
        <w:tc>
          <w:tcPr>
            <w:tcW w:w="7080" w:type="dxa"/>
          </w:tcPr>
          <w:p w14:paraId="5064A503" w14:textId="77777777" w:rsidR="0007717B" w:rsidRDefault="00F22638">
            <w:pPr>
              <w:rPr>
                <w:rFonts w:eastAsia="Malgun Gothic"/>
                <w:lang w:eastAsia="ko-KR"/>
              </w:rPr>
            </w:pPr>
            <w:r>
              <w:rPr>
                <w:rFonts w:eastAsia="Malgun Gothic"/>
                <w:lang w:eastAsia="ko-KR"/>
              </w:rPr>
              <w:t>Reuse LTE solution.</w:t>
            </w:r>
          </w:p>
        </w:tc>
      </w:tr>
      <w:tr w:rsidR="0007717B" w14:paraId="4A5C0A76" w14:textId="77777777">
        <w:tc>
          <w:tcPr>
            <w:tcW w:w="1317" w:type="dxa"/>
          </w:tcPr>
          <w:p w14:paraId="715FD6E7" w14:textId="77777777" w:rsidR="0007717B" w:rsidRDefault="00F22638">
            <w:pPr>
              <w:rPr>
                <w:rFonts w:eastAsiaTheme="minorEastAsia"/>
              </w:rPr>
            </w:pPr>
            <w:r>
              <w:rPr>
                <w:rFonts w:eastAsiaTheme="minorEastAsia"/>
              </w:rPr>
              <w:t>NEC</w:t>
            </w:r>
          </w:p>
        </w:tc>
        <w:tc>
          <w:tcPr>
            <w:tcW w:w="1316" w:type="dxa"/>
          </w:tcPr>
          <w:p w14:paraId="04C462B8" w14:textId="77777777" w:rsidR="0007717B" w:rsidRDefault="00F22638">
            <w:pPr>
              <w:rPr>
                <w:rFonts w:eastAsiaTheme="minorEastAsia"/>
              </w:rPr>
            </w:pPr>
            <w:r>
              <w:rPr>
                <w:rFonts w:eastAsiaTheme="minorEastAsia"/>
              </w:rPr>
              <w:t>1</w:t>
            </w:r>
          </w:p>
        </w:tc>
        <w:tc>
          <w:tcPr>
            <w:tcW w:w="7080" w:type="dxa"/>
          </w:tcPr>
          <w:p w14:paraId="7D0BD7A0" w14:textId="77777777" w:rsidR="0007717B" w:rsidRDefault="00F22638">
            <w:pPr>
              <w:rPr>
                <w:rFonts w:eastAsiaTheme="minorEastAsia"/>
              </w:rPr>
            </w:pPr>
            <w:r>
              <w:rPr>
                <w:rFonts w:eastAsiaTheme="minorEastAsia"/>
              </w:rPr>
              <w:t>No benefit to support Type-2 CG comparing with DG</w:t>
            </w:r>
          </w:p>
        </w:tc>
      </w:tr>
      <w:tr w:rsidR="0007717B" w14:paraId="5C15282D" w14:textId="77777777">
        <w:tc>
          <w:tcPr>
            <w:tcW w:w="1317" w:type="dxa"/>
          </w:tcPr>
          <w:p w14:paraId="480A3C17" w14:textId="77777777" w:rsidR="0007717B" w:rsidRDefault="00F22638">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4BB0156C" w14:textId="77777777" w:rsidR="0007717B" w:rsidRDefault="00F22638">
            <w:pPr>
              <w:rPr>
                <w:rFonts w:eastAsiaTheme="minorEastAsia"/>
              </w:rPr>
            </w:pPr>
            <w:r>
              <w:rPr>
                <w:rFonts w:eastAsiaTheme="minorEastAsia"/>
                <w:lang w:eastAsia="zh-CN"/>
              </w:rPr>
              <w:t>1</w:t>
            </w:r>
          </w:p>
        </w:tc>
        <w:tc>
          <w:tcPr>
            <w:tcW w:w="7080" w:type="dxa"/>
          </w:tcPr>
          <w:p w14:paraId="3D32AC9F" w14:textId="77777777" w:rsidR="0007717B" w:rsidRDefault="00F22638">
            <w:pPr>
              <w:rPr>
                <w:rFonts w:eastAsiaTheme="minorEastAsia"/>
              </w:rPr>
            </w:pPr>
            <w:r>
              <w:rPr>
                <w:rFonts w:eastAsiaTheme="minorEastAsia" w:hint="eastAsia"/>
                <w:lang w:eastAsia="zh-CN"/>
              </w:rPr>
              <w:t>P</w:t>
            </w:r>
            <w:r>
              <w:rPr>
                <w:rFonts w:eastAsiaTheme="minorEastAsia"/>
                <w:lang w:eastAsia="zh-CN"/>
              </w:rPr>
              <w:t>refer to use LTE mechanism.</w:t>
            </w:r>
          </w:p>
        </w:tc>
      </w:tr>
      <w:tr w:rsidR="0007717B" w14:paraId="43A83F6A" w14:textId="77777777">
        <w:tc>
          <w:tcPr>
            <w:tcW w:w="1317" w:type="dxa"/>
          </w:tcPr>
          <w:p w14:paraId="32B32D13" w14:textId="77777777" w:rsidR="0007717B" w:rsidRDefault="00F22638">
            <w:pPr>
              <w:rPr>
                <w:rFonts w:eastAsia="Yu Mincho"/>
              </w:rPr>
            </w:pPr>
            <w:r>
              <w:rPr>
                <w:rFonts w:eastAsia="Yu Mincho" w:hint="eastAsia"/>
              </w:rPr>
              <w:t>D</w:t>
            </w:r>
            <w:r>
              <w:rPr>
                <w:rFonts w:eastAsia="Yu Mincho"/>
              </w:rPr>
              <w:t>OCOMO</w:t>
            </w:r>
          </w:p>
        </w:tc>
        <w:tc>
          <w:tcPr>
            <w:tcW w:w="1316" w:type="dxa"/>
          </w:tcPr>
          <w:p w14:paraId="1ED50CDE" w14:textId="77777777" w:rsidR="0007717B" w:rsidRDefault="00F22638">
            <w:pPr>
              <w:rPr>
                <w:rFonts w:eastAsia="Yu Mincho"/>
              </w:rPr>
            </w:pPr>
            <w:r>
              <w:rPr>
                <w:rFonts w:eastAsia="Yu Mincho"/>
              </w:rPr>
              <w:t>1</w:t>
            </w:r>
          </w:p>
        </w:tc>
        <w:tc>
          <w:tcPr>
            <w:tcW w:w="7080" w:type="dxa"/>
          </w:tcPr>
          <w:p w14:paraId="6E5B67C1" w14:textId="77777777" w:rsidR="0007717B" w:rsidRDefault="0007717B">
            <w:pPr>
              <w:rPr>
                <w:rFonts w:eastAsiaTheme="minorEastAsia"/>
              </w:rPr>
            </w:pPr>
          </w:p>
        </w:tc>
      </w:tr>
      <w:tr w:rsidR="0007717B" w14:paraId="0018D01F" w14:textId="77777777">
        <w:tc>
          <w:tcPr>
            <w:tcW w:w="1317" w:type="dxa"/>
          </w:tcPr>
          <w:p w14:paraId="2895995B"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0E28F55A" w14:textId="77777777" w:rsidR="0007717B" w:rsidRDefault="00F22638">
            <w:pPr>
              <w:rPr>
                <w:rFonts w:eastAsiaTheme="minorEastAsia"/>
                <w:lang w:val="en-US" w:eastAsia="sv-SE"/>
              </w:rPr>
            </w:pPr>
            <w:r>
              <w:rPr>
                <w:rFonts w:eastAsiaTheme="minorEastAsia"/>
                <w:lang w:val="en-US" w:eastAsia="sv-SE"/>
              </w:rPr>
              <w:t>Option 1</w:t>
            </w:r>
          </w:p>
        </w:tc>
        <w:tc>
          <w:tcPr>
            <w:tcW w:w="7080" w:type="dxa"/>
          </w:tcPr>
          <w:p w14:paraId="54594780" w14:textId="77777777" w:rsidR="0007717B" w:rsidRDefault="0007717B">
            <w:pPr>
              <w:rPr>
                <w:rFonts w:eastAsiaTheme="minorEastAsia"/>
                <w:lang w:val="en-US"/>
              </w:rPr>
            </w:pPr>
          </w:p>
        </w:tc>
      </w:tr>
      <w:tr w:rsidR="0007717B" w14:paraId="288F8BD3" w14:textId="77777777">
        <w:tc>
          <w:tcPr>
            <w:tcW w:w="1317" w:type="dxa"/>
          </w:tcPr>
          <w:p w14:paraId="52F4E7D6" w14:textId="77777777" w:rsidR="0007717B" w:rsidRDefault="00F22638">
            <w:pPr>
              <w:rPr>
                <w:rFonts w:eastAsiaTheme="minorEastAsia"/>
              </w:rPr>
            </w:pPr>
            <w:r>
              <w:rPr>
                <w:rFonts w:eastAsiaTheme="minorEastAsia"/>
              </w:rPr>
              <w:t>Apple</w:t>
            </w:r>
          </w:p>
        </w:tc>
        <w:tc>
          <w:tcPr>
            <w:tcW w:w="1316" w:type="dxa"/>
          </w:tcPr>
          <w:p w14:paraId="186EEDE3" w14:textId="77777777" w:rsidR="0007717B" w:rsidRDefault="00F22638">
            <w:pPr>
              <w:rPr>
                <w:rFonts w:eastAsiaTheme="minorEastAsia"/>
              </w:rPr>
            </w:pPr>
            <w:r>
              <w:rPr>
                <w:rFonts w:eastAsiaTheme="minorEastAsia"/>
              </w:rPr>
              <w:t>1</w:t>
            </w:r>
          </w:p>
        </w:tc>
        <w:tc>
          <w:tcPr>
            <w:tcW w:w="7080" w:type="dxa"/>
          </w:tcPr>
          <w:p w14:paraId="72A8E937" w14:textId="77777777" w:rsidR="0007717B" w:rsidRDefault="00F22638">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507D552" w14:textId="77777777" w:rsidR="0007717B" w:rsidRDefault="00F22638">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07717B" w14:paraId="74CD208F" w14:textId="77777777">
        <w:tc>
          <w:tcPr>
            <w:tcW w:w="1317" w:type="dxa"/>
          </w:tcPr>
          <w:p w14:paraId="25F3D9BF"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6F541CA" w14:textId="77777777" w:rsidR="0007717B" w:rsidRDefault="00F22638">
            <w:pPr>
              <w:rPr>
                <w:rFonts w:eastAsia="DengXian"/>
                <w:lang w:eastAsia="zh-CN"/>
              </w:rPr>
            </w:pPr>
            <w:r>
              <w:rPr>
                <w:rFonts w:eastAsia="DengXian" w:hint="eastAsia"/>
                <w:lang w:eastAsia="zh-CN"/>
              </w:rPr>
              <w:t>1</w:t>
            </w:r>
          </w:p>
        </w:tc>
        <w:tc>
          <w:tcPr>
            <w:tcW w:w="7080" w:type="dxa"/>
          </w:tcPr>
          <w:p w14:paraId="59E9AE36" w14:textId="77777777" w:rsidR="0007717B" w:rsidRDefault="00F22638">
            <w:pPr>
              <w:rPr>
                <w:rFonts w:eastAsia="DengXian"/>
                <w:lang w:eastAsia="zh-CN"/>
              </w:rPr>
            </w:pPr>
            <w:r>
              <w:rPr>
                <w:rFonts w:eastAsia="DengXian" w:hint="eastAsia"/>
                <w:lang w:eastAsia="zh-CN"/>
              </w:rPr>
              <w:t>R</w:t>
            </w:r>
            <w:r>
              <w:rPr>
                <w:rFonts w:eastAsia="DengXian"/>
                <w:lang w:eastAsia="zh-CN"/>
              </w:rPr>
              <w:t>euse LTE is OK.</w:t>
            </w:r>
          </w:p>
        </w:tc>
      </w:tr>
      <w:tr w:rsidR="0007717B" w14:paraId="2293E5ED" w14:textId="77777777">
        <w:tc>
          <w:tcPr>
            <w:tcW w:w="1317" w:type="dxa"/>
          </w:tcPr>
          <w:p w14:paraId="7C671112"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1906DAF3"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70A560C" w14:textId="77777777" w:rsidR="0007717B" w:rsidRDefault="0007717B">
            <w:pPr>
              <w:rPr>
                <w:rFonts w:eastAsiaTheme="minorEastAsia"/>
              </w:rPr>
            </w:pPr>
          </w:p>
        </w:tc>
      </w:tr>
      <w:tr w:rsidR="0007717B" w14:paraId="5C357AD2" w14:textId="77777777">
        <w:tc>
          <w:tcPr>
            <w:tcW w:w="1317" w:type="dxa"/>
          </w:tcPr>
          <w:p w14:paraId="1EE8673A" w14:textId="77777777" w:rsidR="0007717B" w:rsidRDefault="00F22638">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54CCE367" w14:textId="77777777" w:rsidR="0007717B" w:rsidRDefault="00F22638">
            <w:pPr>
              <w:rPr>
                <w:rFonts w:eastAsia="DengXian"/>
                <w:lang w:eastAsia="zh-CN"/>
              </w:rPr>
            </w:pPr>
            <w:r>
              <w:rPr>
                <w:rFonts w:eastAsia="DengXian" w:hint="eastAsia"/>
                <w:lang w:eastAsia="zh-CN"/>
              </w:rPr>
              <w:t>1</w:t>
            </w:r>
          </w:p>
        </w:tc>
        <w:tc>
          <w:tcPr>
            <w:tcW w:w="7080" w:type="dxa"/>
          </w:tcPr>
          <w:p w14:paraId="533CBD42" w14:textId="77777777" w:rsidR="0007717B" w:rsidRDefault="0007717B">
            <w:pPr>
              <w:rPr>
                <w:rFonts w:eastAsia="DengXian"/>
              </w:rPr>
            </w:pPr>
          </w:p>
        </w:tc>
      </w:tr>
      <w:tr w:rsidR="0007717B" w14:paraId="28ABF5ED" w14:textId="77777777">
        <w:tc>
          <w:tcPr>
            <w:tcW w:w="1317" w:type="dxa"/>
          </w:tcPr>
          <w:p w14:paraId="0AB5AF1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70A04C7"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56662BD2" w14:textId="77777777" w:rsidR="0007717B" w:rsidRDefault="0007717B">
            <w:pPr>
              <w:rPr>
                <w:rFonts w:eastAsia="DengXian"/>
              </w:rPr>
            </w:pPr>
          </w:p>
        </w:tc>
      </w:tr>
      <w:tr w:rsidR="0007717B" w14:paraId="778E4940" w14:textId="77777777">
        <w:tc>
          <w:tcPr>
            <w:tcW w:w="1317" w:type="dxa"/>
          </w:tcPr>
          <w:p w14:paraId="68064862"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413B5C9" w14:textId="77777777" w:rsidR="0007717B" w:rsidRDefault="00F22638">
            <w:pPr>
              <w:rPr>
                <w:rFonts w:eastAsia="DengXian"/>
                <w:lang w:val="en-US" w:eastAsia="ko-KR"/>
              </w:rPr>
            </w:pPr>
            <w:r>
              <w:rPr>
                <w:rFonts w:eastAsia="DengXian" w:hint="eastAsia"/>
                <w:lang w:val="en-US" w:eastAsia="zh-CN"/>
              </w:rPr>
              <w:t>Option 1</w:t>
            </w:r>
          </w:p>
        </w:tc>
        <w:tc>
          <w:tcPr>
            <w:tcW w:w="7080" w:type="dxa"/>
          </w:tcPr>
          <w:p w14:paraId="1331C63A" w14:textId="77777777" w:rsidR="0007717B" w:rsidRDefault="00F22638">
            <w:pPr>
              <w:rPr>
                <w:rFonts w:eastAsia="DengXian"/>
                <w:lang w:val="en-US" w:eastAsia="zh-CN"/>
              </w:rPr>
            </w:pPr>
            <w:r>
              <w:rPr>
                <w:rFonts w:eastAsia="DengXian" w:hint="eastAsia"/>
                <w:lang w:val="en-US" w:eastAsia="zh-CN"/>
              </w:rPr>
              <w:t>And we can check the feasibility with RAN1.</w:t>
            </w:r>
          </w:p>
        </w:tc>
      </w:tr>
      <w:tr w:rsidR="0007717B" w14:paraId="5CE08905" w14:textId="77777777">
        <w:tc>
          <w:tcPr>
            <w:tcW w:w="1317" w:type="dxa"/>
          </w:tcPr>
          <w:p w14:paraId="289D2692"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FDD6E81" w14:textId="77777777" w:rsidR="0007717B" w:rsidRDefault="00F22638">
            <w:pPr>
              <w:rPr>
                <w:rFonts w:eastAsia="Malgun Gothic"/>
                <w:lang w:eastAsia="ko-KR"/>
              </w:rPr>
            </w:pPr>
            <w:r>
              <w:rPr>
                <w:rFonts w:eastAsia="Malgun Gothic"/>
                <w:lang w:eastAsia="ko-KR"/>
              </w:rPr>
              <w:t>Option 1</w:t>
            </w:r>
          </w:p>
        </w:tc>
        <w:tc>
          <w:tcPr>
            <w:tcW w:w="7080" w:type="dxa"/>
          </w:tcPr>
          <w:p w14:paraId="5CE51EEE" w14:textId="77777777" w:rsidR="0007717B" w:rsidRDefault="0007717B">
            <w:pPr>
              <w:rPr>
                <w:rFonts w:eastAsia="DengXian"/>
              </w:rPr>
            </w:pPr>
          </w:p>
        </w:tc>
      </w:tr>
      <w:tr w:rsidR="0007717B" w14:paraId="0408FFDA" w14:textId="77777777">
        <w:tc>
          <w:tcPr>
            <w:tcW w:w="1317" w:type="dxa"/>
          </w:tcPr>
          <w:p w14:paraId="2CF5689F" w14:textId="77777777" w:rsidR="0007717B" w:rsidRDefault="00F22638">
            <w:pPr>
              <w:rPr>
                <w:rFonts w:eastAsia="Malgun Gothic"/>
                <w:lang w:eastAsia="ko-KR"/>
              </w:rPr>
            </w:pPr>
            <w:r>
              <w:rPr>
                <w:rFonts w:eastAsia="Malgun Gothic"/>
                <w:lang w:eastAsia="ko-KR"/>
              </w:rPr>
              <w:t>Qualcomm</w:t>
            </w:r>
          </w:p>
        </w:tc>
        <w:tc>
          <w:tcPr>
            <w:tcW w:w="1316" w:type="dxa"/>
          </w:tcPr>
          <w:p w14:paraId="5DBB7380" w14:textId="77777777" w:rsidR="0007717B" w:rsidRDefault="00F22638">
            <w:pPr>
              <w:rPr>
                <w:rFonts w:eastAsia="Malgun Gothic"/>
                <w:lang w:eastAsia="ko-KR"/>
              </w:rPr>
            </w:pPr>
            <w:r>
              <w:rPr>
                <w:rFonts w:eastAsia="Malgun Gothic"/>
                <w:lang w:eastAsia="ko-KR"/>
              </w:rPr>
              <w:t>1</w:t>
            </w:r>
          </w:p>
        </w:tc>
        <w:tc>
          <w:tcPr>
            <w:tcW w:w="7080" w:type="dxa"/>
          </w:tcPr>
          <w:p w14:paraId="7B4AEA3C" w14:textId="77777777" w:rsidR="0007717B" w:rsidRDefault="0007717B">
            <w:pPr>
              <w:rPr>
                <w:rFonts w:eastAsia="DengXian"/>
              </w:rPr>
            </w:pPr>
          </w:p>
        </w:tc>
      </w:tr>
      <w:tr w:rsidR="0007717B" w14:paraId="00B7F02B" w14:textId="77777777">
        <w:tc>
          <w:tcPr>
            <w:tcW w:w="1317" w:type="dxa"/>
          </w:tcPr>
          <w:p w14:paraId="684C1201"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95B98F7" w14:textId="77777777" w:rsidR="0007717B" w:rsidRDefault="00F22638">
            <w:pPr>
              <w:rPr>
                <w:rFonts w:eastAsia="Malgun Gothic"/>
                <w:lang w:eastAsia="ko-KR"/>
              </w:rPr>
            </w:pPr>
            <w:r>
              <w:rPr>
                <w:rFonts w:eastAsia="DengXian" w:hint="eastAsia"/>
                <w:lang w:val="en-US" w:eastAsia="zh-CN"/>
              </w:rPr>
              <w:t>Option 1</w:t>
            </w:r>
          </w:p>
        </w:tc>
        <w:tc>
          <w:tcPr>
            <w:tcW w:w="7080" w:type="dxa"/>
          </w:tcPr>
          <w:p w14:paraId="5A080516" w14:textId="77777777" w:rsidR="0007717B" w:rsidRDefault="0007717B">
            <w:pPr>
              <w:rPr>
                <w:rFonts w:eastAsia="DengXian"/>
              </w:rPr>
            </w:pPr>
          </w:p>
        </w:tc>
      </w:tr>
      <w:tr w:rsidR="0024296C" w14:paraId="2BC2E1E7" w14:textId="77777777" w:rsidTr="0024296C">
        <w:tc>
          <w:tcPr>
            <w:tcW w:w="1317" w:type="dxa"/>
          </w:tcPr>
          <w:p w14:paraId="2B85469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2F0CAD8" w14:textId="77777777" w:rsidR="0024296C" w:rsidRDefault="00866CD0" w:rsidP="008621B8">
            <w:pPr>
              <w:rPr>
                <w:rFonts w:eastAsia="SimSun"/>
                <w:lang w:val="en-US" w:eastAsia="zh-CN"/>
              </w:rPr>
            </w:pPr>
            <w:r>
              <w:rPr>
                <w:rFonts w:eastAsiaTheme="minorEastAsia"/>
                <w:lang w:eastAsia="zh-CN"/>
              </w:rPr>
              <w:t>Option 1</w:t>
            </w:r>
          </w:p>
        </w:tc>
        <w:tc>
          <w:tcPr>
            <w:tcW w:w="7080" w:type="dxa"/>
          </w:tcPr>
          <w:p w14:paraId="5AA29F37" w14:textId="77777777" w:rsidR="0024296C" w:rsidRDefault="0024296C" w:rsidP="008621B8">
            <w:pPr>
              <w:rPr>
                <w:rFonts w:eastAsia="DengXian"/>
              </w:rPr>
            </w:pPr>
          </w:p>
        </w:tc>
      </w:tr>
      <w:tr w:rsidR="00FA665C" w14:paraId="7A9E9E91" w14:textId="77777777" w:rsidTr="00FA665C">
        <w:tc>
          <w:tcPr>
            <w:tcW w:w="1317" w:type="dxa"/>
          </w:tcPr>
          <w:p w14:paraId="0C1F5FE0" w14:textId="77777777" w:rsidR="00FA665C" w:rsidRDefault="00FA665C" w:rsidP="00DC40BA">
            <w:pPr>
              <w:rPr>
                <w:rFonts w:eastAsia="SimSun"/>
                <w:lang w:val="en-US" w:eastAsia="zh-CN"/>
              </w:rPr>
            </w:pPr>
            <w:r>
              <w:rPr>
                <w:rFonts w:eastAsia="SimSun"/>
                <w:lang w:val="en-US" w:eastAsia="zh-CN"/>
              </w:rPr>
              <w:t>Intel</w:t>
            </w:r>
          </w:p>
        </w:tc>
        <w:tc>
          <w:tcPr>
            <w:tcW w:w="1316" w:type="dxa"/>
          </w:tcPr>
          <w:p w14:paraId="2AADC6CE" w14:textId="77777777" w:rsidR="00FA665C" w:rsidRDefault="00FA665C" w:rsidP="00DC40BA">
            <w:pPr>
              <w:rPr>
                <w:rFonts w:eastAsia="DengXian"/>
                <w:lang w:val="en-US" w:eastAsia="zh-CN"/>
              </w:rPr>
            </w:pPr>
            <w:r>
              <w:rPr>
                <w:rFonts w:eastAsia="DengXian"/>
                <w:lang w:val="en-US" w:eastAsia="zh-CN"/>
              </w:rPr>
              <w:t>1 or 3</w:t>
            </w:r>
          </w:p>
        </w:tc>
        <w:tc>
          <w:tcPr>
            <w:tcW w:w="7080" w:type="dxa"/>
          </w:tcPr>
          <w:p w14:paraId="67B089AD" w14:textId="77777777" w:rsidR="00FA665C" w:rsidRDefault="00FA665C" w:rsidP="00DC40BA">
            <w:pPr>
              <w:rPr>
                <w:rFonts w:eastAsia="DengXian"/>
              </w:rPr>
            </w:pPr>
          </w:p>
        </w:tc>
      </w:tr>
      <w:tr w:rsidR="005D5B60" w14:paraId="5D0BF968" w14:textId="77777777" w:rsidTr="00FA665C">
        <w:tc>
          <w:tcPr>
            <w:tcW w:w="1317" w:type="dxa"/>
          </w:tcPr>
          <w:p w14:paraId="6D2ABEBE" w14:textId="67386392" w:rsidR="005D5B60" w:rsidRDefault="005D5B60" w:rsidP="005D5B60">
            <w:pPr>
              <w:rPr>
                <w:rFonts w:eastAsia="SimSun"/>
                <w:lang w:val="en-US" w:eastAsia="zh-CN"/>
              </w:rPr>
            </w:pPr>
            <w:r>
              <w:rPr>
                <w:rFonts w:eastAsia="SimSun"/>
                <w:lang w:eastAsia="zh-CN"/>
              </w:rPr>
              <w:t>Nokia</w:t>
            </w:r>
          </w:p>
        </w:tc>
        <w:tc>
          <w:tcPr>
            <w:tcW w:w="1316" w:type="dxa"/>
          </w:tcPr>
          <w:p w14:paraId="1BE47B08" w14:textId="7950D564" w:rsidR="005D5B60" w:rsidRDefault="005D5B60" w:rsidP="005D5B60">
            <w:pPr>
              <w:rPr>
                <w:rFonts w:eastAsia="DengXian"/>
                <w:lang w:val="en-US" w:eastAsia="zh-CN"/>
              </w:rPr>
            </w:pPr>
            <w:r>
              <w:rPr>
                <w:rFonts w:eastAsia="DengXian"/>
                <w:lang w:eastAsia="zh-CN"/>
              </w:rPr>
              <w:t>1</w:t>
            </w:r>
          </w:p>
        </w:tc>
        <w:tc>
          <w:tcPr>
            <w:tcW w:w="7080" w:type="dxa"/>
          </w:tcPr>
          <w:p w14:paraId="2750AD10" w14:textId="77777777" w:rsidR="005D5B60" w:rsidRDefault="005D5B60" w:rsidP="005D5B60">
            <w:pPr>
              <w:rPr>
                <w:rFonts w:eastAsia="DengXian"/>
              </w:rPr>
            </w:pPr>
          </w:p>
        </w:tc>
      </w:tr>
      <w:tr w:rsidR="00820FAC" w14:paraId="5F19E450" w14:textId="77777777" w:rsidTr="00FA665C">
        <w:tc>
          <w:tcPr>
            <w:tcW w:w="1317" w:type="dxa"/>
          </w:tcPr>
          <w:p w14:paraId="2DD48F3C" w14:textId="3B92090F" w:rsidR="00820FAC" w:rsidRDefault="00820FAC" w:rsidP="00820FAC">
            <w:pPr>
              <w:rPr>
                <w:rFonts w:eastAsia="SimSun"/>
                <w:lang w:eastAsia="zh-CN"/>
              </w:rPr>
            </w:pPr>
            <w:r>
              <w:rPr>
                <w:rFonts w:eastAsia="SimSun"/>
                <w:lang w:val="en-US" w:eastAsia="zh-CN"/>
              </w:rPr>
              <w:t>Continental</w:t>
            </w:r>
          </w:p>
        </w:tc>
        <w:tc>
          <w:tcPr>
            <w:tcW w:w="1316" w:type="dxa"/>
          </w:tcPr>
          <w:p w14:paraId="4E87B881" w14:textId="6C724569" w:rsidR="00820FAC" w:rsidRDefault="00820FAC" w:rsidP="00820FAC">
            <w:pPr>
              <w:rPr>
                <w:rFonts w:eastAsia="DengXian"/>
                <w:lang w:eastAsia="zh-CN"/>
              </w:rPr>
            </w:pPr>
            <w:r>
              <w:rPr>
                <w:rFonts w:eastAsia="DengXian"/>
                <w:lang w:val="en-US" w:eastAsia="zh-CN"/>
              </w:rPr>
              <w:t>1 or 3</w:t>
            </w:r>
          </w:p>
        </w:tc>
        <w:tc>
          <w:tcPr>
            <w:tcW w:w="7080" w:type="dxa"/>
          </w:tcPr>
          <w:p w14:paraId="47BE002F" w14:textId="77777777" w:rsidR="00820FAC" w:rsidRDefault="00820FAC" w:rsidP="00820FAC">
            <w:pPr>
              <w:rPr>
                <w:rFonts w:eastAsia="DengXian"/>
              </w:rPr>
            </w:pPr>
          </w:p>
        </w:tc>
      </w:tr>
      <w:tr w:rsidR="008E3DF7" w14:paraId="34F5447D" w14:textId="77777777" w:rsidTr="00FA665C">
        <w:tc>
          <w:tcPr>
            <w:tcW w:w="1317" w:type="dxa"/>
          </w:tcPr>
          <w:p w14:paraId="72DAD988" w14:textId="7A0BD5BC" w:rsidR="008E3DF7" w:rsidRDefault="008E3DF7" w:rsidP="00820FAC">
            <w:pPr>
              <w:rPr>
                <w:rFonts w:eastAsia="SimSun"/>
                <w:lang w:val="en-US" w:eastAsia="zh-CN"/>
              </w:rPr>
            </w:pPr>
            <w:r>
              <w:rPr>
                <w:rFonts w:eastAsia="SimSun"/>
                <w:lang w:val="en-US" w:eastAsia="zh-CN"/>
              </w:rPr>
              <w:lastRenderedPageBreak/>
              <w:t>Sequans</w:t>
            </w:r>
          </w:p>
        </w:tc>
        <w:tc>
          <w:tcPr>
            <w:tcW w:w="1316" w:type="dxa"/>
          </w:tcPr>
          <w:p w14:paraId="50D81FE8" w14:textId="7CF015E9" w:rsidR="008E3DF7" w:rsidRDefault="008E3DF7" w:rsidP="00820FAC">
            <w:pPr>
              <w:rPr>
                <w:rFonts w:eastAsia="DengXian"/>
                <w:lang w:val="en-US" w:eastAsia="zh-CN"/>
              </w:rPr>
            </w:pPr>
            <w:r>
              <w:rPr>
                <w:rFonts w:eastAsia="DengXian"/>
                <w:lang w:val="en-US" w:eastAsia="zh-CN"/>
              </w:rPr>
              <w:t>1</w:t>
            </w:r>
          </w:p>
        </w:tc>
        <w:tc>
          <w:tcPr>
            <w:tcW w:w="7080" w:type="dxa"/>
          </w:tcPr>
          <w:p w14:paraId="0E4CD788" w14:textId="77777777" w:rsidR="008E3DF7" w:rsidRDefault="008E3DF7" w:rsidP="00820FAC">
            <w:pPr>
              <w:rPr>
                <w:rFonts w:eastAsia="DengXian"/>
              </w:rPr>
            </w:pPr>
          </w:p>
        </w:tc>
      </w:tr>
      <w:tr w:rsidR="00C438C9" w14:paraId="67B421E8" w14:textId="77777777" w:rsidTr="00FA665C">
        <w:tc>
          <w:tcPr>
            <w:tcW w:w="1317" w:type="dxa"/>
          </w:tcPr>
          <w:p w14:paraId="5D471EF9" w14:textId="3E1A2CE9" w:rsidR="00C438C9" w:rsidRDefault="00C438C9" w:rsidP="00C438C9">
            <w:pPr>
              <w:rPr>
                <w:rFonts w:eastAsia="SimSun"/>
                <w:lang w:val="en-US" w:eastAsia="zh-CN"/>
              </w:rPr>
            </w:pPr>
            <w:r>
              <w:rPr>
                <w:rFonts w:eastAsia="SimSun"/>
                <w:lang w:val="en-US" w:eastAsia="zh-CN"/>
              </w:rPr>
              <w:t>Ericsson</w:t>
            </w:r>
          </w:p>
        </w:tc>
        <w:tc>
          <w:tcPr>
            <w:tcW w:w="1316" w:type="dxa"/>
          </w:tcPr>
          <w:p w14:paraId="0C7C1638" w14:textId="0D39C907" w:rsidR="00C438C9" w:rsidRDefault="00C438C9" w:rsidP="00C438C9">
            <w:pPr>
              <w:rPr>
                <w:rFonts w:eastAsia="DengXian"/>
                <w:lang w:val="en-US" w:eastAsia="zh-CN"/>
              </w:rPr>
            </w:pPr>
            <w:r>
              <w:rPr>
                <w:rFonts w:eastAsia="DengXian"/>
                <w:lang w:val="en-US" w:eastAsia="zh-CN"/>
              </w:rPr>
              <w:t>Option 3</w:t>
            </w:r>
          </w:p>
        </w:tc>
        <w:tc>
          <w:tcPr>
            <w:tcW w:w="7080" w:type="dxa"/>
          </w:tcPr>
          <w:p w14:paraId="0F6D1B11" w14:textId="7CE1D7F9" w:rsidR="00C438C9" w:rsidRDefault="00C438C9" w:rsidP="00C438C9">
            <w:pPr>
              <w:rPr>
                <w:rFonts w:eastAsia="DengXian"/>
              </w:rPr>
            </w:pPr>
            <w:r>
              <w:rPr>
                <w:rFonts w:eastAsia="DengXian"/>
              </w:rPr>
              <w:t xml:space="preserve">Higher flexibility for the network to avoid </w:t>
            </w:r>
            <w:proofErr w:type="spellStart"/>
            <w:r>
              <w:rPr>
                <w:rFonts w:eastAsia="DengXian"/>
              </w:rPr>
              <w:t>signaling</w:t>
            </w:r>
            <w:proofErr w:type="spellEnd"/>
            <w:r>
              <w:rPr>
                <w:rFonts w:eastAsia="DengXian"/>
              </w:rPr>
              <w:t xml:space="preserve"> storm and maximize resource utilization.</w:t>
            </w:r>
          </w:p>
        </w:tc>
      </w:tr>
      <w:tr w:rsidR="005B6361" w14:paraId="58B86235" w14:textId="77777777" w:rsidTr="00FA665C">
        <w:tc>
          <w:tcPr>
            <w:tcW w:w="1317" w:type="dxa"/>
          </w:tcPr>
          <w:p w14:paraId="0FA56DA9" w14:textId="6FD9340D" w:rsidR="005B6361" w:rsidRDefault="005B6361" w:rsidP="005B6361">
            <w:pPr>
              <w:rPr>
                <w:rFonts w:eastAsia="SimSun"/>
                <w:lang w:val="en-US" w:eastAsia="zh-CN"/>
              </w:rPr>
            </w:pPr>
            <w:r>
              <w:rPr>
                <w:rFonts w:eastAsia="Malgun Gothic" w:hint="eastAsia"/>
                <w:lang w:val="en-US" w:eastAsia="ko-KR"/>
              </w:rPr>
              <w:t>L</w:t>
            </w:r>
            <w:r>
              <w:rPr>
                <w:rFonts w:eastAsia="Malgun Gothic"/>
                <w:lang w:val="en-US" w:eastAsia="ko-KR"/>
              </w:rPr>
              <w:t>GE</w:t>
            </w:r>
          </w:p>
        </w:tc>
        <w:tc>
          <w:tcPr>
            <w:tcW w:w="1316" w:type="dxa"/>
          </w:tcPr>
          <w:p w14:paraId="586C977A" w14:textId="7AAEC23E" w:rsidR="005B6361" w:rsidRDefault="005B6361" w:rsidP="005B6361">
            <w:pPr>
              <w:rPr>
                <w:rFonts w:eastAsia="DengXian"/>
                <w:lang w:val="en-US" w:eastAsia="zh-CN"/>
              </w:rPr>
            </w:pPr>
            <w:r>
              <w:rPr>
                <w:rFonts w:eastAsia="Malgun Gothic" w:hint="eastAsia"/>
                <w:lang w:val="en-US" w:eastAsia="ko-KR"/>
              </w:rPr>
              <w:t>1</w:t>
            </w:r>
          </w:p>
        </w:tc>
        <w:tc>
          <w:tcPr>
            <w:tcW w:w="7080" w:type="dxa"/>
          </w:tcPr>
          <w:p w14:paraId="58FC0E2B" w14:textId="77777777" w:rsidR="005B6361" w:rsidRDefault="005B6361" w:rsidP="005B6361">
            <w:pPr>
              <w:rPr>
                <w:rFonts w:eastAsia="DengXian"/>
              </w:rPr>
            </w:pPr>
          </w:p>
        </w:tc>
      </w:tr>
    </w:tbl>
    <w:p w14:paraId="6E611FB3" w14:textId="77777777" w:rsidR="0007717B" w:rsidRDefault="0007717B" w:rsidP="00FA665C">
      <w:pPr>
        <w:ind w:firstLine="720"/>
      </w:pPr>
    </w:p>
    <w:p w14:paraId="1F0A0C7E" w14:textId="77777777" w:rsidR="0007717B" w:rsidRDefault="00F22638">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5F8DF7FE" w14:textId="77777777" w:rsidR="0007717B" w:rsidRDefault="00F22638">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07717B" w14:paraId="5BD2BB28" w14:textId="77777777">
        <w:tc>
          <w:tcPr>
            <w:tcW w:w="1317" w:type="dxa"/>
            <w:shd w:val="clear" w:color="auto" w:fill="E7E6E6" w:themeFill="background2"/>
          </w:tcPr>
          <w:p w14:paraId="646FAA48"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2AE47249"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1901241A" w14:textId="77777777" w:rsidR="0007717B" w:rsidRDefault="00F22638">
            <w:pPr>
              <w:jc w:val="center"/>
              <w:rPr>
                <w:b/>
                <w:i/>
                <w:iCs/>
                <w:lang w:eastAsia="sv-SE"/>
              </w:rPr>
            </w:pPr>
            <w:r>
              <w:rPr>
                <w:b/>
                <w:lang w:eastAsia="sv-SE"/>
              </w:rPr>
              <w:t xml:space="preserve">Comments </w:t>
            </w:r>
          </w:p>
        </w:tc>
      </w:tr>
      <w:tr w:rsidR="0007717B" w14:paraId="79C647A0" w14:textId="77777777">
        <w:tc>
          <w:tcPr>
            <w:tcW w:w="1317" w:type="dxa"/>
          </w:tcPr>
          <w:p w14:paraId="3E62D2D6" w14:textId="77777777" w:rsidR="0007717B" w:rsidRDefault="00F22638">
            <w:pPr>
              <w:rPr>
                <w:rFonts w:eastAsiaTheme="minorEastAsia"/>
              </w:rPr>
            </w:pPr>
            <w:r>
              <w:rPr>
                <w:rFonts w:eastAsiaTheme="minorEastAsia"/>
              </w:rPr>
              <w:t>Samsung</w:t>
            </w:r>
          </w:p>
        </w:tc>
        <w:tc>
          <w:tcPr>
            <w:tcW w:w="1316" w:type="dxa"/>
          </w:tcPr>
          <w:p w14:paraId="703F2565" w14:textId="77777777" w:rsidR="0007717B" w:rsidRDefault="00F22638">
            <w:pPr>
              <w:rPr>
                <w:rFonts w:eastAsiaTheme="minorEastAsia"/>
              </w:rPr>
            </w:pPr>
            <w:r>
              <w:rPr>
                <w:rFonts w:eastAsiaTheme="minorEastAsia"/>
              </w:rPr>
              <w:t>Yes</w:t>
            </w:r>
          </w:p>
        </w:tc>
        <w:tc>
          <w:tcPr>
            <w:tcW w:w="7080" w:type="dxa"/>
          </w:tcPr>
          <w:p w14:paraId="418A82BC" w14:textId="77777777" w:rsidR="0007717B" w:rsidRDefault="0007717B">
            <w:pPr>
              <w:rPr>
                <w:rFonts w:eastAsiaTheme="minorEastAsia"/>
              </w:rPr>
            </w:pPr>
          </w:p>
        </w:tc>
      </w:tr>
      <w:tr w:rsidR="0007717B" w14:paraId="203DB51B" w14:textId="77777777">
        <w:tc>
          <w:tcPr>
            <w:tcW w:w="1317" w:type="dxa"/>
          </w:tcPr>
          <w:p w14:paraId="46B6C374" w14:textId="77777777" w:rsidR="0007717B" w:rsidRDefault="00F22638">
            <w:pPr>
              <w:rPr>
                <w:rFonts w:eastAsiaTheme="minorEastAsia"/>
                <w:lang w:val="en-US"/>
              </w:rPr>
            </w:pPr>
            <w:r>
              <w:rPr>
                <w:rFonts w:eastAsiaTheme="minorEastAsia"/>
                <w:lang w:val="en-US"/>
              </w:rPr>
              <w:t>CMCC</w:t>
            </w:r>
          </w:p>
        </w:tc>
        <w:tc>
          <w:tcPr>
            <w:tcW w:w="1316" w:type="dxa"/>
          </w:tcPr>
          <w:p w14:paraId="6C751C91" w14:textId="77777777" w:rsidR="0007717B" w:rsidRDefault="00F22638">
            <w:pPr>
              <w:rPr>
                <w:rFonts w:eastAsiaTheme="minorEastAsia"/>
                <w:lang w:val="en-US"/>
              </w:rPr>
            </w:pPr>
            <w:r>
              <w:rPr>
                <w:rFonts w:eastAsiaTheme="minorEastAsia"/>
                <w:lang w:val="en-US"/>
              </w:rPr>
              <w:t>FFS</w:t>
            </w:r>
          </w:p>
        </w:tc>
        <w:tc>
          <w:tcPr>
            <w:tcW w:w="7080" w:type="dxa"/>
          </w:tcPr>
          <w:p w14:paraId="63D5E84D" w14:textId="77777777" w:rsidR="0007717B" w:rsidRDefault="00F22638">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07717B" w14:paraId="35C6CCFB" w14:textId="77777777">
        <w:tc>
          <w:tcPr>
            <w:tcW w:w="1317" w:type="dxa"/>
          </w:tcPr>
          <w:p w14:paraId="7A598C3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58644DA1"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02EFE2" w14:textId="77777777" w:rsidR="0007717B" w:rsidRDefault="00F22638">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AB97523" w14:textId="77777777" w:rsidR="0007717B" w:rsidRDefault="00F22638">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17CF96DC" w14:textId="77777777" w:rsidR="0007717B" w:rsidRDefault="00F22638">
            <w:pPr>
              <w:pStyle w:val="PL"/>
              <w:rPr>
                <w:color w:val="808080"/>
              </w:rPr>
            </w:pPr>
            <w:r>
              <w:t xml:space="preserve">    cg-SDT-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rPr>
                <w:color w:val="993366"/>
              </w:rPr>
              <w:t>OPTIONAL</w:t>
            </w:r>
            <w:r>
              <w:t xml:space="preserve">,   </w:t>
            </w:r>
            <w:r>
              <w:rPr>
                <w:color w:val="808080"/>
              </w:rPr>
              <w:t>-- Need R</w:t>
            </w:r>
          </w:p>
          <w:p w14:paraId="11DB32EB" w14:textId="77777777" w:rsidR="0007717B" w:rsidRDefault="00F22638">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213D0F4E" w14:textId="77777777" w:rsidR="0007717B" w:rsidRDefault="00F22638">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3E80E413" w14:textId="77777777" w:rsidR="0007717B" w:rsidRDefault="00F22638">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71BA8457" w14:textId="77777777" w:rsidR="0007717B" w:rsidRDefault="00F22638">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1B73FCD6" w14:textId="77777777" w:rsidR="0007717B" w:rsidRDefault="00F22638">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4BB761B4" w14:textId="77777777" w:rsidR="0007717B" w:rsidRDefault="00F22638">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552C0690" w14:textId="77777777" w:rsidR="0007717B" w:rsidRDefault="00F22638">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1504A9CB" w14:textId="77777777" w:rsidR="0007717B" w:rsidRDefault="00F22638">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6EF27E4D" w14:textId="77777777" w:rsidR="0007717B" w:rsidRDefault="00F22638">
            <w:pPr>
              <w:pStyle w:val="PL"/>
            </w:pPr>
            <w:r>
              <w:t xml:space="preserve">    sdt-DMRS-Ports-r17       </w:t>
            </w:r>
            <w:r>
              <w:rPr>
                <w:color w:val="993366"/>
              </w:rPr>
              <w:t>CHOICE</w:t>
            </w:r>
            <w:r>
              <w:t xml:space="preserve"> {</w:t>
            </w:r>
          </w:p>
          <w:p w14:paraId="67E43A98" w14:textId="77777777" w:rsidR="0007717B" w:rsidRDefault="00F22638">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39A8C557" w14:textId="77777777" w:rsidR="0007717B" w:rsidRDefault="00F22638">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1AA77891" w14:textId="77777777" w:rsidR="0007717B" w:rsidRDefault="00F22638">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25C923FA" w14:textId="77777777" w:rsidR="0007717B" w:rsidRDefault="00F22638">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3075E45F" w14:textId="77777777" w:rsidR="0007717B" w:rsidRDefault="00F22638">
            <w:pPr>
              <w:pStyle w:val="PL"/>
              <w:rPr>
                <w:rFonts w:eastAsiaTheme="minorEastAsia"/>
                <w:lang w:eastAsia="zh-CN"/>
              </w:rPr>
            </w:pPr>
            <w:r>
              <w:t>}</w:t>
            </w:r>
          </w:p>
        </w:tc>
      </w:tr>
      <w:tr w:rsidR="0007717B" w14:paraId="51FA0F87" w14:textId="77777777">
        <w:tc>
          <w:tcPr>
            <w:tcW w:w="1317" w:type="dxa"/>
          </w:tcPr>
          <w:p w14:paraId="26B28311"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295ADA66"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D794FE0" w14:textId="77777777" w:rsidR="0007717B" w:rsidRDefault="00F22638">
            <w:pPr>
              <w:rPr>
                <w:rFonts w:eastAsiaTheme="minorEastAsia"/>
                <w:lang w:eastAsia="zh-CN"/>
              </w:rPr>
            </w:pPr>
            <w:r>
              <w:rPr>
                <w:rFonts w:eastAsiaTheme="minorEastAsia"/>
                <w:lang w:eastAsia="zh-CN"/>
              </w:rPr>
              <w:t>The final decision requires RAN1 input.</w:t>
            </w:r>
          </w:p>
        </w:tc>
      </w:tr>
      <w:tr w:rsidR="0007717B" w14:paraId="26EA41C8" w14:textId="77777777">
        <w:tc>
          <w:tcPr>
            <w:tcW w:w="1317" w:type="dxa"/>
          </w:tcPr>
          <w:p w14:paraId="01328F01" w14:textId="77777777" w:rsidR="0007717B" w:rsidRDefault="00F22638">
            <w:pPr>
              <w:rPr>
                <w:rFonts w:eastAsia="Malgun Gothic"/>
                <w:lang w:eastAsia="ko-KR"/>
              </w:rPr>
            </w:pPr>
            <w:r>
              <w:rPr>
                <w:rFonts w:eastAsia="Malgun Gothic"/>
                <w:lang w:eastAsia="ko-KR"/>
              </w:rPr>
              <w:t>Thales</w:t>
            </w:r>
          </w:p>
        </w:tc>
        <w:tc>
          <w:tcPr>
            <w:tcW w:w="1316" w:type="dxa"/>
          </w:tcPr>
          <w:p w14:paraId="0BA4CE7E" w14:textId="77777777" w:rsidR="0007717B" w:rsidRDefault="00F22638">
            <w:pPr>
              <w:rPr>
                <w:rFonts w:eastAsia="Malgun Gothic"/>
                <w:lang w:eastAsia="ko-KR"/>
              </w:rPr>
            </w:pPr>
            <w:r>
              <w:rPr>
                <w:rFonts w:eastAsia="Malgun Gothic"/>
                <w:lang w:eastAsia="ko-KR"/>
              </w:rPr>
              <w:t>Yes but</w:t>
            </w:r>
          </w:p>
        </w:tc>
        <w:tc>
          <w:tcPr>
            <w:tcW w:w="7080" w:type="dxa"/>
          </w:tcPr>
          <w:p w14:paraId="4C9262EF" w14:textId="77777777" w:rsidR="0007717B" w:rsidRDefault="00F22638">
            <w:pPr>
              <w:rPr>
                <w:rFonts w:eastAsia="Malgun Gothic"/>
                <w:lang w:eastAsia="ko-KR"/>
              </w:rPr>
            </w:pPr>
            <w:r>
              <w:rPr>
                <w:rFonts w:eastAsia="Malgun Gothic"/>
                <w:lang w:eastAsia="ko-KR"/>
              </w:rPr>
              <w:t>Wait for RAN1 input.</w:t>
            </w:r>
          </w:p>
        </w:tc>
      </w:tr>
      <w:tr w:rsidR="0007717B" w14:paraId="43EC87E2" w14:textId="77777777">
        <w:tc>
          <w:tcPr>
            <w:tcW w:w="1317" w:type="dxa"/>
          </w:tcPr>
          <w:p w14:paraId="03EA5473" w14:textId="77777777" w:rsidR="0007717B" w:rsidRDefault="00F22638">
            <w:pPr>
              <w:rPr>
                <w:rFonts w:eastAsiaTheme="minorEastAsia"/>
              </w:rPr>
            </w:pPr>
            <w:r>
              <w:rPr>
                <w:rFonts w:eastAsiaTheme="minorEastAsia"/>
              </w:rPr>
              <w:t>NEC</w:t>
            </w:r>
          </w:p>
        </w:tc>
        <w:tc>
          <w:tcPr>
            <w:tcW w:w="1316" w:type="dxa"/>
          </w:tcPr>
          <w:p w14:paraId="4FB67B7F" w14:textId="77777777" w:rsidR="0007717B" w:rsidRDefault="00F22638">
            <w:pPr>
              <w:rPr>
                <w:rFonts w:eastAsiaTheme="minorEastAsia"/>
              </w:rPr>
            </w:pPr>
            <w:r>
              <w:rPr>
                <w:rFonts w:eastAsiaTheme="minorEastAsia"/>
              </w:rPr>
              <w:t xml:space="preserve">Yes </w:t>
            </w:r>
          </w:p>
        </w:tc>
        <w:tc>
          <w:tcPr>
            <w:tcW w:w="7080" w:type="dxa"/>
          </w:tcPr>
          <w:p w14:paraId="26AC8810" w14:textId="77777777" w:rsidR="0007717B" w:rsidRDefault="0007717B">
            <w:pPr>
              <w:rPr>
                <w:rFonts w:eastAsiaTheme="minorEastAsia"/>
              </w:rPr>
            </w:pPr>
          </w:p>
        </w:tc>
      </w:tr>
      <w:tr w:rsidR="0007717B" w14:paraId="41F8AA95" w14:textId="77777777">
        <w:tc>
          <w:tcPr>
            <w:tcW w:w="1317" w:type="dxa"/>
          </w:tcPr>
          <w:p w14:paraId="6425BA2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64185B" w14:textId="77777777" w:rsidR="0007717B" w:rsidRDefault="00F22638">
            <w:pPr>
              <w:rPr>
                <w:rFonts w:eastAsiaTheme="minorEastAsia"/>
              </w:rPr>
            </w:pPr>
            <w:r>
              <w:rPr>
                <w:rFonts w:eastAsiaTheme="minorEastAsia"/>
                <w:lang w:eastAsia="zh-CN"/>
              </w:rPr>
              <w:t>See comments</w:t>
            </w:r>
          </w:p>
        </w:tc>
        <w:tc>
          <w:tcPr>
            <w:tcW w:w="7080" w:type="dxa"/>
          </w:tcPr>
          <w:p w14:paraId="190723E4" w14:textId="77777777" w:rsidR="0007717B" w:rsidRDefault="00F22638">
            <w:pPr>
              <w:rPr>
                <w:rFonts w:eastAsiaTheme="minorEastAsia"/>
              </w:rPr>
            </w:pPr>
            <w:r>
              <w:rPr>
                <w:rFonts w:eastAsiaTheme="minorEastAsia"/>
                <w:lang w:eastAsia="zh-CN"/>
              </w:rPr>
              <w:t>It should be up to RAN1.</w:t>
            </w:r>
          </w:p>
        </w:tc>
      </w:tr>
      <w:tr w:rsidR="0007717B" w14:paraId="7B8A620A" w14:textId="77777777">
        <w:tc>
          <w:tcPr>
            <w:tcW w:w="1317" w:type="dxa"/>
          </w:tcPr>
          <w:p w14:paraId="7BB4FE47" w14:textId="77777777" w:rsidR="0007717B" w:rsidRDefault="00F22638">
            <w:pPr>
              <w:rPr>
                <w:rFonts w:eastAsia="Yu Mincho"/>
              </w:rPr>
            </w:pPr>
            <w:r>
              <w:rPr>
                <w:rFonts w:eastAsia="Yu Mincho" w:hint="eastAsia"/>
              </w:rPr>
              <w:t>D</w:t>
            </w:r>
            <w:r>
              <w:rPr>
                <w:rFonts w:eastAsia="Yu Mincho"/>
              </w:rPr>
              <w:t>OCOMO</w:t>
            </w:r>
          </w:p>
        </w:tc>
        <w:tc>
          <w:tcPr>
            <w:tcW w:w="1316" w:type="dxa"/>
          </w:tcPr>
          <w:p w14:paraId="698BD610" w14:textId="77777777" w:rsidR="0007717B" w:rsidRDefault="00F22638">
            <w:pPr>
              <w:rPr>
                <w:rFonts w:eastAsia="Yu Mincho"/>
              </w:rPr>
            </w:pPr>
            <w:r>
              <w:rPr>
                <w:rFonts w:eastAsia="Yu Mincho" w:hint="eastAsia"/>
              </w:rPr>
              <w:t>Y</w:t>
            </w:r>
            <w:r>
              <w:rPr>
                <w:rFonts w:eastAsia="Yu Mincho"/>
              </w:rPr>
              <w:t>es but</w:t>
            </w:r>
          </w:p>
        </w:tc>
        <w:tc>
          <w:tcPr>
            <w:tcW w:w="7080" w:type="dxa"/>
          </w:tcPr>
          <w:p w14:paraId="34A00FC9" w14:textId="77777777" w:rsidR="0007717B" w:rsidRDefault="00F22638">
            <w:pPr>
              <w:rPr>
                <w:rFonts w:eastAsia="Yu Mincho"/>
              </w:rPr>
            </w:pPr>
            <w:r>
              <w:rPr>
                <w:rFonts w:eastAsia="Yu Mincho"/>
              </w:rPr>
              <w:t>We need wait for RAN1 input.</w:t>
            </w:r>
          </w:p>
        </w:tc>
      </w:tr>
      <w:tr w:rsidR="0007717B" w14:paraId="413415DC" w14:textId="77777777">
        <w:tc>
          <w:tcPr>
            <w:tcW w:w="1317" w:type="dxa"/>
          </w:tcPr>
          <w:p w14:paraId="06E0198A"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5E407901"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6A6F0C34" w14:textId="77777777" w:rsidR="0007717B" w:rsidRDefault="00F22638">
            <w:pPr>
              <w:rPr>
                <w:rFonts w:eastAsiaTheme="minorEastAsia"/>
                <w:lang w:val="en-US"/>
              </w:rPr>
            </w:pPr>
            <w:r>
              <w:rPr>
                <w:rFonts w:eastAsiaTheme="minorEastAsia"/>
                <w:lang w:val="en-US"/>
              </w:rPr>
              <w:t>It is more in the scope of RAN1</w:t>
            </w:r>
          </w:p>
        </w:tc>
      </w:tr>
      <w:tr w:rsidR="0007717B" w14:paraId="25C9A9BE" w14:textId="77777777">
        <w:tc>
          <w:tcPr>
            <w:tcW w:w="1317" w:type="dxa"/>
          </w:tcPr>
          <w:p w14:paraId="06377324" w14:textId="77777777" w:rsidR="0007717B" w:rsidRDefault="00F22638">
            <w:pPr>
              <w:rPr>
                <w:rFonts w:eastAsiaTheme="minorEastAsia"/>
              </w:rPr>
            </w:pPr>
            <w:r>
              <w:rPr>
                <w:rFonts w:eastAsiaTheme="minorEastAsia"/>
              </w:rPr>
              <w:t>Apple</w:t>
            </w:r>
          </w:p>
        </w:tc>
        <w:tc>
          <w:tcPr>
            <w:tcW w:w="1316" w:type="dxa"/>
          </w:tcPr>
          <w:p w14:paraId="1848D3DE" w14:textId="77777777" w:rsidR="0007717B" w:rsidRDefault="00F22638">
            <w:pPr>
              <w:rPr>
                <w:rFonts w:eastAsiaTheme="minorEastAsia"/>
              </w:rPr>
            </w:pPr>
            <w:r>
              <w:rPr>
                <w:rFonts w:eastAsiaTheme="minorEastAsia"/>
              </w:rPr>
              <w:t>Yes</w:t>
            </w:r>
          </w:p>
        </w:tc>
        <w:tc>
          <w:tcPr>
            <w:tcW w:w="7080" w:type="dxa"/>
          </w:tcPr>
          <w:p w14:paraId="3CF4B06F" w14:textId="77777777" w:rsidR="0007717B" w:rsidRDefault="00F22638">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1221626D" w14:textId="77777777" w:rsidR="0007717B" w:rsidRDefault="00F22638">
            <w:pPr>
              <w:rPr>
                <w:lang w:eastAsia="sv-SE"/>
              </w:rPr>
            </w:pPr>
            <w:r>
              <w:rPr>
                <w:lang w:eastAsia="sv-SE"/>
              </w:rPr>
              <w:t xml:space="preserve">We are also fine to send LS to RAN1 and ask their view. </w:t>
            </w:r>
          </w:p>
        </w:tc>
      </w:tr>
      <w:tr w:rsidR="0007717B" w14:paraId="1C59F60D" w14:textId="77777777">
        <w:tc>
          <w:tcPr>
            <w:tcW w:w="1317" w:type="dxa"/>
          </w:tcPr>
          <w:p w14:paraId="4481B610"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3F326E10"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CB52505" w14:textId="77777777" w:rsidR="0007717B" w:rsidRDefault="00F22638">
            <w:pPr>
              <w:rPr>
                <w:rFonts w:eastAsia="DengXian"/>
                <w:lang w:eastAsia="zh-CN"/>
              </w:rPr>
            </w:pPr>
            <w:r>
              <w:rPr>
                <w:rFonts w:eastAsia="DengXian" w:hint="eastAsia"/>
                <w:lang w:eastAsia="zh-CN"/>
              </w:rPr>
              <w:t>I</w:t>
            </w:r>
            <w:r>
              <w:rPr>
                <w:rFonts w:eastAsia="DengXian"/>
                <w:lang w:eastAsia="zh-CN"/>
              </w:rPr>
              <w:t>t is up to RAN1.</w:t>
            </w:r>
          </w:p>
        </w:tc>
      </w:tr>
      <w:tr w:rsidR="0007717B" w14:paraId="4A593F61" w14:textId="77777777">
        <w:tc>
          <w:tcPr>
            <w:tcW w:w="1317" w:type="dxa"/>
          </w:tcPr>
          <w:p w14:paraId="42412445" w14:textId="77777777" w:rsidR="0007717B" w:rsidRDefault="00F22638">
            <w:pPr>
              <w:rPr>
                <w:rFonts w:eastAsiaTheme="minorEastAsia"/>
                <w:lang w:eastAsia="zh-CN"/>
              </w:rPr>
            </w:pPr>
            <w:r>
              <w:rPr>
                <w:rFonts w:eastAsiaTheme="minorEastAsia"/>
                <w:lang w:eastAsia="zh-CN"/>
              </w:rPr>
              <w:t>OPPO</w:t>
            </w:r>
          </w:p>
        </w:tc>
        <w:tc>
          <w:tcPr>
            <w:tcW w:w="1316" w:type="dxa"/>
          </w:tcPr>
          <w:p w14:paraId="581932D9"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9C0891F" w14:textId="77777777" w:rsidR="0007717B" w:rsidRDefault="0007717B">
            <w:pPr>
              <w:rPr>
                <w:rFonts w:eastAsiaTheme="minorEastAsia"/>
                <w:lang w:eastAsia="zh-CN"/>
              </w:rPr>
            </w:pPr>
          </w:p>
        </w:tc>
      </w:tr>
      <w:tr w:rsidR="0007717B" w14:paraId="1C465DAE" w14:textId="77777777">
        <w:tc>
          <w:tcPr>
            <w:tcW w:w="1317" w:type="dxa"/>
          </w:tcPr>
          <w:p w14:paraId="5CE15343" w14:textId="77777777" w:rsidR="0007717B" w:rsidRDefault="00F22638">
            <w:pPr>
              <w:rPr>
                <w:rFonts w:eastAsia="Yu Mincho"/>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B44282D"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10C62356" w14:textId="77777777" w:rsidR="0007717B" w:rsidRDefault="00F22638">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07717B" w14:paraId="55D1FB83" w14:textId="77777777">
        <w:tc>
          <w:tcPr>
            <w:tcW w:w="1317" w:type="dxa"/>
          </w:tcPr>
          <w:p w14:paraId="5284A1F8"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546850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3D6B3B62" w14:textId="77777777" w:rsidR="0007717B" w:rsidRDefault="0007717B">
            <w:pPr>
              <w:rPr>
                <w:rFonts w:eastAsia="DengXian"/>
              </w:rPr>
            </w:pPr>
          </w:p>
        </w:tc>
      </w:tr>
      <w:tr w:rsidR="0007717B" w14:paraId="1A1DD7E6" w14:textId="77777777">
        <w:tc>
          <w:tcPr>
            <w:tcW w:w="1317" w:type="dxa"/>
          </w:tcPr>
          <w:p w14:paraId="73AAB36B"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76B2001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25BB3646" w14:textId="77777777" w:rsidR="0007717B" w:rsidRDefault="00F22638">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07717B" w14:paraId="1D4E8663" w14:textId="77777777">
        <w:tc>
          <w:tcPr>
            <w:tcW w:w="1317" w:type="dxa"/>
          </w:tcPr>
          <w:p w14:paraId="05F05C7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7116EBE8" w14:textId="77777777" w:rsidR="0007717B" w:rsidRDefault="00F22638">
            <w:pPr>
              <w:rPr>
                <w:rFonts w:eastAsia="Malgun Gothic"/>
                <w:lang w:eastAsia="ko-KR"/>
              </w:rPr>
            </w:pPr>
            <w:r>
              <w:rPr>
                <w:rFonts w:eastAsia="Malgun Gothic"/>
                <w:lang w:eastAsia="ko-KR"/>
              </w:rPr>
              <w:t>Wait for RAN1</w:t>
            </w:r>
          </w:p>
        </w:tc>
        <w:tc>
          <w:tcPr>
            <w:tcW w:w="7080" w:type="dxa"/>
          </w:tcPr>
          <w:p w14:paraId="17651E77" w14:textId="77777777" w:rsidR="0007717B" w:rsidRDefault="0007717B">
            <w:pPr>
              <w:rPr>
                <w:rFonts w:eastAsia="DengXian"/>
              </w:rPr>
            </w:pPr>
          </w:p>
        </w:tc>
      </w:tr>
      <w:tr w:rsidR="0007717B" w14:paraId="73915C11" w14:textId="77777777">
        <w:tc>
          <w:tcPr>
            <w:tcW w:w="1317" w:type="dxa"/>
          </w:tcPr>
          <w:p w14:paraId="68863E8E" w14:textId="77777777" w:rsidR="0007717B" w:rsidRDefault="00F22638">
            <w:pPr>
              <w:rPr>
                <w:rFonts w:eastAsia="Malgun Gothic"/>
                <w:lang w:eastAsia="ko-KR"/>
              </w:rPr>
            </w:pPr>
            <w:r>
              <w:rPr>
                <w:rFonts w:eastAsia="Malgun Gothic"/>
                <w:lang w:eastAsia="ko-KR"/>
              </w:rPr>
              <w:t>Qualcomm</w:t>
            </w:r>
          </w:p>
        </w:tc>
        <w:tc>
          <w:tcPr>
            <w:tcW w:w="1316" w:type="dxa"/>
          </w:tcPr>
          <w:p w14:paraId="011ACF71" w14:textId="77777777" w:rsidR="0007717B" w:rsidRDefault="00F22638">
            <w:pPr>
              <w:rPr>
                <w:rFonts w:eastAsia="Malgun Gothic"/>
                <w:lang w:eastAsia="ko-KR"/>
              </w:rPr>
            </w:pPr>
            <w:r>
              <w:rPr>
                <w:rFonts w:eastAsia="Malgun Gothic"/>
                <w:lang w:eastAsia="ko-KR"/>
              </w:rPr>
              <w:t>No</w:t>
            </w:r>
          </w:p>
        </w:tc>
        <w:tc>
          <w:tcPr>
            <w:tcW w:w="7080" w:type="dxa"/>
          </w:tcPr>
          <w:p w14:paraId="7C94CD35" w14:textId="77777777" w:rsidR="0007717B" w:rsidRDefault="00F22638">
            <w:pPr>
              <w:rPr>
                <w:rFonts w:eastAsia="DengXian"/>
              </w:rPr>
            </w:pPr>
            <w:r>
              <w:rPr>
                <w:rFonts w:eastAsia="DengXian"/>
              </w:rPr>
              <w:t>There is no enhancement for multi-beam operation in NTN and we are not sure it works in NTN. We are ok to check with RAN1.</w:t>
            </w:r>
          </w:p>
        </w:tc>
      </w:tr>
      <w:tr w:rsidR="0007717B" w14:paraId="71DABDB0" w14:textId="77777777">
        <w:tc>
          <w:tcPr>
            <w:tcW w:w="1317" w:type="dxa"/>
          </w:tcPr>
          <w:p w14:paraId="2A86009F"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71D2A4C2"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39078DE1"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00743DB7" w14:textId="77777777" w:rsidTr="0024296C">
        <w:tc>
          <w:tcPr>
            <w:tcW w:w="1317" w:type="dxa"/>
          </w:tcPr>
          <w:p w14:paraId="6FABF7AE"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349BA09" w14:textId="77777777" w:rsidR="0024296C" w:rsidRDefault="00E64C59" w:rsidP="008621B8">
            <w:pPr>
              <w:rPr>
                <w:rFonts w:eastAsia="SimSun"/>
                <w:lang w:val="en-US" w:eastAsia="zh-CN"/>
              </w:rPr>
            </w:pPr>
            <w:r>
              <w:rPr>
                <w:rFonts w:eastAsiaTheme="minorEastAsia"/>
              </w:rPr>
              <w:t>Yes</w:t>
            </w:r>
          </w:p>
        </w:tc>
        <w:tc>
          <w:tcPr>
            <w:tcW w:w="7080" w:type="dxa"/>
          </w:tcPr>
          <w:p w14:paraId="2E72AD6F" w14:textId="77777777" w:rsidR="0024296C" w:rsidRPr="00E64C59" w:rsidRDefault="00E64C59" w:rsidP="008621B8">
            <w:pPr>
              <w:rPr>
                <w:rFonts w:eastAsia="PMingLiU"/>
                <w:lang w:eastAsia="zh-TW"/>
              </w:rPr>
            </w:pPr>
            <w:r>
              <w:rPr>
                <w:rFonts w:eastAsia="PMingLiU" w:hint="eastAsia"/>
                <w:lang w:eastAsia="zh-TW"/>
              </w:rPr>
              <w:t>C</w:t>
            </w:r>
            <w:r>
              <w:rPr>
                <w:rFonts w:eastAsia="PMingLiU"/>
                <w:lang w:eastAsia="zh-TW"/>
              </w:rPr>
              <w:t>an wait for RAN1.</w:t>
            </w:r>
          </w:p>
        </w:tc>
      </w:tr>
      <w:tr w:rsidR="00FA665C" w14:paraId="16431774" w14:textId="77777777" w:rsidTr="00FA665C">
        <w:tc>
          <w:tcPr>
            <w:tcW w:w="1317" w:type="dxa"/>
          </w:tcPr>
          <w:p w14:paraId="208DFCC1" w14:textId="77777777" w:rsidR="00FA665C" w:rsidRDefault="00FA665C" w:rsidP="00DC40BA">
            <w:pPr>
              <w:rPr>
                <w:rFonts w:eastAsia="SimSun"/>
                <w:lang w:val="en-US" w:eastAsia="zh-CN"/>
              </w:rPr>
            </w:pPr>
            <w:r>
              <w:rPr>
                <w:rFonts w:eastAsia="SimSun"/>
                <w:lang w:val="en-US" w:eastAsia="zh-CN"/>
              </w:rPr>
              <w:t>Intel</w:t>
            </w:r>
          </w:p>
        </w:tc>
        <w:tc>
          <w:tcPr>
            <w:tcW w:w="1316" w:type="dxa"/>
          </w:tcPr>
          <w:p w14:paraId="0226485E" w14:textId="77777777" w:rsidR="00FA665C" w:rsidRDefault="00FA665C" w:rsidP="00DC40BA">
            <w:pPr>
              <w:rPr>
                <w:rFonts w:eastAsia="SimSun"/>
                <w:lang w:val="en-US" w:eastAsia="zh-CN"/>
              </w:rPr>
            </w:pPr>
            <w:r>
              <w:rPr>
                <w:rFonts w:eastAsia="Malgun Gothic"/>
                <w:lang w:eastAsia="ko-KR"/>
              </w:rPr>
              <w:t>Wait for RAN1</w:t>
            </w:r>
          </w:p>
        </w:tc>
        <w:tc>
          <w:tcPr>
            <w:tcW w:w="7080" w:type="dxa"/>
          </w:tcPr>
          <w:p w14:paraId="11B2DFDF" w14:textId="77777777" w:rsidR="00FA665C" w:rsidRDefault="00FA665C" w:rsidP="00DC40BA">
            <w:pPr>
              <w:rPr>
                <w:rFonts w:eastAsia="DengXian"/>
                <w:lang w:val="en-US" w:eastAsia="zh-CN"/>
              </w:rPr>
            </w:pPr>
          </w:p>
        </w:tc>
      </w:tr>
      <w:tr w:rsidR="005D5B60" w14:paraId="2F9201D2" w14:textId="77777777" w:rsidTr="00FA665C">
        <w:tc>
          <w:tcPr>
            <w:tcW w:w="1317" w:type="dxa"/>
          </w:tcPr>
          <w:p w14:paraId="2D35D372" w14:textId="102873B2" w:rsidR="005D5B60" w:rsidRDefault="005D5B60" w:rsidP="005D5B60">
            <w:pPr>
              <w:rPr>
                <w:rFonts w:eastAsia="SimSun"/>
                <w:lang w:val="en-US" w:eastAsia="zh-CN"/>
              </w:rPr>
            </w:pPr>
            <w:r>
              <w:rPr>
                <w:rFonts w:eastAsia="SimSun"/>
                <w:lang w:eastAsia="zh-CN"/>
              </w:rPr>
              <w:t>Nokia</w:t>
            </w:r>
          </w:p>
        </w:tc>
        <w:tc>
          <w:tcPr>
            <w:tcW w:w="1316" w:type="dxa"/>
          </w:tcPr>
          <w:p w14:paraId="04FD7FB4" w14:textId="7AEB3B38" w:rsidR="005D5B60" w:rsidRDefault="005D5B60" w:rsidP="005D5B60">
            <w:pPr>
              <w:rPr>
                <w:rFonts w:eastAsia="Malgun Gothic"/>
                <w:lang w:eastAsia="ko-KR"/>
              </w:rPr>
            </w:pPr>
            <w:r>
              <w:rPr>
                <w:rFonts w:eastAsia="SimSun"/>
                <w:lang w:eastAsia="zh-CN"/>
              </w:rPr>
              <w:t>Yes with comments</w:t>
            </w:r>
          </w:p>
        </w:tc>
        <w:tc>
          <w:tcPr>
            <w:tcW w:w="7080" w:type="dxa"/>
          </w:tcPr>
          <w:p w14:paraId="0C18D437" w14:textId="2D4BBF18" w:rsidR="005D5B60" w:rsidRDefault="005D5B60" w:rsidP="005D5B60">
            <w:pPr>
              <w:rPr>
                <w:rFonts w:eastAsia="DengXian"/>
                <w:lang w:val="en-US" w:eastAsia="zh-CN"/>
              </w:rPr>
            </w:pPr>
            <w:r>
              <w:t>We propose to let it be up to RAN1</w:t>
            </w:r>
          </w:p>
        </w:tc>
      </w:tr>
      <w:tr w:rsidR="00820FAC" w14:paraId="4883DA30" w14:textId="77777777" w:rsidTr="00FA665C">
        <w:tc>
          <w:tcPr>
            <w:tcW w:w="1317" w:type="dxa"/>
          </w:tcPr>
          <w:p w14:paraId="4FDB7442" w14:textId="57ABE73C" w:rsidR="00820FAC" w:rsidRDefault="00820FAC" w:rsidP="00820FAC">
            <w:pPr>
              <w:rPr>
                <w:rFonts w:eastAsia="SimSun"/>
                <w:lang w:eastAsia="zh-CN"/>
              </w:rPr>
            </w:pPr>
            <w:r>
              <w:rPr>
                <w:rFonts w:eastAsia="SimSun"/>
                <w:lang w:val="en-US" w:eastAsia="zh-CN"/>
              </w:rPr>
              <w:t>Continental</w:t>
            </w:r>
          </w:p>
        </w:tc>
        <w:tc>
          <w:tcPr>
            <w:tcW w:w="1316" w:type="dxa"/>
          </w:tcPr>
          <w:p w14:paraId="3107DCDF" w14:textId="78D2D896" w:rsidR="00820FAC" w:rsidRDefault="00820FAC" w:rsidP="00820FAC">
            <w:pPr>
              <w:rPr>
                <w:rFonts w:eastAsia="SimSun"/>
                <w:lang w:eastAsia="zh-CN"/>
              </w:rPr>
            </w:pPr>
            <w:r>
              <w:rPr>
                <w:rFonts w:eastAsia="Malgun Gothic"/>
                <w:lang w:eastAsia="ko-KR"/>
              </w:rPr>
              <w:t>Up to RAN1</w:t>
            </w:r>
          </w:p>
        </w:tc>
        <w:tc>
          <w:tcPr>
            <w:tcW w:w="7080" w:type="dxa"/>
          </w:tcPr>
          <w:p w14:paraId="15B12923" w14:textId="4BCBF2FE" w:rsidR="00820FAC" w:rsidRDefault="00820FAC" w:rsidP="00820FAC">
            <w:r>
              <w:rPr>
                <w:rFonts w:eastAsia="DengXian"/>
                <w:lang w:val="en-US" w:eastAsia="zh-CN"/>
              </w:rPr>
              <w:t>As this is RAN1 scope, send LS to RAN1 and ask for RAN1’s view.</w:t>
            </w:r>
          </w:p>
        </w:tc>
      </w:tr>
      <w:tr w:rsidR="008E3DF7" w14:paraId="71B261B2" w14:textId="77777777" w:rsidTr="00FA665C">
        <w:tc>
          <w:tcPr>
            <w:tcW w:w="1317" w:type="dxa"/>
          </w:tcPr>
          <w:p w14:paraId="198C04E2" w14:textId="33A48BCB" w:rsidR="008E3DF7" w:rsidRDefault="008E3DF7" w:rsidP="00820FAC">
            <w:pPr>
              <w:rPr>
                <w:rFonts w:eastAsia="SimSun"/>
                <w:lang w:val="en-US" w:eastAsia="zh-CN"/>
              </w:rPr>
            </w:pPr>
            <w:r>
              <w:rPr>
                <w:rFonts w:eastAsia="SimSun"/>
                <w:lang w:val="en-US" w:eastAsia="zh-CN"/>
              </w:rPr>
              <w:t>Sequans</w:t>
            </w:r>
          </w:p>
        </w:tc>
        <w:tc>
          <w:tcPr>
            <w:tcW w:w="1316" w:type="dxa"/>
          </w:tcPr>
          <w:p w14:paraId="2BA41FE1" w14:textId="355DFEFB" w:rsidR="008E3DF7" w:rsidRDefault="008E3DF7" w:rsidP="00820FAC">
            <w:pPr>
              <w:rPr>
                <w:rFonts w:eastAsia="Malgun Gothic"/>
                <w:lang w:eastAsia="ko-KR"/>
              </w:rPr>
            </w:pPr>
            <w:r>
              <w:rPr>
                <w:rFonts w:eastAsia="Malgun Gothic"/>
                <w:lang w:eastAsia="ko-KR"/>
              </w:rPr>
              <w:t>Wait for RAN1</w:t>
            </w:r>
          </w:p>
        </w:tc>
        <w:tc>
          <w:tcPr>
            <w:tcW w:w="7080" w:type="dxa"/>
          </w:tcPr>
          <w:p w14:paraId="5267C30B" w14:textId="77777777" w:rsidR="008E3DF7" w:rsidRDefault="008E3DF7" w:rsidP="00820FAC">
            <w:pPr>
              <w:rPr>
                <w:rFonts w:eastAsia="DengXian"/>
                <w:lang w:val="en-US" w:eastAsia="zh-CN"/>
              </w:rPr>
            </w:pPr>
          </w:p>
        </w:tc>
      </w:tr>
      <w:tr w:rsidR="00C438C9" w14:paraId="1146ED2E" w14:textId="77777777" w:rsidTr="00FA665C">
        <w:tc>
          <w:tcPr>
            <w:tcW w:w="1317" w:type="dxa"/>
          </w:tcPr>
          <w:p w14:paraId="01494CE7" w14:textId="12B01E92" w:rsidR="00C438C9" w:rsidRDefault="00C438C9" w:rsidP="00C438C9">
            <w:pPr>
              <w:rPr>
                <w:rFonts w:eastAsia="SimSun"/>
                <w:lang w:val="en-US" w:eastAsia="zh-CN"/>
              </w:rPr>
            </w:pPr>
            <w:r>
              <w:rPr>
                <w:rFonts w:eastAsia="SimSun"/>
                <w:lang w:val="en-US" w:eastAsia="zh-CN"/>
              </w:rPr>
              <w:t>Ericsson</w:t>
            </w:r>
          </w:p>
        </w:tc>
        <w:tc>
          <w:tcPr>
            <w:tcW w:w="1316" w:type="dxa"/>
          </w:tcPr>
          <w:p w14:paraId="7417E00E" w14:textId="099183E2" w:rsidR="00C438C9" w:rsidRDefault="00C438C9" w:rsidP="00C438C9">
            <w:pPr>
              <w:rPr>
                <w:rFonts w:eastAsia="Malgun Gothic"/>
                <w:lang w:eastAsia="ko-KR"/>
              </w:rPr>
            </w:pPr>
            <w:r>
              <w:rPr>
                <w:rFonts w:eastAsia="Malgun Gothic"/>
                <w:lang w:eastAsia="ko-KR"/>
              </w:rPr>
              <w:t>FFS</w:t>
            </w:r>
          </w:p>
        </w:tc>
        <w:tc>
          <w:tcPr>
            <w:tcW w:w="7080" w:type="dxa"/>
          </w:tcPr>
          <w:p w14:paraId="52FB6462" w14:textId="77777777" w:rsidR="00C438C9" w:rsidRDefault="00C438C9" w:rsidP="00C438C9">
            <w:pPr>
              <w:rPr>
                <w:rFonts w:eastAsia="DengXian"/>
                <w:lang w:val="en-US" w:eastAsia="zh-CN"/>
              </w:rPr>
            </w:pPr>
          </w:p>
        </w:tc>
      </w:tr>
      <w:tr w:rsidR="005B6361" w14:paraId="31602269" w14:textId="77777777" w:rsidTr="00FA665C">
        <w:tc>
          <w:tcPr>
            <w:tcW w:w="1317" w:type="dxa"/>
          </w:tcPr>
          <w:p w14:paraId="5C6A457A" w14:textId="19EABB5C" w:rsidR="005B6361" w:rsidRDefault="005B6361" w:rsidP="005B6361">
            <w:pPr>
              <w:rPr>
                <w:rFonts w:eastAsia="SimSun"/>
                <w:lang w:val="en-US" w:eastAsia="zh-CN"/>
              </w:rPr>
            </w:pPr>
            <w:r>
              <w:rPr>
                <w:rFonts w:eastAsia="Malgun Gothic"/>
                <w:lang w:val="en-US" w:eastAsia="ko-KR"/>
              </w:rPr>
              <w:t>LGE</w:t>
            </w:r>
          </w:p>
        </w:tc>
        <w:tc>
          <w:tcPr>
            <w:tcW w:w="1316" w:type="dxa"/>
          </w:tcPr>
          <w:p w14:paraId="73F8400B" w14:textId="5D226EBE" w:rsidR="005B6361" w:rsidRDefault="005B6361" w:rsidP="005B6361">
            <w:pPr>
              <w:rPr>
                <w:rFonts w:eastAsia="Malgun Gothic"/>
                <w:lang w:eastAsia="ko-KR"/>
              </w:rPr>
            </w:pPr>
            <w:r>
              <w:rPr>
                <w:rFonts w:eastAsia="Malgun Gothic"/>
                <w:lang w:val="en-US" w:eastAsia="ko-KR"/>
              </w:rPr>
              <w:t>UP to RAN1</w:t>
            </w:r>
          </w:p>
        </w:tc>
        <w:tc>
          <w:tcPr>
            <w:tcW w:w="7080" w:type="dxa"/>
          </w:tcPr>
          <w:p w14:paraId="15BDE753" w14:textId="77777777" w:rsidR="005B6361" w:rsidRDefault="005B6361" w:rsidP="005B6361">
            <w:pPr>
              <w:rPr>
                <w:rFonts w:eastAsia="DengXian"/>
                <w:lang w:val="en-US" w:eastAsia="zh-CN"/>
              </w:rPr>
            </w:pPr>
          </w:p>
        </w:tc>
      </w:tr>
    </w:tbl>
    <w:p w14:paraId="0670466A" w14:textId="77777777" w:rsidR="0007717B" w:rsidRDefault="0007717B"/>
    <w:p w14:paraId="1C49F514" w14:textId="77777777" w:rsidR="0007717B" w:rsidRDefault="00F22638">
      <w:pPr>
        <w:jc w:val="left"/>
        <w:rPr>
          <w:rFonts w:cs="Arial"/>
          <w:b/>
          <w:bCs/>
          <w:lang w:val="en-US"/>
        </w:rPr>
      </w:pPr>
      <w:r>
        <w:rPr>
          <w:rFonts w:cs="Arial"/>
          <w:b/>
          <w:bCs/>
        </w:rPr>
        <w:lastRenderedPageBreak/>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07717B" w14:paraId="34333753" w14:textId="77777777">
        <w:tc>
          <w:tcPr>
            <w:tcW w:w="1317" w:type="dxa"/>
            <w:shd w:val="clear" w:color="auto" w:fill="E7E6E6" w:themeFill="background2"/>
          </w:tcPr>
          <w:p w14:paraId="5C4BB17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EE377A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77164C1" w14:textId="77777777" w:rsidR="0007717B" w:rsidRDefault="00F22638">
            <w:pPr>
              <w:jc w:val="center"/>
              <w:rPr>
                <w:b/>
                <w:i/>
                <w:iCs/>
                <w:lang w:eastAsia="sv-SE"/>
              </w:rPr>
            </w:pPr>
            <w:r>
              <w:rPr>
                <w:b/>
                <w:lang w:eastAsia="sv-SE"/>
              </w:rPr>
              <w:t xml:space="preserve">Comments </w:t>
            </w:r>
          </w:p>
        </w:tc>
      </w:tr>
      <w:tr w:rsidR="0007717B" w14:paraId="0C47738D" w14:textId="77777777">
        <w:tc>
          <w:tcPr>
            <w:tcW w:w="1317" w:type="dxa"/>
          </w:tcPr>
          <w:p w14:paraId="2BDE449E" w14:textId="77777777" w:rsidR="0007717B" w:rsidRDefault="00F22638">
            <w:pPr>
              <w:rPr>
                <w:rFonts w:eastAsiaTheme="minorEastAsia"/>
              </w:rPr>
            </w:pPr>
            <w:r>
              <w:rPr>
                <w:rFonts w:eastAsiaTheme="minorEastAsia"/>
              </w:rPr>
              <w:t>Samsung</w:t>
            </w:r>
          </w:p>
        </w:tc>
        <w:tc>
          <w:tcPr>
            <w:tcW w:w="1316" w:type="dxa"/>
          </w:tcPr>
          <w:p w14:paraId="08FB3698" w14:textId="77777777" w:rsidR="0007717B" w:rsidRDefault="00F22638">
            <w:pPr>
              <w:rPr>
                <w:rFonts w:eastAsiaTheme="minorEastAsia"/>
              </w:rPr>
            </w:pPr>
            <w:r>
              <w:rPr>
                <w:rFonts w:eastAsiaTheme="minorEastAsia"/>
              </w:rPr>
              <w:t>Yes</w:t>
            </w:r>
          </w:p>
        </w:tc>
        <w:tc>
          <w:tcPr>
            <w:tcW w:w="7080" w:type="dxa"/>
          </w:tcPr>
          <w:p w14:paraId="286A2CDA" w14:textId="77777777" w:rsidR="0007717B" w:rsidRDefault="0007717B">
            <w:pPr>
              <w:rPr>
                <w:rFonts w:eastAsiaTheme="minorEastAsia"/>
              </w:rPr>
            </w:pPr>
          </w:p>
        </w:tc>
      </w:tr>
      <w:tr w:rsidR="0007717B" w14:paraId="4027D7A0" w14:textId="77777777">
        <w:tc>
          <w:tcPr>
            <w:tcW w:w="1317" w:type="dxa"/>
          </w:tcPr>
          <w:p w14:paraId="2C289F39" w14:textId="77777777" w:rsidR="0007717B" w:rsidRDefault="00F22638">
            <w:pPr>
              <w:rPr>
                <w:rFonts w:eastAsiaTheme="minorEastAsia"/>
                <w:lang w:val="en-US"/>
              </w:rPr>
            </w:pPr>
            <w:r>
              <w:rPr>
                <w:rFonts w:eastAsiaTheme="minorEastAsia"/>
                <w:lang w:val="en-US"/>
              </w:rPr>
              <w:t>CMCC</w:t>
            </w:r>
          </w:p>
        </w:tc>
        <w:tc>
          <w:tcPr>
            <w:tcW w:w="1316" w:type="dxa"/>
          </w:tcPr>
          <w:p w14:paraId="2D710D9F" w14:textId="77777777" w:rsidR="0007717B" w:rsidRDefault="00F22638">
            <w:pPr>
              <w:rPr>
                <w:rFonts w:eastAsiaTheme="minorEastAsia"/>
                <w:lang w:val="en-US"/>
              </w:rPr>
            </w:pPr>
            <w:r>
              <w:rPr>
                <w:rFonts w:eastAsiaTheme="minorEastAsia"/>
                <w:lang w:val="en-US"/>
              </w:rPr>
              <w:t>Pls. see our comment to Q5</w:t>
            </w:r>
          </w:p>
        </w:tc>
        <w:tc>
          <w:tcPr>
            <w:tcW w:w="7080" w:type="dxa"/>
          </w:tcPr>
          <w:p w14:paraId="65246447" w14:textId="77777777" w:rsidR="0007717B" w:rsidRDefault="0007717B">
            <w:pPr>
              <w:rPr>
                <w:rFonts w:eastAsiaTheme="minorEastAsia"/>
              </w:rPr>
            </w:pPr>
          </w:p>
        </w:tc>
      </w:tr>
      <w:tr w:rsidR="0007717B" w14:paraId="4DB1EF7A" w14:textId="77777777">
        <w:tc>
          <w:tcPr>
            <w:tcW w:w="1317" w:type="dxa"/>
          </w:tcPr>
          <w:p w14:paraId="5387FB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2BBD653"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19F3FD" w14:textId="77777777" w:rsidR="0007717B" w:rsidRDefault="00F22638">
            <w:pPr>
              <w:rPr>
                <w:rFonts w:eastAsiaTheme="minorEastAsia"/>
                <w:lang w:eastAsia="zh-CN"/>
              </w:rPr>
            </w:pPr>
            <w:r>
              <w:rPr>
                <w:rFonts w:eastAsiaTheme="minorEastAsia" w:hint="eastAsia"/>
                <w:lang w:eastAsia="zh-CN"/>
              </w:rPr>
              <w:t>See Q5)</w:t>
            </w:r>
          </w:p>
        </w:tc>
      </w:tr>
      <w:tr w:rsidR="0007717B" w14:paraId="7C501B21" w14:textId="77777777">
        <w:tc>
          <w:tcPr>
            <w:tcW w:w="1317" w:type="dxa"/>
          </w:tcPr>
          <w:p w14:paraId="3E3CE87F"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1B02D6C"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ECB678C"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07717B" w14:paraId="394B9CB2" w14:textId="77777777">
        <w:tc>
          <w:tcPr>
            <w:tcW w:w="1317" w:type="dxa"/>
          </w:tcPr>
          <w:p w14:paraId="282DC6D0" w14:textId="77777777" w:rsidR="0007717B" w:rsidRDefault="00F22638">
            <w:pPr>
              <w:rPr>
                <w:rFonts w:eastAsiaTheme="minorEastAsia"/>
              </w:rPr>
            </w:pPr>
            <w:r>
              <w:rPr>
                <w:rFonts w:eastAsiaTheme="minorEastAsia"/>
              </w:rPr>
              <w:t>NEC</w:t>
            </w:r>
          </w:p>
        </w:tc>
        <w:tc>
          <w:tcPr>
            <w:tcW w:w="1316" w:type="dxa"/>
          </w:tcPr>
          <w:p w14:paraId="7F30DCEB" w14:textId="77777777" w:rsidR="0007717B" w:rsidRDefault="00F22638">
            <w:pPr>
              <w:rPr>
                <w:rFonts w:eastAsiaTheme="minorEastAsia"/>
              </w:rPr>
            </w:pPr>
            <w:r>
              <w:rPr>
                <w:rFonts w:eastAsiaTheme="minorEastAsia"/>
              </w:rPr>
              <w:t>Yes</w:t>
            </w:r>
          </w:p>
        </w:tc>
        <w:tc>
          <w:tcPr>
            <w:tcW w:w="7080" w:type="dxa"/>
          </w:tcPr>
          <w:p w14:paraId="10982EE4" w14:textId="77777777" w:rsidR="0007717B" w:rsidRDefault="0007717B">
            <w:pPr>
              <w:rPr>
                <w:rFonts w:eastAsiaTheme="minorEastAsia"/>
              </w:rPr>
            </w:pPr>
          </w:p>
        </w:tc>
      </w:tr>
      <w:tr w:rsidR="0007717B" w14:paraId="36D1FDB5" w14:textId="77777777">
        <w:tc>
          <w:tcPr>
            <w:tcW w:w="1317" w:type="dxa"/>
          </w:tcPr>
          <w:p w14:paraId="24C73786"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9A9E7E0" w14:textId="77777777" w:rsidR="0007717B" w:rsidRDefault="00F22638">
            <w:pPr>
              <w:rPr>
                <w:rFonts w:eastAsiaTheme="minorEastAsia"/>
              </w:rPr>
            </w:pPr>
            <w:r>
              <w:rPr>
                <w:rFonts w:eastAsiaTheme="minorEastAsia"/>
                <w:lang w:eastAsia="zh-CN"/>
              </w:rPr>
              <w:t>See comments</w:t>
            </w:r>
          </w:p>
        </w:tc>
        <w:tc>
          <w:tcPr>
            <w:tcW w:w="7080" w:type="dxa"/>
          </w:tcPr>
          <w:p w14:paraId="563127D5" w14:textId="77777777" w:rsidR="0007717B" w:rsidRDefault="00F22638">
            <w:pPr>
              <w:rPr>
                <w:rFonts w:eastAsiaTheme="minorEastAsia"/>
              </w:rPr>
            </w:pPr>
            <w:r>
              <w:rPr>
                <w:rFonts w:eastAsiaTheme="minorEastAsia"/>
                <w:lang w:eastAsia="zh-CN"/>
              </w:rPr>
              <w:t>It should be up to RAN1.</w:t>
            </w:r>
          </w:p>
        </w:tc>
      </w:tr>
      <w:tr w:rsidR="0007717B" w14:paraId="657762D5" w14:textId="77777777">
        <w:tc>
          <w:tcPr>
            <w:tcW w:w="1317" w:type="dxa"/>
          </w:tcPr>
          <w:p w14:paraId="30FECEBD" w14:textId="77777777" w:rsidR="0007717B" w:rsidRDefault="00F22638">
            <w:pPr>
              <w:rPr>
                <w:rFonts w:eastAsia="Yu Mincho"/>
              </w:rPr>
            </w:pPr>
            <w:r>
              <w:rPr>
                <w:rFonts w:eastAsia="Yu Mincho" w:hint="eastAsia"/>
              </w:rPr>
              <w:t>D</w:t>
            </w:r>
            <w:r>
              <w:rPr>
                <w:rFonts w:eastAsia="Yu Mincho"/>
              </w:rPr>
              <w:t>OCOMO</w:t>
            </w:r>
          </w:p>
        </w:tc>
        <w:tc>
          <w:tcPr>
            <w:tcW w:w="1316" w:type="dxa"/>
          </w:tcPr>
          <w:p w14:paraId="3A4DF52A" w14:textId="77777777" w:rsidR="0007717B" w:rsidRDefault="00F22638">
            <w:pPr>
              <w:rPr>
                <w:rFonts w:eastAsia="Yu Mincho"/>
              </w:rPr>
            </w:pPr>
            <w:r>
              <w:rPr>
                <w:rFonts w:eastAsia="Yu Mincho" w:hint="eastAsia"/>
              </w:rPr>
              <w:t>Y</w:t>
            </w:r>
            <w:r>
              <w:rPr>
                <w:rFonts w:eastAsia="Yu Mincho"/>
              </w:rPr>
              <w:t>es</w:t>
            </w:r>
          </w:p>
        </w:tc>
        <w:tc>
          <w:tcPr>
            <w:tcW w:w="7080" w:type="dxa"/>
          </w:tcPr>
          <w:p w14:paraId="5BC31131" w14:textId="77777777" w:rsidR="0007717B" w:rsidRDefault="0007717B">
            <w:pPr>
              <w:rPr>
                <w:rFonts w:eastAsiaTheme="minorEastAsia"/>
              </w:rPr>
            </w:pPr>
          </w:p>
        </w:tc>
      </w:tr>
      <w:tr w:rsidR="0007717B" w14:paraId="778BAB40" w14:textId="77777777">
        <w:tc>
          <w:tcPr>
            <w:tcW w:w="1317" w:type="dxa"/>
          </w:tcPr>
          <w:p w14:paraId="30178402"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301985"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7D4FC028" w14:textId="77777777" w:rsidR="0007717B" w:rsidRDefault="00F22638">
            <w:pPr>
              <w:rPr>
                <w:rFonts w:eastAsiaTheme="minorEastAsia"/>
                <w:lang w:val="en-US"/>
              </w:rPr>
            </w:pPr>
            <w:r>
              <w:rPr>
                <w:rFonts w:eastAsiaTheme="minorEastAsia"/>
                <w:lang w:val="en-US"/>
              </w:rPr>
              <w:t>It is more in the scope of RAN1</w:t>
            </w:r>
          </w:p>
        </w:tc>
      </w:tr>
      <w:tr w:rsidR="0007717B" w14:paraId="7EE0A855" w14:textId="77777777">
        <w:tc>
          <w:tcPr>
            <w:tcW w:w="1317" w:type="dxa"/>
          </w:tcPr>
          <w:p w14:paraId="4435A5AB" w14:textId="77777777" w:rsidR="0007717B" w:rsidRDefault="00F22638">
            <w:pPr>
              <w:rPr>
                <w:rFonts w:eastAsiaTheme="minorEastAsia"/>
              </w:rPr>
            </w:pPr>
            <w:r>
              <w:rPr>
                <w:rFonts w:eastAsiaTheme="minorEastAsia"/>
              </w:rPr>
              <w:t>Apple</w:t>
            </w:r>
          </w:p>
        </w:tc>
        <w:tc>
          <w:tcPr>
            <w:tcW w:w="1316" w:type="dxa"/>
          </w:tcPr>
          <w:p w14:paraId="59216EDB" w14:textId="77777777" w:rsidR="0007717B" w:rsidRDefault="00F22638">
            <w:pPr>
              <w:rPr>
                <w:rFonts w:eastAsiaTheme="minorEastAsia"/>
              </w:rPr>
            </w:pPr>
            <w:r>
              <w:rPr>
                <w:rFonts w:eastAsiaTheme="minorEastAsia"/>
              </w:rPr>
              <w:t>Yes</w:t>
            </w:r>
          </w:p>
        </w:tc>
        <w:tc>
          <w:tcPr>
            <w:tcW w:w="7080" w:type="dxa"/>
          </w:tcPr>
          <w:p w14:paraId="72A6AA50" w14:textId="77777777" w:rsidR="0007717B" w:rsidRDefault="00F22638">
            <w:pPr>
              <w:rPr>
                <w:lang w:eastAsia="sv-SE"/>
              </w:rPr>
            </w:pPr>
            <w:r>
              <w:rPr>
                <w:lang w:eastAsia="sv-SE"/>
              </w:rPr>
              <w:t>As our feedback in Q5, we can reuse the CG-SDT design and SSB based RSRP threshold is used to help UE select the SSB and CG resource.</w:t>
            </w:r>
          </w:p>
        </w:tc>
      </w:tr>
      <w:tr w:rsidR="0007717B" w14:paraId="12961C66" w14:textId="77777777">
        <w:tc>
          <w:tcPr>
            <w:tcW w:w="1317" w:type="dxa"/>
          </w:tcPr>
          <w:p w14:paraId="0BA6CD07"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19143AAB"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381B83A5"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3C822D22" w14:textId="77777777">
        <w:tc>
          <w:tcPr>
            <w:tcW w:w="1317" w:type="dxa"/>
          </w:tcPr>
          <w:p w14:paraId="23CC2529"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9BA60E5"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E242A94" w14:textId="77777777" w:rsidR="0007717B" w:rsidRDefault="0007717B">
            <w:pPr>
              <w:rPr>
                <w:rFonts w:eastAsiaTheme="minorEastAsia"/>
                <w:lang w:eastAsia="zh-CN"/>
              </w:rPr>
            </w:pPr>
          </w:p>
        </w:tc>
      </w:tr>
      <w:tr w:rsidR="0007717B" w14:paraId="24701306" w14:textId="77777777">
        <w:tc>
          <w:tcPr>
            <w:tcW w:w="1317" w:type="dxa"/>
          </w:tcPr>
          <w:p w14:paraId="690A421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997981F"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57B3B693" w14:textId="77777777" w:rsidR="0007717B" w:rsidRDefault="0007717B">
            <w:pPr>
              <w:rPr>
                <w:rFonts w:eastAsia="DengXian"/>
              </w:rPr>
            </w:pPr>
          </w:p>
        </w:tc>
      </w:tr>
      <w:tr w:rsidR="0007717B" w14:paraId="1C169BAE" w14:textId="77777777">
        <w:tc>
          <w:tcPr>
            <w:tcW w:w="1317" w:type="dxa"/>
          </w:tcPr>
          <w:p w14:paraId="7A969D0D"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F13EDAF"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3A925D6B" w14:textId="77777777" w:rsidR="0007717B" w:rsidRDefault="0007717B">
            <w:pPr>
              <w:rPr>
                <w:rFonts w:eastAsia="DengXian"/>
              </w:rPr>
            </w:pPr>
          </w:p>
        </w:tc>
      </w:tr>
      <w:tr w:rsidR="0007717B" w14:paraId="0538AF53" w14:textId="77777777">
        <w:tc>
          <w:tcPr>
            <w:tcW w:w="1317" w:type="dxa"/>
          </w:tcPr>
          <w:p w14:paraId="2A5F1277"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C54382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65FBBAC3" w14:textId="77777777" w:rsidR="0007717B" w:rsidRDefault="00F22638">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guarantee a proper beam is selected for UL transmission,</w:t>
            </w:r>
          </w:p>
        </w:tc>
      </w:tr>
      <w:tr w:rsidR="0007717B" w14:paraId="17CC3927" w14:textId="77777777">
        <w:tc>
          <w:tcPr>
            <w:tcW w:w="1317" w:type="dxa"/>
          </w:tcPr>
          <w:p w14:paraId="6AAAA68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2FC30BF7" w14:textId="77777777" w:rsidR="0007717B" w:rsidRDefault="00F22638">
            <w:pPr>
              <w:rPr>
                <w:rFonts w:eastAsia="SimSun"/>
                <w:lang w:val="en-US" w:eastAsia="ko-KR"/>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68AEDFCA"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57A29D25" w14:textId="77777777" w:rsidTr="008621B8">
        <w:tc>
          <w:tcPr>
            <w:tcW w:w="1317" w:type="dxa"/>
          </w:tcPr>
          <w:p w14:paraId="10B94ECF"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011132C" w14:textId="77777777" w:rsidR="0024296C" w:rsidRDefault="00E64C59" w:rsidP="008621B8">
            <w:pPr>
              <w:rPr>
                <w:rFonts w:eastAsia="SimSun"/>
                <w:lang w:val="en-US" w:eastAsia="zh-CN"/>
              </w:rPr>
            </w:pPr>
            <w:r>
              <w:rPr>
                <w:rFonts w:eastAsiaTheme="minorEastAsia"/>
              </w:rPr>
              <w:t>Yes</w:t>
            </w:r>
          </w:p>
        </w:tc>
        <w:tc>
          <w:tcPr>
            <w:tcW w:w="7080" w:type="dxa"/>
          </w:tcPr>
          <w:p w14:paraId="1A194CC3" w14:textId="77777777" w:rsidR="0024296C" w:rsidRDefault="0024296C" w:rsidP="008621B8">
            <w:pPr>
              <w:rPr>
                <w:rFonts w:eastAsia="DengXian"/>
              </w:rPr>
            </w:pPr>
          </w:p>
        </w:tc>
      </w:tr>
      <w:tr w:rsidR="005D5B60" w14:paraId="0E281069" w14:textId="77777777">
        <w:tc>
          <w:tcPr>
            <w:tcW w:w="1317" w:type="dxa"/>
          </w:tcPr>
          <w:p w14:paraId="14737926" w14:textId="132887C1" w:rsidR="005D5B60" w:rsidRDefault="005D5B60" w:rsidP="005D5B60">
            <w:pPr>
              <w:rPr>
                <w:rFonts w:eastAsia="Malgun Gothic"/>
                <w:lang w:eastAsia="ko-KR"/>
              </w:rPr>
            </w:pPr>
            <w:r>
              <w:rPr>
                <w:rFonts w:eastAsia="Malgun Gothic"/>
                <w:lang w:eastAsia="ko-KR"/>
              </w:rPr>
              <w:t>Nokia</w:t>
            </w:r>
          </w:p>
        </w:tc>
        <w:tc>
          <w:tcPr>
            <w:tcW w:w="1316" w:type="dxa"/>
          </w:tcPr>
          <w:p w14:paraId="2CFB5F14" w14:textId="14ECC138" w:rsidR="005D5B60" w:rsidRDefault="005D5B60" w:rsidP="005D5B60">
            <w:pPr>
              <w:rPr>
                <w:rFonts w:eastAsia="Malgun Gothic"/>
                <w:lang w:eastAsia="ko-KR"/>
              </w:rPr>
            </w:pPr>
            <w:r>
              <w:rPr>
                <w:rFonts w:eastAsia="Malgun Gothic"/>
                <w:lang w:eastAsia="ko-KR"/>
              </w:rPr>
              <w:t>Yes</w:t>
            </w:r>
          </w:p>
        </w:tc>
        <w:tc>
          <w:tcPr>
            <w:tcW w:w="7080" w:type="dxa"/>
          </w:tcPr>
          <w:p w14:paraId="427B458D" w14:textId="59BD4D78" w:rsidR="005D5B60" w:rsidRDefault="005D5B60" w:rsidP="005D5B60">
            <w:pPr>
              <w:rPr>
                <w:rFonts w:eastAsia="DengXian"/>
              </w:rPr>
            </w:pPr>
            <w:r>
              <w:rPr>
                <w:rFonts w:eastAsia="DengXian"/>
              </w:rPr>
              <w:t>But can be up to RAN1</w:t>
            </w:r>
          </w:p>
        </w:tc>
      </w:tr>
      <w:tr w:rsidR="00820FAC" w14:paraId="0755F028" w14:textId="77777777">
        <w:tc>
          <w:tcPr>
            <w:tcW w:w="1317" w:type="dxa"/>
          </w:tcPr>
          <w:p w14:paraId="0D8ABDB3" w14:textId="634BFD97" w:rsidR="00820FAC" w:rsidRDefault="00820FAC" w:rsidP="00820FAC">
            <w:pPr>
              <w:rPr>
                <w:rFonts w:eastAsia="Malgun Gothic"/>
                <w:lang w:eastAsia="ko-KR"/>
              </w:rPr>
            </w:pPr>
            <w:r>
              <w:rPr>
                <w:rFonts w:eastAsia="SimSun"/>
                <w:lang w:val="en-US" w:eastAsia="zh-CN"/>
              </w:rPr>
              <w:t>Continental</w:t>
            </w:r>
          </w:p>
        </w:tc>
        <w:tc>
          <w:tcPr>
            <w:tcW w:w="1316" w:type="dxa"/>
          </w:tcPr>
          <w:p w14:paraId="1E9C3ECB" w14:textId="754C6497" w:rsidR="00820FAC" w:rsidRDefault="00820FAC" w:rsidP="00820FAC">
            <w:pPr>
              <w:rPr>
                <w:rFonts w:eastAsia="Malgun Gothic"/>
                <w:lang w:eastAsia="ko-KR"/>
              </w:rPr>
            </w:pPr>
            <w:r>
              <w:rPr>
                <w:rFonts w:eastAsia="Malgun Gothic"/>
                <w:lang w:eastAsia="ko-KR"/>
              </w:rPr>
              <w:t>Up to RAN1</w:t>
            </w:r>
          </w:p>
        </w:tc>
        <w:tc>
          <w:tcPr>
            <w:tcW w:w="7080" w:type="dxa"/>
          </w:tcPr>
          <w:p w14:paraId="6B21B627" w14:textId="0EBBF3CA" w:rsidR="00820FAC" w:rsidRDefault="00820FAC" w:rsidP="00820FAC">
            <w:pPr>
              <w:rPr>
                <w:rFonts w:eastAsia="DengXian"/>
              </w:rPr>
            </w:pPr>
            <w:r>
              <w:rPr>
                <w:rFonts w:eastAsia="DengXian"/>
                <w:lang w:val="en-US" w:eastAsia="zh-CN"/>
              </w:rPr>
              <w:t>As this is RAN1 scope, send LS to RAN1 and ask for RAN1’s view.</w:t>
            </w:r>
          </w:p>
        </w:tc>
      </w:tr>
      <w:tr w:rsidR="008E3DF7" w14:paraId="73E47493" w14:textId="77777777">
        <w:tc>
          <w:tcPr>
            <w:tcW w:w="1317" w:type="dxa"/>
          </w:tcPr>
          <w:p w14:paraId="3F8BEB93" w14:textId="7E8EFECD" w:rsidR="008E3DF7" w:rsidRDefault="008E3DF7" w:rsidP="00820FAC">
            <w:pPr>
              <w:rPr>
                <w:rFonts w:eastAsia="SimSun"/>
                <w:lang w:val="en-US" w:eastAsia="zh-CN"/>
              </w:rPr>
            </w:pPr>
            <w:r>
              <w:rPr>
                <w:rFonts w:eastAsia="SimSun"/>
                <w:lang w:val="en-US" w:eastAsia="zh-CN"/>
              </w:rPr>
              <w:t>Sequans</w:t>
            </w:r>
          </w:p>
        </w:tc>
        <w:tc>
          <w:tcPr>
            <w:tcW w:w="1316" w:type="dxa"/>
          </w:tcPr>
          <w:p w14:paraId="75D93FA4" w14:textId="5DE2BADA" w:rsidR="008E3DF7" w:rsidRDefault="008E3DF7" w:rsidP="00820FAC">
            <w:pPr>
              <w:rPr>
                <w:rFonts w:eastAsia="Malgun Gothic"/>
                <w:lang w:eastAsia="ko-KR"/>
              </w:rPr>
            </w:pPr>
            <w:r>
              <w:rPr>
                <w:rFonts w:eastAsia="Malgun Gothic"/>
                <w:lang w:eastAsia="ko-KR"/>
              </w:rPr>
              <w:t>Up to RAN1</w:t>
            </w:r>
          </w:p>
        </w:tc>
        <w:tc>
          <w:tcPr>
            <w:tcW w:w="7080" w:type="dxa"/>
          </w:tcPr>
          <w:p w14:paraId="2A6B5D3B" w14:textId="77777777" w:rsidR="008E3DF7" w:rsidRDefault="008E3DF7" w:rsidP="00820FAC">
            <w:pPr>
              <w:rPr>
                <w:rFonts w:eastAsia="DengXian"/>
                <w:lang w:val="en-US" w:eastAsia="zh-CN"/>
              </w:rPr>
            </w:pPr>
          </w:p>
        </w:tc>
      </w:tr>
      <w:tr w:rsidR="00C438C9" w14:paraId="145565A0" w14:textId="77777777">
        <w:tc>
          <w:tcPr>
            <w:tcW w:w="1317" w:type="dxa"/>
          </w:tcPr>
          <w:p w14:paraId="276D9997" w14:textId="096275D3" w:rsidR="00C438C9" w:rsidRDefault="00C438C9" w:rsidP="00C438C9">
            <w:pPr>
              <w:rPr>
                <w:rFonts w:eastAsia="SimSun"/>
                <w:lang w:val="en-US" w:eastAsia="zh-CN"/>
              </w:rPr>
            </w:pPr>
            <w:r>
              <w:rPr>
                <w:rFonts w:eastAsia="SimSun"/>
                <w:lang w:val="en-US" w:eastAsia="zh-CN"/>
              </w:rPr>
              <w:t>Ericsson</w:t>
            </w:r>
          </w:p>
        </w:tc>
        <w:tc>
          <w:tcPr>
            <w:tcW w:w="1316" w:type="dxa"/>
          </w:tcPr>
          <w:p w14:paraId="32A9FC84" w14:textId="214EC3C5" w:rsidR="00C438C9" w:rsidRDefault="00C438C9" w:rsidP="00C438C9">
            <w:pPr>
              <w:rPr>
                <w:rFonts w:eastAsia="Malgun Gothic"/>
                <w:lang w:eastAsia="ko-KR"/>
              </w:rPr>
            </w:pPr>
            <w:r>
              <w:rPr>
                <w:rFonts w:eastAsia="SimSun"/>
                <w:lang w:val="en-US" w:eastAsia="zh-CN"/>
              </w:rPr>
              <w:t>Postpone</w:t>
            </w:r>
          </w:p>
        </w:tc>
        <w:tc>
          <w:tcPr>
            <w:tcW w:w="7080" w:type="dxa"/>
          </w:tcPr>
          <w:p w14:paraId="3E491272" w14:textId="77777777" w:rsidR="00C438C9" w:rsidRDefault="00C438C9" w:rsidP="00C438C9">
            <w:pPr>
              <w:rPr>
                <w:rFonts w:eastAsia="DengXian"/>
                <w:lang w:val="en-US" w:eastAsia="zh-CN"/>
              </w:rPr>
            </w:pPr>
          </w:p>
        </w:tc>
      </w:tr>
      <w:tr w:rsidR="005B6361" w14:paraId="236A534A" w14:textId="77777777">
        <w:tc>
          <w:tcPr>
            <w:tcW w:w="1317" w:type="dxa"/>
          </w:tcPr>
          <w:p w14:paraId="2FFFEE0C" w14:textId="3C53FAAA" w:rsidR="005B6361" w:rsidRDefault="005B6361" w:rsidP="005B6361">
            <w:pPr>
              <w:rPr>
                <w:rFonts w:eastAsia="SimSun"/>
                <w:lang w:val="en-US" w:eastAsia="zh-CN"/>
              </w:rPr>
            </w:pPr>
            <w:r>
              <w:rPr>
                <w:rFonts w:eastAsia="Malgun Gothic"/>
                <w:lang w:eastAsia="ko-KR"/>
              </w:rPr>
              <w:t>LGE</w:t>
            </w:r>
          </w:p>
        </w:tc>
        <w:tc>
          <w:tcPr>
            <w:tcW w:w="1316" w:type="dxa"/>
          </w:tcPr>
          <w:p w14:paraId="085C1469" w14:textId="7CC40D64" w:rsidR="005B6361" w:rsidRDefault="005B6361" w:rsidP="005B6361">
            <w:pPr>
              <w:rPr>
                <w:rFonts w:eastAsia="SimSun"/>
                <w:lang w:val="en-US" w:eastAsia="zh-CN"/>
              </w:rPr>
            </w:pPr>
            <w:r>
              <w:rPr>
                <w:rFonts w:eastAsia="Malgun Gothic" w:hint="eastAsia"/>
                <w:lang w:eastAsia="ko-KR"/>
              </w:rPr>
              <w:t>U</w:t>
            </w:r>
            <w:r>
              <w:rPr>
                <w:rFonts w:eastAsia="Malgun Gothic"/>
                <w:lang w:eastAsia="ko-KR"/>
              </w:rPr>
              <w:t>p to RAN1</w:t>
            </w:r>
          </w:p>
        </w:tc>
        <w:tc>
          <w:tcPr>
            <w:tcW w:w="7080" w:type="dxa"/>
          </w:tcPr>
          <w:p w14:paraId="4F87AFA6" w14:textId="77777777" w:rsidR="005B6361" w:rsidRDefault="005B6361" w:rsidP="005B6361">
            <w:pPr>
              <w:rPr>
                <w:rFonts w:eastAsia="DengXian"/>
                <w:lang w:val="en-US" w:eastAsia="zh-CN"/>
              </w:rPr>
            </w:pPr>
          </w:p>
        </w:tc>
      </w:tr>
    </w:tbl>
    <w:p w14:paraId="320A4BFC" w14:textId="77777777" w:rsidR="0007717B" w:rsidRDefault="0007717B"/>
    <w:p w14:paraId="5011D318" w14:textId="77777777" w:rsidR="0007717B" w:rsidRDefault="00F22638">
      <w:r>
        <w:t xml:space="preserve">Furthermore, several issues on initial UL transmission may involve RAN1. Considering RAN1 has no TU on NTN HO enhancement, relevant discussion can be first triggered in RAN2 to collect views and potential solutions. </w:t>
      </w:r>
    </w:p>
    <w:p w14:paraId="56DC23AC" w14:textId="77777777" w:rsidR="0007717B" w:rsidRDefault="00F22638">
      <w:r>
        <w:lastRenderedPageBreak/>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56516329" w14:textId="77777777" w:rsidR="0007717B" w:rsidRDefault="00F22638">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07717B" w14:paraId="4603EAE9" w14:textId="77777777" w:rsidTr="0024296C">
        <w:trPr>
          <w:gridAfter w:val="2"/>
          <w:wAfter w:w="14160" w:type="dxa"/>
        </w:trPr>
        <w:tc>
          <w:tcPr>
            <w:tcW w:w="1317" w:type="dxa"/>
            <w:shd w:val="clear" w:color="auto" w:fill="E7E6E6" w:themeFill="background2"/>
          </w:tcPr>
          <w:p w14:paraId="0B560865"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7E8CBEC3"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787F4841" w14:textId="77777777" w:rsidR="0007717B" w:rsidRDefault="00F22638">
            <w:pPr>
              <w:jc w:val="center"/>
              <w:rPr>
                <w:b/>
                <w:i/>
                <w:iCs/>
                <w:lang w:eastAsia="sv-SE"/>
              </w:rPr>
            </w:pPr>
            <w:r>
              <w:rPr>
                <w:b/>
                <w:lang w:eastAsia="sv-SE"/>
              </w:rPr>
              <w:t xml:space="preserve">Comments </w:t>
            </w:r>
          </w:p>
        </w:tc>
      </w:tr>
      <w:tr w:rsidR="0007717B" w14:paraId="5B9F8A9F" w14:textId="77777777" w:rsidTr="0024296C">
        <w:trPr>
          <w:gridAfter w:val="2"/>
          <w:wAfter w:w="14160" w:type="dxa"/>
        </w:trPr>
        <w:tc>
          <w:tcPr>
            <w:tcW w:w="1317" w:type="dxa"/>
          </w:tcPr>
          <w:p w14:paraId="1F57CBE1" w14:textId="77777777" w:rsidR="0007717B" w:rsidRDefault="00F22638">
            <w:pPr>
              <w:rPr>
                <w:rFonts w:eastAsiaTheme="minorEastAsia"/>
              </w:rPr>
            </w:pPr>
            <w:r>
              <w:rPr>
                <w:rFonts w:eastAsiaTheme="minorEastAsia"/>
              </w:rPr>
              <w:t>Samsung</w:t>
            </w:r>
          </w:p>
        </w:tc>
        <w:tc>
          <w:tcPr>
            <w:tcW w:w="1316" w:type="dxa"/>
          </w:tcPr>
          <w:p w14:paraId="06354B69" w14:textId="77777777" w:rsidR="0007717B" w:rsidRDefault="00F22638">
            <w:pPr>
              <w:rPr>
                <w:rFonts w:eastAsiaTheme="minorEastAsia"/>
              </w:rPr>
            </w:pPr>
            <w:r>
              <w:rPr>
                <w:rFonts w:eastAsiaTheme="minorEastAsia"/>
              </w:rPr>
              <w:t>Yes</w:t>
            </w:r>
          </w:p>
        </w:tc>
        <w:tc>
          <w:tcPr>
            <w:tcW w:w="7080" w:type="dxa"/>
          </w:tcPr>
          <w:p w14:paraId="459AB85C" w14:textId="77777777" w:rsidR="0007717B" w:rsidRDefault="0007717B">
            <w:pPr>
              <w:rPr>
                <w:rFonts w:eastAsiaTheme="minorEastAsia"/>
              </w:rPr>
            </w:pPr>
          </w:p>
        </w:tc>
      </w:tr>
      <w:tr w:rsidR="0007717B" w14:paraId="38CC5C0B" w14:textId="77777777" w:rsidTr="0024296C">
        <w:trPr>
          <w:gridAfter w:val="2"/>
          <w:wAfter w:w="14160" w:type="dxa"/>
        </w:trPr>
        <w:tc>
          <w:tcPr>
            <w:tcW w:w="1317" w:type="dxa"/>
          </w:tcPr>
          <w:p w14:paraId="1295D081" w14:textId="77777777" w:rsidR="0007717B" w:rsidRDefault="00F22638">
            <w:pPr>
              <w:rPr>
                <w:rFonts w:eastAsiaTheme="minorEastAsia"/>
                <w:lang w:val="en-US"/>
              </w:rPr>
            </w:pPr>
            <w:r>
              <w:rPr>
                <w:rFonts w:eastAsiaTheme="minorEastAsia"/>
                <w:lang w:val="en-US"/>
              </w:rPr>
              <w:t>CMCC</w:t>
            </w:r>
          </w:p>
        </w:tc>
        <w:tc>
          <w:tcPr>
            <w:tcW w:w="1316" w:type="dxa"/>
          </w:tcPr>
          <w:p w14:paraId="186C9711" w14:textId="77777777" w:rsidR="0007717B" w:rsidRDefault="00F22638">
            <w:pPr>
              <w:rPr>
                <w:rFonts w:eastAsiaTheme="minorEastAsia"/>
              </w:rPr>
            </w:pPr>
            <w:r>
              <w:rPr>
                <w:rFonts w:eastAsiaTheme="minorEastAsia"/>
                <w:lang w:val="en-US"/>
              </w:rPr>
              <w:t>Pls. see our comment to Q5</w:t>
            </w:r>
          </w:p>
        </w:tc>
        <w:tc>
          <w:tcPr>
            <w:tcW w:w="7080" w:type="dxa"/>
          </w:tcPr>
          <w:p w14:paraId="18EC357B" w14:textId="77777777" w:rsidR="0007717B" w:rsidRDefault="0007717B">
            <w:pPr>
              <w:rPr>
                <w:rFonts w:eastAsiaTheme="minorEastAsia"/>
              </w:rPr>
            </w:pPr>
          </w:p>
        </w:tc>
      </w:tr>
      <w:tr w:rsidR="0007717B" w14:paraId="1706D61E" w14:textId="77777777" w:rsidTr="0024296C">
        <w:trPr>
          <w:gridAfter w:val="2"/>
          <w:wAfter w:w="14160" w:type="dxa"/>
        </w:trPr>
        <w:tc>
          <w:tcPr>
            <w:tcW w:w="1317" w:type="dxa"/>
          </w:tcPr>
          <w:p w14:paraId="12F3D9D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FF96174"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0D1C7024" w14:textId="77777777" w:rsidR="0007717B" w:rsidRDefault="00F22638">
            <w:pPr>
              <w:rPr>
                <w:rFonts w:eastAsiaTheme="minorEastAsia"/>
                <w:lang w:eastAsia="zh-CN"/>
              </w:rPr>
            </w:pPr>
            <w:r>
              <w:rPr>
                <w:rFonts w:eastAsiaTheme="minorEastAsia" w:hint="eastAsia"/>
                <w:lang w:eastAsia="zh-CN"/>
              </w:rPr>
              <w:t>See Q5)</w:t>
            </w:r>
          </w:p>
        </w:tc>
      </w:tr>
      <w:tr w:rsidR="0007717B" w14:paraId="000D3229" w14:textId="77777777" w:rsidTr="0024296C">
        <w:trPr>
          <w:gridAfter w:val="2"/>
          <w:wAfter w:w="14160" w:type="dxa"/>
        </w:trPr>
        <w:tc>
          <w:tcPr>
            <w:tcW w:w="1317" w:type="dxa"/>
          </w:tcPr>
          <w:p w14:paraId="7C5109D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BF3B893" w14:textId="77777777" w:rsidR="0007717B" w:rsidRDefault="00F2263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5FFCCB39" w14:textId="77777777" w:rsidR="0007717B" w:rsidRDefault="00F22638">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-based HO, it is more reasonable for the UE to select the beam itself than for the network to indicate the beam.</w:t>
            </w:r>
          </w:p>
        </w:tc>
      </w:tr>
      <w:tr w:rsidR="0007717B" w14:paraId="5A6B955C" w14:textId="77777777" w:rsidTr="0024296C">
        <w:trPr>
          <w:gridAfter w:val="2"/>
          <w:wAfter w:w="14160" w:type="dxa"/>
        </w:trPr>
        <w:tc>
          <w:tcPr>
            <w:tcW w:w="1317" w:type="dxa"/>
          </w:tcPr>
          <w:p w14:paraId="154A0A51" w14:textId="77777777" w:rsidR="0007717B" w:rsidRDefault="00F22638">
            <w:pPr>
              <w:rPr>
                <w:rFonts w:eastAsiaTheme="minorEastAsia"/>
              </w:rPr>
            </w:pPr>
            <w:r>
              <w:rPr>
                <w:rFonts w:eastAsiaTheme="minorEastAsia"/>
              </w:rPr>
              <w:t>NEC</w:t>
            </w:r>
          </w:p>
        </w:tc>
        <w:tc>
          <w:tcPr>
            <w:tcW w:w="1316" w:type="dxa"/>
          </w:tcPr>
          <w:p w14:paraId="547A7A7A" w14:textId="77777777" w:rsidR="0007717B" w:rsidRDefault="00F22638">
            <w:pPr>
              <w:rPr>
                <w:rFonts w:eastAsiaTheme="minorEastAsia"/>
              </w:rPr>
            </w:pPr>
            <w:r>
              <w:rPr>
                <w:rFonts w:eastAsiaTheme="minorEastAsia"/>
              </w:rPr>
              <w:t>No</w:t>
            </w:r>
          </w:p>
        </w:tc>
        <w:tc>
          <w:tcPr>
            <w:tcW w:w="7080" w:type="dxa"/>
          </w:tcPr>
          <w:p w14:paraId="79B97287" w14:textId="77777777" w:rsidR="0007717B" w:rsidRDefault="00F22638">
            <w:pPr>
              <w:rPr>
                <w:rFonts w:eastAsiaTheme="minorEastAsia"/>
              </w:rPr>
            </w:pPr>
            <w:r>
              <w:rPr>
                <w:rFonts w:eastAsiaTheme="minorEastAsia"/>
              </w:rPr>
              <w:t xml:space="preserve">Blind scheduling and searching on all SSB beams would be the way. Not sure whether and how gNB can provide beam at target cell correctly.  RAN1 would be </w:t>
            </w:r>
            <w:proofErr w:type="gramStart"/>
            <w:r>
              <w:rPr>
                <w:rFonts w:eastAsiaTheme="minorEastAsia"/>
              </w:rPr>
              <w:t>better  WG</w:t>
            </w:r>
            <w:proofErr w:type="gramEnd"/>
            <w:r>
              <w:rPr>
                <w:rFonts w:eastAsiaTheme="minorEastAsia"/>
              </w:rPr>
              <w:t xml:space="preserve"> to confirm this</w:t>
            </w:r>
          </w:p>
        </w:tc>
      </w:tr>
      <w:tr w:rsidR="0007717B" w14:paraId="773245D9" w14:textId="77777777" w:rsidTr="0024296C">
        <w:trPr>
          <w:gridAfter w:val="2"/>
          <w:wAfter w:w="14160" w:type="dxa"/>
        </w:trPr>
        <w:tc>
          <w:tcPr>
            <w:tcW w:w="1317" w:type="dxa"/>
          </w:tcPr>
          <w:p w14:paraId="6C4DCF0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00CFD65" w14:textId="77777777" w:rsidR="0007717B" w:rsidRDefault="00F22638">
            <w:pPr>
              <w:rPr>
                <w:rFonts w:eastAsiaTheme="minorEastAsia"/>
              </w:rPr>
            </w:pPr>
            <w:r>
              <w:rPr>
                <w:rFonts w:eastAsiaTheme="minorEastAsia"/>
                <w:lang w:eastAsia="zh-CN"/>
              </w:rPr>
              <w:t>No</w:t>
            </w:r>
          </w:p>
        </w:tc>
        <w:tc>
          <w:tcPr>
            <w:tcW w:w="7080" w:type="dxa"/>
          </w:tcPr>
          <w:p w14:paraId="0D61ACE3" w14:textId="77777777" w:rsidR="0007717B" w:rsidRDefault="0007717B">
            <w:pPr>
              <w:rPr>
                <w:rFonts w:eastAsiaTheme="minorEastAsia"/>
              </w:rPr>
            </w:pPr>
          </w:p>
        </w:tc>
      </w:tr>
      <w:tr w:rsidR="0007717B" w14:paraId="1C0F10E8" w14:textId="77777777" w:rsidTr="0024296C">
        <w:trPr>
          <w:gridAfter w:val="2"/>
          <w:wAfter w:w="14160" w:type="dxa"/>
        </w:trPr>
        <w:tc>
          <w:tcPr>
            <w:tcW w:w="1317" w:type="dxa"/>
          </w:tcPr>
          <w:p w14:paraId="5EAE84F8" w14:textId="77777777" w:rsidR="0007717B" w:rsidRDefault="00F22638">
            <w:pPr>
              <w:rPr>
                <w:rFonts w:eastAsia="Yu Mincho"/>
              </w:rPr>
            </w:pPr>
            <w:r>
              <w:rPr>
                <w:rFonts w:eastAsia="Yu Mincho" w:hint="eastAsia"/>
              </w:rPr>
              <w:t>D</w:t>
            </w:r>
            <w:r>
              <w:rPr>
                <w:rFonts w:eastAsia="Yu Mincho"/>
              </w:rPr>
              <w:t>OCOMO</w:t>
            </w:r>
          </w:p>
        </w:tc>
        <w:tc>
          <w:tcPr>
            <w:tcW w:w="1316" w:type="dxa"/>
          </w:tcPr>
          <w:p w14:paraId="682FFE86" w14:textId="77777777" w:rsidR="0007717B" w:rsidRDefault="00F22638">
            <w:pPr>
              <w:rPr>
                <w:rFonts w:eastAsia="Yu Mincho"/>
              </w:rPr>
            </w:pPr>
            <w:r>
              <w:rPr>
                <w:rFonts w:eastAsia="Yu Mincho"/>
              </w:rPr>
              <w:t>See comments</w:t>
            </w:r>
          </w:p>
        </w:tc>
        <w:tc>
          <w:tcPr>
            <w:tcW w:w="7080" w:type="dxa"/>
          </w:tcPr>
          <w:p w14:paraId="1444521E" w14:textId="77777777" w:rsidR="0007717B" w:rsidRDefault="00F22638">
            <w:pPr>
              <w:rPr>
                <w:rFonts w:eastAsia="Yu Mincho"/>
              </w:rPr>
            </w:pPr>
            <w:r>
              <w:rPr>
                <w:rFonts w:eastAsia="Yu Mincho"/>
              </w:rPr>
              <w:t>We need confirm with RAN1 for this.</w:t>
            </w:r>
          </w:p>
        </w:tc>
      </w:tr>
      <w:tr w:rsidR="0007717B" w14:paraId="706D57F0" w14:textId="77777777" w:rsidTr="0024296C">
        <w:tc>
          <w:tcPr>
            <w:tcW w:w="1317" w:type="dxa"/>
          </w:tcPr>
          <w:p w14:paraId="09085D1D"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20E8EA4B" w14:textId="77777777" w:rsidR="0007717B" w:rsidRDefault="00F22638">
            <w:pPr>
              <w:rPr>
                <w:rFonts w:eastAsiaTheme="minorEastAsia"/>
                <w:lang w:val="en-US" w:eastAsia="sv-SE"/>
              </w:rPr>
            </w:pPr>
            <w:r>
              <w:rPr>
                <w:rFonts w:eastAsiaTheme="minorEastAsia"/>
                <w:lang w:val="en-US" w:eastAsia="sv-SE"/>
              </w:rPr>
              <w:t>No</w:t>
            </w:r>
          </w:p>
        </w:tc>
        <w:tc>
          <w:tcPr>
            <w:tcW w:w="7080" w:type="dxa"/>
          </w:tcPr>
          <w:p w14:paraId="22710109" w14:textId="77777777" w:rsidR="0007717B" w:rsidRDefault="00F22638">
            <w:pPr>
              <w:rPr>
                <w:rFonts w:eastAsiaTheme="minorEastAsia"/>
                <w:lang w:val="en-US"/>
              </w:rPr>
            </w:pPr>
            <w:r>
              <w:rPr>
                <w:rFonts w:eastAsiaTheme="minorEastAsia"/>
                <w:lang w:val="en-US"/>
              </w:rPr>
              <w:t>This needs consultation with RAN1</w:t>
            </w:r>
          </w:p>
        </w:tc>
        <w:tc>
          <w:tcPr>
            <w:tcW w:w="7080" w:type="dxa"/>
          </w:tcPr>
          <w:p w14:paraId="64417C2D" w14:textId="77777777" w:rsidR="0007717B" w:rsidRDefault="00F22638">
            <w:pPr>
              <w:overflowPunct/>
              <w:autoSpaceDE/>
              <w:autoSpaceDN/>
              <w:adjustRightInd/>
              <w:spacing w:after="0"/>
              <w:jc w:val="left"/>
            </w:pPr>
            <w:r>
              <w:rPr>
                <w:rFonts w:eastAsiaTheme="minorEastAsia"/>
                <w:lang w:val="en-US" w:eastAsia="sv-SE"/>
              </w:rPr>
              <w:t>Wait for RAN1</w:t>
            </w:r>
          </w:p>
        </w:tc>
        <w:tc>
          <w:tcPr>
            <w:tcW w:w="7080" w:type="dxa"/>
          </w:tcPr>
          <w:p w14:paraId="3F45B63F" w14:textId="77777777" w:rsidR="0007717B" w:rsidRDefault="00F22638">
            <w:pPr>
              <w:overflowPunct/>
              <w:autoSpaceDE/>
              <w:autoSpaceDN/>
              <w:adjustRightInd/>
              <w:spacing w:after="0"/>
              <w:jc w:val="left"/>
            </w:pPr>
            <w:r>
              <w:rPr>
                <w:rFonts w:eastAsiaTheme="minorEastAsia"/>
                <w:lang w:val="en-US"/>
              </w:rPr>
              <w:t>It is more in the scope of RAN1</w:t>
            </w:r>
          </w:p>
        </w:tc>
      </w:tr>
      <w:tr w:rsidR="0007717B" w14:paraId="62DA05AD" w14:textId="77777777" w:rsidTr="0024296C">
        <w:trPr>
          <w:gridAfter w:val="2"/>
          <w:wAfter w:w="14160" w:type="dxa"/>
        </w:trPr>
        <w:tc>
          <w:tcPr>
            <w:tcW w:w="1317" w:type="dxa"/>
          </w:tcPr>
          <w:p w14:paraId="2DD39636" w14:textId="77777777" w:rsidR="0007717B" w:rsidRDefault="00F22638">
            <w:pPr>
              <w:rPr>
                <w:rFonts w:eastAsiaTheme="minorEastAsia"/>
              </w:rPr>
            </w:pPr>
            <w:r>
              <w:rPr>
                <w:rFonts w:eastAsiaTheme="minorEastAsia"/>
              </w:rPr>
              <w:t>Apple</w:t>
            </w:r>
          </w:p>
        </w:tc>
        <w:tc>
          <w:tcPr>
            <w:tcW w:w="1316" w:type="dxa"/>
          </w:tcPr>
          <w:p w14:paraId="2936718E" w14:textId="77777777" w:rsidR="0007717B" w:rsidRDefault="00F22638">
            <w:pPr>
              <w:rPr>
                <w:rFonts w:eastAsiaTheme="minorEastAsia"/>
              </w:rPr>
            </w:pPr>
            <w:r>
              <w:rPr>
                <w:rFonts w:eastAsiaTheme="minorEastAsia"/>
              </w:rPr>
              <w:t>Yes</w:t>
            </w:r>
          </w:p>
        </w:tc>
        <w:tc>
          <w:tcPr>
            <w:tcW w:w="7080" w:type="dxa"/>
          </w:tcPr>
          <w:p w14:paraId="28AF298E" w14:textId="77777777" w:rsidR="0007717B" w:rsidRDefault="0007717B">
            <w:pPr>
              <w:rPr>
                <w:lang w:eastAsia="sv-SE"/>
              </w:rPr>
            </w:pPr>
          </w:p>
        </w:tc>
      </w:tr>
      <w:tr w:rsidR="0007717B" w14:paraId="06C0FF00" w14:textId="77777777" w:rsidTr="0024296C">
        <w:trPr>
          <w:gridAfter w:val="2"/>
          <w:wAfter w:w="14160" w:type="dxa"/>
        </w:trPr>
        <w:tc>
          <w:tcPr>
            <w:tcW w:w="1317" w:type="dxa"/>
          </w:tcPr>
          <w:p w14:paraId="61189690"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0754EE8E"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605061B3"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09D8CD00" w14:textId="77777777" w:rsidTr="0024296C">
        <w:trPr>
          <w:gridAfter w:val="2"/>
          <w:wAfter w:w="14160" w:type="dxa"/>
        </w:trPr>
        <w:tc>
          <w:tcPr>
            <w:tcW w:w="1317" w:type="dxa"/>
          </w:tcPr>
          <w:p w14:paraId="350356DA"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27B758" w14:textId="77777777" w:rsidR="0007717B" w:rsidRDefault="00F22638">
            <w:pPr>
              <w:rPr>
                <w:rFonts w:eastAsiaTheme="minorEastAsia"/>
                <w:lang w:eastAsia="zh-CN"/>
              </w:rPr>
            </w:pPr>
            <w:r>
              <w:rPr>
                <w:rFonts w:eastAsiaTheme="minorEastAsia"/>
                <w:lang w:eastAsia="zh-CN"/>
              </w:rPr>
              <w:t>Yes</w:t>
            </w:r>
          </w:p>
        </w:tc>
        <w:tc>
          <w:tcPr>
            <w:tcW w:w="7080" w:type="dxa"/>
          </w:tcPr>
          <w:p w14:paraId="7AB1961D" w14:textId="77777777" w:rsidR="0007717B" w:rsidRDefault="00F22638">
            <w:pPr>
              <w:rPr>
                <w:rFonts w:eastAsiaTheme="minorEastAsia"/>
                <w:lang w:eastAsia="zh-CN"/>
              </w:rPr>
            </w:pPr>
            <w:r>
              <w:rPr>
                <w:rFonts w:eastAsiaTheme="minorEastAsia"/>
                <w:lang w:eastAsia="zh-CN"/>
              </w:rPr>
              <w:t>To keep the principle of PDCCH monitoring in CONNECTED mode</w:t>
            </w:r>
          </w:p>
        </w:tc>
      </w:tr>
      <w:tr w:rsidR="0007717B" w14:paraId="7C809C3B" w14:textId="77777777" w:rsidTr="0024296C">
        <w:trPr>
          <w:gridAfter w:val="2"/>
          <w:wAfter w:w="14160" w:type="dxa"/>
        </w:trPr>
        <w:tc>
          <w:tcPr>
            <w:tcW w:w="1317" w:type="dxa"/>
          </w:tcPr>
          <w:p w14:paraId="5D3D3338" w14:textId="77777777" w:rsidR="0007717B" w:rsidRDefault="00F22638">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0FE2CA5B"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A79C4D3" w14:textId="77777777" w:rsidR="0007717B" w:rsidRDefault="0007717B">
            <w:pPr>
              <w:rPr>
                <w:rFonts w:eastAsia="DengXian"/>
              </w:rPr>
            </w:pPr>
          </w:p>
        </w:tc>
      </w:tr>
      <w:tr w:rsidR="0007717B" w14:paraId="797A8E40" w14:textId="77777777" w:rsidTr="0024296C">
        <w:trPr>
          <w:gridAfter w:val="2"/>
          <w:wAfter w:w="14160" w:type="dxa"/>
        </w:trPr>
        <w:tc>
          <w:tcPr>
            <w:tcW w:w="1317" w:type="dxa"/>
          </w:tcPr>
          <w:p w14:paraId="6CF66B8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4873F9B" w14:textId="77777777" w:rsidR="0007717B" w:rsidRDefault="00F22638">
            <w:pPr>
              <w:rPr>
                <w:rFonts w:eastAsiaTheme="minorEastAsia"/>
                <w:lang w:eastAsia="zh-CN"/>
              </w:rPr>
            </w:pPr>
            <w:r>
              <w:rPr>
                <w:rFonts w:eastAsiaTheme="minorEastAsia"/>
                <w:lang w:eastAsia="zh-CN"/>
              </w:rPr>
              <w:t>Up to RAN1</w:t>
            </w:r>
          </w:p>
        </w:tc>
        <w:tc>
          <w:tcPr>
            <w:tcW w:w="7080" w:type="dxa"/>
          </w:tcPr>
          <w:p w14:paraId="139FEE02" w14:textId="77777777" w:rsidR="0007717B" w:rsidRDefault="0007717B">
            <w:pPr>
              <w:rPr>
                <w:rFonts w:eastAsia="DengXian"/>
              </w:rPr>
            </w:pPr>
          </w:p>
        </w:tc>
      </w:tr>
      <w:tr w:rsidR="0007717B" w14:paraId="1155125D" w14:textId="77777777" w:rsidTr="0024296C">
        <w:trPr>
          <w:gridAfter w:val="2"/>
          <w:wAfter w:w="14160" w:type="dxa"/>
        </w:trPr>
        <w:tc>
          <w:tcPr>
            <w:tcW w:w="1317" w:type="dxa"/>
          </w:tcPr>
          <w:p w14:paraId="6DB0310C"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B5686AF"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61799BA6" w14:textId="77777777" w:rsidR="0007717B" w:rsidRDefault="00F22638">
            <w:pPr>
              <w:rPr>
                <w:rFonts w:eastAsia="DengXian"/>
                <w:lang w:val="en-US" w:eastAsia="zh-CN"/>
              </w:rPr>
            </w:pPr>
            <w:r>
              <w:rPr>
                <w:rFonts w:eastAsia="DengXian" w:hint="eastAsia"/>
                <w:lang w:val="en-US" w:eastAsia="zh-CN"/>
              </w:rPr>
              <w:t>This can be done by configuring proper TCI states</w:t>
            </w:r>
          </w:p>
        </w:tc>
      </w:tr>
      <w:tr w:rsidR="0007717B" w14:paraId="5BD6234A" w14:textId="77777777" w:rsidTr="0024296C">
        <w:trPr>
          <w:gridAfter w:val="2"/>
          <w:wAfter w:w="14160" w:type="dxa"/>
        </w:trPr>
        <w:tc>
          <w:tcPr>
            <w:tcW w:w="1317" w:type="dxa"/>
          </w:tcPr>
          <w:p w14:paraId="07AE323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40C8EC7A" w14:textId="77777777" w:rsidR="0007717B" w:rsidRDefault="00F22638">
            <w:pPr>
              <w:rPr>
                <w:rFonts w:eastAsia="Malgun Gothic"/>
                <w:lang w:eastAsia="ko-KR"/>
              </w:rPr>
            </w:pPr>
            <w:r>
              <w:rPr>
                <w:rFonts w:eastAsia="Malgun Gothic"/>
                <w:lang w:eastAsia="ko-KR"/>
              </w:rPr>
              <w:t>Wait for RAN1</w:t>
            </w:r>
          </w:p>
        </w:tc>
        <w:tc>
          <w:tcPr>
            <w:tcW w:w="7080" w:type="dxa"/>
          </w:tcPr>
          <w:p w14:paraId="7724DA43" w14:textId="77777777" w:rsidR="0007717B" w:rsidRDefault="0007717B">
            <w:pPr>
              <w:rPr>
                <w:rFonts w:eastAsia="DengXian"/>
              </w:rPr>
            </w:pPr>
          </w:p>
        </w:tc>
      </w:tr>
      <w:tr w:rsidR="0007717B" w14:paraId="7854C63B" w14:textId="77777777" w:rsidTr="0024296C">
        <w:trPr>
          <w:gridAfter w:val="2"/>
          <w:wAfter w:w="14160" w:type="dxa"/>
        </w:trPr>
        <w:tc>
          <w:tcPr>
            <w:tcW w:w="1317" w:type="dxa"/>
          </w:tcPr>
          <w:p w14:paraId="4114BDE7" w14:textId="77777777" w:rsidR="0007717B" w:rsidRDefault="00F22638">
            <w:pPr>
              <w:rPr>
                <w:rFonts w:eastAsia="Malgun Gothic"/>
                <w:lang w:eastAsia="ko-KR"/>
              </w:rPr>
            </w:pPr>
            <w:r>
              <w:rPr>
                <w:rFonts w:eastAsia="Malgun Gothic"/>
                <w:lang w:eastAsia="ko-KR"/>
              </w:rPr>
              <w:t>Qualcomm</w:t>
            </w:r>
          </w:p>
        </w:tc>
        <w:tc>
          <w:tcPr>
            <w:tcW w:w="1316" w:type="dxa"/>
          </w:tcPr>
          <w:p w14:paraId="53C60F99" w14:textId="77777777" w:rsidR="0007717B" w:rsidRDefault="00F22638">
            <w:pPr>
              <w:rPr>
                <w:rFonts w:eastAsia="Malgun Gothic"/>
                <w:lang w:eastAsia="ko-KR"/>
              </w:rPr>
            </w:pPr>
            <w:r>
              <w:rPr>
                <w:rFonts w:eastAsia="Malgun Gothic"/>
                <w:lang w:eastAsia="ko-KR"/>
              </w:rPr>
              <w:t>Ok to check with RAN1</w:t>
            </w:r>
          </w:p>
        </w:tc>
        <w:tc>
          <w:tcPr>
            <w:tcW w:w="7080" w:type="dxa"/>
          </w:tcPr>
          <w:p w14:paraId="705141C3" w14:textId="77777777" w:rsidR="0007717B" w:rsidRDefault="0007717B">
            <w:pPr>
              <w:rPr>
                <w:rFonts w:eastAsia="DengXian"/>
              </w:rPr>
            </w:pPr>
          </w:p>
        </w:tc>
      </w:tr>
      <w:tr w:rsidR="0007717B" w14:paraId="464A61DC" w14:textId="77777777" w:rsidTr="0024296C">
        <w:trPr>
          <w:gridAfter w:val="2"/>
          <w:wAfter w:w="14160" w:type="dxa"/>
        </w:trPr>
        <w:tc>
          <w:tcPr>
            <w:tcW w:w="1317" w:type="dxa"/>
          </w:tcPr>
          <w:p w14:paraId="6745B0F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77A273A7" w14:textId="77777777" w:rsidR="0007717B" w:rsidRDefault="00F22638">
            <w:pPr>
              <w:rPr>
                <w:rFonts w:eastAsia="SimSun"/>
                <w:lang w:val="en-US" w:eastAsia="zh-CN"/>
              </w:rPr>
            </w:pPr>
            <w:r>
              <w:rPr>
                <w:rFonts w:eastAsia="SimSun" w:hint="eastAsia"/>
                <w:lang w:val="en-US" w:eastAsia="zh-CN"/>
              </w:rPr>
              <w:t>No</w:t>
            </w:r>
          </w:p>
        </w:tc>
        <w:tc>
          <w:tcPr>
            <w:tcW w:w="7080" w:type="dxa"/>
          </w:tcPr>
          <w:p w14:paraId="2E3BC6E7" w14:textId="77777777" w:rsidR="0007717B" w:rsidRDefault="0007717B">
            <w:pPr>
              <w:rPr>
                <w:rFonts w:eastAsia="DengXian"/>
                <w:lang w:val="en-US" w:eastAsia="zh-CN"/>
              </w:rPr>
            </w:pPr>
          </w:p>
        </w:tc>
      </w:tr>
      <w:tr w:rsidR="0024296C" w14:paraId="6296B0E4" w14:textId="77777777" w:rsidTr="0024296C">
        <w:trPr>
          <w:gridAfter w:val="2"/>
          <w:wAfter w:w="14160" w:type="dxa"/>
        </w:trPr>
        <w:tc>
          <w:tcPr>
            <w:tcW w:w="1317" w:type="dxa"/>
          </w:tcPr>
          <w:p w14:paraId="2E991BE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CF29E1" w14:textId="77777777" w:rsidR="0024296C" w:rsidRDefault="00866CD0" w:rsidP="008621B8">
            <w:pPr>
              <w:rPr>
                <w:rFonts w:eastAsia="SimSun"/>
                <w:lang w:val="en-US" w:eastAsia="zh-CN"/>
              </w:rPr>
            </w:pPr>
            <w:r>
              <w:rPr>
                <w:rFonts w:eastAsiaTheme="minorEastAsia"/>
              </w:rPr>
              <w:t>Up to RAN1</w:t>
            </w:r>
          </w:p>
        </w:tc>
        <w:tc>
          <w:tcPr>
            <w:tcW w:w="7080" w:type="dxa"/>
          </w:tcPr>
          <w:p w14:paraId="20867DD9" w14:textId="77777777" w:rsidR="0024296C" w:rsidRDefault="0024296C" w:rsidP="008621B8">
            <w:pPr>
              <w:rPr>
                <w:rFonts w:eastAsia="DengXian"/>
              </w:rPr>
            </w:pPr>
          </w:p>
        </w:tc>
      </w:tr>
      <w:tr w:rsidR="00FA665C" w14:paraId="5568AD97" w14:textId="77777777" w:rsidTr="00FA665C">
        <w:trPr>
          <w:gridAfter w:val="2"/>
          <w:wAfter w:w="14160" w:type="dxa"/>
        </w:trPr>
        <w:tc>
          <w:tcPr>
            <w:tcW w:w="1317" w:type="dxa"/>
          </w:tcPr>
          <w:p w14:paraId="373E50EF" w14:textId="77777777" w:rsidR="00FA665C" w:rsidRDefault="00FA665C" w:rsidP="00DC40BA">
            <w:pPr>
              <w:rPr>
                <w:rFonts w:eastAsia="SimSun"/>
                <w:lang w:val="en-US" w:eastAsia="zh-CN"/>
              </w:rPr>
            </w:pPr>
            <w:r>
              <w:rPr>
                <w:rFonts w:eastAsia="SimSun"/>
                <w:lang w:val="en-US" w:eastAsia="zh-CN"/>
              </w:rPr>
              <w:lastRenderedPageBreak/>
              <w:t>Intel</w:t>
            </w:r>
          </w:p>
        </w:tc>
        <w:tc>
          <w:tcPr>
            <w:tcW w:w="1316" w:type="dxa"/>
          </w:tcPr>
          <w:p w14:paraId="6CB3AEE6" w14:textId="77777777" w:rsidR="00FA665C" w:rsidRDefault="00FA665C" w:rsidP="00DC40BA">
            <w:pPr>
              <w:rPr>
                <w:rFonts w:eastAsia="SimSun"/>
                <w:lang w:val="en-US" w:eastAsia="zh-CN"/>
              </w:rPr>
            </w:pPr>
            <w:r>
              <w:rPr>
                <w:rFonts w:eastAsia="Malgun Gothic"/>
                <w:lang w:eastAsia="ko-KR"/>
              </w:rPr>
              <w:t>Wait for RAN1</w:t>
            </w:r>
          </w:p>
        </w:tc>
        <w:tc>
          <w:tcPr>
            <w:tcW w:w="7080" w:type="dxa"/>
          </w:tcPr>
          <w:p w14:paraId="444991BC" w14:textId="77777777" w:rsidR="00FA665C" w:rsidRDefault="00FA665C" w:rsidP="00DC40BA">
            <w:pPr>
              <w:rPr>
                <w:rFonts w:eastAsia="DengXian"/>
                <w:lang w:val="en-US" w:eastAsia="zh-CN"/>
              </w:rPr>
            </w:pPr>
          </w:p>
        </w:tc>
      </w:tr>
      <w:tr w:rsidR="005D5B60" w14:paraId="1BE78C56" w14:textId="77777777" w:rsidTr="00FA665C">
        <w:trPr>
          <w:gridAfter w:val="2"/>
          <w:wAfter w:w="14160" w:type="dxa"/>
        </w:trPr>
        <w:tc>
          <w:tcPr>
            <w:tcW w:w="1317" w:type="dxa"/>
          </w:tcPr>
          <w:p w14:paraId="3C01B48B" w14:textId="68C9FE23" w:rsidR="005D5B60" w:rsidRDefault="005D5B60" w:rsidP="005D5B60">
            <w:pPr>
              <w:rPr>
                <w:rFonts w:eastAsia="SimSun"/>
                <w:lang w:val="en-US" w:eastAsia="zh-CN"/>
              </w:rPr>
            </w:pPr>
            <w:r>
              <w:rPr>
                <w:rFonts w:eastAsia="SimSun"/>
                <w:lang w:eastAsia="zh-CN"/>
              </w:rPr>
              <w:t>Nokia</w:t>
            </w:r>
          </w:p>
        </w:tc>
        <w:tc>
          <w:tcPr>
            <w:tcW w:w="1316" w:type="dxa"/>
          </w:tcPr>
          <w:p w14:paraId="28780FA4" w14:textId="282780DF" w:rsidR="005D5B60" w:rsidRDefault="005D5B60" w:rsidP="005D5B60">
            <w:pPr>
              <w:rPr>
                <w:rFonts w:eastAsia="Malgun Gothic"/>
                <w:lang w:eastAsia="ko-KR"/>
              </w:rPr>
            </w:pPr>
            <w:r>
              <w:rPr>
                <w:rFonts w:eastAsia="SimSun"/>
                <w:lang w:eastAsia="zh-CN"/>
              </w:rPr>
              <w:t>No</w:t>
            </w:r>
          </w:p>
        </w:tc>
        <w:tc>
          <w:tcPr>
            <w:tcW w:w="7080" w:type="dxa"/>
          </w:tcPr>
          <w:p w14:paraId="20FCC392" w14:textId="77777777" w:rsidR="005D5B60" w:rsidRDefault="005D5B60" w:rsidP="005D5B60">
            <w:pPr>
              <w:rPr>
                <w:rFonts w:eastAsia="DengXian"/>
                <w:lang w:val="en-US" w:eastAsia="zh-CN"/>
              </w:rPr>
            </w:pPr>
          </w:p>
        </w:tc>
      </w:tr>
      <w:tr w:rsidR="00820FAC" w14:paraId="7BE63D74" w14:textId="77777777" w:rsidTr="00FA665C">
        <w:trPr>
          <w:gridAfter w:val="2"/>
          <w:wAfter w:w="14160" w:type="dxa"/>
        </w:trPr>
        <w:tc>
          <w:tcPr>
            <w:tcW w:w="1317" w:type="dxa"/>
          </w:tcPr>
          <w:p w14:paraId="6EAABC26" w14:textId="5AAC3EA9" w:rsidR="00820FAC" w:rsidRDefault="00820FAC" w:rsidP="00820FAC">
            <w:pPr>
              <w:rPr>
                <w:rFonts w:eastAsia="SimSun"/>
                <w:lang w:eastAsia="zh-CN"/>
              </w:rPr>
            </w:pPr>
            <w:r>
              <w:rPr>
                <w:rFonts w:eastAsia="SimSun"/>
                <w:lang w:val="en-US" w:eastAsia="zh-CN"/>
              </w:rPr>
              <w:t>Continental</w:t>
            </w:r>
          </w:p>
        </w:tc>
        <w:tc>
          <w:tcPr>
            <w:tcW w:w="1316" w:type="dxa"/>
          </w:tcPr>
          <w:p w14:paraId="2700F518" w14:textId="1CECBEED" w:rsidR="00820FAC" w:rsidRDefault="00820FAC" w:rsidP="00820FAC">
            <w:pPr>
              <w:rPr>
                <w:rFonts w:eastAsia="SimSun"/>
                <w:lang w:eastAsia="zh-CN"/>
              </w:rPr>
            </w:pPr>
            <w:r>
              <w:rPr>
                <w:rFonts w:eastAsia="Malgun Gothic"/>
                <w:lang w:eastAsia="ko-KR"/>
              </w:rPr>
              <w:t>Up to RAN1</w:t>
            </w:r>
          </w:p>
        </w:tc>
        <w:tc>
          <w:tcPr>
            <w:tcW w:w="7080" w:type="dxa"/>
          </w:tcPr>
          <w:p w14:paraId="6AC753C9" w14:textId="4165424B" w:rsidR="00820FAC" w:rsidRDefault="00820FAC" w:rsidP="00820FAC">
            <w:pPr>
              <w:rPr>
                <w:rFonts w:eastAsia="DengXian"/>
                <w:lang w:val="en-US" w:eastAsia="zh-CN"/>
              </w:rPr>
            </w:pPr>
            <w:r>
              <w:rPr>
                <w:rFonts w:eastAsia="DengXian"/>
                <w:lang w:val="en-US" w:eastAsia="zh-CN"/>
              </w:rPr>
              <w:t>As this is RAN1 scope, send LS to RAN1 and ask for RAN1’s view.</w:t>
            </w:r>
          </w:p>
        </w:tc>
      </w:tr>
      <w:tr w:rsidR="008E3DF7" w14:paraId="179B0C58" w14:textId="77777777" w:rsidTr="00FA665C">
        <w:trPr>
          <w:gridAfter w:val="2"/>
          <w:wAfter w:w="14160" w:type="dxa"/>
        </w:trPr>
        <w:tc>
          <w:tcPr>
            <w:tcW w:w="1317" w:type="dxa"/>
          </w:tcPr>
          <w:p w14:paraId="53F4815B" w14:textId="484EC188" w:rsidR="008E3DF7" w:rsidRDefault="008E3DF7" w:rsidP="00820FAC">
            <w:pPr>
              <w:rPr>
                <w:rFonts w:eastAsia="SimSun"/>
                <w:lang w:val="en-US" w:eastAsia="zh-CN"/>
              </w:rPr>
            </w:pPr>
            <w:r>
              <w:rPr>
                <w:rFonts w:eastAsia="SimSun"/>
                <w:lang w:val="en-US" w:eastAsia="zh-CN"/>
              </w:rPr>
              <w:t>Sequans</w:t>
            </w:r>
          </w:p>
        </w:tc>
        <w:tc>
          <w:tcPr>
            <w:tcW w:w="1316" w:type="dxa"/>
          </w:tcPr>
          <w:p w14:paraId="661367AF" w14:textId="401A7E80" w:rsidR="008E3DF7" w:rsidRDefault="008E3DF7" w:rsidP="00820FAC">
            <w:pPr>
              <w:rPr>
                <w:rFonts w:eastAsia="Malgun Gothic"/>
                <w:lang w:eastAsia="ko-KR"/>
              </w:rPr>
            </w:pPr>
            <w:r>
              <w:rPr>
                <w:rFonts w:eastAsia="Malgun Gothic"/>
                <w:lang w:eastAsia="ko-KR"/>
              </w:rPr>
              <w:t>Up to RAN1</w:t>
            </w:r>
          </w:p>
        </w:tc>
        <w:tc>
          <w:tcPr>
            <w:tcW w:w="7080" w:type="dxa"/>
          </w:tcPr>
          <w:p w14:paraId="117D866F" w14:textId="77777777" w:rsidR="008E3DF7" w:rsidRDefault="008E3DF7" w:rsidP="00820FAC">
            <w:pPr>
              <w:rPr>
                <w:rFonts w:eastAsia="DengXian"/>
                <w:lang w:val="en-US" w:eastAsia="zh-CN"/>
              </w:rPr>
            </w:pPr>
          </w:p>
        </w:tc>
      </w:tr>
      <w:tr w:rsidR="00C438C9" w14:paraId="030E08D0" w14:textId="77777777" w:rsidTr="00FA665C">
        <w:trPr>
          <w:gridAfter w:val="2"/>
          <w:wAfter w:w="14160" w:type="dxa"/>
        </w:trPr>
        <w:tc>
          <w:tcPr>
            <w:tcW w:w="1317" w:type="dxa"/>
          </w:tcPr>
          <w:p w14:paraId="46747CFF" w14:textId="668FDFA6" w:rsidR="00C438C9" w:rsidRDefault="00C438C9" w:rsidP="00C438C9">
            <w:pPr>
              <w:rPr>
                <w:rFonts w:eastAsia="SimSun"/>
                <w:lang w:val="en-US" w:eastAsia="zh-CN"/>
              </w:rPr>
            </w:pPr>
            <w:r>
              <w:rPr>
                <w:rFonts w:eastAsia="SimSun"/>
                <w:lang w:val="en-US" w:eastAsia="zh-CN"/>
              </w:rPr>
              <w:t>Ericsson</w:t>
            </w:r>
          </w:p>
        </w:tc>
        <w:tc>
          <w:tcPr>
            <w:tcW w:w="1316" w:type="dxa"/>
          </w:tcPr>
          <w:p w14:paraId="7DEC12E2" w14:textId="3883C696" w:rsidR="00C438C9" w:rsidRDefault="00C438C9" w:rsidP="00C438C9">
            <w:pPr>
              <w:rPr>
                <w:rFonts w:eastAsia="Malgun Gothic"/>
                <w:lang w:eastAsia="ko-KR"/>
              </w:rPr>
            </w:pPr>
            <w:r>
              <w:rPr>
                <w:rFonts w:eastAsia="SimSun"/>
                <w:lang w:val="en-US" w:eastAsia="zh-CN"/>
              </w:rPr>
              <w:t>Postpone</w:t>
            </w:r>
          </w:p>
        </w:tc>
        <w:tc>
          <w:tcPr>
            <w:tcW w:w="7080" w:type="dxa"/>
          </w:tcPr>
          <w:p w14:paraId="649D568B" w14:textId="77777777" w:rsidR="00C438C9" w:rsidRDefault="00C438C9" w:rsidP="00C438C9">
            <w:pPr>
              <w:rPr>
                <w:rFonts w:eastAsia="DengXian"/>
                <w:lang w:val="en-US" w:eastAsia="zh-CN"/>
              </w:rPr>
            </w:pPr>
          </w:p>
        </w:tc>
      </w:tr>
      <w:tr w:rsidR="005B6361" w14:paraId="364C9A8B" w14:textId="77777777" w:rsidTr="00FA665C">
        <w:trPr>
          <w:gridAfter w:val="2"/>
          <w:wAfter w:w="14160" w:type="dxa"/>
        </w:trPr>
        <w:tc>
          <w:tcPr>
            <w:tcW w:w="1317" w:type="dxa"/>
          </w:tcPr>
          <w:p w14:paraId="508E3D51" w14:textId="0D83EB21" w:rsidR="005B6361" w:rsidRDefault="005B6361" w:rsidP="005B6361">
            <w:pPr>
              <w:rPr>
                <w:rFonts w:eastAsia="SimSun"/>
                <w:lang w:val="en-US" w:eastAsia="zh-CN"/>
              </w:rPr>
            </w:pPr>
            <w:r>
              <w:rPr>
                <w:rFonts w:eastAsia="Malgun Gothic" w:hint="eastAsia"/>
                <w:lang w:val="en-US" w:eastAsia="ko-KR"/>
              </w:rPr>
              <w:t>L</w:t>
            </w:r>
            <w:r>
              <w:rPr>
                <w:rFonts w:eastAsia="Malgun Gothic"/>
                <w:lang w:val="en-US" w:eastAsia="ko-KR"/>
              </w:rPr>
              <w:t>GE</w:t>
            </w:r>
          </w:p>
        </w:tc>
        <w:tc>
          <w:tcPr>
            <w:tcW w:w="1316" w:type="dxa"/>
          </w:tcPr>
          <w:p w14:paraId="7BD31C11" w14:textId="18E01600" w:rsidR="005B6361" w:rsidRDefault="005B6361" w:rsidP="005B6361">
            <w:pPr>
              <w:rPr>
                <w:rFonts w:eastAsia="SimSun"/>
                <w:lang w:val="en-US" w:eastAsia="zh-CN"/>
              </w:rPr>
            </w:pPr>
            <w:r>
              <w:rPr>
                <w:rFonts w:eastAsia="Malgun Gothic" w:hint="eastAsia"/>
                <w:lang w:val="en-US" w:eastAsia="ko-KR"/>
              </w:rPr>
              <w:t>U</w:t>
            </w:r>
            <w:r>
              <w:rPr>
                <w:rFonts w:eastAsia="Malgun Gothic"/>
                <w:lang w:val="en-US" w:eastAsia="ko-KR"/>
              </w:rPr>
              <w:t>p to RAN1</w:t>
            </w:r>
          </w:p>
        </w:tc>
        <w:tc>
          <w:tcPr>
            <w:tcW w:w="7080" w:type="dxa"/>
          </w:tcPr>
          <w:p w14:paraId="6CE8B3F4" w14:textId="77777777" w:rsidR="005B6361" w:rsidRDefault="005B6361" w:rsidP="005B6361">
            <w:pPr>
              <w:rPr>
                <w:rFonts w:eastAsia="DengXian"/>
                <w:lang w:val="en-US" w:eastAsia="zh-CN"/>
              </w:rPr>
            </w:pPr>
          </w:p>
        </w:tc>
      </w:tr>
    </w:tbl>
    <w:p w14:paraId="4A0D0A79" w14:textId="77777777" w:rsidR="0007717B" w:rsidRDefault="0007717B"/>
    <w:p w14:paraId="71579028" w14:textId="77777777" w:rsidR="0007717B" w:rsidRDefault="00F22638">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47424452" w14:textId="77777777" w:rsidR="0007717B" w:rsidRDefault="00F22638">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5443C5F2" w14:textId="77777777" w:rsidR="0007717B" w:rsidRDefault="00F22638">
      <w:pPr>
        <w:spacing w:after="0"/>
        <w:rPr>
          <w:b/>
        </w:rPr>
      </w:pPr>
      <w:r>
        <w:rPr>
          <w:b/>
        </w:rPr>
        <w:t>Option 1: Follow the power control rule applied for PUSCH scheduled by RAR</w:t>
      </w:r>
    </w:p>
    <w:p w14:paraId="470DABAE" w14:textId="77777777" w:rsidR="0007717B" w:rsidRDefault="00F22638">
      <w:pPr>
        <w:spacing w:after="0"/>
        <w:rPr>
          <w:b/>
        </w:rPr>
      </w:pPr>
      <w:r>
        <w:rPr>
          <w:b/>
        </w:rPr>
        <w:t>Option 2: Follow the power control rule applied for PUSCH scheduled by configured grant</w:t>
      </w:r>
    </w:p>
    <w:p w14:paraId="72801916" w14:textId="77777777" w:rsidR="0007717B" w:rsidRDefault="00F22638">
      <w:pPr>
        <w:spacing w:after="0"/>
        <w:rPr>
          <w:b/>
        </w:rPr>
      </w:pPr>
      <w:r>
        <w:rPr>
          <w:b/>
        </w:rPr>
        <w:t>Option 3: others</w:t>
      </w:r>
    </w:p>
    <w:p w14:paraId="374F49E5" w14:textId="77777777" w:rsidR="0007717B" w:rsidRDefault="0007717B">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07717B" w14:paraId="1A1DE281" w14:textId="77777777">
        <w:tc>
          <w:tcPr>
            <w:tcW w:w="1317" w:type="dxa"/>
            <w:shd w:val="clear" w:color="auto" w:fill="E7E6E6" w:themeFill="background2"/>
          </w:tcPr>
          <w:p w14:paraId="77D2950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4AD232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129C2AA" w14:textId="77777777" w:rsidR="0007717B" w:rsidRDefault="00F22638">
            <w:pPr>
              <w:jc w:val="center"/>
              <w:rPr>
                <w:b/>
                <w:i/>
                <w:iCs/>
                <w:lang w:eastAsia="sv-SE"/>
              </w:rPr>
            </w:pPr>
            <w:r>
              <w:rPr>
                <w:b/>
                <w:lang w:eastAsia="sv-SE"/>
              </w:rPr>
              <w:t>Comments (e.g., other solution)</w:t>
            </w:r>
          </w:p>
        </w:tc>
      </w:tr>
      <w:tr w:rsidR="0007717B" w14:paraId="014C6F90" w14:textId="77777777">
        <w:tc>
          <w:tcPr>
            <w:tcW w:w="1317" w:type="dxa"/>
          </w:tcPr>
          <w:p w14:paraId="078734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8E9567F" w14:textId="77777777" w:rsidR="0007717B" w:rsidRDefault="00F22638">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AA83029" w14:textId="77777777" w:rsidR="0007717B" w:rsidRDefault="00F22638">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07717B" w14:paraId="106C4754" w14:textId="77777777">
        <w:tc>
          <w:tcPr>
            <w:tcW w:w="1317" w:type="dxa"/>
          </w:tcPr>
          <w:p w14:paraId="6C60928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FE2D748" w14:textId="77777777" w:rsidR="0007717B" w:rsidRDefault="00F22638">
            <w:pPr>
              <w:rPr>
                <w:rFonts w:eastAsiaTheme="minorEastAsia"/>
                <w:lang w:eastAsia="zh-CN"/>
              </w:rPr>
            </w:pPr>
            <w:r>
              <w:rPr>
                <w:rFonts w:eastAsiaTheme="minorEastAsia"/>
                <w:lang w:eastAsia="zh-CN"/>
              </w:rPr>
              <w:t>See comments</w:t>
            </w:r>
          </w:p>
        </w:tc>
        <w:tc>
          <w:tcPr>
            <w:tcW w:w="7080" w:type="dxa"/>
          </w:tcPr>
          <w:p w14:paraId="4C69C30A" w14:textId="77777777" w:rsidR="0007717B" w:rsidRDefault="00F22638">
            <w:pPr>
              <w:rPr>
                <w:rFonts w:eastAsiaTheme="minorEastAsia"/>
                <w:lang w:eastAsia="zh-CN"/>
              </w:rPr>
            </w:pPr>
            <w:r>
              <w:rPr>
                <w:rFonts w:eastAsiaTheme="minorEastAsia"/>
                <w:lang w:eastAsia="zh-CN"/>
              </w:rPr>
              <w:t>The discussion of power control is in RAN1 scope, we should ask RAN1 regarding this issue.</w:t>
            </w:r>
          </w:p>
        </w:tc>
      </w:tr>
      <w:tr w:rsidR="0007717B" w14:paraId="19692808" w14:textId="77777777">
        <w:tc>
          <w:tcPr>
            <w:tcW w:w="1317" w:type="dxa"/>
          </w:tcPr>
          <w:p w14:paraId="24F91C30" w14:textId="77777777" w:rsidR="0007717B" w:rsidRDefault="00F22638">
            <w:pPr>
              <w:rPr>
                <w:rFonts w:eastAsiaTheme="minorEastAsia"/>
              </w:rPr>
            </w:pPr>
            <w:r>
              <w:rPr>
                <w:rFonts w:eastAsiaTheme="minorEastAsia"/>
              </w:rPr>
              <w:t>NEC</w:t>
            </w:r>
          </w:p>
        </w:tc>
        <w:tc>
          <w:tcPr>
            <w:tcW w:w="1316" w:type="dxa"/>
          </w:tcPr>
          <w:p w14:paraId="03BB1989" w14:textId="77777777" w:rsidR="0007717B" w:rsidRDefault="0007717B">
            <w:pPr>
              <w:rPr>
                <w:rFonts w:eastAsiaTheme="minorEastAsia"/>
              </w:rPr>
            </w:pPr>
          </w:p>
        </w:tc>
        <w:tc>
          <w:tcPr>
            <w:tcW w:w="7080" w:type="dxa"/>
          </w:tcPr>
          <w:p w14:paraId="3BCF43CF" w14:textId="77777777" w:rsidR="0007717B" w:rsidRDefault="00F22638">
            <w:pPr>
              <w:rPr>
                <w:rFonts w:eastAsiaTheme="minorEastAsia"/>
              </w:rPr>
            </w:pPr>
            <w:r>
              <w:rPr>
                <w:rFonts w:eastAsiaTheme="minorEastAsia"/>
              </w:rPr>
              <w:t>Leave this to RAN1</w:t>
            </w:r>
          </w:p>
        </w:tc>
      </w:tr>
      <w:tr w:rsidR="0007717B" w14:paraId="12BFE0AE" w14:textId="77777777">
        <w:tc>
          <w:tcPr>
            <w:tcW w:w="1317" w:type="dxa"/>
          </w:tcPr>
          <w:p w14:paraId="7231677C" w14:textId="77777777" w:rsidR="0007717B" w:rsidRDefault="00F22638">
            <w:pPr>
              <w:rPr>
                <w:rFonts w:eastAsia="Malgun Gothic"/>
                <w:lang w:eastAsia="ko-KR"/>
              </w:rPr>
            </w:pPr>
            <w:r>
              <w:rPr>
                <w:rFonts w:eastAsiaTheme="minorEastAsia"/>
                <w:lang w:eastAsia="zh-CN"/>
              </w:rPr>
              <w:t>Xiaomi</w:t>
            </w:r>
          </w:p>
        </w:tc>
        <w:tc>
          <w:tcPr>
            <w:tcW w:w="1316" w:type="dxa"/>
          </w:tcPr>
          <w:p w14:paraId="6C5C032B" w14:textId="77777777" w:rsidR="0007717B" w:rsidRDefault="00F22638">
            <w:pPr>
              <w:rPr>
                <w:rFonts w:eastAsia="Malgun Gothic"/>
                <w:lang w:eastAsia="ko-KR"/>
              </w:rPr>
            </w:pPr>
            <w:r>
              <w:rPr>
                <w:rFonts w:eastAsiaTheme="minorEastAsia"/>
                <w:lang w:eastAsia="zh-CN"/>
              </w:rPr>
              <w:t>See comments</w:t>
            </w:r>
          </w:p>
        </w:tc>
        <w:tc>
          <w:tcPr>
            <w:tcW w:w="7080" w:type="dxa"/>
          </w:tcPr>
          <w:p w14:paraId="20F28408" w14:textId="77777777" w:rsidR="0007717B" w:rsidRDefault="00F22638">
            <w:pPr>
              <w:rPr>
                <w:rFonts w:eastAsia="Malgun Gothic"/>
                <w:lang w:eastAsia="ko-KR"/>
              </w:rPr>
            </w:pPr>
            <w:r>
              <w:rPr>
                <w:rFonts w:eastAsiaTheme="minorEastAsia"/>
                <w:lang w:eastAsia="zh-CN"/>
              </w:rPr>
              <w:t>It should be up to RAN1.</w:t>
            </w:r>
          </w:p>
        </w:tc>
      </w:tr>
      <w:tr w:rsidR="0007717B" w14:paraId="79D9B1B3" w14:textId="77777777">
        <w:tc>
          <w:tcPr>
            <w:tcW w:w="1317" w:type="dxa"/>
          </w:tcPr>
          <w:p w14:paraId="661B2868" w14:textId="77777777" w:rsidR="0007717B" w:rsidRDefault="00F22638">
            <w:pPr>
              <w:rPr>
                <w:rFonts w:eastAsia="Yu Mincho"/>
              </w:rPr>
            </w:pPr>
            <w:r>
              <w:rPr>
                <w:rFonts w:eastAsia="Yu Mincho" w:hint="eastAsia"/>
              </w:rPr>
              <w:t>D</w:t>
            </w:r>
            <w:r>
              <w:rPr>
                <w:rFonts w:eastAsia="Yu Mincho"/>
              </w:rPr>
              <w:t>OCOMO</w:t>
            </w:r>
          </w:p>
        </w:tc>
        <w:tc>
          <w:tcPr>
            <w:tcW w:w="1316" w:type="dxa"/>
          </w:tcPr>
          <w:p w14:paraId="3AEA1CA3" w14:textId="77777777" w:rsidR="0007717B" w:rsidRDefault="00F22638">
            <w:pPr>
              <w:rPr>
                <w:rFonts w:eastAsiaTheme="minorEastAsia"/>
              </w:rPr>
            </w:pPr>
            <w:r>
              <w:rPr>
                <w:rFonts w:eastAsiaTheme="minorEastAsia"/>
                <w:lang w:eastAsia="zh-CN"/>
              </w:rPr>
              <w:t>See comments</w:t>
            </w:r>
          </w:p>
        </w:tc>
        <w:tc>
          <w:tcPr>
            <w:tcW w:w="7080" w:type="dxa"/>
          </w:tcPr>
          <w:p w14:paraId="4259608C" w14:textId="77777777" w:rsidR="0007717B" w:rsidRDefault="00F22638">
            <w:pPr>
              <w:rPr>
                <w:rFonts w:eastAsia="Yu Mincho"/>
              </w:rPr>
            </w:pPr>
            <w:r>
              <w:rPr>
                <w:rFonts w:eastAsia="Yu Mincho" w:hint="eastAsia"/>
              </w:rPr>
              <w:t>U</w:t>
            </w:r>
            <w:r>
              <w:rPr>
                <w:rFonts w:eastAsia="Yu Mincho"/>
              </w:rPr>
              <w:t>p to RAN1.</w:t>
            </w:r>
          </w:p>
        </w:tc>
      </w:tr>
      <w:tr w:rsidR="0007717B" w14:paraId="3E1006DB" w14:textId="77777777">
        <w:tc>
          <w:tcPr>
            <w:tcW w:w="1317" w:type="dxa"/>
          </w:tcPr>
          <w:p w14:paraId="2F830DE0" w14:textId="77777777" w:rsidR="0007717B" w:rsidRDefault="00F22638">
            <w:pPr>
              <w:rPr>
                <w:rFonts w:eastAsiaTheme="minorEastAsia"/>
              </w:rPr>
            </w:pPr>
            <w:r>
              <w:rPr>
                <w:rFonts w:eastAsiaTheme="minorEastAsia"/>
              </w:rPr>
              <w:t>MediaTek</w:t>
            </w:r>
          </w:p>
        </w:tc>
        <w:tc>
          <w:tcPr>
            <w:tcW w:w="1316" w:type="dxa"/>
          </w:tcPr>
          <w:p w14:paraId="51B808F0" w14:textId="77777777" w:rsidR="0007717B" w:rsidRDefault="00F22638">
            <w:pPr>
              <w:rPr>
                <w:rFonts w:eastAsiaTheme="minorEastAsia"/>
              </w:rPr>
            </w:pPr>
            <w:r>
              <w:rPr>
                <w:rFonts w:eastAsiaTheme="minorEastAsia"/>
              </w:rPr>
              <w:t>See comments</w:t>
            </w:r>
          </w:p>
        </w:tc>
        <w:tc>
          <w:tcPr>
            <w:tcW w:w="7080" w:type="dxa"/>
          </w:tcPr>
          <w:p w14:paraId="1C3BD2BB" w14:textId="77777777" w:rsidR="0007717B" w:rsidRDefault="00F22638">
            <w:pPr>
              <w:rPr>
                <w:rFonts w:eastAsiaTheme="minorEastAsia"/>
              </w:rPr>
            </w:pPr>
            <w:r>
              <w:rPr>
                <w:rFonts w:eastAsiaTheme="minorEastAsia"/>
              </w:rPr>
              <w:t>RAN1 item, not in RAN2 scope.</w:t>
            </w:r>
          </w:p>
        </w:tc>
      </w:tr>
      <w:tr w:rsidR="0007717B" w14:paraId="674D0964" w14:textId="77777777">
        <w:tc>
          <w:tcPr>
            <w:tcW w:w="1317" w:type="dxa"/>
          </w:tcPr>
          <w:p w14:paraId="07E3DEDF" w14:textId="77777777" w:rsidR="0007717B" w:rsidRDefault="00F22638">
            <w:pPr>
              <w:rPr>
                <w:lang w:eastAsia="sv-SE"/>
              </w:rPr>
            </w:pPr>
            <w:r>
              <w:rPr>
                <w:lang w:eastAsia="sv-SE"/>
              </w:rPr>
              <w:t>Apple</w:t>
            </w:r>
          </w:p>
        </w:tc>
        <w:tc>
          <w:tcPr>
            <w:tcW w:w="1316" w:type="dxa"/>
          </w:tcPr>
          <w:p w14:paraId="4BE9C649" w14:textId="77777777" w:rsidR="0007717B" w:rsidRDefault="0007717B">
            <w:pPr>
              <w:rPr>
                <w:lang w:eastAsia="sv-SE"/>
              </w:rPr>
            </w:pPr>
          </w:p>
        </w:tc>
        <w:tc>
          <w:tcPr>
            <w:tcW w:w="7080" w:type="dxa"/>
          </w:tcPr>
          <w:p w14:paraId="6268BDFA" w14:textId="77777777" w:rsidR="0007717B" w:rsidRDefault="00F22638">
            <w:pPr>
              <w:rPr>
                <w:rFonts w:eastAsiaTheme="minorEastAsia"/>
              </w:rPr>
            </w:pPr>
            <w:r>
              <w:rPr>
                <w:rFonts w:eastAsiaTheme="minorEastAsia"/>
              </w:rPr>
              <w:t xml:space="preserve">Leave it to RAN1. </w:t>
            </w:r>
          </w:p>
        </w:tc>
      </w:tr>
      <w:tr w:rsidR="0007717B" w14:paraId="402FCC29" w14:textId="77777777">
        <w:tc>
          <w:tcPr>
            <w:tcW w:w="1317" w:type="dxa"/>
          </w:tcPr>
          <w:p w14:paraId="116E3EE9" w14:textId="77777777" w:rsidR="0007717B" w:rsidRDefault="00F22638">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4D70349B" w14:textId="77777777" w:rsidR="0007717B" w:rsidRDefault="00F22638">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649EEE7B" w14:textId="77777777" w:rsidR="0007717B" w:rsidRDefault="00F22638">
            <w:pPr>
              <w:rPr>
                <w:rFonts w:eastAsiaTheme="minorEastAsia"/>
                <w:lang w:val="en-US"/>
              </w:rPr>
            </w:pPr>
            <w:r>
              <w:rPr>
                <w:rFonts w:eastAsia="DengXian" w:hint="eastAsia"/>
                <w:lang w:eastAsia="zh-CN"/>
              </w:rPr>
              <w:t>I</w:t>
            </w:r>
            <w:r>
              <w:rPr>
                <w:rFonts w:eastAsia="DengXian"/>
                <w:lang w:eastAsia="zh-CN"/>
              </w:rPr>
              <w:t>t is up to RAN1.</w:t>
            </w:r>
          </w:p>
        </w:tc>
      </w:tr>
      <w:tr w:rsidR="0007717B" w14:paraId="170FE142" w14:textId="77777777">
        <w:tc>
          <w:tcPr>
            <w:tcW w:w="1317" w:type="dxa"/>
          </w:tcPr>
          <w:p w14:paraId="04B814D1"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25035A30" w14:textId="77777777" w:rsidR="0007717B" w:rsidRDefault="0007717B">
            <w:pPr>
              <w:rPr>
                <w:rFonts w:eastAsiaTheme="minorEastAsia"/>
              </w:rPr>
            </w:pPr>
          </w:p>
        </w:tc>
        <w:tc>
          <w:tcPr>
            <w:tcW w:w="7080" w:type="dxa"/>
          </w:tcPr>
          <w:p w14:paraId="0CA7A920" w14:textId="77777777" w:rsidR="0007717B" w:rsidRDefault="00F22638">
            <w:pPr>
              <w:rPr>
                <w:rFonts w:eastAsiaTheme="minorEastAsia"/>
                <w:lang w:eastAsia="zh-CN"/>
              </w:rPr>
            </w:pPr>
            <w:r>
              <w:rPr>
                <w:rFonts w:eastAsiaTheme="minorEastAsia"/>
                <w:lang w:eastAsia="zh-CN"/>
              </w:rPr>
              <w:t>Up to RAN1</w:t>
            </w:r>
          </w:p>
        </w:tc>
      </w:tr>
      <w:tr w:rsidR="0007717B" w14:paraId="5D74060D" w14:textId="77777777">
        <w:tc>
          <w:tcPr>
            <w:tcW w:w="1317" w:type="dxa"/>
          </w:tcPr>
          <w:p w14:paraId="57415008"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7FA81F70"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6FCB1866" w14:textId="77777777" w:rsidR="0007717B" w:rsidRDefault="0007717B">
            <w:pPr>
              <w:rPr>
                <w:rFonts w:eastAsia="DengXian"/>
              </w:rPr>
            </w:pPr>
          </w:p>
        </w:tc>
      </w:tr>
      <w:tr w:rsidR="0007717B" w14:paraId="3D4D0B66" w14:textId="77777777">
        <w:tc>
          <w:tcPr>
            <w:tcW w:w="1317" w:type="dxa"/>
          </w:tcPr>
          <w:p w14:paraId="47190A7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6B29C92" w14:textId="77777777" w:rsidR="0007717B" w:rsidRDefault="00F22638">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2D2D48C2" w14:textId="77777777" w:rsidR="0007717B" w:rsidRDefault="0007717B">
            <w:pPr>
              <w:rPr>
                <w:rFonts w:eastAsiaTheme="minorEastAsia"/>
              </w:rPr>
            </w:pPr>
          </w:p>
        </w:tc>
      </w:tr>
      <w:tr w:rsidR="0007717B" w14:paraId="654A5EEA" w14:textId="77777777">
        <w:tc>
          <w:tcPr>
            <w:tcW w:w="1317" w:type="dxa"/>
          </w:tcPr>
          <w:p w14:paraId="4FBB287D" w14:textId="77777777" w:rsidR="0007717B" w:rsidRDefault="00F22638">
            <w:pPr>
              <w:rPr>
                <w:rFonts w:eastAsia="DengXian"/>
                <w:lang w:val="en-US" w:eastAsia="zh-CN"/>
              </w:rPr>
            </w:pPr>
            <w:r>
              <w:rPr>
                <w:rFonts w:eastAsia="DengXian" w:hint="eastAsia"/>
                <w:lang w:val="en-US" w:eastAsia="zh-CN"/>
              </w:rPr>
              <w:t>ZTE</w:t>
            </w:r>
          </w:p>
        </w:tc>
        <w:tc>
          <w:tcPr>
            <w:tcW w:w="1316" w:type="dxa"/>
          </w:tcPr>
          <w:p w14:paraId="5A0D147B" w14:textId="77777777" w:rsidR="0007717B" w:rsidRDefault="00F22638">
            <w:pPr>
              <w:rPr>
                <w:rFonts w:eastAsia="DengXian"/>
                <w:lang w:val="en-US" w:eastAsia="zh-CN"/>
              </w:rPr>
            </w:pPr>
            <w:r>
              <w:rPr>
                <w:rFonts w:eastAsia="DengXian" w:hint="eastAsia"/>
                <w:lang w:val="en-US" w:eastAsia="zh-CN"/>
              </w:rPr>
              <w:t>Check with RAN1</w:t>
            </w:r>
          </w:p>
        </w:tc>
        <w:tc>
          <w:tcPr>
            <w:tcW w:w="7080" w:type="dxa"/>
          </w:tcPr>
          <w:p w14:paraId="42D7A10E" w14:textId="77777777" w:rsidR="0007717B" w:rsidRDefault="00F22638">
            <w:pPr>
              <w:rPr>
                <w:rFonts w:eastAsia="DengXian"/>
                <w:lang w:val="en-US" w:eastAsia="zh-CN"/>
              </w:rPr>
            </w:pPr>
            <w:r>
              <w:rPr>
                <w:rFonts w:eastAsia="DengXian" w:hint="eastAsia"/>
                <w:lang w:val="en-US" w:eastAsia="zh-CN"/>
              </w:rPr>
              <w:t>This is indeed RAN1 scope, we can list both options and check their views.</w:t>
            </w:r>
          </w:p>
        </w:tc>
      </w:tr>
      <w:tr w:rsidR="0007717B" w14:paraId="10A8D12B" w14:textId="77777777">
        <w:tc>
          <w:tcPr>
            <w:tcW w:w="1317" w:type="dxa"/>
          </w:tcPr>
          <w:p w14:paraId="71282620" w14:textId="77777777" w:rsidR="0007717B" w:rsidRDefault="00F22638">
            <w:pPr>
              <w:rPr>
                <w:rFonts w:eastAsia="Malgun Gothic"/>
                <w:lang w:eastAsia="ko-KR"/>
              </w:rPr>
            </w:pPr>
            <w:proofErr w:type="spellStart"/>
            <w:r>
              <w:rPr>
                <w:rFonts w:eastAsia="Malgun Gothic"/>
                <w:lang w:eastAsia="ko-KR"/>
              </w:rPr>
              <w:lastRenderedPageBreak/>
              <w:t>InterDigital</w:t>
            </w:r>
            <w:proofErr w:type="spellEnd"/>
          </w:p>
        </w:tc>
        <w:tc>
          <w:tcPr>
            <w:tcW w:w="1316" w:type="dxa"/>
          </w:tcPr>
          <w:p w14:paraId="2C4B81C7" w14:textId="77777777" w:rsidR="0007717B" w:rsidRDefault="00F22638">
            <w:pPr>
              <w:rPr>
                <w:rFonts w:eastAsia="Malgun Gothic"/>
                <w:lang w:eastAsia="ko-KR"/>
              </w:rPr>
            </w:pPr>
            <w:r>
              <w:rPr>
                <w:rFonts w:eastAsia="Malgun Gothic"/>
                <w:lang w:eastAsia="ko-KR"/>
              </w:rPr>
              <w:t>Up to RAN1</w:t>
            </w:r>
          </w:p>
        </w:tc>
        <w:tc>
          <w:tcPr>
            <w:tcW w:w="7080" w:type="dxa"/>
          </w:tcPr>
          <w:p w14:paraId="67BE7559" w14:textId="77777777" w:rsidR="0007717B" w:rsidRDefault="0007717B">
            <w:pPr>
              <w:rPr>
                <w:rFonts w:eastAsia="DengXian"/>
              </w:rPr>
            </w:pPr>
          </w:p>
        </w:tc>
      </w:tr>
      <w:tr w:rsidR="0007717B" w14:paraId="031CE243" w14:textId="77777777">
        <w:tc>
          <w:tcPr>
            <w:tcW w:w="1317" w:type="dxa"/>
          </w:tcPr>
          <w:p w14:paraId="376D1F6F" w14:textId="77777777" w:rsidR="0007717B" w:rsidRDefault="00F22638">
            <w:pPr>
              <w:rPr>
                <w:rFonts w:eastAsia="Malgun Gothic"/>
                <w:lang w:eastAsia="ko-KR"/>
              </w:rPr>
            </w:pPr>
            <w:r>
              <w:rPr>
                <w:rFonts w:eastAsia="Malgun Gothic"/>
                <w:lang w:eastAsia="ko-KR"/>
              </w:rPr>
              <w:t>Qualcomm</w:t>
            </w:r>
          </w:p>
        </w:tc>
        <w:tc>
          <w:tcPr>
            <w:tcW w:w="1316" w:type="dxa"/>
          </w:tcPr>
          <w:p w14:paraId="705BC3BB" w14:textId="77777777" w:rsidR="0007717B" w:rsidRDefault="00F22638">
            <w:pPr>
              <w:rPr>
                <w:rFonts w:eastAsia="Malgun Gothic"/>
                <w:lang w:eastAsia="ko-KR"/>
              </w:rPr>
            </w:pPr>
            <w:r>
              <w:rPr>
                <w:rFonts w:eastAsia="Malgun Gothic"/>
                <w:lang w:eastAsia="ko-KR"/>
              </w:rPr>
              <w:t>Option 2</w:t>
            </w:r>
          </w:p>
        </w:tc>
        <w:tc>
          <w:tcPr>
            <w:tcW w:w="7080" w:type="dxa"/>
          </w:tcPr>
          <w:p w14:paraId="0B70D80B" w14:textId="77777777" w:rsidR="0007717B" w:rsidRDefault="0007717B">
            <w:pPr>
              <w:rPr>
                <w:rFonts w:eastAsia="DengXian"/>
              </w:rPr>
            </w:pPr>
          </w:p>
        </w:tc>
      </w:tr>
      <w:tr w:rsidR="0007717B" w14:paraId="56F19076" w14:textId="77777777">
        <w:tc>
          <w:tcPr>
            <w:tcW w:w="1317" w:type="dxa"/>
          </w:tcPr>
          <w:p w14:paraId="0620C3AA"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31FF0164" w14:textId="77777777" w:rsidR="0007717B" w:rsidRDefault="00F22638">
            <w:pPr>
              <w:rPr>
                <w:rFonts w:eastAsia="Malgun Gothic"/>
                <w:lang w:eastAsia="ko-KR"/>
              </w:rPr>
            </w:pPr>
            <w:r>
              <w:rPr>
                <w:rFonts w:eastAsia="DengXian" w:hint="eastAsia"/>
                <w:lang w:eastAsia="zh-CN"/>
              </w:rPr>
              <w:t>S</w:t>
            </w:r>
            <w:r>
              <w:rPr>
                <w:rFonts w:eastAsia="DengXian"/>
                <w:lang w:eastAsia="zh-CN"/>
              </w:rPr>
              <w:t>ee comments</w:t>
            </w:r>
          </w:p>
        </w:tc>
        <w:tc>
          <w:tcPr>
            <w:tcW w:w="7080" w:type="dxa"/>
          </w:tcPr>
          <w:p w14:paraId="1EE51F61"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24296C" w14:paraId="52890620" w14:textId="77777777" w:rsidTr="008621B8">
        <w:tc>
          <w:tcPr>
            <w:tcW w:w="1317" w:type="dxa"/>
          </w:tcPr>
          <w:p w14:paraId="0C3FD44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07BE6116" w14:textId="77777777" w:rsidR="0024296C" w:rsidRPr="00E64C59" w:rsidRDefault="00866CD0" w:rsidP="008621B8">
            <w:pPr>
              <w:rPr>
                <w:rFonts w:eastAsia="PMingLiU"/>
                <w:lang w:val="en-US" w:eastAsia="zh-TW"/>
              </w:rPr>
            </w:pPr>
            <w:r>
              <w:rPr>
                <w:rFonts w:eastAsia="Malgun Gothic"/>
                <w:lang w:eastAsia="ko-KR"/>
              </w:rPr>
              <w:t>Up to RAN1</w:t>
            </w:r>
          </w:p>
        </w:tc>
        <w:tc>
          <w:tcPr>
            <w:tcW w:w="7080" w:type="dxa"/>
          </w:tcPr>
          <w:p w14:paraId="2D9F478F" w14:textId="77777777" w:rsidR="0024296C" w:rsidRPr="00E64C59" w:rsidRDefault="0024296C" w:rsidP="008621B8">
            <w:pPr>
              <w:rPr>
                <w:rFonts w:eastAsia="PMingLiU"/>
                <w:lang w:eastAsia="zh-TW"/>
              </w:rPr>
            </w:pPr>
          </w:p>
        </w:tc>
      </w:tr>
      <w:tr w:rsidR="00FA665C" w14:paraId="76DDBE40" w14:textId="77777777">
        <w:tc>
          <w:tcPr>
            <w:tcW w:w="1317" w:type="dxa"/>
          </w:tcPr>
          <w:p w14:paraId="6DBCD6E9" w14:textId="1AD5B9C4" w:rsidR="00FA665C" w:rsidRDefault="00FA665C" w:rsidP="00FA665C">
            <w:pPr>
              <w:rPr>
                <w:rFonts w:eastAsia="Malgun Gothic"/>
                <w:lang w:eastAsia="ko-KR"/>
              </w:rPr>
            </w:pPr>
            <w:r>
              <w:rPr>
                <w:rFonts w:eastAsia="SimSun"/>
                <w:lang w:val="en-US" w:eastAsia="zh-CN"/>
              </w:rPr>
              <w:t>Intel</w:t>
            </w:r>
          </w:p>
        </w:tc>
        <w:tc>
          <w:tcPr>
            <w:tcW w:w="1316" w:type="dxa"/>
          </w:tcPr>
          <w:p w14:paraId="008D87F5" w14:textId="1444582B" w:rsidR="00FA665C" w:rsidRDefault="00FA665C" w:rsidP="00FA665C">
            <w:pPr>
              <w:rPr>
                <w:rFonts w:eastAsia="Malgun Gothic"/>
                <w:lang w:eastAsia="ko-KR"/>
              </w:rPr>
            </w:pPr>
            <w:r>
              <w:rPr>
                <w:rFonts w:eastAsia="Malgun Gothic"/>
                <w:lang w:eastAsia="ko-KR"/>
              </w:rPr>
              <w:t>Wait for RAN1</w:t>
            </w:r>
          </w:p>
        </w:tc>
        <w:tc>
          <w:tcPr>
            <w:tcW w:w="7080" w:type="dxa"/>
          </w:tcPr>
          <w:p w14:paraId="50A57747" w14:textId="77777777" w:rsidR="00FA665C" w:rsidRDefault="00FA665C" w:rsidP="00FA665C">
            <w:pPr>
              <w:rPr>
                <w:rFonts w:eastAsia="DengXian"/>
              </w:rPr>
            </w:pPr>
          </w:p>
        </w:tc>
      </w:tr>
      <w:tr w:rsidR="005D5B60" w14:paraId="1A641FD7" w14:textId="77777777">
        <w:tc>
          <w:tcPr>
            <w:tcW w:w="1317" w:type="dxa"/>
          </w:tcPr>
          <w:p w14:paraId="0404F1A2" w14:textId="44D78039" w:rsidR="005D5B60" w:rsidRDefault="005D5B60" w:rsidP="005D5B60">
            <w:pPr>
              <w:rPr>
                <w:rFonts w:eastAsia="SimSun"/>
                <w:lang w:val="en-US" w:eastAsia="zh-CN"/>
              </w:rPr>
            </w:pPr>
            <w:r>
              <w:rPr>
                <w:rFonts w:eastAsia="Malgun Gothic"/>
                <w:lang w:eastAsia="ko-KR"/>
              </w:rPr>
              <w:t>Nokia</w:t>
            </w:r>
          </w:p>
        </w:tc>
        <w:tc>
          <w:tcPr>
            <w:tcW w:w="1316" w:type="dxa"/>
          </w:tcPr>
          <w:p w14:paraId="4CB6799D" w14:textId="1A5EF21C" w:rsidR="005D5B60" w:rsidRDefault="005D5B60" w:rsidP="005D5B60">
            <w:pPr>
              <w:rPr>
                <w:rFonts w:eastAsia="Malgun Gothic"/>
                <w:lang w:eastAsia="ko-KR"/>
              </w:rPr>
            </w:pPr>
            <w:r>
              <w:rPr>
                <w:rFonts w:eastAsia="Malgun Gothic"/>
                <w:lang w:eastAsia="ko-KR"/>
              </w:rPr>
              <w:t>Option 2, with comments</w:t>
            </w:r>
          </w:p>
        </w:tc>
        <w:tc>
          <w:tcPr>
            <w:tcW w:w="7080" w:type="dxa"/>
          </w:tcPr>
          <w:p w14:paraId="0F646ADB" w14:textId="477AE920" w:rsidR="005D5B60" w:rsidRDefault="005D5B60" w:rsidP="005D5B60">
            <w:pPr>
              <w:rPr>
                <w:rFonts w:eastAsia="DengXian"/>
              </w:rPr>
            </w:pPr>
            <w:r>
              <w:rPr>
                <w:rFonts w:eastAsia="DengXian"/>
              </w:rPr>
              <w:t>We think this is up to RAN1</w:t>
            </w:r>
          </w:p>
        </w:tc>
      </w:tr>
      <w:tr w:rsidR="00820FAC" w14:paraId="429A259F" w14:textId="77777777">
        <w:tc>
          <w:tcPr>
            <w:tcW w:w="1317" w:type="dxa"/>
          </w:tcPr>
          <w:p w14:paraId="2536B8F5" w14:textId="45D69C36" w:rsidR="00820FAC" w:rsidRDefault="00820FAC" w:rsidP="00820FAC">
            <w:pPr>
              <w:rPr>
                <w:rFonts w:eastAsia="Malgun Gothic"/>
                <w:lang w:eastAsia="ko-KR"/>
              </w:rPr>
            </w:pPr>
            <w:r>
              <w:rPr>
                <w:rFonts w:eastAsia="Malgun Gothic"/>
                <w:lang w:eastAsia="ko-KR"/>
              </w:rPr>
              <w:t>Continental</w:t>
            </w:r>
          </w:p>
        </w:tc>
        <w:tc>
          <w:tcPr>
            <w:tcW w:w="1316" w:type="dxa"/>
          </w:tcPr>
          <w:p w14:paraId="3F626133" w14:textId="55338C99" w:rsidR="00820FAC" w:rsidRDefault="00820FAC" w:rsidP="00820FAC">
            <w:pPr>
              <w:rPr>
                <w:rFonts w:eastAsia="Malgun Gothic"/>
                <w:lang w:eastAsia="ko-KR"/>
              </w:rPr>
            </w:pPr>
            <w:r>
              <w:rPr>
                <w:rFonts w:eastAsia="DengXian"/>
              </w:rPr>
              <w:t>Up to RAN1</w:t>
            </w:r>
          </w:p>
        </w:tc>
        <w:tc>
          <w:tcPr>
            <w:tcW w:w="7080" w:type="dxa"/>
          </w:tcPr>
          <w:p w14:paraId="3C37C555" w14:textId="77777777" w:rsidR="00820FAC" w:rsidRDefault="00820FAC" w:rsidP="00820FAC">
            <w:pPr>
              <w:rPr>
                <w:rFonts w:eastAsia="DengXian"/>
              </w:rPr>
            </w:pPr>
          </w:p>
        </w:tc>
      </w:tr>
      <w:tr w:rsidR="008E3DF7" w14:paraId="668046F4" w14:textId="77777777">
        <w:tc>
          <w:tcPr>
            <w:tcW w:w="1317" w:type="dxa"/>
          </w:tcPr>
          <w:p w14:paraId="1A70FC13" w14:textId="6CE34781" w:rsidR="008E3DF7" w:rsidRDefault="008E3DF7" w:rsidP="00820FAC">
            <w:pPr>
              <w:rPr>
                <w:rFonts w:eastAsia="Malgun Gothic"/>
                <w:lang w:eastAsia="ko-KR"/>
              </w:rPr>
            </w:pPr>
            <w:r>
              <w:rPr>
                <w:rFonts w:eastAsia="Malgun Gothic"/>
                <w:lang w:eastAsia="ko-KR"/>
              </w:rPr>
              <w:t>Sequans</w:t>
            </w:r>
          </w:p>
        </w:tc>
        <w:tc>
          <w:tcPr>
            <w:tcW w:w="1316" w:type="dxa"/>
          </w:tcPr>
          <w:p w14:paraId="7B8335E6" w14:textId="6A85EB7B" w:rsidR="008E3DF7" w:rsidRDefault="008E3DF7" w:rsidP="00820FAC">
            <w:pPr>
              <w:rPr>
                <w:rFonts w:eastAsia="DengXian"/>
              </w:rPr>
            </w:pPr>
            <w:r>
              <w:rPr>
                <w:rFonts w:eastAsia="DengXian"/>
              </w:rPr>
              <w:t>Up to RAN1</w:t>
            </w:r>
          </w:p>
        </w:tc>
        <w:tc>
          <w:tcPr>
            <w:tcW w:w="7080" w:type="dxa"/>
          </w:tcPr>
          <w:p w14:paraId="73B79FF4" w14:textId="77777777" w:rsidR="008E3DF7" w:rsidRDefault="008E3DF7" w:rsidP="00820FAC">
            <w:pPr>
              <w:rPr>
                <w:rFonts w:eastAsia="DengXian"/>
              </w:rPr>
            </w:pPr>
          </w:p>
        </w:tc>
      </w:tr>
      <w:tr w:rsidR="00C438C9" w14:paraId="155438C1" w14:textId="77777777">
        <w:tc>
          <w:tcPr>
            <w:tcW w:w="1317" w:type="dxa"/>
          </w:tcPr>
          <w:p w14:paraId="37459D66" w14:textId="779625F6" w:rsidR="00C438C9" w:rsidRDefault="00C438C9" w:rsidP="00C438C9">
            <w:pPr>
              <w:rPr>
                <w:rFonts w:eastAsia="Malgun Gothic"/>
                <w:lang w:eastAsia="ko-KR"/>
              </w:rPr>
            </w:pPr>
            <w:r>
              <w:rPr>
                <w:rFonts w:eastAsia="Malgun Gothic"/>
                <w:lang w:val="en-US" w:eastAsia="ko-KR"/>
              </w:rPr>
              <w:t>Ericsson</w:t>
            </w:r>
          </w:p>
        </w:tc>
        <w:tc>
          <w:tcPr>
            <w:tcW w:w="1316" w:type="dxa"/>
          </w:tcPr>
          <w:p w14:paraId="04B42A79" w14:textId="77777777" w:rsidR="00C438C9" w:rsidRDefault="00C438C9" w:rsidP="00C438C9">
            <w:pPr>
              <w:rPr>
                <w:rFonts w:eastAsia="DengXian"/>
              </w:rPr>
            </w:pPr>
          </w:p>
        </w:tc>
        <w:tc>
          <w:tcPr>
            <w:tcW w:w="7080" w:type="dxa"/>
          </w:tcPr>
          <w:p w14:paraId="0ECE2453" w14:textId="563B4461" w:rsidR="00C438C9" w:rsidRDefault="00C438C9" w:rsidP="00C438C9">
            <w:pPr>
              <w:rPr>
                <w:rFonts w:eastAsia="DengXian"/>
              </w:rPr>
            </w:pPr>
            <w:r>
              <w:rPr>
                <w:rFonts w:eastAsia="DengXian"/>
                <w:lang w:val="en-US"/>
              </w:rPr>
              <w:t>Up to RAN1</w:t>
            </w:r>
          </w:p>
        </w:tc>
      </w:tr>
      <w:tr w:rsidR="005B6361" w14:paraId="3A56CC76" w14:textId="77777777">
        <w:tc>
          <w:tcPr>
            <w:tcW w:w="1317" w:type="dxa"/>
          </w:tcPr>
          <w:p w14:paraId="266D121B" w14:textId="1F12D58D" w:rsidR="005B6361" w:rsidRDefault="005B6361" w:rsidP="005B6361">
            <w:pPr>
              <w:rPr>
                <w:rFonts w:eastAsia="Malgun Gothic"/>
                <w:lang w:val="en-US" w:eastAsia="ko-KR"/>
              </w:rPr>
            </w:pPr>
            <w:r>
              <w:rPr>
                <w:rFonts w:eastAsia="Malgun Gothic" w:hint="eastAsia"/>
                <w:lang w:eastAsia="ko-KR"/>
              </w:rPr>
              <w:t>L</w:t>
            </w:r>
            <w:r>
              <w:rPr>
                <w:rFonts w:eastAsia="Malgun Gothic"/>
                <w:lang w:eastAsia="ko-KR"/>
              </w:rPr>
              <w:t>GE</w:t>
            </w:r>
          </w:p>
        </w:tc>
        <w:tc>
          <w:tcPr>
            <w:tcW w:w="1316" w:type="dxa"/>
          </w:tcPr>
          <w:p w14:paraId="415C4FF4" w14:textId="30975758" w:rsidR="005B6361" w:rsidRDefault="005B6361" w:rsidP="005B6361">
            <w:pPr>
              <w:rPr>
                <w:rFonts w:eastAsia="DengXian"/>
              </w:rPr>
            </w:pPr>
            <w:r>
              <w:rPr>
                <w:rFonts w:eastAsia="Malgun Gothic" w:hint="eastAsia"/>
                <w:lang w:eastAsia="ko-KR"/>
              </w:rPr>
              <w:t>U</w:t>
            </w:r>
            <w:r>
              <w:rPr>
                <w:rFonts w:eastAsia="Malgun Gothic"/>
                <w:lang w:eastAsia="ko-KR"/>
              </w:rPr>
              <w:t>p to RAN1</w:t>
            </w:r>
          </w:p>
        </w:tc>
        <w:tc>
          <w:tcPr>
            <w:tcW w:w="7080" w:type="dxa"/>
          </w:tcPr>
          <w:p w14:paraId="0D741BAF" w14:textId="77777777" w:rsidR="005B6361" w:rsidRDefault="005B6361" w:rsidP="005B6361">
            <w:pPr>
              <w:rPr>
                <w:rFonts w:eastAsia="DengXian"/>
                <w:lang w:val="en-US"/>
              </w:rPr>
            </w:pPr>
          </w:p>
        </w:tc>
      </w:tr>
    </w:tbl>
    <w:p w14:paraId="33D8924A" w14:textId="77777777" w:rsidR="0007717B" w:rsidRDefault="0007717B">
      <w:pPr>
        <w:rPr>
          <w:lang w:eastAsia="zh-CN"/>
        </w:rPr>
      </w:pPr>
    </w:p>
    <w:p w14:paraId="1670F03C" w14:textId="77777777" w:rsidR="0007717B" w:rsidRDefault="00F22638">
      <w:r>
        <w:t>A LS needs be sent to RAN1 to inform RAN2 agreements on NTN RACH-less HO and check views on relevant issues/solutions (e.g., PDCCH monitoring for DG, power control, etc).</w:t>
      </w:r>
    </w:p>
    <w:p w14:paraId="05BCEEFD" w14:textId="77777777" w:rsidR="0007717B" w:rsidRDefault="00F22638">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07717B" w14:paraId="66E5575F" w14:textId="77777777">
        <w:tc>
          <w:tcPr>
            <w:tcW w:w="1317" w:type="dxa"/>
            <w:shd w:val="clear" w:color="auto" w:fill="E7E6E6" w:themeFill="background2"/>
          </w:tcPr>
          <w:p w14:paraId="3C29146F"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F01CCD4"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31BA713" w14:textId="77777777" w:rsidR="0007717B" w:rsidRDefault="00F22638">
            <w:pPr>
              <w:jc w:val="center"/>
              <w:rPr>
                <w:b/>
                <w:i/>
                <w:iCs/>
                <w:lang w:eastAsia="sv-SE"/>
              </w:rPr>
            </w:pPr>
            <w:r>
              <w:rPr>
                <w:b/>
                <w:lang w:eastAsia="sv-SE"/>
              </w:rPr>
              <w:t>Comments (e.g., any other aspects)</w:t>
            </w:r>
          </w:p>
        </w:tc>
      </w:tr>
      <w:tr w:rsidR="0007717B" w14:paraId="1DA5C687" w14:textId="77777777">
        <w:tc>
          <w:tcPr>
            <w:tcW w:w="1317" w:type="dxa"/>
          </w:tcPr>
          <w:p w14:paraId="0755BEB1"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F814458"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1D27DF14" w14:textId="77777777" w:rsidR="0007717B" w:rsidRDefault="00F22638">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07717B" w14:paraId="343C7357" w14:textId="77777777">
        <w:tc>
          <w:tcPr>
            <w:tcW w:w="1317" w:type="dxa"/>
          </w:tcPr>
          <w:p w14:paraId="7BBDEEB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07C2C90" w14:textId="77777777" w:rsidR="0007717B" w:rsidRDefault="00F22638">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76C665CD" w14:textId="77777777" w:rsidR="0007717B" w:rsidRDefault="00F22638">
            <w:pPr>
              <w:rPr>
                <w:rFonts w:eastAsiaTheme="minorEastAsia"/>
                <w:lang w:eastAsia="zh-CN"/>
              </w:rPr>
            </w:pPr>
            <w:r>
              <w:rPr>
                <w:rFonts w:eastAsiaTheme="minorEastAsia"/>
                <w:lang w:eastAsia="zh-CN"/>
              </w:rPr>
              <w:t>Potential solutions discussed in Q5 and Q6 need to be confirmed by RAN1.</w:t>
            </w:r>
          </w:p>
        </w:tc>
      </w:tr>
      <w:tr w:rsidR="0007717B" w14:paraId="2F57B68A" w14:textId="77777777">
        <w:tc>
          <w:tcPr>
            <w:tcW w:w="1317" w:type="dxa"/>
          </w:tcPr>
          <w:p w14:paraId="0E21B2D7" w14:textId="77777777" w:rsidR="0007717B" w:rsidRDefault="00F22638">
            <w:pPr>
              <w:rPr>
                <w:rFonts w:eastAsiaTheme="minorEastAsia"/>
              </w:rPr>
            </w:pPr>
            <w:r>
              <w:rPr>
                <w:rFonts w:eastAsiaTheme="minorEastAsia"/>
              </w:rPr>
              <w:t>Thales</w:t>
            </w:r>
          </w:p>
        </w:tc>
        <w:tc>
          <w:tcPr>
            <w:tcW w:w="1316" w:type="dxa"/>
          </w:tcPr>
          <w:p w14:paraId="3DD69A9A" w14:textId="77777777" w:rsidR="0007717B" w:rsidRDefault="00F22638">
            <w:pPr>
              <w:rPr>
                <w:rFonts w:eastAsiaTheme="minorEastAsia"/>
              </w:rPr>
            </w:pPr>
            <w:r>
              <w:rPr>
                <w:rFonts w:eastAsiaTheme="minorEastAsia"/>
              </w:rPr>
              <w:t>Yes</w:t>
            </w:r>
          </w:p>
        </w:tc>
        <w:tc>
          <w:tcPr>
            <w:tcW w:w="7080" w:type="dxa"/>
          </w:tcPr>
          <w:p w14:paraId="6CF5DE22" w14:textId="77777777" w:rsidR="0007717B" w:rsidRDefault="00F22638">
            <w:pPr>
              <w:rPr>
                <w:rFonts w:eastAsiaTheme="minorEastAsia"/>
              </w:rPr>
            </w:pPr>
            <w:r>
              <w:rPr>
                <w:rFonts w:eastAsiaTheme="minorEastAsia"/>
              </w:rPr>
              <w:t>Include Q5 and Q6 in the LS.</w:t>
            </w:r>
          </w:p>
        </w:tc>
      </w:tr>
      <w:tr w:rsidR="0007717B" w14:paraId="3827FE25" w14:textId="77777777">
        <w:tc>
          <w:tcPr>
            <w:tcW w:w="1317" w:type="dxa"/>
          </w:tcPr>
          <w:p w14:paraId="53028D18" w14:textId="77777777" w:rsidR="0007717B" w:rsidRDefault="00F22638">
            <w:pPr>
              <w:rPr>
                <w:rFonts w:eastAsia="Malgun Gothic"/>
                <w:lang w:eastAsia="ko-KR"/>
              </w:rPr>
            </w:pPr>
            <w:r>
              <w:rPr>
                <w:rFonts w:eastAsiaTheme="minorEastAsia"/>
              </w:rPr>
              <w:t>NEC</w:t>
            </w:r>
          </w:p>
        </w:tc>
        <w:tc>
          <w:tcPr>
            <w:tcW w:w="1316" w:type="dxa"/>
          </w:tcPr>
          <w:p w14:paraId="23EBBE11" w14:textId="77777777" w:rsidR="0007717B" w:rsidRDefault="00F22638">
            <w:pPr>
              <w:rPr>
                <w:rFonts w:eastAsia="Malgun Gothic"/>
                <w:lang w:eastAsia="ko-KR"/>
              </w:rPr>
            </w:pPr>
            <w:r>
              <w:rPr>
                <w:rFonts w:eastAsiaTheme="minorEastAsia"/>
              </w:rPr>
              <w:t xml:space="preserve">Yes </w:t>
            </w:r>
          </w:p>
        </w:tc>
        <w:tc>
          <w:tcPr>
            <w:tcW w:w="7080" w:type="dxa"/>
          </w:tcPr>
          <w:p w14:paraId="25E75EAE" w14:textId="77777777" w:rsidR="0007717B" w:rsidRDefault="0007717B">
            <w:pPr>
              <w:rPr>
                <w:rFonts w:eastAsia="Malgun Gothic"/>
                <w:lang w:eastAsia="ko-KR"/>
              </w:rPr>
            </w:pPr>
          </w:p>
        </w:tc>
      </w:tr>
      <w:tr w:rsidR="0007717B" w14:paraId="7F911F19" w14:textId="77777777">
        <w:tc>
          <w:tcPr>
            <w:tcW w:w="1317" w:type="dxa"/>
          </w:tcPr>
          <w:p w14:paraId="714DAF79"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C51B396" w14:textId="77777777" w:rsidR="0007717B" w:rsidRDefault="00F22638">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75635A6E" w14:textId="77777777" w:rsidR="0007717B" w:rsidRDefault="00F22638">
            <w:pPr>
              <w:rPr>
                <w:rFonts w:eastAsiaTheme="minorEastAsia"/>
              </w:rPr>
            </w:pPr>
            <w:r>
              <w:rPr>
                <w:rFonts w:eastAsiaTheme="minorEastAsia"/>
                <w:lang w:eastAsia="zh-CN"/>
              </w:rPr>
              <w:t>Include Q5 and Q6 as well.</w:t>
            </w:r>
          </w:p>
        </w:tc>
      </w:tr>
      <w:tr w:rsidR="0007717B" w14:paraId="3A46B5FC" w14:textId="77777777">
        <w:tc>
          <w:tcPr>
            <w:tcW w:w="1317" w:type="dxa"/>
          </w:tcPr>
          <w:p w14:paraId="7D630D12" w14:textId="77777777" w:rsidR="0007717B" w:rsidRDefault="00F22638">
            <w:pPr>
              <w:rPr>
                <w:rFonts w:eastAsia="Yu Mincho"/>
              </w:rPr>
            </w:pPr>
            <w:r>
              <w:rPr>
                <w:rFonts w:eastAsia="Yu Mincho" w:hint="eastAsia"/>
              </w:rPr>
              <w:t>D</w:t>
            </w:r>
            <w:r>
              <w:rPr>
                <w:rFonts w:eastAsia="Yu Mincho"/>
              </w:rPr>
              <w:t xml:space="preserve">OCOMO </w:t>
            </w:r>
          </w:p>
        </w:tc>
        <w:tc>
          <w:tcPr>
            <w:tcW w:w="1316" w:type="dxa"/>
          </w:tcPr>
          <w:p w14:paraId="5BF969A4" w14:textId="77777777" w:rsidR="0007717B" w:rsidRDefault="00F22638">
            <w:pPr>
              <w:rPr>
                <w:rFonts w:eastAsiaTheme="minorEastAsia"/>
              </w:rPr>
            </w:pPr>
            <w:r>
              <w:rPr>
                <w:rFonts w:eastAsiaTheme="minorEastAsia"/>
              </w:rPr>
              <w:t>Yes</w:t>
            </w:r>
          </w:p>
        </w:tc>
        <w:tc>
          <w:tcPr>
            <w:tcW w:w="7080" w:type="dxa"/>
          </w:tcPr>
          <w:p w14:paraId="0A56AD65" w14:textId="77777777" w:rsidR="0007717B" w:rsidRDefault="0007717B">
            <w:pPr>
              <w:rPr>
                <w:rFonts w:eastAsiaTheme="minorEastAsia"/>
              </w:rPr>
            </w:pPr>
          </w:p>
        </w:tc>
      </w:tr>
      <w:tr w:rsidR="0007717B" w14:paraId="02902C63" w14:textId="77777777">
        <w:tc>
          <w:tcPr>
            <w:tcW w:w="1317" w:type="dxa"/>
          </w:tcPr>
          <w:p w14:paraId="45C06A86" w14:textId="77777777" w:rsidR="0007717B" w:rsidRDefault="00F22638">
            <w:pPr>
              <w:rPr>
                <w:lang w:eastAsia="sv-SE"/>
              </w:rPr>
            </w:pPr>
            <w:r>
              <w:rPr>
                <w:lang w:eastAsia="sv-SE"/>
              </w:rPr>
              <w:t>MediaTek</w:t>
            </w:r>
          </w:p>
        </w:tc>
        <w:tc>
          <w:tcPr>
            <w:tcW w:w="1316" w:type="dxa"/>
          </w:tcPr>
          <w:p w14:paraId="01C378B1" w14:textId="77777777" w:rsidR="0007717B" w:rsidRDefault="00F22638">
            <w:pPr>
              <w:rPr>
                <w:lang w:eastAsia="sv-SE"/>
              </w:rPr>
            </w:pPr>
            <w:r>
              <w:rPr>
                <w:lang w:eastAsia="sv-SE"/>
              </w:rPr>
              <w:t>Yes</w:t>
            </w:r>
          </w:p>
        </w:tc>
        <w:tc>
          <w:tcPr>
            <w:tcW w:w="7080" w:type="dxa"/>
          </w:tcPr>
          <w:p w14:paraId="42F9C1E4" w14:textId="77777777" w:rsidR="0007717B" w:rsidRDefault="0007717B">
            <w:pPr>
              <w:rPr>
                <w:rFonts w:eastAsiaTheme="minorEastAsia"/>
              </w:rPr>
            </w:pPr>
          </w:p>
        </w:tc>
      </w:tr>
      <w:tr w:rsidR="0007717B" w14:paraId="743A8C9D" w14:textId="77777777">
        <w:tc>
          <w:tcPr>
            <w:tcW w:w="1317" w:type="dxa"/>
          </w:tcPr>
          <w:p w14:paraId="7003934D" w14:textId="77777777" w:rsidR="0007717B" w:rsidRDefault="00F22638">
            <w:pPr>
              <w:rPr>
                <w:rFonts w:eastAsiaTheme="minorEastAsia"/>
                <w:lang w:val="en-US" w:eastAsia="sv-SE"/>
              </w:rPr>
            </w:pPr>
            <w:r>
              <w:rPr>
                <w:rFonts w:eastAsiaTheme="minorEastAsia"/>
                <w:lang w:val="en-US" w:eastAsia="sv-SE"/>
              </w:rPr>
              <w:t>Apple</w:t>
            </w:r>
          </w:p>
        </w:tc>
        <w:tc>
          <w:tcPr>
            <w:tcW w:w="1316" w:type="dxa"/>
          </w:tcPr>
          <w:p w14:paraId="5436D9CC" w14:textId="77777777" w:rsidR="0007717B" w:rsidRDefault="00F22638">
            <w:pPr>
              <w:rPr>
                <w:rFonts w:eastAsiaTheme="minorEastAsia"/>
                <w:lang w:val="en-US" w:eastAsia="sv-SE"/>
              </w:rPr>
            </w:pPr>
            <w:r>
              <w:rPr>
                <w:rFonts w:eastAsiaTheme="minorEastAsia"/>
                <w:lang w:val="en-US" w:eastAsia="sv-SE"/>
              </w:rPr>
              <w:t>Yes</w:t>
            </w:r>
          </w:p>
        </w:tc>
        <w:tc>
          <w:tcPr>
            <w:tcW w:w="7080" w:type="dxa"/>
          </w:tcPr>
          <w:p w14:paraId="574E5C5F" w14:textId="77777777" w:rsidR="0007717B" w:rsidRDefault="00F22638">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07717B" w14:paraId="71249B9D" w14:textId="77777777">
        <w:tc>
          <w:tcPr>
            <w:tcW w:w="1317" w:type="dxa"/>
          </w:tcPr>
          <w:p w14:paraId="053156A7" w14:textId="77777777" w:rsidR="0007717B" w:rsidRDefault="00F22638">
            <w:pPr>
              <w:rPr>
                <w:rFonts w:eastAsiaTheme="minorEastAsia"/>
              </w:rPr>
            </w:pPr>
            <w:r>
              <w:rPr>
                <w:rFonts w:eastAsia="DengXian" w:hint="eastAsia"/>
                <w:lang w:eastAsia="zh-CN"/>
              </w:rPr>
              <w:t>L</w:t>
            </w:r>
            <w:r>
              <w:rPr>
                <w:rFonts w:eastAsia="DengXian"/>
                <w:lang w:eastAsia="zh-CN"/>
              </w:rPr>
              <w:t>enovo</w:t>
            </w:r>
          </w:p>
        </w:tc>
        <w:tc>
          <w:tcPr>
            <w:tcW w:w="1316" w:type="dxa"/>
          </w:tcPr>
          <w:p w14:paraId="50D602A2" w14:textId="77777777" w:rsidR="0007717B" w:rsidRDefault="00F22638">
            <w:pPr>
              <w:rPr>
                <w:rFonts w:eastAsiaTheme="minorEastAsia"/>
              </w:rPr>
            </w:pPr>
            <w:r>
              <w:rPr>
                <w:rFonts w:eastAsia="DengXian"/>
                <w:lang w:eastAsia="zh-CN"/>
              </w:rPr>
              <w:t>Yes</w:t>
            </w:r>
          </w:p>
        </w:tc>
        <w:tc>
          <w:tcPr>
            <w:tcW w:w="7080" w:type="dxa"/>
          </w:tcPr>
          <w:p w14:paraId="3D2FE302" w14:textId="77777777" w:rsidR="0007717B" w:rsidRDefault="0007717B">
            <w:pPr>
              <w:rPr>
                <w:lang w:eastAsia="sv-SE"/>
              </w:rPr>
            </w:pPr>
          </w:p>
        </w:tc>
      </w:tr>
      <w:tr w:rsidR="0007717B" w14:paraId="20E8697C" w14:textId="77777777">
        <w:tc>
          <w:tcPr>
            <w:tcW w:w="1317" w:type="dxa"/>
          </w:tcPr>
          <w:p w14:paraId="2472D8B6" w14:textId="77777777" w:rsidR="0007717B" w:rsidRDefault="00F22638">
            <w:pPr>
              <w:rPr>
                <w:rFonts w:eastAsia="DengXian"/>
                <w:lang w:eastAsia="zh-CN"/>
              </w:rPr>
            </w:pPr>
            <w:r>
              <w:rPr>
                <w:rFonts w:eastAsia="DengXian"/>
                <w:lang w:eastAsia="zh-CN"/>
              </w:rPr>
              <w:t>OPPO</w:t>
            </w:r>
          </w:p>
        </w:tc>
        <w:tc>
          <w:tcPr>
            <w:tcW w:w="1316" w:type="dxa"/>
          </w:tcPr>
          <w:p w14:paraId="64F08F90" w14:textId="77777777" w:rsidR="0007717B" w:rsidRDefault="00F22638">
            <w:pPr>
              <w:rPr>
                <w:rFonts w:eastAsia="DengXian"/>
                <w:lang w:eastAsia="zh-CN"/>
              </w:rPr>
            </w:pPr>
            <w:r>
              <w:rPr>
                <w:rFonts w:eastAsia="DengXian"/>
                <w:lang w:eastAsia="zh-CN"/>
              </w:rPr>
              <w:t>Yes</w:t>
            </w:r>
          </w:p>
        </w:tc>
        <w:tc>
          <w:tcPr>
            <w:tcW w:w="7080" w:type="dxa"/>
          </w:tcPr>
          <w:p w14:paraId="7BC07228" w14:textId="77777777" w:rsidR="0007717B" w:rsidRDefault="00F22638">
            <w:pPr>
              <w:rPr>
                <w:rFonts w:eastAsia="DengXian"/>
                <w:lang w:eastAsia="zh-CN"/>
              </w:rPr>
            </w:pPr>
            <w:r>
              <w:rPr>
                <w:rFonts w:eastAsia="DengXian"/>
                <w:lang w:eastAsia="zh-CN"/>
              </w:rPr>
              <w:t>Checking with RAN1 is also ok with us.</w:t>
            </w:r>
          </w:p>
        </w:tc>
      </w:tr>
      <w:tr w:rsidR="0007717B" w14:paraId="5B4A2E13" w14:textId="77777777">
        <w:tc>
          <w:tcPr>
            <w:tcW w:w="1317" w:type="dxa"/>
          </w:tcPr>
          <w:p w14:paraId="0F2384C1"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60A89742"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BFB331" w14:textId="77777777" w:rsidR="0007717B" w:rsidRDefault="0007717B">
            <w:pPr>
              <w:rPr>
                <w:rFonts w:eastAsiaTheme="minorEastAsia"/>
              </w:rPr>
            </w:pPr>
          </w:p>
        </w:tc>
      </w:tr>
      <w:tr w:rsidR="0007717B" w14:paraId="249FE990" w14:textId="77777777">
        <w:tc>
          <w:tcPr>
            <w:tcW w:w="1317" w:type="dxa"/>
          </w:tcPr>
          <w:p w14:paraId="47D66F7C" w14:textId="77777777" w:rsidR="0007717B" w:rsidRDefault="00F22638">
            <w:pPr>
              <w:rPr>
                <w:rFonts w:eastAsia="DengXian"/>
                <w:lang w:eastAsia="zh-CN"/>
              </w:rPr>
            </w:pPr>
            <w:r>
              <w:rPr>
                <w:rFonts w:eastAsia="DengXian" w:hint="eastAsia"/>
                <w:lang w:eastAsia="zh-CN"/>
              </w:rPr>
              <w:t>T</w:t>
            </w:r>
            <w:r>
              <w:rPr>
                <w:rFonts w:eastAsia="DengXian"/>
                <w:lang w:eastAsia="zh-CN"/>
              </w:rPr>
              <w:t>CL</w:t>
            </w:r>
          </w:p>
        </w:tc>
        <w:tc>
          <w:tcPr>
            <w:tcW w:w="1316" w:type="dxa"/>
          </w:tcPr>
          <w:p w14:paraId="087FC70F"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29044A37" w14:textId="77777777" w:rsidR="0007717B" w:rsidRDefault="0007717B">
            <w:pPr>
              <w:rPr>
                <w:rFonts w:eastAsia="DengXian"/>
              </w:rPr>
            </w:pPr>
          </w:p>
        </w:tc>
      </w:tr>
      <w:tr w:rsidR="0007717B" w14:paraId="195C3213" w14:textId="77777777">
        <w:tc>
          <w:tcPr>
            <w:tcW w:w="1317" w:type="dxa"/>
          </w:tcPr>
          <w:p w14:paraId="25CFFB07" w14:textId="77777777" w:rsidR="0007717B" w:rsidRDefault="00F22638">
            <w:pPr>
              <w:rPr>
                <w:rFonts w:eastAsia="SimSun"/>
                <w:lang w:val="en-US" w:eastAsia="ko-KR"/>
              </w:rPr>
            </w:pPr>
            <w:r>
              <w:rPr>
                <w:rFonts w:eastAsia="SimSun" w:hint="eastAsia"/>
                <w:lang w:val="en-US" w:eastAsia="zh-CN"/>
              </w:rPr>
              <w:t>ZTE</w:t>
            </w:r>
          </w:p>
        </w:tc>
        <w:tc>
          <w:tcPr>
            <w:tcW w:w="1316" w:type="dxa"/>
          </w:tcPr>
          <w:p w14:paraId="36DDFA7C" w14:textId="77777777" w:rsidR="0007717B" w:rsidRDefault="00F22638">
            <w:pPr>
              <w:rPr>
                <w:rFonts w:eastAsia="SimSun"/>
                <w:lang w:val="en-US" w:eastAsia="ko-KR"/>
              </w:rPr>
            </w:pPr>
            <w:r>
              <w:rPr>
                <w:rFonts w:eastAsia="SimSun" w:hint="eastAsia"/>
                <w:lang w:val="en-US" w:eastAsia="zh-CN"/>
              </w:rPr>
              <w:t>Yes</w:t>
            </w:r>
          </w:p>
        </w:tc>
        <w:tc>
          <w:tcPr>
            <w:tcW w:w="7080" w:type="dxa"/>
          </w:tcPr>
          <w:p w14:paraId="7CDF30B3" w14:textId="77777777" w:rsidR="0007717B" w:rsidRDefault="0007717B">
            <w:pPr>
              <w:rPr>
                <w:rFonts w:eastAsiaTheme="minorEastAsia"/>
              </w:rPr>
            </w:pPr>
          </w:p>
        </w:tc>
      </w:tr>
      <w:tr w:rsidR="0007717B" w14:paraId="194BF347" w14:textId="77777777">
        <w:tc>
          <w:tcPr>
            <w:tcW w:w="1317" w:type="dxa"/>
          </w:tcPr>
          <w:p w14:paraId="00F9BDE0" w14:textId="77777777" w:rsidR="0007717B" w:rsidRDefault="00F22638">
            <w:pPr>
              <w:rPr>
                <w:rFonts w:eastAsia="Malgun Gothic"/>
                <w:lang w:eastAsia="ko-KR"/>
              </w:rPr>
            </w:pPr>
            <w:proofErr w:type="spellStart"/>
            <w:r>
              <w:rPr>
                <w:rFonts w:eastAsia="Malgun Gothic"/>
                <w:lang w:eastAsia="ko-KR"/>
              </w:rPr>
              <w:lastRenderedPageBreak/>
              <w:t>InterDigital</w:t>
            </w:r>
            <w:proofErr w:type="spellEnd"/>
          </w:p>
        </w:tc>
        <w:tc>
          <w:tcPr>
            <w:tcW w:w="1316" w:type="dxa"/>
          </w:tcPr>
          <w:p w14:paraId="07F5EBFB" w14:textId="77777777" w:rsidR="0007717B" w:rsidRDefault="00F22638">
            <w:pPr>
              <w:rPr>
                <w:rFonts w:eastAsia="Malgun Gothic"/>
                <w:lang w:eastAsia="ko-KR"/>
              </w:rPr>
            </w:pPr>
            <w:r>
              <w:rPr>
                <w:rFonts w:eastAsia="Malgun Gothic"/>
                <w:lang w:eastAsia="ko-KR"/>
              </w:rPr>
              <w:t>Yes</w:t>
            </w:r>
          </w:p>
        </w:tc>
        <w:tc>
          <w:tcPr>
            <w:tcW w:w="7080" w:type="dxa"/>
          </w:tcPr>
          <w:p w14:paraId="006AB91B" w14:textId="77777777" w:rsidR="0007717B" w:rsidRDefault="00F22638">
            <w:pPr>
              <w:rPr>
                <w:rFonts w:eastAsia="DengXian"/>
              </w:rPr>
            </w:pPr>
            <w:r>
              <w:rPr>
                <w:rFonts w:eastAsia="DengXian"/>
              </w:rPr>
              <w:t>Agree that Q5/Q6 could also be included.</w:t>
            </w:r>
          </w:p>
        </w:tc>
      </w:tr>
      <w:tr w:rsidR="0007717B" w14:paraId="21FD4008" w14:textId="77777777">
        <w:tc>
          <w:tcPr>
            <w:tcW w:w="1317" w:type="dxa"/>
          </w:tcPr>
          <w:p w14:paraId="11C097F1" w14:textId="77777777" w:rsidR="0007717B" w:rsidRDefault="00F22638">
            <w:pPr>
              <w:rPr>
                <w:rFonts w:eastAsia="Malgun Gothic"/>
                <w:lang w:eastAsia="ko-KR"/>
              </w:rPr>
            </w:pPr>
            <w:proofErr w:type="spellStart"/>
            <w:r>
              <w:rPr>
                <w:rFonts w:eastAsia="SimSun" w:hint="eastAsia"/>
                <w:lang w:val="en-US" w:eastAsia="zh-CN"/>
              </w:rPr>
              <w:t>Transsion</w:t>
            </w:r>
            <w:proofErr w:type="spellEnd"/>
          </w:p>
        </w:tc>
        <w:tc>
          <w:tcPr>
            <w:tcW w:w="1316" w:type="dxa"/>
          </w:tcPr>
          <w:p w14:paraId="2491B52B" w14:textId="77777777" w:rsidR="0007717B" w:rsidRDefault="00F22638">
            <w:pPr>
              <w:rPr>
                <w:rFonts w:eastAsia="SimSun"/>
                <w:lang w:val="en-US" w:eastAsia="zh-CN"/>
              </w:rPr>
            </w:pPr>
            <w:r>
              <w:rPr>
                <w:rFonts w:eastAsia="SimSun" w:hint="eastAsia"/>
                <w:lang w:val="en-US" w:eastAsia="zh-CN"/>
              </w:rPr>
              <w:t>Yes</w:t>
            </w:r>
          </w:p>
        </w:tc>
        <w:tc>
          <w:tcPr>
            <w:tcW w:w="7080" w:type="dxa"/>
          </w:tcPr>
          <w:p w14:paraId="04E00A71" w14:textId="77777777" w:rsidR="0007717B" w:rsidRDefault="0007717B">
            <w:pPr>
              <w:rPr>
                <w:rFonts w:eastAsia="DengXian"/>
              </w:rPr>
            </w:pPr>
          </w:p>
        </w:tc>
      </w:tr>
      <w:tr w:rsidR="0024296C" w14:paraId="355917C6" w14:textId="77777777" w:rsidTr="008621B8">
        <w:tc>
          <w:tcPr>
            <w:tcW w:w="1317" w:type="dxa"/>
          </w:tcPr>
          <w:p w14:paraId="0B8E487A"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C7F346E" w14:textId="77777777" w:rsidR="0024296C" w:rsidRDefault="00E64C59" w:rsidP="008621B8">
            <w:pPr>
              <w:rPr>
                <w:rFonts w:eastAsia="SimSun"/>
                <w:lang w:val="en-US" w:eastAsia="zh-CN"/>
              </w:rPr>
            </w:pPr>
            <w:r>
              <w:rPr>
                <w:rFonts w:eastAsia="SimSun" w:hint="eastAsia"/>
                <w:lang w:val="en-US" w:eastAsia="zh-CN"/>
              </w:rPr>
              <w:t>Yes</w:t>
            </w:r>
          </w:p>
        </w:tc>
        <w:tc>
          <w:tcPr>
            <w:tcW w:w="7080" w:type="dxa"/>
          </w:tcPr>
          <w:p w14:paraId="670B3E12" w14:textId="77777777" w:rsidR="0024296C" w:rsidRDefault="0024296C" w:rsidP="008621B8">
            <w:pPr>
              <w:rPr>
                <w:rFonts w:eastAsia="DengXian"/>
              </w:rPr>
            </w:pPr>
          </w:p>
        </w:tc>
      </w:tr>
      <w:tr w:rsidR="00FA665C" w14:paraId="764DE974" w14:textId="77777777">
        <w:tc>
          <w:tcPr>
            <w:tcW w:w="1317" w:type="dxa"/>
          </w:tcPr>
          <w:p w14:paraId="35F1DB99" w14:textId="2B61074B" w:rsidR="00FA665C" w:rsidRDefault="00FA665C" w:rsidP="00FA665C">
            <w:pPr>
              <w:rPr>
                <w:rFonts w:eastAsia="Malgun Gothic"/>
                <w:lang w:eastAsia="ko-KR"/>
              </w:rPr>
            </w:pPr>
            <w:r>
              <w:rPr>
                <w:rFonts w:eastAsia="Malgun Gothic"/>
                <w:lang w:eastAsia="ko-KR"/>
              </w:rPr>
              <w:t>Intel</w:t>
            </w:r>
          </w:p>
        </w:tc>
        <w:tc>
          <w:tcPr>
            <w:tcW w:w="1316" w:type="dxa"/>
          </w:tcPr>
          <w:p w14:paraId="1A82602A" w14:textId="4461A11C" w:rsidR="00FA665C" w:rsidRDefault="00FA665C" w:rsidP="00FA665C">
            <w:pPr>
              <w:rPr>
                <w:rFonts w:eastAsia="Malgun Gothic"/>
                <w:lang w:eastAsia="ko-KR"/>
              </w:rPr>
            </w:pPr>
            <w:r>
              <w:rPr>
                <w:rFonts w:eastAsia="Malgun Gothic"/>
                <w:lang w:eastAsia="ko-KR"/>
              </w:rPr>
              <w:t>Yes</w:t>
            </w:r>
          </w:p>
        </w:tc>
        <w:tc>
          <w:tcPr>
            <w:tcW w:w="7080" w:type="dxa"/>
          </w:tcPr>
          <w:p w14:paraId="16AFEE19" w14:textId="77777777" w:rsidR="00FA665C" w:rsidRDefault="00FA665C" w:rsidP="00FA665C">
            <w:pPr>
              <w:rPr>
                <w:rFonts w:eastAsia="DengXian"/>
              </w:rPr>
            </w:pPr>
          </w:p>
        </w:tc>
      </w:tr>
      <w:tr w:rsidR="005D5B60" w14:paraId="252F83C5" w14:textId="77777777">
        <w:tc>
          <w:tcPr>
            <w:tcW w:w="1317" w:type="dxa"/>
          </w:tcPr>
          <w:p w14:paraId="0A81A8AF" w14:textId="76520BF1" w:rsidR="005D5B60" w:rsidRDefault="005D5B60" w:rsidP="005D5B60">
            <w:pPr>
              <w:rPr>
                <w:rFonts w:eastAsia="Malgun Gothic"/>
                <w:lang w:eastAsia="ko-KR"/>
              </w:rPr>
            </w:pPr>
            <w:r>
              <w:rPr>
                <w:rFonts w:eastAsia="Malgun Gothic"/>
                <w:lang w:eastAsia="ko-KR"/>
              </w:rPr>
              <w:t>Nokia</w:t>
            </w:r>
          </w:p>
        </w:tc>
        <w:tc>
          <w:tcPr>
            <w:tcW w:w="1316" w:type="dxa"/>
          </w:tcPr>
          <w:p w14:paraId="2B30F5F3" w14:textId="44A11543" w:rsidR="005D5B60" w:rsidRDefault="005D5B60" w:rsidP="005D5B60">
            <w:pPr>
              <w:rPr>
                <w:rFonts w:eastAsia="Malgun Gothic"/>
                <w:lang w:eastAsia="ko-KR"/>
              </w:rPr>
            </w:pPr>
            <w:r>
              <w:rPr>
                <w:rFonts w:eastAsia="Malgun Gothic"/>
                <w:lang w:eastAsia="ko-KR"/>
              </w:rPr>
              <w:t>Yes</w:t>
            </w:r>
          </w:p>
        </w:tc>
        <w:tc>
          <w:tcPr>
            <w:tcW w:w="7080" w:type="dxa"/>
          </w:tcPr>
          <w:p w14:paraId="105843D9" w14:textId="77777777" w:rsidR="005D5B60" w:rsidRDefault="005D5B60" w:rsidP="005D5B60">
            <w:pPr>
              <w:rPr>
                <w:rFonts w:eastAsia="DengXian"/>
              </w:rPr>
            </w:pPr>
          </w:p>
        </w:tc>
      </w:tr>
      <w:tr w:rsidR="00820FAC" w14:paraId="437C42C5" w14:textId="77777777">
        <w:tc>
          <w:tcPr>
            <w:tcW w:w="1317" w:type="dxa"/>
          </w:tcPr>
          <w:p w14:paraId="0194A433" w14:textId="2FA0FB58" w:rsidR="00820FAC" w:rsidRDefault="00820FAC" w:rsidP="00820FAC">
            <w:pPr>
              <w:rPr>
                <w:rFonts w:eastAsia="Malgun Gothic"/>
                <w:lang w:eastAsia="ko-KR"/>
              </w:rPr>
            </w:pPr>
            <w:r>
              <w:rPr>
                <w:rFonts w:eastAsia="Malgun Gothic"/>
                <w:lang w:eastAsia="ko-KR"/>
              </w:rPr>
              <w:t>Continental</w:t>
            </w:r>
          </w:p>
        </w:tc>
        <w:tc>
          <w:tcPr>
            <w:tcW w:w="1316" w:type="dxa"/>
          </w:tcPr>
          <w:p w14:paraId="3E6BD85F" w14:textId="4DD72A45" w:rsidR="00820FAC" w:rsidRDefault="00820FAC" w:rsidP="00820FAC">
            <w:pPr>
              <w:rPr>
                <w:rFonts w:eastAsia="Malgun Gothic"/>
                <w:lang w:eastAsia="ko-KR"/>
              </w:rPr>
            </w:pPr>
            <w:r>
              <w:rPr>
                <w:rFonts w:eastAsia="Malgun Gothic"/>
                <w:lang w:eastAsia="ko-KR"/>
              </w:rPr>
              <w:t>Yes</w:t>
            </w:r>
          </w:p>
        </w:tc>
        <w:tc>
          <w:tcPr>
            <w:tcW w:w="7080" w:type="dxa"/>
          </w:tcPr>
          <w:p w14:paraId="4A5895EB" w14:textId="527D87F6" w:rsidR="00820FAC" w:rsidRDefault="00820FAC" w:rsidP="00820FAC">
            <w:pPr>
              <w:rPr>
                <w:rFonts w:eastAsia="DengXian"/>
              </w:rPr>
            </w:pPr>
            <w:r>
              <w:rPr>
                <w:rFonts w:eastAsia="DengXian"/>
              </w:rPr>
              <w:t>Include all RAN1-related questions.</w:t>
            </w:r>
          </w:p>
        </w:tc>
      </w:tr>
      <w:tr w:rsidR="008E3DF7" w14:paraId="47D83E81" w14:textId="77777777">
        <w:tc>
          <w:tcPr>
            <w:tcW w:w="1317" w:type="dxa"/>
          </w:tcPr>
          <w:p w14:paraId="10E30006" w14:textId="159F3F97" w:rsidR="008E3DF7" w:rsidRDefault="008E3DF7" w:rsidP="00820FAC">
            <w:pPr>
              <w:rPr>
                <w:rFonts w:eastAsia="Malgun Gothic"/>
                <w:lang w:eastAsia="ko-KR"/>
              </w:rPr>
            </w:pPr>
            <w:r>
              <w:rPr>
                <w:rFonts w:eastAsia="Malgun Gothic"/>
                <w:lang w:eastAsia="ko-KR"/>
              </w:rPr>
              <w:t>Sequans</w:t>
            </w:r>
          </w:p>
        </w:tc>
        <w:tc>
          <w:tcPr>
            <w:tcW w:w="1316" w:type="dxa"/>
          </w:tcPr>
          <w:p w14:paraId="6F84B1EE" w14:textId="4D4D8763" w:rsidR="008E3DF7" w:rsidRDefault="008E3DF7" w:rsidP="00820FAC">
            <w:pPr>
              <w:rPr>
                <w:rFonts w:eastAsia="Malgun Gothic"/>
                <w:lang w:eastAsia="ko-KR"/>
              </w:rPr>
            </w:pPr>
            <w:r>
              <w:rPr>
                <w:rFonts w:eastAsia="Malgun Gothic"/>
                <w:lang w:eastAsia="ko-KR"/>
              </w:rPr>
              <w:t>Yes</w:t>
            </w:r>
          </w:p>
        </w:tc>
        <w:tc>
          <w:tcPr>
            <w:tcW w:w="7080" w:type="dxa"/>
          </w:tcPr>
          <w:p w14:paraId="50AAE9CD" w14:textId="77777777" w:rsidR="008E3DF7" w:rsidRDefault="008E3DF7" w:rsidP="00820FAC">
            <w:pPr>
              <w:rPr>
                <w:rFonts w:eastAsia="DengXian"/>
              </w:rPr>
            </w:pPr>
          </w:p>
        </w:tc>
      </w:tr>
      <w:tr w:rsidR="00C438C9" w14:paraId="7FCD8FFE" w14:textId="77777777">
        <w:tc>
          <w:tcPr>
            <w:tcW w:w="1317" w:type="dxa"/>
          </w:tcPr>
          <w:p w14:paraId="2C7617EA" w14:textId="00CEE1F5" w:rsidR="00C438C9" w:rsidRDefault="00C438C9" w:rsidP="00C438C9">
            <w:pPr>
              <w:rPr>
                <w:rFonts w:eastAsia="Malgun Gothic"/>
                <w:lang w:eastAsia="ko-KR"/>
              </w:rPr>
            </w:pPr>
            <w:r>
              <w:rPr>
                <w:rFonts w:eastAsia="Malgun Gothic"/>
                <w:lang w:eastAsia="ko-KR"/>
              </w:rPr>
              <w:t>Ericsson</w:t>
            </w:r>
          </w:p>
        </w:tc>
        <w:tc>
          <w:tcPr>
            <w:tcW w:w="1316" w:type="dxa"/>
          </w:tcPr>
          <w:p w14:paraId="49803643" w14:textId="1BBF28D5" w:rsidR="00C438C9" w:rsidRDefault="00C438C9" w:rsidP="00C438C9">
            <w:pPr>
              <w:rPr>
                <w:rFonts w:eastAsia="Malgun Gothic"/>
                <w:lang w:eastAsia="ko-KR"/>
              </w:rPr>
            </w:pPr>
            <w:r>
              <w:rPr>
                <w:rFonts w:eastAsia="Malgun Gothic"/>
                <w:lang w:eastAsia="ko-KR"/>
              </w:rPr>
              <w:t>Yes</w:t>
            </w:r>
          </w:p>
        </w:tc>
        <w:tc>
          <w:tcPr>
            <w:tcW w:w="7080" w:type="dxa"/>
          </w:tcPr>
          <w:p w14:paraId="56AE8267" w14:textId="77777777" w:rsidR="00C438C9" w:rsidRDefault="00C438C9" w:rsidP="00C438C9">
            <w:pPr>
              <w:rPr>
                <w:rFonts w:eastAsia="DengXian"/>
              </w:rPr>
            </w:pPr>
          </w:p>
        </w:tc>
      </w:tr>
      <w:tr w:rsidR="005B6361" w14:paraId="675657BD" w14:textId="77777777">
        <w:tc>
          <w:tcPr>
            <w:tcW w:w="1317" w:type="dxa"/>
          </w:tcPr>
          <w:p w14:paraId="0448768B" w14:textId="67EA2E01" w:rsidR="005B6361" w:rsidRDefault="005B6361" w:rsidP="005B6361">
            <w:pPr>
              <w:rPr>
                <w:rFonts w:eastAsia="Malgun Gothic"/>
                <w:lang w:eastAsia="ko-KR"/>
              </w:rPr>
            </w:pPr>
            <w:r>
              <w:rPr>
                <w:rFonts w:eastAsia="Malgun Gothic" w:hint="eastAsia"/>
                <w:lang w:eastAsia="ko-KR"/>
              </w:rPr>
              <w:t>L</w:t>
            </w:r>
            <w:r>
              <w:rPr>
                <w:rFonts w:eastAsia="Malgun Gothic"/>
                <w:lang w:eastAsia="ko-KR"/>
              </w:rPr>
              <w:t>GE</w:t>
            </w:r>
          </w:p>
        </w:tc>
        <w:tc>
          <w:tcPr>
            <w:tcW w:w="1316" w:type="dxa"/>
          </w:tcPr>
          <w:p w14:paraId="6AF85603" w14:textId="1DF3DB85" w:rsidR="005B6361" w:rsidRDefault="005B6361" w:rsidP="005B6361">
            <w:pPr>
              <w:rPr>
                <w:rFonts w:eastAsia="Malgun Gothic"/>
                <w:lang w:eastAsia="ko-KR"/>
              </w:rPr>
            </w:pPr>
            <w:r>
              <w:rPr>
                <w:rFonts w:eastAsia="Malgun Gothic" w:hint="eastAsia"/>
                <w:lang w:eastAsia="ko-KR"/>
              </w:rPr>
              <w:t>Y</w:t>
            </w:r>
            <w:r>
              <w:rPr>
                <w:rFonts w:eastAsia="Malgun Gothic"/>
                <w:lang w:eastAsia="ko-KR"/>
              </w:rPr>
              <w:t>es</w:t>
            </w:r>
          </w:p>
        </w:tc>
        <w:tc>
          <w:tcPr>
            <w:tcW w:w="7080" w:type="dxa"/>
          </w:tcPr>
          <w:p w14:paraId="54088EAD" w14:textId="77777777" w:rsidR="005B6361" w:rsidRDefault="005B6361" w:rsidP="005B6361">
            <w:pPr>
              <w:rPr>
                <w:rFonts w:eastAsia="DengXian"/>
              </w:rPr>
            </w:pPr>
          </w:p>
        </w:tc>
      </w:tr>
    </w:tbl>
    <w:p w14:paraId="26020612" w14:textId="77777777" w:rsidR="0007717B" w:rsidRDefault="0007717B"/>
    <w:p w14:paraId="36AFAEFD" w14:textId="77777777" w:rsidR="0007717B" w:rsidRDefault="00F22638">
      <w:pPr>
        <w:pStyle w:val="Heading2"/>
      </w:pPr>
      <w:r>
        <w:t>Interaction between RACH-less and CHO</w:t>
      </w:r>
    </w:p>
    <w:p w14:paraId="0CD90092" w14:textId="77777777" w:rsidR="0007717B" w:rsidRDefault="00F22638">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7BF7A0A6" w14:textId="77777777" w:rsidR="0007717B" w:rsidRDefault="00F22638">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4885" w:type="pct"/>
        <w:tblLook w:val="04A0" w:firstRow="1" w:lastRow="0" w:firstColumn="1" w:lastColumn="0" w:noHBand="0" w:noVBand="1"/>
      </w:tblPr>
      <w:tblGrid>
        <w:gridCol w:w="1475"/>
        <w:gridCol w:w="7933"/>
      </w:tblGrid>
      <w:tr w:rsidR="0007717B" w14:paraId="5D210306" w14:textId="77777777" w:rsidTr="00FA665C">
        <w:tc>
          <w:tcPr>
            <w:tcW w:w="784" w:type="pct"/>
            <w:shd w:val="clear" w:color="auto" w:fill="E7E6E6" w:themeFill="background2"/>
          </w:tcPr>
          <w:p w14:paraId="65DB08AC" w14:textId="77777777" w:rsidR="0007717B" w:rsidRDefault="00F22638">
            <w:pPr>
              <w:jc w:val="center"/>
              <w:rPr>
                <w:b/>
                <w:lang w:eastAsia="sv-SE"/>
              </w:rPr>
            </w:pPr>
            <w:r>
              <w:rPr>
                <w:b/>
                <w:lang w:eastAsia="sv-SE"/>
              </w:rPr>
              <w:t>Company</w:t>
            </w:r>
          </w:p>
        </w:tc>
        <w:tc>
          <w:tcPr>
            <w:tcW w:w="4216" w:type="pct"/>
            <w:shd w:val="clear" w:color="auto" w:fill="E7E6E6" w:themeFill="background2"/>
          </w:tcPr>
          <w:p w14:paraId="1EE89ECE" w14:textId="77777777" w:rsidR="0007717B" w:rsidRDefault="00F22638">
            <w:pPr>
              <w:jc w:val="center"/>
              <w:rPr>
                <w:b/>
                <w:i/>
                <w:iCs/>
                <w:lang w:eastAsia="sv-SE"/>
              </w:rPr>
            </w:pPr>
            <w:r>
              <w:rPr>
                <w:b/>
                <w:lang w:eastAsia="sv-SE"/>
              </w:rPr>
              <w:t xml:space="preserve">Comments </w:t>
            </w:r>
          </w:p>
        </w:tc>
      </w:tr>
      <w:tr w:rsidR="0007717B" w14:paraId="2B616229" w14:textId="77777777" w:rsidTr="00FA665C">
        <w:tc>
          <w:tcPr>
            <w:tcW w:w="784" w:type="pct"/>
          </w:tcPr>
          <w:p w14:paraId="567DF43D" w14:textId="77777777" w:rsidR="0007717B" w:rsidRDefault="00F22638">
            <w:pPr>
              <w:rPr>
                <w:rFonts w:eastAsiaTheme="minorEastAsia"/>
                <w:lang w:eastAsia="zh-CN"/>
              </w:rPr>
            </w:pPr>
            <w:r>
              <w:rPr>
                <w:rFonts w:eastAsiaTheme="minorEastAsia" w:hint="eastAsia"/>
                <w:lang w:eastAsia="zh-CN"/>
              </w:rPr>
              <w:t>CATT</w:t>
            </w:r>
          </w:p>
        </w:tc>
        <w:tc>
          <w:tcPr>
            <w:tcW w:w="4216" w:type="pct"/>
          </w:tcPr>
          <w:p w14:paraId="390FBA0D" w14:textId="77777777" w:rsidR="0007717B" w:rsidRDefault="00F22638">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07717B" w14:paraId="0FF39E26" w14:textId="77777777" w:rsidTr="00FA665C">
        <w:tc>
          <w:tcPr>
            <w:tcW w:w="784" w:type="pct"/>
          </w:tcPr>
          <w:p w14:paraId="51FF85C7"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2BBF6B0" w14:textId="77777777" w:rsidR="0007717B" w:rsidRDefault="00F22638">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resources will be greatly wasted since the NW doesn't know when UE performs HO. To address such an issue, a lot of discussions may be needed. This topic can be de-prioritized considering there is not much time left for this release.</w:t>
            </w:r>
          </w:p>
        </w:tc>
      </w:tr>
      <w:tr w:rsidR="0007717B" w14:paraId="3F8EB33B" w14:textId="77777777" w:rsidTr="00FA665C">
        <w:tc>
          <w:tcPr>
            <w:tcW w:w="784" w:type="pct"/>
          </w:tcPr>
          <w:p w14:paraId="1006D3FA" w14:textId="77777777" w:rsidR="0007717B" w:rsidRDefault="00F22638">
            <w:pPr>
              <w:rPr>
                <w:rFonts w:eastAsiaTheme="minorEastAsia"/>
              </w:rPr>
            </w:pPr>
            <w:r>
              <w:rPr>
                <w:rFonts w:eastAsiaTheme="minorEastAsia"/>
              </w:rPr>
              <w:t>NEC</w:t>
            </w:r>
          </w:p>
        </w:tc>
        <w:tc>
          <w:tcPr>
            <w:tcW w:w="4216" w:type="pct"/>
          </w:tcPr>
          <w:p w14:paraId="70FECBD3" w14:textId="77777777" w:rsidR="0007717B" w:rsidRDefault="00F2263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79DE4BB8" w14:textId="77777777" w:rsidR="0007717B" w:rsidRDefault="00F22638">
            <w:pPr>
              <w:rPr>
                <w:rFonts w:eastAsiaTheme="minorEastAsia"/>
              </w:rPr>
            </w:pPr>
            <w:r>
              <w:rPr>
                <w:rFonts w:eastAsiaTheme="minorEastAsia"/>
              </w:rPr>
              <w:t>At least time-based CHO can work with RACH-less without further enhancement</w:t>
            </w:r>
          </w:p>
          <w:p w14:paraId="600BCB9A" w14:textId="77777777" w:rsidR="0007717B" w:rsidRDefault="00F22638">
            <w:pPr>
              <w:rPr>
                <w:rFonts w:eastAsiaTheme="minorEastAsia"/>
              </w:rPr>
            </w:pPr>
            <w:r>
              <w:rPr>
                <w:rFonts w:eastAsiaTheme="minorEastAsia"/>
              </w:rPr>
              <w:t>For other cases, necessary enhancement (it won’t be complex) can be discussed further, we are not yet running out of WI time.</w:t>
            </w:r>
          </w:p>
        </w:tc>
      </w:tr>
      <w:tr w:rsidR="0007717B" w14:paraId="7C4194F6" w14:textId="77777777" w:rsidTr="00FA665C">
        <w:tc>
          <w:tcPr>
            <w:tcW w:w="784" w:type="pct"/>
          </w:tcPr>
          <w:p w14:paraId="607EA191" w14:textId="77777777" w:rsidR="0007717B" w:rsidRDefault="00F22638">
            <w:pPr>
              <w:rPr>
                <w:rFonts w:eastAsia="Malgun Gothic"/>
                <w:lang w:eastAsia="ko-KR"/>
              </w:rPr>
            </w:pPr>
            <w:r>
              <w:rPr>
                <w:rFonts w:eastAsia="Malgun Gothic"/>
                <w:lang w:eastAsia="ko-KR"/>
              </w:rPr>
              <w:t>MediaTek</w:t>
            </w:r>
          </w:p>
        </w:tc>
        <w:tc>
          <w:tcPr>
            <w:tcW w:w="4216" w:type="pct"/>
          </w:tcPr>
          <w:p w14:paraId="75092E49" w14:textId="77777777" w:rsidR="0007717B" w:rsidRDefault="00F22638">
            <w:pPr>
              <w:rPr>
                <w:rFonts w:eastAsia="Malgun Gothic"/>
                <w:highlight w:val="yellow"/>
                <w:lang w:eastAsia="ko-KR"/>
              </w:rPr>
            </w:pPr>
            <w:r>
              <w:rPr>
                <w:rFonts w:eastAsia="Malgun Gothic"/>
                <w:lang w:eastAsia="ko-KR"/>
              </w:rPr>
              <w:t>Agree with CATT’s comments.</w:t>
            </w:r>
          </w:p>
        </w:tc>
      </w:tr>
      <w:tr w:rsidR="0007717B" w14:paraId="5F79A26D" w14:textId="77777777" w:rsidTr="00FA665C">
        <w:tc>
          <w:tcPr>
            <w:tcW w:w="784" w:type="pct"/>
          </w:tcPr>
          <w:p w14:paraId="7AFC97AD" w14:textId="77777777" w:rsidR="0007717B" w:rsidRDefault="00F22638">
            <w:pPr>
              <w:rPr>
                <w:rFonts w:eastAsiaTheme="minorEastAsia"/>
              </w:rPr>
            </w:pPr>
            <w:r>
              <w:rPr>
                <w:rFonts w:eastAsiaTheme="minorEastAsia"/>
              </w:rPr>
              <w:t>Apple</w:t>
            </w:r>
          </w:p>
        </w:tc>
        <w:tc>
          <w:tcPr>
            <w:tcW w:w="4216" w:type="pct"/>
          </w:tcPr>
          <w:p w14:paraId="4753C0DB" w14:textId="77777777" w:rsidR="0007717B" w:rsidRDefault="00F22638">
            <w:pPr>
              <w:rPr>
                <w:rFonts w:eastAsia="Malgun Gothic"/>
                <w:lang w:eastAsia="ko-KR"/>
              </w:rPr>
            </w:pPr>
            <w:r>
              <w:rPr>
                <w:rFonts w:eastAsia="Malgun Gothic"/>
                <w:lang w:eastAsia="ko-KR"/>
              </w:rPr>
              <w:t xml:space="preserve">RACH-less HO is applicable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731A78E2" w14:textId="77777777" w:rsidR="0007717B" w:rsidRDefault="00F22638">
            <w:pPr>
              <w:rPr>
                <w:rFonts w:eastAsia="Malgun Gothic"/>
                <w:lang w:eastAsia="ko-KR"/>
              </w:rPr>
            </w:pPr>
            <w:r>
              <w:rPr>
                <w:rFonts w:eastAsia="Malgun Gothic"/>
                <w:lang w:eastAsia="ko-KR"/>
              </w:rPr>
              <w:lastRenderedPageBreak/>
              <w:t xml:space="preserve">For TA acquisition, UE can get the TA info from the RACH-less CHO command, and use it to acquire the target cell’s TA. </w:t>
            </w:r>
          </w:p>
          <w:p w14:paraId="599C6272" w14:textId="77777777" w:rsidR="0007717B" w:rsidRDefault="00F22638">
            <w:pPr>
              <w:rPr>
                <w:rFonts w:eastAsia="Malgun Gothic"/>
                <w:lang w:eastAsia="ko-KR"/>
              </w:rPr>
            </w:pPr>
            <w:r>
              <w:rPr>
                <w:rFonts w:eastAsia="Malgun Gothic"/>
                <w:lang w:eastAsia="ko-KR"/>
              </w:rPr>
              <w:t xml:space="preserve">For the first UL grant, if CHO is executed based on </w:t>
            </w:r>
            <w:proofErr w:type="gramStart"/>
            <w:r>
              <w:rPr>
                <w:rFonts w:eastAsia="Malgun Gothic"/>
                <w:lang w:eastAsia="ko-KR"/>
              </w:rPr>
              <w:t>time based</w:t>
            </w:r>
            <w:proofErr w:type="gramEnd"/>
            <w:r>
              <w:rPr>
                <w:rFonts w:eastAsia="Malgun Gothic"/>
                <w:lang w:eastAsia="ko-KR"/>
              </w:rPr>
              <w:t xml:space="preserve"> condition, network can predict when to provide the 1</w:t>
            </w:r>
            <w:r>
              <w:rPr>
                <w:rFonts w:eastAsia="Malgun Gothic"/>
                <w:vertAlign w:val="superscript"/>
                <w:lang w:eastAsia="ko-KR"/>
              </w:rPr>
              <w:t>st</w:t>
            </w:r>
            <w:r>
              <w:rPr>
                <w:rFonts w:eastAsia="Malgun Gothic"/>
                <w:lang w:eastAsia="ko-KR"/>
              </w:rPr>
              <w:t xml:space="preserve"> dynamic grant and when the </w:t>
            </w:r>
            <w:proofErr w:type="spellStart"/>
            <w:r>
              <w:rPr>
                <w:rFonts w:eastAsia="Malgun Gothic"/>
                <w:lang w:eastAsia="ko-KR"/>
              </w:rPr>
              <w:t>preallocated</w:t>
            </w:r>
            <w:proofErr w:type="spellEnd"/>
            <w:r>
              <w:rPr>
                <w:rFonts w:eastAsia="Malgun Gothic"/>
                <w:lang w:eastAsia="ko-KR"/>
              </w:rPr>
              <w:t xml:space="preserve"> UL grant may be used by UE. Then there is also no problem for RACH-less CHO. </w:t>
            </w:r>
          </w:p>
        </w:tc>
      </w:tr>
      <w:tr w:rsidR="0007717B" w14:paraId="2783F600" w14:textId="77777777" w:rsidTr="00FA665C">
        <w:tc>
          <w:tcPr>
            <w:tcW w:w="784" w:type="pct"/>
          </w:tcPr>
          <w:p w14:paraId="585928D5" w14:textId="77777777" w:rsidR="0007717B" w:rsidRDefault="00F2263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4216" w:type="pct"/>
          </w:tcPr>
          <w:p w14:paraId="6F80492B" w14:textId="77777777" w:rsidR="0007717B" w:rsidRDefault="00F2263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07717B" w14:paraId="6437737D" w14:textId="77777777" w:rsidTr="00FA665C">
        <w:tc>
          <w:tcPr>
            <w:tcW w:w="784" w:type="pct"/>
          </w:tcPr>
          <w:p w14:paraId="0C812FC0"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531192B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07717B" w14:paraId="4BC21B8F" w14:textId="77777777" w:rsidTr="00FA665C">
        <w:tc>
          <w:tcPr>
            <w:tcW w:w="784" w:type="pct"/>
          </w:tcPr>
          <w:p w14:paraId="3E5674E7" w14:textId="77777777" w:rsidR="0007717B" w:rsidRDefault="00F2263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6" w:type="pct"/>
          </w:tcPr>
          <w:p w14:paraId="15CF8A60" w14:textId="77777777" w:rsidR="0007717B" w:rsidRDefault="00F22638">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55FC5127" w14:textId="77777777" w:rsidR="0007717B" w:rsidRDefault="00F22638">
            <w:pPr>
              <w:rPr>
                <w:rFonts w:eastAsiaTheme="minorEastAsia"/>
                <w:lang w:val="en-US" w:eastAsia="zh-CN"/>
              </w:rPr>
            </w:pPr>
            <w:r>
              <w:rPr>
                <w:rFonts w:eastAsiaTheme="minorEastAsia"/>
                <w:lang w:val="en-US" w:eastAsia="zh-CN"/>
              </w:rPr>
              <w:t>From our perspective, both are feasible.</w:t>
            </w:r>
          </w:p>
        </w:tc>
      </w:tr>
      <w:tr w:rsidR="0007717B" w14:paraId="0820FD64" w14:textId="77777777" w:rsidTr="00FA665C">
        <w:tc>
          <w:tcPr>
            <w:tcW w:w="784" w:type="pct"/>
          </w:tcPr>
          <w:p w14:paraId="70A82758" w14:textId="77777777" w:rsidR="0007717B" w:rsidRDefault="00F22638">
            <w:pPr>
              <w:rPr>
                <w:rFonts w:eastAsiaTheme="minorEastAsia"/>
                <w:lang w:val="en-US" w:eastAsia="zh-CN"/>
              </w:rPr>
            </w:pPr>
            <w:r>
              <w:rPr>
                <w:rFonts w:eastAsiaTheme="minorEastAsia" w:hint="eastAsia"/>
                <w:lang w:val="en-US" w:eastAsia="zh-CN"/>
              </w:rPr>
              <w:t>ZTE</w:t>
            </w:r>
          </w:p>
        </w:tc>
        <w:tc>
          <w:tcPr>
            <w:tcW w:w="4216" w:type="pct"/>
          </w:tcPr>
          <w:p w14:paraId="7DFA5878" w14:textId="77777777" w:rsidR="0007717B" w:rsidRDefault="00F22638">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valid and also how to reserve the resource may need to be further considered.</w:t>
            </w:r>
          </w:p>
        </w:tc>
      </w:tr>
      <w:tr w:rsidR="0007717B" w14:paraId="52DBE294" w14:textId="77777777" w:rsidTr="00FA665C">
        <w:tc>
          <w:tcPr>
            <w:tcW w:w="784" w:type="pct"/>
          </w:tcPr>
          <w:p w14:paraId="74A59A4D" w14:textId="77777777" w:rsidR="0007717B" w:rsidRDefault="00F22638">
            <w:pPr>
              <w:rPr>
                <w:rFonts w:eastAsia="DengXian"/>
              </w:rPr>
            </w:pPr>
            <w:r>
              <w:rPr>
                <w:rFonts w:eastAsia="DengXian"/>
              </w:rPr>
              <w:t>Qualcomm</w:t>
            </w:r>
          </w:p>
        </w:tc>
        <w:tc>
          <w:tcPr>
            <w:tcW w:w="4216" w:type="pct"/>
          </w:tcPr>
          <w:p w14:paraId="101D65ED" w14:textId="77777777" w:rsidR="0007717B" w:rsidRDefault="00F22638">
            <w:pPr>
              <w:rPr>
                <w:rFonts w:eastAsia="DengXian"/>
              </w:rPr>
            </w:pPr>
            <w:r>
              <w:rPr>
                <w:rFonts w:eastAsia="DengXian"/>
              </w:rPr>
              <w:t xml:space="preserve">Time-based CHO with RACH-less </w:t>
            </w:r>
            <w:proofErr w:type="gramStart"/>
            <w:r>
              <w:rPr>
                <w:rFonts w:eastAsia="DengXian"/>
              </w:rPr>
              <w:t>can  be</w:t>
            </w:r>
            <w:proofErr w:type="gramEnd"/>
            <w:r>
              <w:rPr>
                <w:rFonts w:eastAsia="DengXian"/>
              </w:rPr>
              <w:t xml:space="preserve"> further considered.</w:t>
            </w:r>
          </w:p>
        </w:tc>
      </w:tr>
      <w:tr w:rsidR="0007717B" w14:paraId="4F7B8E40" w14:textId="77777777" w:rsidTr="00FA665C">
        <w:tc>
          <w:tcPr>
            <w:tcW w:w="784" w:type="pct"/>
          </w:tcPr>
          <w:p w14:paraId="58902B6B"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4216" w:type="pct"/>
          </w:tcPr>
          <w:p w14:paraId="2DDE980A" w14:textId="77777777" w:rsidR="0007717B" w:rsidRDefault="00F22638">
            <w:pPr>
              <w:rPr>
                <w:rFonts w:eastAsiaTheme="minorEastAsia"/>
                <w:lang w:val="en-US" w:eastAsia="zh-CN"/>
              </w:rPr>
            </w:pPr>
            <w:r>
              <w:rPr>
                <w:rFonts w:eastAsiaTheme="minorEastAsia" w:hint="eastAsia"/>
                <w:lang w:val="en-US" w:eastAsia="zh-CN"/>
              </w:rPr>
              <w:t xml:space="preserve">The CHO with RACH-less can be support for certain scenarios, RAN2 can further discuss on </w:t>
            </w:r>
            <w:proofErr w:type="gramStart"/>
            <w:r>
              <w:rPr>
                <w:rFonts w:eastAsiaTheme="minorEastAsia" w:hint="eastAsia"/>
                <w:lang w:val="en-US" w:eastAsia="zh-CN"/>
              </w:rPr>
              <w:t>those scenario</w:t>
            </w:r>
            <w:proofErr w:type="gramEnd"/>
            <w:r>
              <w:rPr>
                <w:rFonts w:eastAsiaTheme="minorEastAsia" w:hint="eastAsia"/>
                <w:lang w:val="en-US" w:eastAsia="zh-CN"/>
              </w:rPr>
              <w:t xml:space="preserve"> first.</w:t>
            </w:r>
          </w:p>
        </w:tc>
      </w:tr>
      <w:tr w:rsidR="00FA665C" w14:paraId="7227223E" w14:textId="77777777" w:rsidTr="00FA665C">
        <w:tc>
          <w:tcPr>
            <w:tcW w:w="784" w:type="pct"/>
          </w:tcPr>
          <w:p w14:paraId="520D0630" w14:textId="2550273D" w:rsidR="00FA665C" w:rsidRPr="0024296C" w:rsidRDefault="00FA665C" w:rsidP="00FA665C">
            <w:pPr>
              <w:rPr>
                <w:rFonts w:eastAsia="PMingLiU"/>
                <w:lang w:eastAsia="zh-TW"/>
              </w:rPr>
            </w:pPr>
            <w:r>
              <w:rPr>
                <w:rFonts w:eastAsia="DengXian"/>
              </w:rPr>
              <w:t>Intel</w:t>
            </w:r>
          </w:p>
        </w:tc>
        <w:tc>
          <w:tcPr>
            <w:tcW w:w="4216" w:type="pct"/>
          </w:tcPr>
          <w:p w14:paraId="58B35094" w14:textId="0EFE22C9" w:rsidR="00FA665C" w:rsidRDefault="00FA665C" w:rsidP="00FA665C">
            <w:pPr>
              <w:rPr>
                <w:rFonts w:eastAsia="DengXian"/>
              </w:rPr>
            </w:pPr>
            <w:r>
              <w:rPr>
                <w:rFonts w:eastAsia="DengXian"/>
              </w:rPr>
              <w:t xml:space="preserve">Support the combination of </w:t>
            </w:r>
            <w:proofErr w:type="gramStart"/>
            <w:r>
              <w:rPr>
                <w:rFonts w:eastAsia="DengXian"/>
              </w:rPr>
              <w:t>time based</w:t>
            </w:r>
            <w:proofErr w:type="gramEnd"/>
            <w:r>
              <w:rPr>
                <w:rFonts w:eastAsia="DengXian"/>
              </w:rPr>
              <w:t xml:space="preserve"> CHO and RACH-less</w:t>
            </w:r>
          </w:p>
        </w:tc>
      </w:tr>
      <w:tr w:rsidR="005D5B60" w14:paraId="2877466C" w14:textId="77777777" w:rsidTr="00FA665C">
        <w:tc>
          <w:tcPr>
            <w:tcW w:w="784" w:type="pct"/>
          </w:tcPr>
          <w:p w14:paraId="6259949D" w14:textId="30BE020D" w:rsidR="005D5B60" w:rsidRDefault="005D5B60" w:rsidP="005D5B60">
            <w:pPr>
              <w:rPr>
                <w:rFonts w:eastAsia="Malgun Gothic"/>
                <w:lang w:eastAsia="ko-KR"/>
              </w:rPr>
            </w:pPr>
            <w:r>
              <w:rPr>
                <w:rFonts w:eastAsia="DengXian"/>
              </w:rPr>
              <w:t>Nokia</w:t>
            </w:r>
          </w:p>
        </w:tc>
        <w:tc>
          <w:tcPr>
            <w:tcW w:w="4216" w:type="pct"/>
          </w:tcPr>
          <w:p w14:paraId="046184C4" w14:textId="77777777" w:rsidR="005D5B60" w:rsidRDefault="005D5B60" w:rsidP="005D5B60">
            <w:r>
              <w:t>Time/location triggers are necessary to execute the HO at the right time. Otherwise, RACH-less HO could be triggered too late/early and lead to RLF</w:t>
            </w:r>
          </w:p>
          <w:p w14:paraId="21A7410D" w14:textId="2C2F1717" w:rsidR="005D5B60" w:rsidRDefault="005D5B60" w:rsidP="005D5B60">
            <w:pPr>
              <w:rPr>
                <w:rFonts w:eastAsia="DengXian"/>
              </w:rPr>
            </w:pPr>
            <w:r>
              <w:t>Most likely, a dynamic grant from target PDCCH is needed.</w:t>
            </w:r>
          </w:p>
        </w:tc>
      </w:tr>
      <w:tr w:rsidR="00820FAC" w14:paraId="21DBDC52" w14:textId="77777777" w:rsidTr="00FA665C">
        <w:tc>
          <w:tcPr>
            <w:tcW w:w="784" w:type="pct"/>
          </w:tcPr>
          <w:p w14:paraId="02D567A4" w14:textId="13D4A18D" w:rsidR="00820FAC" w:rsidRDefault="00820FAC" w:rsidP="00820FAC">
            <w:pPr>
              <w:rPr>
                <w:rFonts w:eastAsia="Malgun Gothic"/>
                <w:lang w:eastAsia="ko-KR"/>
              </w:rPr>
            </w:pPr>
            <w:r>
              <w:rPr>
                <w:rFonts w:eastAsia="DengXian"/>
              </w:rPr>
              <w:t>Continental</w:t>
            </w:r>
          </w:p>
        </w:tc>
        <w:tc>
          <w:tcPr>
            <w:tcW w:w="4216" w:type="pct"/>
          </w:tcPr>
          <w:p w14:paraId="4FF5C037" w14:textId="5F4656CB" w:rsidR="00820FAC" w:rsidRDefault="00820FAC" w:rsidP="00820FAC">
            <w:pPr>
              <w:rPr>
                <w:rFonts w:eastAsia="DengXian"/>
              </w:rPr>
            </w:pPr>
            <w:r>
              <w:rPr>
                <w:rFonts w:eastAsiaTheme="minorEastAsia" w:hint="eastAsia"/>
                <w:lang w:eastAsia="zh-CN"/>
              </w:rPr>
              <w:t>A</w:t>
            </w:r>
            <w:r>
              <w:rPr>
                <w:rFonts w:eastAsiaTheme="minorEastAsia"/>
                <w:lang w:eastAsia="zh-CN"/>
              </w:rPr>
              <w:t>gree with CATT’s and Apple’s comments.</w:t>
            </w:r>
          </w:p>
        </w:tc>
      </w:tr>
      <w:tr w:rsidR="00FA665C" w14:paraId="7E7E4B4C" w14:textId="77777777" w:rsidTr="00FA665C">
        <w:tc>
          <w:tcPr>
            <w:tcW w:w="784" w:type="pct"/>
          </w:tcPr>
          <w:p w14:paraId="0A9FF435" w14:textId="21033B20" w:rsidR="00FA665C" w:rsidRDefault="00092F1A" w:rsidP="00FA665C">
            <w:pPr>
              <w:rPr>
                <w:rFonts w:eastAsia="Malgun Gothic"/>
                <w:lang w:eastAsia="ko-KR"/>
              </w:rPr>
            </w:pPr>
            <w:r>
              <w:rPr>
                <w:rFonts w:eastAsia="Malgun Gothic"/>
                <w:lang w:eastAsia="ko-KR"/>
              </w:rPr>
              <w:t>Sequans</w:t>
            </w:r>
          </w:p>
        </w:tc>
        <w:tc>
          <w:tcPr>
            <w:tcW w:w="4216" w:type="pct"/>
          </w:tcPr>
          <w:p w14:paraId="3568547F" w14:textId="42F5A13B" w:rsidR="00FA665C" w:rsidRDefault="00092F1A" w:rsidP="00FA665C">
            <w:pPr>
              <w:rPr>
                <w:rFonts w:eastAsia="DengXian"/>
              </w:rPr>
            </w:pPr>
            <w:r>
              <w:rPr>
                <w:rFonts w:eastAsia="DengXian"/>
              </w:rPr>
              <w:t xml:space="preserve">We don’t see strong issues with </w:t>
            </w:r>
            <w:proofErr w:type="gramStart"/>
            <w:r>
              <w:rPr>
                <w:rFonts w:eastAsia="DengXian"/>
              </w:rPr>
              <w:t>time based</w:t>
            </w:r>
            <w:proofErr w:type="gramEnd"/>
            <w:r>
              <w:rPr>
                <w:rFonts w:eastAsia="DengXian"/>
              </w:rPr>
              <w:t xml:space="preserve"> CHO and RACH-less, and think it should be supported. There are some obvious implications, e.g. the CG would need to be valid only during the CHO time window.</w:t>
            </w:r>
          </w:p>
        </w:tc>
      </w:tr>
      <w:tr w:rsidR="00C438C9" w14:paraId="3D44C10A" w14:textId="77777777" w:rsidTr="00FA665C">
        <w:tc>
          <w:tcPr>
            <w:tcW w:w="784" w:type="pct"/>
          </w:tcPr>
          <w:p w14:paraId="4E1BA788" w14:textId="11E262D1" w:rsidR="00C438C9" w:rsidRDefault="00C438C9" w:rsidP="00C438C9">
            <w:pPr>
              <w:rPr>
                <w:rFonts w:eastAsia="Malgun Gothic"/>
                <w:lang w:eastAsia="ko-KR"/>
              </w:rPr>
            </w:pPr>
            <w:r>
              <w:rPr>
                <w:rFonts w:eastAsia="Malgun Gothic"/>
                <w:lang w:eastAsia="ko-KR"/>
              </w:rPr>
              <w:t>Ericsson</w:t>
            </w:r>
          </w:p>
        </w:tc>
        <w:tc>
          <w:tcPr>
            <w:tcW w:w="4216" w:type="pct"/>
          </w:tcPr>
          <w:p w14:paraId="15F6EF3D" w14:textId="34F5A087" w:rsidR="00C438C9" w:rsidRDefault="00C438C9" w:rsidP="00C438C9">
            <w:pPr>
              <w:rPr>
                <w:rFonts w:eastAsia="DengXian"/>
              </w:rPr>
            </w:pPr>
            <w:r>
              <w:t>We don’t think N</w:t>
            </w:r>
            <w:r w:rsidRPr="00E30B82">
              <w:rPr>
                <w:vertAlign w:val="subscript"/>
              </w:rPr>
              <w:t>TA</w:t>
            </w:r>
            <w:r>
              <w:t xml:space="preserve"> supposes a limitation. If the target cell has the same serving satellite and the same feeder link as the source cell, the current N</w:t>
            </w:r>
            <w:r w:rsidRPr="00E30B82">
              <w:rPr>
                <w:vertAlign w:val="subscript"/>
              </w:rPr>
              <w:t>TA</w:t>
            </w:r>
            <w:r>
              <w:t xml:space="preserve"> used in the source ell can be used for access to the target cell too. In other cases, N</w:t>
            </w:r>
            <w:r w:rsidRPr="00E30B82">
              <w:rPr>
                <w:vertAlign w:val="subscript"/>
              </w:rPr>
              <w:t>TA</w:t>
            </w:r>
            <w:r>
              <w:t xml:space="preserve"> = 0 should be used, i.e. relying entirely on the UE’s ability to autonomously calculate a sufficiently accurate TA.</w:t>
            </w:r>
          </w:p>
        </w:tc>
      </w:tr>
      <w:tr w:rsidR="005B6361" w14:paraId="41635ADD" w14:textId="77777777" w:rsidTr="00FA665C">
        <w:tc>
          <w:tcPr>
            <w:tcW w:w="784" w:type="pct"/>
          </w:tcPr>
          <w:p w14:paraId="76A68F73" w14:textId="086F11D7" w:rsidR="005B6361" w:rsidRDefault="005B6361" w:rsidP="005B6361">
            <w:pPr>
              <w:rPr>
                <w:rFonts w:eastAsia="Malgun Gothic"/>
                <w:lang w:eastAsia="ko-KR"/>
              </w:rPr>
            </w:pPr>
            <w:r>
              <w:rPr>
                <w:rFonts w:eastAsia="Malgun Gothic" w:hint="eastAsia"/>
                <w:lang w:eastAsia="ko-KR"/>
              </w:rPr>
              <w:t>L</w:t>
            </w:r>
            <w:r>
              <w:rPr>
                <w:rFonts w:eastAsia="Malgun Gothic"/>
                <w:lang w:eastAsia="ko-KR"/>
              </w:rPr>
              <w:t>GE</w:t>
            </w:r>
          </w:p>
        </w:tc>
        <w:tc>
          <w:tcPr>
            <w:tcW w:w="4216" w:type="pct"/>
          </w:tcPr>
          <w:p w14:paraId="6EDA2250" w14:textId="280C1835" w:rsidR="005B6361" w:rsidRDefault="005B6361" w:rsidP="005B6361">
            <w:r w:rsidRPr="00774E91">
              <w:rPr>
                <w:rFonts w:eastAsia="Malgun Gothic"/>
                <w:lang w:eastAsia="ko-KR"/>
              </w:rPr>
              <w:t>We have the same view as CATT and Apple. Due to the predictability of satellite movement, the network can configure time-based CHO to be conducted at a specific time point. According to the execution time, the network can provide first dynamic grant and TA information at the execution time.</w:t>
            </w:r>
          </w:p>
        </w:tc>
      </w:tr>
    </w:tbl>
    <w:p w14:paraId="11AE7A39" w14:textId="77777777" w:rsidR="0007717B" w:rsidRDefault="0007717B"/>
    <w:p w14:paraId="6D938B29" w14:textId="77777777" w:rsidR="0007717B" w:rsidRDefault="0007717B"/>
    <w:p w14:paraId="504E9569" w14:textId="77777777" w:rsidR="0007717B" w:rsidRDefault="0007717B"/>
    <w:p w14:paraId="71C6BE2D" w14:textId="77777777" w:rsidR="0007717B" w:rsidRDefault="00F22638">
      <w:pPr>
        <w:pStyle w:val="Heading1"/>
      </w:pPr>
      <w:r>
        <w:t>Conclusions</w:t>
      </w:r>
    </w:p>
    <w:p w14:paraId="707AA6CD" w14:textId="77777777" w:rsidR="0007717B" w:rsidRDefault="00F22638">
      <w:pPr>
        <w:rPr>
          <w:rFonts w:eastAsia="SimSun" w:cs="Arial"/>
          <w:b/>
          <w:bCs/>
          <w:lang w:val="en-US"/>
        </w:rPr>
      </w:pPr>
      <w:r>
        <w:rPr>
          <w:rFonts w:eastAsia="SimSun" w:cs="Arial"/>
          <w:b/>
          <w:bCs/>
          <w:highlight w:val="green"/>
          <w:lang w:val="en-US"/>
        </w:rPr>
        <w:t>For agreement:</w:t>
      </w:r>
    </w:p>
    <w:p w14:paraId="2C5DFA63" w14:textId="77777777" w:rsidR="0007717B" w:rsidRDefault="0007717B">
      <w:pPr>
        <w:rPr>
          <w:rFonts w:eastAsia="SimSun" w:cs="Arial"/>
          <w:b/>
          <w:bCs/>
          <w:lang w:val="en-US"/>
        </w:rPr>
      </w:pPr>
    </w:p>
    <w:p w14:paraId="2C5B81CE" w14:textId="77777777" w:rsidR="0007717B" w:rsidRDefault="00F22638">
      <w:pPr>
        <w:rPr>
          <w:rFonts w:eastAsia="SimSun" w:cs="Arial"/>
          <w:b/>
          <w:bCs/>
          <w:lang w:val="en-US"/>
        </w:rPr>
      </w:pPr>
      <w:r>
        <w:rPr>
          <w:rFonts w:eastAsia="SimSun" w:cs="Arial"/>
          <w:b/>
          <w:bCs/>
          <w:highlight w:val="green"/>
          <w:lang w:val="en-US"/>
        </w:rPr>
        <w:lastRenderedPageBreak/>
        <w:t>For discussion:</w:t>
      </w:r>
    </w:p>
    <w:p w14:paraId="4D8F8D82" w14:textId="77777777" w:rsidR="0007717B" w:rsidRDefault="0007717B">
      <w:pPr>
        <w:rPr>
          <w:b/>
          <w:lang w:val="en-US"/>
        </w:rPr>
      </w:pPr>
    </w:p>
    <w:p w14:paraId="17348D9E" w14:textId="77777777" w:rsidR="0007717B" w:rsidRDefault="00F22638">
      <w:pPr>
        <w:pStyle w:val="Heading1"/>
      </w:pPr>
      <w:r>
        <w:t>References</w:t>
      </w:r>
    </w:p>
    <w:p w14:paraId="5629B49F" w14:textId="77777777" w:rsidR="0007717B" w:rsidRDefault="00DC40BA">
      <w:pPr>
        <w:pStyle w:val="Reference"/>
        <w:numPr>
          <w:ilvl w:val="0"/>
          <w:numId w:val="22"/>
        </w:numPr>
        <w:spacing w:after="0"/>
      </w:pPr>
      <w:hyperlink r:id="rId13" w:tooltip="C:Data3GPPExtractsR2-2303734 - Handover enhancements.docx" w:history="1">
        <w:r w:rsidR="00F22638">
          <w:rPr>
            <w:rStyle w:val="Hyperlink"/>
          </w:rPr>
          <w:t>R2-2303734</w:t>
        </w:r>
      </w:hyperlink>
      <w:r w:rsidR="00F22638">
        <w:tab/>
        <w:t>Handover enhancements</w:t>
      </w:r>
      <w:r w:rsidR="00F22638">
        <w:tab/>
        <w:t>Ericsson</w:t>
      </w:r>
      <w:r w:rsidR="00F22638">
        <w:tab/>
        <w:t>discussion</w:t>
      </w:r>
      <w:r w:rsidR="00F22638">
        <w:tab/>
        <w:t>Rel-18</w:t>
      </w:r>
      <w:r w:rsidR="00F22638">
        <w:tab/>
      </w:r>
      <w:proofErr w:type="spellStart"/>
      <w:r w:rsidR="00F22638">
        <w:t>NR_NTN_enh</w:t>
      </w:r>
      <w:proofErr w:type="spellEnd"/>
      <w:r w:rsidR="00F22638">
        <w:t xml:space="preserve"> </w:t>
      </w:r>
    </w:p>
    <w:p w14:paraId="190329E1" w14:textId="77777777" w:rsidR="0007717B" w:rsidRDefault="00DC40BA">
      <w:pPr>
        <w:pStyle w:val="Reference"/>
        <w:numPr>
          <w:ilvl w:val="0"/>
          <w:numId w:val="22"/>
        </w:numPr>
        <w:spacing w:after="0"/>
      </w:pPr>
      <w:hyperlink r:id="rId14" w:tooltip="C:Data3GPPExtractsR2-2303768.docx" w:history="1">
        <w:r w:rsidR="00F22638">
          <w:rPr>
            <w:rStyle w:val="Hyperlink"/>
          </w:rPr>
          <w:t>R2-2303768</w:t>
        </w:r>
      </w:hyperlink>
      <w:r w:rsidR="00F22638">
        <w:tab/>
        <w:t>Discussion on NTN handover enhancements</w:t>
      </w:r>
      <w:r w:rsidR="00F22638">
        <w:tab/>
        <w:t>Samsung Research America</w:t>
      </w:r>
      <w:r w:rsidR="00F22638">
        <w:tab/>
        <w:t>discussion</w:t>
      </w:r>
      <w:r w:rsidR="00F22638">
        <w:tab/>
        <w:t>Rel-18</w:t>
      </w:r>
      <w:r w:rsidR="00F22638">
        <w:tab/>
      </w:r>
      <w:proofErr w:type="spellStart"/>
      <w:r w:rsidR="00F22638">
        <w:t>NR_NTN_enh</w:t>
      </w:r>
      <w:proofErr w:type="spellEnd"/>
      <w:r w:rsidR="00F22638">
        <w:t>-Core</w:t>
      </w:r>
    </w:p>
    <w:p w14:paraId="296A68B8" w14:textId="77777777" w:rsidR="0007717B" w:rsidRDefault="00DC40BA">
      <w:pPr>
        <w:pStyle w:val="Reference"/>
        <w:numPr>
          <w:ilvl w:val="0"/>
          <w:numId w:val="22"/>
        </w:numPr>
        <w:spacing w:after="0"/>
      </w:pPr>
      <w:hyperlink r:id="rId15" w:tooltip="C:Data3GPPExtractsR2-2302545 NTN connected mode mobility.doc" w:history="1">
        <w:r w:rsidR="00F22638">
          <w:rPr>
            <w:rStyle w:val="Hyperlink"/>
          </w:rPr>
          <w:t>R2-2302545</w:t>
        </w:r>
      </w:hyperlink>
      <w:r w:rsidR="00F22638">
        <w:tab/>
        <w:t>Discussion on NTN handover enhancements</w:t>
      </w:r>
      <w:r w:rsidR="00F22638">
        <w:tab/>
        <w:t>OPPO</w:t>
      </w:r>
      <w:r w:rsidR="00F22638">
        <w:tab/>
        <w:t>discussion</w:t>
      </w:r>
      <w:r w:rsidR="00F22638">
        <w:tab/>
        <w:t>Rel-18</w:t>
      </w:r>
      <w:r w:rsidR="00F22638">
        <w:tab/>
      </w:r>
      <w:proofErr w:type="spellStart"/>
      <w:r w:rsidR="00F22638">
        <w:t>NR_NTN_enh</w:t>
      </w:r>
      <w:proofErr w:type="spellEnd"/>
      <w:r w:rsidR="00F22638">
        <w:t>-Core</w:t>
      </w:r>
    </w:p>
    <w:p w14:paraId="7240155C" w14:textId="77777777" w:rsidR="0007717B" w:rsidRDefault="00DC40BA">
      <w:pPr>
        <w:pStyle w:val="Reference"/>
        <w:numPr>
          <w:ilvl w:val="0"/>
          <w:numId w:val="22"/>
        </w:numPr>
        <w:spacing w:after="0"/>
      </w:pPr>
      <w:hyperlink r:id="rId16" w:tooltip="C:Data3GPPExtractsR2-2302564.docx" w:history="1">
        <w:r w:rsidR="00F22638">
          <w:rPr>
            <w:rStyle w:val="Hyperlink"/>
          </w:rPr>
          <w:t>R2-2302564</w:t>
        </w:r>
      </w:hyperlink>
      <w:r w:rsidR="00F22638">
        <w:tab/>
        <w:t>Discussion on NTN HO Enhancements</w:t>
      </w:r>
      <w:r w:rsidR="00F22638">
        <w:tab/>
        <w:t>CATT</w:t>
      </w:r>
      <w:r w:rsidR="00F22638">
        <w:tab/>
        <w:t>discussion</w:t>
      </w:r>
      <w:r w:rsidR="00F22638">
        <w:tab/>
        <w:t>Rel-18</w:t>
      </w:r>
      <w:r w:rsidR="00F22638">
        <w:tab/>
      </w:r>
      <w:proofErr w:type="spellStart"/>
      <w:r w:rsidR="00F22638">
        <w:t>NR_NTN_enh</w:t>
      </w:r>
      <w:proofErr w:type="spellEnd"/>
      <w:r w:rsidR="00F22638">
        <w:t>-Core</w:t>
      </w:r>
      <w:r w:rsidR="00F22638">
        <w:tab/>
      </w:r>
    </w:p>
    <w:p w14:paraId="1F80654E" w14:textId="77777777" w:rsidR="0007717B" w:rsidRDefault="00DC40BA">
      <w:pPr>
        <w:pStyle w:val="Reference"/>
        <w:numPr>
          <w:ilvl w:val="0"/>
          <w:numId w:val="22"/>
        </w:numPr>
        <w:spacing w:after="0"/>
      </w:pPr>
      <w:hyperlink r:id="rId17" w:tooltip="C:Data3GPPExtractsR2-2302698 Discussion-on-NTN-RACH-less-handover.docx" w:history="1">
        <w:r w:rsidR="00F22638">
          <w:rPr>
            <w:rStyle w:val="Hyperlink"/>
          </w:rPr>
          <w:t>R2-2302698</w:t>
        </w:r>
      </w:hyperlink>
      <w:r w:rsidR="00F22638">
        <w:tab/>
        <w:t>Discussion on NTN RACH-less handover</w:t>
      </w:r>
      <w:r w:rsidR="00F22638">
        <w:tab/>
        <w:t>Intel Corporation</w:t>
      </w:r>
      <w:r w:rsidR="00F22638">
        <w:tab/>
        <w:t>discussion</w:t>
      </w:r>
      <w:r w:rsidR="00F22638">
        <w:tab/>
        <w:t>Rel-18</w:t>
      </w:r>
      <w:r w:rsidR="00F22638">
        <w:tab/>
      </w:r>
      <w:proofErr w:type="spellStart"/>
      <w:r w:rsidR="00F22638">
        <w:t>NR_NTN_enh</w:t>
      </w:r>
      <w:proofErr w:type="spellEnd"/>
      <w:r w:rsidR="00F22638">
        <w:t>-Core</w:t>
      </w:r>
    </w:p>
    <w:p w14:paraId="1BBB36FB" w14:textId="77777777" w:rsidR="0007717B" w:rsidRDefault="00DC40BA">
      <w:pPr>
        <w:pStyle w:val="Reference"/>
        <w:numPr>
          <w:ilvl w:val="0"/>
          <w:numId w:val="22"/>
        </w:numPr>
        <w:spacing w:after="0"/>
      </w:pPr>
      <w:hyperlink r:id="rId18" w:tooltip="C:Data3GPPExtractsR2-2303038 RACH-less HO.doc" w:history="1">
        <w:r w:rsidR="00F22638">
          <w:rPr>
            <w:rStyle w:val="Hyperlink"/>
          </w:rPr>
          <w:t>R2-2303038</w:t>
        </w:r>
      </w:hyperlink>
      <w:r w:rsidR="00F22638">
        <w:tab/>
        <w:t>RACH-less handover for NTN</w:t>
      </w:r>
      <w:r w:rsidR="00F22638">
        <w:tab/>
        <w:t>Qualcomm Incorporated</w:t>
      </w:r>
      <w:r w:rsidR="00F22638">
        <w:tab/>
        <w:t>discussion</w:t>
      </w:r>
      <w:r w:rsidR="00F22638">
        <w:tab/>
        <w:t>Rel-18</w:t>
      </w:r>
      <w:r w:rsidR="00F22638">
        <w:tab/>
      </w:r>
      <w:proofErr w:type="spellStart"/>
      <w:r w:rsidR="00F22638">
        <w:t>NR_NTN_enh</w:t>
      </w:r>
      <w:proofErr w:type="spellEnd"/>
      <w:r w:rsidR="00F22638">
        <w:t>-Core</w:t>
      </w:r>
    </w:p>
    <w:p w14:paraId="78390642" w14:textId="77777777" w:rsidR="0007717B" w:rsidRDefault="00DC40BA">
      <w:pPr>
        <w:pStyle w:val="Reference"/>
        <w:numPr>
          <w:ilvl w:val="0"/>
          <w:numId w:val="22"/>
        </w:numPr>
        <w:spacing w:after="0"/>
      </w:pPr>
      <w:hyperlink r:id="rId19" w:tooltip="C:Data3GPPExtractsR2-2303099 Discussion on NTN handover enhancements.docx" w:history="1">
        <w:r w:rsidR="00F22638">
          <w:rPr>
            <w:rStyle w:val="Hyperlink"/>
          </w:rPr>
          <w:t>R2-2303099</w:t>
        </w:r>
      </w:hyperlink>
      <w:r w:rsidR="00F22638">
        <w:tab/>
        <w:t>Discussion on NTN handover enhancements</w:t>
      </w:r>
      <w:r w:rsidR="00F22638">
        <w:tab/>
        <w:t xml:space="preserve">Huawei, </w:t>
      </w:r>
      <w:proofErr w:type="spellStart"/>
      <w:r w:rsidR="00F22638">
        <w:t>HiSilicon</w:t>
      </w:r>
      <w:proofErr w:type="spellEnd"/>
      <w:r w:rsidR="00F22638">
        <w:t xml:space="preserve">, </w:t>
      </w:r>
      <w:proofErr w:type="spellStart"/>
      <w:r w:rsidR="00F22638">
        <w:t>Turkcell</w:t>
      </w:r>
      <w:proofErr w:type="spellEnd"/>
      <w:r w:rsidR="00F22638">
        <w:tab/>
        <w:t>discussion</w:t>
      </w:r>
      <w:r w:rsidR="00F22638">
        <w:tab/>
        <w:t>Rel-18</w:t>
      </w:r>
      <w:r w:rsidR="00F22638">
        <w:tab/>
      </w:r>
      <w:proofErr w:type="spellStart"/>
      <w:r w:rsidR="00F22638">
        <w:t>NR_NTN_enh</w:t>
      </w:r>
      <w:proofErr w:type="spellEnd"/>
    </w:p>
    <w:p w14:paraId="3EB21254" w14:textId="77777777" w:rsidR="0007717B" w:rsidRDefault="00DC40BA">
      <w:pPr>
        <w:pStyle w:val="Reference"/>
        <w:numPr>
          <w:ilvl w:val="0"/>
          <w:numId w:val="22"/>
        </w:numPr>
        <w:spacing w:after="0"/>
      </w:pPr>
      <w:hyperlink r:id="rId20" w:tooltip="C:Data3GPPExtractsR2-2303141 Consideration on HO enhancements in NTN.docx" w:history="1">
        <w:r w:rsidR="00F22638">
          <w:rPr>
            <w:rStyle w:val="Hyperlink"/>
          </w:rPr>
          <w:t>R2-2303141</w:t>
        </w:r>
      </w:hyperlink>
      <w:r w:rsidR="00F22638">
        <w:tab/>
        <w:t>Consideration on HO enhancements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0760033" w14:textId="77777777" w:rsidR="0007717B" w:rsidRDefault="00DC40BA">
      <w:pPr>
        <w:pStyle w:val="Reference"/>
        <w:numPr>
          <w:ilvl w:val="0"/>
          <w:numId w:val="22"/>
        </w:numPr>
        <w:spacing w:after="0"/>
      </w:pPr>
      <w:hyperlink r:id="rId21" w:tooltip="C:Data3GPPExtractsR2-2303142 Consideration on RACH-less HO in NTN.docx" w:history="1">
        <w:r w:rsidR="00F22638">
          <w:rPr>
            <w:rStyle w:val="Hyperlink"/>
          </w:rPr>
          <w:t>R2-2303142</w:t>
        </w:r>
      </w:hyperlink>
      <w:r w:rsidR="00F22638">
        <w:tab/>
        <w:t>Consideration on RACH-less HO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9F27CA4" w14:textId="77777777" w:rsidR="0007717B" w:rsidRDefault="00DC40BA">
      <w:pPr>
        <w:pStyle w:val="Reference"/>
        <w:numPr>
          <w:ilvl w:val="0"/>
          <w:numId w:val="22"/>
        </w:numPr>
        <w:spacing w:after="0"/>
      </w:pPr>
      <w:hyperlink r:id="rId22" w:tooltip="C:Data3GPPExtractsR2-2303170 Even Further Aspects on Connected-mode Mobility in Rel-18 NTN.docx" w:history="1">
        <w:r w:rsidR="00F22638">
          <w:rPr>
            <w:rStyle w:val="Hyperlink"/>
          </w:rPr>
          <w:t>R2-2303170</w:t>
        </w:r>
      </w:hyperlink>
      <w:r w:rsidR="00F22638">
        <w:tab/>
        <w:t>Even Further Aspects on Connected-mode Mobility in Rel-18 NTN</w:t>
      </w:r>
      <w:r w:rsidR="00F22638">
        <w:tab/>
        <w:t>Nokia, Nokia Shanghai Bell</w:t>
      </w:r>
      <w:r w:rsidR="00F22638">
        <w:tab/>
        <w:t>discussion</w:t>
      </w:r>
      <w:r w:rsidR="00F22638">
        <w:tab/>
        <w:t>Rel-18</w:t>
      </w:r>
      <w:r w:rsidR="00F22638">
        <w:tab/>
      </w:r>
      <w:proofErr w:type="spellStart"/>
      <w:r w:rsidR="00F22638">
        <w:t>NR_NTN_enh</w:t>
      </w:r>
      <w:proofErr w:type="spellEnd"/>
      <w:r w:rsidR="00F22638">
        <w:t>-Core</w:t>
      </w:r>
      <w:r w:rsidR="00F22638">
        <w:tab/>
      </w:r>
    </w:p>
    <w:p w14:paraId="46A490CB" w14:textId="77777777" w:rsidR="0007717B" w:rsidRDefault="00DC40BA">
      <w:pPr>
        <w:pStyle w:val="Reference"/>
        <w:numPr>
          <w:ilvl w:val="0"/>
          <w:numId w:val="22"/>
        </w:numPr>
        <w:spacing w:after="0"/>
      </w:pPr>
      <w:hyperlink r:id="rId23" w:tooltip="C:Data3GPPExtractsR2-2303256 Considerations on supporting RACH-less HO in NTN.docx" w:history="1">
        <w:r w:rsidR="00F22638">
          <w:rPr>
            <w:rStyle w:val="Hyperlink"/>
          </w:rPr>
          <w:t>R2-2303256</w:t>
        </w:r>
      </w:hyperlink>
      <w:r w:rsidR="00F22638">
        <w:tab/>
        <w:t>Considerations on supporting RACH-less HO in NTN</w:t>
      </w:r>
      <w:r w:rsidR="00F22638">
        <w:tab/>
        <w:t>Lenovo</w:t>
      </w:r>
      <w:r w:rsidR="00F22638">
        <w:tab/>
        <w:t>discussion</w:t>
      </w:r>
      <w:r w:rsidR="00F22638">
        <w:tab/>
        <w:t>Rel-18</w:t>
      </w:r>
    </w:p>
    <w:p w14:paraId="3253A732" w14:textId="77777777" w:rsidR="0007717B" w:rsidRDefault="00DC40BA">
      <w:pPr>
        <w:pStyle w:val="Reference"/>
        <w:numPr>
          <w:ilvl w:val="0"/>
          <w:numId w:val="22"/>
        </w:numPr>
        <w:spacing w:after="0"/>
      </w:pPr>
      <w:hyperlink r:id="rId24" w:tooltip="C:Data3GPPExtractsR2-2303332 Support RACH-less HO and CHO.docx" w:history="1">
        <w:r w:rsidR="00F22638">
          <w:rPr>
            <w:rStyle w:val="Hyperlink"/>
          </w:rPr>
          <w:t>R2-2303332</w:t>
        </w:r>
      </w:hyperlink>
      <w:r w:rsidR="00F22638">
        <w:tab/>
        <w:t>Support RACH-less HO and CHO</w:t>
      </w:r>
      <w:r w:rsidR="00F22638">
        <w:tab/>
        <w:t>NEC</w:t>
      </w:r>
      <w:r w:rsidR="00F22638">
        <w:tab/>
        <w:t>discussion</w:t>
      </w:r>
      <w:r w:rsidR="00F22638">
        <w:tab/>
        <w:t>Rel-18</w:t>
      </w:r>
      <w:r w:rsidR="00F22638">
        <w:tab/>
      </w:r>
      <w:proofErr w:type="spellStart"/>
      <w:r w:rsidR="00F22638">
        <w:t>NR_NTN_enh</w:t>
      </w:r>
      <w:proofErr w:type="spellEnd"/>
      <w:r w:rsidR="00F22638">
        <w:t>-Core</w:t>
      </w:r>
    </w:p>
    <w:p w14:paraId="4E41EEC6" w14:textId="77777777" w:rsidR="0007717B" w:rsidRDefault="00DC40BA">
      <w:pPr>
        <w:pStyle w:val="Reference"/>
        <w:numPr>
          <w:ilvl w:val="0"/>
          <w:numId w:val="22"/>
        </w:numPr>
        <w:spacing w:after="0"/>
      </w:pPr>
      <w:hyperlink r:id="rId25" w:tooltip="C:Data3GPPExtractsR2-2303418_NTN specific handover enhancement_v0.doc" w:history="1">
        <w:r w:rsidR="00F22638">
          <w:rPr>
            <w:rStyle w:val="Hyperlink"/>
          </w:rPr>
          <w:t>R2-2303418</w:t>
        </w:r>
      </w:hyperlink>
      <w:r w:rsidR="00F22638">
        <w:tab/>
        <w:t>NTN specific handover enhancement</w:t>
      </w:r>
      <w:r w:rsidR="00F22638">
        <w:tab/>
        <w:t>Apple</w:t>
      </w:r>
      <w:r w:rsidR="00F22638">
        <w:tab/>
        <w:t>discussion</w:t>
      </w:r>
      <w:r w:rsidR="00F22638">
        <w:tab/>
        <w:t>Rel-18</w:t>
      </w:r>
      <w:r w:rsidR="00F22638">
        <w:tab/>
      </w:r>
      <w:proofErr w:type="spellStart"/>
      <w:r w:rsidR="00F22638">
        <w:t>NR_NTN_enh</w:t>
      </w:r>
      <w:proofErr w:type="spellEnd"/>
      <w:r w:rsidR="00F22638">
        <w:t>-Core</w:t>
      </w:r>
    </w:p>
    <w:p w14:paraId="5271F1F4" w14:textId="77777777" w:rsidR="0007717B" w:rsidRDefault="00DC40BA">
      <w:pPr>
        <w:pStyle w:val="Reference"/>
        <w:numPr>
          <w:ilvl w:val="0"/>
          <w:numId w:val="22"/>
        </w:numPr>
        <w:spacing w:after="0"/>
      </w:pPr>
      <w:hyperlink r:id="rId26" w:tooltip="C:Data3GPPExtractsR2-2303441 Discussion on handover enhancements for NTN-NTN mobility.doc" w:history="1">
        <w:r w:rsidR="00F22638">
          <w:rPr>
            <w:rStyle w:val="Hyperlink"/>
          </w:rPr>
          <w:t>R2-2303441</w:t>
        </w:r>
      </w:hyperlink>
      <w:r w:rsidR="00F22638">
        <w:tab/>
        <w:t>Discussion on handover enhancements for NTN-NTN mobility</w:t>
      </w:r>
      <w:r w:rsidR="00F22638">
        <w:tab/>
        <w:t>Xiaomi</w:t>
      </w:r>
      <w:r w:rsidR="00F22638">
        <w:tab/>
        <w:t>discussion</w:t>
      </w:r>
    </w:p>
    <w:p w14:paraId="785BF72D" w14:textId="77777777" w:rsidR="0007717B" w:rsidRDefault="00DC40BA">
      <w:pPr>
        <w:pStyle w:val="Reference"/>
        <w:numPr>
          <w:ilvl w:val="0"/>
          <w:numId w:val="22"/>
        </w:numPr>
        <w:spacing w:after="0"/>
      </w:pPr>
      <w:hyperlink r:id="rId27" w:tooltip="C:Data3GPPExtractsR2-2303526 Discussion on common (C)HO configuration, RACH-less HO and group HO for NTN.docx" w:history="1">
        <w:r w:rsidR="00F22638">
          <w:rPr>
            <w:rStyle w:val="Hyperlink"/>
          </w:rPr>
          <w:t>R2-2303526</w:t>
        </w:r>
      </w:hyperlink>
      <w:r w:rsidR="00F22638">
        <w:tab/>
        <w:t>Discussion on common (C)HO configuration, RACH-less HO and group HO for NTN</w:t>
      </w:r>
      <w:r w:rsidR="00F22638">
        <w:tab/>
        <w:t>CMCC</w:t>
      </w:r>
      <w:r w:rsidR="00F22638">
        <w:tab/>
        <w:t>discussion</w:t>
      </w:r>
      <w:r w:rsidR="00F22638">
        <w:tab/>
        <w:t>Rel-18</w:t>
      </w:r>
      <w:r w:rsidR="00F22638">
        <w:tab/>
      </w:r>
      <w:proofErr w:type="spellStart"/>
      <w:r w:rsidR="00F22638">
        <w:t>NR_NTN_enh</w:t>
      </w:r>
      <w:proofErr w:type="spellEnd"/>
      <w:r w:rsidR="00F22638">
        <w:t xml:space="preserve">-Core </w:t>
      </w:r>
    </w:p>
    <w:p w14:paraId="7B267BDF" w14:textId="77777777" w:rsidR="0007717B" w:rsidRDefault="00DC40BA">
      <w:pPr>
        <w:pStyle w:val="Reference"/>
        <w:numPr>
          <w:ilvl w:val="0"/>
          <w:numId w:val="22"/>
        </w:numPr>
        <w:spacing w:after="0"/>
      </w:pPr>
      <w:hyperlink r:id="rId28" w:tooltip="C:Data3GPPExtractsR2-2303932 Discussion on RACH-less handover for NTN.docx" w:history="1">
        <w:r w:rsidR="00F22638">
          <w:rPr>
            <w:rStyle w:val="Hyperlink"/>
          </w:rPr>
          <w:t>R2-2303932</w:t>
        </w:r>
      </w:hyperlink>
      <w:r w:rsidR="00F22638">
        <w:tab/>
        <w:t>Discussion on RACH-less handover for NTN</w:t>
      </w:r>
      <w:r w:rsidR="00F22638">
        <w:tab/>
      </w:r>
      <w:proofErr w:type="spellStart"/>
      <w:r w:rsidR="00F22638">
        <w:t>ASUSTeK</w:t>
      </w:r>
      <w:proofErr w:type="spellEnd"/>
      <w:r w:rsidR="00F22638">
        <w:tab/>
        <w:t>discussion</w:t>
      </w:r>
      <w:r w:rsidR="00F22638">
        <w:tab/>
        <w:t>Rel-18</w:t>
      </w:r>
      <w:r w:rsidR="00F22638">
        <w:tab/>
      </w:r>
      <w:proofErr w:type="spellStart"/>
      <w:r w:rsidR="00F22638">
        <w:t>NR_NTN_enh</w:t>
      </w:r>
      <w:proofErr w:type="spellEnd"/>
      <w:r w:rsidR="00F22638">
        <w:t>-Core</w:t>
      </w:r>
    </w:p>
    <w:p w14:paraId="0E6B040A" w14:textId="77777777" w:rsidR="0007717B" w:rsidRDefault="00DC40BA">
      <w:pPr>
        <w:pStyle w:val="Reference"/>
        <w:numPr>
          <w:ilvl w:val="0"/>
          <w:numId w:val="22"/>
        </w:numPr>
        <w:spacing w:after="0"/>
        <w:rPr>
          <w:lang w:eastAsia="zh-CN"/>
        </w:rPr>
      </w:pPr>
      <w:hyperlink r:id="rId29" w:tooltip="C:Data3GPPExtractsR2-2303977 [NTN] Discussion on handover enhancements.docx" w:history="1">
        <w:r w:rsidR="00F22638">
          <w:rPr>
            <w:rStyle w:val="Hyperlink"/>
          </w:rPr>
          <w:t>R2-2303977</w:t>
        </w:r>
      </w:hyperlink>
      <w:r w:rsidR="00F22638">
        <w:tab/>
        <w:t>Discussion on handover enhancements</w:t>
      </w:r>
      <w:r w:rsidR="00F22638">
        <w:tab/>
        <w:t>LG Electronics France</w:t>
      </w:r>
      <w:r w:rsidR="00F22638">
        <w:tab/>
        <w:t>discussion</w:t>
      </w:r>
      <w:r w:rsidR="00F22638">
        <w:tab/>
        <w:t>Rel-18</w:t>
      </w:r>
      <w:r w:rsidR="00F22638">
        <w:tab/>
      </w:r>
      <w:proofErr w:type="spellStart"/>
      <w:r w:rsidR="00F22638">
        <w:t>NR_NTN_enh</w:t>
      </w:r>
      <w:proofErr w:type="spellEnd"/>
      <w:r w:rsidR="00F22638">
        <w:t>-Core</w:t>
      </w:r>
    </w:p>
    <w:sectPr w:rsidR="0007717B">
      <w:footerReference w:type="even" r:id="rId30"/>
      <w:footerReference w:type="default" r:id="rId31"/>
      <w:footerReference w:type="first" r:id="rId32"/>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02BC5" w14:textId="77777777" w:rsidR="002A310A" w:rsidRDefault="002A310A">
      <w:pPr>
        <w:spacing w:line="240" w:lineRule="auto"/>
      </w:pPr>
      <w:r>
        <w:separator/>
      </w:r>
    </w:p>
  </w:endnote>
  <w:endnote w:type="continuationSeparator" w:id="0">
    <w:p w14:paraId="768EA407" w14:textId="77777777" w:rsidR="002A310A" w:rsidRDefault="002A3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default"/>
    <w:sig w:usb0="00000000" w:usb1="0000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5962" w14:textId="7342BC6A" w:rsidR="00DC40BA" w:rsidRDefault="00DC40BA">
    <w:pPr>
      <w:pStyle w:val="Footer"/>
    </w:pPr>
    <w:r>
      <w:rPr>
        <w:noProof/>
      </w:rPr>
      <mc:AlternateContent>
        <mc:Choice Requires="wps">
          <w:drawing>
            <wp:anchor distT="0" distB="0" distL="0" distR="0" simplePos="0" relativeHeight="251659264" behindDoc="0" locked="0" layoutInCell="1" allowOverlap="1" wp14:anchorId="62433587" wp14:editId="716F7C70">
              <wp:simplePos x="635" y="635"/>
              <wp:positionH relativeFrom="column">
                <wp:align>center</wp:align>
              </wp:positionH>
              <wp:positionV relativeFrom="paragraph">
                <wp:posOffset>635</wp:posOffset>
              </wp:positionV>
              <wp:extent cx="443865" cy="443865"/>
              <wp:effectExtent l="0" t="0" r="3810" b="6985"/>
              <wp:wrapSquare wrapText="bothSides"/>
              <wp:docPr id="2" name="Text Box 2" descr="Internal">
                <a:extLst xmlns:a="http://schemas.openxmlformats.org/drawingml/2006/main">
                  <a:ext uri="{5AE41FA2-C0FF-4470-9BD4-5FADCA87CBE2}">
                    <aclsh:classification xmlns:aclsh="http://schemas.microsoft.com/office/drawing/2020/classificationShap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AAB63" w14:textId="047DDA46" w:rsidR="00DC40BA" w:rsidRPr="003F742A" w:rsidRDefault="00DC40B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62433587" id="_x0000_t202" coordsize="21600,21600" o:spt="202" path="m,l,21600r21600,l21600,xe">
              <v:stroke joinstyle="miter"/>
              <v:path gradientshapeok="t" o:connecttype="rect"/>
            </v:shapetype>
            <v:shape id="Text Box 2" o:spid="_x0000_s1026" type="#_x0000_t202" alt="Intern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EAAAB63" w14:textId="047DDA46"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1663" w14:textId="42C52C29" w:rsidR="00DC40BA" w:rsidRDefault="00DC40BA">
    <w:pPr>
      <w:pStyle w:val="Footer"/>
      <w:tabs>
        <w:tab w:val="center" w:pos="4820"/>
        <w:tab w:val="right" w:pos="9639"/>
      </w:tabs>
      <w:jc w:val="left"/>
    </w:pPr>
    <w:r>
      <w:rPr>
        <w:noProof/>
      </w:rPr>
      <mc:AlternateContent>
        <mc:Choice Requires="wps">
          <w:drawing>
            <wp:anchor distT="0" distB="0" distL="0" distR="0" simplePos="0" relativeHeight="251660288" behindDoc="0" locked="0" layoutInCell="1" allowOverlap="1" wp14:anchorId="213BF75D" wp14:editId="4CD6F0AB">
              <wp:simplePos x="635" y="635"/>
              <wp:positionH relativeFrom="column">
                <wp:align>center</wp:align>
              </wp:positionH>
              <wp:positionV relativeFrom="paragraph">
                <wp:posOffset>635</wp:posOffset>
              </wp:positionV>
              <wp:extent cx="443865" cy="443865"/>
              <wp:effectExtent l="0" t="0" r="3810" b="6985"/>
              <wp:wrapSquare wrapText="bothSides"/>
              <wp:docPr id="3" name="Text Box 3" descr="Internal">
                <a:extLst xmlns:a="http://schemas.openxmlformats.org/drawingml/2006/main">
                  <a:ext uri="{5AE41FA2-C0FF-4470-9BD4-5FADCA87CBE2}">
                    <aclsh:classification xmlns:aclsh="http://schemas.microsoft.com/office/drawing/2020/classificationShap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5E826" w14:textId="0F67CA95" w:rsidR="00DC40BA" w:rsidRPr="003F742A" w:rsidRDefault="00DC40B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213BF75D"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CC5E826" w14:textId="0F67CA95"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5976" w14:textId="11A953AB" w:rsidR="00DC40BA" w:rsidRDefault="00DC40BA">
    <w:pPr>
      <w:pStyle w:val="Footer"/>
    </w:pPr>
    <w:r>
      <w:rPr>
        <w:noProof/>
      </w:rPr>
      <mc:AlternateContent>
        <mc:Choice Requires="wps">
          <w:drawing>
            <wp:anchor distT="0" distB="0" distL="0" distR="0" simplePos="0" relativeHeight="251658240" behindDoc="0" locked="0" layoutInCell="1" allowOverlap="1" wp14:anchorId="27FB86A9" wp14:editId="4DB08C51">
              <wp:simplePos x="635" y="635"/>
              <wp:positionH relativeFrom="column">
                <wp:align>center</wp:align>
              </wp:positionH>
              <wp:positionV relativeFrom="paragraph">
                <wp:posOffset>635</wp:posOffset>
              </wp:positionV>
              <wp:extent cx="443865" cy="443865"/>
              <wp:effectExtent l="0" t="0" r="3810" b="6985"/>
              <wp:wrapSquare wrapText="bothSides"/>
              <wp:docPr id="1" name="Text Box 1" descr="Internal">
                <a:extLst xmlns:a="http://schemas.openxmlformats.org/drawingml/2006/main">
                  <a:ext uri="{5AE41FA2-C0FF-4470-9BD4-5FADCA87CBE2}">
                    <aclsh:classification xmlns:aclsh="http://schemas.microsoft.com/office/drawing/2020/classificationShap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9962" w14:textId="15C426C3" w:rsidR="00DC40BA" w:rsidRPr="003F742A" w:rsidRDefault="00DC40B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27FB86A9" id="_x0000_t202" coordsize="21600,21600" o:spt="202" path="m,l,21600r21600,l21600,xe">
              <v:stroke joinstyle="miter"/>
              <v:path gradientshapeok="t" o:connecttype="rect"/>
            </v:shapetype>
            <v:shape id="Text Box 1" o:spid="_x0000_s1028" type="#_x0000_t202" alt="Intern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0F79962" w14:textId="15C426C3"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5F95D" w14:textId="77777777" w:rsidR="002A310A" w:rsidRDefault="002A310A">
      <w:pPr>
        <w:spacing w:after="0"/>
      </w:pPr>
      <w:r>
        <w:separator/>
      </w:r>
    </w:p>
  </w:footnote>
  <w:footnote w:type="continuationSeparator" w:id="0">
    <w:p w14:paraId="3556ABEC" w14:textId="77777777" w:rsidR="002A310A" w:rsidRDefault="002A31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3CD0D5C"/>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1"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2"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20"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3"/>
  </w:num>
  <w:num w:numId="3">
    <w:abstractNumId w:val="16"/>
  </w:num>
  <w:num w:numId="4">
    <w:abstractNumId w:val="15"/>
  </w:num>
  <w:num w:numId="5">
    <w:abstractNumId w:val="9"/>
  </w:num>
  <w:num w:numId="6">
    <w:abstractNumId w:val="11"/>
  </w:num>
  <w:num w:numId="7">
    <w:abstractNumId w:val="2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7"/>
  </w:num>
  <w:num w:numId="13">
    <w:abstractNumId w:val="17"/>
  </w:num>
  <w:num w:numId="14">
    <w:abstractNumId w:val="0"/>
  </w:num>
  <w:num w:numId="15">
    <w:abstractNumId w:val="18"/>
  </w:num>
  <w:num w:numId="16">
    <w:abstractNumId w:val="19"/>
  </w:num>
  <w:num w:numId="17">
    <w:abstractNumId w:val="4"/>
  </w:num>
  <w:num w:numId="18">
    <w:abstractNumId w:val="20"/>
  </w:num>
  <w:num w:numId="19">
    <w:abstractNumId w:val="14"/>
  </w:num>
  <w:num w:numId="20">
    <w:abstractNumId w:val="12"/>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Shiyang Leng)">
    <w15:presenceInfo w15:providerId="None" w15:userId="Samsung (Shiyang L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oNotTrackFormatting/>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385"/>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0E"/>
    <w:rsid w:val="00043692"/>
    <w:rsid w:val="00043ED9"/>
    <w:rsid w:val="0004421B"/>
    <w:rsid w:val="00045215"/>
    <w:rsid w:val="00045ACE"/>
    <w:rsid w:val="00046146"/>
    <w:rsid w:val="00046208"/>
    <w:rsid w:val="00046221"/>
    <w:rsid w:val="0004634B"/>
    <w:rsid w:val="00046A4A"/>
    <w:rsid w:val="00046C29"/>
    <w:rsid w:val="00046ECA"/>
    <w:rsid w:val="00047BC0"/>
    <w:rsid w:val="00050DC2"/>
    <w:rsid w:val="00053367"/>
    <w:rsid w:val="00053705"/>
    <w:rsid w:val="0005377A"/>
    <w:rsid w:val="00055FD2"/>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17B"/>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2F1A"/>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196"/>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02E"/>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57E0A"/>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96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2D3"/>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310A"/>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0873"/>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254"/>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42A"/>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38"/>
    <w:rsid w:val="00467F75"/>
    <w:rsid w:val="00470A28"/>
    <w:rsid w:val="00470F1B"/>
    <w:rsid w:val="0047124F"/>
    <w:rsid w:val="0047175C"/>
    <w:rsid w:val="0047332C"/>
    <w:rsid w:val="00473EF7"/>
    <w:rsid w:val="0047493D"/>
    <w:rsid w:val="004759EC"/>
    <w:rsid w:val="00475A21"/>
    <w:rsid w:val="00475CFC"/>
    <w:rsid w:val="00476393"/>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361"/>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5B6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0E7"/>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5511"/>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0FAC"/>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1B8"/>
    <w:rsid w:val="00862B7E"/>
    <w:rsid w:val="00866CD0"/>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3DF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446"/>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EE3"/>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5985"/>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0AE9"/>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07FF"/>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8C9"/>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54E"/>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69AB"/>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4A8"/>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0BA"/>
    <w:rsid w:val="00DC4E78"/>
    <w:rsid w:val="00DC5079"/>
    <w:rsid w:val="00DC54FF"/>
    <w:rsid w:val="00DC75BA"/>
    <w:rsid w:val="00DC760A"/>
    <w:rsid w:val="00DC77F8"/>
    <w:rsid w:val="00DC7CC9"/>
    <w:rsid w:val="00DC7EFD"/>
    <w:rsid w:val="00DD0A16"/>
    <w:rsid w:val="00DD1AAC"/>
    <w:rsid w:val="00DD243F"/>
    <w:rsid w:val="00DD2564"/>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2FB"/>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4C59"/>
    <w:rsid w:val="00E65B47"/>
    <w:rsid w:val="00E66C75"/>
    <w:rsid w:val="00E66D10"/>
    <w:rsid w:val="00E6726D"/>
    <w:rsid w:val="00E6742C"/>
    <w:rsid w:val="00E678B0"/>
    <w:rsid w:val="00E712CD"/>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4354"/>
    <w:rsid w:val="00E94A24"/>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279C"/>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2638"/>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7BB"/>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665C"/>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2E03"/>
    <w:rsid w:val="00FD3456"/>
    <w:rsid w:val="00FD40A8"/>
    <w:rsid w:val="00FD4300"/>
    <w:rsid w:val="00FD5183"/>
    <w:rsid w:val="00FD53C8"/>
    <w:rsid w:val="00FD54EF"/>
    <w:rsid w:val="00FD637A"/>
    <w:rsid w:val="00FD72EE"/>
    <w:rsid w:val="00FD7A32"/>
    <w:rsid w:val="00FE05EC"/>
    <w:rsid w:val="00FE09EF"/>
    <w:rsid w:val="00FE10E2"/>
    <w:rsid w:val="00FE14A5"/>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1B39"/>
  <w15:docId w15:val="{1735FFB5-D359-4DF1-9307-45CA1E2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160" w:line="259" w:lineRule="auto"/>
      <w:jc w:val="both"/>
      <w:textAlignment w:val="baseline"/>
    </w:pPr>
    <w:rPr>
      <w:rFonts w:ascii="Arial" w:eastAsia="Times New Roman" w:hAnsi="Arial"/>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pPr>
      <w:spacing w:after="160" w:line="259" w:lineRule="auto"/>
    </w:pPr>
    <w:rPr>
      <w:rFonts w:ascii="Arial" w:eastAsia="Times New Roman" w:hAnsi="Arial"/>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spacing w:after="160" w:line="259" w:lineRule="auto"/>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after="160"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after="160" w:line="259" w:lineRule="auto"/>
      <w:jc w:val="center"/>
    </w:pPr>
    <w:rPr>
      <w:rFonts w:ascii="@Osaka" w:eastAsia="@Osaka" w:hAnsi="@Osaka" w:cs="@Osaka"/>
      <w:b/>
      <w:lang w:val="en-GB" w:eastAsia="zh-CN"/>
    </w:rPr>
  </w:style>
  <w:style w:type="paragraph" w:customStyle="1" w:styleId="a0">
    <w:name w:val="插图题注"/>
    <w:next w:val="Normal"/>
    <w:qFormat/>
    <w:pPr>
      <w:numPr>
        <w:numId w:val="6"/>
      </w:numPr>
      <w:spacing w:after="160" w:line="259" w:lineRule="auto"/>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after="160"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pPr>
      <w:spacing w:after="160" w:line="259" w:lineRule="auto"/>
    </w:pPr>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line="259" w:lineRule="auto"/>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Arial" w:eastAsia="Times New Roman" w:hAnsi="Arial"/>
      <w:lang w:val="en-GB" w:eastAsia="zh-CN"/>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 w:type="character" w:styleId="UnresolvedMention">
    <w:name w:val="Unresolved Mention"/>
    <w:basedOn w:val="DefaultParagraphFont"/>
    <w:uiPriority w:val="99"/>
    <w:semiHidden/>
    <w:unhideWhenUsed/>
    <w:rsid w:val="005D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67684">
      <w:bodyDiv w:val="1"/>
      <w:marLeft w:val="0"/>
      <w:marRight w:val="0"/>
      <w:marTop w:val="0"/>
      <w:marBottom w:val="0"/>
      <w:divBdr>
        <w:top w:val="none" w:sz="0" w:space="0" w:color="auto"/>
        <w:left w:val="none" w:sz="0" w:space="0" w:color="auto"/>
        <w:bottom w:val="none" w:sz="0" w:space="0" w:color="auto"/>
        <w:right w:val="none" w:sz="0" w:space="0" w:color="auto"/>
      </w:divBdr>
    </w:div>
    <w:div w:id="146022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34%20-%20Handover%20enhancements.docx" TargetMode="External"/><Relationship Id="rId18" Type="http://schemas.openxmlformats.org/officeDocument/2006/relationships/hyperlink" Target="file:///C:\Data\3GPP\Extracts\R2-2303038%20RACH-less%20HO.doc" TargetMode="External"/><Relationship Id="rId26" Type="http://schemas.openxmlformats.org/officeDocument/2006/relationships/hyperlink" Target="file:///C:\Data\3GPP\Extracts\R2-2303441%20Discussion%20on%20handover%20enhancements%20for%20NTN-NTN%20mobility.doc" TargetMode="External"/><Relationship Id="rId3" Type="http://schemas.openxmlformats.org/officeDocument/2006/relationships/customXml" Target="../customXml/item3.xml"/><Relationship Id="rId21" Type="http://schemas.openxmlformats.org/officeDocument/2006/relationships/hyperlink" Target="file:///C:\Data\3GPP\Extracts\R2-2303142%20Consideration%20on%20RACH-less%20HO%20in%20NTN.docx"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xun.tang@intel.com" TargetMode="External"/><Relationship Id="rId17" Type="http://schemas.openxmlformats.org/officeDocument/2006/relationships/hyperlink" Target="file:///C:\Data\3GPP\Extracts\R2-2302698%20Discussion-on-NTN-RACH-less-handover.docx" TargetMode="External"/><Relationship Id="rId25" Type="http://schemas.openxmlformats.org/officeDocument/2006/relationships/hyperlink" Target="file:///C:\Data\3GPP\Extracts\R2-2303418_NTN%20specific%20handover%20enhancement_v0.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302564.docx" TargetMode="External"/><Relationship Id="rId20" Type="http://schemas.openxmlformats.org/officeDocument/2006/relationships/hyperlink" Target="file:///C:\Data\3GPP\Extracts\R2-2303141%20Consideration%20on%20HO%20enhancements%20in%20NTN.docx" TargetMode="External"/><Relationship Id="rId29" Type="http://schemas.openxmlformats.org/officeDocument/2006/relationships/hyperlink" Target="file:///C:\Data\3GPP\Extracts\R2-2303977%20%5bNTN%5d%20Discussion%20on%20handover%20enhancement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332%20Support%20RACH-less%20HO%20and%20CHO.doc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C:\Data\3GPP\Extracts\R2-2302545%20NTN%20connected%20mode%20mobility.doc" TargetMode="External"/><Relationship Id="rId23" Type="http://schemas.openxmlformats.org/officeDocument/2006/relationships/hyperlink" Target="file:///C:\Data\3GPP\Extracts\R2-2303256%20Considerations%20on%20supporting%20RACH-less%20HO%20in%20NTN.docx" TargetMode="External"/><Relationship Id="rId28" Type="http://schemas.openxmlformats.org/officeDocument/2006/relationships/hyperlink" Target="file:///C:\Data\3GPP\Extracts\R2-2303932%20Discussion%20on%20RACH-less%20handover%20for%20NTN.docx" TargetMode="External"/><Relationship Id="rId10" Type="http://schemas.openxmlformats.org/officeDocument/2006/relationships/endnotes" Target="endnotes.xml"/><Relationship Id="rId19" Type="http://schemas.openxmlformats.org/officeDocument/2006/relationships/hyperlink" Target="file:///C:\Data\3GPP\Extracts\R2-2303099%20Discussion%20on%20NTN%20handover%20enhancements.doc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3768.docx" TargetMode="External"/><Relationship Id="rId22" Type="http://schemas.openxmlformats.org/officeDocument/2006/relationships/hyperlink" Target="file:///C:\Data\3GPP\Extracts\R2-2303170%20Even%20Further%20Aspects%20on%20Connected-mode%20Mobility%20in%20Rel-18%20NTN.docx" TargetMode="External"/><Relationship Id="rId27" Type="http://schemas.openxmlformats.org/officeDocument/2006/relationships/hyperlink" Target="file:///C:\Data\3GPP\Extracts\R2-2303526%20Discussion%20on%20common%20(C)HO%20configuration,%20RACH-less%20HO%20and%20group%20HO%20for%20NTN.doc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9713F-1C12-4C24-A128-1A434BCAC3F8}">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Template>
  <TotalTime>163</TotalTime>
  <Pages>21</Pages>
  <Words>6918</Words>
  <Characters>39437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 (Shiyang Leng)</cp:lastModifiedBy>
  <cp:revision>19</cp:revision>
  <dcterms:created xsi:type="dcterms:W3CDTF">2023-04-24T08:37:00Z</dcterms:created>
  <dcterms:modified xsi:type="dcterms:W3CDTF">2023-04-24T17:48:00Z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y fmtid="{D5CDD505-2E9C-101B-9397-08002B2CF9AE}" pid="20" name="ClassificationContentMarkingFooterShapeIds">
    <vt:lpwstr>1,2,3</vt:lpwstr>
  </property>
  <property fmtid="{D5CDD505-2E9C-101B-9397-08002B2CF9AE}" pid="21" name="ClassificationContentMarkingFooterFontProps">
    <vt:lpwstr>#000000,8,Arial</vt:lpwstr>
  </property>
  <property fmtid="{D5CDD505-2E9C-101B-9397-08002B2CF9AE}" pid="22" name="ClassificationContentMarkingFooterText">
    <vt:lpwstr>Internal</vt:lpwstr>
  </property>
</Properties>
</file>