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EC8A" w14:textId="77777777" w:rsidR="00495FA5" w:rsidRDefault="007C7346">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107][</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a"/>
          </w:rPr>
          <w:t>R2-2303766</w:t>
        </w:r>
      </w:hyperlink>
      <w:r>
        <w:rPr>
          <w:rStyle w:val="afa"/>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a"/>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DengXian"/>
                <w:sz w:val="20"/>
                <w:lang w:eastAsia="zh-CN"/>
              </w:rPr>
            </w:pPr>
            <w:r>
              <w:rPr>
                <w:rFonts w:eastAsia="DengXian"/>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맑은 고딕"/>
                <w:sz w:val="20"/>
                <w:lang w:val="en-US" w:eastAsia="ko-KR"/>
              </w:rPr>
            </w:pPr>
            <w:proofErr w:type="spellStart"/>
            <w:r>
              <w:rPr>
                <w:rFonts w:eastAsia="맑은 고딕" w:hint="eastAsia"/>
                <w:sz w:val="20"/>
                <w:lang w:val="en-US" w:eastAsia="ko-KR"/>
              </w:rPr>
              <w:t>S</w:t>
            </w:r>
            <w:r>
              <w:rPr>
                <w:rFonts w:eastAsia="맑은 고딕"/>
                <w:sz w:val="20"/>
                <w:lang w:val="en-US" w:eastAsia="ko-KR"/>
              </w:rPr>
              <w:t>eungkwon</w:t>
            </w:r>
            <w:proofErr w:type="spellEnd"/>
            <w:r>
              <w:rPr>
                <w:rFonts w:eastAsia="맑은 고딕"/>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맑은 고딕"/>
                <w:sz w:val="20"/>
                <w:lang w:val="en-US" w:eastAsia="ko-KR"/>
              </w:rPr>
            </w:pPr>
            <w:r>
              <w:rPr>
                <w:rFonts w:eastAsia="맑은 고딕" w:hint="eastAsia"/>
                <w:sz w:val="20"/>
                <w:lang w:val="en-US" w:eastAsia="ko-KR"/>
              </w:rPr>
              <w:t>s</w:t>
            </w:r>
            <w:r>
              <w:rPr>
                <w:rFonts w:eastAsia="맑은 고딕"/>
                <w:sz w:val="20"/>
                <w:lang w:val="en-US" w:eastAsia="ko-KR"/>
              </w:rPr>
              <w:t>kcho@etri.re.kr</w:t>
            </w:r>
          </w:p>
        </w:tc>
      </w:tr>
      <w:tr w:rsidR="000940CF" w14:paraId="6E5B0FA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BFBF6A" w14:textId="32A4837D" w:rsidR="000940CF" w:rsidRDefault="000940CF">
            <w:pPr>
              <w:pStyle w:val="TAC"/>
              <w:spacing w:before="20" w:after="20"/>
              <w:ind w:left="57" w:right="57"/>
              <w:jc w:val="left"/>
              <w:rPr>
                <w:rFonts w:eastAsia="DengXian"/>
                <w:sz w:val="20"/>
                <w:lang w:eastAsia="zh-CN"/>
              </w:rPr>
            </w:pPr>
            <w:proofErr w:type="spellStart"/>
            <w:r>
              <w:rPr>
                <w:rFonts w:eastAsia="DengXian" w:hint="eastAsia"/>
                <w:sz w:val="20"/>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6A1F1681" w14:textId="71CC6EAB" w:rsidR="000940CF" w:rsidRPr="000940CF" w:rsidRDefault="000940CF">
            <w:pPr>
              <w:pStyle w:val="TAC"/>
              <w:spacing w:before="20" w:after="20"/>
              <w:ind w:left="57" w:right="57"/>
              <w:jc w:val="left"/>
              <w:rPr>
                <w:rFonts w:eastAsiaTheme="minorEastAsia"/>
                <w:sz w:val="20"/>
                <w:lang w:val="en-US" w:eastAsia="zh-CN"/>
              </w:rPr>
            </w:pPr>
            <w:r>
              <w:rPr>
                <w:rFonts w:eastAsiaTheme="minorEastAsia"/>
                <w:sz w:val="20"/>
                <w:lang w:val="en-US" w:eastAsia="zh-CN"/>
              </w:rPr>
              <w:t>Xu Liu</w:t>
            </w:r>
          </w:p>
        </w:tc>
        <w:tc>
          <w:tcPr>
            <w:tcW w:w="4391" w:type="dxa"/>
            <w:tcBorders>
              <w:top w:val="single" w:sz="4" w:space="0" w:color="auto"/>
              <w:left w:val="single" w:sz="4" w:space="0" w:color="auto"/>
              <w:bottom w:val="single" w:sz="4" w:space="0" w:color="auto"/>
              <w:right w:val="single" w:sz="4" w:space="0" w:color="auto"/>
            </w:tcBorders>
          </w:tcPr>
          <w:p w14:paraId="45AF3A44" w14:textId="20932B8A" w:rsidR="000940CF" w:rsidRPr="000940CF" w:rsidRDefault="000940CF">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u.liu1@unisoc.com</w:t>
            </w:r>
          </w:p>
        </w:tc>
      </w:tr>
      <w:tr w:rsidR="00C00F7E" w14:paraId="279AAB4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631DDA" w14:textId="0F531B32" w:rsidR="00C00F7E" w:rsidRPr="00C00F7E" w:rsidRDefault="00C00F7E" w:rsidP="00C00F7E">
            <w:pPr>
              <w:pStyle w:val="TAC"/>
              <w:spacing w:before="20" w:after="20"/>
              <w:ind w:left="57" w:right="57"/>
              <w:jc w:val="left"/>
              <w:rPr>
                <w:rFonts w:eastAsia="DengXian"/>
                <w:sz w:val="20"/>
                <w:lang w:eastAsia="zh-CN"/>
              </w:rPr>
            </w:pPr>
            <w:r>
              <w:rPr>
                <w:rFonts w:eastAsia="PMingLiU" w:hint="eastAsia"/>
                <w:sz w:val="20"/>
                <w:lang w:val="en-US" w:eastAsia="zh-TW"/>
              </w:rPr>
              <w:t>F</w:t>
            </w:r>
            <w:r>
              <w:rPr>
                <w:rFonts w:eastAsia="PMingLiU"/>
                <w:sz w:val="20"/>
                <w:lang w:val="en-US" w:eastAsia="zh-TW"/>
              </w:rPr>
              <w:t>GI</w:t>
            </w:r>
          </w:p>
        </w:tc>
        <w:tc>
          <w:tcPr>
            <w:tcW w:w="3118" w:type="dxa"/>
            <w:tcBorders>
              <w:top w:val="single" w:sz="4" w:space="0" w:color="auto"/>
              <w:left w:val="single" w:sz="4" w:space="0" w:color="auto"/>
              <w:bottom w:val="single" w:sz="4" w:space="0" w:color="auto"/>
              <w:right w:val="single" w:sz="4" w:space="0" w:color="auto"/>
            </w:tcBorders>
          </w:tcPr>
          <w:p w14:paraId="057D1B86" w14:textId="024713E7"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C</w:t>
            </w:r>
            <w:r>
              <w:rPr>
                <w:rFonts w:eastAsia="PMingLiU"/>
                <w:sz w:val="20"/>
                <w:lang w:val="en-US" w:eastAsia="zh-TW"/>
              </w:rPr>
              <w:t>hun-Yen Hsu</w:t>
            </w:r>
          </w:p>
        </w:tc>
        <w:tc>
          <w:tcPr>
            <w:tcW w:w="4391" w:type="dxa"/>
            <w:tcBorders>
              <w:top w:val="single" w:sz="4" w:space="0" w:color="auto"/>
              <w:left w:val="single" w:sz="4" w:space="0" w:color="auto"/>
              <w:bottom w:val="single" w:sz="4" w:space="0" w:color="auto"/>
              <w:right w:val="single" w:sz="4" w:space="0" w:color="auto"/>
            </w:tcBorders>
          </w:tcPr>
          <w:p w14:paraId="2B95A9AA" w14:textId="7BD32403" w:rsidR="00C00F7E" w:rsidRDefault="00C00F7E" w:rsidP="00C00F7E">
            <w:pPr>
              <w:pStyle w:val="TAC"/>
              <w:spacing w:before="20" w:after="20"/>
              <w:ind w:left="57" w:right="57"/>
              <w:jc w:val="left"/>
              <w:rPr>
                <w:rFonts w:eastAsiaTheme="minorEastAsia"/>
                <w:sz w:val="20"/>
                <w:lang w:val="en-US" w:eastAsia="zh-CN"/>
              </w:rPr>
            </w:pPr>
            <w:r>
              <w:rPr>
                <w:rFonts w:eastAsia="PMingLiU" w:hint="eastAsia"/>
                <w:sz w:val="20"/>
                <w:lang w:val="en-US" w:eastAsia="zh-TW"/>
              </w:rPr>
              <w:t>h</w:t>
            </w:r>
            <w:r>
              <w:rPr>
                <w:rFonts w:eastAsia="PMingLiU"/>
                <w:sz w:val="20"/>
                <w:lang w:val="en-US" w:eastAsia="zh-TW"/>
              </w:rPr>
              <w:t>cy@fginnov.com</w:t>
            </w:r>
          </w:p>
        </w:tc>
      </w:tr>
      <w:tr w:rsidR="00B750A1" w14:paraId="6244E64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A01D04B" w14:textId="0F464B6D"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Sequans</w:t>
            </w:r>
          </w:p>
        </w:tc>
        <w:tc>
          <w:tcPr>
            <w:tcW w:w="3118" w:type="dxa"/>
            <w:tcBorders>
              <w:top w:val="single" w:sz="4" w:space="0" w:color="auto"/>
              <w:left w:val="single" w:sz="4" w:space="0" w:color="auto"/>
              <w:bottom w:val="single" w:sz="4" w:space="0" w:color="auto"/>
              <w:right w:val="single" w:sz="4" w:space="0" w:color="auto"/>
            </w:tcBorders>
          </w:tcPr>
          <w:p w14:paraId="02A08C44" w14:textId="63260D6D"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Olivier Marco</w:t>
            </w:r>
          </w:p>
        </w:tc>
        <w:tc>
          <w:tcPr>
            <w:tcW w:w="4391" w:type="dxa"/>
            <w:tcBorders>
              <w:top w:val="single" w:sz="4" w:space="0" w:color="auto"/>
              <w:left w:val="single" w:sz="4" w:space="0" w:color="auto"/>
              <w:bottom w:val="single" w:sz="4" w:space="0" w:color="auto"/>
              <w:right w:val="single" w:sz="4" w:space="0" w:color="auto"/>
            </w:tcBorders>
          </w:tcPr>
          <w:p w14:paraId="6431B6F6" w14:textId="1340E7B5" w:rsidR="00B750A1" w:rsidRDefault="00B750A1" w:rsidP="00C00F7E">
            <w:pPr>
              <w:pStyle w:val="TAC"/>
              <w:spacing w:before="20" w:after="20"/>
              <w:ind w:left="57" w:right="57"/>
              <w:jc w:val="left"/>
              <w:rPr>
                <w:rFonts w:eastAsia="PMingLiU"/>
                <w:sz w:val="20"/>
                <w:lang w:val="en-US" w:eastAsia="zh-TW"/>
              </w:rPr>
            </w:pPr>
            <w:r>
              <w:rPr>
                <w:rFonts w:eastAsia="PMingLiU"/>
                <w:sz w:val="20"/>
                <w:lang w:val="en-US" w:eastAsia="zh-TW"/>
              </w:rPr>
              <w:t>omarco@sequans.com</w:t>
            </w:r>
          </w:p>
        </w:tc>
      </w:tr>
      <w:tr w:rsidR="00CA66AD" w14:paraId="4FC903F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222C4B" w14:textId="7531FE8C"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NEC</w:t>
            </w:r>
          </w:p>
        </w:tc>
        <w:tc>
          <w:tcPr>
            <w:tcW w:w="3118" w:type="dxa"/>
            <w:tcBorders>
              <w:top w:val="single" w:sz="4" w:space="0" w:color="auto"/>
              <w:left w:val="single" w:sz="4" w:space="0" w:color="auto"/>
              <w:bottom w:val="single" w:sz="4" w:space="0" w:color="auto"/>
              <w:right w:val="single" w:sz="4" w:space="0" w:color="auto"/>
            </w:tcBorders>
          </w:tcPr>
          <w:p w14:paraId="6A0A3B8B" w14:textId="10423668"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Maxime Grau</w:t>
            </w:r>
          </w:p>
        </w:tc>
        <w:tc>
          <w:tcPr>
            <w:tcW w:w="4391" w:type="dxa"/>
            <w:tcBorders>
              <w:top w:val="single" w:sz="4" w:space="0" w:color="auto"/>
              <w:left w:val="single" w:sz="4" w:space="0" w:color="auto"/>
              <w:bottom w:val="single" w:sz="4" w:space="0" w:color="auto"/>
              <w:right w:val="single" w:sz="4" w:space="0" w:color="auto"/>
            </w:tcBorders>
          </w:tcPr>
          <w:p w14:paraId="259B3EE8" w14:textId="43E7BDAC" w:rsidR="00CA66AD" w:rsidRDefault="00CA66AD" w:rsidP="00C00F7E">
            <w:pPr>
              <w:pStyle w:val="TAC"/>
              <w:spacing w:before="20" w:after="20"/>
              <w:ind w:left="57" w:right="57"/>
              <w:jc w:val="left"/>
              <w:rPr>
                <w:rFonts w:eastAsia="PMingLiU"/>
                <w:sz w:val="20"/>
                <w:lang w:val="en-US" w:eastAsia="zh-TW"/>
              </w:rPr>
            </w:pPr>
            <w:r>
              <w:rPr>
                <w:rFonts w:eastAsia="PMingLiU"/>
                <w:sz w:val="20"/>
                <w:lang w:val="en-US" w:eastAsia="zh-TW"/>
              </w:rPr>
              <w:t>Maxime.grau@emea.nec.com</w:t>
            </w:r>
          </w:p>
        </w:tc>
      </w:tr>
      <w:tr w:rsidR="00A10DEB" w14:paraId="22170B3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272324" w14:textId="0AC6541B" w:rsidR="00A10DEB" w:rsidRPr="00A10DEB" w:rsidRDefault="00A10DEB" w:rsidP="00A10DEB">
            <w:pPr>
              <w:pStyle w:val="TAC"/>
              <w:spacing w:before="20" w:after="20"/>
              <w:ind w:left="57" w:right="57"/>
              <w:jc w:val="left"/>
              <w:rPr>
                <w:rFonts w:eastAsia="PMingLiU"/>
                <w:sz w:val="20"/>
                <w:lang w:eastAsia="zh-TW"/>
              </w:rPr>
            </w:pPr>
            <w:r>
              <w:rPr>
                <w:rFonts w:eastAsia="맑은 고딕" w:hint="eastAsia"/>
                <w:sz w:val="20"/>
                <w:lang w:val="en-US" w:eastAsia="ko-KR"/>
              </w:rPr>
              <w:t>L</w:t>
            </w:r>
            <w:r>
              <w:rPr>
                <w:rFonts w:eastAsia="맑은 고딕"/>
                <w:sz w:val="20"/>
                <w:lang w:val="en-US" w:eastAsia="ko-KR"/>
              </w:rPr>
              <w:t>GE</w:t>
            </w:r>
          </w:p>
        </w:tc>
        <w:tc>
          <w:tcPr>
            <w:tcW w:w="3118" w:type="dxa"/>
            <w:tcBorders>
              <w:top w:val="single" w:sz="4" w:space="0" w:color="auto"/>
              <w:left w:val="single" w:sz="4" w:space="0" w:color="auto"/>
              <w:bottom w:val="single" w:sz="4" w:space="0" w:color="auto"/>
              <w:right w:val="single" w:sz="4" w:space="0" w:color="auto"/>
            </w:tcBorders>
          </w:tcPr>
          <w:p w14:paraId="407C0EB8" w14:textId="75953E30" w:rsidR="00A10DEB" w:rsidRDefault="00A10DEB" w:rsidP="00A10DEB">
            <w:pPr>
              <w:pStyle w:val="TAC"/>
              <w:spacing w:before="20" w:after="20"/>
              <w:ind w:left="57" w:right="57"/>
              <w:jc w:val="left"/>
              <w:rPr>
                <w:rFonts w:eastAsia="PMingLiU"/>
                <w:sz w:val="20"/>
                <w:lang w:val="en-US" w:eastAsia="zh-TW"/>
              </w:rPr>
            </w:pPr>
            <w:r>
              <w:rPr>
                <w:rFonts w:eastAsia="맑은 고딕" w:hint="eastAsia"/>
                <w:sz w:val="20"/>
                <w:lang w:val="en-US" w:eastAsia="ko-KR"/>
              </w:rPr>
              <w:t>H</w:t>
            </w:r>
            <w:r>
              <w:rPr>
                <w:rFonts w:eastAsia="맑은 고딕"/>
                <w:sz w:val="20"/>
                <w:lang w:val="en-US" w:eastAsia="ko-KR"/>
              </w:rPr>
              <w:t>an Cha</w:t>
            </w:r>
          </w:p>
        </w:tc>
        <w:tc>
          <w:tcPr>
            <w:tcW w:w="4391" w:type="dxa"/>
            <w:tcBorders>
              <w:top w:val="single" w:sz="4" w:space="0" w:color="auto"/>
              <w:left w:val="single" w:sz="4" w:space="0" w:color="auto"/>
              <w:bottom w:val="single" w:sz="4" w:space="0" w:color="auto"/>
              <w:right w:val="single" w:sz="4" w:space="0" w:color="auto"/>
            </w:tcBorders>
          </w:tcPr>
          <w:p w14:paraId="724D7F3C" w14:textId="797FA1FB" w:rsidR="00A10DEB" w:rsidRDefault="00A10DEB" w:rsidP="00A10DEB">
            <w:pPr>
              <w:pStyle w:val="TAC"/>
              <w:spacing w:before="20" w:after="20"/>
              <w:ind w:left="57" w:right="57"/>
              <w:jc w:val="left"/>
              <w:rPr>
                <w:rFonts w:eastAsia="PMingLiU"/>
                <w:sz w:val="20"/>
                <w:lang w:val="en-US" w:eastAsia="zh-TW"/>
              </w:rPr>
            </w:pPr>
            <w:r>
              <w:rPr>
                <w:rFonts w:eastAsia="맑은 고딕"/>
                <w:sz w:val="20"/>
                <w:lang w:val="en-US" w:eastAsia="ko-KR"/>
              </w:rPr>
              <w:t>han.cha@lge.com</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1"/>
      </w:pPr>
      <w:r>
        <w:t>Discussion</w:t>
      </w:r>
    </w:p>
    <w:p w14:paraId="470FECF3" w14:textId="77777777" w:rsidR="00495FA5" w:rsidRDefault="007C7346">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lastRenderedPageBreak/>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af6"/>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맑은 고딕"/>
                <w:lang w:eastAsia="ko-KR"/>
              </w:rPr>
            </w:pPr>
            <w:r>
              <w:rPr>
                <w:rFonts w:eastAsia="맑은 고딕"/>
                <w:lang w:eastAsia="ko-KR"/>
              </w:rPr>
              <w:t>Google</w:t>
            </w:r>
          </w:p>
        </w:tc>
        <w:tc>
          <w:tcPr>
            <w:tcW w:w="1316" w:type="dxa"/>
          </w:tcPr>
          <w:p w14:paraId="470FED30" w14:textId="77777777" w:rsidR="00495FA5" w:rsidRDefault="007C7346">
            <w:pPr>
              <w:rPr>
                <w:rFonts w:eastAsia="맑은 고딕"/>
                <w:lang w:eastAsia="ko-KR"/>
              </w:rPr>
            </w:pPr>
            <w:r>
              <w:rPr>
                <w:rFonts w:eastAsia="맑은 고딕"/>
                <w:lang w:eastAsia="ko-KR"/>
              </w:rPr>
              <w:t>Neutral</w:t>
            </w:r>
          </w:p>
        </w:tc>
        <w:tc>
          <w:tcPr>
            <w:tcW w:w="7080" w:type="dxa"/>
          </w:tcPr>
          <w:p w14:paraId="470FED31" w14:textId="77777777" w:rsidR="00495FA5" w:rsidRDefault="007C7346">
            <w:pPr>
              <w:rPr>
                <w:rFonts w:eastAsia="맑은 고딕"/>
                <w:lang w:eastAsia="ko-KR"/>
              </w:rPr>
            </w:pPr>
            <w:r>
              <w:rPr>
                <w:rFonts w:eastAsia="맑은 고딕"/>
                <w:lang w:eastAsia="ko-KR"/>
              </w:rPr>
              <w:t xml:space="preserve">If UE always prioritizes TN over NTN, then we don’t think UE needs to constantly measure the NTN cells while camping on a TN cell. If </w:t>
            </w:r>
            <w:proofErr w:type="gramStart"/>
            <w:r>
              <w:rPr>
                <w:rFonts w:eastAsia="맑은 고딕"/>
                <w:lang w:eastAsia="ko-KR"/>
              </w:rPr>
              <w:t>a</w:t>
            </w:r>
            <w:proofErr w:type="gramEnd"/>
            <w:r>
              <w:rPr>
                <w:rFonts w:eastAsia="맑은 고딕"/>
                <w:lang w:eastAsia="ko-KR"/>
              </w:rPr>
              <w:t xml:space="preserve">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lastRenderedPageBreak/>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lastRenderedPageBreak/>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맑은 고딕"/>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맑은 고딕"/>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맑은 고딕"/>
                <w:lang w:eastAsia="ko-KR"/>
              </w:rPr>
            </w:pPr>
            <w:r>
              <w:rPr>
                <w:rFonts w:eastAsia="맑은 고딕"/>
                <w:lang w:eastAsia="ko-KR"/>
              </w:rPr>
              <w:t xml:space="preserve">Apple </w:t>
            </w:r>
          </w:p>
        </w:tc>
        <w:tc>
          <w:tcPr>
            <w:tcW w:w="1316" w:type="dxa"/>
          </w:tcPr>
          <w:p w14:paraId="470FED63" w14:textId="77777777" w:rsidR="00495FA5" w:rsidRDefault="007C7346">
            <w:pPr>
              <w:rPr>
                <w:rFonts w:eastAsia="맑은 고딕"/>
                <w:lang w:eastAsia="ko-KR"/>
              </w:rPr>
            </w:pPr>
            <w:r>
              <w:rPr>
                <w:rFonts w:eastAsia="맑은 고딕"/>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맑은 고딕"/>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맑은 고딕"/>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w:t>
            </w:r>
            <w:proofErr w:type="gramStart"/>
            <w:r>
              <w:rPr>
                <w:rFonts w:eastAsia="PMingLiU"/>
                <w:lang w:eastAsia="zh-TW"/>
              </w:rPr>
              <w:t>a</w:t>
            </w:r>
            <w:proofErr w:type="gramEnd"/>
            <w:r>
              <w:rPr>
                <w:rFonts w:eastAsia="PMingLiU"/>
                <w:lang w:eastAsia="zh-TW"/>
              </w:rPr>
              <w:t xml:space="preserve">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맑은 고딕"/>
                <w:lang w:eastAsia="ko-KR"/>
              </w:rPr>
              <w:t xml:space="preserve">Huawei, </w:t>
            </w:r>
            <w:proofErr w:type="spellStart"/>
            <w:r>
              <w:rPr>
                <w:rFonts w:eastAsia="맑은 고딕"/>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맑은 고딕"/>
                <w:lang w:eastAsia="ko-KR"/>
              </w:rPr>
            </w:pPr>
            <w:r>
              <w:rPr>
                <w:rFonts w:eastAsia="맑은 고딕"/>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 xml:space="preserve">UE need such information to </w:t>
            </w:r>
            <w:proofErr w:type="gramStart"/>
            <w:r>
              <w:rPr>
                <w:rFonts w:eastAsia="DengXian" w:hint="eastAsia"/>
                <w:lang w:val="en-US" w:eastAsia="zh-CN"/>
              </w:rPr>
              <w:t>measure  NTN</w:t>
            </w:r>
            <w:proofErr w:type="gramEnd"/>
            <w:r>
              <w:rPr>
                <w:rFonts w:eastAsia="DengXian" w:hint="eastAsia"/>
                <w:lang w:val="en-US" w:eastAsia="zh-CN"/>
              </w:rPr>
              <w:t xml:space="preserve">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SimSun"/>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lang w:val="en-US" w:eastAsia="zh-CN"/>
              </w:rPr>
            </w:pPr>
          </w:p>
        </w:tc>
      </w:tr>
      <w:tr w:rsidR="00E03F62" w14:paraId="12C220CD" w14:textId="77777777">
        <w:tc>
          <w:tcPr>
            <w:tcW w:w="1317" w:type="dxa"/>
          </w:tcPr>
          <w:p w14:paraId="733B0445" w14:textId="75E73B59" w:rsidR="00E03F62" w:rsidRPr="00E03F62" w:rsidRDefault="00E03F62">
            <w:pPr>
              <w:rPr>
                <w:rFonts w:eastAsia="맑은 고딕"/>
                <w:lang w:val="en-US" w:eastAsia="ko-KR"/>
              </w:rPr>
            </w:pPr>
            <w:r>
              <w:rPr>
                <w:rFonts w:eastAsia="맑은 고딕"/>
                <w:lang w:val="en-US" w:eastAsia="ko-KR"/>
              </w:rPr>
              <w:t>ETRI</w:t>
            </w:r>
          </w:p>
        </w:tc>
        <w:tc>
          <w:tcPr>
            <w:tcW w:w="1316" w:type="dxa"/>
          </w:tcPr>
          <w:p w14:paraId="3A1FCF77" w14:textId="2BC0BCDD" w:rsidR="00E03F62" w:rsidRPr="00E03F62" w:rsidRDefault="00E03F62">
            <w:pPr>
              <w:rPr>
                <w:rFonts w:eastAsia="맑은 고딕"/>
                <w:lang w:val="en-US" w:eastAsia="ko-KR"/>
              </w:rPr>
            </w:pPr>
            <w:r>
              <w:rPr>
                <w:rFonts w:eastAsia="맑은 고딕" w:hint="eastAsia"/>
                <w:lang w:val="en-US" w:eastAsia="ko-KR"/>
              </w:rPr>
              <w:t>N</w:t>
            </w:r>
            <w:r>
              <w:rPr>
                <w:rFonts w:eastAsia="맑은 고딕"/>
                <w:lang w:val="en-US" w:eastAsia="ko-KR"/>
              </w:rPr>
              <w:t>o</w:t>
            </w:r>
          </w:p>
        </w:tc>
        <w:tc>
          <w:tcPr>
            <w:tcW w:w="7080" w:type="dxa"/>
          </w:tcPr>
          <w:p w14:paraId="7166E091" w14:textId="4267FE2D" w:rsidR="00E03F62" w:rsidRPr="005B5AD0" w:rsidRDefault="005B5AD0">
            <w:pPr>
              <w:rPr>
                <w:rFonts w:eastAsia="맑은 고딕"/>
                <w:lang w:val="en-US" w:eastAsia="ko-KR"/>
              </w:rPr>
            </w:pPr>
            <w:r>
              <w:rPr>
                <w:rFonts w:eastAsia="맑은 고딕" w:hint="eastAsia"/>
                <w:lang w:val="en-US" w:eastAsia="ko-KR"/>
              </w:rPr>
              <w:t>W</w:t>
            </w:r>
            <w:r>
              <w:rPr>
                <w:rFonts w:eastAsia="맑은 고딕"/>
                <w:lang w:val="en-US" w:eastAsia="ko-KR"/>
              </w:rPr>
              <w:t>e agree with ITRI</w:t>
            </w:r>
          </w:p>
        </w:tc>
      </w:tr>
      <w:tr w:rsidR="000940CF" w14:paraId="24E2A2FE" w14:textId="77777777">
        <w:tc>
          <w:tcPr>
            <w:tcW w:w="1317" w:type="dxa"/>
          </w:tcPr>
          <w:p w14:paraId="643DF7A1" w14:textId="328796C9" w:rsidR="000940CF" w:rsidRPr="000940CF" w:rsidRDefault="000940CF">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16" w:type="dxa"/>
          </w:tcPr>
          <w:p w14:paraId="3851C0DE" w14:textId="7C0DE3FD"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3360D546" w14:textId="77777777" w:rsidR="000940CF" w:rsidRDefault="000940CF">
            <w:pPr>
              <w:rPr>
                <w:rFonts w:eastAsia="맑은 고딕"/>
                <w:lang w:val="en-US" w:eastAsia="ko-KR"/>
              </w:rPr>
            </w:pPr>
          </w:p>
        </w:tc>
      </w:tr>
      <w:tr w:rsidR="00C00F7E" w14:paraId="712C9428" w14:textId="77777777">
        <w:tc>
          <w:tcPr>
            <w:tcW w:w="1317" w:type="dxa"/>
          </w:tcPr>
          <w:p w14:paraId="0C6B6DFD" w14:textId="233B10B8"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1067284D" w14:textId="2BFD253B" w:rsidR="00C00F7E" w:rsidRDefault="00C00F7E" w:rsidP="00C00F7E">
            <w:pPr>
              <w:rPr>
                <w:rFonts w:eastAsiaTheme="minorEastAsia"/>
                <w:lang w:val="en-US" w:eastAsia="zh-CN"/>
              </w:rPr>
            </w:pPr>
            <w:r>
              <w:rPr>
                <w:rFonts w:eastAsia="PMingLiU" w:hint="eastAsia"/>
                <w:lang w:eastAsia="zh-TW"/>
              </w:rPr>
              <w:t>Y</w:t>
            </w:r>
            <w:r>
              <w:rPr>
                <w:rFonts w:eastAsia="PMingLiU"/>
                <w:lang w:eastAsia="zh-TW"/>
              </w:rPr>
              <w:t>es</w:t>
            </w:r>
          </w:p>
        </w:tc>
        <w:tc>
          <w:tcPr>
            <w:tcW w:w="7080" w:type="dxa"/>
          </w:tcPr>
          <w:p w14:paraId="6081DDF3" w14:textId="77777777" w:rsidR="00C00F7E" w:rsidRDefault="00C00F7E" w:rsidP="00C00F7E">
            <w:pPr>
              <w:rPr>
                <w:rFonts w:eastAsia="맑은 고딕"/>
                <w:lang w:val="en-US" w:eastAsia="ko-KR"/>
              </w:rPr>
            </w:pPr>
          </w:p>
        </w:tc>
      </w:tr>
      <w:tr w:rsidR="00B750A1" w14:paraId="6F0DB113" w14:textId="77777777">
        <w:tc>
          <w:tcPr>
            <w:tcW w:w="1317" w:type="dxa"/>
          </w:tcPr>
          <w:p w14:paraId="25143B6B" w14:textId="1F7B04B7" w:rsidR="00B750A1" w:rsidRDefault="00B750A1" w:rsidP="00C00F7E">
            <w:pPr>
              <w:rPr>
                <w:rFonts w:eastAsia="PMingLiU"/>
                <w:lang w:eastAsia="zh-TW"/>
              </w:rPr>
            </w:pPr>
            <w:r>
              <w:rPr>
                <w:rFonts w:eastAsia="PMingLiU"/>
                <w:lang w:eastAsia="zh-TW"/>
              </w:rPr>
              <w:t>Sequans</w:t>
            </w:r>
          </w:p>
        </w:tc>
        <w:tc>
          <w:tcPr>
            <w:tcW w:w="1316" w:type="dxa"/>
          </w:tcPr>
          <w:p w14:paraId="1438426E" w14:textId="787A19B3" w:rsidR="00B750A1" w:rsidRDefault="00B750A1" w:rsidP="00C00F7E">
            <w:pPr>
              <w:rPr>
                <w:rFonts w:eastAsia="PMingLiU"/>
                <w:lang w:eastAsia="zh-TW"/>
              </w:rPr>
            </w:pPr>
            <w:r>
              <w:rPr>
                <w:rFonts w:eastAsia="PMingLiU"/>
                <w:lang w:eastAsia="zh-TW"/>
              </w:rPr>
              <w:t>Prefer No (see comments)</w:t>
            </w:r>
          </w:p>
        </w:tc>
        <w:tc>
          <w:tcPr>
            <w:tcW w:w="7080" w:type="dxa"/>
          </w:tcPr>
          <w:p w14:paraId="7AE6445F" w14:textId="77777777" w:rsidR="00B750A1" w:rsidRDefault="00B750A1" w:rsidP="00C00F7E">
            <w:pPr>
              <w:rPr>
                <w:rFonts w:eastAsia="맑은 고딕"/>
                <w:lang w:val="en-US" w:eastAsia="ko-KR"/>
              </w:rPr>
            </w:pPr>
            <w:r>
              <w:rPr>
                <w:rFonts w:eastAsia="맑은 고딕"/>
                <w:lang w:val="en-US" w:eastAsia="ko-KR"/>
              </w:rPr>
              <w:t>Similar view as QC.</w:t>
            </w:r>
          </w:p>
          <w:p w14:paraId="4D591F2C" w14:textId="5D235A1E" w:rsidR="00B750A1" w:rsidRDefault="00B750A1" w:rsidP="00C00F7E">
            <w:pPr>
              <w:rPr>
                <w:rFonts w:eastAsia="맑은 고딕"/>
                <w:lang w:val="en-US" w:eastAsia="ko-KR"/>
              </w:rPr>
            </w:pPr>
            <w:r>
              <w:rPr>
                <w:rFonts w:eastAsia="맑은 고딕"/>
                <w:lang w:val="en-US" w:eastAsia="ko-KR"/>
              </w:rPr>
              <w:t>If this scenario needs to be supported, why not just reuse SIB19 while not including the serving NTN-config? What would be the issue?</w:t>
            </w:r>
            <w:r w:rsidR="00FA2CE6">
              <w:rPr>
                <w:rFonts w:eastAsia="맑은 고딕"/>
                <w:lang w:val="en-US" w:eastAsia="ko-KR"/>
              </w:rPr>
              <w:t xml:space="preserve"> (obviously the UE could not start T430 in that case, so the mentioned issue does not exist, but it could easily be clarified as well)</w:t>
            </w:r>
          </w:p>
        </w:tc>
      </w:tr>
      <w:tr w:rsidR="00C76EE3" w14:paraId="2CFB1320" w14:textId="77777777">
        <w:tc>
          <w:tcPr>
            <w:tcW w:w="1317" w:type="dxa"/>
          </w:tcPr>
          <w:p w14:paraId="4A6F8916" w14:textId="1220280F" w:rsidR="00C76EE3" w:rsidRDefault="00C76EE3" w:rsidP="00C76EE3">
            <w:pPr>
              <w:rPr>
                <w:rFonts w:eastAsia="PMingLiU"/>
                <w:lang w:eastAsia="zh-TW"/>
              </w:rPr>
            </w:pPr>
            <w:r>
              <w:rPr>
                <w:rFonts w:eastAsiaTheme="minorEastAsia"/>
                <w:lang w:val="en-US" w:eastAsia="sv-SE"/>
              </w:rPr>
              <w:t>NEC</w:t>
            </w:r>
          </w:p>
        </w:tc>
        <w:tc>
          <w:tcPr>
            <w:tcW w:w="1316" w:type="dxa"/>
          </w:tcPr>
          <w:p w14:paraId="33EAFE04" w14:textId="76AD8DF4" w:rsidR="00C76EE3" w:rsidRDefault="00C76EE3" w:rsidP="00C76EE3">
            <w:pPr>
              <w:rPr>
                <w:rFonts w:eastAsia="PMingLiU"/>
                <w:lang w:eastAsia="zh-TW"/>
              </w:rPr>
            </w:pPr>
            <w:r>
              <w:rPr>
                <w:rFonts w:eastAsiaTheme="minorEastAsia"/>
                <w:lang w:val="en-US" w:eastAsia="sv-SE"/>
              </w:rPr>
              <w:t>Neutral</w:t>
            </w:r>
          </w:p>
        </w:tc>
        <w:tc>
          <w:tcPr>
            <w:tcW w:w="7080" w:type="dxa"/>
          </w:tcPr>
          <w:p w14:paraId="591F9DF1" w14:textId="7B2BC6EB" w:rsidR="00C76EE3" w:rsidRPr="005619A7" w:rsidRDefault="00C76EE3" w:rsidP="00C76EE3">
            <w:pPr>
              <w:rPr>
                <w:lang w:val="en-US" w:eastAsia="zh-TW"/>
              </w:rPr>
            </w:pPr>
            <w:r>
              <w:rPr>
                <w:rFonts w:eastAsiaTheme="minorEastAsia"/>
                <w:lang w:val="en-US"/>
              </w:rPr>
              <w:t>We sympathize with Google’s views, UEs should not need to measure NTN cells if they are camping on a TN cell, although we understand that this could be helpful as an optimization in the context of service continuity.</w:t>
            </w:r>
          </w:p>
        </w:tc>
      </w:tr>
      <w:tr w:rsidR="00A10DEB" w14:paraId="40D9B0CC" w14:textId="77777777">
        <w:tc>
          <w:tcPr>
            <w:tcW w:w="1317" w:type="dxa"/>
          </w:tcPr>
          <w:p w14:paraId="687E6CC5" w14:textId="4704E82A" w:rsidR="00A10DEB" w:rsidRDefault="00A10DEB" w:rsidP="00A10DEB">
            <w:pPr>
              <w:rPr>
                <w:rFonts w:eastAsiaTheme="minorEastAsia"/>
                <w:lang w:val="en-US" w:eastAsia="sv-SE"/>
              </w:rPr>
            </w:pPr>
            <w:r>
              <w:rPr>
                <w:rFonts w:eastAsia="맑은 고딕" w:hint="eastAsia"/>
                <w:lang w:eastAsia="ko-KR"/>
              </w:rPr>
              <w:t>L</w:t>
            </w:r>
            <w:r>
              <w:rPr>
                <w:rFonts w:eastAsia="맑은 고딕"/>
                <w:lang w:eastAsia="ko-KR"/>
              </w:rPr>
              <w:t>GE</w:t>
            </w:r>
          </w:p>
        </w:tc>
        <w:tc>
          <w:tcPr>
            <w:tcW w:w="1316" w:type="dxa"/>
          </w:tcPr>
          <w:p w14:paraId="551F9D47" w14:textId="224B7185" w:rsidR="00A10DEB" w:rsidRDefault="00A10DEB" w:rsidP="00A10DEB">
            <w:pPr>
              <w:rPr>
                <w:rFonts w:eastAsiaTheme="minorEastAsia"/>
                <w:lang w:val="en-US" w:eastAsia="sv-SE"/>
              </w:rPr>
            </w:pPr>
            <w:r>
              <w:rPr>
                <w:rFonts w:eastAsia="맑은 고딕" w:hint="eastAsia"/>
                <w:lang w:eastAsia="ko-KR"/>
              </w:rPr>
              <w:t>N</w:t>
            </w:r>
            <w:r>
              <w:rPr>
                <w:rFonts w:eastAsia="맑은 고딕"/>
                <w:lang w:eastAsia="ko-KR"/>
              </w:rPr>
              <w:t>o</w:t>
            </w:r>
          </w:p>
        </w:tc>
        <w:tc>
          <w:tcPr>
            <w:tcW w:w="7080" w:type="dxa"/>
          </w:tcPr>
          <w:p w14:paraId="38E19338" w14:textId="434EC220" w:rsidR="00A10DEB" w:rsidRDefault="00A10DEB" w:rsidP="00A10DEB">
            <w:pPr>
              <w:rPr>
                <w:rFonts w:eastAsiaTheme="minorEastAsia"/>
                <w:lang w:val="en-US"/>
              </w:rPr>
            </w:pPr>
            <w:r>
              <w:rPr>
                <w:rFonts w:eastAsia="맑은 고딕" w:hint="eastAsia"/>
                <w:lang w:val="en-US" w:eastAsia="ko-KR"/>
              </w:rPr>
              <w:t>A</w:t>
            </w:r>
            <w:r>
              <w:rPr>
                <w:rFonts w:eastAsia="맑은 고딕"/>
                <w:lang w:val="en-US" w:eastAsia="ko-KR"/>
              </w:rPr>
              <w:t>s the TN cell is prioritized to NTN cell, there is no need to measure the NTN cell while UE camps on TN cell.</w:t>
            </w:r>
          </w:p>
        </w:tc>
      </w:tr>
    </w:tbl>
    <w:p w14:paraId="470FED7B" w14:textId="77777777" w:rsidR="00495FA5" w:rsidRDefault="00495FA5"/>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6"/>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lastRenderedPageBreak/>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맑은 고딕"/>
                <w:lang w:eastAsia="ko-KR"/>
              </w:rPr>
            </w:pPr>
            <w:r>
              <w:rPr>
                <w:rFonts w:eastAsia="맑은 고딕"/>
                <w:lang w:eastAsia="ko-KR"/>
              </w:rPr>
              <w:t>Google</w:t>
            </w:r>
          </w:p>
        </w:tc>
        <w:tc>
          <w:tcPr>
            <w:tcW w:w="1316" w:type="dxa"/>
          </w:tcPr>
          <w:p w14:paraId="470FED9E" w14:textId="77777777" w:rsidR="00495FA5" w:rsidRDefault="007C7346">
            <w:pPr>
              <w:rPr>
                <w:rFonts w:eastAsia="맑은 고딕"/>
                <w:lang w:eastAsia="ko-KR"/>
              </w:rPr>
            </w:pPr>
            <w:r>
              <w:rPr>
                <w:rFonts w:eastAsia="맑은 고딕"/>
                <w:lang w:eastAsia="ko-KR"/>
              </w:rPr>
              <w:t>No</w:t>
            </w:r>
          </w:p>
        </w:tc>
        <w:tc>
          <w:tcPr>
            <w:tcW w:w="7080" w:type="dxa"/>
          </w:tcPr>
          <w:p w14:paraId="470FED9F" w14:textId="77777777" w:rsidR="00495FA5" w:rsidRDefault="007C7346">
            <w:pPr>
              <w:rPr>
                <w:rFonts w:eastAsia="맑은 고딕"/>
                <w:lang w:eastAsia="ko-KR"/>
              </w:rPr>
            </w:pPr>
            <w:r>
              <w:rPr>
                <w:rFonts w:eastAsia="맑은 고딕"/>
                <w:lang w:eastAsia="ko-KR"/>
              </w:rPr>
              <w:t xml:space="preserve">Not sure what we want to achieve by letting </w:t>
            </w:r>
            <w:proofErr w:type="gramStart"/>
            <w:r>
              <w:rPr>
                <w:rFonts w:eastAsia="맑은 고딕"/>
                <w:lang w:eastAsia="ko-KR"/>
              </w:rPr>
              <w:t>a</w:t>
            </w:r>
            <w:proofErr w:type="gramEnd"/>
            <w:r>
              <w:rPr>
                <w:rFonts w:eastAsia="맑은 고딕"/>
                <w:lang w:eastAsia="ko-KR"/>
              </w:rPr>
              <w:t xml:space="preserve">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w:t>
            </w:r>
            <w:proofErr w:type="gramStart"/>
            <w:r>
              <w:rPr>
                <w:rFonts w:eastAsiaTheme="minorEastAsia" w:hint="eastAsia"/>
                <w:lang w:eastAsia="zh-CN"/>
              </w:rPr>
              <w:t>present</w:t>
            </w:r>
            <w:proofErr w:type="gramEnd"/>
            <w:r>
              <w:rPr>
                <w:rFonts w:eastAsiaTheme="minorEastAsia" w:hint="eastAsia"/>
                <w:lang w:eastAsia="zh-CN"/>
              </w:rPr>
              <w:t xml:space="preserve">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맑은 고딕"/>
                <w:lang w:eastAsia="ko-KR"/>
              </w:rPr>
            </w:pPr>
            <w:r>
              <w:rPr>
                <w:rStyle w:val="normaltextrun"/>
                <w:rFonts w:cs="Arial"/>
              </w:rPr>
              <w:lastRenderedPageBreak/>
              <w:t>Sony</w:t>
            </w:r>
            <w:r>
              <w:rPr>
                <w:rStyle w:val="eop"/>
                <w:rFonts w:cs="Arial"/>
              </w:rPr>
              <w:t> </w:t>
            </w:r>
          </w:p>
        </w:tc>
        <w:tc>
          <w:tcPr>
            <w:tcW w:w="1316" w:type="dxa"/>
          </w:tcPr>
          <w:p w14:paraId="470FEDCA" w14:textId="77777777" w:rsidR="00495FA5" w:rsidRDefault="007C7346">
            <w:pPr>
              <w:rPr>
                <w:rFonts w:eastAsia="맑은 고딕"/>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맑은 고딕"/>
                <w:lang w:eastAsia="ko-KR"/>
              </w:rPr>
            </w:pPr>
            <w:r>
              <w:rPr>
                <w:rFonts w:eastAsia="PMingLiU" w:hint="eastAsia"/>
                <w:lang w:eastAsia="zh-TW"/>
              </w:rPr>
              <w:t>I</w:t>
            </w:r>
            <w:r>
              <w:rPr>
                <w:rFonts w:eastAsia="PMingLiU"/>
                <w:lang w:eastAsia="zh-TW"/>
              </w:rPr>
              <w:t>TRI</w:t>
            </w:r>
          </w:p>
        </w:tc>
        <w:tc>
          <w:tcPr>
            <w:tcW w:w="1316" w:type="dxa"/>
          </w:tcPr>
          <w:p w14:paraId="470FEDD6" w14:textId="77777777" w:rsidR="00495FA5" w:rsidRDefault="007C7346">
            <w:pPr>
              <w:rPr>
                <w:rFonts w:eastAsia="맑은 고딕"/>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DengXian"/>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PMingLiU"/>
                <w:lang w:eastAsia="zh-TW"/>
              </w:rPr>
            </w:pPr>
            <w:r>
              <w:rPr>
                <w:rFonts w:eastAsia="DengXian"/>
                <w:lang w:eastAsia="zh-CN"/>
              </w:rPr>
              <w:t>From 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r>
              <w:rPr>
                <w:rFonts w:eastAsia="DengXian" w:hint="eastAsia"/>
                <w:lang w:val="en-US" w:eastAsia="zh-CN"/>
              </w:rPr>
              <w:t>HAPS?In</w:t>
            </w:r>
            <w:proofErr w:type="spellEnd"/>
            <w:r>
              <w:rPr>
                <w:rFonts w:eastAsia="DengXian"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lang w:val="en-US" w:eastAsia="zh-CN"/>
              </w:rPr>
            </w:pPr>
            <w:r>
              <w:rPr>
                <w:rFonts w:eastAsia="DengXian"/>
                <w:lang w:val="en-US" w:eastAsia="zh-CN"/>
              </w:rPr>
              <w:t>Network has to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1316" w:type="dxa"/>
          </w:tcPr>
          <w:p w14:paraId="7572DCD2" w14:textId="3BD4B25A" w:rsidR="00AC5869" w:rsidRPr="00AC5869" w:rsidRDefault="00AC5869">
            <w:pPr>
              <w:rPr>
                <w:rFonts w:eastAsia="맑은 고딕"/>
                <w:lang w:val="en-US" w:eastAsia="ko-KR"/>
              </w:rPr>
            </w:pPr>
            <w:r>
              <w:rPr>
                <w:rFonts w:eastAsia="맑은 고딕" w:hint="eastAsia"/>
                <w:lang w:val="en-US" w:eastAsia="ko-KR"/>
              </w:rPr>
              <w:t>N</w:t>
            </w:r>
            <w:r>
              <w:rPr>
                <w:rFonts w:eastAsia="맑은 고딕"/>
                <w:lang w:val="en-US" w:eastAsia="ko-KR"/>
              </w:rPr>
              <w:t>o</w:t>
            </w:r>
          </w:p>
        </w:tc>
        <w:tc>
          <w:tcPr>
            <w:tcW w:w="7080" w:type="dxa"/>
          </w:tcPr>
          <w:p w14:paraId="528E4FBC" w14:textId="77777777" w:rsidR="00AC5869" w:rsidRDefault="00AC5869">
            <w:pPr>
              <w:rPr>
                <w:rFonts w:eastAsia="DengXian"/>
                <w:lang w:val="en-US" w:eastAsia="zh-CN"/>
              </w:rPr>
            </w:pPr>
          </w:p>
        </w:tc>
      </w:tr>
      <w:tr w:rsidR="000940CF" w14:paraId="18891D78" w14:textId="77777777">
        <w:tc>
          <w:tcPr>
            <w:tcW w:w="1317" w:type="dxa"/>
          </w:tcPr>
          <w:p w14:paraId="66F96A28" w14:textId="03344802" w:rsidR="000940CF" w:rsidRPr="000940CF" w:rsidRDefault="000940C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096A5F2B" w14:textId="1432145B"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50D1B7E8" w14:textId="0F467931" w:rsidR="000940CF" w:rsidRDefault="000940CF" w:rsidP="000A7E49">
            <w:pPr>
              <w:rPr>
                <w:rFonts w:eastAsia="DengXian"/>
                <w:lang w:val="en-US" w:eastAsia="zh-CN"/>
              </w:rPr>
            </w:pPr>
            <w:r>
              <w:rPr>
                <w:rFonts w:eastAsia="DengXian"/>
                <w:lang w:val="en-US" w:eastAsia="zh-CN"/>
              </w:rPr>
              <w:t xml:space="preserve">Either the </w:t>
            </w:r>
            <w:r w:rsidRPr="000940CF">
              <w:rPr>
                <w:rFonts w:eastAsia="DengXian"/>
                <w:lang w:val="en-US" w:eastAsia="zh-CN"/>
              </w:rPr>
              <w:t>NTN-config-r17</w:t>
            </w:r>
            <w:r w:rsidR="00230DF2">
              <w:rPr>
                <w:rFonts w:eastAsia="DengXian"/>
                <w:lang w:val="en-US" w:eastAsia="zh-CN"/>
              </w:rPr>
              <w:t xml:space="preserve"> or</w:t>
            </w:r>
            <w:r w:rsidRPr="000940CF">
              <w:rPr>
                <w:rFonts w:eastAsia="DengXian"/>
                <w:lang w:val="en-US" w:eastAsia="zh-CN"/>
              </w:rPr>
              <w:t xml:space="preserve"> TN coverage information</w:t>
            </w:r>
            <w:r>
              <w:rPr>
                <w:rFonts w:eastAsia="DengXian"/>
                <w:lang w:val="en-US" w:eastAsia="zh-CN"/>
              </w:rPr>
              <w:t xml:space="preserve"> for a </w:t>
            </w:r>
            <w:r w:rsidR="00230DF2">
              <w:rPr>
                <w:rFonts w:eastAsia="DengXian"/>
                <w:lang w:val="en-US" w:eastAsia="zh-CN"/>
              </w:rPr>
              <w:t>neighbor</w:t>
            </w:r>
            <w:r>
              <w:rPr>
                <w:rFonts w:eastAsia="DengXian"/>
                <w:lang w:val="en-US" w:eastAsia="zh-CN"/>
              </w:rPr>
              <w:t xml:space="preserve"> cell can be used for determining whether the cell is TN or NTN</w:t>
            </w:r>
            <w:r w:rsidR="000A7E49">
              <w:rPr>
                <w:rFonts w:eastAsia="DengXian"/>
                <w:lang w:val="en-US" w:eastAsia="zh-CN"/>
              </w:rPr>
              <w:t>. If such information is not provided, the cell can be treated as a TN cell.</w:t>
            </w:r>
          </w:p>
        </w:tc>
      </w:tr>
      <w:tr w:rsidR="00C00F7E" w14:paraId="52E87343" w14:textId="77777777">
        <w:tc>
          <w:tcPr>
            <w:tcW w:w="1317" w:type="dxa"/>
          </w:tcPr>
          <w:p w14:paraId="7B3B78B0" w14:textId="17106189" w:rsidR="00C00F7E" w:rsidRDefault="00C00F7E" w:rsidP="00C00F7E">
            <w:pPr>
              <w:rPr>
                <w:rFonts w:eastAsiaTheme="minorEastAsia"/>
                <w:lang w:val="en-US" w:eastAsia="zh-CN"/>
              </w:rPr>
            </w:pPr>
            <w:r>
              <w:rPr>
                <w:rFonts w:eastAsia="PMingLiU" w:hint="eastAsia"/>
                <w:lang w:eastAsia="zh-TW"/>
              </w:rPr>
              <w:t>F</w:t>
            </w:r>
            <w:r>
              <w:rPr>
                <w:rFonts w:eastAsia="PMingLiU"/>
                <w:lang w:eastAsia="zh-TW"/>
              </w:rPr>
              <w:t>GI</w:t>
            </w:r>
          </w:p>
        </w:tc>
        <w:tc>
          <w:tcPr>
            <w:tcW w:w="1316" w:type="dxa"/>
          </w:tcPr>
          <w:p w14:paraId="3391F957" w14:textId="6A7A8308" w:rsidR="00C00F7E" w:rsidRDefault="00C00F7E" w:rsidP="00C00F7E">
            <w:pPr>
              <w:rPr>
                <w:rFonts w:eastAsiaTheme="minorEastAsia"/>
                <w:lang w:val="en-US" w:eastAsia="zh-CN"/>
              </w:rPr>
            </w:pPr>
            <w:proofErr w:type="gramStart"/>
            <w:r>
              <w:rPr>
                <w:rFonts w:eastAsia="PMingLiU" w:hint="eastAsia"/>
                <w:lang w:eastAsia="zh-TW"/>
              </w:rPr>
              <w:t>Y</w:t>
            </w:r>
            <w:r>
              <w:rPr>
                <w:rFonts w:eastAsia="PMingLiU"/>
                <w:lang w:eastAsia="zh-TW"/>
              </w:rPr>
              <w:t>es</w:t>
            </w:r>
            <w:proofErr w:type="gramEnd"/>
            <w:r>
              <w:rPr>
                <w:rFonts w:eastAsia="PMingLiU"/>
                <w:lang w:eastAsia="zh-TW"/>
              </w:rPr>
              <w:t xml:space="preserve"> with comment</w:t>
            </w:r>
          </w:p>
        </w:tc>
        <w:tc>
          <w:tcPr>
            <w:tcW w:w="7080" w:type="dxa"/>
          </w:tcPr>
          <w:p w14:paraId="7901C7EF" w14:textId="77777777" w:rsidR="00C00F7E" w:rsidRDefault="00C00F7E" w:rsidP="00C00F7E">
            <w:pPr>
              <w:rPr>
                <w:rFonts w:eastAsia="PMingLiU"/>
                <w:lang w:eastAsia="zh-TW"/>
              </w:rPr>
            </w:pPr>
            <w:r>
              <w:rPr>
                <w:rFonts w:eastAsia="PMingLiU"/>
                <w:lang w:eastAsia="zh-TW"/>
              </w:rPr>
              <w:t>The situation of</w:t>
            </w:r>
            <w:r>
              <w:rPr>
                <w:rFonts w:eastAsiaTheme="minorEastAsia"/>
              </w:rPr>
              <w:t xml:space="preserve"> “neither </w:t>
            </w:r>
            <w:r>
              <w:rPr>
                <w:rFonts w:eastAsiaTheme="minorEastAsia"/>
                <w:i/>
                <w:iCs/>
              </w:rPr>
              <w:t>NTN-config-r17</w:t>
            </w:r>
            <w:r>
              <w:rPr>
                <w:rFonts w:eastAsiaTheme="minorEastAsia"/>
              </w:rPr>
              <w:t xml:space="preserve"> nor TN coverage information is provided for a neighbour cell” </w:t>
            </w:r>
            <w:r>
              <w:rPr>
                <w:rFonts w:eastAsia="PMingLiU"/>
                <w:lang w:eastAsia="zh-TW"/>
              </w:rPr>
              <w:t xml:space="preserve">is more like an operational issue. We think it happens only when the SIB content </w:t>
            </w:r>
            <w:proofErr w:type="gramStart"/>
            <w:r>
              <w:rPr>
                <w:rFonts w:eastAsia="PMingLiU"/>
                <w:lang w:eastAsia="zh-TW"/>
              </w:rPr>
              <w:t>are</w:t>
            </w:r>
            <w:proofErr w:type="gramEnd"/>
            <w:r>
              <w:rPr>
                <w:rFonts w:eastAsia="PMingLiU"/>
                <w:lang w:eastAsia="zh-TW"/>
              </w:rPr>
              <w:t xml:space="preserve"> not configured properly and believe that this is a corner case.</w:t>
            </w:r>
          </w:p>
          <w:p w14:paraId="02174CC3" w14:textId="54600998" w:rsidR="00C00F7E" w:rsidRDefault="00C00F7E" w:rsidP="00C00F7E">
            <w:pPr>
              <w:rPr>
                <w:rFonts w:eastAsia="DengXian"/>
                <w:lang w:val="en-US" w:eastAsia="zh-CN"/>
              </w:rPr>
            </w:pPr>
            <w:r>
              <w:rPr>
                <w:rFonts w:eastAsia="PMingLiU"/>
                <w:lang w:eastAsia="zh-TW"/>
              </w:rPr>
              <w:t>We feel something confused by the question. In our view, UE will always need to determine (or, says, assume) w</w:t>
            </w:r>
            <w:r w:rsidRPr="00BA1410">
              <w:rPr>
                <w:rFonts w:eastAsia="PMingLiU"/>
                <w:lang w:eastAsia="zh-TW"/>
              </w:rPr>
              <w:t xml:space="preserve">hether </w:t>
            </w:r>
            <w:r>
              <w:rPr>
                <w:rFonts w:eastAsia="PMingLiU"/>
                <w:lang w:eastAsia="zh-TW"/>
              </w:rPr>
              <w:t>a</w:t>
            </w:r>
            <w:r w:rsidRPr="00BA1410">
              <w:rPr>
                <w:rFonts w:eastAsia="PMingLiU"/>
                <w:lang w:eastAsia="zh-TW"/>
              </w:rPr>
              <w:t xml:space="preserve"> neighbour cell is TN or NTN (HAPS)</w:t>
            </w:r>
            <w:r>
              <w:rPr>
                <w:rFonts w:eastAsia="PMingLiU"/>
                <w:lang w:eastAsia="zh-TW"/>
              </w:rPr>
              <w:t xml:space="preserve"> and proceed, with or without sufficient information. </w:t>
            </w:r>
            <w:proofErr w:type="gramStart"/>
            <w:r>
              <w:rPr>
                <w:rFonts w:eastAsia="PMingLiU"/>
                <w:lang w:eastAsia="zh-TW"/>
              </w:rPr>
              <w:t>So</w:t>
            </w:r>
            <w:proofErr w:type="gramEnd"/>
            <w:r>
              <w:rPr>
                <w:rFonts w:eastAsia="PMingLiU"/>
                <w:lang w:eastAsia="zh-TW"/>
              </w:rPr>
              <w:t xml:space="preserve"> our response on Q2 is Yes.</w:t>
            </w:r>
          </w:p>
        </w:tc>
      </w:tr>
      <w:tr w:rsidR="00FA2CE6" w14:paraId="4E8F7BB7" w14:textId="77777777">
        <w:tc>
          <w:tcPr>
            <w:tcW w:w="1317" w:type="dxa"/>
          </w:tcPr>
          <w:p w14:paraId="591BC781" w14:textId="7ED92280" w:rsidR="00FA2CE6" w:rsidRDefault="00FA2CE6" w:rsidP="00C00F7E">
            <w:pPr>
              <w:rPr>
                <w:rFonts w:eastAsia="PMingLiU"/>
                <w:lang w:eastAsia="zh-TW"/>
              </w:rPr>
            </w:pPr>
            <w:r>
              <w:rPr>
                <w:rFonts w:eastAsia="PMingLiU"/>
                <w:lang w:eastAsia="zh-TW"/>
              </w:rPr>
              <w:t>Sequans</w:t>
            </w:r>
          </w:p>
        </w:tc>
        <w:tc>
          <w:tcPr>
            <w:tcW w:w="1316" w:type="dxa"/>
          </w:tcPr>
          <w:p w14:paraId="19C177FB" w14:textId="7F6AC858" w:rsidR="00FA2CE6" w:rsidRDefault="00FA2CE6" w:rsidP="00C00F7E">
            <w:pPr>
              <w:rPr>
                <w:rFonts w:eastAsia="PMingLiU"/>
                <w:lang w:eastAsia="zh-TW"/>
              </w:rPr>
            </w:pPr>
            <w:r>
              <w:rPr>
                <w:rFonts w:eastAsia="PMingLiU"/>
                <w:lang w:eastAsia="zh-TW"/>
              </w:rPr>
              <w:t>No</w:t>
            </w:r>
          </w:p>
        </w:tc>
        <w:tc>
          <w:tcPr>
            <w:tcW w:w="7080" w:type="dxa"/>
          </w:tcPr>
          <w:p w14:paraId="2E24A30A" w14:textId="79CBBC45" w:rsidR="00FA2CE6" w:rsidRDefault="00FA2CE6" w:rsidP="00C00F7E">
            <w:pPr>
              <w:rPr>
                <w:rFonts w:eastAsia="PMingLiU"/>
                <w:lang w:eastAsia="zh-TW"/>
              </w:rPr>
            </w:pPr>
            <w:r>
              <w:rPr>
                <w:rFonts w:eastAsia="PMingLiU"/>
                <w:lang w:eastAsia="zh-TW"/>
              </w:rPr>
              <w:t xml:space="preserve">Not sure why it would be a problem if UE considers it is a TN cell from </w:t>
            </w:r>
            <w:proofErr w:type="spellStart"/>
            <w:r>
              <w:rPr>
                <w:rFonts w:eastAsia="PMingLiU"/>
                <w:lang w:eastAsia="zh-TW"/>
              </w:rPr>
              <w:t>meas</w:t>
            </w:r>
            <w:proofErr w:type="spellEnd"/>
            <w:r>
              <w:rPr>
                <w:rFonts w:eastAsia="PMingLiU"/>
                <w:lang w:eastAsia="zh-TW"/>
              </w:rPr>
              <w:t xml:space="preserve"> </w:t>
            </w:r>
            <w:proofErr w:type="spellStart"/>
            <w:r>
              <w:rPr>
                <w:rFonts w:eastAsia="PMingLiU"/>
                <w:lang w:eastAsia="zh-TW"/>
              </w:rPr>
              <w:t>pov</w:t>
            </w:r>
            <w:proofErr w:type="spellEnd"/>
            <w:r>
              <w:rPr>
                <w:rFonts w:eastAsia="PMingLiU"/>
                <w:lang w:eastAsia="zh-TW"/>
              </w:rPr>
              <w:t>.</w:t>
            </w:r>
          </w:p>
        </w:tc>
      </w:tr>
      <w:tr w:rsidR="00AD75B3" w14:paraId="687D9391" w14:textId="77777777">
        <w:tc>
          <w:tcPr>
            <w:tcW w:w="1317" w:type="dxa"/>
          </w:tcPr>
          <w:p w14:paraId="2C97E065" w14:textId="5B9F1B49" w:rsidR="00AD75B3" w:rsidRDefault="00AD75B3" w:rsidP="00AD75B3">
            <w:pPr>
              <w:rPr>
                <w:rFonts w:eastAsia="PMingLiU"/>
                <w:lang w:eastAsia="zh-TW"/>
              </w:rPr>
            </w:pPr>
            <w:r w:rsidRPr="005124C6">
              <w:t>NEC</w:t>
            </w:r>
          </w:p>
        </w:tc>
        <w:tc>
          <w:tcPr>
            <w:tcW w:w="1316" w:type="dxa"/>
          </w:tcPr>
          <w:p w14:paraId="59884AC5" w14:textId="07008B50" w:rsidR="00AD75B3" w:rsidRDefault="00AD75B3" w:rsidP="00AD75B3">
            <w:pPr>
              <w:rPr>
                <w:rFonts w:eastAsia="PMingLiU"/>
                <w:lang w:eastAsia="zh-TW"/>
              </w:rPr>
            </w:pPr>
            <w:r w:rsidRPr="005124C6">
              <w:t>Yes, but</w:t>
            </w:r>
          </w:p>
        </w:tc>
        <w:tc>
          <w:tcPr>
            <w:tcW w:w="7080" w:type="dxa"/>
          </w:tcPr>
          <w:p w14:paraId="3859C8E5" w14:textId="77777777" w:rsidR="00AD75B3" w:rsidRDefault="00AD75B3" w:rsidP="00AD75B3">
            <w:pPr>
              <w:rPr>
                <w:rFonts w:ascii="Calibri" w:hAnsi="Calibri"/>
                <w:lang w:val="en-US" w:eastAsia="zh-TW"/>
              </w:rPr>
            </w:pPr>
            <w:r>
              <w:rPr>
                <w:lang w:val="en-US" w:eastAsia="zh-TW"/>
              </w:rPr>
              <w:t>Since TN coverage information will not be perfectly accurate due to signalling overhead, the NW could decide to not signal some TN cells.</w:t>
            </w:r>
          </w:p>
          <w:p w14:paraId="677CC3BE" w14:textId="77777777" w:rsidR="00AD75B3" w:rsidRDefault="00AD75B3" w:rsidP="00AD75B3">
            <w:pPr>
              <w:rPr>
                <w:lang w:val="en-US"/>
              </w:rPr>
            </w:pPr>
            <w:r>
              <w:rPr>
                <w:lang w:val="en-US" w:eastAsia="zh-TW"/>
              </w:rPr>
              <w:t xml:space="preserve">Similarly, the question is whether NTN HAPS could also require too heavy signalling overhead and the NW could decide not to include them in </w:t>
            </w:r>
            <w:r>
              <w:rPr>
                <w:i/>
                <w:iCs/>
                <w:lang w:val="en-US"/>
              </w:rPr>
              <w:t>NTN-config-</w:t>
            </w:r>
            <w:r>
              <w:rPr>
                <w:lang w:val="en-US"/>
              </w:rPr>
              <w:t>r17, although they have been signalled in SIB3/4.</w:t>
            </w:r>
          </w:p>
          <w:p w14:paraId="5CA95DBA" w14:textId="386E45F6" w:rsidR="00AD75B3" w:rsidRDefault="00AD75B3" w:rsidP="00AD75B3">
            <w:pPr>
              <w:rPr>
                <w:rFonts w:eastAsia="PMingLiU"/>
                <w:lang w:eastAsia="zh-TW"/>
              </w:rPr>
            </w:pPr>
            <w:r>
              <w:rPr>
                <w:lang w:val="en-US" w:eastAsia="zh-TW"/>
              </w:rPr>
              <w:t xml:space="preserve">This might be a corner case, but in that </w:t>
            </w:r>
            <w:proofErr w:type="gramStart"/>
            <w:r>
              <w:rPr>
                <w:lang w:val="en-US" w:eastAsia="zh-TW"/>
              </w:rPr>
              <w:t>case</w:t>
            </w:r>
            <w:proofErr w:type="gramEnd"/>
            <w:r>
              <w:rPr>
                <w:lang w:val="en-US" w:eastAsia="zh-TW"/>
              </w:rPr>
              <w:t xml:space="preserve"> we believe the ambiguity can exist.</w:t>
            </w:r>
          </w:p>
        </w:tc>
      </w:tr>
      <w:tr w:rsidR="00A10DEB" w14:paraId="765128C2" w14:textId="77777777">
        <w:tc>
          <w:tcPr>
            <w:tcW w:w="1317" w:type="dxa"/>
          </w:tcPr>
          <w:p w14:paraId="34CF4874" w14:textId="54D81D61" w:rsidR="00A10DEB" w:rsidRPr="005124C6" w:rsidRDefault="00A10DEB" w:rsidP="00A10DEB">
            <w:r>
              <w:rPr>
                <w:rFonts w:eastAsia="맑은 고딕" w:hint="eastAsia"/>
                <w:lang w:eastAsia="ko-KR"/>
              </w:rPr>
              <w:lastRenderedPageBreak/>
              <w:t>L</w:t>
            </w:r>
            <w:r>
              <w:rPr>
                <w:rFonts w:eastAsia="맑은 고딕"/>
                <w:lang w:eastAsia="ko-KR"/>
              </w:rPr>
              <w:t>GE</w:t>
            </w:r>
          </w:p>
        </w:tc>
        <w:tc>
          <w:tcPr>
            <w:tcW w:w="1316" w:type="dxa"/>
          </w:tcPr>
          <w:p w14:paraId="0F1B60B0" w14:textId="01EBEE2E" w:rsidR="00A10DEB" w:rsidRPr="005124C6" w:rsidRDefault="00A10DEB" w:rsidP="00A10DEB">
            <w:r>
              <w:rPr>
                <w:rFonts w:eastAsia="맑은 고딕" w:hint="eastAsia"/>
                <w:lang w:eastAsia="ko-KR"/>
              </w:rPr>
              <w:t>N</w:t>
            </w:r>
            <w:r>
              <w:rPr>
                <w:rFonts w:eastAsia="맑은 고딕"/>
                <w:lang w:eastAsia="ko-KR"/>
              </w:rPr>
              <w:t>o</w:t>
            </w:r>
          </w:p>
        </w:tc>
        <w:tc>
          <w:tcPr>
            <w:tcW w:w="7080" w:type="dxa"/>
          </w:tcPr>
          <w:p w14:paraId="2858EB8C" w14:textId="531D0951" w:rsidR="00A10DEB" w:rsidRDefault="00A10DEB" w:rsidP="00A10DEB">
            <w:pPr>
              <w:rPr>
                <w:lang w:val="en-US" w:eastAsia="zh-TW"/>
              </w:rPr>
            </w:pPr>
            <w:r>
              <w:rPr>
                <w:rFonts w:eastAsia="맑은 고딕"/>
                <w:lang w:eastAsia="ko-KR"/>
              </w:rPr>
              <w:t>We think that the network should handle that the TN cell’s frequency is different from the NTN cell’s frequency even they share the same frequency band. Then UE can distinguish them accordingly. Even though they are deployed within the same frequency, we cannot see the reason of distinguishing the cell type, i.e., TN cell or NTN cell.</w:t>
            </w:r>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6"/>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맑은 고딕"/>
                <w:lang w:eastAsia="ko-KR"/>
              </w:rPr>
            </w:pPr>
            <w:r>
              <w:rPr>
                <w:rFonts w:eastAsia="맑은 고딕"/>
                <w:lang w:eastAsia="ko-KR"/>
              </w:rPr>
              <w:t>Panasonic</w:t>
            </w:r>
          </w:p>
        </w:tc>
        <w:tc>
          <w:tcPr>
            <w:tcW w:w="1316" w:type="dxa"/>
          </w:tcPr>
          <w:p w14:paraId="470FEDF9" w14:textId="77777777" w:rsidR="00495FA5" w:rsidRDefault="007C7346">
            <w:pPr>
              <w:rPr>
                <w:rFonts w:eastAsia="맑은 고딕"/>
                <w:lang w:eastAsia="ko-KR"/>
              </w:rPr>
            </w:pPr>
            <w:r>
              <w:rPr>
                <w:rFonts w:eastAsia="맑은 고딕"/>
                <w:lang w:eastAsia="ko-KR"/>
              </w:rPr>
              <w:t>Yes</w:t>
            </w:r>
          </w:p>
        </w:tc>
        <w:tc>
          <w:tcPr>
            <w:tcW w:w="7080" w:type="dxa"/>
          </w:tcPr>
          <w:p w14:paraId="470FEDFA" w14:textId="77777777" w:rsidR="00495FA5" w:rsidRDefault="007C7346">
            <w:pPr>
              <w:rPr>
                <w:rFonts w:eastAsia="맑은 고딕"/>
                <w:highlight w:val="yellow"/>
                <w:lang w:eastAsia="ko-KR"/>
              </w:rPr>
            </w:pPr>
            <w:r>
              <w:rPr>
                <w:rFonts w:eastAsia="맑은 고딕"/>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맑은 고딕"/>
                <w:lang w:eastAsia="ko-KR"/>
              </w:rPr>
            </w:pPr>
            <w:r>
              <w:rPr>
                <w:rFonts w:eastAsia="맑은 고딕"/>
                <w:lang w:eastAsia="ko-KR"/>
              </w:rPr>
              <w:t>OPPO</w:t>
            </w:r>
          </w:p>
        </w:tc>
        <w:tc>
          <w:tcPr>
            <w:tcW w:w="1316" w:type="dxa"/>
          </w:tcPr>
          <w:p w14:paraId="470FEE05" w14:textId="77777777" w:rsidR="00495FA5" w:rsidRDefault="007C7346">
            <w:pPr>
              <w:rPr>
                <w:rFonts w:eastAsia="맑은 고딕"/>
                <w:lang w:eastAsia="ko-KR"/>
              </w:rPr>
            </w:pPr>
            <w:r>
              <w:rPr>
                <w:rFonts w:eastAsia="맑은 고딕"/>
                <w:lang w:eastAsia="ko-KR"/>
              </w:rPr>
              <w:t>No</w:t>
            </w:r>
          </w:p>
        </w:tc>
        <w:tc>
          <w:tcPr>
            <w:tcW w:w="7080" w:type="dxa"/>
          </w:tcPr>
          <w:p w14:paraId="470FEE06" w14:textId="77777777" w:rsidR="00495FA5" w:rsidRDefault="007C7346">
            <w:pPr>
              <w:rPr>
                <w:rFonts w:eastAsiaTheme="minorEastAsia"/>
              </w:rPr>
            </w:pPr>
            <w:r>
              <w:rPr>
                <w:rFonts w:eastAsia="맑은 고딕"/>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DengXian"/>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DengXian"/>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맑은 고딕"/>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맑은 고딕"/>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맑은 고딕"/>
                <w:lang w:eastAsia="ko-KR"/>
              </w:rPr>
            </w:pPr>
            <w:r>
              <w:rPr>
                <w:rFonts w:eastAsia="맑은 고딕"/>
                <w:lang w:eastAsia="ko-KR"/>
              </w:rPr>
              <w:t>Qualcomm</w:t>
            </w:r>
          </w:p>
        </w:tc>
        <w:tc>
          <w:tcPr>
            <w:tcW w:w="1316" w:type="dxa"/>
          </w:tcPr>
          <w:p w14:paraId="470FEE2D" w14:textId="543554D4" w:rsidR="00495FA5" w:rsidRDefault="005264DB">
            <w:pPr>
              <w:rPr>
                <w:rFonts w:eastAsia="맑은 고딕"/>
                <w:lang w:eastAsia="ko-KR"/>
              </w:rPr>
            </w:pPr>
            <w:r>
              <w:rPr>
                <w:rFonts w:eastAsia="맑은 고딕"/>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6E4E9A74" w:rsidR="00495FA5" w:rsidRPr="000A7E49" w:rsidRDefault="000A7E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16" w:type="dxa"/>
          </w:tcPr>
          <w:p w14:paraId="470FEE31" w14:textId="7A373BC8" w:rsidR="00495FA5" w:rsidRPr="000A7E49" w:rsidRDefault="000A7E4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32" w14:textId="12976F63" w:rsidR="00495FA5" w:rsidRDefault="000A7E49">
            <w:pPr>
              <w:rPr>
                <w:rFonts w:eastAsia="DengXian"/>
                <w:lang w:eastAsia="zh-CN"/>
              </w:rPr>
            </w:pPr>
            <w:r>
              <w:rPr>
                <w:rFonts w:eastAsia="DengXian"/>
                <w:lang w:eastAsia="zh-CN"/>
              </w:rPr>
              <w:t>Implicit indication is sufficient.</w:t>
            </w:r>
          </w:p>
        </w:tc>
      </w:tr>
      <w:tr w:rsidR="00C00F7E" w14:paraId="6B0017EB" w14:textId="77777777">
        <w:tc>
          <w:tcPr>
            <w:tcW w:w="1317" w:type="dxa"/>
          </w:tcPr>
          <w:p w14:paraId="7F2F5CD7" w14:textId="28CDB950" w:rsidR="00C00F7E" w:rsidRDefault="00C00F7E" w:rsidP="00C00F7E">
            <w:pPr>
              <w:rPr>
                <w:rFonts w:eastAsiaTheme="minorEastAsia"/>
                <w:lang w:eastAsia="zh-CN"/>
              </w:rPr>
            </w:pPr>
            <w:r>
              <w:rPr>
                <w:rFonts w:eastAsia="PMingLiU" w:hint="eastAsia"/>
                <w:lang w:eastAsia="zh-TW"/>
              </w:rPr>
              <w:t>F</w:t>
            </w:r>
            <w:r>
              <w:rPr>
                <w:rFonts w:eastAsia="PMingLiU"/>
                <w:lang w:eastAsia="zh-TW"/>
              </w:rPr>
              <w:t>GI</w:t>
            </w:r>
          </w:p>
        </w:tc>
        <w:tc>
          <w:tcPr>
            <w:tcW w:w="1316" w:type="dxa"/>
          </w:tcPr>
          <w:p w14:paraId="570997DE" w14:textId="774AE815" w:rsidR="00C00F7E" w:rsidRDefault="00C00F7E" w:rsidP="00C00F7E">
            <w:pPr>
              <w:rPr>
                <w:rFonts w:eastAsiaTheme="minorEastAsia"/>
                <w:lang w:eastAsia="zh-CN"/>
              </w:rPr>
            </w:pPr>
            <w:r>
              <w:rPr>
                <w:rFonts w:eastAsia="PMingLiU" w:hint="eastAsia"/>
                <w:lang w:eastAsia="zh-TW"/>
              </w:rPr>
              <w:t>N</w:t>
            </w:r>
            <w:r>
              <w:rPr>
                <w:rFonts w:eastAsia="PMingLiU"/>
                <w:lang w:eastAsia="zh-TW"/>
              </w:rPr>
              <w:t>o strong opinion</w:t>
            </w:r>
          </w:p>
        </w:tc>
        <w:tc>
          <w:tcPr>
            <w:tcW w:w="7080" w:type="dxa"/>
          </w:tcPr>
          <w:p w14:paraId="261411EA" w14:textId="0FB66C69" w:rsidR="00C00F7E" w:rsidRDefault="00C00F7E" w:rsidP="00C00F7E">
            <w:pPr>
              <w:rPr>
                <w:rFonts w:eastAsia="DengXian"/>
                <w:lang w:eastAsia="zh-CN"/>
              </w:rPr>
            </w:pPr>
            <w:r>
              <w:rPr>
                <w:rFonts w:eastAsia="PMingLiU"/>
                <w:lang w:eastAsia="zh-TW"/>
              </w:rPr>
              <w:t xml:space="preserve">We agree the explicit indication will be helpful. But as our response in Q2, we think this is the corner case of when SIB content </w:t>
            </w:r>
            <w:proofErr w:type="gramStart"/>
            <w:r>
              <w:rPr>
                <w:rFonts w:eastAsia="PMingLiU"/>
                <w:lang w:eastAsia="zh-TW"/>
              </w:rPr>
              <w:t>are</w:t>
            </w:r>
            <w:proofErr w:type="gramEnd"/>
            <w:r>
              <w:rPr>
                <w:rFonts w:eastAsia="PMingLiU"/>
                <w:lang w:eastAsia="zh-TW"/>
              </w:rPr>
              <w:t xml:space="preserve"> not configured properly. Note that, in this situation, the indication itself may also be mis-configured.</w:t>
            </w:r>
          </w:p>
        </w:tc>
      </w:tr>
      <w:tr w:rsidR="00FA2CE6" w14:paraId="22E3A475" w14:textId="77777777">
        <w:tc>
          <w:tcPr>
            <w:tcW w:w="1317" w:type="dxa"/>
          </w:tcPr>
          <w:p w14:paraId="0A3732AE" w14:textId="3E667F97" w:rsidR="00FA2CE6" w:rsidRDefault="00FA2CE6" w:rsidP="00C00F7E">
            <w:pPr>
              <w:rPr>
                <w:rFonts w:eastAsia="PMingLiU"/>
                <w:lang w:eastAsia="zh-TW"/>
              </w:rPr>
            </w:pPr>
            <w:r>
              <w:rPr>
                <w:rFonts w:eastAsia="PMingLiU"/>
                <w:lang w:eastAsia="zh-TW"/>
              </w:rPr>
              <w:lastRenderedPageBreak/>
              <w:t>Sequans</w:t>
            </w:r>
          </w:p>
        </w:tc>
        <w:tc>
          <w:tcPr>
            <w:tcW w:w="1316" w:type="dxa"/>
          </w:tcPr>
          <w:p w14:paraId="029FEE5E" w14:textId="2377BD77" w:rsidR="00FA2CE6" w:rsidRDefault="00FA2CE6" w:rsidP="00C00F7E">
            <w:pPr>
              <w:rPr>
                <w:rFonts w:eastAsia="PMingLiU"/>
                <w:lang w:eastAsia="zh-TW"/>
              </w:rPr>
            </w:pPr>
            <w:r>
              <w:rPr>
                <w:rFonts w:eastAsia="PMingLiU"/>
                <w:lang w:eastAsia="zh-TW"/>
              </w:rPr>
              <w:t>No strong view</w:t>
            </w:r>
          </w:p>
        </w:tc>
        <w:tc>
          <w:tcPr>
            <w:tcW w:w="7080" w:type="dxa"/>
          </w:tcPr>
          <w:p w14:paraId="4C88459E" w14:textId="6D573BD8" w:rsidR="00FA2CE6" w:rsidRDefault="00FA2CE6" w:rsidP="00C00F7E">
            <w:pPr>
              <w:rPr>
                <w:rFonts w:eastAsia="PMingLiU"/>
                <w:lang w:eastAsia="zh-TW"/>
              </w:rPr>
            </w:pPr>
            <w:r>
              <w:rPr>
                <w:rFonts w:eastAsia="PMingLiU"/>
                <w:lang w:eastAsia="zh-TW"/>
              </w:rPr>
              <w:t>As detailed in Q2, maybe there is no need. But ok to go with majority.</w:t>
            </w:r>
          </w:p>
        </w:tc>
      </w:tr>
      <w:tr w:rsidR="00AD75B3" w14:paraId="208512CC" w14:textId="77777777">
        <w:tc>
          <w:tcPr>
            <w:tcW w:w="1317" w:type="dxa"/>
          </w:tcPr>
          <w:p w14:paraId="383E8A00" w14:textId="6D2F4982" w:rsidR="00AD75B3" w:rsidRDefault="00AD75B3" w:rsidP="00AD75B3">
            <w:pPr>
              <w:rPr>
                <w:rFonts w:eastAsia="PMingLiU"/>
                <w:lang w:eastAsia="zh-TW"/>
              </w:rPr>
            </w:pPr>
            <w:r>
              <w:rPr>
                <w:rFonts w:eastAsia="PMingLiU"/>
                <w:lang w:eastAsia="zh-TW"/>
              </w:rPr>
              <w:t>NEC</w:t>
            </w:r>
          </w:p>
        </w:tc>
        <w:tc>
          <w:tcPr>
            <w:tcW w:w="1316" w:type="dxa"/>
          </w:tcPr>
          <w:p w14:paraId="5241008F" w14:textId="5E8557EC" w:rsidR="00AD75B3" w:rsidRDefault="00AD75B3" w:rsidP="00AD75B3">
            <w:pPr>
              <w:rPr>
                <w:rFonts w:eastAsia="PMingLiU"/>
                <w:lang w:eastAsia="zh-TW"/>
              </w:rPr>
            </w:pPr>
            <w:r w:rsidRPr="009300BF">
              <w:rPr>
                <w:rFonts w:eastAsia="맑은 고딕"/>
                <w:lang w:eastAsia="ko-KR"/>
              </w:rPr>
              <w:t>No strong view</w:t>
            </w:r>
          </w:p>
        </w:tc>
        <w:tc>
          <w:tcPr>
            <w:tcW w:w="7080" w:type="dxa"/>
          </w:tcPr>
          <w:p w14:paraId="22BF50A2" w14:textId="3566BB72" w:rsidR="00AD75B3" w:rsidRDefault="00AD75B3" w:rsidP="00AD75B3">
            <w:pPr>
              <w:rPr>
                <w:rFonts w:eastAsia="PMingLiU"/>
                <w:lang w:eastAsia="zh-TW"/>
              </w:rPr>
            </w:pPr>
            <w:r>
              <w:rPr>
                <w:rFonts w:eastAsia="맑은 고딕"/>
                <w:lang w:eastAsia="ko-KR"/>
              </w:rPr>
              <w:t>In the possibly corner case where there is ambiguity, s</w:t>
            </w:r>
            <w:r w:rsidRPr="009300BF">
              <w:rPr>
                <w:rFonts w:eastAsia="맑은 고딕"/>
                <w:lang w:eastAsia="ko-KR"/>
              </w:rPr>
              <w:t xml:space="preserve">ince the </w:t>
            </w:r>
            <w:r>
              <w:rPr>
                <w:rFonts w:eastAsia="맑은 고딕"/>
                <w:lang w:eastAsia="ko-KR"/>
              </w:rPr>
              <w:t>UE is NTN-capable, it should have cell selection priority in place to choose between TN and NTN HAPS. This is more an optimisation issue and can be left up to UE implementation.</w:t>
            </w:r>
          </w:p>
        </w:tc>
      </w:tr>
    </w:tbl>
    <w:p w14:paraId="470FEE34" w14:textId="77777777" w:rsidR="00495FA5" w:rsidRDefault="00495FA5">
      <w:pPr>
        <w:rPr>
          <w:ins w:id="2" w:author="Shiyang Leng" w:date="2023-04-20T13:34:00Z"/>
        </w:rPr>
      </w:pPr>
    </w:p>
    <w:p w14:paraId="470FEE35" w14:textId="77777777" w:rsidR="00495FA5" w:rsidRDefault="007C7346">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af6"/>
        <w:tblW w:w="9713" w:type="dxa"/>
        <w:tblLayout w:type="fixed"/>
        <w:tblLook w:val="04A0" w:firstRow="1" w:lastRow="0" w:firstColumn="1" w:lastColumn="0" w:noHBand="0" w:noVBand="1"/>
      </w:tblPr>
      <w:tblGrid>
        <w:gridCol w:w="1317"/>
        <w:gridCol w:w="1316"/>
        <w:gridCol w:w="7080"/>
      </w:tblGrid>
      <w:tr w:rsidR="00495FA5" w14:paraId="470FEE39" w14:textId="77777777">
        <w:trPr>
          <w:ins w:id="28" w:author="Shiyang Leng" w:date="2023-04-20T13:34:00Z"/>
        </w:trPr>
        <w:tc>
          <w:tcPr>
            <w:tcW w:w="1317" w:type="dxa"/>
            <w:shd w:val="clear" w:color="auto" w:fill="E7E6E6" w:themeFill="background2"/>
          </w:tcPr>
          <w:p w14:paraId="470FEE36" w14:textId="77777777" w:rsidR="00495FA5" w:rsidRDefault="007C7346">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3" w:author="Shiyang Leng" w:date="2023-04-20T13:34:00Z"/>
                <w:b/>
                <w:i/>
                <w:iCs/>
                <w:lang w:eastAsia="sv-SE"/>
              </w:rPr>
            </w:pPr>
            <w:ins w:id="34" w:author="Shiyang Leng" w:date="2023-04-20T13:34:00Z">
              <w:r>
                <w:rPr>
                  <w:b/>
                  <w:lang w:eastAsia="sv-SE"/>
                </w:rPr>
                <w:t xml:space="preserve">Comments </w:t>
              </w:r>
            </w:ins>
          </w:p>
        </w:tc>
      </w:tr>
      <w:tr w:rsidR="00495FA5" w14:paraId="470FEE3E" w14:textId="77777777">
        <w:trPr>
          <w:ins w:id="35" w:author="Shiyang Leng" w:date="2023-04-20T13:34:00Z"/>
        </w:trPr>
        <w:tc>
          <w:tcPr>
            <w:tcW w:w="1317" w:type="dxa"/>
          </w:tcPr>
          <w:p w14:paraId="470FEE3A" w14:textId="77777777" w:rsidR="00495FA5" w:rsidRDefault="007C7346">
            <w:pPr>
              <w:rPr>
                <w:ins w:id="36"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7"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맑은 고딕"/>
                <w:lang w:eastAsia="ko-KR"/>
              </w:rPr>
              <w:t>Even for frequency band n1, it can also be up to NW implementation to support UE distinguishing a neighbour cell between TN and NTN(HAPS), according to the existing system information, i.e., SIB3/4/19, for both cases of camping on TN/NTN cell.</w:t>
            </w:r>
          </w:p>
          <w:p w14:paraId="470FEE3D" w14:textId="77777777" w:rsidR="00495FA5" w:rsidRDefault="007C7346">
            <w:pPr>
              <w:rPr>
                <w:ins w:id="38"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39" w:author="Shiyang Leng" w:date="2023-04-20T13:34:00Z"/>
        </w:trPr>
        <w:tc>
          <w:tcPr>
            <w:tcW w:w="1317" w:type="dxa"/>
          </w:tcPr>
          <w:p w14:paraId="470FEE3F" w14:textId="77777777" w:rsidR="00495FA5" w:rsidRDefault="007C7346">
            <w:pPr>
              <w:rPr>
                <w:ins w:id="40" w:author="Shiyang Leng" w:date="2023-04-20T13:34:00Z"/>
                <w:rFonts w:eastAsiaTheme="minorEastAsia"/>
              </w:rPr>
            </w:pPr>
            <w:r>
              <w:rPr>
                <w:rFonts w:eastAsiaTheme="minorEastAsia"/>
              </w:rPr>
              <w:t>Ericsson</w:t>
            </w:r>
          </w:p>
        </w:tc>
        <w:tc>
          <w:tcPr>
            <w:tcW w:w="1316" w:type="dxa"/>
          </w:tcPr>
          <w:p w14:paraId="470FEE40" w14:textId="77777777" w:rsidR="00495FA5" w:rsidRDefault="007C7346">
            <w:pPr>
              <w:rPr>
                <w:ins w:id="41"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2"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43" w:author="Shiyang Leng" w:date="2023-04-20T13:34:00Z"/>
        </w:trPr>
        <w:tc>
          <w:tcPr>
            <w:tcW w:w="1317" w:type="dxa"/>
          </w:tcPr>
          <w:p w14:paraId="470FEE43" w14:textId="77777777" w:rsidR="00495FA5" w:rsidRDefault="007C7346">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7" w:author="Shiyang Leng" w:date="2023-04-20T13:34:00Z"/>
        </w:trPr>
        <w:tc>
          <w:tcPr>
            <w:tcW w:w="1317" w:type="dxa"/>
          </w:tcPr>
          <w:p w14:paraId="470FEE47" w14:textId="77777777" w:rsidR="00495FA5" w:rsidRDefault="007C7346">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1" w:author="Shiyang Leng" w:date="2023-04-20T13:34:00Z"/>
        </w:trPr>
        <w:tc>
          <w:tcPr>
            <w:tcW w:w="1317" w:type="dxa"/>
          </w:tcPr>
          <w:p w14:paraId="470FEE4B" w14:textId="77777777" w:rsidR="00495FA5" w:rsidRDefault="007C7346">
            <w:pPr>
              <w:rPr>
                <w:ins w:id="52" w:author="Shiyang Leng" w:date="2023-04-20T13:34:00Z"/>
                <w:rFonts w:eastAsia="맑은 고딕"/>
                <w:lang w:eastAsia="ko-KR"/>
              </w:rPr>
            </w:pPr>
            <w:r>
              <w:rPr>
                <w:rFonts w:eastAsia="맑은 고딕"/>
                <w:lang w:eastAsia="ko-KR"/>
              </w:rPr>
              <w:t>Nokia</w:t>
            </w:r>
          </w:p>
        </w:tc>
        <w:tc>
          <w:tcPr>
            <w:tcW w:w="1316" w:type="dxa"/>
          </w:tcPr>
          <w:p w14:paraId="470FEE4C" w14:textId="77777777" w:rsidR="00495FA5" w:rsidRDefault="007C7346">
            <w:pPr>
              <w:rPr>
                <w:ins w:id="53" w:author="Shiyang Leng" w:date="2023-04-20T13:34:00Z"/>
                <w:rFonts w:eastAsia="맑은 고딕"/>
                <w:lang w:eastAsia="ko-KR"/>
              </w:rPr>
            </w:pPr>
            <w:r>
              <w:rPr>
                <w:rFonts w:eastAsia="맑은 고딕"/>
                <w:lang w:eastAsia="ko-KR"/>
              </w:rPr>
              <w:t>Yes</w:t>
            </w:r>
          </w:p>
        </w:tc>
        <w:tc>
          <w:tcPr>
            <w:tcW w:w="7080" w:type="dxa"/>
          </w:tcPr>
          <w:p w14:paraId="470FEE4D" w14:textId="77777777" w:rsidR="00495FA5" w:rsidRDefault="007C7346">
            <w:pPr>
              <w:rPr>
                <w:ins w:id="54" w:author="Shiyang Leng" w:date="2023-04-20T13:34:00Z"/>
                <w:rFonts w:eastAsia="맑은 고딕"/>
                <w:lang w:eastAsia="ko-KR"/>
              </w:rPr>
            </w:pPr>
            <w:r>
              <w:rPr>
                <w:rFonts w:eastAsia="맑은 고딕"/>
                <w:lang w:eastAsia="ko-KR"/>
              </w:rPr>
              <w:t xml:space="preserve">This is what the UE should assume. </w:t>
            </w:r>
          </w:p>
        </w:tc>
      </w:tr>
      <w:tr w:rsidR="00495FA5" w14:paraId="470FEE52" w14:textId="77777777">
        <w:trPr>
          <w:ins w:id="55" w:author="Shiyang Leng" w:date="2023-04-20T13:34:00Z"/>
        </w:trPr>
        <w:tc>
          <w:tcPr>
            <w:tcW w:w="1317" w:type="dxa"/>
          </w:tcPr>
          <w:p w14:paraId="470FEE4F" w14:textId="77777777" w:rsidR="00495FA5" w:rsidRDefault="007C7346">
            <w:pPr>
              <w:rPr>
                <w:ins w:id="56"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7"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8" w:author="Shiyang Leng" w:date="2023-04-20T13:34:00Z"/>
                <w:rFonts w:eastAsiaTheme="minorEastAsia"/>
              </w:rPr>
            </w:pPr>
            <w:r>
              <w:rPr>
                <w:rFonts w:eastAsiaTheme="minorEastAsia"/>
              </w:rPr>
              <w:t xml:space="preserve">Same as in Q2. </w:t>
            </w:r>
          </w:p>
        </w:tc>
      </w:tr>
      <w:tr w:rsidR="00495FA5" w14:paraId="470FEE56" w14:textId="77777777">
        <w:trPr>
          <w:ins w:id="59" w:author="Shiyang Leng" w:date="2023-04-20T13:34:00Z"/>
        </w:trPr>
        <w:tc>
          <w:tcPr>
            <w:tcW w:w="1317" w:type="dxa"/>
          </w:tcPr>
          <w:p w14:paraId="470FEE53" w14:textId="77777777" w:rsidR="00495FA5" w:rsidRDefault="007C7346">
            <w:pPr>
              <w:rPr>
                <w:ins w:id="60"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61"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62" w:author="Shiyang Leng" w:date="2023-04-20T13:34:00Z"/>
                <w:rFonts w:eastAsiaTheme="minorEastAsia"/>
              </w:rPr>
            </w:pPr>
            <w:r>
              <w:rPr>
                <w:rFonts w:eastAsia="PMingLiU"/>
                <w:lang w:eastAsia="zh-TW"/>
              </w:rPr>
              <w:t>Same as in Q2.</w:t>
            </w:r>
          </w:p>
        </w:tc>
      </w:tr>
      <w:tr w:rsidR="00495FA5" w14:paraId="470FEE5A" w14:textId="77777777">
        <w:trPr>
          <w:ins w:id="63" w:author="Shiyang Leng" w:date="2023-04-20T13:34:00Z"/>
        </w:trPr>
        <w:tc>
          <w:tcPr>
            <w:tcW w:w="1317" w:type="dxa"/>
          </w:tcPr>
          <w:p w14:paraId="470FEE57" w14:textId="77777777" w:rsidR="00495FA5" w:rsidRDefault="007C7346">
            <w:pPr>
              <w:rPr>
                <w:ins w:id="64"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5"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6" w:author="Shiyang Leng" w:date="2023-04-20T13:34:00Z"/>
                <w:rFonts w:eastAsiaTheme="minorEastAsia"/>
              </w:rPr>
            </w:pPr>
          </w:p>
        </w:tc>
      </w:tr>
      <w:tr w:rsidR="00495FA5" w14:paraId="470FEE5E" w14:textId="77777777">
        <w:trPr>
          <w:ins w:id="67" w:author="Shiyang Leng" w:date="2023-04-20T13:34:00Z"/>
        </w:trPr>
        <w:tc>
          <w:tcPr>
            <w:tcW w:w="1317" w:type="dxa"/>
          </w:tcPr>
          <w:p w14:paraId="470FEE5B" w14:textId="77777777" w:rsidR="00495FA5" w:rsidRDefault="007C7346">
            <w:pPr>
              <w:rPr>
                <w:ins w:id="68"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69"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0"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1" w:author="Shiyang Leng" w:date="2023-04-20T13:34:00Z"/>
        </w:trPr>
        <w:tc>
          <w:tcPr>
            <w:tcW w:w="1317" w:type="dxa"/>
          </w:tcPr>
          <w:p w14:paraId="470FEE5F" w14:textId="6DD4CDBE" w:rsidR="00495FA5" w:rsidRPr="00884B12" w:rsidRDefault="00884B12">
            <w:pPr>
              <w:rPr>
                <w:ins w:id="72" w:author="Shiyang Leng" w:date="2023-04-20T13:34:00Z"/>
                <w:rFonts w:eastAsia="맑은 고딕"/>
                <w:lang w:eastAsia="ko-KR"/>
              </w:rPr>
            </w:pPr>
            <w:r>
              <w:rPr>
                <w:rFonts w:eastAsia="맑은 고딕" w:hint="eastAsia"/>
                <w:lang w:eastAsia="ko-KR"/>
              </w:rPr>
              <w:t>E</w:t>
            </w:r>
            <w:r>
              <w:rPr>
                <w:rFonts w:eastAsia="맑은 고딕"/>
                <w:lang w:eastAsia="ko-KR"/>
              </w:rPr>
              <w:t>TRI</w:t>
            </w:r>
          </w:p>
        </w:tc>
        <w:tc>
          <w:tcPr>
            <w:tcW w:w="1316" w:type="dxa"/>
          </w:tcPr>
          <w:p w14:paraId="470FEE60" w14:textId="77C83676" w:rsidR="00495FA5" w:rsidRPr="00884B12" w:rsidRDefault="00884B12">
            <w:pPr>
              <w:rPr>
                <w:ins w:id="73" w:author="Shiyang Leng" w:date="2023-04-20T13:34:00Z"/>
                <w:rFonts w:eastAsia="맑은 고딕"/>
                <w:lang w:eastAsia="ko-KR"/>
              </w:rPr>
            </w:pPr>
            <w:r>
              <w:rPr>
                <w:rFonts w:eastAsia="맑은 고딕" w:hint="eastAsia"/>
                <w:lang w:eastAsia="ko-KR"/>
              </w:rPr>
              <w:t>Y</w:t>
            </w:r>
            <w:r>
              <w:rPr>
                <w:rFonts w:eastAsia="맑은 고딕"/>
                <w:lang w:eastAsia="ko-KR"/>
              </w:rPr>
              <w:t>es</w:t>
            </w:r>
          </w:p>
        </w:tc>
        <w:tc>
          <w:tcPr>
            <w:tcW w:w="7080" w:type="dxa"/>
          </w:tcPr>
          <w:p w14:paraId="470FEE61" w14:textId="0D264936" w:rsidR="00495FA5" w:rsidRDefault="00495FA5">
            <w:pPr>
              <w:rPr>
                <w:ins w:id="74" w:author="Shiyang Leng" w:date="2023-04-20T13:34:00Z"/>
                <w:lang w:eastAsia="sv-SE"/>
              </w:rPr>
            </w:pPr>
          </w:p>
        </w:tc>
      </w:tr>
      <w:tr w:rsidR="00495FA5" w14:paraId="470FEE66" w14:textId="77777777">
        <w:trPr>
          <w:ins w:id="75" w:author="Shiyang Leng" w:date="2023-04-20T13:34:00Z"/>
        </w:trPr>
        <w:tc>
          <w:tcPr>
            <w:tcW w:w="1317" w:type="dxa"/>
          </w:tcPr>
          <w:p w14:paraId="470FEE63" w14:textId="7033BA02" w:rsidR="00495FA5" w:rsidRDefault="000A7E49">
            <w:pPr>
              <w:rPr>
                <w:ins w:id="76" w:author="Shiyang Leng" w:date="2023-04-20T13:34:00Z"/>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316" w:type="dxa"/>
          </w:tcPr>
          <w:p w14:paraId="470FEE64" w14:textId="0B710AD5" w:rsidR="00495FA5" w:rsidRDefault="000A7E49">
            <w:pPr>
              <w:rPr>
                <w:ins w:id="77" w:author="Shiyang Leng" w:date="2023-04-20T13:34:00Z"/>
                <w:rFonts w:eastAsia="DengXian"/>
                <w:lang w:eastAsia="zh-CN"/>
              </w:rPr>
            </w:pPr>
            <w:r>
              <w:rPr>
                <w:rFonts w:eastAsia="DengXian" w:hint="eastAsia"/>
                <w:lang w:eastAsia="zh-CN"/>
              </w:rPr>
              <w:t>Y</w:t>
            </w:r>
            <w:r>
              <w:rPr>
                <w:rFonts w:eastAsia="DengXian"/>
                <w:lang w:eastAsia="zh-CN"/>
              </w:rPr>
              <w:t>es</w:t>
            </w:r>
          </w:p>
        </w:tc>
        <w:tc>
          <w:tcPr>
            <w:tcW w:w="7080" w:type="dxa"/>
          </w:tcPr>
          <w:p w14:paraId="470FEE65" w14:textId="77777777" w:rsidR="00495FA5" w:rsidRDefault="00495FA5">
            <w:pPr>
              <w:rPr>
                <w:ins w:id="78" w:author="Shiyang Leng" w:date="2023-04-20T13:34:00Z"/>
                <w:rFonts w:eastAsia="DengXian"/>
              </w:rPr>
            </w:pPr>
          </w:p>
        </w:tc>
      </w:tr>
      <w:tr w:rsidR="00C00F7E" w14:paraId="470FEE6A" w14:textId="77777777">
        <w:trPr>
          <w:ins w:id="79" w:author="Shiyang Leng" w:date="2023-04-20T13:34:00Z"/>
        </w:trPr>
        <w:tc>
          <w:tcPr>
            <w:tcW w:w="1317" w:type="dxa"/>
          </w:tcPr>
          <w:p w14:paraId="470FEE67" w14:textId="1000C275" w:rsidR="00C00F7E" w:rsidRDefault="00C00F7E" w:rsidP="00C00F7E">
            <w:pPr>
              <w:rPr>
                <w:ins w:id="80" w:author="Shiyang Leng" w:date="2023-04-20T13:34:00Z"/>
                <w:lang w:eastAsia="sv-SE"/>
              </w:rPr>
            </w:pPr>
            <w:r>
              <w:rPr>
                <w:rFonts w:eastAsia="PMingLiU" w:hint="eastAsia"/>
                <w:lang w:eastAsia="zh-TW"/>
              </w:rPr>
              <w:t>F</w:t>
            </w:r>
            <w:r>
              <w:rPr>
                <w:rFonts w:eastAsia="PMingLiU"/>
                <w:lang w:eastAsia="zh-TW"/>
              </w:rPr>
              <w:t>GI</w:t>
            </w:r>
          </w:p>
        </w:tc>
        <w:tc>
          <w:tcPr>
            <w:tcW w:w="1316" w:type="dxa"/>
          </w:tcPr>
          <w:p w14:paraId="470FEE68" w14:textId="0830AC05" w:rsidR="00C00F7E" w:rsidRDefault="00C00F7E" w:rsidP="00C00F7E">
            <w:pPr>
              <w:rPr>
                <w:ins w:id="81" w:author="Shiyang Leng" w:date="2023-04-20T13:34:00Z"/>
                <w:lang w:eastAsia="sv-SE"/>
              </w:rPr>
            </w:pPr>
            <w:r>
              <w:rPr>
                <w:rFonts w:eastAsia="PMingLiU" w:hint="eastAsia"/>
                <w:lang w:eastAsia="zh-TW"/>
              </w:rPr>
              <w:t>Y</w:t>
            </w:r>
            <w:r>
              <w:rPr>
                <w:rFonts w:eastAsia="PMingLiU"/>
                <w:lang w:eastAsia="zh-TW"/>
              </w:rPr>
              <w:t>es</w:t>
            </w:r>
          </w:p>
        </w:tc>
        <w:tc>
          <w:tcPr>
            <w:tcW w:w="7080" w:type="dxa"/>
          </w:tcPr>
          <w:p w14:paraId="470FEE69" w14:textId="4E43E10E" w:rsidR="00C00F7E" w:rsidRDefault="00C00F7E" w:rsidP="00C00F7E">
            <w:pPr>
              <w:rPr>
                <w:ins w:id="82" w:author="Shiyang Leng" w:date="2023-04-20T13:34:00Z"/>
                <w:rFonts w:eastAsiaTheme="minorEastAsia"/>
              </w:rPr>
            </w:pPr>
            <w:r>
              <w:rPr>
                <w:rFonts w:eastAsia="PMingLiU"/>
                <w:lang w:eastAsia="zh-TW"/>
              </w:rPr>
              <w:t>This is straightforward to UE.</w:t>
            </w:r>
          </w:p>
        </w:tc>
      </w:tr>
      <w:tr w:rsidR="00C00F7E" w14:paraId="470FEE6E" w14:textId="77777777">
        <w:trPr>
          <w:ins w:id="83" w:author="Shiyang Leng" w:date="2023-04-20T13:34:00Z"/>
        </w:trPr>
        <w:tc>
          <w:tcPr>
            <w:tcW w:w="1317" w:type="dxa"/>
          </w:tcPr>
          <w:p w14:paraId="470FEE6B" w14:textId="3DB339AE" w:rsidR="00C00F7E" w:rsidRDefault="00FA2CE6" w:rsidP="00C00F7E">
            <w:pPr>
              <w:rPr>
                <w:ins w:id="84" w:author="Shiyang Leng" w:date="2023-04-20T13:34:00Z"/>
                <w:rFonts w:eastAsia="DengXian"/>
              </w:rPr>
            </w:pPr>
            <w:r>
              <w:rPr>
                <w:rFonts w:eastAsia="DengXian"/>
              </w:rPr>
              <w:t>Sequans</w:t>
            </w:r>
          </w:p>
        </w:tc>
        <w:tc>
          <w:tcPr>
            <w:tcW w:w="1316" w:type="dxa"/>
          </w:tcPr>
          <w:p w14:paraId="470FEE6C" w14:textId="5DDFCADA" w:rsidR="00C00F7E" w:rsidRDefault="00FA2CE6" w:rsidP="00C00F7E">
            <w:pPr>
              <w:rPr>
                <w:ins w:id="85" w:author="Shiyang Leng" w:date="2023-04-20T13:34:00Z"/>
                <w:rFonts w:eastAsia="DengXian"/>
              </w:rPr>
            </w:pPr>
            <w:r>
              <w:rPr>
                <w:rFonts w:eastAsia="DengXian"/>
              </w:rPr>
              <w:t>Yes</w:t>
            </w:r>
          </w:p>
        </w:tc>
        <w:tc>
          <w:tcPr>
            <w:tcW w:w="7080" w:type="dxa"/>
          </w:tcPr>
          <w:p w14:paraId="470FEE6D" w14:textId="45821BDC" w:rsidR="00C00F7E" w:rsidRDefault="00C00F7E" w:rsidP="00C00F7E">
            <w:pPr>
              <w:rPr>
                <w:ins w:id="86" w:author="Shiyang Leng" w:date="2023-04-20T13:34:00Z"/>
                <w:rFonts w:eastAsia="DengXian"/>
              </w:rPr>
            </w:pPr>
          </w:p>
        </w:tc>
      </w:tr>
      <w:tr w:rsidR="00A10DEB" w14:paraId="470FEE72" w14:textId="77777777">
        <w:trPr>
          <w:ins w:id="87" w:author="Shiyang Leng" w:date="2023-04-20T13:34:00Z"/>
        </w:trPr>
        <w:tc>
          <w:tcPr>
            <w:tcW w:w="1317" w:type="dxa"/>
          </w:tcPr>
          <w:p w14:paraId="470FEE6F" w14:textId="07E3A710" w:rsidR="00A10DEB" w:rsidRDefault="00A10DEB" w:rsidP="00A10DEB">
            <w:pPr>
              <w:rPr>
                <w:ins w:id="88" w:author="Shiyang Leng" w:date="2023-04-20T13:34:00Z"/>
                <w:rFonts w:eastAsia="맑은 고딕"/>
                <w:lang w:eastAsia="ko-KR"/>
              </w:rPr>
            </w:pPr>
            <w:r>
              <w:rPr>
                <w:rFonts w:eastAsia="맑은 고딕" w:hint="eastAsia"/>
                <w:lang w:eastAsia="ko-KR"/>
              </w:rPr>
              <w:t>L</w:t>
            </w:r>
            <w:r>
              <w:rPr>
                <w:rFonts w:eastAsia="맑은 고딕"/>
                <w:lang w:eastAsia="ko-KR"/>
              </w:rPr>
              <w:t>GE</w:t>
            </w:r>
          </w:p>
        </w:tc>
        <w:tc>
          <w:tcPr>
            <w:tcW w:w="1316" w:type="dxa"/>
          </w:tcPr>
          <w:p w14:paraId="470FEE70" w14:textId="438CC09E" w:rsidR="00A10DEB" w:rsidRDefault="00A10DEB" w:rsidP="00A10DEB">
            <w:pPr>
              <w:rPr>
                <w:ins w:id="89" w:author="Shiyang Leng" w:date="2023-04-20T13:34:00Z"/>
                <w:rFonts w:eastAsia="맑은 고딕"/>
                <w:lang w:eastAsia="ko-KR"/>
              </w:rPr>
            </w:pPr>
            <w:r>
              <w:rPr>
                <w:rFonts w:eastAsia="맑은 고딕"/>
                <w:lang w:eastAsia="ko-KR"/>
              </w:rPr>
              <w:t>Yes</w:t>
            </w:r>
          </w:p>
        </w:tc>
        <w:tc>
          <w:tcPr>
            <w:tcW w:w="7080" w:type="dxa"/>
          </w:tcPr>
          <w:p w14:paraId="470FEE71" w14:textId="09C642E5" w:rsidR="00A10DEB" w:rsidRDefault="00A10DEB" w:rsidP="00A10DEB">
            <w:pPr>
              <w:rPr>
                <w:ins w:id="90" w:author="Shiyang Leng" w:date="2023-04-20T13:34:00Z"/>
                <w:rFonts w:eastAsia="DengXian"/>
              </w:rPr>
            </w:pPr>
            <w:r>
              <w:rPr>
                <w:rFonts w:eastAsia="맑은 고딕" w:hint="eastAsia"/>
                <w:lang w:eastAsia="ko-KR"/>
              </w:rPr>
              <w:t>S</w:t>
            </w:r>
            <w:r>
              <w:rPr>
                <w:rFonts w:eastAsia="맑은 고딕"/>
                <w:lang w:eastAsia="ko-KR"/>
              </w:rPr>
              <w:t>ame as in Q2.</w:t>
            </w:r>
          </w:p>
        </w:tc>
      </w:tr>
      <w:tr w:rsidR="00A10DEB" w14:paraId="470FEE76" w14:textId="77777777">
        <w:trPr>
          <w:ins w:id="91" w:author="Shiyang Leng" w:date="2023-04-20T13:34:00Z"/>
        </w:trPr>
        <w:tc>
          <w:tcPr>
            <w:tcW w:w="1317" w:type="dxa"/>
          </w:tcPr>
          <w:p w14:paraId="470FEE73" w14:textId="77777777" w:rsidR="00A10DEB" w:rsidRDefault="00A10DEB" w:rsidP="00A10DEB">
            <w:pPr>
              <w:rPr>
                <w:ins w:id="92" w:author="Shiyang Leng" w:date="2023-04-20T13:34:00Z"/>
                <w:rFonts w:eastAsia="맑은 고딕"/>
                <w:lang w:eastAsia="ko-KR"/>
              </w:rPr>
            </w:pPr>
          </w:p>
        </w:tc>
        <w:tc>
          <w:tcPr>
            <w:tcW w:w="1316" w:type="dxa"/>
          </w:tcPr>
          <w:p w14:paraId="470FEE74" w14:textId="77777777" w:rsidR="00A10DEB" w:rsidRDefault="00A10DEB" w:rsidP="00A10DEB">
            <w:pPr>
              <w:rPr>
                <w:ins w:id="93" w:author="Shiyang Leng" w:date="2023-04-20T13:34:00Z"/>
                <w:rFonts w:eastAsia="맑은 고딕"/>
                <w:lang w:eastAsia="ko-KR"/>
              </w:rPr>
            </w:pPr>
          </w:p>
        </w:tc>
        <w:tc>
          <w:tcPr>
            <w:tcW w:w="7080" w:type="dxa"/>
          </w:tcPr>
          <w:p w14:paraId="470FEE75" w14:textId="77777777" w:rsidR="00A10DEB" w:rsidRDefault="00A10DEB" w:rsidP="00A10DEB">
            <w:pPr>
              <w:rPr>
                <w:ins w:id="94" w:author="Shiyang Leng" w:date="2023-04-20T13:34:00Z"/>
                <w:rFonts w:eastAsia="DengXian"/>
              </w:rPr>
            </w:pPr>
          </w:p>
        </w:tc>
      </w:tr>
      <w:tr w:rsidR="00A10DEB" w14:paraId="470FEE7A" w14:textId="77777777">
        <w:trPr>
          <w:ins w:id="95" w:author="Shiyang Leng" w:date="2023-04-20T13:34:00Z"/>
        </w:trPr>
        <w:tc>
          <w:tcPr>
            <w:tcW w:w="1317" w:type="dxa"/>
          </w:tcPr>
          <w:p w14:paraId="470FEE77" w14:textId="77777777" w:rsidR="00A10DEB" w:rsidRDefault="00A10DEB" w:rsidP="00A10DEB">
            <w:pPr>
              <w:rPr>
                <w:ins w:id="96" w:author="Shiyang Leng" w:date="2023-04-20T13:34:00Z"/>
                <w:rFonts w:eastAsia="맑은 고딕"/>
                <w:lang w:eastAsia="ko-KR"/>
              </w:rPr>
            </w:pPr>
          </w:p>
        </w:tc>
        <w:tc>
          <w:tcPr>
            <w:tcW w:w="1316" w:type="dxa"/>
          </w:tcPr>
          <w:p w14:paraId="470FEE78" w14:textId="77777777" w:rsidR="00A10DEB" w:rsidRDefault="00A10DEB" w:rsidP="00A10DEB">
            <w:pPr>
              <w:rPr>
                <w:ins w:id="97" w:author="Shiyang Leng" w:date="2023-04-20T13:34:00Z"/>
                <w:rFonts w:eastAsia="맑은 고딕"/>
                <w:lang w:eastAsia="ko-KR"/>
              </w:rPr>
            </w:pPr>
          </w:p>
        </w:tc>
        <w:tc>
          <w:tcPr>
            <w:tcW w:w="7080" w:type="dxa"/>
          </w:tcPr>
          <w:p w14:paraId="470FEE79" w14:textId="77777777" w:rsidR="00A10DEB" w:rsidRDefault="00A10DEB" w:rsidP="00A10DEB">
            <w:pPr>
              <w:rPr>
                <w:ins w:id="98" w:author="Shiyang Leng" w:date="2023-04-20T13:34:00Z"/>
                <w:rFonts w:eastAsia="DengXian"/>
              </w:rPr>
            </w:pPr>
          </w:p>
        </w:tc>
      </w:tr>
      <w:tr w:rsidR="00A10DEB" w14:paraId="470FEE7E" w14:textId="77777777">
        <w:trPr>
          <w:ins w:id="99" w:author="Shiyang Leng" w:date="2023-04-20T13:34:00Z"/>
        </w:trPr>
        <w:tc>
          <w:tcPr>
            <w:tcW w:w="1317" w:type="dxa"/>
          </w:tcPr>
          <w:p w14:paraId="470FEE7B" w14:textId="77777777" w:rsidR="00A10DEB" w:rsidRDefault="00A10DEB" w:rsidP="00A10DEB">
            <w:pPr>
              <w:rPr>
                <w:ins w:id="100" w:author="Shiyang Leng" w:date="2023-04-20T13:34:00Z"/>
                <w:rFonts w:eastAsia="맑은 고딕"/>
                <w:lang w:eastAsia="ko-KR"/>
              </w:rPr>
            </w:pPr>
          </w:p>
        </w:tc>
        <w:tc>
          <w:tcPr>
            <w:tcW w:w="1316" w:type="dxa"/>
          </w:tcPr>
          <w:p w14:paraId="470FEE7C" w14:textId="77777777" w:rsidR="00A10DEB" w:rsidRDefault="00A10DEB" w:rsidP="00A10DEB">
            <w:pPr>
              <w:rPr>
                <w:ins w:id="101" w:author="Shiyang Leng" w:date="2023-04-20T13:34:00Z"/>
                <w:rFonts w:eastAsia="맑은 고딕"/>
                <w:lang w:eastAsia="ko-KR"/>
              </w:rPr>
            </w:pPr>
          </w:p>
        </w:tc>
        <w:tc>
          <w:tcPr>
            <w:tcW w:w="7080" w:type="dxa"/>
          </w:tcPr>
          <w:p w14:paraId="470FEE7D" w14:textId="77777777" w:rsidR="00A10DEB" w:rsidRDefault="00A10DEB" w:rsidP="00A10DEB">
            <w:pPr>
              <w:rPr>
                <w:ins w:id="102" w:author="Shiyang Leng" w:date="2023-04-20T13:34:00Z"/>
                <w:rFonts w:eastAsia="DengXian"/>
              </w:rPr>
            </w:pPr>
          </w:p>
        </w:tc>
      </w:tr>
    </w:tbl>
    <w:p w14:paraId="470FEE7F" w14:textId="77777777" w:rsidR="00495FA5" w:rsidRDefault="00495FA5">
      <w:pPr>
        <w:rPr>
          <w:ins w:id="103"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470FEE84" w14:textId="77777777" w:rsidR="00495FA5" w:rsidRDefault="00495FA5">
      <w:pPr>
        <w:rPr>
          <w:rFonts w:eastAsia="SimSun" w:cs="Arial"/>
          <w:b/>
          <w:bCs/>
          <w:lang w:val="en-US"/>
        </w:rPr>
      </w:pPr>
    </w:p>
    <w:p w14:paraId="470FEE85" w14:textId="77777777" w:rsidR="00495FA5" w:rsidRDefault="007C7346">
      <w:pPr>
        <w:rPr>
          <w:rFonts w:eastAsia="SimSun" w:cs="Arial"/>
          <w:b/>
          <w:bCs/>
          <w:lang w:val="en-US"/>
        </w:rPr>
      </w:pPr>
      <w:r>
        <w:rPr>
          <w:rFonts w:eastAsia="SimSun" w:cs="Arial"/>
          <w:b/>
          <w:bCs/>
          <w:highlight w:val="green"/>
          <w:lang w:val="en-US"/>
        </w:rPr>
        <w:t>For discussion:</w:t>
      </w:r>
    </w:p>
    <w:p w14:paraId="470FEE86" w14:textId="77777777" w:rsidR="00495FA5" w:rsidRDefault="00495FA5">
      <w:pPr>
        <w:rPr>
          <w:b/>
          <w:lang w:val="en-US"/>
        </w:rPr>
      </w:pPr>
    </w:p>
    <w:p w14:paraId="470FEE87" w14:textId="77777777" w:rsidR="00495FA5" w:rsidRDefault="007C7346">
      <w:pPr>
        <w:pStyle w:val="1"/>
      </w:pPr>
      <w:r>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A12D" w14:textId="77777777" w:rsidR="0087760E" w:rsidRDefault="0087760E">
      <w:pPr>
        <w:spacing w:after="0" w:line="240" w:lineRule="auto"/>
      </w:pPr>
      <w:r>
        <w:separator/>
      </w:r>
    </w:p>
  </w:endnote>
  <w:endnote w:type="continuationSeparator" w:id="0">
    <w:p w14:paraId="30964199" w14:textId="77777777" w:rsidR="0087760E" w:rsidRDefault="0087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EE8A" w14:textId="253DFFFB" w:rsidR="00230DF2" w:rsidRDefault="00230DF2">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673E45">
      <w:rPr>
        <w:rStyle w:val="af8"/>
        <w:noProof/>
      </w:rPr>
      <w:t>1</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673E45">
      <w:rPr>
        <w:rStyle w:val="af8"/>
        <w:noProof/>
      </w:rPr>
      <w:t>9</w:t>
    </w:r>
    <w:r>
      <w:rPr>
        <w:rStyle w:val="af8"/>
      </w:rPr>
      <w:fldChar w:fldCharType="end"/>
    </w:r>
    <w:r>
      <w:rPr>
        <w:rStyle w:val="af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AADF" w14:textId="77777777" w:rsidR="0087760E" w:rsidRDefault="0087760E">
      <w:pPr>
        <w:spacing w:after="0" w:line="240" w:lineRule="auto"/>
      </w:pPr>
      <w:r>
        <w:separator/>
      </w:r>
    </w:p>
  </w:footnote>
  <w:footnote w:type="continuationSeparator" w:id="0">
    <w:p w14:paraId="20D3C1A1" w14:textId="77777777" w:rsidR="0087760E" w:rsidRDefault="0087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40CF"/>
    <w:rsid w:val="00095229"/>
    <w:rsid w:val="000958C8"/>
    <w:rsid w:val="000A331D"/>
    <w:rsid w:val="000A4111"/>
    <w:rsid w:val="000A463B"/>
    <w:rsid w:val="000A4965"/>
    <w:rsid w:val="000A514F"/>
    <w:rsid w:val="000A577C"/>
    <w:rsid w:val="000A60EB"/>
    <w:rsid w:val="000A7347"/>
    <w:rsid w:val="000A7743"/>
    <w:rsid w:val="000A7E49"/>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369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0DF2"/>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6D29"/>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2B25"/>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9A7"/>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3E45"/>
    <w:rsid w:val="0067430C"/>
    <w:rsid w:val="00674F80"/>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6F8D"/>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BE3"/>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60E"/>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0DEB"/>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5B3"/>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979"/>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50A1"/>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0F7E"/>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76EE3"/>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66AD"/>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019A"/>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32EE"/>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447D"/>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2CE6"/>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맑은 고딕" w:eastAsia="@Osaka" w:hAnsi="맑은 고딕"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바탕" w:hAnsi="@Osaka" w:cs="@Osaka"/>
      <w:color w:val="000000"/>
      <w:lang w:eastAsia="en-US"/>
    </w:rPr>
  </w:style>
  <w:style w:type="paragraph" w:styleId="ab">
    <w:name w:val="Body Text"/>
    <w:basedOn w:val="a1"/>
    <w:link w:val="Char1"/>
    <w:qFormat/>
    <w:pPr>
      <w:overflowPunct/>
      <w:autoSpaceDE/>
      <w:autoSpaceDN/>
      <w:adjustRightInd/>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SimSun" w:eastAsia="@Osaka" w:hAnsi="SimSun"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풍선 도움말 텍스트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제목 1 Char"/>
    <w:basedOn w:val="a2"/>
    <w:link w:val="1"/>
    <w:qFormat/>
    <w:rPr>
      <w:rFonts w:ascii="Arial" w:eastAsia="Times New Roman" w:hAnsi="Arial" w:cs="Arial"/>
      <w:sz w:val="36"/>
      <w:szCs w:val="36"/>
      <w:lang w:val="en-GB"/>
    </w:rPr>
  </w:style>
  <w:style w:type="character" w:customStyle="1" w:styleId="2Char">
    <w:name w:val="제목 2 Char"/>
    <w:basedOn w:val="a2"/>
    <w:link w:val="2"/>
    <w:qFormat/>
    <w:rPr>
      <w:rFonts w:ascii="Arial" w:eastAsia="Times New Roman" w:hAnsi="Arial" w:cs="Arial"/>
      <w:sz w:val="32"/>
      <w:szCs w:val="32"/>
      <w:lang w:val="en-GB"/>
    </w:rPr>
  </w:style>
  <w:style w:type="character" w:customStyle="1" w:styleId="3Char">
    <w:name w:val="제목 3 Char"/>
    <w:basedOn w:val="a2"/>
    <w:link w:val="3"/>
    <w:qFormat/>
    <w:rPr>
      <w:rFonts w:ascii="Arial" w:eastAsia="Times New Roman" w:hAnsi="Arial" w:cs="Arial"/>
      <w:sz w:val="28"/>
      <w:szCs w:val="28"/>
      <w:lang w:val="en-GB"/>
    </w:rPr>
  </w:style>
  <w:style w:type="character" w:customStyle="1" w:styleId="4Char">
    <w:name w:val="제목 4 Char"/>
    <w:basedOn w:val="a2"/>
    <w:link w:val="4"/>
    <w:qFormat/>
    <w:rPr>
      <w:rFonts w:ascii="Arial" w:eastAsia="Times New Roman" w:hAnsi="Arial" w:cs="Arial"/>
      <w:sz w:val="24"/>
      <w:szCs w:val="24"/>
      <w:lang w:val="en-GB"/>
    </w:rPr>
  </w:style>
  <w:style w:type="character" w:customStyle="1" w:styleId="5Char">
    <w:name w:val="제목 5 Char"/>
    <w:basedOn w:val="a2"/>
    <w:link w:val="5"/>
    <w:qFormat/>
    <w:rPr>
      <w:rFonts w:ascii="Arial" w:eastAsia="Times New Roman" w:hAnsi="Arial" w:cs="Arial"/>
      <w:sz w:val="22"/>
      <w:szCs w:val="22"/>
      <w:lang w:val="en-GB"/>
    </w:rPr>
  </w:style>
  <w:style w:type="character" w:customStyle="1" w:styleId="6Char">
    <w:name w:val="제목 6 Char"/>
    <w:basedOn w:val="a2"/>
    <w:link w:val="6"/>
    <w:qFormat/>
    <w:rPr>
      <w:rFonts w:ascii="Arial" w:eastAsia="Times New Roman" w:hAnsi="Arial" w:cs="Arial"/>
      <w:lang w:val="en-GB"/>
    </w:rPr>
  </w:style>
  <w:style w:type="character" w:customStyle="1" w:styleId="7Char">
    <w:name w:val="제목 7 Char"/>
    <w:basedOn w:val="a2"/>
    <w:link w:val="7"/>
    <w:qFormat/>
    <w:rPr>
      <w:rFonts w:ascii="Arial" w:eastAsia="Times New Roman" w:hAnsi="Arial" w:cs="Arial"/>
      <w:lang w:val="en-GB"/>
    </w:rPr>
  </w:style>
  <w:style w:type="character" w:customStyle="1" w:styleId="8Char">
    <w:name w:val="제목 8 Char"/>
    <w:basedOn w:val="a2"/>
    <w:link w:val="8"/>
    <w:qFormat/>
    <w:rPr>
      <w:rFonts w:ascii="Arial" w:eastAsia="Times New Roman" w:hAnsi="Arial" w:cs="Arial"/>
      <w:lang w:val="en-GB"/>
    </w:rPr>
  </w:style>
  <w:style w:type="character" w:customStyle="1" w:styleId="9Char">
    <w:name w:val="제목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바닥글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Char6">
    <w:name w:val="머리글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Chara">
    <w:name w:val="목록 단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메모 텍스트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메모 주제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Char1">
    <w:name w:val="본문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간격 없음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각주 텍스트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문서 구조 Char"/>
    <w:basedOn w:val="a2"/>
    <w:link w:val="a9"/>
    <w:semiHidden/>
    <w:qFormat/>
    <w:rPr>
      <w:rFonts w:ascii="맑은 고딕" w:eastAsia="@Osaka" w:hAnsi="맑은 고딕" w:cs="@Osaka"/>
      <w:shd w:val="clear" w:color="auto" w:fill="000080"/>
      <w:lang w:val="en-GB" w:eastAsia="en-US"/>
    </w:rPr>
  </w:style>
  <w:style w:type="character" w:customStyle="1" w:styleId="Char3">
    <w:name w:val="글자만 Char"/>
    <w:basedOn w:val="a2"/>
    <w:link w:val="ad"/>
    <w:semiHidden/>
    <w:qFormat/>
    <w:rPr>
      <w:rFonts w:ascii="SimSun" w:eastAsia="@Osaka" w:hAnsi="SimSun" w:cs="@Osaka"/>
      <w:lang w:val="nb-NO" w:eastAsia="en-US"/>
    </w:rPr>
  </w:style>
  <w:style w:type="character" w:customStyle="1" w:styleId="Char2">
    <w:name w:val="본문 들여쓰기 Char"/>
    <w:basedOn w:val="a2"/>
    <w:link w:val="ac"/>
    <w:semiHidden/>
    <w:qFormat/>
    <w:rPr>
      <w:rFonts w:ascii="@Osaka" w:eastAsia="@Osaka" w:hAnsi="@Osaka" w:cs="@Osaka"/>
      <w:snapToGrid w:val="0"/>
      <w:kern w:val="2"/>
      <w:sz w:val="21"/>
      <w:lang w:val="en-GB" w:eastAsia="en-US"/>
    </w:rPr>
  </w:style>
  <w:style w:type="character" w:customStyle="1" w:styleId="2Char0">
    <w:name w:val="본문 2 Char"/>
    <w:basedOn w:val="a2"/>
    <w:link w:val="24"/>
    <w:semiHidden/>
    <w:qFormat/>
    <w:rPr>
      <w:rFonts w:ascii="@Osaka" w:eastAsia="@Osaka" w:hAnsi="@Osaka" w:cs="@Osaka"/>
      <w:i/>
      <w:lang w:val="en-GB" w:eastAsia="en-US"/>
    </w:rPr>
  </w:style>
  <w:style w:type="character" w:customStyle="1" w:styleId="3Char1">
    <w:name w:val="본문 들여쓰기 3 Char"/>
    <w:basedOn w:val="a2"/>
    <w:link w:val="34"/>
    <w:semiHidden/>
    <w:qFormat/>
    <w:rPr>
      <w:rFonts w:ascii="@Osaka" w:eastAsia="@Osaka" w:hAnsi="@Osaka" w:cs="@Osaka"/>
      <w:lang w:val="en-GB" w:eastAsia="en-US"/>
    </w:rPr>
  </w:style>
  <w:style w:type="character" w:customStyle="1" w:styleId="3Char0">
    <w:name w:val="본문 3 Char"/>
    <w:basedOn w:val="a2"/>
    <w:link w:val="33"/>
    <w:semiHidden/>
    <w:qFormat/>
    <w:rPr>
      <w:rFonts w:ascii="@Osaka" w:eastAsia="바탕"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a1"/>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맑은 고딕"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ab"/>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a2"/>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10</Pages>
  <Words>3151</Words>
  <Characters>17962</Characters>
  <Application>Microsoft Office Word</Application>
  <DocSecurity>0</DocSecurity>
  <Lines>149</Lines>
  <Paragraphs>42</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LGE (Han Cha)</cp:lastModifiedBy>
  <cp:revision>12</cp:revision>
  <dcterms:created xsi:type="dcterms:W3CDTF">2023-04-24T08:44:00Z</dcterms:created>
  <dcterms:modified xsi:type="dcterms:W3CDTF">2023-04-24T11:51:00Z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