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FEC8A" w14:textId="77777777" w:rsidR="00495FA5" w:rsidRDefault="007C7346">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等线"/>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宋体"/>
                <w:sz w:val="20"/>
                <w:lang w:val="en-US"/>
              </w:rPr>
            </w:pPr>
            <w:r>
              <w:rPr>
                <w:rFonts w:eastAsia="宋体"/>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X</w:t>
            </w:r>
            <w:r>
              <w:rPr>
                <w:rFonts w:eastAsia="等线"/>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等线"/>
                <w:sz w:val="20"/>
                <w:lang w:val="en-US"/>
              </w:rPr>
            </w:pPr>
            <w:r>
              <w:rPr>
                <w:rFonts w:eastAsia="等线"/>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等线"/>
                <w:sz w:val="20"/>
                <w:lang w:val="en-US"/>
              </w:rPr>
            </w:pPr>
            <w:r>
              <w:rPr>
                <w:rFonts w:eastAsia="等线"/>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等线"/>
                <w:sz w:val="20"/>
                <w:lang w:val="en-US"/>
              </w:rPr>
            </w:pPr>
            <w:r>
              <w:rPr>
                <w:rFonts w:eastAsia="等线"/>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等线"/>
                <w:sz w:val="20"/>
                <w:lang w:val="en-US"/>
              </w:rPr>
            </w:pPr>
            <w:r>
              <w:rPr>
                <w:rFonts w:eastAsia="等线"/>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T</w:t>
            </w:r>
            <w:r>
              <w:rPr>
                <w:rFonts w:eastAsia="等线"/>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等线"/>
                <w:sz w:val="20"/>
                <w:lang w:val="en-US" w:eastAsia="zh-CN"/>
              </w:rPr>
            </w:pPr>
            <w:r>
              <w:rPr>
                <w:rFonts w:eastAsia="等线"/>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等线"/>
                <w:sz w:val="20"/>
                <w:lang w:val="en-US"/>
              </w:rPr>
            </w:pPr>
            <w:r>
              <w:rPr>
                <w:rFonts w:eastAsia="等线"/>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等线"/>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等线"/>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等线"/>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H</w:t>
            </w:r>
            <w:r>
              <w:rPr>
                <w:rFonts w:eastAsia="等线"/>
                <w:sz w:val="20"/>
                <w:lang w:val="en-US" w:eastAsia="zh-CN"/>
              </w:rPr>
              <w:t xml:space="preserve">uawei, </w:t>
            </w:r>
            <w:proofErr w:type="spellStart"/>
            <w:r>
              <w:rPr>
                <w:rFonts w:eastAsia="等线"/>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等线"/>
                <w:sz w:val="20"/>
                <w:lang w:val="en-US"/>
              </w:rPr>
            </w:pPr>
            <w:r>
              <w:rPr>
                <w:rFonts w:eastAsia="等线" w:hint="eastAsia"/>
                <w:sz w:val="20"/>
                <w:lang w:val="en-US" w:eastAsia="zh-CN"/>
              </w:rPr>
              <w:t>L</w:t>
            </w:r>
            <w:r>
              <w:rPr>
                <w:rFonts w:eastAsia="等线"/>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等线"/>
                <w:sz w:val="20"/>
                <w:lang w:val="en-US"/>
              </w:rPr>
            </w:pPr>
            <w:r>
              <w:rPr>
                <w:rFonts w:eastAsia="等线"/>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等线"/>
                <w:sz w:val="20"/>
                <w:lang w:val="en-US" w:eastAsia="zh-CN"/>
              </w:rPr>
            </w:pPr>
            <w:r>
              <w:rPr>
                <w:rFonts w:eastAsia="等线"/>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等线"/>
                <w:sz w:val="20"/>
                <w:lang w:val="en-US" w:eastAsia="zh-CN"/>
              </w:rPr>
            </w:pPr>
            <w:r>
              <w:rPr>
                <w:rFonts w:eastAsia="等线"/>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等线"/>
                <w:sz w:val="20"/>
                <w:lang w:val="en-US" w:eastAsia="zh-CN"/>
              </w:rPr>
            </w:pPr>
            <w:r>
              <w:rPr>
                <w:rFonts w:eastAsia="等线"/>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等线"/>
                <w:sz w:val="20"/>
                <w:lang w:val="en-US" w:eastAsia="zh-CN"/>
              </w:rPr>
            </w:pPr>
            <w:proofErr w:type="spellStart"/>
            <w:r>
              <w:rPr>
                <w:rFonts w:eastAsia="等线" w:hint="eastAsia"/>
                <w:sz w:val="20"/>
                <w:lang w:val="en-US" w:eastAsia="zh-CN"/>
              </w:rPr>
              <w:t>Zhihong</w:t>
            </w:r>
            <w:proofErr w:type="spellEnd"/>
            <w:r>
              <w:rPr>
                <w:rFonts w:eastAsia="等线" w:hint="eastAsia"/>
                <w:sz w:val="20"/>
                <w:lang w:val="en-US" w:eastAsia="zh-CN"/>
              </w:rPr>
              <w:t xml:space="preserve"> </w:t>
            </w:r>
            <w:proofErr w:type="spellStart"/>
            <w:r>
              <w:rPr>
                <w:rFonts w:eastAsia="等线"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等线"/>
                <w:sz w:val="20"/>
                <w:lang w:val="en-US" w:eastAsia="zh-CN"/>
              </w:rPr>
            </w:pPr>
            <w:r>
              <w:rPr>
                <w:rFonts w:eastAsia="等线"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等线"/>
                <w:sz w:val="20"/>
                <w:lang w:eastAsia="zh-CN"/>
              </w:rPr>
            </w:pPr>
            <w:r>
              <w:rPr>
                <w:rFonts w:eastAsia="等线"/>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Malgun Gothic"/>
                <w:sz w:val="20"/>
                <w:lang w:val="en-US" w:eastAsia="ko-KR"/>
              </w:rPr>
            </w:pPr>
            <w:proofErr w:type="spellStart"/>
            <w:r>
              <w:rPr>
                <w:rFonts w:eastAsia="Malgun Gothic" w:hint="eastAsia"/>
                <w:sz w:val="20"/>
                <w:lang w:val="en-US" w:eastAsia="ko-KR"/>
              </w:rPr>
              <w:t>S</w:t>
            </w:r>
            <w:r>
              <w:rPr>
                <w:rFonts w:eastAsia="Malgun Gothic"/>
                <w:sz w:val="20"/>
                <w:lang w:val="en-US" w:eastAsia="ko-KR"/>
              </w:rPr>
              <w:t>eungkwon</w:t>
            </w:r>
            <w:proofErr w:type="spellEnd"/>
            <w:r>
              <w:rPr>
                <w:rFonts w:eastAsia="Malgun Gothic"/>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Malgun Gothic"/>
                <w:sz w:val="20"/>
                <w:lang w:val="en-US" w:eastAsia="ko-KR"/>
              </w:rPr>
            </w:pPr>
            <w:r>
              <w:rPr>
                <w:rFonts w:eastAsia="Malgun Gothic" w:hint="eastAsia"/>
                <w:sz w:val="20"/>
                <w:lang w:val="en-US" w:eastAsia="ko-KR"/>
              </w:rPr>
              <w:t>s</w:t>
            </w:r>
            <w:r>
              <w:rPr>
                <w:rFonts w:eastAsia="Malgun Gothic"/>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等线"/>
                <w:sz w:val="20"/>
                <w:lang w:eastAsia="zh-CN"/>
              </w:rPr>
            </w:pPr>
            <w:proofErr w:type="spellStart"/>
            <w:r>
              <w:rPr>
                <w:rFonts w:eastAsia="等线"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hint="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等线"/>
              </w:rPr>
            </w:pPr>
            <w:r>
              <w:rPr>
                <w:rFonts w:eastAsiaTheme="minorEastAsia" w:hint="eastAsia"/>
                <w:lang w:eastAsia="zh-CN"/>
              </w:rPr>
              <w:t>CATT</w:t>
            </w:r>
          </w:p>
        </w:tc>
        <w:tc>
          <w:tcPr>
            <w:tcW w:w="1316" w:type="dxa"/>
          </w:tcPr>
          <w:p w14:paraId="470FED4E" w14:textId="77777777" w:rsidR="00495FA5" w:rsidRDefault="007C7346">
            <w:pPr>
              <w:rPr>
                <w:rFonts w:eastAsia="等线"/>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等线"/>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等线" w:hint="eastAsia"/>
                <w:lang w:eastAsia="zh-CN"/>
              </w:rPr>
              <w:t>X</w:t>
            </w:r>
            <w:r>
              <w:rPr>
                <w:rFonts w:eastAsia="等线"/>
                <w:lang w:eastAsia="zh-CN"/>
              </w:rPr>
              <w:t>iaomi</w:t>
            </w:r>
          </w:p>
        </w:tc>
        <w:tc>
          <w:tcPr>
            <w:tcW w:w="1316" w:type="dxa"/>
          </w:tcPr>
          <w:p w14:paraId="470FED53" w14:textId="77777777" w:rsidR="00495FA5" w:rsidRDefault="007C7346">
            <w:pPr>
              <w:rPr>
                <w:lang w:eastAsia="sv-SE"/>
              </w:rPr>
            </w:pPr>
            <w:r>
              <w:rPr>
                <w:rFonts w:eastAsia="等线" w:hint="eastAsia"/>
                <w:lang w:eastAsia="zh-CN"/>
              </w:rPr>
              <w:t>Y</w:t>
            </w:r>
            <w:r>
              <w:rPr>
                <w:rFonts w:eastAsia="等线"/>
                <w:lang w:eastAsia="zh-CN"/>
              </w:rPr>
              <w:t>es</w:t>
            </w:r>
          </w:p>
        </w:tc>
        <w:tc>
          <w:tcPr>
            <w:tcW w:w="7080" w:type="dxa"/>
          </w:tcPr>
          <w:p w14:paraId="470FED54" w14:textId="77777777" w:rsidR="00495FA5" w:rsidRDefault="007C7346">
            <w:pPr>
              <w:rPr>
                <w:rFonts w:eastAsiaTheme="minorEastAsia"/>
              </w:rPr>
            </w:pPr>
            <w:r>
              <w:rPr>
                <w:rFonts w:eastAsia="等线"/>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等线"/>
              </w:rPr>
            </w:pPr>
            <w:r>
              <w:rPr>
                <w:rFonts w:eastAsia="等线"/>
              </w:rPr>
              <w:t>Nokia</w:t>
            </w:r>
          </w:p>
        </w:tc>
        <w:tc>
          <w:tcPr>
            <w:tcW w:w="1316" w:type="dxa"/>
          </w:tcPr>
          <w:p w14:paraId="470FED57" w14:textId="77777777" w:rsidR="00495FA5" w:rsidRDefault="007C7346">
            <w:pPr>
              <w:rPr>
                <w:rFonts w:eastAsia="等线"/>
              </w:rPr>
            </w:pPr>
            <w:r>
              <w:rPr>
                <w:rFonts w:eastAsia="等线"/>
              </w:rPr>
              <w:t>Not essential</w:t>
            </w:r>
          </w:p>
        </w:tc>
        <w:tc>
          <w:tcPr>
            <w:tcW w:w="7080" w:type="dxa"/>
          </w:tcPr>
          <w:p w14:paraId="470FED58" w14:textId="77777777" w:rsidR="00495FA5" w:rsidRDefault="007C7346">
            <w:pPr>
              <w:rPr>
                <w:rFonts w:eastAsia="等线"/>
              </w:rPr>
            </w:pPr>
            <w:r>
              <w:rPr>
                <w:rFonts w:eastAsia="等线"/>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等线"/>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等线"/>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等线"/>
              </w:rPr>
            </w:pPr>
            <w:r>
              <w:rPr>
                <w:rFonts w:eastAsia="等线"/>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等线"/>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等线"/>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等线"/>
                <w:lang w:eastAsia="zh-CN"/>
              </w:rPr>
            </w:pPr>
            <w:r>
              <w:rPr>
                <w:rFonts w:eastAsia="等线"/>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等线"/>
                <w:lang w:eastAsia="zh-CN"/>
              </w:rPr>
            </w:pPr>
            <w:r>
              <w:rPr>
                <w:rFonts w:eastAsia="等线"/>
                <w:lang w:eastAsia="zh-CN"/>
              </w:rPr>
              <w:t>Same view with Google.</w:t>
            </w:r>
          </w:p>
        </w:tc>
      </w:tr>
      <w:tr w:rsidR="00495FA5" w14:paraId="470FED7A" w14:textId="77777777">
        <w:tc>
          <w:tcPr>
            <w:tcW w:w="1317" w:type="dxa"/>
          </w:tcPr>
          <w:p w14:paraId="470FED77" w14:textId="77777777" w:rsidR="00495FA5" w:rsidRDefault="007C7346">
            <w:pPr>
              <w:rPr>
                <w:rFonts w:eastAsia="宋体"/>
                <w:lang w:val="en-US" w:eastAsia="zh-CN"/>
              </w:rPr>
            </w:pPr>
            <w:r>
              <w:rPr>
                <w:rFonts w:eastAsia="宋体"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等线"/>
                <w:lang w:val="en-US" w:eastAsia="zh-CN"/>
              </w:rPr>
            </w:pPr>
            <w:r>
              <w:rPr>
                <w:rFonts w:eastAsia="等线" w:hint="eastAsia"/>
                <w:lang w:val="en-US" w:eastAsia="zh-CN"/>
              </w:rPr>
              <w:t>UE need such information to measure  NTN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宋体"/>
                <w:lang w:val="en-US" w:eastAsia="zh-CN"/>
              </w:rPr>
            </w:pPr>
            <w:r>
              <w:rPr>
                <w:rFonts w:eastAsia="宋体"/>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等线"/>
                <w:lang w:val="en-US" w:eastAsia="zh-CN"/>
              </w:rPr>
            </w:pPr>
            <w:r>
              <w:rPr>
                <w:rFonts w:eastAsia="等线"/>
                <w:lang w:val="en-US" w:eastAsia="zh-CN"/>
              </w:rPr>
              <w:t>What is the problem if TN cell instead broadcast SIB19? Is this prohibited?</w:t>
            </w:r>
          </w:p>
          <w:p w14:paraId="64783E95" w14:textId="7070F36C" w:rsidR="00FD16C6" w:rsidRDefault="00FD16C6">
            <w:pPr>
              <w:rPr>
                <w:rFonts w:eastAsia="等线"/>
                <w:lang w:val="en-US" w:eastAsia="zh-CN"/>
              </w:rPr>
            </w:pPr>
          </w:p>
        </w:tc>
      </w:tr>
      <w:tr w:rsidR="00E03F62" w14:paraId="12C220CD" w14:textId="77777777">
        <w:tc>
          <w:tcPr>
            <w:tcW w:w="1317" w:type="dxa"/>
          </w:tcPr>
          <w:p w14:paraId="733B0445" w14:textId="75E73B59" w:rsidR="00E03F62" w:rsidRPr="00E03F62" w:rsidRDefault="00E03F62">
            <w:pPr>
              <w:rPr>
                <w:rFonts w:eastAsia="Malgun Gothic"/>
                <w:lang w:val="en-US" w:eastAsia="ko-KR"/>
              </w:rPr>
            </w:pPr>
            <w:r>
              <w:rPr>
                <w:rFonts w:eastAsia="Malgun Gothic"/>
                <w:lang w:val="en-US" w:eastAsia="ko-KR"/>
              </w:rPr>
              <w:t>ETRI</w:t>
            </w:r>
          </w:p>
        </w:tc>
        <w:tc>
          <w:tcPr>
            <w:tcW w:w="1316" w:type="dxa"/>
          </w:tcPr>
          <w:p w14:paraId="3A1FCF77" w14:textId="2BC0BCDD" w:rsidR="00E03F62" w:rsidRPr="00E03F62" w:rsidRDefault="00E03F62">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7166E091" w14:textId="4267FE2D" w:rsidR="00E03F62" w:rsidRPr="005B5AD0" w:rsidRDefault="005B5AD0">
            <w:pPr>
              <w:rPr>
                <w:rFonts w:eastAsia="Malgun Gothic"/>
                <w:lang w:val="en-US" w:eastAsia="ko-KR"/>
              </w:rPr>
            </w:pPr>
            <w:r>
              <w:rPr>
                <w:rFonts w:eastAsia="Malgun Gothic" w:hint="eastAsia"/>
                <w:lang w:val="en-US" w:eastAsia="ko-KR"/>
              </w:rPr>
              <w:t>W</w:t>
            </w:r>
            <w:r>
              <w:rPr>
                <w:rFonts w:eastAsia="Malgun Gothic"/>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hint="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Malgun Gothic" w:hint="eastAsia"/>
                <w:lang w:val="en-US" w:eastAsia="ko-KR"/>
              </w:rPr>
            </w:pP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If Q1 is not agreed, on frequency band n1, if TN coverage information is NOT provided for a neighbour cell, UE cannot known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lastRenderedPageBreak/>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w:t>
            </w:r>
            <w:r>
              <w:rPr>
                <w:rFonts w:eastAsiaTheme="minorEastAsia"/>
                <w:lang w:eastAsia="zh-CN"/>
              </w:rPr>
              <w:lastRenderedPageBreak/>
              <w:t>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lastRenderedPageBreak/>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等线"/>
              </w:rPr>
            </w:pPr>
            <w:r>
              <w:rPr>
                <w:rFonts w:eastAsiaTheme="minorEastAsia" w:hint="eastAsia"/>
                <w:lang w:eastAsia="zh-CN"/>
              </w:rPr>
              <w:t>CATT</w:t>
            </w:r>
          </w:p>
        </w:tc>
        <w:tc>
          <w:tcPr>
            <w:tcW w:w="1316" w:type="dxa"/>
          </w:tcPr>
          <w:p w14:paraId="470FEDBA" w14:textId="77777777" w:rsidR="00495FA5" w:rsidRDefault="007C7346">
            <w:pPr>
              <w:rPr>
                <w:rFonts w:eastAsia="等线"/>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等线"/>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等线" w:hint="eastAsia"/>
                <w:lang w:eastAsia="zh-CN"/>
              </w:rPr>
              <w:t>X</w:t>
            </w:r>
            <w:r>
              <w:rPr>
                <w:rFonts w:eastAsia="等线"/>
                <w:lang w:eastAsia="zh-CN"/>
              </w:rPr>
              <w:t>iaomi</w:t>
            </w:r>
          </w:p>
        </w:tc>
        <w:tc>
          <w:tcPr>
            <w:tcW w:w="1316" w:type="dxa"/>
          </w:tcPr>
          <w:p w14:paraId="470FEDBE" w14:textId="77777777" w:rsidR="00495FA5" w:rsidRDefault="007C7346">
            <w:pPr>
              <w:rPr>
                <w:lang w:eastAsia="sv-SE"/>
              </w:rPr>
            </w:pPr>
            <w:r>
              <w:rPr>
                <w:rFonts w:eastAsia="等线" w:hint="eastAsia"/>
                <w:lang w:eastAsia="zh-CN"/>
              </w:rPr>
              <w:t>N</w:t>
            </w:r>
            <w:r>
              <w:rPr>
                <w:rFonts w:eastAsia="等线"/>
                <w:lang w:eastAsia="zh-CN"/>
              </w:rPr>
              <w:t>o</w:t>
            </w:r>
          </w:p>
        </w:tc>
        <w:tc>
          <w:tcPr>
            <w:tcW w:w="7080" w:type="dxa"/>
          </w:tcPr>
          <w:p w14:paraId="470FEDBF" w14:textId="77777777" w:rsidR="00495FA5" w:rsidRDefault="007C7346">
            <w:pPr>
              <w:rPr>
                <w:rFonts w:eastAsiaTheme="minorEastAsia"/>
              </w:rPr>
            </w:pPr>
            <w:r>
              <w:rPr>
                <w:rFonts w:eastAsia="等线"/>
                <w:lang w:eastAsia="zh-CN"/>
              </w:rPr>
              <w:t xml:space="preserve">UE don’t need to distinguish the neighbour cell type when performs </w:t>
            </w:r>
            <w:proofErr w:type="spellStart"/>
            <w:r>
              <w:rPr>
                <w:rFonts w:eastAsia="等线"/>
                <w:lang w:eastAsia="zh-CN"/>
              </w:rPr>
              <w:t>neighour</w:t>
            </w:r>
            <w:proofErr w:type="spellEnd"/>
            <w:r>
              <w:rPr>
                <w:rFonts w:eastAsia="等线"/>
                <w:lang w:eastAsia="zh-CN"/>
              </w:rPr>
              <w:t xml:space="preserve"> cell measurement. </w:t>
            </w:r>
          </w:p>
        </w:tc>
      </w:tr>
      <w:tr w:rsidR="00495FA5" w14:paraId="470FEDC4" w14:textId="77777777">
        <w:tc>
          <w:tcPr>
            <w:tcW w:w="1317" w:type="dxa"/>
          </w:tcPr>
          <w:p w14:paraId="470FEDC1" w14:textId="77777777" w:rsidR="00495FA5" w:rsidRDefault="007C7346">
            <w:pPr>
              <w:rPr>
                <w:rFonts w:eastAsia="等线"/>
              </w:rPr>
            </w:pPr>
            <w:r>
              <w:rPr>
                <w:rFonts w:eastAsia="等线"/>
              </w:rPr>
              <w:t>Nokia</w:t>
            </w:r>
          </w:p>
        </w:tc>
        <w:tc>
          <w:tcPr>
            <w:tcW w:w="1316" w:type="dxa"/>
          </w:tcPr>
          <w:p w14:paraId="470FEDC2" w14:textId="77777777" w:rsidR="00495FA5" w:rsidRDefault="007C7346">
            <w:pPr>
              <w:rPr>
                <w:rFonts w:eastAsia="等线"/>
              </w:rPr>
            </w:pPr>
            <w:r>
              <w:rPr>
                <w:rFonts w:eastAsia="等线"/>
              </w:rPr>
              <w:t>No</w:t>
            </w:r>
          </w:p>
        </w:tc>
        <w:tc>
          <w:tcPr>
            <w:tcW w:w="7080" w:type="dxa"/>
          </w:tcPr>
          <w:p w14:paraId="470FEDC3" w14:textId="77777777" w:rsidR="00495FA5" w:rsidRDefault="007C7346">
            <w:pPr>
              <w:rPr>
                <w:rFonts w:eastAsia="等线"/>
              </w:rPr>
            </w:pPr>
            <w:r>
              <w:rPr>
                <w:rFonts w:eastAsia="等线"/>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等线"/>
                <w:lang w:eastAsia="zh-CN"/>
              </w:rPr>
            </w:pPr>
            <w:r>
              <w:rPr>
                <w:rFonts w:eastAsia="等线" w:hint="eastAsia"/>
                <w:lang w:eastAsia="zh-CN"/>
              </w:rPr>
              <w:t>S</w:t>
            </w:r>
            <w:r>
              <w:rPr>
                <w:rFonts w:eastAsia="等线"/>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等线"/>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等线"/>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等线"/>
                <w:lang w:eastAsia="zh-CN"/>
              </w:rPr>
            </w:pPr>
            <w:r>
              <w:rPr>
                <w:rFonts w:eastAsia="等线" w:hint="eastAsia"/>
                <w:lang w:eastAsia="zh-CN"/>
              </w:rPr>
              <w:t>H</w:t>
            </w:r>
            <w:r>
              <w:rPr>
                <w:rFonts w:eastAsia="等线"/>
                <w:lang w:eastAsia="zh-CN"/>
              </w:rPr>
              <w:t>APS was not specifically discussed in RAN2 in R17</w:t>
            </w:r>
            <w:r>
              <w:rPr>
                <w:rFonts w:eastAsia="等线" w:hint="eastAsia"/>
                <w:lang w:eastAsia="zh-CN"/>
              </w:rPr>
              <w:t>.</w:t>
            </w:r>
          </w:p>
          <w:p w14:paraId="470FEDDC" w14:textId="77777777" w:rsidR="00495FA5" w:rsidRDefault="007C7346">
            <w:pPr>
              <w:rPr>
                <w:rFonts w:eastAsia="PMingLiU"/>
                <w:lang w:eastAsia="zh-TW"/>
              </w:rPr>
            </w:pPr>
            <w:r>
              <w:rPr>
                <w:rFonts w:eastAsia="等线"/>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等线"/>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等线"/>
                <w:lang w:val="en-US" w:eastAsia="zh-CN"/>
              </w:rPr>
            </w:pPr>
            <w:r>
              <w:rPr>
                <w:rFonts w:eastAsia="等线" w:hint="eastAsia"/>
                <w:lang w:val="en-US" w:eastAsia="zh-CN"/>
              </w:rPr>
              <w:t xml:space="preserve">Current SIB19 allows configuring location/time based cell reselection in SIB19 without providing NTN-Config, wonders if it is also applicable for </w:t>
            </w:r>
            <w:proofErr w:type="spellStart"/>
            <w:r>
              <w:rPr>
                <w:rFonts w:eastAsia="等线" w:hint="eastAsia"/>
                <w:lang w:val="en-US" w:eastAsia="zh-CN"/>
              </w:rPr>
              <w:t>HAPS?In</w:t>
            </w:r>
            <w:proofErr w:type="spellEnd"/>
            <w:r>
              <w:rPr>
                <w:rFonts w:eastAsia="等线"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等线"/>
                <w:lang w:val="en-US" w:eastAsia="zh-CN"/>
              </w:rPr>
            </w:pPr>
            <w:r>
              <w:rPr>
                <w:rFonts w:eastAsia="等线"/>
                <w:lang w:val="en-US" w:eastAsia="zh-CN"/>
              </w:rPr>
              <w:t>Network has to make sure UE has no such issue in determining the cell type.</w:t>
            </w:r>
            <w:r w:rsidR="005F6EBB">
              <w:rPr>
                <w:rFonts w:eastAsia="等线"/>
                <w:lang w:val="en-US" w:eastAsia="zh-CN"/>
              </w:rPr>
              <w:t xml:space="preserve"> Even though n1 is overlapping band number, it should just indicate in band</w:t>
            </w:r>
            <w:r w:rsidR="00CF2C81">
              <w:rPr>
                <w:rFonts w:eastAsia="等线"/>
                <w:lang w:val="en-US" w:eastAsia="zh-CN"/>
              </w:rPr>
              <w:t xml:space="preserve"> </w:t>
            </w:r>
            <w:r w:rsidR="005F6EBB">
              <w:rPr>
                <w:rFonts w:eastAsia="等线"/>
                <w:lang w:val="en-US" w:eastAsia="zh-CN"/>
              </w:rPr>
              <w:t>indicator list, whether it is NTN band or</w:t>
            </w:r>
            <w:r w:rsidR="00CF2C81">
              <w:rPr>
                <w:rFonts w:eastAsia="等线"/>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316" w:type="dxa"/>
          </w:tcPr>
          <w:p w14:paraId="7572DCD2" w14:textId="3BD4B25A" w:rsidR="00AC5869" w:rsidRPr="00AC5869" w:rsidRDefault="00AC5869">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528E4FBC" w14:textId="77777777" w:rsidR="00AC5869" w:rsidRDefault="00AC5869">
            <w:pPr>
              <w:rPr>
                <w:rFonts w:eastAsia="等线"/>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hint="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等线"/>
                <w:lang w:val="en-US" w:eastAsia="zh-CN"/>
              </w:rPr>
            </w:pPr>
            <w:bookmarkStart w:id="2" w:name="_GoBack"/>
            <w:r>
              <w:rPr>
                <w:rFonts w:eastAsia="等线"/>
                <w:lang w:val="en-US" w:eastAsia="zh-CN"/>
              </w:rPr>
              <w:t xml:space="preserve">Either the </w:t>
            </w:r>
            <w:r w:rsidRPr="000940CF">
              <w:rPr>
                <w:rFonts w:eastAsia="等线"/>
                <w:lang w:val="en-US" w:eastAsia="zh-CN"/>
              </w:rPr>
              <w:t>NTN-config-r17</w:t>
            </w:r>
            <w:r w:rsidR="00230DF2">
              <w:rPr>
                <w:rFonts w:eastAsia="等线"/>
                <w:lang w:val="en-US" w:eastAsia="zh-CN"/>
              </w:rPr>
              <w:t xml:space="preserve"> or</w:t>
            </w:r>
            <w:r w:rsidRPr="000940CF">
              <w:rPr>
                <w:rFonts w:eastAsia="等线"/>
                <w:lang w:val="en-US" w:eastAsia="zh-CN"/>
              </w:rPr>
              <w:t xml:space="preserve"> TN coverage information</w:t>
            </w:r>
            <w:r>
              <w:rPr>
                <w:rFonts w:eastAsia="等线"/>
                <w:lang w:val="en-US" w:eastAsia="zh-CN"/>
              </w:rPr>
              <w:t xml:space="preserve"> for a </w:t>
            </w:r>
            <w:r w:rsidR="00230DF2">
              <w:rPr>
                <w:rFonts w:eastAsia="等线"/>
                <w:lang w:val="en-US" w:eastAsia="zh-CN"/>
              </w:rPr>
              <w:t>neighbor</w:t>
            </w:r>
            <w:r>
              <w:rPr>
                <w:rFonts w:eastAsia="等线"/>
                <w:lang w:val="en-US" w:eastAsia="zh-CN"/>
              </w:rPr>
              <w:t xml:space="preserve"> cell can be used for determining whether the cell is TN or NTN</w:t>
            </w:r>
            <w:r w:rsidR="000A7E49">
              <w:rPr>
                <w:rFonts w:eastAsia="等线"/>
                <w:lang w:val="en-US" w:eastAsia="zh-CN"/>
              </w:rPr>
              <w:t>. If such information is not provided, the cell can be treated as a TN cell.</w:t>
            </w:r>
            <w:bookmarkEnd w:id="2"/>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宋体"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等线"/>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等线"/>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等线"/>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等线"/>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等线"/>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等线"/>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等线" w:hint="eastAsia"/>
                <w:lang w:eastAsia="zh-CN"/>
              </w:rPr>
              <w:t>N</w:t>
            </w:r>
            <w:r>
              <w:rPr>
                <w:rFonts w:eastAsia="等线"/>
                <w:lang w:eastAsia="zh-CN"/>
              </w:rPr>
              <w:t>o</w:t>
            </w:r>
          </w:p>
        </w:tc>
        <w:tc>
          <w:tcPr>
            <w:tcW w:w="7080" w:type="dxa"/>
          </w:tcPr>
          <w:p w14:paraId="470FEE26" w14:textId="77777777" w:rsidR="00495FA5" w:rsidRDefault="00495FA5">
            <w:pPr>
              <w:rPr>
                <w:rFonts w:eastAsia="等线"/>
              </w:rPr>
            </w:pPr>
          </w:p>
        </w:tc>
      </w:tr>
      <w:tr w:rsidR="00495FA5" w14:paraId="470FEE2B" w14:textId="77777777">
        <w:tc>
          <w:tcPr>
            <w:tcW w:w="1317" w:type="dxa"/>
          </w:tcPr>
          <w:p w14:paraId="470FEE28" w14:textId="77777777" w:rsidR="00495FA5" w:rsidRDefault="007C7346">
            <w:pPr>
              <w:rPr>
                <w:rFonts w:eastAsia="宋体"/>
                <w:lang w:val="en-US" w:eastAsia="zh-CN"/>
              </w:rPr>
            </w:pPr>
            <w:r>
              <w:rPr>
                <w:rFonts w:eastAsia="宋体" w:hint="eastAsia"/>
                <w:lang w:val="en-US" w:eastAsia="zh-CN"/>
              </w:rPr>
              <w:t>ZTE</w:t>
            </w:r>
          </w:p>
        </w:tc>
        <w:tc>
          <w:tcPr>
            <w:tcW w:w="1316" w:type="dxa"/>
          </w:tcPr>
          <w:p w14:paraId="470FEE29" w14:textId="77777777" w:rsidR="00495FA5" w:rsidRDefault="007C7346">
            <w:pPr>
              <w:rPr>
                <w:rFonts w:eastAsia="宋体"/>
                <w:lang w:val="en-US" w:eastAsia="zh-CN"/>
              </w:rPr>
            </w:pPr>
            <w:r>
              <w:rPr>
                <w:rFonts w:eastAsia="宋体" w:hint="eastAsia"/>
                <w:lang w:val="en-US" w:eastAsia="zh-CN"/>
              </w:rPr>
              <w:t>Yes</w:t>
            </w:r>
          </w:p>
        </w:tc>
        <w:tc>
          <w:tcPr>
            <w:tcW w:w="7080" w:type="dxa"/>
          </w:tcPr>
          <w:p w14:paraId="470FEE2A" w14:textId="77777777" w:rsidR="00495FA5" w:rsidRDefault="007C7346">
            <w:pPr>
              <w:rPr>
                <w:rFonts w:eastAsia="等线"/>
                <w:lang w:val="en-US" w:eastAsia="zh-CN"/>
              </w:rPr>
            </w:pPr>
            <w:r>
              <w:rPr>
                <w:rFonts w:eastAsia="等线"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等线"/>
              </w:rPr>
            </w:pPr>
            <w:r>
              <w:rPr>
                <w:rFonts w:eastAsia="等线"/>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hint="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等线" w:hint="eastAsia"/>
                <w:lang w:eastAsia="zh-CN"/>
              </w:rPr>
            </w:pPr>
            <w:r>
              <w:rPr>
                <w:rFonts w:eastAsia="等线"/>
                <w:lang w:eastAsia="zh-CN"/>
              </w:rPr>
              <w:t>Implicit indication is sufficient.</w:t>
            </w:r>
          </w:p>
        </w:tc>
      </w:tr>
    </w:tbl>
    <w:p w14:paraId="470FEE34" w14:textId="77777777" w:rsidR="00495FA5" w:rsidRDefault="00495FA5">
      <w:pPr>
        <w:rPr>
          <w:ins w:id="3" w:author="Shiyang Leng" w:date="2023-04-20T13:34:00Z"/>
        </w:rPr>
      </w:pPr>
    </w:p>
    <w:p w14:paraId="470FEE35" w14:textId="77777777" w:rsidR="00495FA5" w:rsidRDefault="007C7346">
      <w:pPr>
        <w:jc w:val="left"/>
        <w:rPr>
          <w:ins w:id="4" w:author="Shiyang Leng" w:date="2023-04-20T13:34:00Z"/>
          <w:rFonts w:cs="Arial"/>
          <w:b/>
          <w:bCs/>
          <w:lang w:val="en-US"/>
        </w:rPr>
      </w:pPr>
      <w:ins w:id="5" w:author="Shiyang Leng" w:date="2023-04-20T13:34:00Z">
        <w:r>
          <w:rPr>
            <w:rFonts w:cs="Arial"/>
            <w:b/>
            <w:bCs/>
          </w:rPr>
          <w:t>Q</w:t>
        </w:r>
        <w:r>
          <w:rPr>
            <w:rFonts w:eastAsia="宋体"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495FA5" w14:paraId="470FEE39" w14:textId="77777777">
        <w:trPr>
          <w:ins w:id="29" w:author="Shiyang Leng" w:date="2023-04-20T13:34:00Z"/>
        </w:trPr>
        <w:tc>
          <w:tcPr>
            <w:tcW w:w="1317" w:type="dxa"/>
            <w:shd w:val="clear" w:color="auto" w:fill="E7E6E6" w:themeFill="background2"/>
          </w:tcPr>
          <w:p w14:paraId="470FEE36" w14:textId="77777777" w:rsidR="00495FA5" w:rsidRDefault="007C7346">
            <w:pPr>
              <w:jc w:val="center"/>
              <w:rPr>
                <w:ins w:id="30" w:author="Shiyang Leng" w:date="2023-04-20T13:34:00Z"/>
                <w:b/>
                <w:lang w:eastAsia="sv-SE"/>
              </w:rPr>
            </w:pPr>
            <w:ins w:id="31" w:author="Shiyang Leng" w:date="2023-04-20T13:34:00Z">
              <w:r>
                <w:rPr>
                  <w:b/>
                  <w:lang w:eastAsia="sv-SE"/>
                </w:rPr>
                <w:lastRenderedPageBreak/>
                <w:t>Company</w:t>
              </w:r>
            </w:ins>
          </w:p>
        </w:tc>
        <w:tc>
          <w:tcPr>
            <w:tcW w:w="1316" w:type="dxa"/>
            <w:shd w:val="clear" w:color="auto" w:fill="E7E6E6" w:themeFill="background2"/>
          </w:tcPr>
          <w:p w14:paraId="470FEE37" w14:textId="77777777" w:rsidR="00495FA5" w:rsidRDefault="007C7346">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4" w:author="Shiyang Leng" w:date="2023-04-20T13:34:00Z"/>
                <w:b/>
                <w:i/>
                <w:iCs/>
                <w:lang w:eastAsia="sv-SE"/>
              </w:rPr>
            </w:pPr>
            <w:ins w:id="35" w:author="Shiyang Leng" w:date="2023-04-20T13:34:00Z">
              <w:r>
                <w:rPr>
                  <w:b/>
                  <w:lang w:eastAsia="sv-SE"/>
                </w:rPr>
                <w:t xml:space="preserve">Comments </w:t>
              </w:r>
            </w:ins>
          </w:p>
        </w:tc>
      </w:tr>
      <w:tr w:rsidR="00495FA5" w14:paraId="470FEE3E" w14:textId="77777777">
        <w:trPr>
          <w:ins w:id="36" w:author="Shiyang Leng" w:date="2023-04-20T13:34:00Z"/>
        </w:trPr>
        <w:tc>
          <w:tcPr>
            <w:tcW w:w="1317" w:type="dxa"/>
          </w:tcPr>
          <w:p w14:paraId="470FEE3A" w14:textId="77777777" w:rsidR="00495FA5" w:rsidRDefault="007C7346">
            <w:pPr>
              <w:rPr>
                <w:ins w:id="37"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8"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39"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40" w:author="Shiyang Leng" w:date="2023-04-20T13:34:00Z"/>
        </w:trPr>
        <w:tc>
          <w:tcPr>
            <w:tcW w:w="1317" w:type="dxa"/>
          </w:tcPr>
          <w:p w14:paraId="470FEE3F" w14:textId="77777777" w:rsidR="00495FA5" w:rsidRDefault="007C7346">
            <w:pPr>
              <w:rPr>
                <w:ins w:id="41"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42"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3"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4" w:author="Shiyang Leng" w:date="2023-04-20T13:34:00Z"/>
        </w:trPr>
        <w:tc>
          <w:tcPr>
            <w:tcW w:w="1317" w:type="dxa"/>
          </w:tcPr>
          <w:p w14:paraId="470FEE43" w14:textId="77777777" w:rsidR="00495FA5" w:rsidRDefault="007C7346">
            <w:pPr>
              <w:rPr>
                <w:ins w:id="45"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6"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7"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8" w:author="Shiyang Leng" w:date="2023-04-20T13:34:00Z"/>
        </w:trPr>
        <w:tc>
          <w:tcPr>
            <w:tcW w:w="1317" w:type="dxa"/>
          </w:tcPr>
          <w:p w14:paraId="470FEE47" w14:textId="77777777" w:rsidR="00495FA5" w:rsidRDefault="007C7346">
            <w:pPr>
              <w:rPr>
                <w:ins w:id="49"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50"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1"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2" w:author="Shiyang Leng" w:date="2023-04-20T13:34:00Z"/>
        </w:trPr>
        <w:tc>
          <w:tcPr>
            <w:tcW w:w="1317" w:type="dxa"/>
          </w:tcPr>
          <w:p w14:paraId="470FEE4B" w14:textId="77777777" w:rsidR="00495FA5" w:rsidRDefault="007C7346">
            <w:pPr>
              <w:rPr>
                <w:ins w:id="53"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54"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55"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56" w:author="Shiyang Leng" w:date="2023-04-20T13:34:00Z"/>
        </w:trPr>
        <w:tc>
          <w:tcPr>
            <w:tcW w:w="1317" w:type="dxa"/>
          </w:tcPr>
          <w:p w14:paraId="470FEE4F" w14:textId="77777777" w:rsidR="00495FA5" w:rsidRDefault="007C7346">
            <w:pPr>
              <w:rPr>
                <w:ins w:id="57"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8"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9" w:author="Shiyang Leng" w:date="2023-04-20T13:34:00Z"/>
                <w:rFonts w:eastAsiaTheme="minorEastAsia"/>
              </w:rPr>
            </w:pPr>
            <w:r>
              <w:rPr>
                <w:rFonts w:eastAsiaTheme="minorEastAsia"/>
              </w:rPr>
              <w:t xml:space="preserve">Same as in Q2. </w:t>
            </w:r>
          </w:p>
        </w:tc>
      </w:tr>
      <w:tr w:rsidR="00495FA5" w14:paraId="470FEE56" w14:textId="77777777">
        <w:trPr>
          <w:ins w:id="60" w:author="Shiyang Leng" w:date="2023-04-20T13:34:00Z"/>
        </w:trPr>
        <w:tc>
          <w:tcPr>
            <w:tcW w:w="1317" w:type="dxa"/>
          </w:tcPr>
          <w:p w14:paraId="470FEE53" w14:textId="77777777" w:rsidR="00495FA5" w:rsidRDefault="007C7346">
            <w:pPr>
              <w:rPr>
                <w:ins w:id="61"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2"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3" w:author="Shiyang Leng" w:date="2023-04-20T13:34:00Z"/>
                <w:rFonts w:eastAsiaTheme="minorEastAsia"/>
              </w:rPr>
            </w:pPr>
            <w:r>
              <w:rPr>
                <w:rFonts w:eastAsia="PMingLiU"/>
                <w:lang w:eastAsia="zh-TW"/>
              </w:rPr>
              <w:t>Same as in Q2.</w:t>
            </w:r>
          </w:p>
        </w:tc>
      </w:tr>
      <w:tr w:rsidR="00495FA5" w14:paraId="470FEE5A" w14:textId="77777777">
        <w:trPr>
          <w:ins w:id="64" w:author="Shiyang Leng" w:date="2023-04-20T13:34:00Z"/>
        </w:trPr>
        <w:tc>
          <w:tcPr>
            <w:tcW w:w="1317" w:type="dxa"/>
          </w:tcPr>
          <w:p w14:paraId="470FEE57" w14:textId="77777777" w:rsidR="00495FA5" w:rsidRDefault="007C7346">
            <w:pPr>
              <w:rPr>
                <w:ins w:id="65"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6"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7" w:author="Shiyang Leng" w:date="2023-04-20T13:34:00Z"/>
                <w:rFonts w:eastAsiaTheme="minorEastAsia"/>
              </w:rPr>
            </w:pPr>
          </w:p>
        </w:tc>
      </w:tr>
      <w:tr w:rsidR="00495FA5" w14:paraId="470FEE5E" w14:textId="77777777">
        <w:trPr>
          <w:ins w:id="68" w:author="Shiyang Leng" w:date="2023-04-20T13:34:00Z"/>
        </w:trPr>
        <w:tc>
          <w:tcPr>
            <w:tcW w:w="1317" w:type="dxa"/>
          </w:tcPr>
          <w:p w14:paraId="470FEE5B" w14:textId="77777777" w:rsidR="00495FA5" w:rsidRDefault="007C7346">
            <w:pPr>
              <w:rPr>
                <w:ins w:id="69"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70"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1"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2" w:author="Shiyang Leng" w:date="2023-04-20T13:34:00Z"/>
        </w:trPr>
        <w:tc>
          <w:tcPr>
            <w:tcW w:w="1317" w:type="dxa"/>
          </w:tcPr>
          <w:p w14:paraId="470FEE5F" w14:textId="6DD4CDBE" w:rsidR="00495FA5" w:rsidRPr="00884B12" w:rsidRDefault="00884B12">
            <w:pPr>
              <w:rPr>
                <w:ins w:id="73" w:author="Shiyang Leng" w:date="2023-04-20T13:34:00Z"/>
                <w:rFonts w:eastAsia="Malgun Gothic"/>
                <w:lang w:eastAsia="ko-KR"/>
              </w:rPr>
            </w:pPr>
            <w:r>
              <w:rPr>
                <w:rFonts w:eastAsia="Malgun Gothic" w:hint="eastAsia"/>
                <w:lang w:eastAsia="ko-KR"/>
              </w:rPr>
              <w:t>E</w:t>
            </w:r>
            <w:r>
              <w:rPr>
                <w:rFonts w:eastAsia="Malgun Gothic"/>
                <w:lang w:eastAsia="ko-KR"/>
              </w:rPr>
              <w:t>TRI</w:t>
            </w:r>
          </w:p>
        </w:tc>
        <w:tc>
          <w:tcPr>
            <w:tcW w:w="1316" w:type="dxa"/>
          </w:tcPr>
          <w:p w14:paraId="470FEE60" w14:textId="77C83676" w:rsidR="00495FA5" w:rsidRPr="00884B12" w:rsidRDefault="00884B12">
            <w:pPr>
              <w:rPr>
                <w:ins w:id="74" w:author="Shiyang Leng" w:date="2023-04-20T13:34:00Z"/>
                <w:rFonts w:eastAsia="Malgun Gothic"/>
                <w:lang w:eastAsia="ko-KR"/>
              </w:rPr>
            </w:pPr>
            <w:r>
              <w:rPr>
                <w:rFonts w:eastAsia="Malgun Gothic" w:hint="eastAsia"/>
                <w:lang w:eastAsia="ko-KR"/>
              </w:rPr>
              <w:t>Y</w:t>
            </w:r>
            <w:r>
              <w:rPr>
                <w:rFonts w:eastAsia="Malgun Gothic"/>
                <w:lang w:eastAsia="ko-KR"/>
              </w:rPr>
              <w:t>es</w:t>
            </w:r>
          </w:p>
        </w:tc>
        <w:tc>
          <w:tcPr>
            <w:tcW w:w="7080" w:type="dxa"/>
          </w:tcPr>
          <w:p w14:paraId="470FEE61" w14:textId="0D264936" w:rsidR="00495FA5" w:rsidRDefault="00495FA5">
            <w:pPr>
              <w:rPr>
                <w:ins w:id="75" w:author="Shiyang Leng" w:date="2023-04-20T13:34:00Z"/>
                <w:lang w:eastAsia="sv-SE"/>
              </w:rPr>
            </w:pPr>
          </w:p>
        </w:tc>
      </w:tr>
      <w:tr w:rsidR="00495FA5" w14:paraId="470FEE66" w14:textId="77777777">
        <w:trPr>
          <w:ins w:id="76" w:author="Shiyang Leng" w:date="2023-04-20T13:34:00Z"/>
        </w:trPr>
        <w:tc>
          <w:tcPr>
            <w:tcW w:w="1317" w:type="dxa"/>
          </w:tcPr>
          <w:p w14:paraId="470FEE63" w14:textId="7033BA02" w:rsidR="00495FA5" w:rsidRDefault="000A7E49">
            <w:pPr>
              <w:rPr>
                <w:ins w:id="77" w:author="Shiyang Leng" w:date="2023-04-20T13:34:00Z"/>
                <w:rFonts w:eastAsia="等线" w:hint="eastAsia"/>
                <w:lang w:eastAsia="zh-CN"/>
              </w:rPr>
            </w:pPr>
            <w:proofErr w:type="spellStart"/>
            <w:r>
              <w:rPr>
                <w:rFonts w:eastAsia="等线" w:hint="eastAsia"/>
                <w:lang w:eastAsia="zh-CN"/>
              </w:rPr>
              <w:t>S</w:t>
            </w:r>
            <w:r>
              <w:rPr>
                <w:rFonts w:eastAsia="等线"/>
                <w:lang w:eastAsia="zh-CN"/>
              </w:rPr>
              <w:t>preadtrum</w:t>
            </w:r>
            <w:proofErr w:type="spellEnd"/>
          </w:p>
        </w:tc>
        <w:tc>
          <w:tcPr>
            <w:tcW w:w="1316" w:type="dxa"/>
          </w:tcPr>
          <w:p w14:paraId="470FEE64" w14:textId="0B710AD5" w:rsidR="00495FA5" w:rsidRDefault="000A7E49">
            <w:pPr>
              <w:rPr>
                <w:ins w:id="78" w:author="Shiyang Leng" w:date="2023-04-20T13:34:00Z"/>
                <w:rFonts w:eastAsia="等线" w:hint="eastAsia"/>
                <w:lang w:eastAsia="zh-CN"/>
              </w:rPr>
            </w:pPr>
            <w:r>
              <w:rPr>
                <w:rFonts w:eastAsia="等线" w:hint="eastAsia"/>
                <w:lang w:eastAsia="zh-CN"/>
              </w:rPr>
              <w:t>Y</w:t>
            </w:r>
            <w:r>
              <w:rPr>
                <w:rFonts w:eastAsia="等线"/>
                <w:lang w:eastAsia="zh-CN"/>
              </w:rPr>
              <w:t>es</w:t>
            </w:r>
          </w:p>
        </w:tc>
        <w:tc>
          <w:tcPr>
            <w:tcW w:w="7080" w:type="dxa"/>
          </w:tcPr>
          <w:p w14:paraId="470FEE65" w14:textId="77777777" w:rsidR="00495FA5" w:rsidRDefault="00495FA5">
            <w:pPr>
              <w:rPr>
                <w:ins w:id="79" w:author="Shiyang Leng" w:date="2023-04-20T13:34:00Z"/>
                <w:rFonts w:eastAsia="等线"/>
              </w:rPr>
            </w:pPr>
          </w:p>
        </w:tc>
      </w:tr>
      <w:tr w:rsidR="00495FA5" w14:paraId="470FEE6A" w14:textId="77777777">
        <w:trPr>
          <w:ins w:id="80" w:author="Shiyang Leng" w:date="2023-04-20T13:34:00Z"/>
        </w:trPr>
        <w:tc>
          <w:tcPr>
            <w:tcW w:w="1317" w:type="dxa"/>
          </w:tcPr>
          <w:p w14:paraId="470FEE67" w14:textId="77777777" w:rsidR="00495FA5" w:rsidRDefault="00495FA5">
            <w:pPr>
              <w:rPr>
                <w:ins w:id="81" w:author="Shiyang Leng" w:date="2023-04-20T13:34:00Z"/>
                <w:lang w:eastAsia="sv-SE"/>
              </w:rPr>
            </w:pPr>
          </w:p>
        </w:tc>
        <w:tc>
          <w:tcPr>
            <w:tcW w:w="1316" w:type="dxa"/>
          </w:tcPr>
          <w:p w14:paraId="470FEE68" w14:textId="77777777" w:rsidR="00495FA5" w:rsidRDefault="00495FA5">
            <w:pPr>
              <w:rPr>
                <w:ins w:id="82" w:author="Shiyang Leng" w:date="2023-04-20T13:34:00Z"/>
                <w:lang w:eastAsia="sv-SE"/>
              </w:rPr>
            </w:pPr>
          </w:p>
        </w:tc>
        <w:tc>
          <w:tcPr>
            <w:tcW w:w="7080" w:type="dxa"/>
          </w:tcPr>
          <w:p w14:paraId="470FEE69" w14:textId="77777777" w:rsidR="00495FA5" w:rsidRDefault="00495FA5">
            <w:pPr>
              <w:rPr>
                <w:ins w:id="83" w:author="Shiyang Leng" w:date="2023-04-20T13:34:00Z"/>
                <w:rFonts w:eastAsiaTheme="minorEastAsia"/>
              </w:rPr>
            </w:pPr>
          </w:p>
        </w:tc>
      </w:tr>
      <w:tr w:rsidR="00495FA5" w14:paraId="470FEE6E" w14:textId="77777777">
        <w:trPr>
          <w:ins w:id="84" w:author="Shiyang Leng" w:date="2023-04-20T13:34:00Z"/>
        </w:trPr>
        <w:tc>
          <w:tcPr>
            <w:tcW w:w="1317" w:type="dxa"/>
          </w:tcPr>
          <w:p w14:paraId="470FEE6B" w14:textId="77777777" w:rsidR="00495FA5" w:rsidRDefault="00495FA5">
            <w:pPr>
              <w:rPr>
                <w:ins w:id="85" w:author="Shiyang Leng" w:date="2023-04-20T13:34:00Z"/>
                <w:rFonts w:eastAsia="等线"/>
              </w:rPr>
            </w:pPr>
          </w:p>
        </w:tc>
        <w:tc>
          <w:tcPr>
            <w:tcW w:w="1316" w:type="dxa"/>
          </w:tcPr>
          <w:p w14:paraId="470FEE6C" w14:textId="77777777" w:rsidR="00495FA5" w:rsidRDefault="00495FA5">
            <w:pPr>
              <w:rPr>
                <w:ins w:id="86" w:author="Shiyang Leng" w:date="2023-04-20T13:34:00Z"/>
                <w:rFonts w:eastAsia="等线"/>
              </w:rPr>
            </w:pPr>
          </w:p>
        </w:tc>
        <w:tc>
          <w:tcPr>
            <w:tcW w:w="7080" w:type="dxa"/>
          </w:tcPr>
          <w:p w14:paraId="470FEE6D" w14:textId="77777777" w:rsidR="00495FA5" w:rsidRDefault="00495FA5">
            <w:pPr>
              <w:rPr>
                <w:ins w:id="87" w:author="Shiyang Leng" w:date="2023-04-20T13:34:00Z"/>
                <w:rFonts w:eastAsia="等线"/>
              </w:rPr>
            </w:pPr>
          </w:p>
        </w:tc>
      </w:tr>
      <w:tr w:rsidR="00495FA5" w14:paraId="470FEE72" w14:textId="77777777">
        <w:trPr>
          <w:ins w:id="88" w:author="Shiyang Leng" w:date="2023-04-20T13:34:00Z"/>
        </w:trPr>
        <w:tc>
          <w:tcPr>
            <w:tcW w:w="1317" w:type="dxa"/>
          </w:tcPr>
          <w:p w14:paraId="470FEE6F" w14:textId="77777777" w:rsidR="00495FA5" w:rsidRDefault="00495FA5">
            <w:pPr>
              <w:rPr>
                <w:ins w:id="89" w:author="Shiyang Leng" w:date="2023-04-20T13:34:00Z"/>
                <w:rFonts w:eastAsia="Malgun Gothic"/>
                <w:lang w:eastAsia="ko-KR"/>
              </w:rPr>
            </w:pPr>
          </w:p>
        </w:tc>
        <w:tc>
          <w:tcPr>
            <w:tcW w:w="1316" w:type="dxa"/>
          </w:tcPr>
          <w:p w14:paraId="470FEE70" w14:textId="77777777" w:rsidR="00495FA5" w:rsidRDefault="00495FA5">
            <w:pPr>
              <w:rPr>
                <w:ins w:id="90" w:author="Shiyang Leng" w:date="2023-04-20T13:34:00Z"/>
                <w:rFonts w:eastAsia="Malgun Gothic"/>
                <w:lang w:eastAsia="ko-KR"/>
              </w:rPr>
            </w:pPr>
          </w:p>
        </w:tc>
        <w:tc>
          <w:tcPr>
            <w:tcW w:w="7080" w:type="dxa"/>
          </w:tcPr>
          <w:p w14:paraId="470FEE71" w14:textId="77777777" w:rsidR="00495FA5" w:rsidRDefault="00495FA5">
            <w:pPr>
              <w:rPr>
                <w:ins w:id="91" w:author="Shiyang Leng" w:date="2023-04-20T13:34:00Z"/>
                <w:rFonts w:eastAsia="等线"/>
              </w:rPr>
            </w:pPr>
          </w:p>
        </w:tc>
      </w:tr>
      <w:tr w:rsidR="00495FA5" w14:paraId="470FEE76" w14:textId="77777777">
        <w:trPr>
          <w:ins w:id="92" w:author="Shiyang Leng" w:date="2023-04-20T13:34:00Z"/>
        </w:trPr>
        <w:tc>
          <w:tcPr>
            <w:tcW w:w="1317" w:type="dxa"/>
          </w:tcPr>
          <w:p w14:paraId="470FEE73" w14:textId="77777777" w:rsidR="00495FA5" w:rsidRDefault="00495FA5">
            <w:pPr>
              <w:rPr>
                <w:ins w:id="93" w:author="Shiyang Leng" w:date="2023-04-20T13:34:00Z"/>
                <w:rFonts w:eastAsia="Malgun Gothic"/>
                <w:lang w:eastAsia="ko-KR"/>
              </w:rPr>
            </w:pPr>
          </w:p>
        </w:tc>
        <w:tc>
          <w:tcPr>
            <w:tcW w:w="1316" w:type="dxa"/>
          </w:tcPr>
          <w:p w14:paraId="470FEE74" w14:textId="77777777" w:rsidR="00495FA5" w:rsidRDefault="00495FA5">
            <w:pPr>
              <w:rPr>
                <w:ins w:id="94" w:author="Shiyang Leng" w:date="2023-04-20T13:34:00Z"/>
                <w:rFonts w:eastAsia="Malgun Gothic"/>
                <w:lang w:eastAsia="ko-KR"/>
              </w:rPr>
            </w:pPr>
          </w:p>
        </w:tc>
        <w:tc>
          <w:tcPr>
            <w:tcW w:w="7080" w:type="dxa"/>
          </w:tcPr>
          <w:p w14:paraId="470FEE75" w14:textId="77777777" w:rsidR="00495FA5" w:rsidRDefault="00495FA5">
            <w:pPr>
              <w:rPr>
                <w:ins w:id="95" w:author="Shiyang Leng" w:date="2023-04-20T13:34:00Z"/>
                <w:rFonts w:eastAsia="等线"/>
              </w:rPr>
            </w:pPr>
          </w:p>
        </w:tc>
      </w:tr>
      <w:tr w:rsidR="00495FA5" w14:paraId="470FEE7A" w14:textId="77777777">
        <w:trPr>
          <w:ins w:id="96" w:author="Shiyang Leng" w:date="2023-04-20T13:34:00Z"/>
        </w:trPr>
        <w:tc>
          <w:tcPr>
            <w:tcW w:w="1317" w:type="dxa"/>
          </w:tcPr>
          <w:p w14:paraId="470FEE77" w14:textId="77777777" w:rsidR="00495FA5" w:rsidRDefault="00495FA5">
            <w:pPr>
              <w:rPr>
                <w:ins w:id="97" w:author="Shiyang Leng" w:date="2023-04-20T13:34:00Z"/>
                <w:rFonts w:eastAsia="Malgun Gothic"/>
                <w:lang w:eastAsia="ko-KR"/>
              </w:rPr>
            </w:pPr>
          </w:p>
        </w:tc>
        <w:tc>
          <w:tcPr>
            <w:tcW w:w="1316" w:type="dxa"/>
          </w:tcPr>
          <w:p w14:paraId="470FEE78" w14:textId="77777777" w:rsidR="00495FA5" w:rsidRDefault="00495FA5">
            <w:pPr>
              <w:rPr>
                <w:ins w:id="98" w:author="Shiyang Leng" w:date="2023-04-20T13:34:00Z"/>
                <w:rFonts w:eastAsia="Malgun Gothic"/>
                <w:lang w:eastAsia="ko-KR"/>
              </w:rPr>
            </w:pPr>
          </w:p>
        </w:tc>
        <w:tc>
          <w:tcPr>
            <w:tcW w:w="7080" w:type="dxa"/>
          </w:tcPr>
          <w:p w14:paraId="470FEE79" w14:textId="77777777" w:rsidR="00495FA5" w:rsidRDefault="00495FA5">
            <w:pPr>
              <w:rPr>
                <w:ins w:id="99" w:author="Shiyang Leng" w:date="2023-04-20T13:34:00Z"/>
                <w:rFonts w:eastAsia="等线"/>
              </w:rPr>
            </w:pPr>
          </w:p>
        </w:tc>
      </w:tr>
      <w:tr w:rsidR="00495FA5" w14:paraId="470FEE7E" w14:textId="77777777">
        <w:trPr>
          <w:ins w:id="100" w:author="Shiyang Leng" w:date="2023-04-20T13:34:00Z"/>
        </w:trPr>
        <w:tc>
          <w:tcPr>
            <w:tcW w:w="1317" w:type="dxa"/>
          </w:tcPr>
          <w:p w14:paraId="470FEE7B" w14:textId="77777777" w:rsidR="00495FA5" w:rsidRDefault="00495FA5">
            <w:pPr>
              <w:rPr>
                <w:ins w:id="101" w:author="Shiyang Leng" w:date="2023-04-20T13:34:00Z"/>
                <w:rFonts w:eastAsia="Malgun Gothic"/>
                <w:lang w:eastAsia="ko-KR"/>
              </w:rPr>
            </w:pPr>
          </w:p>
        </w:tc>
        <w:tc>
          <w:tcPr>
            <w:tcW w:w="1316" w:type="dxa"/>
          </w:tcPr>
          <w:p w14:paraId="470FEE7C" w14:textId="77777777" w:rsidR="00495FA5" w:rsidRDefault="00495FA5">
            <w:pPr>
              <w:rPr>
                <w:ins w:id="102" w:author="Shiyang Leng" w:date="2023-04-20T13:34:00Z"/>
                <w:rFonts w:eastAsia="Malgun Gothic"/>
                <w:lang w:eastAsia="ko-KR"/>
              </w:rPr>
            </w:pPr>
          </w:p>
        </w:tc>
        <w:tc>
          <w:tcPr>
            <w:tcW w:w="7080" w:type="dxa"/>
          </w:tcPr>
          <w:p w14:paraId="470FEE7D" w14:textId="77777777" w:rsidR="00495FA5" w:rsidRDefault="00495FA5">
            <w:pPr>
              <w:rPr>
                <w:ins w:id="103" w:author="Shiyang Leng" w:date="2023-04-20T13:34:00Z"/>
                <w:rFonts w:eastAsia="等线"/>
              </w:rPr>
            </w:pPr>
          </w:p>
        </w:tc>
      </w:tr>
    </w:tbl>
    <w:p w14:paraId="470FEE7F" w14:textId="77777777" w:rsidR="00495FA5" w:rsidRDefault="00495FA5">
      <w:pPr>
        <w:rPr>
          <w:ins w:id="104"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1"/>
      </w:pPr>
      <w:r>
        <w:t>Conclusions</w:t>
      </w:r>
    </w:p>
    <w:p w14:paraId="470FEE83" w14:textId="77777777" w:rsidR="00495FA5" w:rsidRDefault="007C7346">
      <w:pPr>
        <w:rPr>
          <w:rFonts w:eastAsia="宋体" w:cs="Arial"/>
          <w:b/>
          <w:bCs/>
          <w:lang w:val="en-US"/>
        </w:rPr>
      </w:pPr>
      <w:r>
        <w:rPr>
          <w:rFonts w:eastAsia="宋体" w:cs="Arial"/>
          <w:b/>
          <w:bCs/>
          <w:highlight w:val="green"/>
          <w:lang w:val="en-US"/>
        </w:rPr>
        <w:t>For agreement:</w:t>
      </w:r>
    </w:p>
    <w:p w14:paraId="470FEE84" w14:textId="77777777" w:rsidR="00495FA5" w:rsidRDefault="00495FA5">
      <w:pPr>
        <w:rPr>
          <w:rFonts w:eastAsia="宋体" w:cs="Arial"/>
          <w:b/>
          <w:bCs/>
          <w:lang w:val="en-US"/>
        </w:rPr>
      </w:pPr>
    </w:p>
    <w:p w14:paraId="470FEE85" w14:textId="77777777" w:rsidR="00495FA5" w:rsidRDefault="007C7346">
      <w:pPr>
        <w:rPr>
          <w:rFonts w:eastAsia="宋体" w:cs="Arial"/>
          <w:b/>
          <w:bCs/>
          <w:lang w:val="en-US"/>
        </w:rPr>
      </w:pPr>
      <w:r>
        <w:rPr>
          <w:rFonts w:eastAsia="宋体"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1"/>
      </w:pPr>
      <w:r>
        <w:lastRenderedPageBreak/>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E744" w14:textId="77777777" w:rsidR="00DF019A" w:rsidRDefault="00DF019A">
      <w:pPr>
        <w:spacing w:after="0" w:line="240" w:lineRule="auto"/>
      </w:pPr>
      <w:r>
        <w:separator/>
      </w:r>
    </w:p>
  </w:endnote>
  <w:endnote w:type="continuationSeparator" w:id="0">
    <w:p w14:paraId="4A96B9D9" w14:textId="77777777" w:rsidR="00DF019A" w:rsidRDefault="00DF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E8A" w14:textId="253DFFFB" w:rsidR="00230DF2" w:rsidRDefault="00230DF2">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673E45">
      <w:rPr>
        <w:rStyle w:val="aff1"/>
        <w:noProof/>
      </w:rPr>
      <w:t>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673E45">
      <w:rPr>
        <w:rStyle w:val="aff1"/>
        <w:noProof/>
      </w:rPr>
      <w:t>9</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BA4D" w14:textId="77777777" w:rsidR="00DF019A" w:rsidRDefault="00DF019A">
      <w:pPr>
        <w:spacing w:after="0" w:line="240" w:lineRule="auto"/>
      </w:pPr>
      <w:r>
        <w:separator/>
      </w:r>
    </w:p>
  </w:footnote>
  <w:footnote w:type="continuationSeparator" w:id="0">
    <w:p w14:paraId="1727B3B2" w14:textId="77777777" w:rsidR="00DF019A" w:rsidRDefault="00DF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2"/>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3">
    <w:name w:val="index 1"/>
    <w:basedOn w:val="a1"/>
    <w:next w:val="a1"/>
    <w:semiHidden/>
    <w:qFormat/>
    <w:pPr>
      <w:keepLines/>
      <w:jc w:val="left"/>
    </w:pPr>
    <w:rPr>
      <w:rFonts w:ascii="@Osaka" w:eastAsia="@Osaka" w:hAnsi="@Osaka" w:cs="@Osaka"/>
      <w:lang w:eastAsia="en-US"/>
    </w:rPr>
  </w:style>
  <w:style w:type="paragraph" w:styleId="27">
    <w:name w:val="index 2"/>
    <w:basedOn w:val="13"/>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12">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aff9">
    <w:name w:val="列出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宋体" w:hAnsi="Arial" w:cs="Times New Roman"/>
      <w:sz w:val="21"/>
      <w:szCs w:val="22"/>
      <w:lang w:val="en-GB"/>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6">
    <w:name w:val="正文文本 2 字符"/>
    <w:basedOn w:val="a2"/>
    <w:link w:val="25"/>
    <w:semiHidden/>
    <w:qFormat/>
    <w:rPr>
      <w:rFonts w:ascii="@Osaka" w:eastAsia="@Osaka" w:hAnsi="@Osaka" w:cs="@Osaka"/>
      <w:i/>
      <w:lang w:val="en-GB" w:eastAsia="en-US"/>
    </w:rPr>
  </w:style>
  <w:style w:type="character" w:customStyle="1" w:styleId="37">
    <w:name w:val="正文文本缩进 3 字符"/>
    <w:basedOn w:val="a2"/>
    <w:link w:val="36"/>
    <w:semiHidden/>
    <w:qFormat/>
    <w:rPr>
      <w:rFonts w:ascii="@Osaka" w:eastAsia="@Osaka" w:hAnsi="@Osaka" w:cs="@Osaka"/>
      <w:lang w:val="en-GB" w:eastAsia="en-US"/>
    </w:rPr>
  </w:style>
  <w:style w:type="character" w:customStyle="1" w:styleId="35">
    <w:name w:val="正文文本 3 字符"/>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a1"/>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4">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15497</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刘旭 (Xu Liu/11506)</cp:lastModifiedBy>
  <cp:revision>2</cp:revision>
  <dcterms:created xsi:type="dcterms:W3CDTF">2023-04-24T03:01:00Z</dcterms:created>
  <dcterms:modified xsi:type="dcterms:W3CDTF">2023-04-24T03:01:00Z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