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[AT121bis-e][107][NR NTN Enh] NW type information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the discussion and outcome for the following offline discussion.</w:t>
      </w:r>
    </w:p>
    <w:p>
      <w:pPr>
        <w:pStyle w:val="95"/>
        <w:spacing w:after="0" w:line="240" w:lineRule="auto"/>
        <w:rPr>
          <w:lang w:val="de-DE"/>
        </w:rPr>
      </w:pPr>
      <w:r>
        <w:rPr>
          <w:lang w:val="de-DE"/>
        </w:rPr>
        <w:t>[AT121bis-e][107][NR NTN Enh] NW type information (Samsung)</w:t>
      </w:r>
    </w:p>
    <w:p>
      <w:pPr>
        <w:pStyle w:val="96"/>
        <w:ind w:left="1619" w:firstLine="0"/>
      </w:pPr>
      <w:r>
        <w:rPr>
          <w:rFonts w:eastAsia="Times New Roman" w:cs="Arial"/>
          <w:color w:val="000000"/>
          <w:sz w:val="21"/>
          <w:szCs w:val="21"/>
          <w:lang w:val="en-US" w:eastAsia="en-US"/>
        </w:rPr>
        <w:t xml:space="preserve">Initial scope: discussion p4  and p5 from </w:t>
      </w:r>
      <w:r>
        <w:fldChar w:fldCharType="begin"/>
      </w:r>
      <w:r>
        <w:instrText xml:space="preserve"> HYPERLINK "file:///C:\\Data\\3GPP\\Extracts\\R2-2303766.docx" \o "C:Data3GPPExtractsR2-2303766.docx" </w:instrText>
      </w:r>
      <w:r>
        <w:fldChar w:fldCharType="separate"/>
      </w:r>
      <w:r>
        <w:rPr>
          <w:rStyle w:val="57"/>
        </w:rPr>
        <w:t>R2-2303766</w:t>
      </w:r>
      <w:r>
        <w:rPr>
          <w:rStyle w:val="57"/>
        </w:rPr>
        <w:fldChar w:fldCharType="end"/>
      </w:r>
      <w:r>
        <w:rPr>
          <w:rStyle w:val="57"/>
        </w:rPr>
        <w:t xml:space="preserve"> </w:t>
      </w:r>
      <w:r>
        <w:rPr>
          <w:rFonts w:eastAsia="Times New Roman" w:cs="Arial"/>
          <w:color w:val="000000"/>
          <w:sz w:val="21"/>
          <w:szCs w:val="21"/>
          <w:lang w:val="en-US" w:eastAsia="en-US"/>
        </w:rPr>
        <w:t xml:space="preserve">and p1 from </w:t>
      </w:r>
      <w:r>
        <w:fldChar w:fldCharType="begin"/>
      </w:r>
      <w:r>
        <w:instrText xml:space="preserve"> HYPERLINK "file:///C:\\Data\\3GPP\\Extracts\\R2-2303736%20-%20TN%20NTN%20mobility%20enhancements.docx" \o "C:Data3GPPExtractsR2-2303736 - TN NTN mobility enhancements.docx" </w:instrText>
      </w:r>
      <w:r>
        <w:fldChar w:fldCharType="separate"/>
      </w:r>
      <w:r>
        <w:rPr>
          <w:rStyle w:val="57"/>
        </w:rPr>
        <w:t>R2-2303736</w:t>
      </w:r>
      <w:r>
        <w:rPr>
          <w:rStyle w:val="57"/>
        </w:rPr>
        <w:fldChar w:fldCharType="end"/>
      </w:r>
      <w:r>
        <w:rPr>
          <w:rFonts w:eastAsia="Times New Roman" w:cs="Arial"/>
          <w:color w:val="000000"/>
          <w:sz w:val="21"/>
          <w:szCs w:val="21"/>
          <w:lang w:val="en-US" w:eastAsia="en-US"/>
        </w:rPr>
        <w:t xml:space="preserve"> </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pPr>
        <w:pStyle w:val="96"/>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Ericsson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 Pascual</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Transsion Holding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Junwei Huang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Junwei.huang@transsion.com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Google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Ming-Hung Tao</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mhtao@google.com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Thales</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flavien.ronteix-jacquet@thalesaleniaspace.com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Panasonic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Frank Herrmann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frank.herrmann@eu.panasonic.com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CMCC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ko-KR"/>
              </w:rPr>
            </w:pPr>
            <w:r>
              <w:rPr>
                <w:sz w:val="20"/>
                <w:lang w:val="en-US"/>
              </w:rPr>
              <w:t>Yuzhen Liu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ko-KR"/>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right="57"/>
              <w:jc w:val="left"/>
              <w:rPr>
                <w:rFonts w:eastAsiaTheme="minorEastAsia"/>
                <w:sz w:val="20"/>
                <w:lang w:val="en-US" w:eastAsia="zh-CN"/>
              </w:rPr>
            </w:pPr>
            <w:r>
              <w:rPr>
                <w:rFonts w:hint="eastAsia" w:eastAsiaTheme="minorEastAsia"/>
                <w:sz w:val="20"/>
                <w:lang w:val="en-US" w:eastAsia="zh-CN"/>
              </w:rPr>
              <w:t xml:space="preserve"> </w:t>
            </w:r>
            <w:r>
              <w:rPr>
                <w:rFonts w:eastAsiaTheme="minorEastAsia"/>
                <w:sz w:val="20"/>
                <w:lang w:val="en-US" w:eastAsia="zh-CN"/>
              </w:rPr>
              <w:t>vivo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hint="eastAsia" w:eastAsiaTheme="minorEastAsia"/>
                <w:sz w:val="20"/>
                <w:lang w:val="en-US" w:eastAsia="zh-CN"/>
              </w:rPr>
              <w:t>X</w:t>
            </w:r>
            <w:r>
              <w:rPr>
                <w:rFonts w:eastAsiaTheme="minorEastAsia"/>
                <w:sz w:val="20"/>
                <w:lang w:val="en-US" w:eastAsia="zh-CN"/>
              </w:rPr>
              <w:t>iao XIAO</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OPPO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Haitao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lihaitao@oppo.com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enovo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X</w:t>
            </w:r>
            <w:r>
              <w:rPr>
                <w:rFonts w:eastAsia="等线"/>
                <w:sz w:val="20"/>
                <w:lang w:val="en-US" w:eastAsia="zh-CN"/>
              </w:rPr>
              <w:t>u Min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Xiangdong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X</w:t>
            </w:r>
            <w:r>
              <w:rPr>
                <w:rFonts w:eastAsia="等线"/>
                <w:sz w:val="20"/>
                <w:lang w:val="en-US"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X</w:t>
            </w:r>
            <w:r>
              <w:rPr>
                <w:rFonts w:eastAsia="等线"/>
                <w:sz w:val="20"/>
                <w:lang w:val="en-US" w:eastAsia="zh-CN"/>
              </w:rPr>
              <w:t>iaolong Li</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eastAsia="zh-CN"/>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Nokia</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Jedrzej Stanczak</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jedrzej.stanczak@nokia.com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T</w:t>
            </w:r>
            <w:r>
              <w:rPr>
                <w:rFonts w:eastAsia="等线"/>
                <w:sz w:val="20"/>
                <w:lang w:val="en-US" w:eastAsia="zh-CN"/>
              </w:rPr>
              <w:t>CL</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hint="eastAsia" w:eastAsia="等线"/>
                <w:sz w:val="20"/>
                <w:lang w:val="en-US" w:eastAsia="zh-CN"/>
              </w:rPr>
              <w:t>X</w:t>
            </w:r>
            <w:r>
              <w:rPr>
                <w:rFonts w:eastAsia="等线"/>
                <w:sz w:val="20"/>
                <w:lang w:val="en-US" w:eastAsia="zh-CN"/>
              </w:rPr>
              <w:t>in Zhang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Suzanna.zhang@tcl.com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Apple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 XU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sz w:val="20"/>
                <w:lang w:val="en-US"/>
              </w:rPr>
            </w:pPr>
            <w:r>
              <w:rPr>
                <w:rFonts w:hint="eastAsia" w:eastAsia="Yu Mincho"/>
                <w:sz w:val="20"/>
                <w:lang w:val="en-US"/>
              </w:rPr>
              <w:t>D</w:t>
            </w:r>
            <w:r>
              <w:rPr>
                <w:rFonts w:eastAsia="Yu Mincho"/>
                <w:sz w:val="20"/>
                <w:lang w:val="en-US"/>
              </w:rPr>
              <w:t>OCOMO</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sz w:val="20"/>
                <w:lang w:val="en-US"/>
              </w:rPr>
            </w:pPr>
            <w:r>
              <w:rPr>
                <w:rFonts w:eastAsia="Yu Mincho"/>
                <w:sz w:val="20"/>
                <w:lang w:val="en-US"/>
              </w:rPr>
              <w:t>Tianyang Min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Yu Mincho"/>
                <w:sz w:val="20"/>
                <w:lang w:val="en-US"/>
              </w:rPr>
            </w:pPr>
            <w:r>
              <w:rPr>
                <w:rFonts w:eastAsia="Yu Mincho"/>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PMingLiU"/>
                <w:sz w:val="20"/>
                <w:lang w:val="en-US" w:eastAsia="zh-TW"/>
              </w:rPr>
              <w:t>I</w:t>
            </w:r>
            <w:r>
              <w:rPr>
                <w:rFonts w:eastAsia="PMingLiU"/>
                <w:sz w:val="20"/>
                <w:lang w:val="en-US" w:eastAsia="zh-TW"/>
              </w:rPr>
              <w:t>TRI</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PMingLiU"/>
                <w:sz w:val="20"/>
                <w:lang w:val="en-US" w:eastAsia="zh-TW"/>
              </w:rPr>
              <w:t>C</w:t>
            </w:r>
            <w:r>
              <w:rPr>
                <w:rFonts w:eastAsia="PMingLiU"/>
                <w:sz w:val="20"/>
                <w:lang w:val="en-US" w:eastAsia="zh-TW"/>
              </w:rPr>
              <w:t>hing-Wen Cheng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PMingLiU"/>
                <w:sz w:val="20"/>
                <w:lang w:val="en-US" w:eastAsia="zh-TW"/>
              </w:rPr>
              <w:t>cw.cheng@itri.org.tw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H</w:t>
            </w:r>
            <w:r>
              <w:rPr>
                <w:rFonts w:eastAsia="等线"/>
                <w:sz w:val="20"/>
                <w:lang w:val="en-US"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hint="eastAsia" w:eastAsia="等线"/>
                <w:sz w:val="20"/>
                <w:lang w:val="en-US" w:eastAsia="zh-CN"/>
              </w:rPr>
              <w:t>L</w:t>
            </w:r>
            <w:r>
              <w:rPr>
                <w:rFonts w:eastAsia="等线"/>
                <w:sz w:val="20"/>
                <w:lang w:val="en-US"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eastAsia" w:eastAsia="等线"/>
                <w:sz w:val="20"/>
                <w:lang w:val="en-US" w:eastAsia="zh-CN"/>
              </w:rPr>
            </w:pPr>
            <w:r>
              <w:rPr>
                <w:rFonts w:eastAsia="等线"/>
                <w:sz w:val="20"/>
                <w:lang w:val="en-US"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eastAsia" w:eastAsia="等线"/>
                <w:sz w:val="20"/>
                <w:lang w:val="en-US" w:eastAsia="zh-CN"/>
              </w:rPr>
            </w:pPr>
            <w:r>
              <w:rPr>
                <w:rFonts w:eastAsia="等线"/>
                <w:sz w:val="20"/>
                <w:lang w:val="en-US" w:eastAsia="zh-CN"/>
              </w:rPr>
              <w:t>Tangxun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eastAsia="zh-CN"/>
              </w:rPr>
            </w:pPr>
            <w:r>
              <w:rPr>
                <w:rFonts w:eastAsia="等线"/>
                <w:sz w:val="20"/>
                <w:lang w:val="en-US" w:eastAsia="zh-CN"/>
              </w:rPr>
              <w:t>xun.tang@intel.com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ZTE</w:t>
            </w:r>
          </w:p>
        </w:tc>
        <w:tc>
          <w:tcPr>
            <w:tcW w:w="3118"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Zhihong Qiu</w:t>
            </w:r>
          </w:p>
        </w:tc>
        <w:tc>
          <w:tcPr>
            <w:tcW w:w="439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等线" w:cs="Times New Roman"/>
                <w:sz w:val="20"/>
                <w:lang w:val="en-US" w:eastAsia="zh-CN" w:bidi="ar-SA"/>
              </w:rPr>
            </w:pPr>
            <w:r>
              <w:rPr>
                <w:rFonts w:hint="eastAsia" w:eastAsia="等线"/>
                <w:sz w:val="20"/>
                <w:lang w:val="en-US" w:eastAsia="zh-CN"/>
              </w:rPr>
              <w:t>qiu.zhihong@zte.com.cn</w:t>
            </w:r>
          </w:p>
        </w:tc>
      </w:tr>
    </w:tbl>
    <w:p>
      <w:pPr>
        <w:pStyle w:val="96"/>
        <w:ind w:left="0" w:firstLine="0"/>
        <w:rPr>
          <w:u w:val="single"/>
        </w:rPr>
      </w:pPr>
    </w:p>
    <w:p>
      <w:pPr>
        <w:pStyle w:val="2"/>
      </w:pPr>
      <w:r>
        <w:t>Discussion</w:t>
      </w:r>
    </w:p>
    <w:p>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rFonts w:eastAsia="Yu Mincho"/>
              </w:rPr>
            </w:pPr>
            <w:r>
              <w:t xml:space="preserve">NR </w:t>
            </w:r>
            <w:r>
              <w:rPr>
                <w:i/>
              </w:rPr>
              <w:t>operating band</w:t>
            </w:r>
          </w:p>
        </w:tc>
        <w:tc>
          <w:tcPr>
            <w:tcW w:w="2876" w:type="dxa"/>
            <w:shd w:val="clear" w:color="auto" w:fill="auto"/>
          </w:tcPr>
          <w:p>
            <w:pPr>
              <w:pStyle w:val="91"/>
              <w:rPr>
                <w:rFonts w:eastAsia="Yu Mincho"/>
                <w:vertAlign w:val="subscript"/>
              </w:rPr>
            </w:pPr>
            <w:r>
              <w:rPr>
                <w:rFonts w:eastAsia="Yu Mincho"/>
              </w:rPr>
              <w:t>Uplink MHz / NR-ARFCN</w:t>
            </w:r>
          </w:p>
          <w:p>
            <w:pPr>
              <w:pStyle w:val="91"/>
              <w:rPr>
                <w:rFonts w:eastAsia="Yu Mincho"/>
              </w:rPr>
            </w:pPr>
            <w:r>
              <w:rPr>
                <w:rFonts w:eastAsia="Yu Mincho"/>
              </w:rPr>
              <w:t>(First – &lt;Step size&gt; – Last)</w:t>
            </w:r>
          </w:p>
        </w:tc>
        <w:tc>
          <w:tcPr>
            <w:tcW w:w="2877" w:type="dxa"/>
            <w:shd w:val="clear" w:color="auto" w:fill="auto"/>
          </w:tcPr>
          <w:p>
            <w:pPr>
              <w:pStyle w:val="91"/>
              <w:rPr>
                <w:rFonts w:eastAsia="Yu Mincho"/>
              </w:rPr>
            </w:pPr>
            <w:r>
              <w:rPr>
                <w:rFonts w:eastAsia="Yu Mincho"/>
              </w:rPr>
              <w:t>Downlink MHz / NR-ARFCN (First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n1</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1920 MHz – 1980 MHz</w:t>
            </w:r>
          </w:p>
          <w:p>
            <w:pPr>
              <w:pStyle w:val="91"/>
              <w:rPr>
                <w:rFonts w:eastAsia="Yu Mincho"/>
                <w:b w:val="0"/>
              </w:rPr>
            </w:pPr>
            <w:r>
              <w:rPr>
                <w:b w:val="0"/>
              </w:rPr>
              <w:t>384000</w:t>
            </w:r>
            <w:r>
              <w:rPr>
                <w:rFonts w:eastAsia="Yu Mincho"/>
                <w:b w:val="0"/>
              </w:rPr>
              <w:t xml:space="preserve"> – &lt;20&gt; – 396000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2110 MHz – 2170 MHz</w:t>
            </w:r>
          </w:p>
          <w:p>
            <w:pPr>
              <w:pStyle w:val="91"/>
              <w:rPr>
                <w:rFonts w:eastAsia="Yu Mincho"/>
                <w:b w:val="0"/>
              </w:rPr>
            </w:pPr>
            <w:r>
              <w:rPr>
                <w:b w:val="0"/>
              </w:rPr>
              <w:t>422000</w:t>
            </w:r>
            <w:r>
              <w:rPr>
                <w:rFonts w:eastAsia="Yu Mincho"/>
                <w:b w:val="0"/>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n24</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1626.5 MHz – 1660.5 MHz</w:t>
            </w:r>
            <w:r>
              <w:rPr>
                <w:rFonts w:eastAsia="Yu Mincho"/>
                <w:b w:val="0"/>
              </w:rPr>
              <w:br w:type="textWrapping"/>
            </w:r>
            <w:r>
              <w:rPr>
                <w:rFonts w:eastAsia="Yu Mincho"/>
                <w:b w:val="0"/>
              </w:rPr>
              <w:t>325300 –&lt; 20 &gt;– 332100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1525 MHz – 1559 MHz</w:t>
            </w:r>
            <w:r>
              <w:rPr>
                <w:rFonts w:eastAsia="Yu Mincho"/>
                <w:b w:val="0"/>
              </w:rPr>
              <w:br w:type="textWrapping"/>
            </w:r>
            <w:r>
              <w:rPr>
                <w:rFonts w:eastAsia="Yu Mincho"/>
                <w:b w:val="0"/>
              </w:rPr>
              <w:t>305000 –&lt; 20 &gt;–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b w:val="0"/>
              </w:rPr>
            </w:pPr>
            <w:r>
              <w:rPr>
                <w:b w:val="0"/>
                <w:lang w:eastAsia="en-US"/>
              </w:rPr>
              <w:t>n255</w:t>
            </w:r>
          </w:p>
        </w:tc>
        <w:tc>
          <w:tcPr>
            <w:tcW w:w="2876" w:type="dxa"/>
            <w:shd w:val="clear" w:color="auto" w:fill="auto"/>
          </w:tcPr>
          <w:p>
            <w:pPr>
              <w:pStyle w:val="91"/>
              <w:rPr>
                <w:b w:val="0"/>
                <w:lang w:eastAsia="en-US"/>
              </w:rPr>
            </w:pPr>
            <w:r>
              <w:rPr>
                <w:b w:val="0"/>
              </w:rPr>
              <w:t>1626.5 MHz – 1660.5 MHz</w:t>
            </w:r>
          </w:p>
          <w:p>
            <w:pPr>
              <w:pStyle w:val="91"/>
              <w:rPr>
                <w:b w:val="0"/>
              </w:rPr>
            </w:pPr>
            <w:r>
              <w:rPr>
                <w:b w:val="0"/>
                <w:lang w:eastAsia="en-US"/>
              </w:rPr>
              <w:t>325300 – &lt;20&gt; – 332100</w:t>
            </w:r>
          </w:p>
        </w:tc>
        <w:tc>
          <w:tcPr>
            <w:tcW w:w="2877" w:type="dxa"/>
            <w:shd w:val="clear" w:color="auto" w:fill="auto"/>
          </w:tcPr>
          <w:p>
            <w:pPr>
              <w:pStyle w:val="91"/>
              <w:rPr>
                <w:b w:val="0"/>
                <w:lang w:eastAsia="en-US"/>
              </w:rPr>
            </w:pPr>
            <w:r>
              <w:rPr>
                <w:b w:val="0"/>
              </w:rPr>
              <w:t>1525 MHz – 1559</w:t>
            </w:r>
            <w:r>
              <w:rPr>
                <w:rFonts w:hint="eastAsia"/>
                <w:b w:val="0"/>
              </w:rPr>
              <w:t xml:space="preserve"> </w:t>
            </w:r>
            <w:r>
              <w:rPr>
                <w:b w:val="0"/>
              </w:rPr>
              <w:t>MHz</w:t>
            </w:r>
          </w:p>
          <w:p>
            <w:pPr>
              <w:pStyle w:val="91"/>
              <w:rPr>
                <w:b w:val="0"/>
              </w:rPr>
            </w:pPr>
            <w:r>
              <w:rPr>
                <w:b w:val="0"/>
                <w:lang w:eastAsia="en-US"/>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rPr>
                <w:rFonts w:eastAsia="Yu Mincho"/>
              </w:rPr>
            </w:pPr>
            <w:r>
              <w:t>n65</w:t>
            </w:r>
          </w:p>
        </w:tc>
        <w:tc>
          <w:tcPr>
            <w:tcW w:w="2876" w:type="dxa"/>
            <w:shd w:val="clear" w:color="auto" w:fill="auto"/>
            <w:vAlign w:val="bottom"/>
          </w:tcPr>
          <w:p>
            <w:pPr>
              <w:pStyle w:val="92"/>
              <w:rPr>
                <w:rFonts w:eastAsia="Yu Mincho"/>
              </w:rPr>
            </w:pPr>
            <w:r>
              <w:t>1920 MHz – 2010 MHz</w:t>
            </w:r>
            <w:r>
              <w:br w:type="textWrapping"/>
            </w:r>
            <w:r>
              <w:t>384000 –&lt; 20 &gt;– 402000</w:t>
            </w:r>
          </w:p>
        </w:tc>
        <w:tc>
          <w:tcPr>
            <w:tcW w:w="2877" w:type="dxa"/>
            <w:shd w:val="clear" w:color="auto" w:fill="auto"/>
            <w:vAlign w:val="bottom"/>
          </w:tcPr>
          <w:p>
            <w:pPr>
              <w:pStyle w:val="92"/>
              <w:rPr>
                <w:rFonts w:eastAsia="Yu Mincho"/>
              </w:rPr>
            </w:pPr>
            <w:r>
              <w:t>2110 MHz – 2200 MHz</w:t>
            </w:r>
            <w:r>
              <w:br w:type="textWrapping"/>
            </w:r>
            <w:r>
              <w:t>422000 –&lt; 20 &gt;–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pPr>
            <w:r>
              <w:rPr>
                <w:lang w:eastAsia="en-US"/>
              </w:rPr>
              <w:t>n256</w:t>
            </w:r>
          </w:p>
        </w:tc>
        <w:tc>
          <w:tcPr>
            <w:tcW w:w="2876" w:type="dxa"/>
            <w:shd w:val="clear" w:color="auto" w:fill="auto"/>
          </w:tcPr>
          <w:p>
            <w:pPr>
              <w:pStyle w:val="92"/>
              <w:rPr>
                <w:lang w:eastAsia="en-US"/>
              </w:rPr>
            </w:pPr>
            <w:r>
              <w:t>1980</w:t>
            </w:r>
            <w:r>
              <w:rPr>
                <w:rFonts w:hint="eastAsia"/>
                <w:lang w:val="en-US"/>
              </w:rPr>
              <w:t>MHz</w:t>
            </w:r>
            <w:r>
              <w:t xml:space="preserve"> – 2010 MHz</w:t>
            </w:r>
          </w:p>
          <w:p>
            <w:pPr>
              <w:pStyle w:val="92"/>
            </w:pPr>
            <w:r>
              <w:rPr>
                <w:lang w:eastAsia="en-US"/>
              </w:rPr>
              <w:t>396000 – &lt;20&gt; – 402000</w:t>
            </w:r>
          </w:p>
        </w:tc>
        <w:tc>
          <w:tcPr>
            <w:tcW w:w="2877" w:type="dxa"/>
            <w:shd w:val="clear" w:color="auto" w:fill="auto"/>
          </w:tcPr>
          <w:p>
            <w:pPr>
              <w:pStyle w:val="92"/>
              <w:rPr>
                <w:lang w:eastAsia="en-US"/>
              </w:rPr>
            </w:pPr>
            <w:r>
              <w:t>2170 MHz</w:t>
            </w:r>
            <w:r>
              <w:rPr>
                <w:rFonts w:hint="eastAsia"/>
                <w:lang w:val="en-US"/>
              </w:rPr>
              <w:t xml:space="preserve"> </w:t>
            </w:r>
            <w:r>
              <w:t>–</w:t>
            </w:r>
            <w:r>
              <w:rPr>
                <w:rFonts w:hint="eastAsia"/>
                <w:lang w:val="en-US"/>
              </w:rPr>
              <w:t xml:space="preserve"> </w:t>
            </w:r>
            <w:r>
              <w:t>2200 MHz</w:t>
            </w:r>
          </w:p>
          <w:p>
            <w:pPr>
              <w:pStyle w:val="92"/>
            </w:pPr>
            <w:r>
              <w:rPr>
                <w:lang w:eastAsia="en-US"/>
              </w:rPr>
              <w:t>434000 – &lt;20&gt; – 440000</w:t>
            </w:r>
          </w:p>
        </w:tc>
      </w:tr>
    </w:tbl>
    <w:p/>
    <w:p>
      <w:r>
        <w:t>R2-2303736 and R2-2303766 discussed this issue.</w:t>
      </w:r>
    </w:p>
    <w:p/>
    <w:p>
      <w:pPr>
        <w:rPr>
          <w:b/>
        </w:rPr>
      </w:pPr>
      <w:r>
        <w:rPr>
          <w:b/>
        </w:rPr>
        <w:t xml:space="preserve">Case 1: when camping on a TN cell </w:t>
      </w:r>
    </w:p>
    <w:p>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pPr>
        <w:jc w:val="left"/>
        <w:rPr>
          <w:rFonts w:cs="Arial"/>
          <w:b/>
          <w:bCs/>
          <w:lang w:val="en-US"/>
        </w:rPr>
      </w:pPr>
      <w:r>
        <w:rPr>
          <w:rFonts w:cs="Arial"/>
          <w:b/>
          <w:bCs/>
        </w:rPr>
        <w:t>Q</w:t>
      </w:r>
      <w:r>
        <w:rPr>
          <w:rFonts w:hint="eastAsia" w:eastAsia="宋体" w:cs="Arial"/>
          <w:b/>
          <w:bCs/>
          <w:lang w:val="en-US"/>
        </w:rPr>
        <w:t>1</w:t>
      </w:r>
      <w:r>
        <w:rPr>
          <w:rFonts w:cs="Arial"/>
          <w:b/>
          <w:bCs/>
        </w:rPr>
        <w:t>) Do you agree in TN cell SIB3/SIB4 NTN-config-r17 is provided for NTN neighbour cells?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is needed if TN-NTN mobility needs to be supported in overlapping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information is needed for a UE to measure 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hint="eastAsia" w:eastAsiaTheme="minorEastAsia"/>
                <w:lang w:val="en-US" w:eastAsia="zh-CN"/>
              </w:rPr>
              <w:t>Transsion</w:t>
            </w:r>
          </w:p>
        </w:tc>
        <w:tc>
          <w:tcPr>
            <w:tcW w:w="1316" w:type="dxa"/>
          </w:tcPr>
          <w:p>
            <w:pPr>
              <w:rPr>
                <w:rFonts w:eastAsiaTheme="minorEastAsia"/>
                <w:lang w:val="en-US" w:eastAsia="ko-KR"/>
              </w:rPr>
            </w:pPr>
            <w:r>
              <w:rPr>
                <w:rFonts w:hint="eastAsia" w:eastAsiaTheme="minorEastAsia"/>
                <w:lang w:val="en-US" w:eastAsia="zh-CN"/>
              </w:rPr>
              <w:t>Yes</w:t>
            </w:r>
          </w:p>
        </w:tc>
        <w:tc>
          <w:tcPr>
            <w:tcW w:w="7080" w:type="dxa"/>
          </w:tcPr>
          <w:p>
            <w:pPr>
              <w:rPr>
                <w:rFonts w:eastAsiaTheme="minorEastAsia"/>
                <w:lang w:val="en-US" w:eastAsia="ko-KR"/>
              </w:rPr>
            </w:pPr>
            <w:r>
              <w:rPr>
                <w:rFonts w:hint="eastAsia" w:eastAsiaTheme="minorEastAsia"/>
                <w:lang w:val="en-US" w:eastAsia="zh-CN"/>
              </w:rPr>
              <w:t>From TN-NTN mobility perspective, it need another means to identify whether a neighor cell is HAPS or 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Google</w:t>
            </w:r>
          </w:p>
        </w:tc>
        <w:tc>
          <w:tcPr>
            <w:tcW w:w="1316" w:type="dxa"/>
          </w:tcPr>
          <w:p>
            <w:pPr>
              <w:rPr>
                <w:rFonts w:eastAsia="Malgun Gothic"/>
                <w:lang w:eastAsia="ko-KR"/>
              </w:rPr>
            </w:pPr>
            <w:r>
              <w:rPr>
                <w:rFonts w:eastAsia="Malgun Gothic"/>
                <w:lang w:eastAsia="ko-KR"/>
              </w:rPr>
              <w:t>Neutral</w:t>
            </w:r>
          </w:p>
        </w:tc>
        <w:tc>
          <w:tcPr>
            <w:tcW w:w="7080" w:type="dxa"/>
          </w:tcPr>
          <w:p>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information is needed for NTN-capable UEs to measure NTN cells when camping on a 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Panasonic</w:t>
            </w:r>
          </w:p>
        </w:tc>
        <w:tc>
          <w:tcPr>
            <w:tcW w:w="1316" w:type="dxa"/>
          </w:tcPr>
          <w:p>
            <w:pPr>
              <w:rPr>
                <w:lang w:eastAsia="sv-SE"/>
              </w:rPr>
            </w:pPr>
            <w:r>
              <w:rPr>
                <w:lang w:eastAsia="sv-SE"/>
              </w:rPr>
              <w:t>Yes</w:t>
            </w:r>
          </w:p>
        </w:tc>
        <w:tc>
          <w:tcPr>
            <w:tcW w:w="7080" w:type="dxa"/>
          </w:tcPr>
          <w:p>
            <w:pPr>
              <w:rPr>
                <w:rFonts w:eastAsiaTheme="minorEastAsia"/>
              </w:rPr>
            </w:pPr>
            <w:r>
              <w:rPr>
                <w:rFonts w:eastAsiaTheme="minorEastAsia"/>
              </w:rPr>
              <w:t>Agree to Samsung’s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rPr>
              <w:t>CMCC</w:t>
            </w:r>
          </w:p>
        </w:tc>
        <w:tc>
          <w:tcPr>
            <w:tcW w:w="1316" w:type="dxa"/>
          </w:tcPr>
          <w:p>
            <w:pPr>
              <w:rPr>
                <w:rFonts w:eastAsiaTheme="minorEastAsia"/>
                <w:lang w:val="en-US" w:eastAsia="sv-SE"/>
              </w:rPr>
            </w:pPr>
            <w:r>
              <w:rPr>
                <w:rFonts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 with comments</w:t>
            </w:r>
          </w:p>
        </w:tc>
        <w:tc>
          <w:tcPr>
            <w:tcW w:w="7080" w:type="dxa"/>
          </w:tcPr>
          <w:p>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hint="eastAsia" w:eastAsiaTheme="minorEastAsia"/>
                <w:lang w:eastAsia="zh-CN"/>
              </w:rPr>
              <w:t>Go</w:t>
            </w:r>
            <w:r>
              <w:rPr>
                <w:rFonts w:eastAsiaTheme="minorEastAsia"/>
                <w:lang w:eastAsia="zh-CN"/>
              </w:rPr>
              <w:t>o</w:t>
            </w:r>
            <w:r>
              <w:rPr>
                <w:rFonts w:hint="eastAsia" w:eastAsiaTheme="minorEastAsia"/>
                <w:lang w:eastAsia="zh-CN"/>
              </w:rPr>
              <w:t>gle</w:t>
            </w:r>
            <w:r>
              <w:rPr>
                <w:rFonts w:eastAsiaTheme="minorEastAsia"/>
                <w:lang w:eastAsia="zh-CN"/>
              </w:rPr>
              <w:t xml:space="preserve"> commented above, the UE can move from TN to NTN</w:t>
            </w:r>
            <w:r>
              <w:rPr>
                <w:rFonts w:hint="eastAsia" w:eastAsiaTheme="minorEastAsia"/>
                <w:lang w:eastAsia="zh-CN"/>
              </w:rPr>
              <w:t xml:space="preserve"> </w:t>
            </w:r>
            <w:r>
              <w:rPr>
                <w:rFonts w:eastAsiaTheme="minorEastAsia"/>
                <w:lang w:eastAsia="zh-CN"/>
              </w:rPr>
              <w:t xml:space="preserve">based on the existing mechanism: </w:t>
            </w:r>
            <w:r>
              <w:rPr>
                <w:rFonts w:hint="eastAsia" w:eastAsiaTheme="minor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pPr>
              <w:rPr>
                <w:rFonts w:eastAsiaTheme="minorEastAsia"/>
                <w:lang w:eastAsia="zh-CN"/>
              </w:rPr>
            </w:pPr>
            <w:r>
              <w:rPr>
                <w:rFonts w:eastAsiaTheme="minorEastAsia"/>
                <w:lang w:eastAsia="zh-CN"/>
              </w:rPr>
              <w:t xml:space="preserve">Considering that as per the WID for NR_NTN_enh -Core, TN-NTN mobility enhancement in IDLE/INACTIVE mode is </w:t>
            </w:r>
            <w:r>
              <w:rPr>
                <w:rFonts w:hint="eastAsia" w:eastAsiaTheme="minorEastAsia"/>
                <w:lang w:eastAsia="zh-CN"/>
              </w:rPr>
              <w:t>a</w:t>
            </w:r>
            <w:r>
              <w:rPr>
                <w:rFonts w:eastAsiaTheme="minorEastAsia"/>
                <w:lang w:eastAsia="zh-CN"/>
              </w:rPr>
              <w:t xml:space="preserve"> lower priority than NTN-TN, this TN-NTN specific enhancement may not be concluded before NTN-TN design is completed.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In cases of TN-NTN mobility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lang w:eastAsia="zh-CN"/>
              </w:rPr>
              <w:t>CATT</w:t>
            </w:r>
          </w:p>
        </w:tc>
        <w:tc>
          <w:tcPr>
            <w:tcW w:w="1316" w:type="dxa"/>
          </w:tcPr>
          <w:p>
            <w:pPr>
              <w:rPr>
                <w:rFonts w:eastAsia="等线"/>
              </w:rPr>
            </w:pPr>
            <w:r>
              <w:rPr>
                <w:rFonts w:eastAsiaTheme="minorEastAsia"/>
                <w:lang w:eastAsia="zh-CN"/>
              </w:rPr>
              <w:t>See</w:t>
            </w:r>
            <w:r>
              <w:rPr>
                <w:rFonts w:hint="eastAsia" w:eastAsiaTheme="minorEastAsia"/>
                <w:lang w:eastAsia="zh-CN"/>
              </w:rPr>
              <w:t xml:space="preserve"> the comment</w:t>
            </w:r>
          </w:p>
        </w:tc>
        <w:tc>
          <w:tcPr>
            <w:tcW w:w="7080" w:type="dxa"/>
          </w:tcPr>
          <w:p>
            <w:pPr>
              <w:rPr>
                <w:rFonts w:eastAsiaTheme="minorEastAsia"/>
                <w:lang w:eastAsia="zh-CN"/>
              </w:rPr>
            </w:pPr>
            <w:r>
              <w:rPr>
                <w:rFonts w:eastAsiaTheme="minorEastAsia"/>
                <w:lang w:eastAsia="zh-CN"/>
              </w:rPr>
              <w:t>A</w:t>
            </w:r>
            <w:r>
              <w:rPr>
                <w:rFonts w:hint="eastAsia" w:eastAsiaTheme="minorEastAsia"/>
                <w:lang w:eastAsia="zh-CN"/>
              </w:rPr>
              <w:t>nother approach is to provide the assistance info of NTN cell in a new SIB, to avoid impact on TN-only UE.</w:t>
            </w:r>
          </w:p>
          <w:p>
            <w:pPr>
              <w:rPr>
                <w:rFonts w:eastAsia="等线"/>
              </w:rPr>
            </w:pPr>
            <w:r>
              <w:rPr>
                <w:rFonts w:eastAsiaTheme="minorEastAsia"/>
                <w:lang w:eastAsia="zh-CN"/>
              </w:rPr>
              <w:t>A</w:t>
            </w:r>
            <w:r>
              <w:rPr>
                <w:rFonts w:hint="eastAsia" w:eastAsiaTheme="minor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等线"/>
                <w:lang w:eastAsia="zh-CN"/>
              </w:rPr>
              <w:t>X</w:t>
            </w:r>
            <w:r>
              <w:rPr>
                <w:rFonts w:eastAsia="等线"/>
                <w:lang w:eastAsia="zh-CN"/>
              </w:rPr>
              <w:t>iaomi</w:t>
            </w:r>
          </w:p>
        </w:tc>
        <w:tc>
          <w:tcPr>
            <w:tcW w:w="1316" w:type="dxa"/>
          </w:tcPr>
          <w:p>
            <w:pPr>
              <w:rPr>
                <w:lang w:eastAsia="sv-SE"/>
              </w:rPr>
            </w:pPr>
            <w:r>
              <w:rPr>
                <w:rFonts w:hint="eastAsia" w:eastAsia="等线"/>
                <w:lang w:eastAsia="zh-CN"/>
              </w:rPr>
              <w:t>Y</w:t>
            </w:r>
            <w:r>
              <w:rPr>
                <w:rFonts w:eastAsia="等线"/>
                <w:lang w:eastAsia="zh-CN"/>
              </w:rPr>
              <w:t>es</w:t>
            </w:r>
          </w:p>
        </w:tc>
        <w:tc>
          <w:tcPr>
            <w:tcW w:w="7080" w:type="dxa"/>
          </w:tcPr>
          <w:p>
            <w:pPr>
              <w:rPr>
                <w:rFonts w:eastAsiaTheme="minorEastAsia"/>
              </w:rPr>
            </w:pPr>
            <w:r>
              <w:rPr>
                <w:rFonts w:eastAsia="等线"/>
                <w:lang w:eastAsia="zh-CN"/>
              </w:rPr>
              <w:t>It could help UE to quickly measure the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Nokia</w:t>
            </w:r>
          </w:p>
        </w:tc>
        <w:tc>
          <w:tcPr>
            <w:tcW w:w="1316" w:type="dxa"/>
          </w:tcPr>
          <w:p>
            <w:pPr>
              <w:rPr>
                <w:rFonts w:eastAsia="等线"/>
              </w:rPr>
            </w:pPr>
            <w:r>
              <w:rPr>
                <w:rFonts w:eastAsia="等线"/>
              </w:rPr>
              <w:t>Not essential</w:t>
            </w:r>
          </w:p>
        </w:tc>
        <w:tc>
          <w:tcPr>
            <w:tcW w:w="7080" w:type="dxa"/>
          </w:tcPr>
          <w:p>
            <w:pPr>
              <w:rPr>
                <w:rFonts w:eastAsia="等线"/>
              </w:rPr>
            </w:pPr>
            <w:r>
              <w:rPr>
                <w:rFonts w:eastAsia="等线"/>
              </w:rPr>
              <w:t xml:space="preserve">The proposed scheme can work, but we agree with those who indicate this is an optimization which can be circumvented. OK to follow the preference of the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Style w:val="198"/>
                <w:rFonts w:cs="Arial"/>
              </w:rPr>
              <w:t>Sony</w:t>
            </w:r>
            <w:r>
              <w:rPr>
                <w:rStyle w:val="199"/>
                <w:rFonts w:cs="Arial"/>
              </w:rPr>
              <w:t> </w:t>
            </w:r>
          </w:p>
        </w:tc>
        <w:tc>
          <w:tcPr>
            <w:tcW w:w="1316" w:type="dxa"/>
          </w:tcPr>
          <w:p>
            <w:pPr>
              <w:rPr>
                <w:rFonts w:eastAsia="Malgun Gothic"/>
                <w:lang w:eastAsia="ko-KR"/>
              </w:rPr>
            </w:pPr>
            <w:r>
              <w:rPr>
                <w:rStyle w:val="198"/>
                <w:rFonts w:cs="Arial"/>
              </w:rPr>
              <w:t>Yes</w:t>
            </w:r>
            <w:r>
              <w:rPr>
                <w:rStyle w:val="199"/>
                <w:rFonts w:cs="Arial"/>
              </w:rPr>
              <w:t> </w:t>
            </w:r>
          </w:p>
        </w:tc>
        <w:tc>
          <w:tcPr>
            <w:tcW w:w="7080" w:type="dxa"/>
          </w:tcPr>
          <w:p>
            <w:pPr>
              <w:rPr>
                <w:rFonts w:eastAsia="等线"/>
              </w:rPr>
            </w:pPr>
            <w:r>
              <w:rPr>
                <w:rStyle w:val="199"/>
                <w:rFonts w:cs="Aria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 xml:space="preserve">Apple </w:t>
            </w:r>
          </w:p>
        </w:tc>
        <w:tc>
          <w:tcPr>
            <w:tcW w:w="1316" w:type="dxa"/>
          </w:tcPr>
          <w:p>
            <w:pPr>
              <w:rPr>
                <w:rFonts w:eastAsia="Malgun Gothic"/>
                <w:lang w:eastAsia="ko-KR"/>
              </w:rPr>
            </w:pPr>
            <w:r>
              <w:rPr>
                <w:rFonts w:eastAsia="Malgun Gothic"/>
                <w:lang w:eastAsia="ko-KR"/>
              </w:rPr>
              <w:t>Yes</w:t>
            </w:r>
          </w:p>
        </w:tc>
        <w:tc>
          <w:tcPr>
            <w:tcW w:w="7080" w:type="dxa"/>
          </w:tcPr>
          <w:p>
            <w:pPr>
              <w:rPr>
                <w:rFonts w:eastAsia="等线"/>
              </w:rPr>
            </w:pPr>
            <w:r>
              <w:rPr>
                <w:rFonts w:eastAsia="等线"/>
              </w:rPr>
              <w:t xml:space="preserve">It would be helpful for TN-&gt;NTN mobility, the validity of the NTN-config needs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PMingLiU"/>
                <w:lang w:eastAsia="zh-TW"/>
              </w:rPr>
              <w:t>I</w:t>
            </w:r>
            <w:r>
              <w:rPr>
                <w:rFonts w:eastAsia="PMingLiU"/>
                <w:lang w:eastAsia="zh-TW"/>
              </w:rPr>
              <w:t>TRI</w:t>
            </w:r>
          </w:p>
        </w:tc>
        <w:tc>
          <w:tcPr>
            <w:tcW w:w="1316" w:type="dxa"/>
          </w:tcPr>
          <w:p>
            <w:pPr>
              <w:rPr>
                <w:rFonts w:eastAsia="Malgun Gothic"/>
                <w:lang w:eastAsia="ko-KR"/>
              </w:rPr>
            </w:pPr>
            <w:r>
              <w:rPr>
                <w:rFonts w:hint="eastAsia" w:eastAsia="PMingLiU"/>
                <w:lang w:eastAsia="zh-TW"/>
              </w:rPr>
              <w:t>N</w:t>
            </w:r>
            <w:r>
              <w:rPr>
                <w:rFonts w:eastAsia="PMingLiU"/>
                <w:lang w:eastAsia="zh-TW"/>
              </w:rPr>
              <w:t>o</w:t>
            </w:r>
          </w:p>
        </w:tc>
        <w:tc>
          <w:tcPr>
            <w:tcW w:w="7080" w:type="dxa"/>
          </w:tcPr>
          <w:p>
            <w:pPr>
              <w:rPr>
                <w:rFonts w:eastAsia="等线"/>
              </w:rPr>
            </w:pPr>
            <w:r>
              <w:rPr>
                <w:rFonts w:hint="eastAsia" w:eastAsia="PMingLiU"/>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PMingLiU"/>
                <w:lang w:eastAsia="zh-TW"/>
              </w:rPr>
            </w:pPr>
            <w:r>
              <w:rPr>
                <w:rFonts w:eastAsia="Malgun Gothic"/>
                <w:lang w:eastAsia="ko-KR"/>
              </w:rPr>
              <w:t>Huawei, HiSilicon</w:t>
            </w:r>
          </w:p>
        </w:tc>
        <w:tc>
          <w:tcPr>
            <w:tcW w:w="1316" w:type="dxa"/>
          </w:tcPr>
          <w:p>
            <w:pPr>
              <w:rPr>
                <w:rFonts w:eastAsia="PMingLiU"/>
                <w:lang w:eastAsia="zh-TW"/>
              </w:rPr>
            </w:pPr>
            <w:r>
              <w:rPr>
                <w:rFonts w:hint="eastAsia" w:eastAsiaTheme="minorEastAsia"/>
                <w:lang w:eastAsia="zh-CN"/>
              </w:rPr>
              <w:t>N</w:t>
            </w:r>
            <w:r>
              <w:rPr>
                <w:rFonts w:eastAsiaTheme="minorEastAsia"/>
                <w:lang w:eastAsia="zh-CN"/>
              </w:rPr>
              <w:t>o</w:t>
            </w:r>
          </w:p>
        </w:tc>
        <w:tc>
          <w:tcPr>
            <w:tcW w:w="7080" w:type="dxa"/>
          </w:tcPr>
          <w:p>
            <w:pPr>
              <w:rPr>
                <w:rFonts w:eastAsia="等线"/>
                <w:lang w:eastAsia="zh-CN"/>
              </w:rPr>
            </w:pPr>
            <w:r>
              <w:rPr>
                <w:rFonts w:eastAsia="等线"/>
                <w:lang w:eastAsia="zh-CN"/>
              </w:rPr>
              <w:t>“TN-NTN mobility” is deprioritized according to the WID:</w:t>
            </w:r>
          </w:p>
          <w:p>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Intel</w:t>
            </w:r>
          </w:p>
        </w:tc>
        <w:tc>
          <w:tcPr>
            <w:tcW w:w="1316" w:type="dxa"/>
          </w:tcPr>
          <w:p>
            <w:pPr>
              <w:rPr>
                <w:rFonts w:hint="eastAsia" w:eastAsiaTheme="minorEastAsia"/>
                <w:lang w:eastAsia="zh-CN"/>
              </w:rPr>
            </w:pPr>
            <w:r>
              <w:rPr>
                <w:rFonts w:eastAsiaTheme="minorEastAsia"/>
                <w:lang w:eastAsia="zh-CN"/>
              </w:rPr>
              <w:t>No</w:t>
            </w:r>
          </w:p>
        </w:tc>
        <w:tc>
          <w:tcPr>
            <w:tcW w:w="7080" w:type="dxa"/>
          </w:tcPr>
          <w:p>
            <w:pPr>
              <w:rPr>
                <w:rFonts w:eastAsia="等线"/>
                <w:lang w:eastAsia="zh-CN"/>
              </w:rPr>
            </w:pPr>
            <w:r>
              <w:rPr>
                <w:rFonts w:eastAsia="等线"/>
                <w:lang w:eastAsia="zh-CN"/>
              </w:rPr>
              <w:t>Same view with Google.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ZTE</w:t>
            </w:r>
          </w:p>
        </w:tc>
        <w:tc>
          <w:tcPr>
            <w:tcW w:w="1316" w:type="dxa"/>
          </w:tcPr>
          <w:p>
            <w:pPr>
              <w:rPr>
                <w:rFonts w:hint="default" w:eastAsiaTheme="minorEastAsia"/>
                <w:lang w:val="en-US" w:eastAsia="zh-CN"/>
              </w:rPr>
            </w:pPr>
            <w:r>
              <w:rPr>
                <w:rFonts w:hint="eastAsia" w:eastAsiaTheme="minorEastAsia"/>
                <w:lang w:val="en-US" w:eastAsia="zh-CN"/>
              </w:rPr>
              <w:t>See comments</w:t>
            </w:r>
          </w:p>
        </w:tc>
        <w:tc>
          <w:tcPr>
            <w:tcW w:w="7080" w:type="dxa"/>
          </w:tcPr>
          <w:p>
            <w:pPr>
              <w:rPr>
                <w:rFonts w:hint="default" w:eastAsia="等线"/>
                <w:lang w:val="en-US" w:eastAsia="zh-CN"/>
              </w:rPr>
            </w:pPr>
            <w:r>
              <w:rPr>
                <w:rFonts w:hint="eastAsia" w:eastAsia="等线"/>
                <w:lang w:val="en-US" w:eastAsia="zh-CN"/>
              </w:rPr>
              <w:t>UE need such information to measure  NTN neighbor cell when camps in TN but also wonders if it is part of WID.</w:t>
            </w:r>
          </w:p>
        </w:tc>
      </w:tr>
    </w:tbl>
    <w:p/>
    <w:p/>
    <w:p>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r>
        <w:t>If Q1 is not agreed, on frequency band n1, if TN coverage information is NOT provided for a neighbour cell, UE cannot known whether the neighbour cell is TN or NTN (HAPS).</w:t>
      </w:r>
    </w:p>
    <w:p/>
    <w:p>
      <w:pPr>
        <w:rPr>
          <w:b/>
        </w:rPr>
      </w:pPr>
      <w:r>
        <w:rPr>
          <w:b/>
        </w:rPr>
        <w:t xml:space="preserve">Case 2: when camping on an NTN cell </w:t>
      </w:r>
    </w:p>
    <w:p>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p>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pPr>
        <w:jc w:val="left"/>
        <w:rPr>
          <w:rFonts w:cs="Arial"/>
          <w:b/>
          <w:bCs/>
          <w:lang w:val="en-US"/>
        </w:rPr>
      </w:pPr>
      <w:r>
        <w:rPr>
          <w:rFonts w:cs="Arial"/>
          <w:b/>
          <w:bCs/>
        </w:rPr>
        <w:t>Q</w:t>
      </w:r>
      <w:r>
        <w:rPr>
          <w:rFonts w:eastAsia="宋体"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 but</w:t>
            </w:r>
          </w:p>
        </w:tc>
        <w:tc>
          <w:tcPr>
            <w:tcW w:w="7080" w:type="dxa"/>
          </w:tcPr>
          <w:p>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pPr>
              <w:rPr>
                <w:rFonts w:eastAsiaTheme="minorEastAsia"/>
              </w:rPr>
            </w:pPr>
            <w:r>
              <w:rPr>
                <w:rFonts w:eastAsiaTheme="minorEastAsia"/>
              </w:rPr>
              <w:t>There is no ambiguity.</w:t>
            </w:r>
          </w:p>
          <w:p>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hint="eastAsia" w:eastAsiaTheme="minorEastAsia"/>
                <w:lang w:val="en-US" w:eastAsia="zh-CN"/>
              </w:rPr>
              <w:t>Transsion</w:t>
            </w:r>
          </w:p>
        </w:tc>
        <w:tc>
          <w:tcPr>
            <w:tcW w:w="1316" w:type="dxa"/>
          </w:tcPr>
          <w:p>
            <w:pPr>
              <w:rPr>
                <w:rFonts w:eastAsiaTheme="minorEastAsia"/>
                <w:lang w:val="en-US" w:eastAsia="ko-KR"/>
              </w:rPr>
            </w:pPr>
            <w:r>
              <w:rPr>
                <w:rFonts w:hint="eastAsia" w:eastAsiaTheme="minorEastAsia"/>
                <w:lang w:val="en-US" w:eastAsia="zh-CN"/>
              </w:rPr>
              <w:t>No</w:t>
            </w:r>
          </w:p>
        </w:tc>
        <w:tc>
          <w:tcPr>
            <w:tcW w:w="7080" w:type="dxa"/>
          </w:tcPr>
          <w:p>
            <w:pPr>
              <w:rPr>
                <w:rFonts w:eastAsiaTheme="minorEastAsia"/>
                <w:lang w:val="en-US" w:eastAsia="ko-KR"/>
              </w:rPr>
            </w:pPr>
            <w:r>
              <w:rPr>
                <w:rFonts w:hint="eastAsia" w:eastAsiaTheme="minorEastAsia"/>
                <w:lang w:val="en-US" w:eastAsia="zh-CN"/>
              </w:rPr>
              <w:t xml:space="preserve">We should identify if there exist such scenario firstly，i.e. </w:t>
            </w:r>
            <w:r>
              <w:t>neither NTN-config-r17 nor TN coverage information is provided for a neigbor cell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Google</w:t>
            </w:r>
          </w:p>
        </w:tc>
        <w:tc>
          <w:tcPr>
            <w:tcW w:w="1316" w:type="dxa"/>
          </w:tcPr>
          <w:p>
            <w:pPr>
              <w:rPr>
                <w:rFonts w:eastAsia="Malgun Gothic"/>
                <w:lang w:eastAsia="ko-KR"/>
              </w:rPr>
            </w:pPr>
            <w:r>
              <w:rPr>
                <w:rFonts w:eastAsia="Malgun Gothic"/>
                <w:lang w:eastAsia="ko-KR"/>
              </w:rPr>
              <w:t>No</w:t>
            </w:r>
          </w:p>
        </w:tc>
        <w:tc>
          <w:tcPr>
            <w:tcW w:w="7080" w:type="dxa"/>
          </w:tcPr>
          <w:p>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Not sure there exist such scenario and if so, share Ericsson’s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Panasonic</w:t>
            </w:r>
          </w:p>
        </w:tc>
        <w:tc>
          <w:tcPr>
            <w:tcW w:w="1316" w:type="dxa"/>
          </w:tcPr>
          <w:p>
            <w:pPr>
              <w:rPr>
                <w:lang w:eastAsia="sv-SE"/>
              </w:rPr>
            </w:pPr>
            <w:r>
              <w:rPr>
                <w:lang w:eastAsia="sv-SE"/>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rPr>
              <w:t>CMCC</w:t>
            </w:r>
          </w:p>
        </w:tc>
        <w:tc>
          <w:tcPr>
            <w:tcW w:w="1316" w:type="dxa"/>
          </w:tcPr>
          <w:p>
            <w:pPr>
              <w:rPr>
                <w:rFonts w:eastAsiaTheme="minorEastAsia"/>
                <w:lang w:val="en-US" w:eastAsia="sv-SE"/>
              </w:rPr>
            </w:pPr>
            <w:r>
              <w:rPr>
                <w:rFonts w:eastAsiaTheme="minorEastAsia"/>
                <w:lang w:val="en-US"/>
              </w:rPr>
              <w:t>See comments</w:t>
            </w:r>
          </w:p>
        </w:tc>
        <w:tc>
          <w:tcPr>
            <w:tcW w:w="7080" w:type="dxa"/>
          </w:tcPr>
          <w:p>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hint="eastAsia" w:eastAsiaTheme="minorEastAsia"/>
                <w:lang w:eastAsia="zh-CN"/>
              </w:rPr>
              <w:t>For</w:t>
            </w:r>
            <w:r>
              <w:rPr>
                <w:rFonts w:eastAsiaTheme="minorEastAsia"/>
                <w:lang w:eastAsia="zh-CN"/>
              </w:rPr>
              <w:t xml:space="preserve"> </w:t>
            </w:r>
            <w:r>
              <w:rPr>
                <w:rFonts w:hint="eastAsia" w:eastAsiaTheme="minor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is detected since other cells in this frequency may be detected. No problem is identified even though UE doesn’t know whether this cell is TN 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OPPO</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hint="eastAsia" w:eastAsiaTheme="minorEastAsia"/>
                <w:lang w:eastAsia="zh-CN"/>
              </w:rPr>
              <w:t>F</w:t>
            </w:r>
            <w:r>
              <w:rPr>
                <w:rFonts w:eastAsiaTheme="minorEastAsia"/>
                <w:lang w:eastAsia="zh-CN"/>
              </w:rPr>
              <w:t>or the only conner case wherein neither is configured, agree with Ericsson that UE can take the cell as a 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Theme="minorEastAsia"/>
                <w:lang w:eastAsia="zh-CN"/>
              </w:rPr>
              <w:t>CATT</w:t>
            </w:r>
          </w:p>
        </w:tc>
        <w:tc>
          <w:tcPr>
            <w:tcW w:w="1316" w:type="dxa"/>
          </w:tcPr>
          <w:p>
            <w:pPr>
              <w:rPr>
                <w:rFonts w:eastAsia="等线"/>
              </w:rPr>
            </w:pPr>
            <w:r>
              <w:rPr>
                <w:rFonts w:eastAsiaTheme="minorEastAsia"/>
                <w:lang w:eastAsia="zh-CN"/>
              </w:rPr>
              <w:t>N</w:t>
            </w:r>
            <w:r>
              <w:rPr>
                <w:rFonts w:hint="eastAsia" w:eastAsiaTheme="minorEastAsia"/>
                <w:lang w:eastAsia="zh-CN"/>
              </w:rPr>
              <w:t>o</w:t>
            </w:r>
          </w:p>
        </w:tc>
        <w:tc>
          <w:tcPr>
            <w:tcW w:w="7080" w:type="dxa"/>
          </w:tcPr>
          <w:p>
            <w:pPr>
              <w:rPr>
                <w:rFonts w:eastAsia="等线"/>
              </w:rPr>
            </w:pPr>
            <w:r>
              <w:rPr>
                <w:rFonts w:eastAsiaTheme="minorEastAsia"/>
                <w:lang w:eastAsia="zh-CN"/>
              </w:rPr>
              <w:t>T</w:t>
            </w:r>
            <w:r>
              <w:rPr>
                <w:rFonts w:hint="eastAsia" w:eastAsiaTheme="minorEastAsia"/>
                <w:lang w:eastAsia="zh-CN"/>
              </w:rPr>
              <w:t xml:space="preserve">he other offline (106) is ongoing, </w:t>
            </w:r>
            <w:r>
              <w:rPr>
                <w:rFonts w:eastAsiaTheme="minorEastAsia"/>
                <w:lang w:eastAsia="zh-CN"/>
              </w:rPr>
              <w:t>which</w:t>
            </w:r>
            <w:r>
              <w:rPr>
                <w:rFonts w:hint="eastAsia" w:eastAsiaTheme="minorEastAsia"/>
                <w:lang w:eastAsia="zh-CN"/>
              </w:rPr>
              <w:t xml:space="preserve"> is discussing which SIB to broadcast the TN coverage information. </w:t>
            </w:r>
            <w:r>
              <w:rPr>
                <w:rFonts w:eastAsiaTheme="minorEastAsia"/>
                <w:lang w:eastAsia="zh-CN"/>
              </w:rPr>
              <w:t>I</w:t>
            </w:r>
            <w:r>
              <w:rPr>
                <w:rFonts w:hint="eastAsia" w:eastAsiaTheme="minor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hint="eastAsia" w:eastAsiaTheme="minorEastAsia"/>
                <w:lang w:eastAsia="zh-CN"/>
              </w:rPr>
              <w:t xml:space="preserve"> cell is TN cell if the frequency is present in the new defined SIB. </w:t>
            </w:r>
            <w:r>
              <w:rPr>
                <w:rFonts w:eastAsiaTheme="minorEastAsia"/>
                <w:lang w:eastAsia="zh-CN"/>
              </w:rPr>
              <w:t>A</w:t>
            </w:r>
            <w:r>
              <w:rPr>
                <w:rFonts w:hint="eastAsia" w:eastAsiaTheme="minorEastAsia"/>
                <w:lang w:eastAsia="zh-CN"/>
              </w:rPr>
              <w:t xml:space="preserve">nd if it present in SIB4/5, UE can assume the </w:t>
            </w:r>
            <w:r>
              <w:rPr>
                <w:rFonts w:eastAsiaTheme="minorEastAsia"/>
                <w:lang w:eastAsia="zh-CN"/>
              </w:rPr>
              <w:t>neighbour</w:t>
            </w:r>
            <w:r>
              <w:rPr>
                <w:rFonts w:hint="eastAsia" w:eastAsiaTheme="minorEastAsia"/>
                <w:lang w:eastAsia="zh-CN"/>
              </w:rPr>
              <w:t xml:space="preserve"> cell is a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等线"/>
                <w:lang w:eastAsia="zh-CN"/>
              </w:rPr>
              <w:t>X</w:t>
            </w:r>
            <w:r>
              <w:rPr>
                <w:rFonts w:eastAsia="等线"/>
                <w:lang w:eastAsia="zh-CN"/>
              </w:rPr>
              <w:t>iaomi</w:t>
            </w:r>
          </w:p>
        </w:tc>
        <w:tc>
          <w:tcPr>
            <w:tcW w:w="1316" w:type="dxa"/>
          </w:tcPr>
          <w:p>
            <w:pPr>
              <w:rPr>
                <w:lang w:eastAsia="sv-SE"/>
              </w:rPr>
            </w:pPr>
            <w:r>
              <w:rPr>
                <w:rFonts w:hint="eastAsia" w:eastAsia="等线"/>
                <w:lang w:eastAsia="zh-CN"/>
              </w:rPr>
              <w:t>N</w:t>
            </w:r>
            <w:r>
              <w:rPr>
                <w:rFonts w:eastAsia="等线"/>
                <w:lang w:eastAsia="zh-CN"/>
              </w:rPr>
              <w:t>o</w:t>
            </w:r>
          </w:p>
        </w:tc>
        <w:tc>
          <w:tcPr>
            <w:tcW w:w="7080" w:type="dxa"/>
          </w:tcPr>
          <w:p>
            <w:pPr>
              <w:rPr>
                <w:rFonts w:eastAsiaTheme="minorEastAsia"/>
              </w:rPr>
            </w:pPr>
            <w:r>
              <w:rPr>
                <w:rFonts w:eastAsia="等线"/>
                <w:lang w:eastAsia="zh-CN"/>
              </w:rPr>
              <w:t xml:space="preserve">UE don’t need to distinguish the neighbour cell type when performs neighour cell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eastAsia="等线"/>
              </w:rPr>
              <w:t>Nokia</w:t>
            </w:r>
          </w:p>
        </w:tc>
        <w:tc>
          <w:tcPr>
            <w:tcW w:w="1316" w:type="dxa"/>
          </w:tcPr>
          <w:p>
            <w:pPr>
              <w:rPr>
                <w:rFonts w:eastAsia="等线"/>
              </w:rPr>
            </w:pPr>
            <w:r>
              <w:rPr>
                <w:rFonts w:eastAsia="等线"/>
              </w:rPr>
              <w:t>No</w:t>
            </w:r>
          </w:p>
        </w:tc>
        <w:tc>
          <w:tcPr>
            <w:tcW w:w="7080" w:type="dxa"/>
          </w:tcPr>
          <w:p>
            <w:pPr>
              <w:rPr>
                <w:rFonts w:eastAsia="等线"/>
              </w:rPr>
            </w:pPr>
            <w:r>
              <w:rPr>
                <w:rFonts w:eastAsia="等线"/>
              </w:rPr>
              <w:t xml:space="preserve">If this scenario is realistic then we think the UE should assume this is an TN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等线"/>
                <w:lang w:eastAsia="zh-CN"/>
              </w:rPr>
            </w:pPr>
            <w:r>
              <w:rPr>
                <w:rFonts w:hint="eastAsia" w:eastAsia="等线"/>
                <w:lang w:eastAsia="zh-CN"/>
              </w:rPr>
              <w:t>S</w:t>
            </w:r>
            <w:r>
              <w:rPr>
                <w:rFonts w:eastAsia="等线"/>
                <w:lang w:eastAsia="zh-CN"/>
              </w:rPr>
              <w:t>hare with Ericsson’s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Style w:val="198"/>
                <w:rFonts w:cs="Arial"/>
              </w:rPr>
              <w:t>Sony</w:t>
            </w:r>
            <w:r>
              <w:rPr>
                <w:rStyle w:val="199"/>
                <w:rFonts w:cs="Arial"/>
              </w:rPr>
              <w:t> </w:t>
            </w:r>
          </w:p>
        </w:tc>
        <w:tc>
          <w:tcPr>
            <w:tcW w:w="1316" w:type="dxa"/>
          </w:tcPr>
          <w:p>
            <w:pPr>
              <w:rPr>
                <w:rFonts w:eastAsia="Malgun Gothic"/>
                <w:lang w:eastAsia="ko-KR"/>
              </w:rPr>
            </w:pPr>
            <w:r>
              <w:rPr>
                <w:rStyle w:val="198"/>
                <w:rFonts w:cs="Arial"/>
              </w:rPr>
              <w:t>Yes</w:t>
            </w:r>
            <w:r>
              <w:rPr>
                <w:rStyle w:val="199"/>
                <w:rFonts w:cs="Arial"/>
              </w:rPr>
              <w:t> </w:t>
            </w:r>
          </w:p>
        </w:tc>
        <w:tc>
          <w:tcPr>
            <w:tcW w:w="7080" w:type="dxa"/>
          </w:tcPr>
          <w:p>
            <w:pPr>
              <w:rPr>
                <w:rFonts w:eastAsia="等线"/>
              </w:rPr>
            </w:pPr>
            <w:r>
              <w:rPr>
                <w:rStyle w:val="199"/>
                <w:rFonts w:cs="Aria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Apple</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eastAsia="Yu Mincho"/>
              </w:rPr>
              <w:t>Yes</w:t>
            </w:r>
          </w:p>
        </w:tc>
        <w:tc>
          <w:tcPr>
            <w:tcW w:w="7080"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PMingLiU"/>
                <w:lang w:eastAsia="zh-TW"/>
              </w:rPr>
              <w:t>I</w:t>
            </w:r>
            <w:r>
              <w:rPr>
                <w:rFonts w:eastAsia="PMingLiU"/>
                <w:lang w:eastAsia="zh-TW"/>
              </w:rPr>
              <w:t>TRI</w:t>
            </w:r>
          </w:p>
        </w:tc>
        <w:tc>
          <w:tcPr>
            <w:tcW w:w="1316" w:type="dxa"/>
          </w:tcPr>
          <w:p>
            <w:pPr>
              <w:rPr>
                <w:rFonts w:eastAsia="Malgun Gothic"/>
                <w:lang w:eastAsia="ko-KR"/>
              </w:rPr>
            </w:pPr>
            <w:r>
              <w:rPr>
                <w:rFonts w:hint="eastAsia" w:eastAsia="PMingLiU"/>
                <w:lang w:eastAsia="zh-TW"/>
              </w:rPr>
              <w:t>N</w:t>
            </w:r>
            <w:r>
              <w:rPr>
                <w:rFonts w:eastAsia="PMingLiU"/>
                <w:lang w:eastAsia="zh-TW"/>
              </w:rPr>
              <w:t>o</w:t>
            </w:r>
          </w:p>
        </w:tc>
        <w:tc>
          <w:tcPr>
            <w:tcW w:w="7080" w:type="dxa"/>
          </w:tcPr>
          <w:p>
            <w:pPr>
              <w:rPr>
                <w:rFonts w:eastAsia="等线"/>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PMingLiU"/>
                <w:lang w:eastAsia="zh-TW"/>
              </w:rPr>
            </w:pPr>
            <w:r>
              <w:rPr>
                <w:rFonts w:hint="eastAsia" w:eastAsiaTheme="minorEastAsia"/>
                <w:lang w:eastAsia="zh-CN"/>
              </w:rPr>
              <w:t>H</w:t>
            </w:r>
            <w:r>
              <w:rPr>
                <w:rFonts w:eastAsiaTheme="minorEastAsia"/>
                <w:lang w:eastAsia="zh-CN"/>
              </w:rPr>
              <w:t>uawei, HiSilicon</w:t>
            </w:r>
          </w:p>
        </w:tc>
        <w:tc>
          <w:tcPr>
            <w:tcW w:w="1316" w:type="dxa"/>
          </w:tcPr>
          <w:p>
            <w:pPr>
              <w:rPr>
                <w:rFonts w:eastAsia="PMingLiU"/>
                <w:lang w:eastAsia="zh-TW"/>
              </w:rPr>
            </w:pPr>
            <w:r>
              <w:rPr>
                <w:rFonts w:hint="eastAsia" w:eastAsiaTheme="minorEastAsia"/>
                <w:lang w:eastAsia="zh-CN"/>
              </w:rPr>
              <w:t>N</w:t>
            </w:r>
            <w:r>
              <w:rPr>
                <w:rFonts w:eastAsiaTheme="minorEastAsia"/>
                <w:lang w:eastAsia="zh-CN"/>
              </w:rPr>
              <w:t>o</w:t>
            </w:r>
          </w:p>
        </w:tc>
        <w:tc>
          <w:tcPr>
            <w:tcW w:w="7080" w:type="dxa"/>
          </w:tcPr>
          <w:p>
            <w:pPr>
              <w:rPr>
                <w:rFonts w:eastAsia="等线"/>
                <w:lang w:eastAsia="zh-CN"/>
              </w:rPr>
            </w:pPr>
            <w:r>
              <w:rPr>
                <w:rFonts w:hint="eastAsia" w:eastAsia="等线"/>
                <w:lang w:eastAsia="zh-CN"/>
              </w:rPr>
              <w:t>H</w:t>
            </w:r>
            <w:r>
              <w:rPr>
                <w:rFonts w:eastAsia="等线"/>
                <w:lang w:eastAsia="zh-CN"/>
              </w:rPr>
              <w:t>APS was not specifically discussed in RAN2 in R17</w:t>
            </w:r>
            <w:r>
              <w:rPr>
                <w:rFonts w:hint="eastAsia" w:eastAsia="等线"/>
                <w:lang w:eastAsia="zh-CN"/>
              </w:rPr>
              <w:t>.</w:t>
            </w:r>
          </w:p>
          <w:p>
            <w:pPr>
              <w:rPr>
                <w:rFonts w:eastAsia="PMingLiU"/>
                <w:lang w:eastAsia="zh-TW"/>
              </w:rPr>
            </w:pPr>
            <w:r>
              <w:rPr>
                <w:rFonts w:eastAsia="等线"/>
                <w:lang w:eastAsia="zh-CN"/>
              </w:rPr>
              <w:t>From our perspective, HAPS works more similar to TN rather than NTN, e.g. ephemeris information is not needed and pre-compensation is not needed. We believe that’s why RAN4 simply reuses the TN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eastAsia" w:eastAsiaTheme="minorEastAsia"/>
                <w:lang w:eastAsia="zh-CN"/>
              </w:rPr>
            </w:pPr>
            <w:r>
              <w:rPr>
                <w:rFonts w:eastAsiaTheme="minorEastAsia"/>
                <w:lang w:eastAsia="zh-CN"/>
              </w:rPr>
              <w:t>Intel</w:t>
            </w:r>
          </w:p>
        </w:tc>
        <w:tc>
          <w:tcPr>
            <w:tcW w:w="1316" w:type="dxa"/>
          </w:tcPr>
          <w:p>
            <w:pPr>
              <w:rPr>
                <w:rFonts w:hint="eastAsia" w:eastAsiaTheme="minorEastAsia"/>
                <w:lang w:eastAsia="zh-CN"/>
              </w:rPr>
            </w:pPr>
            <w:r>
              <w:rPr>
                <w:rFonts w:eastAsiaTheme="minorEastAsia"/>
                <w:lang w:eastAsia="zh-CN"/>
              </w:rPr>
              <w:t>No</w:t>
            </w:r>
          </w:p>
        </w:tc>
        <w:tc>
          <w:tcPr>
            <w:tcW w:w="7080" w:type="dxa"/>
          </w:tcPr>
          <w:p>
            <w:pPr>
              <w:rPr>
                <w:rFonts w:hint="eastAsia"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eastAsia="zh-CN"/>
              </w:rPr>
            </w:pPr>
            <w:r>
              <w:rPr>
                <w:rFonts w:hint="eastAsia" w:eastAsiaTheme="minorEastAsia"/>
                <w:lang w:val="en-US" w:eastAsia="zh-CN"/>
              </w:rPr>
              <w:t>ZTE</w:t>
            </w:r>
          </w:p>
        </w:tc>
        <w:tc>
          <w:tcPr>
            <w:tcW w:w="1316" w:type="dxa"/>
          </w:tcPr>
          <w:p>
            <w:pPr>
              <w:rPr>
                <w:rFonts w:hint="default" w:eastAsiaTheme="minorEastAsia"/>
                <w:lang w:val="en-US" w:eastAsia="zh-CN"/>
              </w:rPr>
            </w:pPr>
            <w:r>
              <w:rPr>
                <w:rFonts w:hint="eastAsia" w:eastAsiaTheme="minorEastAsia"/>
                <w:lang w:val="en-US" w:eastAsia="zh-CN"/>
              </w:rPr>
              <w:t>See comments</w:t>
            </w:r>
          </w:p>
        </w:tc>
        <w:tc>
          <w:tcPr>
            <w:tcW w:w="7080" w:type="dxa"/>
          </w:tcPr>
          <w:p>
            <w:pPr>
              <w:rPr>
                <w:rFonts w:hint="default" w:eastAsia="等线"/>
                <w:lang w:val="en-US" w:eastAsia="zh-CN"/>
              </w:rPr>
            </w:pPr>
            <w:r>
              <w:rPr>
                <w:rFonts w:hint="eastAsia" w:eastAsia="等线"/>
                <w:lang w:val="en-US" w:eastAsia="zh-CN"/>
              </w:rPr>
              <w:t xml:space="preserve">Current SIB19 allows configuring location/time based cell reselection in SIB19 without providing NTN-Config, wonders if it is also applicable for HAPS?In our understanding, this requirement is specific to NTN (including HAPS), if UE assumes the cell is a TN cell when no NTN-Config is provided, wonders if the configured location/time trigger will still be applied for HAPS. </w:t>
            </w:r>
          </w:p>
        </w:tc>
      </w:tr>
    </w:tbl>
    <w:p/>
    <w:p>
      <w:pPr>
        <w:jc w:val="left"/>
        <w:rPr>
          <w:rFonts w:cs="Arial"/>
          <w:b/>
          <w:bCs/>
          <w:lang w:val="en-US"/>
        </w:rPr>
      </w:pPr>
      <w:r>
        <w:rPr>
          <w:rFonts w:cs="Arial"/>
          <w:b/>
          <w:bCs/>
        </w:rPr>
        <w:t>Q</w:t>
      </w:r>
      <w:r>
        <w:rPr>
          <w:rFonts w:eastAsia="宋体"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 strong opinion</w:t>
            </w:r>
          </w:p>
        </w:tc>
        <w:tc>
          <w:tcPr>
            <w:tcW w:w="7080" w:type="dxa"/>
          </w:tcPr>
          <w:p>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zh-CN"/>
              </w:rPr>
            </w:pPr>
            <w:r>
              <w:rPr>
                <w:rFonts w:hint="eastAsia" w:eastAsiaTheme="minorEastAsia"/>
                <w:lang w:val="en-US" w:eastAsia="zh-CN"/>
              </w:rPr>
              <w:t>Transsion</w:t>
            </w:r>
          </w:p>
        </w:tc>
        <w:tc>
          <w:tcPr>
            <w:tcW w:w="1316" w:type="dxa"/>
          </w:tcPr>
          <w:p>
            <w:pPr>
              <w:rPr>
                <w:rFonts w:eastAsiaTheme="minorEastAsia"/>
                <w:lang w:val="en-US" w:eastAsia="zh-CN"/>
              </w:rPr>
            </w:pPr>
            <w:r>
              <w:rPr>
                <w:rFonts w:hint="eastAsia" w:eastAsiaTheme="minorEastAsia"/>
                <w:lang w:val="en-US" w:eastAsia="zh-CN"/>
              </w:rPr>
              <w:t>No</w:t>
            </w:r>
          </w:p>
        </w:tc>
        <w:tc>
          <w:tcPr>
            <w:tcW w:w="7080" w:type="dxa"/>
          </w:tcPr>
          <w:p>
            <w:pPr>
              <w:rPr>
                <w:rFonts w:eastAsiaTheme="minorEastAsia"/>
                <w:lang w:val="en-US" w:eastAsia="zh-CN"/>
              </w:rPr>
            </w:pPr>
            <w:r>
              <w:rPr>
                <w:rFonts w:hint="eastAsia" w:eastAsiaTheme="minorEastAsia"/>
                <w:lang w:val="en-US" w:eastAsia="zh-CN"/>
              </w:rPr>
              <w:t>As commnet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Panasonic</w:t>
            </w:r>
          </w:p>
        </w:tc>
        <w:tc>
          <w:tcPr>
            <w:tcW w:w="1316" w:type="dxa"/>
          </w:tcPr>
          <w:p>
            <w:pPr>
              <w:rPr>
                <w:rFonts w:eastAsia="Malgun Gothic"/>
                <w:lang w:eastAsia="ko-KR"/>
              </w:rPr>
            </w:pPr>
            <w:r>
              <w:rPr>
                <w:rFonts w:eastAsia="Malgun Gothic"/>
                <w:lang w:eastAsia="ko-KR"/>
              </w:rPr>
              <w:t>Yes</w:t>
            </w:r>
          </w:p>
        </w:tc>
        <w:tc>
          <w:tcPr>
            <w:tcW w:w="7080" w:type="dxa"/>
          </w:tcPr>
          <w:p>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1316" w:type="dxa"/>
          </w:tcPr>
          <w:p>
            <w:pPr>
              <w:rPr>
                <w:rFonts w:eastAsiaTheme="minorEastAsia"/>
                <w:lang w:val="en-US"/>
              </w:rPr>
            </w:pPr>
            <w:r>
              <w:rPr>
                <w:rFonts w:eastAsiaTheme="minorEastAsia"/>
                <w:lang w:val="en-US"/>
              </w:rPr>
              <w:t>No</w:t>
            </w:r>
          </w:p>
        </w:tc>
        <w:tc>
          <w:tcPr>
            <w:tcW w:w="7080" w:type="dxa"/>
          </w:tcPr>
          <w:p>
            <w:pPr>
              <w:rPr>
                <w:rFonts w:eastAsiaTheme="minorEastAsia"/>
                <w:lang w:val="en-US"/>
              </w:rPr>
            </w:pPr>
            <w:r>
              <w:rPr>
                <w:rFonts w:eastAsiaTheme="minorEastAsia"/>
                <w:lang w:val="en-US"/>
              </w:rPr>
              <w:t xml:space="preserve">Pls. See our comment to Q2, and implicit indication with existing information is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hint="eastAsia" w:eastAsiaTheme="minorEastAsia"/>
                <w:lang w:eastAsia="zh-CN"/>
              </w:rPr>
              <w:t>S</w:t>
            </w:r>
            <w:r>
              <w:rPr>
                <w:rFonts w:eastAsiaTheme="minorEastAsia"/>
                <w:lang w:eastAsia="zh-CN"/>
              </w:rPr>
              <w:t>ee our reply to Q2, UE doesn’t need to know whether a cell is TN 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OPPO</w:t>
            </w:r>
          </w:p>
        </w:tc>
        <w:tc>
          <w:tcPr>
            <w:tcW w:w="1316" w:type="dxa"/>
          </w:tcPr>
          <w:p>
            <w:pPr>
              <w:rPr>
                <w:rFonts w:eastAsia="Malgun Gothic"/>
                <w:lang w:eastAsia="ko-KR"/>
              </w:rPr>
            </w:pPr>
            <w:r>
              <w:rPr>
                <w:rFonts w:eastAsia="Malgun Gothic"/>
                <w:lang w:eastAsia="ko-KR"/>
              </w:rPr>
              <w:t>No</w:t>
            </w:r>
          </w:p>
        </w:tc>
        <w:tc>
          <w:tcPr>
            <w:tcW w:w="7080" w:type="dxa"/>
          </w:tcPr>
          <w:p>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hint="eastAsia" w:eastAsiaTheme="minorEastAsia"/>
                <w:lang w:eastAsia="zh-CN"/>
              </w:rPr>
              <w:t>S</w:t>
            </w:r>
            <w:r>
              <w:rPr>
                <w:rFonts w:eastAsiaTheme="minorEastAsia"/>
                <w:lang w:eastAsia="zh-CN"/>
              </w:rPr>
              <w:t>ame as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Theme="minorEastAsia"/>
                <w:lang w:eastAsia="zh-CN"/>
              </w:rPr>
              <w:t>CATT</w:t>
            </w:r>
          </w:p>
        </w:tc>
        <w:tc>
          <w:tcPr>
            <w:tcW w:w="1316" w:type="dxa"/>
          </w:tcPr>
          <w:p>
            <w:pPr>
              <w:rPr>
                <w:lang w:eastAsia="sv-SE"/>
              </w:rPr>
            </w:pPr>
            <w:r>
              <w:rPr>
                <w:rFonts w:eastAsiaTheme="minorEastAsia"/>
                <w:lang w:eastAsia="zh-CN"/>
              </w:rPr>
              <w:t>N</w:t>
            </w:r>
            <w:r>
              <w:rPr>
                <w:rFonts w:hint="eastAsia" w:eastAsiaTheme="minorEastAsia"/>
                <w:lang w:eastAsia="zh-CN"/>
              </w:rPr>
              <w:t>o</w:t>
            </w:r>
          </w:p>
        </w:tc>
        <w:tc>
          <w:tcPr>
            <w:tcW w:w="7080" w:type="dxa"/>
          </w:tcPr>
          <w:p>
            <w:pPr>
              <w:rPr>
                <w:rFonts w:eastAsiaTheme="minorEastAsia"/>
              </w:rPr>
            </w:pPr>
            <w:r>
              <w:rPr>
                <w:rFonts w:eastAsiaTheme="minorEastAsia"/>
                <w:lang w:eastAsia="zh-CN"/>
              </w:rPr>
              <w:t>S</w:t>
            </w:r>
            <w:r>
              <w:rPr>
                <w:rFonts w:hint="eastAsia" w:eastAsiaTheme="minorEastAsia"/>
                <w:lang w:eastAsia="zh-CN"/>
              </w:rPr>
              <w:t>ee our comments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val="en-US" w:eastAsia="sv-SE"/>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val="en-US"/>
              </w:rPr>
            </w:pPr>
            <w:r>
              <w:rPr>
                <w:rFonts w:hint="eastAsia" w:eastAsiaTheme="minorEastAsia"/>
                <w:lang w:eastAsia="zh-CN"/>
              </w:rPr>
              <w:t>S</w:t>
            </w:r>
            <w:r>
              <w:rPr>
                <w:rFonts w:eastAsiaTheme="minorEastAsia"/>
                <w:lang w:eastAsia="zh-CN"/>
              </w:rPr>
              <w:t>ee comments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No</w:t>
            </w:r>
          </w:p>
        </w:tc>
        <w:tc>
          <w:tcPr>
            <w:tcW w:w="7080" w:type="dxa"/>
          </w:tcPr>
          <w:p>
            <w:pPr>
              <w:rPr>
                <w:lang w:eastAsia="sv-SE"/>
              </w:rPr>
            </w:pPr>
            <w:r>
              <w:rPr>
                <w:lang w:eastAsia="sv-SE"/>
              </w:rPr>
              <w:t>See our response to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Style w:val="198"/>
                <w:rFonts w:cs="Arial"/>
                <w:lang w:val="en-US"/>
              </w:rPr>
              <w:t>Sony</w:t>
            </w:r>
            <w:r>
              <w:rPr>
                <w:rStyle w:val="199"/>
                <w:rFonts w:cs="Arial"/>
              </w:rPr>
              <w:t> </w:t>
            </w:r>
          </w:p>
        </w:tc>
        <w:tc>
          <w:tcPr>
            <w:tcW w:w="1316" w:type="dxa"/>
          </w:tcPr>
          <w:p>
            <w:pPr>
              <w:rPr>
                <w:rFonts w:eastAsia="等线"/>
              </w:rPr>
            </w:pPr>
            <w:r>
              <w:rPr>
                <w:rStyle w:val="198"/>
                <w:rFonts w:cs="Arial"/>
                <w:lang w:val="en-US"/>
              </w:rPr>
              <w:t>Yes</w:t>
            </w:r>
            <w:r>
              <w:rPr>
                <w:rStyle w:val="199"/>
                <w:rFonts w:cs="Arial"/>
              </w:rPr>
              <w:t> </w:t>
            </w:r>
          </w:p>
        </w:tc>
        <w:tc>
          <w:tcPr>
            <w:tcW w:w="7080" w:type="dxa"/>
          </w:tcPr>
          <w:p>
            <w:pPr>
              <w:rPr>
                <w:rFonts w:eastAsia="等线"/>
              </w:rPr>
            </w:pPr>
            <w:r>
              <w:rPr>
                <w:rStyle w:val="198"/>
                <w:rFonts w:cs="Arial"/>
                <w:lang w:val="en-US"/>
              </w:rPr>
              <w:t>In order to avoid any ambiguity, an explicit indication is better.</w:t>
            </w:r>
            <w:r>
              <w:rPr>
                <w:rStyle w:val="199"/>
                <w:rFonts w:cs="Aria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PMingLiU"/>
                <w:lang w:eastAsia="zh-TW"/>
              </w:rPr>
              <w:t>I</w:t>
            </w:r>
            <w:r>
              <w:rPr>
                <w:rFonts w:eastAsia="PMingLiU"/>
                <w:lang w:eastAsia="zh-TW"/>
              </w:rPr>
              <w:t>TRI</w:t>
            </w:r>
          </w:p>
        </w:tc>
        <w:tc>
          <w:tcPr>
            <w:tcW w:w="1316" w:type="dxa"/>
          </w:tcPr>
          <w:p>
            <w:pPr>
              <w:rPr>
                <w:rFonts w:eastAsia="等线"/>
              </w:rPr>
            </w:pPr>
            <w:r>
              <w:rPr>
                <w:rFonts w:hint="eastAsia" w:eastAsia="PMingLiU"/>
                <w:lang w:eastAsia="zh-TW"/>
              </w:rPr>
              <w:t>N</w:t>
            </w:r>
            <w:r>
              <w:rPr>
                <w:rFonts w:eastAsia="PMingLiU"/>
                <w:lang w:eastAsia="zh-TW"/>
              </w:rPr>
              <w:t>o</w:t>
            </w:r>
          </w:p>
        </w:tc>
        <w:tc>
          <w:tcPr>
            <w:tcW w:w="7080" w:type="dxa"/>
          </w:tcPr>
          <w:p>
            <w:pPr>
              <w:rPr>
                <w:rFonts w:eastAsia="等线"/>
              </w:rPr>
            </w:pPr>
            <w:r>
              <w:rPr>
                <w:rFonts w:hint="eastAsia" w:eastAsia="PMingLiU"/>
                <w:lang w:eastAsia="zh-TW"/>
              </w:rPr>
              <w:t>S</w:t>
            </w:r>
            <w:r>
              <w:rPr>
                <w:rFonts w:eastAsia="PMingLiU"/>
                <w:lang w:eastAsia="zh-TW"/>
              </w:rPr>
              <w:t>ee comments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等线"/>
                <w:lang w:eastAsia="zh-CN"/>
              </w:rPr>
              <w:t>H</w:t>
            </w:r>
            <w:r>
              <w:rPr>
                <w:rFonts w:eastAsia="等线"/>
                <w:lang w:eastAsia="zh-CN"/>
              </w:rPr>
              <w:t>uawei, HiSilicon</w:t>
            </w:r>
          </w:p>
        </w:tc>
        <w:tc>
          <w:tcPr>
            <w:tcW w:w="1316" w:type="dxa"/>
          </w:tcPr>
          <w:p>
            <w:pPr>
              <w:rPr>
                <w:rFonts w:eastAsia="Malgun Gothic"/>
                <w:lang w:eastAsia="ko-KR"/>
              </w:rPr>
            </w:pPr>
            <w:r>
              <w:rPr>
                <w:rFonts w:hint="eastAsia" w:eastAsia="等线"/>
                <w:lang w:eastAsia="zh-CN"/>
              </w:rPr>
              <w:t>N</w:t>
            </w:r>
            <w:r>
              <w:rPr>
                <w:rFonts w:eastAsia="等线"/>
                <w:lang w:eastAsia="zh-CN"/>
              </w:rPr>
              <w:t>o</w:t>
            </w: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r>
              <w:rPr>
                <w:rFonts w:hint="eastAsia" w:eastAsia="宋体"/>
                <w:lang w:val="en-US" w:eastAsia="zh-CN"/>
              </w:rPr>
              <w:t>ZTE</w:t>
            </w:r>
          </w:p>
        </w:tc>
        <w:tc>
          <w:tcPr>
            <w:tcW w:w="1316" w:type="dxa"/>
          </w:tcPr>
          <w:p>
            <w:pPr>
              <w:rPr>
                <w:rFonts w:hint="default" w:eastAsia="宋体"/>
                <w:lang w:val="en-US" w:eastAsia="zh-CN"/>
              </w:rPr>
            </w:pPr>
            <w:r>
              <w:rPr>
                <w:rFonts w:hint="eastAsia" w:eastAsia="宋体"/>
                <w:lang w:val="en-US" w:eastAsia="zh-CN"/>
              </w:rPr>
              <w:t>Yes</w:t>
            </w:r>
          </w:p>
        </w:tc>
        <w:tc>
          <w:tcPr>
            <w:tcW w:w="7080" w:type="dxa"/>
          </w:tcPr>
          <w:p>
            <w:pPr>
              <w:rPr>
                <w:rFonts w:hint="default" w:eastAsia="等线"/>
                <w:lang w:val="en-US" w:eastAsia="zh-CN"/>
              </w:rPr>
            </w:pPr>
            <w:r>
              <w:rPr>
                <w:rFonts w:hint="eastAsia" w:eastAsia="等线"/>
                <w:lang w:val="en-US" w:eastAsia="zh-CN"/>
              </w:rPr>
              <w:t>Explicit indication can avoid possible ambiguity.</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ins w:id="0" w:author="Shiyang Leng" w:date="2023-04-20T13:34:00Z"/>
        </w:rPr>
      </w:pPr>
    </w:p>
    <w:p>
      <w:pPr>
        <w:jc w:val="left"/>
        <w:rPr>
          <w:ins w:id="1" w:author="Shiyang Leng" w:date="2023-04-20T13:34:00Z"/>
          <w:rFonts w:cs="Arial"/>
          <w:b/>
          <w:bCs/>
          <w:lang w:val="en-US"/>
        </w:rPr>
      </w:pPr>
      <w:ins w:id="2" w:author="Shiyang Leng" w:date="2023-04-20T13:34:00Z">
        <w:r>
          <w:rPr>
            <w:rFonts w:cs="Arial"/>
            <w:b/>
            <w:bCs/>
          </w:rPr>
          <w:t>Q</w:t>
        </w:r>
      </w:ins>
      <w:ins w:id="3" w:author="Shiyang Leng" w:date="2023-04-20T13:34:00Z">
        <w:r>
          <w:rPr>
            <w:rFonts w:eastAsia="宋体" w:cs="Arial"/>
            <w:b/>
            <w:bCs/>
            <w:lang w:val="en-US"/>
          </w:rPr>
          <w:t>4</w:t>
        </w:r>
      </w:ins>
      <w:ins w:id="4" w:author="Shiyang Leng" w:date="2023-04-20T13:34:00Z">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8" w:author="Shiyang Leng" w:date="2023-04-20T13:34:00Z"/>
        </w:trPr>
        <w:tc>
          <w:tcPr>
            <w:tcW w:w="1317" w:type="dxa"/>
            <w:shd w:val="clear" w:color="auto" w:fill="E7E6E6" w:themeFill="background2"/>
          </w:tcPr>
          <w:p>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pPr>
              <w:jc w:val="center"/>
              <w:rPr>
                <w:ins w:id="33" w:author="Shiyang Leng" w:date="2023-04-20T13:34:00Z"/>
                <w:b/>
                <w:i/>
                <w:iCs/>
                <w:lang w:eastAsia="sv-SE"/>
              </w:rPr>
            </w:pPr>
            <w:ins w:id="34" w:author="Shiyang Leng" w:date="2023-04-20T13:34:00Z">
              <w:r>
                <w:rPr>
                  <w:b/>
                  <w:lang w:eastAsia="sv-SE"/>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Shiyang Leng" w:date="2023-04-20T13:34:00Z"/>
        </w:trPr>
        <w:tc>
          <w:tcPr>
            <w:tcW w:w="1317" w:type="dxa"/>
          </w:tcPr>
          <w:p>
            <w:pPr>
              <w:rPr>
                <w:ins w:id="36" w:author="Shiyang Leng" w:date="2023-04-20T13:34:00Z"/>
                <w:rFonts w:eastAsiaTheme="minorEastAsia"/>
              </w:rPr>
            </w:pPr>
            <w:r>
              <w:rPr>
                <w:rFonts w:eastAsiaTheme="minorEastAsia"/>
              </w:rPr>
              <w:t>OPPO</w:t>
            </w:r>
          </w:p>
        </w:tc>
        <w:tc>
          <w:tcPr>
            <w:tcW w:w="1316" w:type="dxa"/>
          </w:tcPr>
          <w:p>
            <w:pPr>
              <w:rPr>
                <w:ins w:id="37" w:author="Shiyang Leng" w:date="2023-04-20T13:34:00Z"/>
                <w:rFonts w:eastAsiaTheme="minorEastAsia"/>
              </w:rPr>
            </w:pPr>
            <w:r>
              <w:rPr>
                <w:rFonts w:eastAsiaTheme="minorEastAsia"/>
              </w:rPr>
              <w:t>Yes</w:t>
            </w:r>
          </w:p>
        </w:tc>
        <w:tc>
          <w:tcPr>
            <w:tcW w:w="7080" w:type="dxa"/>
          </w:tcPr>
          <w:p>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 w:author="Shiyang Leng" w:date="2023-04-20T13:34:00Z"/>
        </w:trPr>
        <w:tc>
          <w:tcPr>
            <w:tcW w:w="1317" w:type="dxa"/>
          </w:tcPr>
          <w:p>
            <w:pPr>
              <w:rPr>
                <w:ins w:id="40" w:author="Shiyang Leng" w:date="2023-04-20T13:34:00Z"/>
                <w:rFonts w:eastAsiaTheme="minorEastAsia"/>
              </w:rPr>
            </w:pPr>
            <w:r>
              <w:rPr>
                <w:rFonts w:eastAsiaTheme="minorEastAsia"/>
              </w:rPr>
              <w:t>Ericsson</w:t>
            </w:r>
          </w:p>
        </w:tc>
        <w:tc>
          <w:tcPr>
            <w:tcW w:w="1316" w:type="dxa"/>
          </w:tcPr>
          <w:p>
            <w:pPr>
              <w:rPr>
                <w:ins w:id="41" w:author="Shiyang Leng" w:date="2023-04-20T13:34:00Z"/>
                <w:rFonts w:eastAsiaTheme="minorEastAsia"/>
              </w:rPr>
            </w:pPr>
            <w:r>
              <w:rPr>
                <w:rFonts w:eastAsiaTheme="minorEastAsia"/>
              </w:rPr>
              <w:t>Yes</w:t>
            </w:r>
          </w:p>
        </w:tc>
        <w:tc>
          <w:tcPr>
            <w:tcW w:w="7080" w:type="dxa"/>
          </w:tcPr>
          <w:p>
            <w:pPr>
              <w:rPr>
                <w:ins w:id="42"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Shiyang Leng" w:date="2023-04-20T13:34:00Z"/>
        </w:trPr>
        <w:tc>
          <w:tcPr>
            <w:tcW w:w="1317" w:type="dxa"/>
          </w:tcPr>
          <w:p>
            <w:pPr>
              <w:rPr>
                <w:ins w:id="44" w:author="Shiyang Leng" w:date="2023-04-20T13:34:00Z"/>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ins w:id="45" w:author="Shiyang Leng" w:date="2023-04-20T13:34:00Z"/>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ins w:id="46" w:author="Shiyang Leng" w:date="2023-04-20T13:34:00Z"/>
                <w:rFonts w:eastAsiaTheme="minorEastAsia"/>
                <w:lang w:eastAsia="zh-CN"/>
              </w:rPr>
            </w:pPr>
            <w:r>
              <w:rPr>
                <w:rFonts w:hint="eastAsia" w:eastAsiaTheme="minorEastAsia"/>
                <w:lang w:eastAsia="zh-CN"/>
              </w:rPr>
              <w:t>S</w:t>
            </w:r>
            <w:r>
              <w:rPr>
                <w:rFonts w:eastAsiaTheme="minorEastAsia"/>
                <w:lang w:eastAsia="zh-CN"/>
              </w:rPr>
              <w:t>ame as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Shiyang Leng" w:date="2023-04-20T13:34:00Z"/>
        </w:trPr>
        <w:tc>
          <w:tcPr>
            <w:tcW w:w="1317" w:type="dxa"/>
          </w:tcPr>
          <w:p>
            <w:pPr>
              <w:rPr>
                <w:ins w:id="48" w:author="Shiyang Leng" w:date="2023-04-20T13:34:00Z"/>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16" w:type="dxa"/>
          </w:tcPr>
          <w:p>
            <w:pPr>
              <w:rPr>
                <w:ins w:id="49" w:author="Shiyang Leng" w:date="2023-04-20T13:34:00Z"/>
                <w:rFonts w:eastAsiaTheme="minorEastAsia"/>
                <w:lang w:val="en-US" w:eastAsia="ko-KR"/>
              </w:rPr>
            </w:pPr>
            <w:r>
              <w:rPr>
                <w:rFonts w:hint="eastAsia" w:eastAsiaTheme="minorEastAsia"/>
                <w:lang w:val="en-US" w:eastAsia="zh-CN"/>
              </w:rPr>
              <w:t>N</w:t>
            </w:r>
            <w:r>
              <w:rPr>
                <w:rFonts w:eastAsiaTheme="minorEastAsia"/>
                <w:lang w:val="en-US" w:eastAsia="zh-CN"/>
              </w:rPr>
              <w:t>o</w:t>
            </w:r>
          </w:p>
        </w:tc>
        <w:tc>
          <w:tcPr>
            <w:tcW w:w="7080" w:type="dxa"/>
          </w:tcPr>
          <w:p>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Shiyang Leng" w:date="2023-04-20T13:34:00Z"/>
        </w:trPr>
        <w:tc>
          <w:tcPr>
            <w:tcW w:w="1317" w:type="dxa"/>
          </w:tcPr>
          <w:p>
            <w:pPr>
              <w:rPr>
                <w:ins w:id="52" w:author="Shiyang Leng" w:date="2023-04-20T13:34:00Z"/>
                <w:rFonts w:eastAsia="Malgun Gothic"/>
                <w:lang w:eastAsia="ko-KR"/>
              </w:rPr>
            </w:pPr>
            <w:r>
              <w:rPr>
                <w:rFonts w:eastAsia="Malgun Gothic"/>
                <w:lang w:eastAsia="ko-KR"/>
              </w:rPr>
              <w:t>Nokia</w:t>
            </w:r>
          </w:p>
        </w:tc>
        <w:tc>
          <w:tcPr>
            <w:tcW w:w="1316" w:type="dxa"/>
          </w:tcPr>
          <w:p>
            <w:pPr>
              <w:rPr>
                <w:ins w:id="53" w:author="Shiyang Leng" w:date="2023-04-20T13:34:00Z"/>
                <w:rFonts w:eastAsia="Malgun Gothic"/>
                <w:lang w:eastAsia="ko-KR"/>
              </w:rPr>
            </w:pPr>
            <w:r>
              <w:rPr>
                <w:rFonts w:eastAsia="Malgun Gothic"/>
                <w:lang w:eastAsia="ko-KR"/>
              </w:rPr>
              <w:t>Yes</w:t>
            </w:r>
          </w:p>
        </w:tc>
        <w:tc>
          <w:tcPr>
            <w:tcW w:w="7080" w:type="dxa"/>
          </w:tcPr>
          <w:p>
            <w:pPr>
              <w:rPr>
                <w:ins w:id="54" w:author="Shiyang Leng" w:date="2023-04-20T13:34:00Z"/>
                <w:rFonts w:eastAsia="Malgun Gothic"/>
                <w:lang w:eastAsia="ko-KR"/>
              </w:rPr>
            </w:pPr>
            <w:r>
              <w:rPr>
                <w:rFonts w:eastAsia="Malgun Gothic"/>
                <w:lang w:eastAsia="ko-KR"/>
              </w:rPr>
              <w:t xml:space="preserve">This is what the UE should assume.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 w:author="Shiyang Leng" w:date="2023-04-20T13:34:00Z"/>
        </w:trPr>
        <w:tc>
          <w:tcPr>
            <w:tcW w:w="1317" w:type="dxa"/>
          </w:tcPr>
          <w:p>
            <w:pPr>
              <w:rPr>
                <w:ins w:id="56" w:author="Shiyang Leng" w:date="2023-04-20T13:34:00Z"/>
                <w:rFonts w:eastAsiaTheme="minorEastAsia"/>
              </w:rPr>
            </w:pPr>
            <w:r>
              <w:rPr>
                <w:rFonts w:eastAsiaTheme="minorEastAsia"/>
              </w:rPr>
              <w:t>Apple</w:t>
            </w:r>
          </w:p>
        </w:tc>
        <w:tc>
          <w:tcPr>
            <w:tcW w:w="1316" w:type="dxa"/>
          </w:tcPr>
          <w:p>
            <w:pPr>
              <w:rPr>
                <w:ins w:id="57" w:author="Shiyang Leng" w:date="2023-04-20T13:34:00Z"/>
                <w:rFonts w:eastAsiaTheme="minorEastAsia"/>
              </w:rPr>
            </w:pPr>
            <w:r>
              <w:rPr>
                <w:rFonts w:eastAsiaTheme="minorEastAsia"/>
              </w:rPr>
              <w:t>Yes</w:t>
            </w:r>
          </w:p>
        </w:tc>
        <w:tc>
          <w:tcPr>
            <w:tcW w:w="7080" w:type="dxa"/>
          </w:tcPr>
          <w:p>
            <w:pPr>
              <w:rPr>
                <w:ins w:id="58" w:author="Shiyang Leng" w:date="2023-04-20T13:34:00Z"/>
                <w:rFonts w:eastAsiaTheme="minorEastAsia"/>
              </w:rPr>
            </w:pPr>
            <w:r>
              <w:rPr>
                <w:rFonts w:eastAsiaTheme="minorEastAsia"/>
              </w:rPr>
              <w:t xml:space="preserve">Same as in Q2.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Shiyang Leng" w:date="2023-04-20T13:34:00Z"/>
        </w:trPr>
        <w:tc>
          <w:tcPr>
            <w:tcW w:w="1317" w:type="dxa"/>
          </w:tcPr>
          <w:p>
            <w:pPr>
              <w:rPr>
                <w:ins w:id="60" w:author="Shiyang Leng" w:date="2023-04-20T13:34:00Z"/>
                <w:rFonts w:eastAsiaTheme="minorEastAsia"/>
              </w:rPr>
            </w:pPr>
            <w:r>
              <w:rPr>
                <w:rFonts w:hint="eastAsia" w:eastAsia="PMingLiU"/>
                <w:lang w:eastAsia="zh-TW"/>
              </w:rPr>
              <w:t>I</w:t>
            </w:r>
            <w:r>
              <w:rPr>
                <w:rFonts w:eastAsia="PMingLiU"/>
                <w:lang w:eastAsia="zh-TW"/>
              </w:rPr>
              <w:t>TRI</w:t>
            </w:r>
          </w:p>
        </w:tc>
        <w:tc>
          <w:tcPr>
            <w:tcW w:w="1316" w:type="dxa"/>
          </w:tcPr>
          <w:p>
            <w:pPr>
              <w:rPr>
                <w:ins w:id="61" w:author="Shiyang Leng" w:date="2023-04-20T13:34:00Z"/>
                <w:rFonts w:eastAsiaTheme="minorEastAsia"/>
              </w:rPr>
            </w:pPr>
            <w:r>
              <w:rPr>
                <w:rFonts w:hint="eastAsia" w:eastAsia="PMingLiU"/>
                <w:lang w:eastAsia="zh-TW"/>
              </w:rPr>
              <w:t>Y</w:t>
            </w:r>
            <w:r>
              <w:rPr>
                <w:rFonts w:eastAsia="PMingLiU"/>
                <w:lang w:eastAsia="zh-TW"/>
              </w:rPr>
              <w:t>es</w:t>
            </w:r>
          </w:p>
        </w:tc>
        <w:tc>
          <w:tcPr>
            <w:tcW w:w="7080" w:type="dxa"/>
          </w:tcPr>
          <w:p>
            <w:pPr>
              <w:rPr>
                <w:ins w:id="62" w:author="Shiyang Leng" w:date="2023-04-20T13:34:00Z"/>
                <w:rFonts w:eastAsiaTheme="minorEastAsia"/>
              </w:rPr>
            </w:pPr>
            <w:r>
              <w:rPr>
                <w:rFonts w:eastAsia="PMingLiU"/>
                <w:lang w:eastAsia="zh-TW"/>
              </w:rPr>
              <w:t>Same as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 w:author="Shiyang Leng" w:date="2023-04-20T13:34:00Z"/>
        </w:trPr>
        <w:tc>
          <w:tcPr>
            <w:tcW w:w="1317" w:type="dxa"/>
          </w:tcPr>
          <w:p>
            <w:pPr>
              <w:rPr>
                <w:ins w:id="64" w:author="Shiyang Leng" w:date="2023-04-20T13:34:00Z"/>
                <w:lang w:eastAsia="sv-SE"/>
              </w:rPr>
            </w:pPr>
            <w:r>
              <w:rPr>
                <w:rFonts w:hint="eastAsia" w:eastAsiaTheme="minorEastAsia"/>
                <w:lang w:eastAsia="zh-CN"/>
              </w:rPr>
              <w:t>H</w:t>
            </w:r>
            <w:r>
              <w:rPr>
                <w:rFonts w:eastAsiaTheme="minorEastAsia"/>
                <w:lang w:eastAsia="zh-CN"/>
              </w:rPr>
              <w:t>uawei, HiSilicon</w:t>
            </w:r>
          </w:p>
        </w:tc>
        <w:tc>
          <w:tcPr>
            <w:tcW w:w="1316" w:type="dxa"/>
          </w:tcPr>
          <w:p>
            <w:pPr>
              <w:rPr>
                <w:ins w:id="65" w:author="Shiyang Leng" w:date="2023-04-20T13:34:00Z"/>
                <w:lang w:eastAsia="sv-SE"/>
              </w:rPr>
            </w:pPr>
            <w:r>
              <w:rPr>
                <w:rFonts w:hint="eastAsia" w:eastAsiaTheme="minorEastAsia"/>
                <w:lang w:eastAsia="zh-CN"/>
              </w:rPr>
              <w:t>Y</w:t>
            </w:r>
            <w:r>
              <w:rPr>
                <w:rFonts w:eastAsiaTheme="minorEastAsia"/>
                <w:lang w:eastAsia="zh-CN"/>
              </w:rPr>
              <w:t>es</w:t>
            </w:r>
          </w:p>
        </w:tc>
        <w:tc>
          <w:tcPr>
            <w:tcW w:w="7080" w:type="dxa"/>
          </w:tcPr>
          <w:p>
            <w:pPr>
              <w:rPr>
                <w:ins w:id="66"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Shiyang Leng" w:date="2023-04-20T13:34:00Z"/>
        </w:trPr>
        <w:tc>
          <w:tcPr>
            <w:tcW w:w="1317" w:type="dxa"/>
          </w:tcPr>
          <w:p>
            <w:pPr>
              <w:rPr>
                <w:ins w:id="68" w:author="Shiyang Leng" w:date="2023-04-20T13:34:00Z"/>
                <w:rFonts w:eastAsiaTheme="minorEastAsia"/>
                <w:lang w:val="en-US" w:eastAsia="sv-SE"/>
              </w:rPr>
            </w:pPr>
            <w:r>
              <w:rPr>
                <w:rFonts w:eastAsiaTheme="minorEastAsia"/>
                <w:lang w:val="en-US" w:eastAsia="sv-SE"/>
              </w:rPr>
              <w:t>Intel</w:t>
            </w:r>
          </w:p>
        </w:tc>
        <w:tc>
          <w:tcPr>
            <w:tcW w:w="1316" w:type="dxa"/>
          </w:tcPr>
          <w:p>
            <w:pPr>
              <w:rPr>
                <w:ins w:id="69" w:author="Shiyang Leng" w:date="2023-04-20T13:34:00Z"/>
                <w:rFonts w:eastAsiaTheme="minorEastAsia"/>
                <w:lang w:val="en-US" w:eastAsia="sv-SE"/>
              </w:rPr>
            </w:pPr>
            <w:r>
              <w:rPr>
                <w:rFonts w:eastAsiaTheme="minorEastAsia"/>
                <w:lang w:val="en-US" w:eastAsia="sv-SE"/>
              </w:rPr>
              <w:t>Yes</w:t>
            </w:r>
          </w:p>
        </w:tc>
        <w:tc>
          <w:tcPr>
            <w:tcW w:w="7080" w:type="dxa"/>
          </w:tcPr>
          <w:p>
            <w:pPr>
              <w:rPr>
                <w:ins w:id="70" w:author="Shiyang Leng" w:date="2023-04-20T13:34:00Z"/>
                <w:rFonts w:eastAsiaTheme="minorEastAsia"/>
                <w:lang w:val="en-US"/>
              </w:rPr>
            </w:pPr>
            <w:r>
              <w:rPr>
                <w:rFonts w:eastAsiaTheme="minorEastAsia"/>
                <w:lang w:val="en-US"/>
              </w:rPr>
              <w:t>Same understanding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Shiyang Leng" w:date="2023-04-20T13:34:00Z"/>
        </w:trPr>
        <w:tc>
          <w:tcPr>
            <w:tcW w:w="1317" w:type="dxa"/>
          </w:tcPr>
          <w:p>
            <w:pPr>
              <w:rPr>
                <w:ins w:id="72" w:author="Shiyang Leng" w:date="2023-04-20T13:34:00Z"/>
                <w:rFonts w:eastAsiaTheme="minorEastAsia"/>
              </w:rPr>
            </w:pPr>
          </w:p>
        </w:tc>
        <w:tc>
          <w:tcPr>
            <w:tcW w:w="1316" w:type="dxa"/>
          </w:tcPr>
          <w:p>
            <w:pPr>
              <w:rPr>
                <w:ins w:id="73" w:author="Shiyang Leng" w:date="2023-04-20T13:34:00Z"/>
                <w:rFonts w:eastAsiaTheme="minorEastAsia"/>
              </w:rPr>
            </w:pPr>
          </w:p>
        </w:tc>
        <w:tc>
          <w:tcPr>
            <w:tcW w:w="7080" w:type="dxa"/>
          </w:tcPr>
          <w:p>
            <w:pPr>
              <w:rPr>
                <w:ins w:id="74" w:author="Shiyang Leng" w:date="2023-04-20T13:34:00Z"/>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 w:author="Shiyang Leng" w:date="2023-04-20T13:34:00Z"/>
        </w:trPr>
        <w:tc>
          <w:tcPr>
            <w:tcW w:w="1317" w:type="dxa"/>
          </w:tcPr>
          <w:p>
            <w:pPr>
              <w:rPr>
                <w:ins w:id="76" w:author="Shiyang Leng" w:date="2023-04-20T13:34:00Z"/>
                <w:rFonts w:eastAsia="等线"/>
              </w:rPr>
            </w:pPr>
          </w:p>
        </w:tc>
        <w:tc>
          <w:tcPr>
            <w:tcW w:w="1316" w:type="dxa"/>
          </w:tcPr>
          <w:p>
            <w:pPr>
              <w:rPr>
                <w:ins w:id="77" w:author="Shiyang Leng" w:date="2023-04-20T13:34:00Z"/>
                <w:rFonts w:eastAsia="等线"/>
              </w:rPr>
            </w:pPr>
          </w:p>
        </w:tc>
        <w:tc>
          <w:tcPr>
            <w:tcW w:w="7080" w:type="dxa"/>
          </w:tcPr>
          <w:p>
            <w:pPr>
              <w:rPr>
                <w:ins w:id="78"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Shiyang Leng" w:date="2023-04-20T13:34:00Z"/>
        </w:trPr>
        <w:tc>
          <w:tcPr>
            <w:tcW w:w="1317" w:type="dxa"/>
          </w:tcPr>
          <w:p>
            <w:pPr>
              <w:rPr>
                <w:ins w:id="80" w:author="Shiyang Leng" w:date="2023-04-20T13:34:00Z"/>
                <w:lang w:eastAsia="sv-SE"/>
              </w:rPr>
            </w:pPr>
          </w:p>
        </w:tc>
        <w:tc>
          <w:tcPr>
            <w:tcW w:w="1316" w:type="dxa"/>
          </w:tcPr>
          <w:p>
            <w:pPr>
              <w:rPr>
                <w:ins w:id="81" w:author="Shiyang Leng" w:date="2023-04-20T13:34:00Z"/>
                <w:lang w:eastAsia="sv-SE"/>
              </w:rPr>
            </w:pPr>
          </w:p>
        </w:tc>
        <w:tc>
          <w:tcPr>
            <w:tcW w:w="7080" w:type="dxa"/>
          </w:tcPr>
          <w:p>
            <w:pPr>
              <w:rPr>
                <w:ins w:id="82"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Shiyang Leng" w:date="2023-04-20T13:34:00Z"/>
        </w:trPr>
        <w:tc>
          <w:tcPr>
            <w:tcW w:w="1317" w:type="dxa"/>
          </w:tcPr>
          <w:p>
            <w:pPr>
              <w:rPr>
                <w:ins w:id="84" w:author="Shiyang Leng" w:date="2023-04-20T13:34:00Z"/>
                <w:rFonts w:eastAsia="等线"/>
              </w:rPr>
            </w:pPr>
          </w:p>
        </w:tc>
        <w:tc>
          <w:tcPr>
            <w:tcW w:w="1316" w:type="dxa"/>
          </w:tcPr>
          <w:p>
            <w:pPr>
              <w:rPr>
                <w:ins w:id="85" w:author="Shiyang Leng" w:date="2023-04-20T13:34:00Z"/>
                <w:rFonts w:eastAsia="等线"/>
              </w:rPr>
            </w:pPr>
          </w:p>
        </w:tc>
        <w:tc>
          <w:tcPr>
            <w:tcW w:w="7080" w:type="dxa"/>
          </w:tcPr>
          <w:p>
            <w:pPr>
              <w:rPr>
                <w:ins w:id="86"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 w:author="Shiyang Leng" w:date="2023-04-20T13:34:00Z"/>
        </w:trPr>
        <w:tc>
          <w:tcPr>
            <w:tcW w:w="1317" w:type="dxa"/>
          </w:tcPr>
          <w:p>
            <w:pPr>
              <w:rPr>
                <w:ins w:id="88" w:author="Shiyang Leng" w:date="2023-04-20T13:34:00Z"/>
                <w:rFonts w:eastAsia="Malgun Gothic"/>
                <w:lang w:eastAsia="ko-KR"/>
              </w:rPr>
            </w:pPr>
          </w:p>
        </w:tc>
        <w:tc>
          <w:tcPr>
            <w:tcW w:w="1316" w:type="dxa"/>
          </w:tcPr>
          <w:p>
            <w:pPr>
              <w:rPr>
                <w:ins w:id="89" w:author="Shiyang Leng" w:date="2023-04-20T13:34:00Z"/>
                <w:rFonts w:eastAsia="Malgun Gothic"/>
                <w:lang w:eastAsia="ko-KR"/>
              </w:rPr>
            </w:pPr>
          </w:p>
        </w:tc>
        <w:tc>
          <w:tcPr>
            <w:tcW w:w="7080" w:type="dxa"/>
          </w:tcPr>
          <w:p>
            <w:pPr>
              <w:rPr>
                <w:ins w:id="90"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 w:author="Shiyang Leng" w:date="2023-04-20T13:34:00Z"/>
        </w:trPr>
        <w:tc>
          <w:tcPr>
            <w:tcW w:w="1317" w:type="dxa"/>
          </w:tcPr>
          <w:p>
            <w:pPr>
              <w:rPr>
                <w:ins w:id="92" w:author="Shiyang Leng" w:date="2023-04-20T13:34:00Z"/>
                <w:rFonts w:eastAsia="Malgun Gothic"/>
                <w:lang w:eastAsia="ko-KR"/>
              </w:rPr>
            </w:pPr>
          </w:p>
        </w:tc>
        <w:tc>
          <w:tcPr>
            <w:tcW w:w="1316" w:type="dxa"/>
          </w:tcPr>
          <w:p>
            <w:pPr>
              <w:rPr>
                <w:ins w:id="93" w:author="Shiyang Leng" w:date="2023-04-20T13:34:00Z"/>
                <w:rFonts w:eastAsia="Malgun Gothic"/>
                <w:lang w:eastAsia="ko-KR"/>
              </w:rPr>
            </w:pPr>
          </w:p>
        </w:tc>
        <w:tc>
          <w:tcPr>
            <w:tcW w:w="7080" w:type="dxa"/>
          </w:tcPr>
          <w:p>
            <w:pPr>
              <w:rPr>
                <w:ins w:id="94"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 w:author="Shiyang Leng" w:date="2023-04-20T13:34:00Z"/>
        </w:trPr>
        <w:tc>
          <w:tcPr>
            <w:tcW w:w="1317" w:type="dxa"/>
          </w:tcPr>
          <w:p>
            <w:pPr>
              <w:rPr>
                <w:ins w:id="96" w:author="Shiyang Leng" w:date="2023-04-20T13:34:00Z"/>
                <w:rFonts w:eastAsia="Malgun Gothic"/>
                <w:lang w:eastAsia="ko-KR"/>
              </w:rPr>
            </w:pPr>
          </w:p>
        </w:tc>
        <w:tc>
          <w:tcPr>
            <w:tcW w:w="1316" w:type="dxa"/>
          </w:tcPr>
          <w:p>
            <w:pPr>
              <w:rPr>
                <w:ins w:id="97" w:author="Shiyang Leng" w:date="2023-04-20T13:34:00Z"/>
                <w:rFonts w:eastAsia="Malgun Gothic"/>
                <w:lang w:eastAsia="ko-KR"/>
              </w:rPr>
            </w:pPr>
          </w:p>
        </w:tc>
        <w:tc>
          <w:tcPr>
            <w:tcW w:w="7080" w:type="dxa"/>
          </w:tcPr>
          <w:p>
            <w:pPr>
              <w:rPr>
                <w:ins w:id="98"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 w:author="Shiyang Leng" w:date="2023-04-20T13:34:00Z"/>
        </w:trPr>
        <w:tc>
          <w:tcPr>
            <w:tcW w:w="1317" w:type="dxa"/>
          </w:tcPr>
          <w:p>
            <w:pPr>
              <w:rPr>
                <w:ins w:id="100" w:author="Shiyang Leng" w:date="2023-04-20T13:34:00Z"/>
                <w:rFonts w:eastAsia="Malgun Gothic"/>
                <w:lang w:eastAsia="ko-KR"/>
              </w:rPr>
            </w:pPr>
          </w:p>
        </w:tc>
        <w:tc>
          <w:tcPr>
            <w:tcW w:w="1316" w:type="dxa"/>
          </w:tcPr>
          <w:p>
            <w:pPr>
              <w:rPr>
                <w:ins w:id="101" w:author="Shiyang Leng" w:date="2023-04-20T13:34:00Z"/>
                <w:rFonts w:eastAsia="Malgun Gothic"/>
                <w:lang w:eastAsia="ko-KR"/>
              </w:rPr>
            </w:pPr>
          </w:p>
        </w:tc>
        <w:tc>
          <w:tcPr>
            <w:tcW w:w="7080" w:type="dxa"/>
          </w:tcPr>
          <w:p>
            <w:pPr>
              <w:rPr>
                <w:ins w:id="102" w:author="Shiyang Leng" w:date="2023-04-20T13:34:00Z"/>
                <w:rFonts w:eastAsia="等线"/>
              </w:rPr>
            </w:pPr>
          </w:p>
        </w:tc>
      </w:tr>
    </w:tbl>
    <w:p>
      <w:pPr>
        <w:rPr>
          <w:ins w:id="103" w:author="Shiyang Leng" w:date="2023-04-20T13:34:00Z"/>
        </w:rPr>
      </w:pPr>
    </w:p>
    <w:p/>
    <w:p>
      <w:pPr>
        <w:rPr>
          <w:rFonts w:eastAsiaTheme="minorEastAsia"/>
          <w:color w:val="0070C0"/>
          <w:lang w:val="en-US"/>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11"/>
        </w:numPr>
        <w:spacing w:after="120"/>
      </w:pPr>
      <w:r>
        <w:t>3GPP TS 38.101-5, User Equipment (UE) radio transmission and reception, Part 5: Satellite access Radio Frequency (RF) and performance, Release 17, V17.2.0.</w:t>
      </w:r>
    </w:p>
    <w:p>
      <w:pPr>
        <w:pStyle w:val="72"/>
        <w:numPr>
          <w:ilvl w:val="0"/>
          <w:numId w:val="11"/>
        </w:numPr>
        <w:spacing w:after="120"/>
        <w:rPr>
          <w:lang w:eastAsia="zh-CN"/>
        </w:rPr>
      </w:pPr>
      <w:r>
        <w:t>3GPP TS 38.104, Base Station (BS) radio transmission and reception, Release 17, V17.8.0.</w:t>
      </w:r>
    </w:p>
    <w:sectPr>
      <w:footerReference r:id="rId3"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saka">
    <w:altName w:val="@MS Gothic"/>
    <w:panose1 w:val="00000000000000000000"/>
    <w:charset w:val="80"/>
    <w:family w:val="auto"/>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swiss"/>
    <w:pitch w:val="default"/>
    <w:sig w:usb0="00000000" w:usb1="00000000" w:usb2="00000010" w:usb3="00000000" w:csb0="00020093"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panose1 w:val="00000000000000000000"/>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Yu Mincho">
    <w:altName w:val="Yu Gothic"/>
    <w:panose1 w:val="000000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7</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7</w:t>
    </w:r>
    <w:r>
      <w:rPr>
        <w:rStyle w:val="55"/>
      </w:rPr>
      <w:fldChar w:fldCharType="end"/>
    </w:r>
    <w:r>
      <w:rPr>
        <w:rStyle w:val="55"/>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5">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NotTrackFormatting/>
  <w:documentProtection w:enforcement="0"/>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spacing w:line="259" w:lineRule="auto"/>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Balloon Text Char"/>
    <w:basedOn w:val="53"/>
    <w:link w:val="36"/>
    <w:semiHidden/>
    <w:qFormat/>
    <w:uiPriority w:val="99"/>
    <w:rPr>
      <w:rFonts w:ascii="Segoe UI" w:hAnsi="Segoe UI" w:eastAsia="Times New Roman" w:cs="Segoe UI"/>
      <w:sz w:val="18"/>
      <w:szCs w:val="18"/>
      <w:lang w:val="en-GB" w:eastAsia="zh-CN"/>
    </w:rPr>
  </w:style>
  <w:style w:type="character" w:customStyle="1" w:styleId="61">
    <w:name w:val="Heading 1 Char"/>
    <w:basedOn w:val="53"/>
    <w:link w:val="2"/>
    <w:qFormat/>
    <w:uiPriority w:val="0"/>
    <w:rPr>
      <w:rFonts w:ascii="Arial" w:hAnsi="Arial" w:eastAsia="Times New Roman" w:cs="Arial"/>
      <w:sz w:val="36"/>
      <w:szCs w:val="36"/>
      <w:lang w:val="en-GB"/>
    </w:rPr>
  </w:style>
  <w:style w:type="character" w:customStyle="1" w:styleId="62">
    <w:name w:val="Heading 2 Char"/>
    <w:basedOn w:val="53"/>
    <w:link w:val="3"/>
    <w:qFormat/>
    <w:uiPriority w:val="0"/>
    <w:rPr>
      <w:rFonts w:ascii="Arial" w:hAnsi="Arial" w:eastAsia="Times New Roman" w:cs="Arial"/>
      <w:sz w:val="32"/>
      <w:szCs w:val="32"/>
      <w:lang w:val="en-GB"/>
    </w:rPr>
  </w:style>
  <w:style w:type="character" w:customStyle="1" w:styleId="63">
    <w:name w:val="Heading 3 Char"/>
    <w:basedOn w:val="53"/>
    <w:link w:val="4"/>
    <w:qFormat/>
    <w:uiPriority w:val="0"/>
    <w:rPr>
      <w:rFonts w:ascii="Arial" w:hAnsi="Arial" w:eastAsia="Times New Roman" w:cs="Arial"/>
      <w:sz w:val="28"/>
      <w:szCs w:val="28"/>
      <w:lang w:val="en-GB"/>
    </w:rPr>
  </w:style>
  <w:style w:type="character" w:customStyle="1" w:styleId="64">
    <w:name w:val="Heading 4 Char"/>
    <w:basedOn w:val="53"/>
    <w:link w:val="5"/>
    <w:qFormat/>
    <w:uiPriority w:val="0"/>
    <w:rPr>
      <w:rFonts w:ascii="Arial" w:hAnsi="Arial" w:eastAsia="Times New Roman" w:cs="Arial"/>
      <w:sz w:val="24"/>
      <w:szCs w:val="24"/>
      <w:lang w:val="en-GB"/>
    </w:rPr>
  </w:style>
  <w:style w:type="character" w:customStyle="1" w:styleId="65">
    <w:name w:val="Heading 5 Char"/>
    <w:basedOn w:val="53"/>
    <w:link w:val="6"/>
    <w:qFormat/>
    <w:uiPriority w:val="0"/>
    <w:rPr>
      <w:rFonts w:ascii="Arial" w:hAnsi="Arial" w:eastAsia="Times New Roman" w:cs="Arial"/>
      <w:sz w:val="22"/>
      <w:szCs w:val="22"/>
      <w:lang w:val="en-GB"/>
    </w:rPr>
  </w:style>
  <w:style w:type="character" w:customStyle="1" w:styleId="66">
    <w:name w:val="Heading 6 Char"/>
    <w:basedOn w:val="53"/>
    <w:link w:val="7"/>
    <w:qFormat/>
    <w:uiPriority w:val="0"/>
    <w:rPr>
      <w:rFonts w:ascii="Arial" w:hAnsi="Arial" w:eastAsia="Times New Roman" w:cs="Arial"/>
      <w:lang w:val="en-GB"/>
    </w:rPr>
  </w:style>
  <w:style w:type="character" w:customStyle="1" w:styleId="67">
    <w:name w:val="Heading 7 Char"/>
    <w:basedOn w:val="53"/>
    <w:link w:val="8"/>
    <w:qFormat/>
    <w:uiPriority w:val="0"/>
    <w:rPr>
      <w:rFonts w:ascii="Arial" w:hAnsi="Arial" w:eastAsia="Times New Roman" w:cs="Arial"/>
      <w:lang w:val="en-GB"/>
    </w:rPr>
  </w:style>
  <w:style w:type="character" w:customStyle="1" w:styleId="68">
    <w:name w:val="Heading 8 Char"/>
    <w:basedOn w:val="53"/>
    <w:link w:val="9"/>
    <w:qFormat/>
    <w:uiPriority w:val="0"/>
    <w:rPr>
      <w:rFonts w:ascii="Arial" w:hAnsi="Arial" w:eastAsia="Times New Roman" w:cs="Arial"/>
      <w:lang w:val="en-GB"/>
    </w:rPr>
  </w:style>
  <w:style w:type="character" w:customStyle="1" w:styleId="69">
    <w:name w:val="Heading 9 Char"/>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Footer Char"/>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76">
    <w:name w:val="Header Char"/>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line="259" w:lineRule="auto"/>
      <w:ind w:left="720"/>
      <w:contextualSpacing/>
      <w:jc w:val="left"/>
    </w:pPr>
    <w:rPr>
      <w:rFonts w:asciiTheme="minorHAnsi" w:hAnsiTheme="minorHAnsi" w:eastAsiaTheme="minorHAnsi" w:cstheme="minorBidi"/>
      <w:sz w:val="22"/>
      <w:szCs w:val="22"/>
      <w:lang w:val="en-US" w:eastAsia="en-US"/>
    </w:rPr>
  </w:style>
  <w:style w:type="character" w:customStyle="1" w:styleId="78">
    <w:name w:val="List Paragraph Char"/>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Comment Text Char"/>
    <w:basedOn w:val="53"/>
    <w:link w:val="28"/>
    <w:semiHidden/>
    <w:qFormat/>
    <w:uiPriority w:val="99"/>
    <w:rPr>
      <w:rFonts w:ascii="Arial" w:hAnsi="Arial" w:eastAsia="Times New Roman" w:cs="Times New Roman"/>
      <w:sz w:val="20"/>
      <w:szCs w:val="20"/>
      <w:lang w:val="en-GB" w:eastAsia="zh-CN"/>
    </w:rPr>
  </w:style>
  <w:style w:type="character" w:customStyle="1" w:styleId="98">
    <w:name w:val="Comment Subject Char"/>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Body Text Char"/>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No Spacing Char"/>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Footnote Text Char"/>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Document Map Char"/>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Plain Text Char"/>
    <w:basedOn w:val="53"/>
    <w:link w:val="33"/>
    <w:semiHidden/>
    <w:qFormat/>
    <w:uiPriority w:val="0"/>
    <w:rPr>
      <w:rFonts w:ascii="宋体" w:hAnsi="宋体" w:eastAsia="@Osaka" w:cs="@Osaka"/>
      <w:lang w:val="nb-NO" w:eastAsia="en-US"/>
    </w:rPr>
  </w:style>
  <w:style w:type="character" w:customStyle="1" w:styleId="153">
    <w:name w:val="Body Text Indent Char"/>
    <w:basedOn w:val="53"/>
    <w:link w:val="31"/>
    <w:semiHidden/>
    <w:qFormat/>
    <w:uiPriority w:val="0"/>
    <w:rPr>
      <w:rFonts w:ascii="@Osaka" w:hAnsi="@Osaka" w:eastAsia="@Osaka" w:cs="@Osaka"/>
      <w:snapToGrid w:val="0"/>
      <w:kern w:val="2"/>
      <w:sz w:val="21"/>
      <w:lang w:val="en-GB" w:eastAsia="en-US"/>
    </w:rPr>
  </w:style>
  <w:style w:type="character" w:customStyle="1" w:styleId="154">
    <w:name w:val="Body Text 2 Char"/>
    <w:basedOn w:val="53"/>
    <w:link w:val="46"/>
    <w:semiHidden/>
    <w:qFormat/>
    <w:uiPriority w:val="0"/>
    <w:rPr>
      <w:rFonts w:ascii="@Osaka" w:hAnsi="@Osaka" w:eastAsia="@Osaka" w:cs="@Osaka"/>
      <w:i/>
      <w:lang w:val="en-GB" w:eastAsia="en-US"/>
    </w:rPr>
  </w:style>
  <w:style w:type="character" w:customStyle="1" w:styleId="155">
    <w:name w:val="Body Text Indent 3 Char"/>
    <w:basedOn w:val="53"/>
    <w:link w:val="43"/>
    <w:semiHidden/>
    <w:qFormat/>
    <w:uiPriority w:val="0"/>
    <w:rPr>
      <w:rFonts w:ascii="@Osaka" w:hAnsi="@Osaka" w:eastAsia="@Osaka" w:cs="@Osaka"/>
      <w:lang w:val="en-GB" w:eastAsia="en-US"/>
    </w:rPr>
  </w:style>
  <w:style w:type="character" w:customStyle="1" w:styleId="156">
    <w:name w:val="Body Text 3 Char"/>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Lines="50"/>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rPr>
      <w:rFonts w:ascii="Arial" w:hAnsi="Arial" w:eastAsia="Times New Roman" w:cs="Times New Roman"/>
      <w:lang w:val="en-GB" w:eastAsia="zh-CN" w:bidi="ar-SA"/>
    </w:rPr>
  </w:style>
  <w:style w:type="paragraph" w:customStyle="1" w:styleId="197">
    <w:name w:val="Proposal"/>
    <w:basedOn w:val="30"/>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198">
    <w:name w:val="normaltextrun"/>
    <w:basedOn w:val="53"/>
    <w:uiPriority w:val="0"/>
  </w:style>
  <w:style w:type="character" w:customStyle="1" w:styleId="199">
    <w:name w:val="eop"/>
    <w:basedOn w:val="5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4C3EA02E-1F63-4490-95BC-AFCFF53D6945}">
  <ds:schemaRefs/>
</ds:datastoreItem>
</file>

<file path=customXml/itemProps4.xml><?xml version="1.0" encoding="utf-8"?>
<ds:datastoreItem xmlns:ds="http://schemas.openxmlformats.org/officeDocument/2006/customXml" ds:itemID="{DEC58052-4BA5-4644-B1C4-7206C1F9D11F}">
  <ds:schemaRefs/>
</ds:datastoreItem>
</file>

<file path=docProps/app.xml><?xml version="1.0" encoding="utf-8"?>
<Properties xmlns="http://schemas.openxmlformats.org/officeDocument/2006/extended-properties" xmlns:vt="http://schemas.openxmlformats.org/officeDocument/2006/docPropsVTypes">
  <Template>Normal.dotm</Template>
  <Company>InterDigital</Company>
  <Pages>7</Pages>
  <Words>2499</Words>
  <Characters>14249</Characters>
  <Lines>118</Lines>
  <Paragraphs>33</Paragraphs>
  <TotalTime>14</TotalTime>
  <ScaleCrop>false</ScaleCrop>
  <LinksUpToDate>false</LinksUpToDate>
  <CharactersWithSpaces>16715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2023-04-23T04:25:00Z</dcterms:created>
  <dc:creator>Samsung</dc:creator>
  <cp:lastModifiedBy>ZTE</cp:lastModifiedBy>
  <dcterms:modified xsi:type="dcterms:W3CDTF">2023-04-23T11:48:55Z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