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2C980" w14:textId="77777777" w:rsidR="008022DD" w:rsidRDefault="00525437">
      <w:pPr>
        <w:pStyle w:val="af0"/>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af0"/>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a"/>
          </w:rPr>
          <w:t>R2-2303766</w:t>
        </w:r>
      </w:hyperlink>
      <w:r>
        <w:rPr>
          <w:rStyle w:val="afa"/>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a"/>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等线"/>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等线"/>
                <w:sz w:val="20"/>
                <w:lang w:val="en-US"/>
              </w:rPr>
            </w:pPr>
            <w:proofErr w:type="spellStart"/>
            <w:r>
              <w:rPr>
                <w:rFonts w:eastAsia="等线" w:hint="eastAsia"/>
                <w:sz w:val="20"/>
                <w:lang w:val="en-US" w:eastAsia="zh-CN"/>
              </w:rPr>
              <w:t>Xiangdong</w:t>
            </w:r>
            <w:proofErr w:type="spellEnd"/>
            <w:r>
              <w:rPr>
                <w:rFonts w:eastAsia="等线"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等线"/>
                <w:sz w:val="20"/>
                <w:lang w:val="en-US"/>
              </w:rPr>
            </w:pPr>
            <w:r>
              <w:rPr>
                <w:rFonts w:eastAsia="等线"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等线"/>
                <w:sz w:val="20"/>
                <w:lang w:val="en-US"/>
              </w:rPr>
            </w:pPr>
            <w:proofErr w:type="spellStart"/>
            <w:r>
              <w:rPr>
                <w:rFonts w:eastAsia="等线" w:hint="eastAsia"/>
                <w:sz w:val="20"/>
                <w:lang w:val="en-US" w:eastAsia="zh-CN"/>
              </w:rPr>
              <w:t>X</w:t>
            </w:r>
            <w:r>
              <w:rPr>
                <w:rFonts w:eastAsia="等线"/>
                <w:sz w:val="20"/>
                <w:lang w:val="en-US" w:eastAsia="zh-CN"/>
              </w:rPr>
              <w:t>iaolong</w:t>
            </w:r>
            <w:proofErr w:type="spellEnd"/>
            <w:r>
              <w:rPr>
                <w:rFonts w:eastAsia="等线"/>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等线"/>
                <w:sz w:val="20"/>
                <w:lang w:val="en-US"/>
              </w:rPr>
            </w:pPr>
            <w:r>
              <w:rPr>
                <w:rFonts w:eastAsia="等线"/>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33E9E0A7" w:rsidR="008022DD" w:rsidRDefault="00CC7FF7">
            <w:pPr>
              <w:pStyle w:val="TAC"/>
              <w:spacing w:before="20" w:after="20"/>
              <w:ind w:left="57" w:right="57"/>
              <w:jc w:val="left"/>
              <w:rPr>
                <w:rFonts w:eastAsia="等线"/>
                <w:sz w:val="20"/>
                <w:lang w:val="en-US"/>
              </w:rPr>
            </w:pPr>
            <w:r>
              <w:rPr>
                <w:rFonts w:eastAsia="等线"/>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7AC11F17" w14:textId="7A14AA74" w:rsidR="008022DD" w:rsidRDefault="00CC7FF7">
            <w:pPr>
              <w:pStyle w:val="TAC"/>
              <w:spacing w:before="20" w:after="20"/>
              <w:ind w:left="57" w:right="57"/>
              <w:jc w:val="left"/>
              <w:rPr>
                <w:rFonts w:eastAsia="等线"/>
                <w:sz w:val="20"/>
                <w:lang w:val="en-US"/>
              </w:rPr>
            </w:pPr>
            <w:r>
              <w:rPr>
                <w:rFonts w:eastAsia="等线"/>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5DD2A226" w14:textId="33536761" w:rsidR="008022DD" w:rsidRDefault="00CC7FF7">
            <w:pPr>
              <w:pStyle w:val="TAC"/>
              <w:spacing w:before="20" w:after="20"/>
              <w:ind w:left="57" w:right="57"/>
              <w:jc w:val="left"/>
              <w:rPr>
                <w:rFonts w:eastAsia="等线"/>
                <w:sz w:val="20"/>
                <w:lang w:val="en-US"/>
              </w:rPr>
            </w:pPr>
            <w:r>
              <w:rPr>
                <w:rFonts w:eastAsia="等线"/>
                <w:sz w:val="20"/>
                <w:lang w:val="en-US"/>
              </w:rPr>
              <w:t>jedrzej.stanczak@nokia.com</w:t>
            </w: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66FAE3E3" w:rsidR="008022DD" w:rsidRDefault="00A87B1F">
            <w:pPr>
              <w:pStyle w:val="TAC"/>
              <w:spacing w:before="20" w:after="20"/>
              <w:ind w:left="57" w:right="57"/>
              <w:jc w:val="left"/>
              <w:rPr>
                <w:rFonts w:eastAsia="等线"/>
                <w:sz w:val="20"/>
                <w:lang w:val="en-US" w:eastAsia="zh-CN"/>
              </w:rPr>
            </w:pPr>
            <w:r>
              <w:rPr>
                <w:rFonts w:eastAsia="等线" w:hint="eastAsia"/>
                <w:sz w:val="20"/>
                <w:lang w:val="en-US" w:eastAsia="zh-CN"/>
              </w:rPr>
              <w:t>T</w:t>
            </w:r>
            <w:r>
              <w:rPr>
                <w:rFonts w:eastAsia="等线"/>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BCA5B07" w14:textId="71CE839A" w:rsidR="008022DD" w:rsidRDefault="00A87B1F">
            <w:pPr>
              <w:pStyle w:val="TAC"/>
              <w:spacing w:before="20" w:after="20"/>
              <w:ind w:left="57" w:right="57"/>
              <w:jc w:val="left"/>
              <w:rPr>
                <w:rFonts w:eastAsia="等线"/>
                <w:sz w:val="20"/>
                <w:lang w:val="en-US" w:eastAsia="zh-CN"/>
              </w:rPr>
            </w:pPr>
            <w:r>
              <w:rPr>
                <w:rFonts w:eastAsia="等线" w:hint="eastAsia"/>
                <w:sz w:val="20"/>
                <w:lang w:val="en-US" w:eastAsia="zh-CN"/>
              </w:rPr>
              <w:t>X</w:t>
            </w:r>
            <w:r>
              <w:rPr>
                <w:rFonts w:eastAsia="等线"/>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D12EC9E" w14:textId="5CCE48CE" w:rsidR="008022DD" w:rsidRDefault="00A87B1F">
            <w:pPr>
              <w:pStyle w:val="TAC"/>
              <w:spacing w:before="20" w:after="20"/>
              <w:ind w:left="57" w:right="57"/>
              <w:jc w:val="left"/>
              <w:rPr>
                <w:rFonts w:eastAsia="等线"/>
                <w:sz w:val="20"/>
                <w:lang w:val="en-US" w:eastAsia="zh-CN"/>
              </w:rPr>
            </w:pPr>
            <w:r>
              <w:rPr>
                <w:rFonts w:eastAsia="等线"/>
                <w:sz w:val="20"/>
                <w:lang w:val="en-US" w:eastAsia="zh-CN"/>
              </w:rPr>
              <w:t>Suzanna.zhang@tcl.com</w:t>
            </w:r>
          </w:p>
        </w:tc>
      </w:tr>
      <w:tr w:rsidR="00404AE1" w14:paraId="51B9F7EE" w14:textId="77777777" w:rsidTr="00E41D59">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469C85" w14:textId="77777777" w:rsidR="00404AE1" w:rsidRDefault="00404AE1" w:rsidP="00E41D59">
            <w:pPr>
              <w:pStyle w:val="TAC"/>
              <w:spacing w:before="20" w:after="20"/>
              <w:ind w:left="57" w:right="57"/>
              <w:jc w:val="left"/>
              <w:rPr>
                <w:rFonts w:eastAsia="等线"/>
                <w:sz w:val="20"/>
                <w:lang w:val="en-US"/>
              </w:rPr>
            </w:pPr>
            <w:r>
              <w:rPr>
                <w:rFonts w:eastAsia="等线"/>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0DEF8637" w14:textId="77777777" w:rsidR="00404AE1" w:rsidRDefault="00404AE1" w:rsidP="00E41D59">
            <w:pPr>
              <w:pStyle w:val="TAC"/>
              <w:spacing w:before="20" w:after="20"/>
              <w:ind w:left="57" w:right="57"/>
              <w:jc w:val="left"/>
              <w:rPr>
                <w:rFonts w:eastAsia="等线"/>
                <w:sz w:val="20"/>
                <w:lang w:val="en-US"/>
              </w:rPr>
            </w:pPr>
            <w:r>
              <w:rPr>
                <w:rFonts w:eastAsia="等线"/>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38FCB509" w14:textId="77777777" w:rsidR="00404AE1" w:rsidRDefault="00404AE1" w:rsidP="00E41D59">
            <w:pPr>
              <w:pStyle w:val="TAC"/>
              <w:spacing w:before="20" w:after="20"/>
              <w:ind w:left="57" w:right="57"/>
              <w:jc w:val="left"/>
              <w:rPr>
                <w:rFonts w:eastAsia="等线"/>
                <w:sz w:val="20"/>
                <w:lang w:val="en-US"/>
              </w:rPr>
            </w:pPr>
            <w:r>
              <w:rPr>
                <w:rFonts w:eastAsia="等线"/>
                <w:sz w:val="20"/>
                <w:lang w:val="en-US"/>
              </w:rPr>
              <w:t>fangli_xu@apple.com</w:t>
            </w: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D9A9B89" w:rsidR="008022DD" w:rsidRPr="00E339B4" w:rsidRDefault="00E339B4">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5D25EECA" w14:textId="4FFD7B11" w:rsidR="008022DD" w:rsidRPr="00E339B4" w:rsidRDefault="00E339B4">
            <w:pPr>
              <w:pStyle w:val="TAC"/>
              <w:spacing w:before="20" w:after="20"/>
              <w:ind w:left="57" w:right="57"/>
              <w:jc w:val="left"/>
              <w:rPr>
                <w:rFonts w:eastAsia="Yu Mincho"/>
                <w:sz w:val="20"/>
                <w:lang w:val="en-US"/>
              </w:rPr>
            </w:pPr>
            <w:r>
              <w:rPr>
                <w:rFonts w:eastAsia="Yu Mincho"/>
                <w:sz w:val="20"/>
                <w:lang w:val="en-US"/>
              </w:rPr>
              <w:t>Tianyang Min</w:t>
            </w:r>
          </w:p>
        </w:tc>
        <w:tc>
          <w:tcPr>
            <w:tcW w:w="4391" w:type="dxa"/>
            <w:tcBorders>
              <w:top w:val="single" w:sz="4" w:space="0" w:color="auto"/>
              <w:left w:val="single" w:sz="4" w:space="0" w:color="auto"/>
              <w:bottom w:val="single" w:sz="4" w:space="0" w:color="auto"/>
              <w:right w:val="single" w:sz="4" w:space="0" w:color="auto"/>
            </w:tcBorders>
          </w:tcPr>
          <w:p w14:paraId="1346A389" w14:textId="296A839B" w:rsidR="008022DD" w:rsidRPr="00E339B4" w:rsidRDefault="00E339B4">
            <w:pPr>
              <w:pStyle w:val="TAC"/>
              <w:spacing w:before="20" w:after="20"/>
              <w:ind w:left="57" w:right="57"/>
              <w:jc w:val="left"/>
              <w:rPr>
                <w:rFonts w:eastAsia="Yu Mincho"/>
                <w:sz w:val="20"/>
                <w:lang w:val="en-US"/>
              </w:rPr>
            </w:pPr>
            <w:r>
              <w:rPr>
                <w:rFonts w:eastAsia="Yu Mincho"/>
                <w:sz w:val="20"/>
                <w:lang w:val="en-US"/>
              </w:rPr>
              <w:t>Tianyang.min.ex@nttdocomo.com</w:t>
            </w:r>
          </w:p>
        </w:tc>
      </w:tr>
      <w:tr w:rsidR="00965693"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1614C079" w:rsidR="00965693" w:rsidRDefault="00965693" w:rsidP="00965693">
            <w:pPr>
              <w:pStyle w:val="TAC"/>
              <w:spacing w:before="20" w:after="20"/>
              <w:ind w:left="57" w:right="57"/>
              <w:jc w:val="left"/>
              <w:rPr>
                <w:rFonts w:eastAsia="等线"/>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7B0D8470" w14:textId="3528925D" w:rsidR="00965693" w:rsidRDefault="00965693" w:rsidP="00965693">
            <w:pPr>
              <w:pStyle w:val="TAC"/>
              <w:spacing w:before="20" w:after="20"/>
              <w:ind w:left="57" w:right="57"/>
              <w:jc w:val="left"/>
              <w:rPr>
                <w:rFonts w:eastAsia="等线"/>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509EC0B6" w14:textId="7083BA4C" w:rsidR="00965693" w:rsidRDefault="00965693" w:rsidP="00965693">
            <w:pPr>
              <w:pStyle w:val="TAC"/>
              <w:spacing w:before="20" w:after="20"/>
              <w:ind w:left="57" w:right="57"/>
              <w:jc w:val="left"/>
              <w:rPr>
                <w:rFonts w:eastAsia="等线"/>
                <w:sz w:val="20"/>
                <w:lang w:val="en-US"/>
              </w:rPr>
            </w:pPr>
            <w:r>
              <w:rPr>
                <w:rFonts w:eastAsia="PMingLiU"/>
                <w:sz w:val="20"/>
                <w:lang w:val="en-US" w:eastAsia="zh-TW"/>
              </w:rPr>
              <w:t>cw.cheng@itri.org.tw</w:t>
            </w:r>
          </w:p>
        </w:tc>
      </w:tr>
      <w:tr w:rsidR="00E0585C"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1C3D5357" w:rsidR="00E0585C" w:rsidRDefault="00E0585C" w:rsidP="00E0585C">
            <w:pPr>
              <w:pStyle w:val="TAC"/>
              <w:spacing w:before="20" w:after="20"/>
              <w:ind w:left="57" w:right="57"/>
              <w:jc w:val="left"/>
              <w:rPr>
                <w:rFonts w:eastAsia="等线"/>
                <w:sz w:val="20"/>
                <w:lang w:val="en-US"/>
              </w:rPr>
            </w:pPr>
            <w:r>
              <w:rPr>
                <w:rFonts w:eastAsia="等线" w:hint="eastAsia"/>
                <w:sz w:val="20"/>
                <w:lang w:val="en-US" w:eastAsia="zh-CN"/>
              </w:rPr>
              <w:t>H</w:t>
            </w:r>
            <w:r>
              <w:rPr>
                <w:rFonts w:eastAsia="等线"/>
                <w:sz w:val="20"/>
                <w:lang w:val="en-US"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185DA53" w14:textId="77B2FEDD" w:rsidR="00E0585C" w:rsidRDefault="00E0585C" w:rsidP="00E0585C">
            <w:pPr>
              <w:pStyle w:val="TAC"/>
              <w:spacing w:before="20" w:after="20"/>
              <w:ind w:left="57" w:right="57"/>
              <w:jc w:val="left"/>
              <w:rPr>
                <w:rFonts w:eastAsia="等线"/>
                <w:sz w:val="20"/>
                <w:lang w:val="en-US"/>
              </w:rPr>
            </w:pPr>
            <w:r>
              <w:rPr>
                <w:rFonts w:eastAsia="等线" w:hint="eastAsia"/>
                <w:sz w:val="20"/>
                <w:lang w:val="en-US" w:eastAsia="zh-CN"/>
              </w:rPr>
              <w:t>L</w:t>
            </w:r>
            <w:r>
              <w:rPr>
                <w:rFonts w:eastAsia="等线"/>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71588CF" w14:textId="28E86D12" w:rsidR="00E0585C" w:rsidRDefault="00E0585C" w:rsidP="00E0585C">
            <w:pPr>
              <w:pStyle w:val="TAC"/>
              <w:spacing w:before="20" w:after="20"/>
              <w:ind w:left="57" w:right="57"/>
              <w:jc w:val="left"/>
              <w:rPr>
                <w:rFonts w:eastAsia="等线"/>
                <w:sz w:val="20"/>
                <w:lang w:val="en-US"/>
              </w:rPr>
            </w:pPr>
            <w:r>
              <w:rPr>
                <w:rFonts w:eastAsia="等线"/>
                <w:sz w:val="20"/>
                <w:lang w:val="en-US" w:eastAsia="zh-CN"/>
              </w:rPr>
              <w:t>zhenglili4@huawei.com</w:t>
            </w:r>
          </w:p>
        </w:tc>
      </w:tr>
    </w:tbl>
    <w:p w14:paraId="73C8289B" w14:textId="77777777" w:rsidR="008022DD" w:rsidRDefault="008022DD">
      <w:pPr>
        <w:pStyle w:val="EmailDiscussion2"/>
        <w:ind w:left="0" w:firstLine="0"/>
        <w:rPr>
          <w:u w:val="single"/>
        </w:rPr>
      </w:pPr>
    </w:p>
    <w:p w14:paraId="60CAAA3C" w14:textId="77777777" w:rsidR="008022DD" w:rsidRDefault="00525437">
      <w:pPr>
        <w:pStyle w:val="1"/>
      </w:pPr>
      <w:r>
        <w:lastRenderedPageBreak/>
        <w:t>Discussion</w:t>
      </w:r>
    </w:p>
    <w:p w14:paraId="59F1973D" w14:textId="77777777" w:rsidR="008022DD" w:rsidRDefault="00525437">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af6"/>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lastRenderedPageBreak/>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等线"/>
              </w:rPr>
            </w:pPr>
            <w:r>
              <w:rPr>
                <w:rFonts w:eastAsiaTheme="minorEastAsia" w:hint="eastAsia"/>
                <w:lang w:eastAsia="zh-CN"/>
              </w:rPr>
              <w:t>CATT</w:t>
            </w:r>
          </w:p>
        </w:tc>
        <w:tc>
          <w:tcPr>
            <w:tcW w:w="1316" w:type="dxa"/>
          </w:tcPr>
          <w:p w14:paraId="741A2E38" w14:textId="30FF2632" w:rsidR="002018D4" w:rsidRDefault="002018D4">
            <w:pPr>
              <w:rPr>
                <w:rFonts w:eastAsia="等线"/>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等线"/>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等线" w:hint="eastAsia"/>
                <w:lang w:eastAsia="zh-CN"/>
              </w:rPr>
              <w:t>X</w:t>
            </w:r>
            <w:r>
              <w:rPr>
                <w:rFonts w:eastAsia="等线"/>
                <w:lang w:eastAsia="zh-CN"/>
              </w:rPr>
              <w:t>iaomi</w:t>
            </w:r>
          </w:p>
        </w:tc>
        <w:tc>
          <w:tcPr>
            <w:tcW w:w="1316" w:type="dxa"/>
          </w:tcPr>
          <w:p w14:paraId="6E7C0087" w14:textId="708F7BDB" w:rsidR="00631205" w:rsidRDefault="00631205" w:rsidP="00631205">
            <w:pPr>
              <w:rPr>
                <w:lang w:eastAsia="sv-SE"/>
              </w:rPr>
            </w:pPr>
            <w:r>
              <w:rPr>
                <w:rFonts w:eastAsia="等线" w:hint="eastAsia"/>
                <w:lang w:eastAsia="zh-CN"/>
              </w:rPr>
              <w:t>Y</w:t>
            </w:r>
            <w:r>
              <w:rPr>
                <w:rFonts w:eastAsia="等线"/>
                <w:lang w:eastAsia="zh-CN"/>
              </w:rPr>
              <w:t>es</w:t>
            </w:r>
          </w:p>
        </w:tc>
        <w:tc>
          <w:tcPr>
            <w:tcW w:w="7080" w:type="dxa"/>
          </w:tcPr>
          <w:p w14:paraId="262D29CA" w14:textId="4B8F651D" w:rsidR="00631205" w:rsidRDefault="00631205" w:rsidP="00631205">
            <w:pPr>
              <w:rPr>
                <w:rFonts w:eastAsiaTheme="minorEastAsia"/>
              </w:rPr>
            </w:pPr>
            <w:r>
              <w:rPr>
                <w:rFonts w:eastAsia="等线"/>
                <w:lang w:eastAsia="zh-CN"/>
              </w:rPr>
              <w:t>It could help UE to quickly measure the NTN cell.</w:t>
            </w:r>
          </w:p>
        </w:tc>
      </w:tr>
      <w:tr w:rsidR="008022DD" w14:paraId="58BEDBDD" w14:textId="77777777">
        <w:tc>
          <w:tcPr>
            <w:tcW w:w="1317" w:type="dxa"/>
          </w:tcPr>
          <w:p w14:paraId="4505F38E" w14:textId="2DFE0407" w:rsidR="008022DD" w:rsidRDefault="00961187">
            <w:pPr>
              <w:rPr>
                <w:rFonts w:eastAsia="等线"/>
              </w:rPr>
            </w:pPr>
            <w:r>
              <w:rPr>
                <w:rFonts w:eastAsia="等线"/>
              </w:rPr>
              <w:t>Nokia</w:t>
            </w:r>
          </w:p>
        </w:tc>
        <w:tc>
          <w:tcPr>
            <w:tcW w:w="1316" w:type="dxa"/>
          </w:tcPr>
          <w:p w14:paraId="105D705F" w14:textId="5ED7901D" w:rsidR="008022DD" w:rsidRDefault="00961187">
            <w:pPr>
              <w:rPr>
                <w:rFonts w:eastAsia="等线"/>
              </w:rPr>
            </w:pPr>
            <w:r>
              <w:rPr>
                <w:rFonts w:eastAsia="等线"/>
              </w:rPr>
              <w:t>Not essential</w:t>
            </w:r>
          </w:p>
        </w:tc>
        <w:tc>
          <w:tcPr>
            <w:tcW w:w="7080" w:type="dxa"/>
          </w:tcPr>
          <w:p w14:paraId="6BACA18F" w14:textId="59282C54" w:rsidR="008022DD" w:rsidRDefault="00961187">
            <w:pPr>
              <w:rPr>
                <w:rFonts w:eastAsia="等线"/>
              </w:rPr>
            </w:pPr>
            <w:r>
              <w:rPr>
                <w:rFonts w:eastAsia="等线"/>
              </w:rPr>
              <w:t xml:space="preserve">The proposed scheme can work, but we agree with those who indicate this is an optimization which can be circumvented. OK to follow the preference of the majority. </w:t>
            </w:r>
          </w:p>
        </w:tc>
      </w:tr>
      <w:tr w:rsidR="008022DD" w14:paraId="404FAB77" w14:textId="77777777">
        <w:tc>
          <w:tcPr>
            <w:tcW w:w="1317" w:type="dxa"/>
          </w:tcPr>
          <w:p w14:paraId="2D05A34C" w14:textId="4155C2B9"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C5677AB" w14:textId="6D3DE66D" w:rsidR="008022DD" w:rsidRPr="00A87B1F" w:rsidRDefault="00A87B1F">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C39CBE4" w14:textId="77777777" w:rsidR="008022DD" w:rsidRDefault="008022DD">
            <w:pPr>
              <w:rPr>
                <w:rFonts w:eastAsia="等线"/>
              </w:rPr>
            </w:pPr>
          </w:p>
        </w:tc>
      </w:tr>
      <w:tr w:rsidR="008A2882" w14:paraId="2F1D1E1E" w14:textId="77777777">
        <w:tc>
          <w:tcPr>
            <w:tcW w:w="1317" w:type="dxa"/>
          </w:tcPr>
          <w:p w14:paraId="4B71D291" w14:textId="2B8CE48E" w:rsidR="008A2882" w:rsidRDefault="008A2882" w:rsidP="008A2882">
            <w:pPr>
              <w:rPr>
                <w:rFonts w:eastAsia="Malgun Gothic"/>
                <w:lang w:eastAsia="ko-KR"/>
              </w:rPr>
            </w:pPr>
            <w:r>
              <w:rPr>
                <w:rStyle w:val="normaltextrun"/>
                <w:rFonts w:cs="Arial"/>
              </w:rPr>
              <w:t>Sony</w:t>
            </w:r>
            <w:r>
              <w:rPr>
                <w:rStyle w:val="eop"/>
                <w:rFonts w:cs="Arial"/>
              </w:rPr>
              <w:t> </w:t>
            </w:r>
          </w:p>
        </w:tc>
        <w:tc>
          <w:tcPr>
            <w:tcW w:w="1316" w:type="dxa"/>
          </w:tcPr>
          <w:p w14:paraId="68A7D273" w14:textId="5728D581" w:rsidR="008A2882" w:rsidRDefault="008A2882" w:rsidP="008A2882">
            <w:pPr>
              <w:rPr>
                <w:rFonts w:eastAsia="Malgun Gothic"/>
                <w:lang w:eastAsia="ko-KR"/>
              </w:rPr>
            </w:pPr>
            <w:r>
              <w:rPr>
                <w:rStyle w:val="normaltextrun"/>
                <w:rFonts w:cs="Arial"/>
              </w:rPr>
              <w:t>Yes</w:t>
            </w:r>
            <w:r>
              <w:rPr>
                <w:rStyle w:val="eop"/>
                <w:rFonts w:cs="Arial"/>
              </w:rPr>
              <w:t> </w:t>
            </w:r>
          </w:p>
        </w:tc>
        <w:tc>
          <w:tcPr>
            <w:tcW w:w="7080" w:type="dxa"/>
          </w:tcPr>
          <w:p w14:paraId="09417473" w14:textId="54939F5D" w:rsidR="008A2882" w:rsidRDefault="008A2882" w:rsidP="008A2882">
            <w:pPr>
              <w:rPr>
                <w:rFonts w:eastAsia="等线"/>
              </w:rPr>
            </w:pPr>
            <w:r>
              <w:rPr>
                <w:rStyle w:val="eop"/>
                <w:rFonts w:cs="Arial"/>
              </w:rPr>
              <w:t> </w:t>
            </w:r>
          </w:p>
        </w:tc>
      </w:tr>
      <w:tr w:rsidR="00694C09" w14:paraId="0DB95246" w14:textId="77777777" w:rsidTr="00E41D59">
        <w:tc>
          <w:tcPr>
            <w:tcW w:w="1317" w:type="dxa"/>
          </w:tcPr>
          <w:p w14:paraId="37C54AA2" w14:textId="77777777" w:rsidR="00694C09" w:rsidRDefault="00694C09" w:rsidP="00E41D59">
            <w:pPr>
              <w:rPr>
                <w:rFonts w:eastAsia="Malgun Gothic"/>
                <w:lang w:eastAsia="ko-KR"/>
              </w:rPr>
            </w:pPr>
            <w:r>
              <w:rPr>
                <w:rFonts w:eastAsia="Malgun Gothic"/>
                <w:lang w:eastAsia="ko-KR"/>
              </w:rPr>
              <w:t xml:space="preserve">Apple </w:t>
            </w:r>
          </w:p>
        </w:tc>
        <w:tc>
          <w:tcPr>
            <w:tcW w:w="1316" w:type="dxa"/>
          </w:tcPr>
          <w:p w14:paraId="26CCEA6A" w14:textId="77777777" w:rsidR="00694C09" w:rsidRDefault="00694C09" w:rsidP="00E41D59">
            <w:pPr>
              <w:rPr>
                <w:rFonts w:eastAsia="Malgun Gothic"/>
                <w:lang w:eastAsia="ko-KR"/>
              </w:rPr>
            </w:pPr>
            <w:r>
              <w:rPr>
                <w:rFonts w:eastAsia="Malgun Gothic"/>
                <w:lang w:eastAsia="ko-KR"/>
              </w:rPr>
              <w:t>Yes</w:t>
            </w:r>
          </w:p>
        </w:tc>
        <w:tc>
          <w:tcPr>
            <w:tcW w:w="7080" w:type="dxa"/>
          </w:tcPr>
          <w:p w14:paraId="1E49BBE0" w14:textId="77777777" w:rsidR="00694C09" w:rsidRDefault="00694C09" w:rsidP="00E41D59">
            <w:pPr>
              <w:rPr>
                <w:rFonts w:eastAsia="等线"/>
              </w:rPr>
            </w:pPr>
            <w:r>
              <w:rPr>
                <w:rFonts w:eastAsia="等线"/>
              </w:rPr>
              <w:t xml:space="preserve">It would be helpful for TN-&gt;NTN mobility, the validity of the NTN-config needs further discussion. </w:t>
            </w:r>
          </w:p>
        </w:tc>
      </w:tr>
      <w:tr w:rsidR="008022DD" w14:paraId="2B8A2A45" w14:textId="77777777">
        <w:tc>
          <w:tcPr>
            <w:tcW w:w="1317" w:type="dxa"/>
          </w:tcPr>
          <w:p w14:paraId="0B194389" w14:textId="4E985704" w:rsidR="008022DD" w:rsidRPr="00E339B4" w:rsidRDefault="00E339B4">
            <w:pPr>
              <w:rPr>
                <w:rFonts w:eastAsia="Yu Mincho"/>
              </w:rPr>
            </w:pPr>
            <w:r>
              <w:rPr>
                <w:rFonts w:eastAsia="Yu Mincho" w:hint="eastAsia"/>
              </w:rPr>
              <w:t>D</w:t>
            </w:r>
            <w:r>
              <w:rPr>
                <w:rFonts w:eastAsia="Yu Mincho"/>
              </w:rPr>
              <w:t>OCOMO</w:t>
            </w:r>
          </w:p>
        </w:tc>
        <w:tc>
          <w:tcPr>
            <w:tcW w:w="1316" w:type="dxa"/>
          </w:tcPr>
          <w:p w14:paraId="6340A20E" w14:textId="05D308C6" w:rsidR="008022DD" w:rsidRPr="00E339B4" w:rsidRDefault="00E339B4">
            <w:pPr>
              <w:rPr>
                <w:rFonts w:eastAsia="Yu Mincho"/>
              </w:rPr>
            </w:pPr>
            <w:r>
              <w:rPr>
                <w:rFonts w:eastAsia="Yu Mincho" w:hint="eastAsia"/>
              </w:rPr>
              <w:t>Y</w:t>
            </w:r>
            <w:r>
              <w:rPr>
                <w:rFonts w:eastAsia="Yu Mincho"/>
              </w:rPr>
              <w:t>es</w:t>
            </w:r>
          </w:p>
        </w:tc>
        <w:tc>
          <w:tcPr>
            <w:tcW w:w="7080" w:type="dxa"/>
          </w:tcPr>
          <w:p w14:paraId="4195D145" w14:textId="77777777" w:rsidR="008022DD" w:rsidRDefault="008022DD">
            <w:pPr>
              <w:rPr>
                <w:rFonts w:eastAsia="等线"/>
              </w:rPr>
            </w:pPr>
          </w:p>
        </w:tc>
      </w:tr>
      <w:tr w:rsidR="00965693" w14:paraId="74CFA0BA" w14:textId="77777777">
        <w:tc>
          <w:tcPr>
            <w:tcW w:w="1317" w:type="dxa"/>
          </w:tcPr>
          <w:p w14:paraId="6E84699D" w14:textId="5FF3F3B1" w:rsidR="00965693" w:rsidRDefault="00965693" w:rsidP="00965693">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68D48FFD" w14:textId="2CD8C616" w:rsidR="00965693" w:rsidRDefault="00965693" w:rsidP="00965693">
            <w:pPr>
              <w:rPr>
                <w:rFonts w:eastAsia="Malgun Gothic"/>
                <w:lang w:eastAsia="ko-KR"/>
              </w:rPr>
            </w:pPr>
            <w:r>
              <w:rPr>
                <w:rFonts w:eastAsia="PMingLiU" w:hint="eastAsia"/>
                <w:lang w:eastAsia="zh-TW"/>
              </w:rPr>
              <w:t>N</w:t>
            </w:r>
            <w:r>
              <w:rPr>
                <w:rFonts w:eastAsia="PMingLiU"/>
                <w:lang w:eastAsia="zh-TW"/>
              </w:rPr>
              <w:t>o</w:t>
            </w:r>
          </w:p>
        </w:tc>
        <w:tc>
          <w:tcPr>
            <w:tcW w:w="7080" w:type="dxa"/>
          </w:tcPr>
          <w:p w14:paraId="3DA4C2BD" w14:textId="13340C57" w:rsidR="00965693" w:rsidRDefault="00965693" w:rsidP="00965693">
            <w:pPr>
              <w:rPr>
                <w:rFonts w:eastAsia="等线"/>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a NTN cell upon the SI of the cell is obtained. </w:t>
            </w:r>
          </w:p>
        </w:tc>
      </w:tr>
      <w:tr w:rsidR="00985088" w14:paraId="3707733D" w14:textId="77777777">
        <w:tc>
          <w:tcPr>
            <w:tcW w:w="1317" w:type="dxa"/>
          </w:tcPr>
          <w:p w14:paraId="5C81BD8E" w14:textId="7B54439B" w:rsidR="00985088" w:rsidRDefault="00985088" w:rsidP="00985088">
            <w:pPr>
              <w:rPr>
                <w:rFonts w:eastAsia="PMingLiU" w:hint="eastAsia"/>
                <w:lang w:eastAsia="zh-TW"/>
              </w:rPr>
            </w:pPr>
            <w:r>
              <w:rPr>
                <w:rFonts w:eastAsia="Malgun Gothic"/>
                <w:lang w:eastAsia="ko-KR"/>
              </w:rPr>
              <w:t>Huawei, HiSilicon</w:t>
            </w:r>
          </w:p>
        </w:tc>
        <w:tc>
          <w:tcPr>
            <w:tcW w:w="1316" w:type="dxa"/>
          </w:tcPr>
          <w:p w14:paraId="7851D703" w14:textId="6AB29C39" w:rsidR="00985088" w:rsidRDefault="00985088" w:rsidP="00985088">
            <w:pPr>
              <w:rPr>
                <w:rFonts w:eastAsia="PMingLiU" w:hint="eastAsia"/>
                <w:lang w:eastAsia="zh-TW"/>
              </w:rPr>
            </w:pPr>
            <w:r>
              <w:rPr>
                <w:rFonts w:eastAsiaTheme="minorEastAsia" w:hint="eastAsia"/>
                <w:lang w:eastAsia="zh-CN"/>
              </w:rPr>
              <w:t>N</w:t>
            </w:r>
            <w:r>
              <w:rPr>
                <w:rFonts w:eastAsiaTheme="minorEastAsia"/>
                <w:lang w:eastAsia="zh-CN"/>
              </w:rPr>
              <w:t>o</w:t>
            </w:r>
          </w:p>
        </w:tc>
        <w:tc>
          <w:tcPr>
            <w:tcW w:w="7080" w:type="dxa"/>
          </w:tcPr>
          <w:p w14:paraId="4FBA3985" w14:textId="77777777" w:rsidR="00985088" w:rsidRDefault="00985088" w:rsidP="00985088">
            <w:pPr>
              <w:rPr>
                <w:rFonts w:eastAsia="等线"/>
                <w:lang w:eastAsia="zh-CN"/>
              </w:rPr>
            </w:pPr>
            <w:r>
              <w:rPr>
                <w:rFonts w:eastAsia="等线"/>
                <w:lang w:eastAsia="zh-CN"/>
              </w:rPr>
              <w:t>“TN-NTN mobility” is deprioritized according to the WID:</w:t>
            </w:r>
          </w:p>
          <w:p w14:paraId="76B2738A" w14:textId="363D7ECE" w:rsidR="00985088" w:rsidRPr="009B3D95" w:rsidRDefault="00985088" w:rsidP="00985088">
            <w:pPr>
              <w:rPr>
                <w:rFonts w:eastAsia="PMingLiU" w:hint="eastAsia"/>
                <w:i/>
                <w:lang w:eastAsia="zh-TW"/>
              </w:rPr>
            </w:pPr>
            <w:r w:rsidRPr="009B3D95">
              <w:rPr>
                <w:bCs/>
                <w:i/>
              </w:rPr>
              <w:t>Specify cell reselection enhancements for RRC_IDLE/INACTIVE UEs to reduce UE power consumption (</w:t>
            </w:r>
            <w:r w:rsidRPr="009B3D95">
              <w:rPr>
                <w:bCs/>
                <w:i/>
                <w:highlight w:val="yellow"/>
              </w:rPr>
              <w:t>NTN-TN mobility is prioritized</w:t>
            </w:r>
            <w:r w:rsidRPr="009B3D95">
              <w:rPr>
                <w:bCs/>
                <w:i/>
              </w:rPr>
              <w:t>). [RAN2, RAN3, RAN4]</w:t>
            </w:r>
          </w:p>
        </w:tc>
      </w:tr>
    </w:tbl>
    <w:p w14:paraId="5C55F821" w14:textId="77777777" w:rsidR="008022DD" w:rsidRDefault="008022DD"/>
    <w:p w14:paraId="691CEDDE" w14:textId="77777777" w:rsidR="008022DD" w:rsidRDefault="008022DD"/>
    <w:p w14:paraId="15DE3C5C" w14:textId="77777777" w:rsidR="008022DD" w:rsidRDefault="00525437">
      <w:r>
        <w:lastRenderedPageBreak/>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宋体"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6"/>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lastRenderedPageBreak/>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等线"/>
              </w:rPr>
            </w:pPr>
            <w:r>
              <w:rPr>
                <w:rFonts w:eastAsiaTheme="minorEastAsia" w:hint="eastAsia"/>
                <w:lang w:eastAsia="zh-CN"/>
              </w:rPr>
              <w:t>CATT</w:t>
            </w:r>
          </w:p>
        </w:tc>
        <w:tc>
          <w:tcPr>
            <w:tcW w:w="1316" w:type="dxa"/>
          </w:tcPr>
          <w:p w14:paraId="03861097" w14:textId="6D493FE6" w:rsidR="002018D4" w:rsidRDefault="002018D4">
            <w:pPr>
              <w:rPr>
                <w:rFonts w:eastAsia="等线"/>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等线"/>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等线" w:hint="eastAsia"/>
                <w:lang w:eastAsia="zh-CN"/>
              </w:rPr>
              <w:t>X</w:t>
            </w:r>
            <w:r>
              <w:rPr>
                <w:rFonts w:eastAsia="等线"/>
                <w:lang w:eastAsia="zh-CN"/>
              </w:rPr>
              <w:t>iaomi</w:t>
            </w:r>
          </w:p>
        </w:tc>
        <w:tc>
          <w:tcPr>
            <w:tcW w:w="1316" w:type="dxa"/>
          </w:tcPr>
          <w:p w14:paraId="6D05ABE0" w14:textId="42DD9570" w:rsidR="00631205" w:rsidRDefault="00631205" w:rsidP="00631205">
            <w:pPr>
              <w:rPr>
                <w:lang w:eastAsia="sv-SE"/>
              </w:rPr>
            </w:pPr>
            <w:r>
              <w:rPr>
                <w:rFonts w:eastAsia="等线" w:hint="eastAsia"/>
                <w:lang w:eastAsia="zh-CN"/>
              </w:rPr>
              <w:t>N</w:t>
            </w:r>
            <w:r>
              <w:rPr>
                <w:rFonts w:eastAsia="等线"/>
                <w:lang w:eastAsia="zh-CN"/>
              </w:rPr>
              <w:t>o</w:t>
            </w:r>
          </w:p>
        </w:tc>
        <w:tc>
          <w:tcPr>
            <w:tcW w:w="7080" w:type="dxa"/>
          </w:tcPr>
          <w:p w14:paraId="0D9FA4BE" w14:textId="49BAC507" w:rsidR="00631205" w:rsidRDefault="00631205" w:rsidP="00631205">
            <w:pPr>
              <w:rPr>
                <w:rFonts w:eastAsiaTheme="minorEastAsia"/>
              </w:rPr>
            </w:pPr>
            <w:r>
              <w:rPr>
                <w:rFonts w:eastAsia="等线"/>
                <w:lang w:eastAsia="zh-CN"/>
              </w:rPr>
              <w:t xml:space="preserve">UE don’t need to distinguish the neighbour cell type when performs </w:t>
            </w:r>
            <w:proofErr w:type="spellStart"/>
            <w:r>
              <w:rPr>
                <w:rFonts w:eastAsia="等线"/>
                <w:lang w:eastAsia="zh-CN"/>
              </w:rPr>
              <w:t>neighour</w:t>
            </w:r>
            <w:proofErr w:type="spellEnd"/>
            <w:r>
              <w:rPr>
                <w:rFonts w:eastAsia="等线"/>
                <w:lang w:eastAsia="zh-CN"/>
              </w:rPr>
              <w:t xml:space="preserve"> cell measurement. </w:t>
            </w:r>
          </w:p>
        </w:tc>
      </w:tr>
      <w:tr w:rsidR="008022DD" w14:paraId="2FFAB5A3" w14:textId="77777777">
        <w:tc>
          <w:tcPr>
            <w:tcW w:w="1317" w:type="dxa"/>
          </w:tcPr>
          <w:p w14:paraId="008CFA3A" w14:textId="47C9DC16" w:rsidR="008022DD" w:rsidRDefault="00961187">
            <w:pPr>
              <w:rPr>
                <w:rFonts w:eastAsia="等线"/>
              </w:rPr>
            </w:pPr>
            <w:r>
              <w:rPr>
                <w:rFonts w:eastAsia="等线"/>
              </w:rPr>
              <w:t>Nokia</w:t>
            </w:r>
          </w:p>
        </w:tc>
        <w:tc>
          <w:tcPr>
            <w:tcW w:w="1316" w:type="dxa"/>
          </w:tcPr>
          <w:p w14:paraId="3B683858" w14:textId="5C52A27E" w:rsidR="008022DD" w:rsidRDefault="00961187">
            <w:pPr>
              <w:rPr>
                <w:rFonts w:eastAsia="等线"/>
              </w:rPr>
            </w:pPr>
            <w:r>
              <w:rPr>
                <w:rFonts w:eastAsia="等线"/>
              </w:rPr>
              <w:t>No</w:t>
            </w:r>
          </w:p>
        </w:tc>
        <w:tc>
          <w:tcPr>
            <w:tcW w:w="7080" w:type="dxa"/>
          </w:tcPr>
          <w:p w14:paraId="2846676E" w14:textId="384D9751" w:rsidR="008022DD" w:rsidRDefault="00961187">
            <w:pPr>
              <w:rPr>
                <w:rFonts w:eastAsia="等线"/>
              </w:rPr>
            </w:pPr>
            <w:r>
              <w:rPr>
                <w:rFonts w:eastAsia="等线"/>
              </w:rPr>
              <w:t>If this scenario is realistic then we think the UE should assume this is a</w:t>
            </w:r>
            <w:r w:rsidR="00CF79EC">
              <w:rPr>
                <w:rFonts w:eastAsia="等线"/>
              </w:rPr>
              <w:t>n</w:t>
            </w:r>
            <w:r>
              <w:rPr>
                <w:rFonts w:eastAsia="等线"/>
              </w:rPr>
              <w:t xml:space="preserve"> TN cell. </w:t>
            </w:r>
          </w:p>
        </w:tc>
      </w:tr>
      <w:tr w:rsidR="008022DD" w14:paraId="0C20D716" w14:textId="77777777">
        <w:tc>
          <w:tcPr>
            <w:tcW w:w="1317" w:type="dxa"/>
          </w:tcPr>
          <w:p w14:paraId="4016FD6A" w14:textId="26BE2F9A"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D04A51F" w14:textId="476796A2" w:rsidR="008022DD" w:rsidRPr="00A87B1F" w:rsidRDefault="00A87B1F">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63F7964" w14:textId="1C3A9114" w:rsidR="008022DD" w:rsidRDefault="00A87B1F">
            <w:pPr>
              <w:rPr>
                <w:rFonts w:eastAsia="等线"/>
                <w:lang w:eastAsia="zh-CN"/>
              </w:rPr>
            </w:pPr>
            <w:r>
              <w:rPr>
                <w:rFonts w:eastAsia="等线" w:hint="eastAsia"/>
                <w:lang w:eastAsia="zh-CN"/>
              </w:rPr>
              <w:t>S</w:t>
            </w:r>
            <w:r>
              <w:rPr>
                <w:rFonts w:eastAsia="等线"/>
                <w:lang w:eastAsia="zh-CN"/>
              </w:rPr>
              <w:t>hare with Ericsson’s view.</w:t>
            </w:r>
          </w:p>
        </w:tc>
      </w:tr>
      <w:tr w:rsidR="008D5443" w14:paraId="599E3D8C" w14:textId="77777777">
        <w:tc>
          <w:tcPr>
            <w:tcW w:w="1317" w:type="dxa"/>
          </w:tcPr>
          <w:p w14:paraId="62E80DBA" w14:textId="292FBF56" w:rsidR="008D5443" w:rsidRDefault="008D5443" w:rsidP="008D5443">
            <w:pPr>
              <w:rPr>
                <w:rFonts w:eastAsia="Malgun Gothic"/>
                <w:lang w:eastAsia="ko-KR"/>
              </w:rPr>
            </w:pPr>
            <w:r>
              <w:rPr>
                <w:rStyle w:val="normaltextrun"/>
                <w:rFonts w:cs="Arial"/>
              </w:rPr>
              <w:t>Sony</w:t>
            </w:r>
            <w:r>
              <w:rPr>
                <w:rStyle w:val="eop"/>
                <w:rFonts w:cs="Arial"/>
              </w:rPr>
              <w:t> </w:t>
            </w:r>
          </w:p>
        </w:tc>
        <w:tc>
          <w:tcPr>
            <w:tcW w:w="1316" w:type="dxa"/>
          </w:tcPr>
          <w:p w14:paraId="7B63953F" w14:textId="27CC185E" w:rsidR="008D5443" w:rsidRDefault="008D5443" w:rsidP="008D5443">
            <w:pPr>
              <w:rPr>
                <w:rFonts w:eastAsia="Malgun Gothic"/>
                <w:lang w:eastAsia="ko-KR"/>
              </w:rPr>
            </w:pPr>
            <w:r>
              <w:rPr>
                <w:rStyle w:val="normaltextrun"/>
                <w:rFonts w:cs="Arial"/>
              </w:rPr>
              <w:t>Yes</w:t>
            </w:r>
            <w:r>
              <w:rPr>
                <w:rStyle w:val="eop"/>
                <w:rFonts w:cs="Arial"/>
              </w:rPr>
              <w:t> </w:t>
            </w:r>
          </w:p>
        </w:tc>
        <w:tc>
          <w:tcPr>
            <w:tcW w:w="7080" w:type="dxa"/>
          </w:tcPr>
          <w:p w14:paraId="36619BAE" w14:textId="5BCF849F" w:rsidR="008D5443" w:rsidRDefault="008D5443" w:rsidP="008D5443">
            <w:pPr>
              <w:rPr>
                <w:rFonts w:eastAsia="等线"/>
              </w:rPr>
            </w:pPr>
            <w:r>
              <w:rPr>
                <w:rStyle w:val="eop"/>
                <w:rFonts w:cs="Arial"/>
              </w:rPr>
              <w:t> </w:t>
            </w:r>
          </w:p>
        </w:tc>
      </w:tr>
      <w:tr w:rsidR="005B458E" w14:paraId="591BE4F9" w14:textId="77777777" w:rsidTr="00E41D59">
        <w:tc>
          <w:tcPr>
            <w:tcW w:w="1317" w:type="dxa"/>
          </w:tcPr>
          <w:p w14:paraId="77D90097" w14:textId="77777777" w:rsidR="005B458E" w:rsidRDefault="005B458E" w:rsidP="00E41D59">
            <w:pPr>
              <w:rPr>
                <w:rFonts w:eastAsiaTheme="minorEastAsia"/>
                <w:lang w:val="en-US" w:eastAsia="sv-SE"/>
              </w:rPr>
            </w:pPr>
            <w:r>
              <w:rPr>
                <w:rFonts w:eastAsiaTheme="minorEastAsia"/>
                <w:lang w:val="en-US" w:eastAsia="sv-SE"/>
              </w:rPr>
              <w:t>Apple</w:t>
            </w:r>
          </w:p>
        </w:tc>
        <w:tc>
          <w:tcPr>
            <w:tcW w:w="1316" w:type="dxa"/>
          </w:tcPr>
          <w:p w14:paraId="5AF8973E" w14:textId="77777777" w:rsidR="005B458E" w:rsidRDefault="005B458E" w:rsidP="00E41D59">
            <w:pPr>
              <w:rPr>
                <w:rFonts w:eastAsiaTheme="minorEastAsia"/>
                <w:lang w:val="en-US" w:eastAsia="sv-SE"/>
              </w:rPr>
            </w:pPr>
            <w:r>
              <w:rPr>
                <w:rFonts w:eastAsiaTheme="minorEastAsia"/>
                <w:lang w:val="en-US" w:eastAsia="sv-SE"/>
              </w:rPr>
              <w:t>No</w:t>
            </w:r>
          </w:p>
        </w:tc>
        <w:tc>
          <w:tcPr>
            <w:tcW w:w="7080" w:type="dxa"/>
          </w:tcPr>
          <w:p w14:paraId="0DCEFF11" w14:textId="77777777" w:rsidR="005B458E" w:rsidRDefault="005B458E" w:rsidP="00E41D59">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8022DD" w14:paraId="395D63B1" w14:textId="77777777">
        <w:tc>
          <w:tcPr>
            <w:tcW w:w="1317" w:type="dxa"/>
          </w:tcPr>
          <w:p w14:paraId="26AC0DCF" w14:textId="22CAD5D7" w:rsidR="008022DD" w:rsidRPr="00E339B4" w:rsidRDefault="00E339B4">
            <w:pPr>
              <w:rPr>
                <w:rFonts w:eastAsia="Yu Mincho"/>
              </w:rPr>
            </w:pPr>
            <w:r>
              <w:rPr>
                <w:rFonts w:eastAsia="Yu Mincho" w:hint="eastAsia"/>
              </w:rPr>
              <w:t>D</w:t>
            </w:r>
            <w:r>
              <w:rPr>
                <w:rFonts w:eastAsia="Yu Mincho"/>
              </w:rPr>
              <w:t>OCOMO</w:t>
            </w:r>
          </w:p>
        </w:tc>
        <w:tc>
          <w:tcPr>
            <w:tcW w:w="1316" w:type="dxa"/>
          </w:tcPr>
          <w:p w14:paraId="319A91E5" w14:textId="56EB7035" w:rsidR="008022DD" w:rsidRPr="00E339B4" w:rsidRDefault="00E339B4">
            <w:pPr>
              <w:rPr>
                <w:rFonts w:eastAsia="Yu Mincho"/>
              </w:rPr>
            </w:pPr>
            <w:r>
              <w:rPr>
                <w:rFonts w:eastAsia="Yu Mincho"/>
              </w:rPr>
              <w:t>Yes</w:t>
            </w:r>
          </w:p>
        </w:tc>
        <w:tc>
          <w:tcPr>
            <w:tcW w:w="7080" w:type="dxa"/>
          </w:tcPr>
          <w:p w14:paraId="11DBD3EA" w14:textId="07B1CF42" w:rsidR="008022DD" w:rsidRPr="00E339B4" w:rsidRDefault="008022DD">
            <w:pPr>
              <w:rPr>
                <w:rFonts w:eastAsia="Yu Mincho"/>
              </w:rPr>
            </w:pPr>
          </w:p>
        </w:tc>
      </w:tr>
      <w:tr w:rsidR="00965693" w14:paraId="2800748F" w14:textId="77777777">
        <w:tc>
          <w:tcPr>
            <w:tcW w:w="1317" w:type="dxa"/>
          </w:tcPr>
          <w:p w14:paraId="4EC6532B" w14:textId="2DA21A7E" w:rsidR="00965693" w:rsidRDefault="00965693" w:rsidP="00965693">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2971789B" w14:textId="3EDF2C90" w:rsidR="00965693" w:rsidRDefault="00965693" w:rsidP="00965693">
            <w:pPr>
              <w:rPr>
                <w:rFonts w:eastAsia="Malgun Gothic"/>
                <w:lang w:eastAsia="ko-KR"/>
              </w:rPr>
            </w:pPr>
            <w:r>
              <w:rPr>
                <w:rFonts w:eastAsia="PMingLiU" w:hint="eastAsia"/>
                <w:lang w:eastAsia="zh-TW"/>
              </w:rPr>
              <w:t>N</w:t>
            </w:r>
            <w:r>
              <w:rPr>
                <w:rFonts w:eastAsia="PMingLiU"/>
                <w:lang w:eastAsia="zh-TW"/>
              </w:rPr>
              <w:t>o</w:t>
            </w:r>
          </w:p>
        </w:tc>
        <w:tc>
          <w:tcPr>
            <w:tcW w:w="7080" w:type="dxa"/>
          </w:tcPr>
          <w:p w14:paraId="012C9FF0" w14:textId="12BD7385" w:rsidR="00965693" w:rsidRDefault="00965693" w:rsidP="00965693">
            <w:pPr>
              <w:rPr>
                <w:rFonts w:eastAsia="等线"/>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6951BD" w14:paraId="29A86352" w14:textId="77777777">
        <w:tc>
          <w:tcPr>
            <w:tcW w:w="1317" w:type="dxa"/>
          </w:tcPr>
          <w:p w14:paraId="7BFE7A7C" w14:textId="7F1B7C67" w:rsidR="006951BD" w:rsidRDefault="006951BD" w:rsidP="006951BD">
            <w:pPr>
              <w:rPr>
                <w:rFonts w:eastAsia="PMingLiU" w:hint="eastAsia"/>
                <w:lang w:eastAsia="zh-TW"/>
              </w:rPr>
            </w:pPr>
            <w:r>
              <w:rPr>
                <w:rFonts w:eastAsiaTheme="minorEastAsia" w:hint="eastAsia"/>
                <w:lang w:eastAsia="zh-CN"/>
              </w:rPr>
              <w:t>H</w:t>
            </w:r>
            <w:r>
              <w:rPr>
                <w:rFonts w:eastAsiaTheme="minorEastAsia"/>
                <w:lang w:eastAsia="zh-CN"/>
              </w:rPr>
              <w:t>uawei, HiSilicon</w:t>
            </w:r>
          </w:p>
        </w:tc>
        <w:tc>
          <w:tcPr>
            <w:tcW w:w="1316" w:type="dxa"/>
          </w:tcPr>
          <w:p w14:paraId="6CADE3A6" w14:textId="5C808A9B" w:rsidR="006951BD" w:rsidRDefault="006951BD" w:rsidP="006951BD">
            <w:pPr>
              <w:rPr>
                <w:rFonts w:eastAsia="PMingLiU" w:hint="eastAsia"/>
                <w:lang w:eastAsia="zh-TW"/>
              </w:rPr>
            </w:pPr>
            <w:r>
              <w:rPr>
                <w:rFonts w:eastAsiaTheme="minorEastAsia" w:hint="eastAsia"/>
                <w:lang w:eastAsia="zh-CN"/>
              </w:rPr>
              <w:t>N</w:t>
            </w:r>
            <w:r>
              <w:rPr>
                <w:rFonts w:eastAsiaTheme="minorEastAsia"/>
                <w:lang w:eastAsia="zh-CN"/>
              </w:rPr>
              <w:t>o</w:t>
            </w:r>
          </w:p>
        </w:tc>
        <w:tc>
          <w:tcPr>
            <w:tcW w:w="7080" w:type="dxa"/>
          </w:tcPr>
          <w:p w14:paraId="4A523AA5" w14:textId="77777777" w:rsidR="006951BD" w:rsidRDefault="006951BD" w:rsidP="006951BD">
            <w:pPr>
              <w:rPr>
                <w:rFonts w:eastAsia="等线"/>
                <w:lang w:eastAsia="zh-CN"/>
              </w:rPr>
            </w:pPr>
            <w:r>
              <w:rPr>
                <w:rFonts w:eastAsia="等线" w:hint="eastAsia"/>
                <w:lang w:eastAsia="zh-CN"/>
              </w:rPr>
              <w:t>H</w:t>
            </w:r>
            <w:r>
              <w:rPr>
                <w:rFonts w:eastAsia="等线"/>
                <w:lang w:eastAsia="zh-CN"/>
              </w:rPr>
              <w:t>APS was not specifically discussed in RAN2 in R17</w:t>
            </w:r>
            <w:r>
              <w:rPr>
                <w:rFonts w:eastAsia="等线" w:hint="eastAsia"/>
                <w:lang w:eastAsia="zh-CN"/>
              </w:rPr>
              <w:t>.</w:t>
            </w:r>
          </w:p>
          <w:p w14:paraId="66035A34" w14:textId="4FA099B7" w:rsidR="006951BD" w:rsidRDefault="006951BD" w:rsidP="006951BD">
            <w:pPr>
              <w:rPr>
                <w:rFonts w:eastAsia="PMingLiU"/>
                <w:lang w:eastAsia="zh-TW"/>
              </w:rPr>
            </w:pPr>
            <w:r>
              <w:rPr>
                <w:rFonts w:eastAsia="等线"/>
                <w:lang w:eastAsia="zh-CN"/>
              </w:rPr>
              <w:t>From our perspective, HAPS works more similar to TN rather than NTN, e.g. ephemeris information is not needed and pre-compensation is not needed. We believe that’s why RAN4 simply reuses the TN band.</w:t>
            </w: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宋体"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6"/>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lastRenderedPageBreak/>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6AC28BF7" w:rsidR="008022DD" w:rsidRDefault="00CF79EC">
            <w:pPr>
              <w:rPr>
                <w:rFonts w:eastAsiaTheme="minorEastAsia"/>
              </w:rPr>
            </w:pPr>
            <w:r>
              <w:rPr>
                <w:rFonts w:eastAsiaTheme="minorEastAsia"/>
              </w:rPr>
              <w:t>Nokia</w:t>
            </w:r>
          </w:p>
        </w:tc>
        <w:tc>
          <w:tcPr>
            <w:tcW w:w="1316" w:type="dxa"/>
          </w:tcPr>
          <w:p w14:paraId="7F566DEF" w14:textId="116559EA" w:rsidR="008022DD" w:rsidRDefault="00CF79EC">
            <w:pPr>
              <w:rPr>
                <w:rFonts w:eastAsiaTheme="minorEastAsia"/>
              </w:rPr>
            </w:pPr>
            <w:r>
              <w:rPr>
                <w:rFonts w:eastAsiaTheme="minorEastAsia"/>
              </w:rPr>
              <w:t>No</w:t>
            </w:r>
          </w:p>
        </w:tc>
        <w:tc>
          <w:tcPr>
            <w:tcW w:w="7080" w:type="dxa"/>
          </w:tcPr>
          <w:p w14:paraId="31C467DB" w14:textId="26E16910" w:rsidR="008022DD" w:rsidRDefault="00CF79EC">
            <w:pPr>
              <w:rPr>
                <w:lang w:eastAsia="sv-SE"/>
              </w:rPr>
            </w:pPr>
            <w:r>
              <w:rPr>
                <w:lang w:eastAsia="sv-SE"/>
              </w:rPr>
              <w:t>See our response to Q2.</w:t>
            </w:r>
          </w:p>
        </w:tc>
      </w:tr>
      <w:tr w:rsidR="008D5443" w14:paraId="5F7D5BEF" w14:textId="77777777">
        <w:tc>
          <w:tcPr>
            <w:tcW w:w="1317" w:type="dxa"/>
          </w:tcPr>
          <w:p w14:paraId="2B97B849" w14:textId="54ED1D4D" w:rsidR="008D5443" w:rsidRDefault="008D5443" w:rsidP="008D5443">
            <w:pPr>
              <w:rPr>
                <w:rFonts w:eastAsia="等线"/>
              </w:rPr>
            </w:pPr>
            <w:r>
              <w:rPr>
                <w:rStyle w:val="normaltextrun"/>
                <w:rFonts w:cs="Arial"/>
                <w:lang w:val="en-US"/>
              </w:rPr>
              <w:t>Sony</w:t>
            </w:r>
            <w:r>
              <w:rPr>
                <w:rStyle w:val="eop"/>
                <w:rFonts w:cs="Arial"/>
              </w:rPr>
              <w:t> </w:t>
            </w:r>
          </w:p>
        </w:tc>
        <w:tc>
          <w:tcPr>
            <w:tcW w:w="1316" w:type="dxa"/>
          </w:tcPr>
          <w:p w14:paraId="768583A3" w14:textId="2789FD99" w:rsidR="008D5443" w:rsidRDefault="008D5443" w:rsidP="008D5443">
            <w:pPr>
              <w:rPr>
                <w:rFonts w:eastAsia="等线"/>
              </w:rPr>
            </w:pPr>
            <w:r>
              <w:rPr>
                <w:rStyle w:val="normaltextrun"/>
                <w:rFonts w:cs="Arial"/>
                <w:lang w:val="en-US"/>
              </w:rPr>
              <w:t>Yes</w:t>
            </w:r>
            <w:r>
              <w:rPr>
                <w:rStyle w:val="eop"/>
                <w:rFonts w:cs="Arial"/>
              </w:rPr>
              <w:t> </w:t>
            </w:r>
          </w:p>
        </w:tc>
        <w:tc>
          <w:tcPr>
            <w:tcW w:w="7080" w:type="dxa"/>
          </w:tcPr>
          <w:p w14:paraId="7B17EA1D" w14:textId="73D29C43" w:rsidR="008D5443" w:rsidRDefault="008D5443" w:rsidP="008D5443">
            <w:pPr>
              <w:rPr>
                <w:rFonts w:eastAsia="等线"/>
              </w:rPr>
            </w:pPr>
            <w:r>
              <w:rPr>
                <w:rStyle w:val="normaltextrun"/>
                <w:rFonts w:cs="Arial"/>
                <w:lang w:val="en-US"/>
              </w:rPr>
              <w:t>In order to avoid any ambiguity, an explicit indication is better.</w:t>
            </w:r>
            <w:r>
              <w:rPr>
                <w:rStyle w:val="eop"/>
                <w:rFonts w:cs="Arial"/>
              </w:rPr>
              <w:t> </w:t>
            </w:r>
          </w:p>
        </w:tc>
      </w:tr>
      <w:tr w:rsidR="008022DD" w14:paraId="60A7341B" w14:textId="77777777">
        <w:tc>
          <w:tcPr>
            <w:tcW w:w="1317" w:type="dxa"/>
          </w:tcPr>
          <w:p w14:paraId="673CD456" w14:textId="00C1D005" w:rsidR="008022DD" w:rsidRPr="00E339B4" w:rsidRDefault="00E339B4">
            <w:pPr>
              <w:rPr>
                <w:rFonts w:eastAsia="Yu Mincho"/>
              </w:rPr>
            </w:pPr>
            <w:r>
              <w:rPr>
                <w:rFonts w:eastAsia="Yu Mincho" w:hint="eastAsia"/>
              </w:rPr>
              <w:t>D</w:t>
            </w:r>
            <w:r>
              <w:rPr>
                <w:rFonts w:eastAsia="Yu Mincho"/>
              </w:rPr>
              <w:t>OCOMO</w:t>
            </w:r>
          </w:p>
        </w:tc>
        <w:tc>
          <w:tcPr>
            <w:tcW w:w="1316" w:type="dxa"/>
          </w:tcPr>
          <w:p w14:paraId="23AAD264" w14:textId="5FCC8F9A" w:rsidR="008022DD" w:rsidRPr="00E339B4" w:rsidRDefault="00E339B4">
            <w:pPr>
              <w:rPr>
                <w:rFonts w:eastAsia="Yu Mincho"/>
              </w:rPr>
            </w:pPr>
            <w:r>
              <w:rPr>
                <w:rFonts w:eastAsia="Yu Mincho" w:hint="eastAsia"/>
              </w:rPr>
              <w:t>Y</w:t>
            </w:r>
            <w:r>
              <w:rPr>
                <w:rFonts w:eastAsia="Yu Mincho"/>
              </w:rPr>
              <w:t>es</w:t>
            </w:r>
          </w:p>
        </w:tc>
        <w:tc>
          <w:tcPr>
            <w:tcW w:w="7080" w:type="dxa"/>
          </w:tcPr>
          <w:p w14:paraId="6B56166D" w14:textId="77777777" w:rsidR="008022DD" w:rsidRDefault="008022DD">
            <w:pPr>
              <w:rPr>
                <w:rFonts w:eastAsiaTheme="minorEastAsia"/>
              </w:rPr>
            </w:pPr>
          </w:p>
        </w:tc>
      </w:tr>
      <w:tr w:rsidR="00965693" w14:paraId="000356FB" w14:textId="77777777">
        <w:tc>
          <w:tcPr>
            <w:tcW w:w="1317" w:type="dxa"/>
          </w:tcPr>
          <w:p w14:paraId="0986C7DA" w14:textId="64514F99" w:rsidR="00965693" w:rsidRDefault="00965693" w:rsidP="00965693">
            <w:pPr>
              <w:rPr>
                <w:rFonts w:eastAsia="等线"/>
              </w:rPr>
            </w:pPr>
            <w:r>
              <w:rPr>
                <w:rFonts w:eastAsia="PMingLiU" w:hint="eastAsia"/>
                <w:lang w:eastAsia="zh-TW"/>
              </w:rPr>
              <w:t>I</w:t>
            </w:r>
            <w:r>
              <w:rPr>
                <w:rFonts w:eastAsia="PMingLiU"/>
                <w:lang w:eastAsia="zh-TW"/>
              </w:rPr>
              <w:t>TRI</w:t>
            </w:r>
          </w:p>
        </w:tc>
        <w:tc>
          <w:tcPr>
            <w:tcW w:w="1316" w:type="dxa"/>
          </w:tcPr>
          <w:p w14:paraId="12ADBA15" w14:textId="1E6794A6" w:rsidR="00965693" w:rsidRDefault="00965693" w:rsidP="00965693">
            <w:pPr>
              <w:rPr>
                <w:rFonts w:eastAsia="等线"/>
              </w:rPr>
            </w:pPr>
            <w:r>
              <w:rPr>
                <w:rFonts w:eastAsia="PMingLiU" w:hint="eastAsia"/>
                <w:lang w:eastAsia="zh-TW"/>
              </w:rPr>
              <w:t>N</w:t>
            </w:r>
            <w:r>
              <w:rPr>
                <w:rFonts w:eastAsia="PMingLiU"/>
                <w:lang w:eastAsia="zh-TW"/>
              </w:rPr>
              <w:t>o</w:t>
            </w:r>
          </w:p>
        </w:tc>
        <w:tc>
          <w:tcPr>
            <w:tcW w:w="7080" w:type="dxa"/>
          </w:tcPr>
          <w:p w14:paraId="2DC880D6" w14:textId="06BE65A5" w:rsidR="00965693" w:rsidRDefault="00965693" w:rsidP="00965693">
            <w:pPr>
              <w:rPr>
                <w:rFonts w:eastAsia="等线"/>
              </w:rPr>
            </w:pPr>
            <w:r>
              <w:rPr>
                <w:rFonts w:eastAsia="PMingLiU" w:hint="eastAsia"/>
                <w:lang w:eastAsia="zh-TW"/>
              </w:rPr>
              <w:t>S</w:t>
            </w:r>
            <w:r>
              <w:rPr>
                <w:rFonts w:eastAsia="PMingLiU"/>
                <w:lang w:eastAsia="zh-TW"/>
              </w:rPr>
              <w:t>ee comments in Q2.</w:t>
            </w:r>
          </w:p>
        </w:tc>
      </w:tr>
      <w:tr w:rsidR="001642D7" w14:paraId="1BD31403" w14:textId="77777777">
        <w:tc>
          <w:tcPr>
            <w:tcW w:w="1317" w:type="dxa"/>
          </w:tcPr>
          <w:p w14:paraId="1B2C885E" w14:textId="2E06A6A0" w:rsidR="001642D7" w:rsidRDefault="001642D7" w:rsidP="001642D7">
            <w:pPr>
              <w:rPr>
                <w:rFonts w:eastAsia="Malgun Gothic"/>
                <w:lang w:eastAsia="ko-KR"/>
              </w:rPr>
            </w:pPr>
            <w:r>
              <w:rPr>
                <w:rFonts w:eastAsia="等线" w:hint="eastAsia"/>
                <w:lang w:eastAsia="zh-CN"/>
              </w:rPr>
              <w:t>H</w:t>
            </w:r>
            <w:r>
              <w:rPr>
                <w:rFonts w:eastAsia="等线"/>
                <w:lang w:eastAsia="zh-CN"/>
              </w:rPr>
              <w:t>uawei, HiSilicon</w:t>
            </w:r>
          </w:p>
        </w:tc>
        <w:tc>
          <w:tcPr>
            <w:tcW w:w="1316" w:type="dxa"/>
          </w:tcPr>
          <w:p w14:paraId="167845EF" w14:textId="50330C89" w:rsidR="001642D7" w:rsidRDefault="001642D7" w:rsidP="001642D7">
            <w:pPr>
              <w:rPr>
                <w:rFonts w:eastAsia="Malgun Gothic"/>
                <w:lang w:eastAsia="ko-KR"/>
              </w:rPr>
            </w:pPr>
            <w:r>
              <w:rPr>
                <w:rFonts w:eastAsia="等线" w:hint="eastAsia"/>
                <w:lang w:eastAsia="zh-CN"/>
              </w:rPr>
              <w:t>N</w:t>
            </w:r>
            <w:r>
              <w:rPr>
                <w:rFonts w:eastAsia="等线"/>
                <w:lang w:eastAsia="zh-CN"/>
              </w:rPr>
              <w:t>o</w:t>
            </w:r>
          </w:p>
        </w:tc>
        <w:tc>
          <w:tcPr>
            <w:tcW w:w="7080" w:type="dxa"/>
          </w:tcPr>
          <w:p w14:paraId="1F1FA393" w14:textId="77777777" w:rsidR="001642D7" w:rsidRDefault="001642D7" w:rsidP="001642D7">
            <w:pPr>
              <w:rPr>
                <w:rFonts w:eastAsia="等线"/>
              </w:rPr>
            </w:pPr>
          </w:p>
        </w:tc>
      </w:tr>
      <w:tr w:rsidR="00965693" w14:paraId="46AC8301" w14:textId="77777777">
        <w:tc>
          <w:tcPr>
            <w:tcW w:w="1317" w:type="dxa"/>
          </w:tcPr>
          <w:p w14:paraId="0BB36B81" w14:textId="77777777" w:rsidR="00965693" w:rsidRDefault="00965693" w:rsidP="00965693">
            <w:pPr>
              <w:rPr>
                <w:rFonts w:eastAsia="Malgun Gothic"/>
                <w:lang w:eastAsia="ko-KR"/>
              </w:rPr>
            </w:pPr>
          </w:p>
        </w:tc>
        <w:tc>
          <w:tcPr>
            <w:tcW w:w="1316" w:type="dxa"/>
          </w:tcPr>
          <w:p w14:paraId="7D2FFCBA" w14:textId="77777777" w:rsidR="00965693" w:rsidRDefault="00965693" w:rsidP="00965693">
            <w:pPr>
              <w:rPr>
                <w:rFonts w:eastAsia="Malgun Gothic"/>
                <w:lang w:eastAsia="ko-KR"/>
              </w:rPr>
            </w:pPr>
          </w:p>
        </w:tc>
        <w:tc>
          <w:tcPr>
            <w:tcW w:w="7080" w:type="dxa"/>
          </w:tcPr>
          <w:p w14:paraId="34FF715B" w14:textId="77777777" w:rsidR="00965693" w:rsidRDefault="00965693" w:rsidP="00965693">
            <w:pPr>
              <w:rPr>
                <w:rFonts w:eastAsia="等线"/>
              </w:rPr>
            </w:pPr>
          </w:p>
        </w:tc>
      </w:tr>
      <w:tr w:rsidR="00965693" w14:paraId="1C9F0787" w14:textId="77777777">
        <w:tc>
          <w:tcPr>
            <w:tcW w:w="1317" w:type="dxa"/>
          </w:tcPr>
          <w:p w14:paraId="632A9A1F" w14:textId="77777777" w:rsidR="00965693" w:rsidRDefault="00965693" w:rsidP="00965693">
            <w:pPr>
              <w:rPr>
                <w:rFonts w:eastAsia="Malgun Gothic"/>
                <w:lang w:eastAsia="ko-KR"/>
              </w:rPr>
            </w:pPr>
          </w:p>
        </w:tc>
        <w:tc>
          <w:tcPr>
            <w:tcW w:w="1316" w:type="dxa"/>
          </w:tcPr>
          <w:p w14:paraId="74679284" w14:textId="77777777" w:rsidR="00965693" w:rsidRDefault="00965693" w:rsidP="00965693">
            <w:pPr>
              <w:rPr>
                <w:rFonts w:eastAsia="Malgun Gothic"/>
                <w:lang w:eastAsia="ko-KR"/>
              </w:rPr>
            </w:pPr>
          </w:p>
        </w:tc>
        <w:tc>
          <w:tcPr>
            <w:tcW w:w="7080" w:type="dxa"/>
          </w:tcPr>
          <w:p w14:paraId="446CCA70" w14:textId="77777777" w:rsidR="00965693" w:rsidRDefault="00965693" w:rsidP="00965693">
            <w:pPr>
              <w:rPr>
                <w:rFonts w:eastAsia="等线"/>
              </w:rPr>
            </w:pPr>
          </w:p>
        </w:tc>
      </w:tr>
      <w:tr w:rsidR="00965693" w14:paraId="7E7AF8AB" w14:textId="77777777">
        <w:tc>
          <w:tcPr>
            <w:tcW w:w="1317" w:type="dxa"/>
          </w:tcPr>
          <w:p w14:paraId="1BF07B8B" w14:textId="77777777" w:rsidR="00965693" w:rsidRDefault="00965693" w:rsidP="00965693">
            <w:pPr>
              <w:rPr>
                <w:rFonts w:eastAsia="Malgun Gothic"/>
                <w:lang w:eastAsia="ko-KR"/>
              </w:rPr>
            </w:pPr>
          </w:p>
        </w:tc>
        <w:tc>
          <w:tcPr>
            <w:tcW w:w="1316" w:type="dxa"/>
          </w:tcPr>
          <w:p w14:paraId="73C0517E" w14:textId="77777777" w:rsidR="00965693" w:rsidRDefault="00965693" w:rsidP="00965693">
            <w:pPr>
              <w:rPr>
                <w:rFonts w:eastAsia="Malgun Gothic"/>
                <w:lang w:eastAsia="ko-KR"/>
              </w:rPr>
            </w:pPr>
          </w:p>
        </w:tc>
        <w:tc>
          <w:tcPr>
            <w:tcW w:w="7080" w:type="dxa"/>
          </w:tcPr>
          <w:p w14:paraId="34035259" w14:textId="77777777" w:rsidR="00965693" w:rsidRDefault="00965693" w:rsidP="00965693">
            <w:pPr>
              <w:rPr>
                <w:rFonts w:eastAsia="等线"/>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宋体"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af6"/>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7" w:author="Shiyang Leng" w:date="2023-04-20T13:34:00Z"/>
        </w:trPr>
        <w:tc>
          <w:tcPr>
            <w:tcW w:w="1317" w:type="dxa"/>
          </w:tcPr>
          <w:p w14:paraId="149CBA2D" w14:textId="1ED578CE" w:rsidR="00631205" w:rsidRDefault="00631205" w:rsidP="00631205">
            <w:pPr>
              <w:rPr>
                <w:ins w:id="48" w:author="Shiyang Leng" w:date="2023-04-20T13:34:00Z"/>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16" w:type="dxa"/>
          </w:tcPr>
          <w:p w14:paraId="5B9EFDFA" w14:textId="7E884416" w:rsidR="00631205" w:rsidRDefault="00631205" w:rsidP="00631205">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neighbour cell in SIB3/SIB4, NTN UE still can perform cell selection and select the cell for NTN access. </w:t>
            </w:r>
          </w:p>
        </w:tc>
      </w:tr>
      <w:tr w:rsidR="008022DD" w14:paraId="750E9C01" w14:textId="77777777">
        <w:trPr>
          <w:ins w:id="51" w:author="Shiyang Leng" w:date="2023-04-20T13:34:00Z"/>
        </w:trPr>
        <w:tc>
          <w:tcPr>
            <w:tcW w:w="1317" w:type="dxa"/>
          </w:tcPr>
          <w:p w14:paraId="64EDB6FA" w14:textId="7034312F" w:rsidR="008022DD" w:rsidRDefault="00CF79EC">
            <w:pPr>
              <w:rPr>
                <w:ins w:id="52" w:author="Shiyang Leng" w:date="2023-04-20T13:34:00Z"/>
                <w:rFonts w:eastAsia="Malgun Gothic"/>
                <w:lang w:eastAsia="ko-KR"/>
              </w:rPr>
            </w:pPr>
            <w:r>
              <w:rPr>
                <w:rFonts w:eastAsia="Malgun Gothic"/>
                <w:lang w:eastAsia="ko-KR"/>
              </w:rPr>
              <w:t>Nokia</w:t>
            </w:r>
          </w:p>
        </w:tc>
        <w:tc>
          <w:tcPr>
            <w:tcW w:w="1316" w:type="dxa"/>
          </w:tcPr>
          <w:p w14:paraId="0E91940D" w14:textId="6AA15F55" w:rsidR="008022DD" w:rsidRDefault="00CF79EC">
            <w:pPr>
              <w:rPr>
                <w:ins w:id="53" w:author="Shiyang Leng" w:date="2023-04-20T13:34:00Z"/>
                <w:rFonts w:eastAsia="Malgun Gothic"/>
                <w:lang w:eastAsia="ko-KR"/>
              </w:rPr>
            </w:pPr>
            <w:r>
              <w:rPr>
                <w:rFonts w:eastAsia="Malgun Gothic"/>
                <w:lang w:eastAsia="ko-KR"/>
              </w:rPr>
              <w:t>Yes</w:t>
            </w:r>
          </w:p>
        </w:tc>
        <w:tc>
          <w:tcPr>
            <w:tcW w:w="7080" w:type="dxa"/>
          </w:tcPr>
          <w:p w14:paraId="01E97A89" w14:textId="5F879518" w:rsidR="008022DD" w:rsidRDefault="00CF79EC">
            <w:pPr>
              <w:rPr>
                <w:ins w:id="54" w:author="Shiyang Leng" w:date="2023-04-20T13:34:00Z"/>
                <w:rFonts w:eastAsia="Malgun Gothic"/>
                <w:lang w:eastAsia="ko-KR"/>
              </w:rPr>
            </w:pPr>
            <w:r>
              <w:rPr>
                <w:rFonts w:eastAsia="Malgun Gothic"/>
                <w:lang w:eastAsia="ko-KR"/>
              </w:rPr>
              <w:t xml:space="preserve">This is what the UE should assume. </w:t>
            </w:r>
          </w:p>
        </w:tc>
      </w:tr>
      <w:tr w:rsidR="00CF2A30" w14:paraId="3A03A994" w14:textId="77777777" w:rsidTr="00E41D59">
        <w:trPr>
          <w:ins w:id="55" w:author="Shiyang Leng" w:date="2023-04-20T13:34:00Z"/>
        </w:trPr>
        <w:tc>
          <w:tcPr>
            <w:tcW w:w="1317" w:type="dxa"/>
          </w:tcPr>
          <w:p w14:paraId="1BEE13A8" w14:textId="77777777" w:rsidR="00CF2A30" w:rsidRDefault="00CF2A30" w:rsidP="00E41D59">
            <w:pPr>
              <w:rPr>
                <w:ins w:id="56" w:author="Shiyang Leng" w:date="2023-04-20T13:34:00Z"/>
                <w:rFonts w:eastAsiaTheme="minorEastAsia"/>
              </w:rPr>
            </w:pPr>
            <w:r>
              <w:rPr>
                <w:rFonts w:eastAsiaTheme="minorEastAsia"/>
              </w:rPr>
              <w:t>Apple</w:t>
            </w:r>
          </w:p>
        </w:tc>
        <w:tc>
          <w:tcPr>
            <w:tcW w:w="1316" w:type="dxa"/>
          </w:tcPr>
          <w:p w14:paraId="1774D419" w14:textId="77777777" w:rsidR="00CF2A30" w:rsidRDefault="00CF2A30" w:rsidP="00E41D59">
            <w:pPr>
              <w:rPr>
                <w:ins w:id="57" w:author="Shiyang Leng" w:date="2023-04-20T13:34:00Z"/>
                <w:rFonts w:eastAsiaTheme="minorEastAsia"/>
              </w:rPr>
            </w:pPr>
            <w:r>
              <w:rPr>
                <w:rFonts w:eastAsiaTheme="minorEastAsia"/>
              </w:rPr>
              <w:t>Yes</w:t>
            </w:r>
          </w:p>
        </w:tc>
        <w:tc>
          <w:tcPr>
            <w:tcW w:w="7080" w:type="dxa"/>
          </w:tcPr>
          <w:p w14:paraId="77F9822B" w14:textId="77777777" w:rsidR="00CF2A30" w:rsidRDefault="00CF2A30" w:rsidP="00E41D59">
            <w:pPr>
              <w:rPr>
                <w:ins w:id="58" w:author="Shiyang Leng" w:date="2023-04-20T13:34:00Z"/>
                <w:rFonts w:eastAsiaTheme="minorEastAsia"/>
              </w:rPr>
            </w:pPr>
            <w:r>
              <w:rPr>
                <w:rFonts w:eastAsiaTheme="minorEastAsia"/>
              </w:rPr>
              <w:t xml:space="preserve">Same as in Q2. </w:t>
            </w:r>
          </w:p>
        </w:tc>
      </w:tr>
      <w:tr w:rsidR="00965693" w14:paraId="13A0B043" w14:textId="77777777">
        <w:trPr>
          <w:ins w:id="59" w:author="Shiyang Leng" w:date="2023-04-20T13:34:00Z"/>
        </w:trPr>
        <w:tc>
          <w:tcPr>
            <w:tcW w:w="1317" w:type="dxa"/>
          </w:tcPr>
          <w:p w14:paraId="4C83C215" w14:textId="38E37601" w:rsidR="00965693" w:rsidRDefault="00965693" w:rsidP="00965693">
            <w:pPr>
              <w:rPr>
                <w:ins w:id="60"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75B989CD" w14:textId="0932DEF5" w:rsidR="00965693" w:rsidRDefault="00965693" w:rsidP="00965693">
            <w:pPr>
              <w:rPr>
                <w:ins w:id="61"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69E86612" w14:textId="7FA00144" w:rsidR="00965693" w:rsidRDefault="00965693" w:rsidP="00965693">
            <w:pPr>
              <w:rPr>
                <w:ins w:id="62" w:author="Shiyang Leng" w:date="2023-04-20T13:34:00Z"/>
                <w:rFonts w:eastAsiaTheme="minorEastAsia"/>
              </w:rPr>
            </w:pPr>
            <w:r>
              <w:rPr>
                <w:rFonts w:eastAsia="PMingLiU"/>
                <w:lang w:eastAsia="zh-TW"/>
              </w:rPr>
              <w:t>Same as in Q2.</w:t>
            </w:r>
          </w:p>
        </w:tc>
      </w:tr>
      <w:tr w:rsidR="001642D7" w14:paraId="68A506A2" w14:textId="77777777">
        <w:trPr>
          <w:ins w:id="63" w:author="Shiyang Leng" w:date="2023-04-20T13:34:00Z"/>
        </w:trPr>
        <w:tc>
          <w:tcPr>
            <w:tcW w:w="1317" w:type="dxa"/>
          </w:tcPr>
          <w:p w14:paraId="1696A726" w14:textId="118F2251" w:rsidR="001642D7" w:rsidRDefault="001642D7" w:rsidP="001642D7">
            <w:pPr>
              <w:rPr>
                <w:ins w:id="64" w:author="Shiyang Leng" w:date="2023-04-20T13:34:00Z"/>
                <w:lang w:eastAsia="sv-SE"/>
              </w:rPr>
            </w:pPr>
            <w:bookmarkStart w:id="65" w:name="_GoBack" w:colFirst="0" w:colLast="1"/>
            <w:r>
              <w:rPr>
                <w:rFonts w:eastAsiaTheme="minorEastAsia" w:hint="eastAsia"/>
                <w:lang w:eastAsia="zh-CN"/>
              </w:rPr>
              <w:t>H</w:t>
            </w:r>
            <w:r>
              <w:rPr>
                <w:rFonts w:eastAsiaTheme="minorEastAsia"/>
                <w:lang w:eastAsia="zh-CN"/>
              </w:rPr>
              <w:t>uawei, HiSilicon</w:t>
            </w:r>
          </w:p>
        </w:tc>
        <w:tc>
          <w:tcPr>
            <w:tcW w:w="1316" w:type="dxa"/>
          </w:tcPr>
          <w:p w14:paraId="2C97281C" w14:textId="3B243E64" w:rsidR="001642D7" w:rsidRDefault="001642D7" w:rsidP="001642D7">
            <w:pPr>
              <w:rPr>
                <w:ins w:id="66"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3DEA82B4" w14:textId="77777777" w:rsidR="001642D7" w:rsidRDefault="001642D7" w:rsidP="001642D7">
            <w:pPr>
              <w:rPr>
                <w:ins w:id="67" w:author="Shiyang Leng" w:date="2023-04-20T13:34:00Z"/>
                <w:rFonts w:eastAsiaTheme="minorEastAsia"/>
              </w:rPr>
            </w:pPr>
          </w:p>
        </w:tc>
      </w:tr>
      <w:bookmarkEnd w:id="65"/>
      <w:tr w:rsidR="00965693" w14:paraId="7CFCD064" w14:textId="77777777">
        <w:trPr>
          <w:ins w:id="68" w:author="Shiyang Leng" w:date="2023-04-20T13:34:00Z"/>
        </w:trPr>
        <w:tc>
          <w:tcPr>
            <w:tcW w:w="1317" w:type="dxa"/>
          </w:tcPr>
          <w:p w14:paraId="1DFC6D7D" w14:textId="77777777" w:rsidR="00965693" w:rsidRDefault="00965693" w:rsidP="00965693">
            <w:pPr>
              <w:rPr>
                <w:ins w:id="69" w:author="Shiyang Leng" w:date="2023-04-20T13:34:00Z"/>
                <w:rFonts w:eastAsiaTheme="minorEastAsia"/>
                <w:lang w:val="en-US" w:eastAsia="sv-SE"/>
              </w:rPr>
            </w:pPr>
          </w:p>
        </w:tc>
        <w:tc>
          <w:tcPr>
            <w:tcW w:w="1316" w:type="dxa"/>
          </w:tcPr>
          <w:p w14:paraId="780118D1" w14:textId="77777777" w:rsidR="00965693" w:rsidRDefault="00965693" w:rsidP="00965693">
            <w:pPr>
              <w:rPr>
                <w:ins w:id="70" w:author="Shiyang Leng" w:date="2023-04-20T13:34:00Z"/>
                <w:rFonts w:eastAsiaTheme="minorEastAsia"/>
                <w:lang w:val="en-US" w:eastAsia="sv-SE"/>
              </w:rPr>
            </w:pPr>
          </w:p>
        </w:tc>
        <w:tc>
          <w:tcPr>
            <w:tcW w:w="7080" w:type="dxa"/>
          </w:tcPr>
          <w:p w14:paraId="5D2203E8" w14:textId="77777777" w:rsidR="00965693" w:rsidRDefault="00965693" w:rsidP="00965693">
            <w:pPr>
              <w:rPr>
                <w:ins w:id="71" w:author="Shiyang Leng" w:date="2023-04-20T13:34:00Z"/>
                <w:rFonts w:eastAsiaTheme="minorEastAsia"/>
                <w:lang w:val="en-US"/>
              </w:rPr>
            </w:pPr>
          </w:p>
        </w:tc>
      </w:tr>
      <w:tr w:rsidR="00965693" w14:paraId="3C22B41A" w14:textId="77777777">
        <w:trPr>
          <w:ins w:id="72" w:author="Shiyang Leng" w:date="2023-04-20T13:34:00Z"/>
        </w:trPr>
        <w:tc>
          <w:tcPr>
            <w:tcW w:w="1317" w:type="dxa"/>
          </w:tcPr>
          <w:p w14:paraId="09D388DD" w14:textId="77777777" w:rsidR="00965693" w:rsidRDefault="00965693" w:rsidP="00965693">
            <w:pPr>
              <w:rPr>
                <w:ins w:id="73" w:author="Shiyang Leng" w:date="2023-04-20T13:34:00Z"/>
                <w:rFonts w:eastAsiaTheme="minorEastAsia"/>
              </w:rPr>
            </w:pPr>
          </w:p>
        </w:tc>
        <w:tc>
          <w:tcPr>
            <w:tcW w:w="1316" w:type="dxa"/>
          </w:tcPr>
          <w:p w14:paraId="13363591" w14:textId="77777777" w:rsidR="00965693" w:rsidRDefault="00965693" w:rsidP="00965693">
            <w:pPr>
              <w:rPr>
                <w:ins w:id="74" w:author="Shiyang Leng" w:date="2023-04-20T13:34:00Z"/>
                <w:rFonts w:eastAsiaTheme="minorEastAsia"/>
              </w:rPr>
            </w:pPr>
          </w:p>
        </w:tc>
        <w:tc>
          <w:tcPr>
            <w:tcW w:w="7080" w:type="dxa"/>
          </w:tcPr>
          <w:p w14:paraId="21B1C6C2" w14:textId="77777777" w:rsidR="00965693" w:rsidRDefault="00965693" w:rsidP="00965693">
            <w:pPr>
              <w:rPr>
                <w:ins w:id="75" w:author="Shiyang Leng" w:date="2023-04-20T13:34:00Z"/>
                <w:lang w:eastAsia="sv-SE"/>
              </w:rPr>
            </w:pPr>
          </w:p>
        </w:tc>
      </w:tr>
      <w:tr w:rsidR="00965693" w14:paraId="14D213A4" w14:textId="77777777">
        <w:trPr>
          <w:ins w:id="76" w:author="Shiyang Leng" w:date="2023-04-20T13:34:00Z"/>
        </w:trPr>
        <w:tc>
          <w:tcPr>
            <w:tcW w:w="1317" w:type="dxa"/>
          </w:tcPr>
          <w:p w14:paraId="1A64290E" w14:textId="77777777" w:rsidR="00965693" w:rsidRDefault="00965693" w:rsidP="00965693">
            <w:pPr>
              <w:rPr>
                <w:ins w:id="77" w:author="Shiyang Leng" w:date="2023-04-20T13:34:00Z"/>
                <w:rFonts w:eastAsia="等线"/>
              </w:rPr>
            </w:pPr>
          </w:p>
        </w:tc>
        <w:tc>
          <w:tcPr>
            <w:tcW w:w="1316" w:type="dxa"/>
          </w:tcPr>
          <w:p w14:paraId="0F87CF3D" w14:textId="77777777" w:rsidR="00965693" w:rsidRDefault="00965693" w:rsidP="00965693">
            <w:pPr>
              <w:rPr>
                <w:ins w:id="78" w:author="Shiyang Leng" w:date="2023-04-20T13:34:00Z"/>
                <w:rFonts w:eastAsia="等线"/>
              </w:rPr>
            </w:pPr>
          </w:p>
        </w:tc>
        <w:tc>
          <w:tcPr>
            <w:tcW w:w="7080" w:type="dxa"/>
          </w:tcPr>
          <w:p w14:paraId="6825FFC5" w14:textId="77777777" w:rsidR="00965693" w:rsidRDefault="00965693" w:rsidP="00965693">
            <w:pPr>
              <w:rPr>
                <w:ins w:id="79" w:author="Shiyang Leng" w:date="2023-04-20T13:34:00Z"/>
                <w:rFonts w:eastAsia="等线"/>
              </w:rPr>
            </w:pPr>
          </w:p>
        </w:tc>
      </w:tr>
      <w:tr w:rsidR="00965693" w14:paraId="54419C79" w14:textId="77777777">
        <w:trPr>
          <w:ins w:id="80" w:author="Shiyang Leng" w:date="2023-04-20T13:34:00Z"/>
        </w:trPr>
        <w:tc>
          <w:tcPr>
            <w:tcW w:w="1317" w:type="dxa"/>
          </w:tcPr>
          <w:p w14:paraId="5A4843B5" w14:textId="77777777" w:rsidR="00965693" w:rsidRDefault="00965693" w:rsidP="00965693">
            <w:pPr>
              <w:rPr>
                <w:ins w:id="81" w:author="Shiyang Leng" w:date="2023-04-20T13:34:00Z"/>
                <w:lang w:eastAsia="sv-SE"/>
              </w:rPr>
            </w:pPr>
          </w:p>
        </w:tc>
        <w:tc>
          <w:tcPr>
            <w:tcW w:w="1316" w:type="dxa"/>
          </w:tcPr>
          <w:p w14:paraId="215A5B63" w14:textId="77777777" w:rsidR="00965693" w:rsidRDefault="00965693" w:rsidP="00965693">
            <w:pPr>
              <w:rPr>
                <w:ins w:id="82" w:author="Shiyang Leng" w:date="2023-04-20T13:34:00Z"/>
                <w:lang w:eastAsia="sv-SE"/>
              </w:rPr>
            </w:pPr>
          </w:p>
        </w:tc>
        <w:tc>
          <w:tcPr>
            <w:tcW w:w="7080" w:type="dxa"/>
          </w:tcPr>
          <w:p w14:paraId="22709645" w14:textId="77777777" w:rsidR="00965693" w:rsidRDefault="00965693" w:rsidP="00965693">
            <w:pPr>
              <w:rPr>
                <w:ins w:id="83" w:author="Shiyang Leng" w:date="2023-04-20T13:34:00Z"/>
                <w:rFonts w:eastAsiaTheme="minorEastAsia"/>
              </w:rPr>
            </w:pPr>
          </w:p>
        </w:tc>
      </w:tr>
      <w:tr w:rsidR="00965693" w14:paraId="09C75D35" w14:textId="77777777">
        <w:trPr>
          <w:ins w:id="84" w:author="Shiyang Leng" w:date="2023-04-20T13:34:00Z"/>
        </w:trPr>
        <w:tc>
          <w:tcPr>
            <w:tcW w:w="1317" w:type="dxa"/>
          </w:tcPr>
          <w:p w14:paraId="741CABC4" w14:textId="77777777" w:rsidR="00965693" w:rsidRDefault="00965693" w:rsidP="00965693">
            <w:pPr>
              <w:rPr>
                <w:ins w:id="85" w:author="Shiyang Leng" w:date="2023-04-20T13:34:00Z"/>
                <w:rFonts w:eastAsia="等线"/>
              </w:rPr>
            </w:pPr>
          </w:p>
        </w:tc>
        <w:tc>
          <w:tcPr>
            <w:tcW w:w="1316" w:type="dxa"/>
          </w:tcPr>
          <w:p w14:paraId="0AF667EE" w14:textId="77777777" w:rsidR="00965693" w:rsidRDefault="00965693" w:rsidP="00965693">
            <w:pPr>
              <w:rPr>
                <w:ins w:id="86" w:author="Shiyang Leng" w:date="2023-04-20T13:34:00Z"/>
                <w:rFonts w:eastAsia="等线"/>
              </w:rPr>
            </w:pPr>
          </w:p>
        </w:tc>
        <w:tc>
          <w:tcPr>
            <w:tcW w:w="7080" w:type="dxa"/>
          </w:tcPr>
          <w:p w14:paraId="29FDD454" w14:textId="77777777" w:rsidR="00965693" w:rsidRDefault="00965693" w:rsidP="00965693">
            <w:pPr>
              <w:rPr>
                <w:ins w:id="87" w:author="Shiyang Leng" w:date="2023-04-20T13:34:00Z"/>
                <w:rFonts w:eastAsia="等线"/>
              </w:rPr>
            </w:pPr>
          </w:p>
        </w:tc>
      </w:tr>
      <w:tr w:rsidR="00965693" w14:paraId="1CB6F4F9" w14:textId="77777777">
        <w:trPr>
          <w:ins w:id="88" w:author="Shiyang Leng" w:date="2023-04-20T13:34:00Z"/>
        </w:trPr>
        <w:tc>
          <w:tcPr>
            <w:tcW w:w="1317" w:type="dxa"/>
          </w:tcPr>
          <w:p w14:paraId="404F60B1" w14:textId="77777777" w:rsidR="00965693" w:rsidRDefault="00965693" w:rsidP="00965693">
            <w:pPr>
              <w:rPr>
                <w:ins w:id="89" w:author="Shiyang Leng" w:date="2023-04-20T13:34:00Z"/>
                <w:rFonts w:eastAsia="Malgun Gothic"/>
                <w:lang w:eastAsia="ko-KR"/>
              </w:rPr>
            </w:pPr>
          </w:p>
        </w:tc>
        <w:tc>
          <w:tcPr>
            <w:tcW w:w="1316" w:type="dxa"/>
          </w:tcPr>
          <w:p w14:paraId="403D471C" w14:textId="77777777" w:rsidR="00965693" w:rsidRDefault="00965693" w:rsidP="00965693">
            <w:pPr>
              <w:rPr>
                <w:ins w:id="90" w:author="Shiyang Leng" w:date="2023-04-20T13:34:00Z"/>
                <w:rFonts w:eastAsia="Malgun Gothic"/>
                <w:lang w:eastAsia="ko-KR"/>
              </w:rPr>
            </w:pPr>
          </w:p>
        </w:tc>
        <w:tc>
          <w:tcPr>
            <w:tcW w:w="7080" w:type="dxa"/>
          </w:tcPr>
          <w:p w14:paraId="09DDCABA" w14:textId="77777777" w:rsidR="00965693" w:rsidRDefault="00965693" w:rsidP="00965693">
            <w:pPr>
              <w:rPr>
                <w:ins w:id="91" w:author="Shiyang Leng" w:date="2023-04-20T13:34:00Z"/>
                <w:rFonts w:eastAsia="等线"/>
              </w:rPr>
            </w:pPr>
          </w:p>
        </w:tc>
      </w:tr>
      <w:tr w:rsidR="00965693" w14:paraId="6F295A20" w14:textId="77777777">
        <w:trPr>
          <w:ins w:id="92" w:author="Shiyang Leng" w:date="2023-04-20T13:34:00Z"/>
        </w:trPr>
        <w:tc>
          <w:tcPr>
            <w:tcW w:w="1317" w:type="dxa"/>
          </w:tcPr>
          <w:p w14:paraId="31E0BF29" w14:textId="77777777" w:rsidR="00965693" w:rsidRDefault="00965693" w:rsidP="00965693">
            <w:pPr>
              <w:rPr>
                <w:ins w:id="93" w:author="Shiyang Leng" w:date="2023-04-20T13:34:00Z"/>
                <w:rFonts w:eastAsia="Malgun Gothic"/>
                <w:lang w:eastAsia="ko-KR"/>
              </w:rPr>
            </w:pPr>
          </w:p>
        </w:tc>
        <w:tc>
          <w:tcPr>
            <w:tcW w:w="1316" w:type="dxa"/>
          </w:tcPr>
          <w:p w14:paraId="16126568" w14:textId="77777777" w:rsidR="00965693" w:rsidRDefault="00965693" w:rsidP="00965693">
            <w:pPr>
              <w:rPr>
                <w:ins w:id="94" w:author="Shiyang Leng" w:date="2023-04-20T13:34:00Z"/>
                <w:rFonts w:eastAsia="Malgun Gothic"/>
                <w:lang w:eastAsia="ko-KR"/>
              </w:rPr>
            </w:pPr>
          </w:p>
        </w:tc>
        <w:tc>
          <w:tcPr>
            <w:tcW w:w="7080" w:type="dxa"/>
          </w:tcPr>
          <w:p w14:paraId="5AC914A1" w14:textId="77777777" w:rsidR="00965693" w:rsidRDefault="00965693" w:rsidP="00965693">
            <w:pPr>
              <w:rPr>
                <w:ins w:id="95" w:author="Shiyang Leng" w:date="2023-04-20T13:34:00Z"/>
                <w:rFonts w:eastAsia="等线"/>
              </w:rPr>
            </w:pPr>
          </w:p>
        </w:tc>
      </w:tr>
      <w:tr w:rsidR="00965693" w14:paraId="56F28510" w14:textId="77777777">
        <w:trPr>
          <w:ins w:id="96" w:author="Shiyang Leng" w:date="2023-04-20T13:34:00Z"/>
        </w:trPr>
        <w:tc>
          <w:tcPr>
            <w:tcW w:w="1317" w:type="dxa"/>
          </w:tcPr>
          <w:p w14:paraId="20735E36" w14:textId="77777777" w:rsidR="00965693" w:rsidRDefault="00965693" w:rsidP="00965693">
            <w:pPr>
              <w:rPr>
                <w:ins w:id="97" w:author="Shiyang Leng" w:date="2023-04-20T13:34:00Z"/>
                <w:rFonts w:eastAsia="Malgun Gothic"/>
                <w:lang w:eastAsia="ko-KR"/>
              </w:rPr>
            </w:pPr>
          </w:p>
        </w:tc>
        <w:tc>
          <w:tcPr>
            <w:tcW w:w="1316" w:type="dxa"/>
          </w:tcPr>
          <w:p w14:paraId="04F1F658" w14:textId="77777777" w:rsidR="00965693" w:rsidRDefault="00965693" w:rsidP="00965693">
            <w:pPr>
              <w:rPr>
                <w:ins w:id="98" w:author="Shiyang Leng" w:date="2023-04-20T13:34:00Z"/>
                <w:rFonts w:eastAsia="Malgun Gothic"/>
                <w:lang w:eastAsia="ko-KR"/>
              </w:rPr>
            </w:pPr>
          </w:p>
        </w:tc>
        <w:tc>
          <w:tcPr>
            <w:tcW w:w="7080" w:type="dxa"/>
          </w:tcPr>
          <w:p w14:paraId="51842E56" w14:textId="77777777" w:rsidR="00965693" w:rsidRDefault="00965693" w:rsidP="00965693">
            <w:pPr>
              <w:rPr>
                <w:ins w:id="99" w:author="Shiyang Leng" w:date="2023-04-20T13:34:00Z"/>
                <w:rFonts w:eastAsia="等线"/>
              </w:rPr>
            </w:pPr>
          </w:p>
        </w:tc>
      </w:tr>
      <w:tr w:rsidR="00965693" w14:paraId="447B9E67" w14:textId="77777777">
        <w:trPr>
          <w:ins w:id="100" w:author="Shiyang Leng" w:date="2023-04-20T13:34:00Z"/>
        </w:trPr>
        <w:tc>
          <w:tcPr>
            <w:tcW w:w="1317" w:type="dxa"/>
          </w:tcPr>
          <w:p w14:paraId="30E79F44" w14:textId="77777777" w:rsidR="00965693" w:rsidRDefault="00965693" w:rsidP="00965693">
            <w:pPr>
              <w:rPr>
                <w:ins w:id="101" w:author="Shiyang Leng" w:date="2023-04-20T13:34:00Z"/>
                <w:rFonts w:eastAsia="Malgun Gothic"/>
                <w:lang w:eastAsia="ko-KR"/>
              </w:rPr>
            </w:pPr>
          </w:p>
        </w:tc>
        <w:tc>
          <w:tcPr>
            <w:tcW w:w="1316" w:type="dxa"/>
          </w:tcPr>
          <w:p w14:paraId="40D5AF1F" w14:textId="77777777" w:rsidR="00965693" w:rsidRDefault="00965693" w:rsidP="00965693">
            <w:pPr>
              <w:rPr>
                <w:ins w:id="102" w:author="Shiyang Leng" w:date="2023-04-20T13:34:00Z"/>
                <w:rFonts w:eastAsia="Malgun Gothic"/>
                <w:lang w:eastAsia="ko-KR"/>
              </w:rPr>
            </w:pPr>
          </w:p>
        </w:tc>
        <w:tc>
          <w:tcPr>
            <w:tcW w:w="7080" w:type="dxa"/>
          </w:tcPr>
          <w:p w14:paraId="60AC13AC" w14:textId="77777777" w:rsidR="00965693" w:rsidRDefault="00965693" w:rsidP="00965693">
            <w:pPr>
              <w:rPr>
                <w:ins w:id="103" w:author="Shiyang Leng" w:date="2023-04-20T13:34:00Z"/>
                <w:rFonts w:eastAsia="等线"/>
              </w:rPr>
            </w:pPr>
          </w:p>
        </w:tc>
      </w:tr>
    </w:tbl>
    <w:p w14:paraId="5578A4FE" w14:textId="77777777" w:rsidR="008022DD" w:rsidRDefault="008022DD">
      <w:pPr>
        <w:rPr>
          <w:ins w:id="104"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1"/>
      </w:pPr>
      <w:r>
        <w:t>Conclusions</w:t>
      </w:r>
    </w:p>
    <w:p w14:paraId="238BB008" w14:textId="77777777" w:rsidR="008022DD" w:rsidRDefault="00525437">
      <w:pPr>
        <w:rPr>
          <w:rFonts w:eastAsia="宋体" w:cs="Arial"/>
          <w:b/>
          <w:bCs/>
          <w:lang w:val="en-US"/>
        </w:rPr>
      </w:pPr>
      <w:r>
        <w:rPr>
          <w:rFonts w:eastAsia="宋体" w:cs="Arial"/>
          <w:b/>
          <w:bCs/>
          <w:highlight w:val="green"/>
          <w:lang w:val="en-US"/>
        </w:rPr>
        <w:t>For agreement:</w:t>
      </w:r>
    </w:p>
    <w:p w14:paraId="40ECDEED" w14:textId="77777777" w:rsidR="008022DD" w:rsidRDefault="008022DD">
      <w:pPr>
        <w:rPr>
          <w:rFonts w:eastAsia="宋体" w:cs="Arial"/>
          <w:b/>
          <w:bCs/>
          <w:lang w:val="en-US"/>
        </w:rPr>
      </w:pPr>
    </w:p>
    <w:p w14:paraId="5A30F087" w14:textId="77777777" w:rsidR="008022DD" w:rsidRDefault="00525437">
      <w:pPr>
        <w:rPr>
          <w:rFonts w:eastAsia="宋体" w:cs="Arial"/>
          <w:b/>
          <w:bCs/>
          <w:lang w:val="en-US"/>
        </w:rPr>
      </w:pPr>
      <w:r>
        <w:rPr>
          <w:rFonts w:eastAsia="宋体"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FB2C7" w14:textId="77777777" w:rsidR="00913359" w:rsidRDefault="00913359">
      <w:pPr>
        <w:spacing w:after="0"/>
      </w:pPr>
      <w:r>
        <w:separator/>
      </w:r>
    </w:p>
  </w:endnote>
  <w:endnote w:type="continuationSeparator" w:id="0">
    <w:p w14:paraId="5293BB38" w14:textId="77777777" w:rsidR="00913359" w:rsidRDefault="00913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ＭＳ ゴシック"/>
    <w:charset w:val="80"/>
    <w:family w:val="roman"/>
    <w:pitch w:val="default"/>
    <w:sig w:usb0="00000000" w:usb1="0000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53D1" w14:textId="0B3EF8CB" w:rsidR="008022DD" w:rsidRDefault="00525437">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1642D7">
      <w:rPr>
        <w:rStyle w:val="af8"/>
        <w:noProof/>
      </w:rPr>
      <w:t>7</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1642D7">
      <w:rPr>
        <w:rStyle w:val="af8"/>
        <w:noProof/>
      </w:rPr>
      <w:t>7</w:t>
    </w:r>
    <w:r>
      <w:rPr>
        <w:rStyle w:val="af8"/>
      </w:rPr>
      <w:fldChar w:fldCharType="end"/>
    </w:r>
    <w:r>
      <w:rPr>
        <w:rStyle w:val="af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52DE" w14:textId="77777777" w:rsidR="00913359" w:rsidRDefault="00913359">
      <w:pPr>
        <w:spacing w:after="0"/>
      </w:pPr>
      <w:r>
        <w:separator/>
      </w:r>
    </w:p>
  </w:footnote>
  <w:footnote w:type="continuationSeparator" w:id="0">
    <w:p w14:paraId="19C2397F" w14:textId="77777777" w:rsidR="00913359" w:rsidRDefault="009133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新細明體" w:hAnsi="@新細明體"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新細明體" w:hAnsi="@新細明體"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oNotTrackFormatting/>
  <w:defaultTabStop w:val="720"/>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Malgun Gothic" w:eastAsia="@Osaka" w:hAnsi="Malgun Gothic"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Batang" w:hAnsi="@Osaka" w:cs="@Osaka"/>
      <w:color w:val="000000"/>
      <w:lang w:eastAsia="en-US"/>
    </w:rPr>
  </w:style>
  <w:style w:type="paragraph" w:styleId="ab">
    <w:name w:val="Body Text"/>
    <w:basedOn w:val="a1"/>
    <w:link w:val="Char1"/>
    <w:qFormat/>
    <w:pPr>
      <w:overflowPunct/>
      <w:autoSpaceDE/>
      <w:autoSpaceDN/>
      <w:adjustRightInd/>
      <w:spacing w:line="259" w:lineRule="auto"/>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批注框文本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标题 1 Char"/>
    <w:basedOn w:val="a2"/>
    <w:link w:val="1"/>
    <w:qFormat/>
    <w:rPr>
      <w:rFonts w:ascii="Arial" w:eastAsia="Times New Roman" w:hAnsi="Arial" w:cs="Arial"/>
      <w:sz w:val="36"/>
      <w:szCs w:val="36"/>
      <w:lang w:val="en-GB"/>
    </w:rPr>
  </w:style>
  <w:style w:type="character" w:customStyle="1" w:styleId="2Char">
    <w:name w:val="标题 2 Char"/>
    <w:basedOn w:val="a2"/>
    <w:link w:val="2"/>
    <w:qFormat/>
    <w:rPr>
      <w:rFonts w:ascii="Arial" w:eastAsia="Times New Roman" w:hAnsi="Arial" w:cs="Arial"/>
      <w:sz w:val="32"/>
      <w:szCs w:val="32"/>
      <w:lang w:val="en-GB"/>
    </w:rPr>
  </w:style>
  <w:style w:type="character" w:customStyle="1" w:styleId="3Char">
    <w:name w:val="标题 3 Char"/>
    <w:basedOn w:val="a2"/>
    <w:link w:val="3"/>
    <w:qFormat/>
    <w:rPr>
      <w:rFonts w:ascii="Arial" w:eastAsia="Times New Roman" w:hAnsi="Arial" w:cs="Arial"/>
      <w:sz w:val="28"/>
      <w:szCs w:val="28"/>
      <w:lang w:val="en-GB"/>
    </w:rPr>
  </w:style>
  <w:style w:type="character" w:customStyle="1" w:styleId="4Char">
    <w:name w:val="标题 4 Char"/>
    <w:basedOn w:val="a2"/>
    <w:link w:val="4"/>
    <w:qFormat/>
    <w:rPr>
      <w:rFonts w:ascii="Arial" w:eastAsia="Times New Roman" w:hAnsi="Arial" w:cs="Arial"/>
      <w:sz w:val="24"/>
      <w:szCs w:val="24"/>
      <w:lang w:val="en-GB"/>
    </w:rPr>
  </w:style>
  <w:style w:type="character" w:customStyle="1" w:styleId="5Char">
    <w:name w:val="标题 5 Char"/>
    <w:basedOn w:val="a2"/>
    <w:link w:val="5"/>
    <w:qFormat/>
    <w:rPr>
      <w:rFonts w:ascii="Arial" w:eastAsia="Times New Roman" w:hAnsi="Arial" w:cs="Arial"/>
      <w:sz w:val="22"/>
      <w:szCs w:val="22"/>
      <w:lang w:val="en-GB"/>
    </w:rPr>
  </w:style>
  <w:style w:type="character" w:customStyle="1" w:styleId="6Char">
    <w:name w:val="标题 6 Char"/>
    <w:basedOn w:val="a2"/>
    <w:link w:val="6"/>
    <w:qFormat/>
    <w:rPr>
      <w:rFonts w:ascii="Arial" w:eastAsia="Times New Roman" w:hAnsi="Arial" w:cs="Arial"/>
      <w:lang w:val="en-GB"/>
    </w:rPr>
  </w:style>
  <w:style w:type="character" w:customStyle="1" w:styleId="7Char">
    <w:name w:val="标题 7 Char"/>
    <w:basedOn w:val="a2"/>
    <w:link w:val="7"/>
    <w:qFormat/>
    <w:rPr>
      <w:rFonts w:ascii="Arial" w:eastAsia="Times New Roman" w:hAnsi="Arial" w:cs="Arial"/>
      <w:lang w:val="en-GB"/>
    </w:rPr>
  </w:style>
  <w:style w:type="character" w:customStyle="1" w:styleId="8Char">
    <w:name w:val="标题 8 Char"/>
    <w:basedOn w:val="a2"/>
    <w:link w:val="8"/>
    <w:qFormat/>
    <w:rPr>
      <w:rFonts w:ascii="Arial" w:eastAsia="Times New Roman" w:hAnsi="Arial" w:cs="Arial"/>
      <w:lang w:val="en-GB"/>
    </w:rPr>
  </w:style>
  <w:style w:type="character" w:customStyle="1" w:styleId="9Char">
    <w:name w:val="标题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页脚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6">
    <w:name w:val="页眉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Chara">
    <w:name w:val="列出段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批注文字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批注主题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Char1">
    <w:name w:val="正文文本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无间隔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脚注文本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文档结构图 Char"/>
    <w:basedOn w:val="a2"/>
    <w:link w:val="a9"/>
    <w:semiHidden/>
    <w:qFormat/>
    <w:rPr>
      <w:rFonts w:ascii="Malgun Gothic" w:eastAsia="@Osaka" w:hAnsi="Malgun Gothic" w:cs="@Osaka"/>
      <w:shd w:val="clear" w:color="auto" w:fill="000080"/>
      <w:lang w:val="en-GB" w:eastAsia="en-US"/>
    </w:rPr>
  </w:style>
  <w:style w:type="character" w:customStyle="1" w:styleId="Char3">
    <w:name w:val="纯文本 Char"/>
    <w:basedOn w:val="a2"/>
    <w:link w:val="ad"/>
    <w:semiHidden/>
    <w:qFormat/>
    <w:rPr>
      <w:rFonts w:ascii="宋体" w:eastAsia="@Osaka" w:hAnsi="宋体" w:cs="@Osaka"/>
      <w:lang w:val="nb-NO" w:eastAsia="en-US"/>
    </w:rPr>
  </w:style>
  <w:style w:type="character" w:customStyle="1" w:styleId="Char2">
    <w:name w:val="正文文本缩进 Char"/>
    <w:basedOn w:val="a2"/>
    <w:link w:val="ac"/>
    <w:semiHidden/>
    <w:qFormat/>
    <w:rPr>
      <w:rFonts w:ascii="@Osaka" w:eastAsia="@Osaka" w:hAnsi="@Osaka" w:cs="@Osaka"/>
      <w:snapToGrid w:val="0"/>
      <w:kern w:val="2"/>
      <w:sz w:val="21"/>
      <w:lang w:val="en-GB" w:eastAsia="en-US"/>
    </w:rPr>
  </w:style>
  <w:style w:type="character" w:customStyle="1" w:styleId="2Char0">
    <w:name w:val="正文文本 2 Char"/>
    <w:basedOn w:val="a2"/>
    <w:link w:val="24"/>
    <w:semiHidden/>
    <w:qFormat/>
    <w:rPr>
      <w:rFonts w:ascii="@Osaka" w:eastAsia="@Osaka" w:hAnsi="@Osaka" w:cs="@Osaka"/>
      <w:i/>
      <w:lang w:val="en-GB" w:eastAsia="en-US"/>
    </w:rPr>
  </w:style>
  <w:style w:type="character" w:customStyle="1" w:styleId="3Char1">
    <w:name w:val="正文文本缩进 3 Char"/>
    <w:basedOn w:val="a2"/>
    <w:link w:val="34"/>
    <w:semiHidden/>
    <w:qFormat/>
    <w:rPr>
      <w:rFonts w:ascii="@Osaka" w:eastAsia="@Osaka" w:hAnsi="@Osaka" w:cs="@Osaka"/>
      <w:lang w:val="en-GB" w:eastAsia="en-US"/>
    </w:rPr>
  </w:style>
  <w:style w:type="character" w:customStyle="1" w:styleId="3Char0">
    <w:name w:val="正文文本 3 Char"/>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b"/>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a2"/>
    <w:rsid w:val="008A2882"/>
  </w:style>
  <w:style w:type="character" w:customStyle="1" w:styleId="eop">
    <w:name w:val="eop"/>
    <w:basedOn w:val="a2"/>
    <w:rsid w:val="008A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 - Lili</cp:lastModifiedBy>
  <cp:revision>12</cp:revision>
  <dcterms:created xsi:type="dcterms:W3CDTF">2023-04-23T04:25:00Z</dcterms:created>
  <dcterms:modified xsi:type="dcterms:W3CDTF">2023-04-23T04:39:00Z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