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C980"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proofErr w:type="spellStart"/>
            <w:r>
              <w:rPr>
                <w:rFonts w:eastAsia="SimSun"/>
                <w:sz w:val="20"/>
                <w:lang w:val="en-US"/>
              </w:rPr>
              <w:t>Haitao</w:t>
            </w:r>
            <w:proofErr w:type="spellEnd"/>
            <w:r>
              <w:rPr>
                <w:rFonts w:eastAsia="SimSun"/>
                <w:sz w:val="20"/>
                <w:lang w:val="en-US"/>
              </w:rPr>
              <w:t xml:space="preserve">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DengXian"/>
                <w:sz w:val="20"/>
                <w:lang w:val="en-US"/>
              </w:rPr>
            </w:pPr>
            <w:proofErr w:type="spellStart"/>
            <w:r>
              <w:rPr>
                <w:rFonts w:eastAsia="DengXian" w:hint="eastAsia"/>
                <w:sz w:val="20"/>
                <w:lang w:val="en-US" w:eastAsia="zh-CN"/>
              </w:rPr>
              <w:t>Xiangdong</w:t>
            </w:r>
            <w:proofErr w:type="spellEnd"/>
            <w:r>
              <w:rPr>
                <w:rFonts w:eastAsia="DengXian"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DengXian"/>
                <w:sz w:val="20"/>
                <w:lang w:val="en-US"/>
              </w:rPr>
            </w:pPr>
            <w:proofErr w:type="spellStart"/>
            <w:r>
              <w:rPr>
                <w:rFonts w:eastAsia="DengXian" w:hint="eastAsia"/>
                <w:sz w:val="20"/>
                <w:lang w:val="en-US" w:eastAsia="zh-CN"/>
              </w:rPr>
              <w:t>X</w:t>
            </w:r>
            <w:r>
              <w:rPr>
                <w:rFonts w:eastAsia="DengXian"/>
                <w:sz w:val="20"/>
                <w:lang w:val="en-US" w:eastAsia="zh-CN"/>
              </w:rPr>
              <w:t>iaolong</w:t>
            </w:r>
            <w:proofErr w:type="spellEnd"/>
            <w:r>
              <w:rPr>
                <w:rFonts w:eastAsia="DengXia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DengXian"/>
                <w:sz w:val="20"/>
                <w:lang w:val="en-US"/>
              </w:rPr>
            </w:pPr>
            <w:proofErr w:type="spellStart"/>
            <w:r>
              <w:rPr>
                <w:rFonts w:eastAsia="DengXian"/>
                <w:sz w:val="20"/>
                <w:lang w:val="en-US"/>
              </w:rPr>
              <w:t>Jedrzej</w:t>
            </w:r>
            <w:proofErr w:type="spellEnd"/>
            <w:r>
              <w:rPr>
                <w:rFonts w:eastAsia="DengXian"/>
                <w:sz w:val="20"/>
                <w:lang w:val="en-US"/>
              </w:rPr>
              <w:t xml:space="preserve"> </w:t>
            </w:r>
            <w:proofErr w:type="spellStart"/>
            <w:r>
              <w:rPr>
                <w:rFonts w:eastAsia="DengXian"/>
                <w:sz w:val="20"/>
                <w:lang w:val="en-US"/>
              </w:rPr>
              <w:t>Stanczak</w:t>
            </w:r>
            <w:proofErr w:type="spellEnd"/>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DengXian"/>
                <w:sz w:val="20"/>
                <w:lang w:val="en-US"/>
              </w:rPr>
            </w:pPr>
            <w:r>
              <w:rPr>
                <w:rFonts w:eastAsia="DengXian"/>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04AE1" w14:paraId="51B9F7EE" w14:textId="77777777" w:rsidTr="00E41D59">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469C85"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0DEF8637" w14:textId="77777777" w:rsidR="00404AE1" w:rsidRDefault="00404AE1" w:rsidP="00E41D59">
            <w:pPr>
              <w:pStyle w:val="TAC"/>
              <w:spacing w:before="20" w:after="20"/>
              <w:ind w:left="57" w:right="57"/>
              <w:jc w:val="left"/>
              <w:rPr>
                <w:rFonts w:eastAsia="DengXian"/>
                <w:sz w:val="20"/>
                <w:lang w:val="en-US"/>
              </w:rPr>
            </w:pPr>
            <w:proofErr w:type="spellStart"/>
            <w:r>
              <w:rPr>
                <w:rFonts w:eastAsia="DengXian"/>
                <w:sz w:val="20"/>
                <w:lang w:val="en-US"/>
              </w:rPr>
              <w:t>Fangli</w:t>
            </w:r>
            <w:proofErr w:type="spellEnd"/>
            <w:r>
              <w:rPr>
                <w:rFonts w:eastAsia="DengXian"/>
                <w:sz w:val="20"/>
                <w:lang w:val="en-US"/>
              </w:rPr>
              <w:t xml:space="preserve"> XU</w:t>
            </w:r>
          </w:p>
        </w:tc>
        <w:tc>
          <w:tcPr>
            <w:tcW w:w="4391" w:type="dxa"/>
            <w:tcBorders>
              <w:top w:val="single" w:sz="4" w:space="0" w:color="auto"/>
              <w:left w:val="single" w:sz="4" w:space="0" w:color="auto"/>
              <w:bottom w:val="single" w:sz="4" w:space="0" w:color="auto"/>
              <w:right w:val="single" w:sz="4" w:space="0" w:color="auto"/>
            </w:tcBorders>
          </w:tcPr>
          <w:p w14:paraId="38FCB509"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fangli_xu@apple.com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D9A9B89" w:rsidR="008022DD" w:rsidRPr="00E339B4" w:rsidRDefault="00E339B4">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5D25EECA" w14:textId="4FFD7B11"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 Min</w:t>
            </w:r>
          </w:p>
        </w:tc>
        <w:tc>
          <w:tcPr>
            <w:tcW w:w="4391" w:type="dxa"/>
            <w:tcBorders>
              <w:top w:val="single" w:sz="4" w:space="0" w:color="auto"/>
              <w:left w:val="single" w:sz="4" w:space="0" w:color="auto"/>
              <w:bottom w:val="single" w:sz="4" w:space="0" w:color="auto"/>
              <w:right w:val="single" w:sz="4" w:space="0" w:color="auto"/>
            </w:tcBorders>
          </w:tcPr>
          <w:p w14:paraId="1346A389" w14:textId="296A839B"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Tianyang.min.ex@nttdocomo.com</w:t>
            </w:r>
          </w:p>
        </w:tc>
      </w:tr>
      <w:tr w:rsidR="00965693"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1614C079" w:rsidR="00965693" w:rsidRDefault="00965693" w:rsidP="00965693">
            <w:pPr>
              <w:pStyle w:val="TAC"/>
              <w:spacing w:before="20" w:after="20"/>
              <w:ind w:left="57" w:right="57"/>
              <w:jc w:val="left"/>
              <w:rPr>
                <w:rFonts w:eastAsia="DengXian"/>
                <w:sz w:val="20"/>
                <w:lang w:val="en-US"/>
              </w:rPr>
            </w:pPr>
            <w:r>
              <w:rPr>
                <w:rFonts w:eastAsia="新細明體" w:hint="eastAsia"/>
                <w:sz w:val="20"/>
                <w:lang w:val="en-US" w:eastAsia="zh-TW"/>
              </w:rPr>
              <w:t>I</w:t>
            </w:r>
            <w:r>
              <w:rPr>
                <w:rFonts w:eastAsia="新細明體"/>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7B0D8470" w14:textId="3528925D" w:rsidR="00965693" w:rsidRDefault="00965693" w:rsidP="00965693">
            <w:pPr>
              <w:pStyle w:val="TAC"/>
              <w:spacing w:before="20" w:after="20"/>
              <w:ind w:left="57" w:right="57"/>
              <w:jc w:val="left"/>
              <w:rPr>
                <w:rFonts w:eastAsia="DengXian"/>
                <w:sz w:val="20"/>
                <w:lang w:val="en-US"/>
              </w:rPr>
            </w:pPr>
            <w:r>
              <w:rPr>
                <w:rFonts w:eastAsia="新細明體" w:hint="eastAsia"/>
                <w:sz w:val="20"/>
                <w:lang w:val="en-US" w:eastAsia="zh-TW"/>
              </w:rPr>
              <w:t>C</w:t>
            </w:r>
            <w:r>
              <w:rPr>
                <w:rFonts w:eastAsia="新細明體"/>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509EC0B6" w14:textId="7083BA4C" w:rsidR="00965693" w:rsidRDefault="00965693" w:rsidP="00965693">
            <w:pPr>
              <w:pStyle w:val="TAC"/>
              <w:spacing w:before="20" w:after="20"/>
              <w:ind w:left="57" w:right="57"/>
              <w:jc w:val="left"/>
              <w:rPr>
                <w:rFonts w:eastAsia="DengXian"/>
                <w:sz w:val="20"/>
                <w:lang w:val="en-US"/>
              </w:rPr>
            </w:pPr>
            <w:r>
              <w:rPr>
                <w:rFonts w:eastAsia="新細明體"/>
                <w:sz w:val="20"/>
                <w:lang w:val="en-US" w:eastAsia="zh-TW"/>
              </w:rPr>
              <w:t>cw.cheng@itri.org.tw</w:t>
            </w:r>
          </w:p>
        </w:tc>
      </w:tr>
      <w:tr w:rsidR="00965693"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965693" w:rsidRDefault="00965693" w:rsidP="00965693">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965693" w:rsidRDefault="00965693" w:rsidP="00965693">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965693" w:rsidRDefault="00965693" w:rsidP="00965693">
            <w:pPr>
              <w:pStyle w:val="TAC"/>
              <w:spacing w:before="20" w:after="20"/>
              <w:ind w:left="57" w:right="57"/>
              <w:jc w:val="left"/>
              <w:rPr>
                <w:rFonts w:eastAsia="DengXian"/>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lastRenderedPageBreak/>
        <w:t>Discussion</w:t>
      </w:r>
    </w:p>
    <w:p w14:paraId="59F1973D" w14:textId="77777777" w:rsidR="008022DD" w:rsidRDefault="00525437">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lastRenderedPageBreak/>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DengXian"/>
              </w:rPr>
            </w:pPr>
            <w:r>
              <w:rPr>
                <w:rFonts w:eastAsiaTheme="minorEastAsia" w:hint="eastAsia"/>
                <w:lang w:eastAsia="zh-CN"/>
              </w:rPr>
              <w:t>CATT</w:t>
            </w:r>
          </w:p>
        </w:tc>
        <w:tc>
          <w:tcPr>
            <w:tcW w:w="1316" w:type="dxa"/>
          </w:tcPr>
          <w:p w14:paraId="741A2E38" w14:textId="30FF2632" w:rsidR="002018D4" w:rsidRDefault="002018D4">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E7C0087" w14:textId="708F7BDB" w:rsidR="00631205" w:rsidRDefault="00631205" w:rsidP="00631205">
            <w:pPr>
              <w:rPr>
                <w:lang w:eastAsia="sv-SE"/>
              </w:rPr>
            </w:pPr>
            <w:r>
              <w:rPr>
                <w:rFonts w:eastAsia="DengXian" w:hint="eastAsia"/>
                <w:lang w:eastAsia="zh-CN"/>
              </w:rPr>
              <w:t>Y</w:t>
            </w:r>
            <w:r>
              <w:rPr>
                <w:rFonts w:eastAsia="DengXian"/>
                <w:lang w:eastAsia="zh-CN"/>
              </w:rPr>
              <w:t>es</w:t>
            </w:r>
          </w:p>
        </w:tc>
        <w:tc>
          <w:tcPr>
            <w:tcW w:w="7080" w:type="dxa"/>
          </w:tcPr>
          <w:p w14:paraId="262D29CA" w14:textId="4B8F651D" w:rsidR="00631205" w:rsidRDefault="00631205" w:rsidP="00631205">
            <w:pPr>
              <w:rPr>
                <w:rFonts w:eastAsiaTheme="minorEastAsia"/>
              </w:rPr>
            </w:pPr>
            <w:r>
              <w:rPr>
                <w:rFonts w:eastAsia="DengXian"/>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DengXian"/>
              </w:rPr>
            </w:pPr>
            <w:r>
              <w:rPr>
                <w:rFonts w:eastAsia="DengXian"/>
              </w:rPr>
              <w:t>Nokia</w:t>
            </w:r>
          </w:p>
        </w:tc>
        <w:tc>
          <w:tcPr>
            <w:tcW w:w="1316" w:type="dxa"/>
          </w:tcPr>
          <w:p w14:paraId="105D705F" w14:textId="5ED7901D" w:rsidR="008022DD" w:rsidRDefault="00961187">
            <w:pPr>
              <w:rPr>
                <w:rFonts w:eastAsia="DengXian"/>
              </w:rPr>
            </w:pPr>
            <w:r>
              <w:rPr>
                <w:rFonts w:eastAsia="DengXian"/>
              </w:rPr>
              <w:t>Not essential</w:t>
            </w:r>
          </w:p>
        </w:tc>
        <w:tc>
          <w:tcPr>
            <w:tcW w:w="7080" w:type="dxa"/>
          </w:tcPr>
          <w:p w14:paraId="6BACA18F" w14:textId="59282C54" w:rsidR="008022DD" w:rsidRDefault="00961187">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DengXian"/>
              </w:rPr>
            </w:pPr>
          </w:p>
        </w:tc>
      </w:tr>
      <w:tr w:rsidR="008A2882" w14:paraId="2F1D1E1E" w14:textId="77777777">
        <w:tc>
          <w:tcPr>
            <w:tcW w:w="1317" w:type="dxa"/>
          </w:tcPr>
          <w:p w14:paraId="4B71D291" w14:textId="2B8CE48E" w:rsidR="008A2882" w:rsidRDefault="008A2882" w:rsidP="008A2882">
            <w:pPr>
              <w:rPr>
                <w:rFonts w:eastAsia="Malgun Gothic"/>
                <w:lang w:eastAsia="ko-KR"/>
              </w:rPr>
            </w:pPr>
            <w:r>
              <w:rPr>
                <w:rStyle w:val="normaltextrun"/>
                <w:rFonts w:cs="Arial"/>
              </w:rPr>
              <w:t>Sony</w:t>
            </w:r>
            <w:r>
              <w:rPr>
                <w:rStyle w:val="eop"/>
                <w:rFonts w:cs="Arial"/>
              </w:rPr>
              <w:t> </w:t>
            </w:r>
          </w:p>
        </w:tc>
        <w:tc>
          <w:tcPr>
            <w:tcW w:w="1316" w:type="dxa"/>
          </w:tcPr>
          <w:p w14:paraId="68A7D273" w14:textId="5728D581" w:rsidR="008A2882" w:rsidRDefault="008A2882" w:rsidP="008A2882">
            <w:pPr>
              <w:rPr>
                <w:rFonts w:eastAsia="Malgun Gothic"/>
                <w:lang w:eastAsia="ko-KR"/>
              </w:rPr>
            </w:pPr>
            <w:r>
              <w:rPr>
                <w:rStyle w:val="normaltextrun"/>
                <w:rFonts w:cs="Arial"/>
              </w:rPr>
              <w:t>Yes</w:t>
            </w:r>
            <w:r>
              <w:rPr>
                <w:rStyle w:val="eop"/>
                <w:rFonts w:cs="Arial"/>
              </w:rPr>
              <w:t> </w:t>
            </w:r>
          </w:p>
        </w:tc>
        <w:tc>
          <w:tcPr>
            <w:tcW w:w="7080" w:type="dxa"/>
          </w:tcPr>
          <w:p w14:paraId="09417473" w14:textId="54939F5D" w:rsidR="008A2882" w:rsidRDefault="008A2882" w:rsidP="008A2882">
            <w:pPr>
              <w:rPr>
                <w:rFonts w:eastAsia="DengXian"/>
              </w:rPr>
            </w:pPr>
            <w:r>
              <w:rPr>
                <w:rStyle w:val="eop"/>
                <w:rFonts w:cs="Arial"/>
              </w:rPr>
              <w:t> </w:t>
            </w:r>
          </w:p>
        </w:tc>
      </w:tr>
      <w:tr w:rsidR="00694C09" w14:paraId="0DB95246" w14:textId="77777777" w:rsidTr="00E41D59">
        <w:tc>
          <w:tcPr>
            <w:tcW w:w="1317" w:type="dxa"/>
          </w:tcPr>
          <w:p w14:paraId="37C54AA2" w14:textId="77777777" w:rsidR="00694C09" w:rsidRDefault="00694C09" w:rsidP="00E41D59">
            <w:pPr>
              <w:rPr>
                <w:rFonts w:eastAsia="Malgun Gothic"/>
                <w:lang w:eastAsia="ko-KR"/>
              </w:rPr>
            </w:pPr>
            <w:r>
              <w:rPr>
                <w:rFonts w:eastAsia="Malgun Gothic"/>
                <w:lang w:eastAsia="ko-KR"/>
              </w:rPr>
              <w:t xml:space="preserve">Apple </w:t>
            </w:r>
          </w:p>
        </w:tc>
        <w:tc>
          <w:tcPr>
            <w:tcW w:w="1316" w:type="dxa"/>
          </w:tcPr>
          <w:p w14:paraId="26CCEA6A" w14:textId="77777777" w:rsidR="00694C09" w:rsidRDefault="00694C09" w:rsidP="00E41D59">
            <w:pPr>
              <w:rPr>
                <w:rFonts w:eastAsia="Malgun Gothic"/>
                <w:lang w:eastAsia="ko-KR"/>
              </w:rPr>
            </w:pPr>
            <w:r>
              <w:rPr>
                <w:rFonts w:eastAsia="Malgun Gothic"/>
                <w:lang w:eastAsia="ko-KR"/>
              </w:rPr>
              <w:t>Yes</w:t>
            </w:r>
          </w:p>
        </w:tc>
        <w:tc>
          <w:tcPr>
            <w:tcW w:w="7080" w:type="dxa"/>
          </w:tcPr>
          <w:p w14:paraId="1E49BBE0" w14:textId="77777777" w:rsidR="00694C09" w:rsidRDefault="00694C09" w:rsidP="00E41D59">
            <w:pPr>
              <w:rPr>
                <w:rFonts w:eastAsia="DengXian"/>
              </w:rPr>
            </w:pPr>
            <w:r>
              <w:rPr>
                <w:rFonts w:eastAsia="DengXian"/>
              </w:rPr>
              <w:t xml:space="preserve">It would be helpful for TN-&gt;NTN mobility, the validity of the NTN-config needs further discussion. </w:t>
            </w:r>
          </w:p>
        </w:tc>
      </w:tr>
      <w:tr w:rsidR="008022DD" w14:paraId="2B8A2A45" w14:textId="77777777">
        <w:tc>
          <w:tcPr>
            <w:tcW w:w="1317" w:type="dxa"/>
          </w:tcPr>
          <w:p w14:paraId="0B194389" w14:textId="4E985704" w:rsidR="008022DD" w:rsidRPr="00E339B4" w:rsidRDefault="00E339B4">
            <w:pPr>
              <w:rPr>
                <w:rFonts w:eastAsia="Yu Mincho"/>
              </w:rPr>
            </w:pPr>
            <w:r>
              <w:rPr>
                <w:rFonts w:eastAsia="Yu Mincho" w:hint="eastAsia"/>
              </w:rPr>
              <w:t>D</w:t>
            </w:r>
            <w:r>
              <w:rPr>
                <w:rFonts w:eastAsia="Yu Mincho"/>
              </w:rPr>
              <w:t>OCOMO</w:t>
            </w:r>
          </w:p>
        </w:tc>
        <w:tc>
          <w:tcPr>
            <w:tcW w:w="1316" w:type="dxa"/>
          </w:tcPr>
          <w:p w14:paraId="6340A20E" w14:textId="05D308C6" w:rsidR="008022DD" w:rsidRPr="00E339B4" w:rsidRDefault="00E339B4">
            <w:pPr>
              <w:rPr>
                <w:rFonts w:eastAsia="Yu Mincho"/>
              </w:rPr>
            </w:pPr>
            <w:r>
              <w:rPr>
                <w:rFonts w:eastAsia="Yu Mincho" w:hint="eastAsia"/>
              </w:rPr>
              <w:t>Y</w:t>
            </w:r>
            <w:r>
              <w:rPr>
                <w:rFonts w:eastAsia="Yu Mincho"/>
              </w:rPr>
              <w:t>es</w:t>
            </w:r>
          </w:p>
        </w:tc>
        <w:tc>
          <w:tcPr>
            <w:tcW w:w="7080" w:type="dxa"/>
          </w:tcPr>
          <w:p w14:paraId="4195D145" w14:textId="77777777" w:rsidR="008022DD" w:rsidRDefault="008022DD">
            <w:pPr>
              <w:rPr>
                <w:rFonts w:eastAsia="DengXian"/>
              </w:rPr>
            </w:pPr>
          </w:p>
        </w:tc>
      </w:tr>
      <w:tr w:rsidR="00965693" w14:paraId="74CFA0BA" w14:textId="77777777">
        <w:tc>
          <w:tcPr>
            <w:tcW w:w="1317" w:type="dxa"/>
          </w:tcPr>
          <w:p w14:paraId="6E84699D" w14:textId="5FF3F3B1" w:rsidR="00965693" w:rsidRDefault="00965693" w:rsidP="00965693">
            <w:pPr>
              <w:rPr>
                <w:rFonts w:eastAsia="Malgun Gothic"/>
                <w:lang w:eastAsia="ko-KR"/>
              </w:rPr>
            </w:pPr>
            <w:r>
              <w:rPr>
                <w:rFonts w:eastAsia="新細明體" w:hint="eastAsia"/>
                <w:lang w:eastAsia="zh-TW"/>
              </w:rPr>
              <w:t>I</w:t>
            </w:r>
            <w:r>
              <w:rPr>
                <w:rFonts w:eastAsia="新細明體"/>
                <w:lang w:eastAsia="zh-TW"/>
              </w:rPr>
              <w:t>TRI</w:t>
            </w:r>
          </w:p>
        </w:tc>
        <w:tc>
          <w:tcPr>
            <w:tcW w:w="1316" w:type="dxa"/>
          </w:tcPr>
          <w:p w14:paraId="68D48FFD" w14:textId="2CD8C616" w:rsidR="00965693" w:rsidRDefault="00965693" w:rsidP="00965693">
            <w:pPr>
              <w:rPr>
                <w:rFonts w:eastAsia="Malgun Gothic"/>
                <w:lang w:eastAsia="ko-KR"/>
              </w:rPr>
            </w:pPr>
            <w:r>
              <w:rPr>
                <w:rFonts w:eastAsia="新細明體" w:hint="eastAsia"/>
                <w:lang w:eastAsia="zh-TW"/>
              </w:rPr>
              <w:t>N</w:t>
            </w:r>
            <w:r>
              <w:rPr>
                <w:rFonts w:eastAsia="新細明體"/>
                <w:lang w:eastAsia="zh-TW"/>
              </w:rPr>
              <w:t>o</w:t>
            </w:r>
          </w:p>
        </w:tc>
        <w:tc>
          <w:tcPr>
            <w:tcW w:w="7080" w:type="dxa"/>
          </w:tcPr>
          <w:p w14:paraId="3DA4C2BD" w14:textId="13340C57" w:rsidR="00965693" w:rsidRDefault="00965693" w:rsidP="00965693">
            <w:pPr>
              <w:rPr>
                <w:rFonts w:eastAsia="DengXian"/>
              </w:rPr>
            </w:pPr>
            <w:r>
              <w:rPr>
                <w:rFonts w:eastAsia="新細明體" w:hint="eastAsia"/>
                <w:lang w:eastAsia="zh-TW"/>
              </w:rPr>
              <w:t>I</w:t>
            </w:r>
            <w:r>
              <w:rPr>
                <w:rFonts w:eastAsia="新細明體"/>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w:t>
            </w:r>
            <w:proofErr w:type="gramStart"/>
            <w:r>
              <w:rPr>
                <w:rFonts w:eastAsia="新細明體"/>
                <w:lang w:eastAsia="zh-TW"/>
              </w:rPr>
              <w:t>a</w:t>
            </w:r>
            <w:proofErr w:type="gramEnd"/>
            <w:r>
              <w:rPr>
                <w:rFonts w:eastAsia="新細明體"/>
                <w:lang w:eastAsia="zh-TW"/>
              </w:rPr>
              <w:t xml:space="preserve"> NTN cell upon the SI of the cell is obtained. </w:t>
            </w: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lastRenderedPageBreak/>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DengXian"/>
              </w:rPr>
            </w:pPr>
            <w:r>
              <w:rPr>
                <w:rFonts w:eastAsiaTheme="minorEastAsia" w:hint="eastAsia"/>
                <w:lang w:eastAsia="zh-CN"/>
              </w:rPr>
              <w:t>CATT</w:t>
            </w:r>
          </w:p>
        </w:tc>
        <w:tc>
          <w:tcPr>
            <w:tcW w:w="1316" w:type="dxa"/>
          </w:tcPr>
          <w:p w14:paraId="03861097" w14:textId="6D493FE6" w:rsidR="002018D4" w:rsidRDefault="002018D4">
            <w:pPr>
              <w:rPr>
                <w:rFonts w:eastAsia="DengXian"/>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D05ABE0" w14:textId="42DD9570" w:rsidR="00631205" w:rsidRDefault="00631205" w:rsidP="00631205">
            <w:pPr>
              <w:rPr>
                <w:lang w:eastAsia="sv-SE"/>
              </w:rPr>
            </w:pPr>
            <w:r>
              <w:rPr>
                <w:rFonts w:eastAsia="DengXian" w:hint="eastAsia"/>
                <w:lang w:eastAsia="zh-CN"/>
              </w:rPr>
              <w:t>N</w:t>
            </w:r>
            <w:r>
              <w:rPr>
                <w:rFonts w:eastAsia="DengXian"/>
                <w:lang w:eastAsia="zh-CN"/>
              </w:rPr>
              <w:t>o</w:t>
            </w:r>
          </w:p>
        </w:tc>
        <w:tc>
          <w:tcPr>
            <w:tcW w:w="7080" w:type="dxa"/>
          </w:tcPr>
          <w:p w14:paraId="0D9FA4BE" w14:textId="49BAC507" w:rsidR="00631205" w:rsidRDefault="00631205" w:rsidP="00631205">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8022DD" w14:paraId="2FFAB5A3" w14:textId="77777777">
        <w:tc>
          <w:tcPr>
            <w:tcW w:w="1317" w:type="dxa"/>
          </w:tcPr>
          <w:p w14:paraId="008CFA3A" w14:textId="47C9DC16" w:rsidR="008022DD" w:rsidRDefault="00961187">
            <w:pPr>
              <w:rPr>
                <w:rFonts w:eastAsia="DengXian"/>
              </w:rPr>
            </w:pPr>
            <w:r>
              <w:rPr>
                <w:rFonts w:eastAsia="DengXian"/>
              </w:rPr>
              <w:t>Nokia</w:t>
            </w:r>
          </w:p>
        </w:tc>
        <w:tc>
          <w:tcPr>
            <w:tcW w:w="1316" w:type="dxa"/>
          </w:tcPr>
          <w:p w14:paraId="3B683858" w14:textId="5C52A27E" w:rsidR="008022DD" w:rsidRDefault="00961187">
            <w:pPr>
              <w:rPr>
                <w:rFonts w:eastAsia="DengXian"/>
              </w:rPr>
            </w:pPr>
            <w:r>
              <w:rPr>
                <w:rFonts w:eastAsia="DengXian"/>
              </w:rPr>
              <w:t>No</w:t>
            </w:r>
          </w:p>
        </w:tc>
        <w:tc>
          <w:tcPr>
            <w:tcW w:w="7080" w:type="dxa"/>
          </w:tcPr>
          <w:p w14:paraId="2846676E" w14:textId="384D9751" w:rsidR="008022DD" w:rsidRDefault="00961187">
            <w:pPr>
              <w:rPr>
                <w:rFonts w:eastAsia="DengXian"/>
              </w:rPr>
            </w:pPr>
            <w:r>
              <w:rPr>
                <w:rFonts w:eastAsia="DengXian"/>
              </w:rPr>
              <w:t>If this scenario is realistic then we think the UE should assume this is a</w:t>
            </w:r>
            <w:r w:rsidR="00CF79EC">
              <w:rPr>
                <w:rFonts w:eastAsia="DengXian"/>
              </w:rPr>
              <w:t>n</w:t>
            </w:r>
            <w:r>
              <w:rPr>
                <w:rFonts w:eastAsia="DengXian"/>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DengXian"/>
                <w:lang w:eastAsia="zh-CN"/>
              </w:rPr>
            </w:pPr>
            <w:r>
              <w:rPr>
                <w:rFonts w:eastAsia="DengXian" w:hint="eastAsia"/>
                <w:lang w:eastAsia="zh-CN"/>
              </w:rPr>
              <w:t>S</w:t>
            </w:r>
            <w:r>
              <w:rPr>
                <w:rFonts w:eastAsia="DengXian"/>
                <w:lang w:eastAsia="zh-CN"/>
              </w:rPr>
              <w:t>hare with Ericsson’s view.</w:t>
            </w:r>
          </w:p>
        </w:tc>
      </w:tr>
      <w:tr w:rsidR="008D5443" w14:paraId="599E3D8C" w14:textId="77777777">
        <w:tc>
          <w:tcPr>
            <w:tcW w:w="1317" w:type="dxa"/>
          </w:tcPr>
          <w:p w14:paraId="62E80DBA" w14:textId="292FBF56" w:rsidR="008D5443" w:rsidRDefault="008D5443" w:rsidP="008D5443">
            <w:pPr>
              <w:rPr>
                <w:rFonts w:eastAsia="Malgun Gothic"/>
                <w:lang w:eastAsia="ko-KR"/>
              </w:rPr>
            </w:pPr>
            <w:r>
              <w:rPr>
                <w:rStyle w:val="normaltextrun"/>
                <w:rFonts w:cs="Arial"/>
              </w:rPr>
              <w:t>Sony</w:t>
            </w:r>
            <w:r>
              <w:rPr>
                <w:rStyle w:val="eop"/>
                <w:rFonts w:cs="Arial"/>
              </w:rPr>
              <w:t> </w:t>
            </w:r>
          </w:p>
        </w:tc>
        <w:tc>
          <w:tcPr>
            <w:tcW w:w="1316" w:type="dxa"/>
          </w:tcPr>
          <w:p w14:paraId="7B63953F" w14:textId="27CC185E" w:rsidR="008D5443" w:rsidRDefault="008D5443" w:rsidP="008D5443">
            <w:pPr>
              <w:rPr>
                <w:rFonts w:eastAsia="Malgun Gothic"/>
                <w:lang w:eastAsia="ko-KR"/>
              </w:rPr>
            </w:pPr>
            <w:r>
              <w:rPr>
                <w:rStyle w:val="normaltextrun"/>
                <w:rFonts w:cs="Arial"/>
              </w:rPr>
              <w:t>Yes</w:t>
            </w:r>
            <w:r>
              <w:rPr>
                <w:rStyle w:val="eop"/>
                <w:rFonts w:cs="Arial"/>
              </w:rPr>
              <w:t> </w:t>
            </w:r>
          </w:p>
        </w:tc>
        <w:tc>
          <w:tcPr>
            <w:tcW w:w="7080" w:type="dxa"/>
          </w:tcPr>
          <w:p w14:paraId="36619BAE" w14:textId="5BCF849F" w:rsidR="008D5443" w:rsidRDefault="008D5443" w:rsidP="008D5443">
            <w:pPr>
              <w:rPr>
                <w:rFonts w:eastAsia="DengXian"/>
              </w:rPr>
            </w:pPr>
            <w:r>
              <w:rPr>
                <w:rStyle w:val="eop"/>
                <w:rFonts w:cs="Arial"/>
              </w:rPr>
              <w:t> </w:t>
            </w:r>
          </w:p>
        </w:tc>
      </w:tr>
      <w:tr w:rsidR="005B458E" w14:paraId="591BE4F9" w14:textId="77777777" w:rsidTr="00E41D59">
        <w:tc>
          <w:tcPr>
            <w:tcW w:w="1317" w:type="dxa"/>
          </w:tcPr>
          <w:p w14:paraId="77D90097" w14:textId="77777777" w:rsidR="005B458E" w:rsidRDefault="005B458E" w:rsidP="00E41D59">
            <w:pPr>
              <w:rPr>
                <w:rFonts w:eastAsiaTheme="minorEastAsia"/>
                <w:lang w:val="en-US" w:eastAsia="sv-SE"/>
              </w:rPr>
            </w:pPr>
            <w:r>
              <w:rPr>
                <w:rFonts w:eastAsiaTheme="minorEastAsia"/>
                <w:lang w:val="en-US" w:eastAsia="sv-SE"/>
              </w:rPr>
              <w:t>Apple</w:t>
            </w:r>
          </w:p>
        </w:tc>
        <w:tc>
          <w:tcPr>
            <w:tcW w:w="1316" w:type="dxa"/>
          </w:tcPr>
          <w:p w14:paraId="5AF8973E" w14:textId="77777777" w:rsidR="005B458E" w:rsidRDefault="005B458E" w:rsidP="00E41D59">
            <w:pPr>
              <w:rPr>
                <w:rFonts w:eastAsiaTheme="minorEastAsia"/>
                <w:lang w:val="en-US" w:eastAsia="sv-SE"/>
              </w:rPr>
            </w:pPr>
            <w:r>
              <w:rPr>
                <w:rFonts w:eastAsiaTheme="minorEastAsia"/>
                <w:lang w:val="en-US" w:eastAsia="sv-SE"/>
              </w:rPr>
              <w:t>No</w:t>
            </w:r>
          </w:p>
        </w:tc>
        <w:tc>
          <w:tcPr>
            <w:tcW w:w="7080" w:type="dxa"/>
          </w:tcPr>
          <w:p w14:paraId="0DCEFF11" w14:textId="77777777" w:rsidR="005B458E" w:rsidRDefault="005B458E" w:rsidP="00E41D59">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8022DD" w14:paraId="395D63B1" w14:textId="77777777">
        <w:tc>
          <w:tcPr>
            <w:tcW w:w="1317" w:type="dxa"/>
          </w:tcPr>
          <w:p w14:paraId="26AC0DCF" w14:textId="22CAD5D7" w:rsidR="008022DD" w:rsidRPr="00E339B4" w:rsidRDefault="00E339B4">
            <w:pPr>
              <w:rPr>
                <w:rFonts w:eastAsia="Yu Mincho"/>
              </w:rPr>
            </w:pPr>
            <w:r>
              <w:rPr>
                <w:rFonts w:eastAsia="Yu Mincho" w:hint="eastAsia"/>
              </w:rPr>
              <w:t>D</w:t>
            </w:r>
            <w:r>
              <w:rPr>
                <w:rFonts w:eastAsia="Yu Mincho"/>
              </w:rPr>
              <w:t>OCOMO</w:t>
            </w:r>
          </w:p>
        </w:tc>
        <w:tc>
          <w:tcPr>
            <w:tcW w:w="1316" w:type="dxa"/>
          </w:tcPr>
          <w:p w14:paraId="319A91E5" w14:textId="56EB7035" w:rsidR="008022DD" w:rsidRPr="00E339B4" w:rsidRDefault="00E339B4">
            <w:pPr>
              <w:rPr>
                <w:rFonts w:eastAsia="Yu Mincho"/>
              </w:rPr>
            </w:pPr>
            <w:r>
              <w:rPr>
                <w:rFonts w:eastAsia="Yu Mincho"/>
              </w:rPr>
              <w:t>Yes</w:t>
            </w:r>
          </w:p>
        </w:tc>
        <w:tc>
          <w:tcPr>
            <w:tcW w:w="7080" w:type="dxa"/>
          </w:tcPr>
          <w:p w14:paraId="11DBD3EA" w14:textId="07B1CF42" w:rsidR="008022DD" w:rsidRPr="00E339B4" w:rsidRDefault="008022DD">
            <w:pPr>
              <w:rPr>
                <w:rFonts w:eastAsia="Yu Mincho"/>
              </w:rPr>
            </w:pPr>
          </w:p>
        </w:tc>
      </w:tr>
      <w:tr w:rsidR="00965693" w14:paraId="2800748F" w14:textId="77777777">
        <w:tc>
          <w:tcPr>
            <w:tcW w:w="1317" w:type="dxa"/>
          </w:tcPr>
          <w:p w14:paraId="4EC6532B" w14:textId="2DA21A7E" w:rsidR="00965693" w:rsidRDefault="00965693" w:rsidP="00965693">
            <w:pPr>
              <w:rPr>
                <w:rFonts w:eastAsia="Malgun Gothic"/>
                <w:lang w:eastAsia="ko-KR"/>
              </w:rPr>
            </w:pPr>
            <w:r>
              <w:rPr>
                <w:rFonts w:eastAsia="新細明體" w:hint="eastAsia"/>
                <w:lang w:eastAsia="zh-TW"/>
              </w:rPr>
              <w:t>I</w:t>
            </w:r>
            <w:r>
              <w:rPr>
                <w:rFonts w:eastAsia="新細明體"/>
                <w:lang w:eastAsia="zh-TW"/>
              </w:rPr>
              <w:t>TRI</w:t>
            </w:r>
          </w:p>
        </w:tc>
        <w:tc>
          <w:tcPr>
            <w:tcW w:w="1316" w:type="dxa"/>
          </w:tcPr>
          <w:p w14:paraId="2971789B" w14:textId="3EDF2C90" w:rsidR="00965693" w:rsidRDefault="00965693" w:rsidP="00965693">
            <w:pPr>
              <w:rPr>
                <w:rFonts w:eastAsia="Malgun Gothic"/>
                <w:lang w:eastAsia="ko-KR"/>
              </w:rPr>
            </w:pPr>
            <w:r>
              <w:rPr>
                <w:rFonts w:eastAsia="新細明體" w:hint="eastAsia"/>
                <w:lang w:eastAsia="zh-TW"/>
              </w:rPr>
              <w:t>N</w:t>
            </w:r>
            <w:r>
              <w:rPr>
                <w:rFonts w:eastAsia="新細明體"/>
                <w:lang w:eastAsia="zh-TW"/>
              </w:rPr>
              <w:t>o</w:t>
            </w:r>
          </w:p>
        </w:tc>
        <w:tc>
          <w:tcPr>
            <w:tcW w:w="7080" w:type="dxa"/>
          </w:tcPr>
          <w:p w14:paraId="012C9FF0" w14:textId="12BD7385" w:rsidR="00965693" w:rsidRDefault="00965693" w:rsidP="00965693">
            <w:pPr>
              <w:rPr>
                <w:rFonts w:eastAsia="DengXian"/>
              </w:rPr>
            </w:pPr>
            <w:r>
              <w:rPr>
                <w:rFonts w:eastAsia="新細明體"/>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D5443" w14:paraId="5F7D5BEF" w14:textId="77777777">
        <w:tc>
          <w:tcPr>
            <w:tcW w:w="1317" w:type="dxa"/>
          </w:tcPr>
          <w:p w14:paraId="2B97B849" w14:textId="54ED1D4D" w:rsidR="008D5443" w:rsidRDefault="008D5443" w:rsidP="008D5443">
            <w:pPr>
              <w:rPr>
                <w:rFonts w:eastAsia="DengXian"/>
              </w:rPr>
            </w:pPr>
            <w:r>
              <w:rPr>
                <w:rStyle w:val="normaltextrun"/>
                <w:rFonts w:cs="Arial"/>
                <w:lang w:val="en-US"/>
              </w:rPr>
              <w:t>Sony</w:t>
            </w:r>
            <w:r>
              <w:rPr>
                <w:rStyle w:val="eop"/>
                <w:rFonts w:cs="Arial"/>
              </w:rPr>
              <w:t> </w:t>
            </w:r>
          </w:p>
        </w:tc>
        <w:tc>
          <w:tcPr>
            <w:tcW w:w="1316" w:type="dxa"/>
          </w:tcPr>
          <w:p w14:paraId="768583A3" w14:textId="2789FD99" w:rsidR="008D5443" w:rsidRDefault="008D5443" w:rsidP="008D5443">
            <w:pPr>
              <w:rPr>
                <w:rFonts w:eastAsia="DengXian"/>
              </w:rPr>
            </w:pPr>
            <w:r>
              <w:rPr>
                <w:rStyle w:val="normaltextrun"/>
                <w:rFonts w:cs="Arial"/>
                <w:lang w:val="en-US"/>
              </w:rPr>
              <w:t>Yes</w:t>
            </w:r>
            <w:r>
              <w:rPr>
                <w:rStyle w:val="eop"/>
                <w:rFonts w:cs="Arial"/>
              </w:rPr>
              <w:t> </w:t>
            </w:r>
          </w:p>
        </w:tc>
        <w:tc>
          <w:tcPr>
            <w:tcW w:w="7080" w:type="dxa"/>
          </w:tcPr>
          <w:p w14:paraId="7B17EA1D" w14:textId="73D29C43" w:rsidR="008D5443" w:rsidRDefault="008D5443" w:rsidP="008D5443">
            <w:pPr>
              <w:rPr>
                <w:rFonts w:eastAsia="DengXian"/>
              </w:rPr>
            </w:pPr>
            <w:r>
              <w:rPr>
                <w:rStyle w:val="normaltextrun"/>
                <w:rFonts w:cs="Arial"/>
                <w:lang w:val="en-US"/>
              </w:rPr>
              <w:t>In order to avoid any ambiguity, an explicit indication is better.</w:t>
            </w:r>
            <w:r>
              <w:rPr>
                <w:rStyle w:val="eop"/>
                <w:rFonts w:cs="Arial"/>
              </w:rPr>
              <w:t> </w:t>
            </w:r>
          </w:p>
        </w:tc>
      </w:tr>
      <w:tr w:rsidR="008022DD" w14:paraId="60A7341B" w14:textId="77777777">
        <w:tc>
          <w:tcPr>
            <w:tcW w:w="1317" w:type="dxa"/>
          </w:tcPr>
          <w:p w14:paraId="673CD456" w14:textId="00C1D005" w:rsidR="008022DD" w:rsidRPr="00E339B4" w:rsidRDefault="00E339B4">
            <w:pPr>
              <w:rPr>
                <w:rFonts w:eastAsia="Yu Mincho"/>
              </w:rPr>
            </w:pPr>
            <w:r>
              <w:rPr>
                <w:rFonts w:eastAsia="Yu Mincho" w:hint="eastAsia"/>
              </w:rPr>
              <w:t>D</w:t>
            </w:r>
            <w:r>
              <w:rPr>
                <w:rFonts w:eastAsia="Yu Mincho"/>
              </w:rPr>
              <w:t>OCOMO</w:t>
            </w:r>
          </w:p>
        </w:tc>
        <w:tc>
          <w:tcPr>
            <w:tcW w:w="1316" w:type="dxa"/>
          </w:tcPr>
          <w:p w14:paraId="23AAD264" w14:textId="5FCC8F9A" w:rsidR="008022DD" w:rsidRPr="00E339B4" w:rsidRDefault="00E339B4">
            <w:pPr>
              <w:rPr>
                <w:rFonts w:eastAsia="Yu Mincho"/>
              </w:rPr>
            </w:pPr>
            <w:r>
              <w:rPr>
                <w:rFonts w:eastAsia="Yu Mincho" w:hint="eastAsia"/>
              </w:rPr>
              <w:t>Y</w:t>
            </w:r>
            <w:r>
              <w:rPr>
                <w:rFonts w:eastAsia="Yu Mincho"/>
              </w:rPr>
              <w:t>es</w:t>
            </w:r>
          </w:p>
        </w:tc>
        <w:tc>
          <w:tcPr>
            <w:tcW w:w="7080" w:type="dxa"/>
          </w:tcPr>
          <w:p w14:paraId="6B56166D" w14:textId="77777777" w:rsidR="008022DD" w:rsidRDefault="008022DD">
            <w:pPr>
              <w:rPr>
                <w:rFonts w:eastAsiaTheme="minorEastAsia"/>
              </w:rPr>
            </w:pPr>
          </w:p>
        </w:tc>
      </w:tr>
      <w:tr w:rsidR="00965693" w14:paraId="000356FB" w14:textId="77777777">
        <w:tc>
          <w:tcPr>
            <w:tcW w:w="1317" w:type="dxa"/>
          </w:tcPr>
          <w:p w14:paraId="0986C7DA" w14:textId="64514F99" w:rsidR="00965693" w:rsidRDefault="00965693" w:rsidP="00965693">
            <w:pPr>
              <w:rPr>
                <w:rFonts w:eastAsia="DengXian"/>
              </w:rPr>
            </w:pPr>
            <w:r>
              <w:rPr>
                <w:rFonts w:eastAsia="新細明體" w:hint="eastAsia"/>
                <w:lang w:eastAsia="zh-TW"/>
              </w:rPr>
              <w:t>I</w:t>
            </w:r>
            <w:r>
              <w:rPr>
                <w:rFonts w:eastAsia="新細明體"/>
                <w:lang w:eastAsia="zh-TW"/>
              </w:rPr>
              <w:t>TRI</w:t>
            </w:r>
          </w:p>
        </w:tc>
        <w:tc>
          <w:tcPr>
            <w:tcW w:w="1316" w:type="dxa"/>
          </w:tcPr>
          <w:p w14:paraId="12ADBA15" w14:textId="1E6794A6" w:rsidR="00965693" w:rsidRDefault="00965693" w:rsidP="00965693">
            <w:pPr>
              <w:rPr>
                <w:rFonts w:eastAsia="DengXian"/>
              </w:rPr>
            </w:pPr>
            <w:r>
              <w:rPr>
                <w:rFonts w:eastAsia="新細明體" w:hint="eastAsia"/>
                <w:lang w:eastAsia="zh-TW"/>
              </w:rPr>
              <w:t>N</w:t>
            </w:r>
            <w:r>
              <w:rPr>
                <w:rFonts w:eastAsia="新細明體"/>
                <w:lang w:eastAsia="zh-TW"/>
              </w:rPr>
              <w:t>o</w:t>
            </w:r>
          </w:p>
        </w:tc>
        <w:tc>
          <w:tcPr>
            <w:tcW w:w="7080" w:type="dxa"/>
          </w:tcPr>
          <w:p w14:paraId="2DC880D6" w14:textId="06BE65A5" w:rsidR="00965693" w:rsidRDefault="00965693" w:rsidP="00965693">
            <w:pPr>
              <w:rPr>
                <w:rFonts w:eastAsia="DengXian"/>
              </w:rPr>
            </w:pPr>
            <w:r>
              <w:rPr>
                <w:rFonts w:eastAsia="新細明體" w:hint="eastAsia"/>
                <w:lang w:eastAsia="zh-TW"/>
              </w:rPr>
              <w:t>S</w:t>
            </w:r>
            <w:r>
              <w:rPr>
                <w:rFonts w:eastAsia="新細明體"/>
                <w:lang w:eastAsia="zh-TW"/>
              </w:rPr>
              <w:t>ee comments in Q2.</w:t>
            </w:r>
          </w:p>
        </w:tc>
      </w:tr>
      <w:tr w:rsidR="00965693" w14:paraId="1BD31403" w14:textId="77777777">
        <w:tc>
          <w:tcPr>
            <w:tcW w:w="1317" w:type="dxa"/>
          </w:tcPr>
          <w:p w14:paraId="1B2C885E" w14:textId="77777777" w:rsidR="00965693" w:rsidRDefault="00965693" w:rsidP="00965693">
            <w:pPr>
              <w:rPr>
                <w:rFonts w:eastAsia="Malgun Gothic"/>
                <w:lang w:eastAsia="ko-KR"/>
              </w:rPr>
            </w:pPr>
          </w:p>
        </w:tc>
        <w:tc>
          <w:tcPr>
            <w:tcW w:w="1316" w:type="dxa"/>
          </w:tcPr>
          <w:p w14:paraId="167845EF" w14:textId="77777777" w:rsidR="00965693" w:rsidRDefault="00965693" w:rsidP="00965693">
            <w:pPr>
              <w:rPr>
                <w:rFonts w:eastAsia="Malgun Gothic"/>
                <w:lang w:eastAsia="ko-KR"/>
              </w:rPr>
            </w:pPr>
          </w:p>
        </w:tc>
        <w:tc>
          <w:tcPr>
            <w:tcW w:w="7080" w:type="dxa"/>
          </w:tcPr>
          <w:p w14:paraId="1F1FA393" w14:textId="77777777" w:rsidR="00965693" w:rsidRDefault="00965693" w:rsidP="00965693">
            <w:pPr>
              <w:rPr>
                <w:rFonts w:eastAsia="DengXian"/>
              </w:rPr>
            </w:pPr>
          </w:p>
        </w:tc>
      </w:tr>
      <w:tr w:rsidR="00965693" w14:paraId="46AC8301" w14:textId="77777777">
        <w:tc>
          <w:tcPr>
            <w:tcW w:w="1317" w:type="dxa"/>
          </w:tcPr>
          <w:p w14:paraId="0BB36B81" w14:textId="77777777" w:rsidR="00965693" w:rsidRDefault="00965693" w:rsidP="00965693">
            <w:pPr>
              <w:rPr>
                <w:rFonts w:eastAsia="Malgun Gothic"/>
                <w:lang w:eastAsia="ko-KR"/>
              </w:rPr>
            </w:pPr>
          </w:p>
        </w:tc>
        <w:tc>
          <w:tcPr>
            <w:tcW w:w="1316" w:type="dxa"/>
          </w:tcPr>
          <w:p w14:paraId="7D2FFCBA" w14:textId="77777777" w:rsidR="00965693" w:rsidRDefault="00965693" w:rsidP="00965693">
            <w:pPr>
              <w:rPr>
                <w:rFonts w:eastAsia="Malgun Gothic"/>
                <w:lang w:eastAsia="ko-KR"/>
              </w:rPr>
            </w:pPr>
          </w:p>
        </w:tc>
        <w:tc>
          <w:tcPr>
            <w:tcW w:w="7080" w:type="dxa"/>
          </w:tcPr>
          <w:p w14:paraId="34FF715B" w14:textId="77777777" w:rsidR="00965693" w:rsidRDefault="00965693" w:rsidP="00965693">
            <w:pPr>
              <w:rPr>
                <w:rFonts w:eastAsia="DengXian"/>
              </w:rPr>
            </w:pPr>
          </w:p>
        </w:tc>
      </w:tr>
      <w:tr w:rsidR="00965693" w14:paraId="1C9F0787" w14:textId="77777777">
        <w:tc>
          <w:tcPr>
            <w:tcW w:w="1317" w:type="dxa"/>
          </w:tcPr>
          <w:p w14:paraId="632A9A1F" w14:textId="77777777" w:rsidR="00965693" w:rsidRDefault="00965693" w:rsidP="00965693">
            <w:pPr>
              <w:rPr>
                <w:rFonts w:eastAsia="Malgun Gothic"/>
                <w:lang w:eastAsia="ko-KR"/>
              </w:rPr>
            </w:pPr>
          </w:p>
        </w:tc>
        <w:tc>
          <w:tcPr>
            <w:tcW w:w="1316" w:type="dxa"/>
          </w:tcPr>
          <w:p w14:paraId="74679284" w14:textId="77777777" w:rsidR="00965693" w:rsidRDefault="00965693" w:rsidP="00965693">
            <w:pPr>
              <w:rPr>
                <w:rFonts w:eastAsia="Malgun Gothic"/>
                <w:lang w:eastAsia="ko-KR"/>
              </w:rPr>
            </w:pPr>
          </w:p>
        </w:tc>
        <w:tc>
          <w:tcPr>
            <w:tcW w:w="7080" w:type="dxa"/>
          </w:tcPr>
          <w:p w14:paraId="446CCA70" w14:textId="77777777" w:rsidR="00965693" w:rsidRDefault="00965693" w:rsidP="00965693">
            <w:pPr>
              <w:rPr>
                <w:rFonts w:eastAsia="DengXian"/>
              </w:rPr>
            </w:pPr>
          </w:p>
        </w:tc>
      </w:tr>
      <w:tr w:rsidR="00965693" w14:paraId="7E7AF8AB" w14:textId="77777777">
        <w:tc>
          <w:tcPr>
            <w:tcW w:w="1317" w:type="dxa"/>
          </w:tcPr>
          <w:p w14:paraId="1BF07B8B" w14:textId="77777777" w:rsidR="00965693" w:rsidRDefault="00965693" w:rsidP="00965693">
            <w:pPr>
              <w:rPr>
                <w:rFonts w:eastAsia="Malgun Gothic"/>
                <w:lang w:eastAsia="ko-KR"/>
              </w:rPr>
            </w:pPr>
          </w:p>
        </w:tc>
        <w:tc>
          <w:tcPr>
            <w:tcW w:w="1316" w:type="dxa"/>
          </w:tcPr>
          <w:p w14:paraId="73C0517E" w14:textId="77777777" w:rsidR="00965693" w:rsidRDefault="00965693" w:rsidP="00965693">
            <w:pPr>
              <w:rPr>
                <w:rFonts w:eastAsia="Malgun Gothic"/>
                <w:lang w:eastAsia="ko-KR"/>
              </w:rPr>
            </w:pPr>
          </w:p>
        </w:tc>
        <w:tc>
          <w:tcPr>
            <w:tcW w:w="7080" w:type="dxa"/>
          </w:tcPr>
          <w:p w14:paraId="34035259" w14:textId="77777777" w:rsidR="00965693" w:rsidRDefault="00965693" w:rsidP="00965693">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CF2A30" w14:paraId="3A03A994" w14:textId="77777777" w:rsidTr="00E41D59">
        <w:trPr>
          <w:ins w:id="55" w:author="Shiyang Leng" w:date="2023-04-20T13:34:00Z"/>
        </w:trPr>
        <w:tc>
          <w:tcPr>
            <w:tcW w:w="1317" w:type="dxa"/>
          </w:tcPr>
          <w:p w14:paraId="1BEE13A8" w14:textId="77777777" w:rsidR="00CF2A30" w:rsidRDefault="00CF2A30" w:rsidP="00E41D59">
            <w:pPr>
              <w:rPr>
                <w:ins w:id="56" w:author="Shiyang Leng" w:date="2023-04-20T13:34:00Z"/>
                <w:rFonts w:eastAsiaTheme="minorEastAsia"/>
              </w:rPr>
            </w:pPr>
            <w:r>
              <w:rPr>
                <w:rFonts w:eastAsiaTheme="minorEastAsia"/>
              </w:rPr>
              <w:t>Apple</w:t>
            </w:r>
          </w:p>
        </w:tc>
        <w:tc>
          <w:tcPr>
            <w:tcW w:w="1316" w:type="dxa"/>
          </w:tcPr>
          <w:p w14:paraId="1774D419" w14:textId="77777777" w:rsidR="00CF2A30" w:rsidRDefault="00CF2A30" w:rsidP="00E41D59">
            <w:pPr>
              <w:rPr>
                <w:ins w:id="57" w:author="Shiyang Leng" w:date="2023-04-20T13:34:00Z"/>
                <w:rFonts w:eastAsiaTheme="minorEastAsia"/>
              </w:rPr>
            </w:pPr>
            <w:r>
              <w:rPr>
                <w:rFonts w:eastAsiaTheme="minorEastAsia"/>
              </w:rPr>
              <w:t>Yes</w:t>
            </w:r>
          </w:p>
        </w:tc>
        <w:tc>
          <w:tcPr>
            <w:tcW w:w="7080" w:type="dxa"/>
          </w:tcPr>
          <w:p w14:paraId="77F9822B" w14:textId="77777777" w:rsidR="00CF2A30" w:rsidRDefault="00CF2A30" w:rsidP="00E41D59">
            <w:pPr>
              <w:rPr>
                <w:ins w:id="58" w:author="Shiyang Leng" w:date="2023-04-20T13:34:00Z"/>
                <w:rFonts w:eastAsiaTheme="minorEastAsia"/>
              </w:rPr>
            </w:pPr>
            <w:r>
              <w:rPr>
                <w:rFonts w:eastAsiaTheme="minorEastAsia"/>
              </w:rPr>
              <w:t xml:space="preserve">Same as in Q2. </w:t>
            </w:r>
          </w:p>
        </w:tc>
      </w:tr>
      <w:tr w:rsidR="00965693" w14:paraId="13A0B043" w14:textId="77777777">
        <w:trPr>
          <w:ins w:id="59" w:author="Shiyang Leng" w:date="2023-04-20T13:34:00Z"/>
        </w:trPr>
        <w:tc>
          <w:tcPr>
            <w:tcW w:w="1317" w:type="dxa"/>
          </w:tcPr>
          <w:p w14:paraId="4C83C215" w14:textId="38E37601" w:rsidR="00965693" w:rsidRDefault="00965693" w:rsidP="00965693">
            <w:pPr>
              <w:rPr>
                <w:ins w:id="60" w:author="Shiyang Leng" w:date="2023-04-20T13:34:00Z"/>
                <w:rFonts w:eastAsiaTheme="minorEastAsia"/>
              </w:rPr>
            </w:pPr>
            <w:bookmarkStart w:id="61" w:name="_GoBack" w:colFirst="0" w:colLast="0"/>
            <w:r>
              <w:rPr>
                <w:rFonts w:eastAsia="新細明體" w:hint="eastAsia"/>
                <w:lang w:eastAsia="zh-TW"/>
              </w:rPr>
              <w:t>I</w:t>
            </w:r>
            <w:r>
              <w:rPr>
                <w:rFonts w:eastAsia="新細明體"/>
                <w:lang w:eastAsia="zh-TW"/>
              </w:rPr>
              <w:t>TRI</w:t>
            </w:r>
          </w:p>
        </w:tc>
        <w:tc>
          <w:tcPr>
            <w:tcW w:w="1316" w:type="dxa"/>
          </w:tcPr>
          <w:p w14:paraId="75B989CD" w14:textId="0932DEF5" w:rsidR="00965693" w:rsidRDefault="00965693" w:rsidP="00965693">
            <w:pPr>
              <w:rPr>
                <w:ins w:id="62" w:author="Shiyang Leng" w:date="2023-04-20T13:34:00Z"/>
                <w:rFonts w:eastAsiaTheme="minorEastAsia"/>
              </w:rPr>
            </w:pPr>
            <w:r>
              <w:rPr>
                <w:rFonts w:eastAsia="新細明體" w:hint="eastAsia"/>
                <w:lang w:eastAsia="zh-TW"/>
              </w:rPr>
              <w:t>Y</w:t>
            </w:r>
            <w:r>
              <w:rPr>
                <w:rFonts w:eastAsia="新細明體"/>
                <w:lang w:eastAsia="zh-TW"/>
              </w:rPr>
              <w:t>es</w:t>
            </w:r>
          </w:p>
        </w:tc>
        <w:tc>
          <w:tcPr>
            <w:tcW w:w="7080" w:type="dxa"/>
          </w:tcPr>
          <w:p w14:paraId="69E86612" w14:textId="7FA00144" w:rsidR="00965693" w:rsidRDefault="00965693" w:rsidP="00965693">
            <w:pPr>
              <w:rPr>
                <w:ins w:id="63" w:author="Shiyang Leng" w:date="2023-04-20T13:34:00Z"/>
                <w:rFonts w:eastAsiaTheme="minorEastAsia"/>
              </w:rPr>
            </w:pPr>
            <w:r>
              <w:rPr>
                <w:rFonts w:eastAsia="新細明體"/>
                <w:lang w:eastAsia="zh-TW"/>
              </w:rPr>
              <w:t>Same as in Q2.</w:t>
            </w:r>
          </w:p>
        </w:tc>
      </w:tr>
      <w:bookmarkEnd w:id="61"/>
      <w:tr w:rsidR="00965693" w14:paraId="68A506A2" w14:textId="77777777">
        <w:trPr>
          <w:ins w:id="64" w:author="Shiyang Leng" w:date="2023-04-20T13:34:00Z"/>
        </w:trPr>
        <w:tc>
          <w:tcPr>
            <w:tcW w:w="1317" w:type="dxa"/>
          </w:tcPr>
          <w:p w14:paraId="1696A726" w14:textId="77777777" w:rsidR="00965693" w:rsidRDefault="00965693" w:rsidP="00965693">
            <w:pPr>
              <w:rPr>
                <w:ins w:id="65" w:author="Shiyang Leng" w:date="2023-04-20T13:34:00Z"/>
                <w:lang w:eastAsia="sv-SE"/>
              </w:rPr>
            </w:pPr>
          </w:p>
        </w:tc>
        <w:tc>
          <w:tcPr>
            <w:tcW w:w="1316" w:type="dxa"/>
          </w:tcPr>
          <w:p w14:paraId="2C97281C" w14:textId="77777777" w:rsidR="00965693" w:rsidRDefault="00965693" w:rsidP="00965693">
            <w:pPr>
              <w:rPr>
                <w:ins w:id="66" w:author="Shiyang Leng" w:date="2023-04-20T13:34:00Z"/>
                <w:lang w:eastAsia="sv-SE"/>
              </w:rPr>
            </w:pPr>
          </w:p>
        </w:tc>
        <w:tc>
          <w:tcPr>
            <w:tcW w:w="7080" w:type="dxa"/>
          </w:tcPr>
          <w:p w14:paraId="3DEA82B4" w14:textId="77777777" w:rsidR="00965693" w:rsidRDefault="00965693" w:rsidP="00965693">
            <w:pPr>
              <w:rPr>
                <w:ins w:id="67" w:author="Shiyang Leng" w:date="2023-04-20T13:34:00Z"/>
                <w:rFonts w:eastAsiaTheme="minorEastAsia"/>
              </w:rPr>
            </w:pPr>
          </w:p>
        </w:tc>
      </w:tr>
      <w:tr w:rsidR="00965693" w14:paraId="7CFCD064" w14:textId="77777777">
        <w:trPr>
          <w:ins w:id="68" w:author="Shiyang Leng" w:date="2023-04-20T13:34:00Z"/>
        </w:trPr>
        <w:tc>
          <w:tcPr>
            <w:tcW w:w="1317" w:type="dxa"/>
          </w:tcPr>
          <w:p w14:paraId="1DFC6D7D" w14:textId="77777777" w:rsidR="00965693" w:rsidRDefault="00965693" w:rsidP="00965693">
            <w:pPr>
              <w:rPr>
                <w:ins w:id="69" w:author="Shiyang Leng" w:date="2023-04-20T13:34:00Z"/>
                <w:rFonts w:eastAsiaTheme="minorEastAsia"/>
                <w:lang w:val="en-US" w:eastAsia="sv-SE"/>
              </w:rPr>
            </w:pPr>
          </w:p>
        </w:tc>
        <w:tc>
          <w:tcPr>
            <w:tcW w:w="1316" w:type="dxa"/>
          </w:tcPr>
          <w:p w14:paraId="780118D1" w14:textId="77777777" w:rsidR="00965693" w:rsidRDefault="00965693" w:rsidP="00965693">
            <w:pPr>
              <w:rPr>
                <w:ins w:id="70" w:author="Shiyang Leng" w:date="2023-04-20T13:34:00Z"/>
                <w:rFonts w:eastAsiaTheme="minorEastAsia"/>
                <w:lang w:val="en-US" w:eastAsia="sv-SE"/>
              </w:rPr>
            </w:pPr>
          </w:p>
        </w:tc>
        <w:tc>
          <w:tcPr>
            <w:tcW w:w="7080" w:type="dxa"/>
          </w:tcPr>
          <w:p w14:paraId="5D2203E8" w14:textId="77777777" w:rsidR="00965693" w:rsidRDefault="00965693" w:rsidP="00965693">
            <w:pPr>
              <w:rPr>
                <w:ins w:id="71" w:author="Shiyang Leng" w:date="2023-04-20T13:34:00Z"/>
                <w:rFonts w:eastAsiaTheme="minorEastAsia"/>
                <w:lang w:val="en-US"/>
              </w:rPr>
            </w:pPr>
          </w:p>
        </w:tc>
      </w:tr>
      <w:tr w:rsidR="00965693" w14:paraId="3C22B41A" w14:textId="77777777">
        <w:trPr>
          <w:ins w:id="72" w:author="Shiyang Leng" w:date="2023-04-20T13:34:00Z"/>
        </w:trPr>
        <w:tc>
          <w:tcPr>
            <w:tcW w:w="1317" w:type="dxa"/>
          </w:tcPr>
          <w:p w14:paraId="09D388DD" w14:textId="77777777" w:rsidR="00965693" w:rsidRDefault="00965693" w:rsidP="00965693">
            <w:pPr>
              <w:rPr>
                <w:ins w:id="73" w:author="Shiyang Leng" w:date="2023-04-20T13:34:00Z"/>
                <w:rFonts w:eastAsiaTheme="minorEastAsia"/>
              </w:rPr>
            </w:pPr>
          </w:p>
        </w:tc>
        <w:tc>
          <w:tcPr>
            <w:tcW w:w="1316" w:type="dxa"/>
          </w:tcPr>
          <w:p w14:paraId="13363591" w14:textId="77777777" w:rsidR="00965693" w:rsidRDefault="00965693" w:rsidP="00965693">
            <w:pPr>
              <w:rPr>
                <w:ins w:id="74" w:author="Shiyang Leng" w:date="2023-04-20T13:34:00Z"/>
                <w:rFonts w:eastAsiaTheme="minorEastAsia"/>
              </w:rPr>
            </w:pPr>
          </w:p>
        </w:tc>
        <w:tc>
          <w:tcPr>
            <w:tcW w:w="7080" w:type="dxa"/>
          </w:tcPr>
          <w:p w14:paraId="21B1C6C2" w14:textId="77777777" w:rsidR="00965693" w:rsidRDefault="00965693" w:rsidP="00965693">
            <w:pPr>
              <w:rPr>
                <w:ins w:id="75" w:author="Shiyang Leng" w:date="2023-04-20T13:34:00Z"/>
                <w:lang w:eastAsia="sv-SE"/>
              </w:rPr>
            </w:pPr>
          </w:p>
        </w:tc>
      </w:tr>
      <w:tr w:rsidR="00965693" w14:paraId="14D213A4" w14:textId="77777777">
        <w:trPr>
          <w:ins w:id="76" w:author="Shiyang Leng" w:date="2023-04-20T13:34:00Z"/>
        </w:trPr>
        <w:tc>
          <w:tcPr>
            <w:tcW w:w="1317" w:type="dxa"/>
          </w:tcPr>
          <w:p w14:paraId="1A64290E" w14:textId="77777777" w:rsidR="00965693" w:rsidRDefault="00965693" w:rsidP="00965693">
            <w:pPr>
              <w:rPr>
                <w:ins w:id="77" w:author="Shiyang Leng" w:date="2023-04-20T13:34:00Z"/>
                <w:rFonts w:eastAsia="DengXian"/>
              </w:rPr>
            </w:pPr>
          </w:p>
        </w:tc>
        <w:tc>
          <w:tcPr>
            <w:tcW w:w="1316" w:type="dxa"/>
          </w:tcPr>
          <w:p w14:paraId="0F87CF3D" w14:textId="77777777" w:rsidR="00965693" w:rsidRDefault="00965693" w:rsidP="00965693">
            <w:pPr>
              <w:rPr>
                <w:ins w:id="78" w:author="Shiyang Leng" w:date="2023-04-20T13:34:00Z"/>
                <w:rFonts w:eastAsia="DengXian"/>
              </w:rPr>
            </w:pPr>
          </w:p>
        </w:tc>
        <w:tc>
          <w:tcPr>
            <w:tcW w:w="7080" w:type="dxa"/>
          </w:tcPr>
          <w:p w14:paraId="6825FFC5" w14:textId="77777777" w:rsidR="00965693" w:rsidRDefault="00965693" w:rsidP="00965693">
            <w:pPr>
              <w:rPr>
                <w:ins w:id="79" w:author="Shiyang Leng" w:date="2023-04-20T13:34:00Z"/>
                <w:rFonts w:eastAsia="DengXian"/>
              </w:rPr>
            </w:pPr>
          </w:p>
        </w:tc>
      </w:tr>
      <w:tr w:rsidR="00965693" w14:paraId="54419C79" w14:textId="77777777">
        <w:trPr>
          <w:ins w:id="80" w:author="Shiyang Leng" w:date="2023-04-20T13:34:00Z"/>
        </w:trPr>
        <w:tc>
          <w:tcPr>
            <w:tcW w:w="1317" w:type="dxa"/>
          </w:tcPr>
          <w:p w14:paraId="5A4843B5" w14:textId="77777777" w:rsidR="00965693" w:rsidRDefault="00965693" w:rsidP="00965693">
            <w:pPr>
              <w:rPr>
                <w:ins w:id="81" w:author="Shiyang Leng" w:date="2023-04-20T13:34:00Z"/>
                <w:lang w:eastAsia="sv-SE"/>
              </w:rPr>
            </w:pPr>
          </w:p>
        </w:tc>
        <w:tc>
          <w:tcPr>
            <w:tcW w:w="1316" w:type="dxa"/>
          </w:tcPr>
          <w:p w14:paraId="215A5B63" w14:textId="77777777" w:rsidR="00965693" w:rsidRDefault="00965693" w:rsidP="00965693">
            <w:pPr>
              <w:rPr>
                <w:ins w:id="82" w:author="Shiyang Leng" w:date="2023-04-20T13:34:00Z"/>
                <w:lang w:eastAsia="sv-SE"/>
              </w:rPr>
            </w:pPr>
          </w:p>
        </w:tc>
        <w:tc>
          <w:tcPr>
            <w:tcW w:w="7080" w:type="dxa"/>
          </w:tcPr>
          <w:p w14:paraId="22709645" w14:textId="77777777" w:rsidR="00965693" w:rsidRDefault="00965693" w:rsidP="00965693">
            <w:pPr>
              <w:rPr>
                <w:ins w:id="83" w:author="Shiyang Leng" w:date="2023-04-20T13:34:00Z"/>
                <w:rFonts w:eastAsiaTheme="minorEastAsia"/>
              </w:rPr>
            </w:pPr>
          </w:p>
        </w:tc>
      </w:tr>
      <w:tr w:rsidR="00965693" w14:paraId="09C75D35" w14:textId="77777777">
        <w:trPr>
          <w:ins w:id="84" w:author="Shiyang Leng" w:date="2023-04-20T13:34:00Z"/>
        </w:trPr>
        <w:tc>
          <w:tcPr>
            <w:tcW w:w="1317" w:type="dxa"/>
          </w:tcPr>
          <w:p w14:paraId="741CABC4" w14:textId="77777777" w:rsidR="00965693" w:rsidRDefault="00965693" w:rsidP="00965693">
            <w:pPr>
              <w:rPr>
                <w:ins w:id="85" w:author="Shiyang Leng" w:date="2023-04-20T13:34:00Z"/>
                <w:rFonts w:eastAsia="DengXian"/>
              </w:rPr>
            </w:pPr>
          </w:p>
        </w:tc>
        <w:tc>
          <w:tcPr>
            <w:tcW w:w="1316" w:type="dxa"/>
          </w:tcPr>
          <w:p w14:paraId="0AF667EE" w14:textId="77777777" w:rsidR="00965693" w:rsidRDefault="00965693" w:rsidP="00965693">
            <w:pPr>
              <w:rPr>
                <w:ins w:id="86" w:author="Shiyang Leng" w:date="2023-04-20T13:34:00Z"/>
                <w:rFonts w:eastAsia="DengXian"/>
              </w:rPr>
            </w:pPr>
          </w:p>
        </w:tc>
        <w:tc>
          <w:tcPr>
            <w:tcW w:w="7080" w:type="dxa"/>
          </w:tcPr>
          <w:p w14:paraId="29FDD454" w14:textId="77777777" w:rsidR="00965693" w:rsidRDefault="00965693" w:rsidP="00965693">
            <w:pPr>
              <w:rPr>
                <w:ins w:id="87" w:author="Shiyang Leng" w:date="2023-04-20T13:34:00Z"/>
                <w:rFonts w:eastAsia="DengXian"/>
              </w:rPr>
            </w:pPr>
          </w:p>
        </w:tc>
      </w:tr>
      <w:tr w:rsidR="00965693" w14:paraId="1CB6F4F9" w14:textId="77777777">
        <w:trPr>
          <w:ins w:id="88" w:author="Shiyang Leng" w:date="2023-04-20T13:34:00Z"/>
        </w:trPr>
        <w:tc>
          <w:tcPr>
            <w:tcW w:w="1317" w:type="dxa"/>
          </w:tcPr>
          <w:p w14:paraId="404F60B1" w14:textId="77777777" w:rsidR="00965693" w:rsidRDefault="00965693" w:rsidP="00965693">
            <w:pPr>
              <w:rPr>
                <w:ins w:id="89" w:author="Shiyang Leng" w:date="2023-04-20T13:34:00Z"/>
                <w:rFonts w:eastAsia="Malgun Gothic"/>
                <w:lang w:eastAsia="ko-KR"/>
              </w:rPr>
            </w:pPr>
          </w:p>
        </w:tc>
        <w:tc>
          <w:tcPr>
            <w:tcW w:w="1316" w:type="dxa"/>
          </w:tcPr>
          <w:p w14:paraId="403D471C" w14:textId="77777777" w:rsidR="00965693" w:rsidRDefault="00965693" w:rsidP="00965693">
            <w:pPr>
              <w:rPr>
                <w:ins w:id="90" w:author="Shiyang Leng" w:date="2023-04-20T13:34:00Z"/>
                <w:rFonts w:eastAsia="Malgun Gothic"/>
                <w:lang w:eastAsia="ko-KR"/>
              </w:rPr>
            </w:pPr>
          </w:p>
        </w:tc>
        <w:tc>
          <w:tcPr>
            <w:tcW w:w="7080" w:type="dxa"/>
          </w:tcPr>
          <w:p w14:paraId="09DDCABA" w14:textId="77777777" w:rsidR="00965693" w:rsidRDefault="00965693" w:rsidP="00965693">
            <w:pPr>
              <w:rPr>
                <w:ins w:id="91" w:author="Shiyang Leng" w:date="2023-04-20T13:34:00Z"/>
                <w:rFonts w:eastAsia="DengXian"/>
              </w:rPr>
            </w:pPr>
          </w:p>
        </w:tc>
      </w:tr>
      <w:tr w:rsidR="00965693" w14:paraId="6F295A20" w14:textId="77777777">
        <w:trPr>
          <w:ins w:id="92" w:author="Shiyang Leng" w:date="2023-04-20T13:34:00Z"/>
        </w:trPr>
        <w:tc>
          <w:tcPr>
            <w:tcW w:w="1317" w:type="dxa"/>
          </w:tcPr>
          <w:p w14:paraId="31E0BF29" w14:textId="77777777" w:rsidR="00965693" w:rsidRDefault="00965693" w:rsidP="00965693">
            <w:pPr>
              <w:rPr>
                <w:ins w:id="93" w:author="Shiyang Leng" w:date="2023-04-20T13:34:00Z"/>
                <w:rFonts w:eastAsia="Malgun Gothic"/>
                <w:lang w:eastAsia="ko-KR"/>
              </w:rPr>
            </w:pPr>
          </w:p>
        </w:tc>
        <w:tc>
          <w:tcPr>
            <w:tcW w:w="1316" w:type="dxa"/>
          </w:tcPr>
          <w:p w14:paraId="16126568" w14:textId="77777777" w:rsidR="00965693" w:rsidRDefault="00965693" w:rsidP="00965693">
            <w:pPr>
              <w:rPr>
                <w:ins w:id="94" w:author="Shiyang Leng" w:date="2023-04-20T13:34:00Z"/>
                <w:rFonts w:eastAsia="Malgun Gothic"/>
                <w:lang w:eastAsia="ko-KR"/>
              </w:rPr>
            </w:pPr>
          </w:p>
        </w:tc>
        <w:tc>
          <w:tcPr>
            <w:tcW w:w="7080" w:type="dxa"/>
          </w:tcPr>
          <w:p w14:paraId="5AC914A1" w14:textId="77777777" w:rsidR="00965693" w:rsidRDefault="00965693" w:rsidP="00965693">
            <w:pPr>
              <w:rPr>
                <w:ins w:id="95" w:author="Shiyang Leng" w:date="2023-04-20T13:34:00Z"/>
                <w:rFonts w:eastAsia="DengXian"/>
              </w:rPr>
            </w:pPr>
          </w:p>
        </w:tc>
      </w:tr>
      <w:tr w:rsidR="00965693" w14:paraId="56F28510" w14:textId="77777777">
        <w:trPr>
          <w:ins w:id="96" w:author="Shiyang Leng" w:date="2023-04-20T13:34:00Z"/>
        </w:trPr>
        <w:tc>
          <w:tcPr>
            <w:tcW w:w="1317" w:type="dxa"/>
          </w:tcPr>
          <w:p w14:paraId="20735E36" w14:textId="77777777" w:rsidR="00965693" w:rsidRDefault="00965693" w:rsidP="00965693">
            <w:pPr>
              <w:rPr>
                <w:ins w:id="97" w:author="Shiyang Leng" w:date="2023-04-20T13:34:00Z"/>
                <w:rFonts w:eastAsia="Malgun Gothic"/>
                <w:lang w:eastAsia="ko-KR"/>
              </w:rPr>
            </w:pPr>
          </w:p>
        </w:tc>
        <w:tc>
          <w:tcPr>
            <w:tcW w:w="1316" w:type="dxa"/>
          </w:tcPr>
          <w:p w14:paraId="04F1F658" w14:textId="77777777" w:rsidR="00965693" w:rsidRDefault="00965693" w:rsidP="00965693">
            <w:pPr>
              <w:rPr>
                <w:ins w:id="98" w:author="Shiyang Leng" w:date="2023-04-20T13:34:00Z"/>
                <w:rFonts w:eastAsia="Malgun Gothic"/>
                <w:lang w:eastAsia="ko-KR"/>
              </w:rPr>
            </w:pPr>
          </w:p>
        </w:tc>
        <w:tc>
          <w:tcPr>
            <w:tcW w:w="7080" w:type="dxa"/>
          </w:tcPr>
          <w:p w14:paraId="51842E56" w14:textId="77777777" w:rsidR="00965693" w:rsidRDefault="00965693" w:rsidP="00965693">
            <w:pPr>
              <w:rPr>
                <w:ins w:id="99" w:author="Shiyang Leng" w:date="2023-04-20T13:34:00Z"/>
                <w:rFonts w:eastAsia="DengXian"/>
              </w:rPr>
            </w:pPr>
          </w:p>
        </w:tc>
      </w:tr>
      <w:tr w:rsidR="00965693" w14:paraId="447B9E67" w14:textId="77777777">
        <w:trPr>
          <w:ins w:id="100" w:author="Shiyang Leng" w:date="2023-04-20T13:34:00Z"/>
        </w:trPr>
        <w:tc>
          <w:tcPr>
            <w:tcW w:w="1317" w:type="dxa"/>
          </w:tcPr>
          <w:p w14:paraId="30E79F44" w14:textId="77777777" w:rsidR="00965693" w:rsidRDefault="00965693" w:rsidP="00965693">
            <w:pPr>
              <w:rPr>
                <w:ins w:id="101" w:author="Shiyang Leng" w:date="2023-04-20T13:34:00Z"/>
                <w:rFonts w:eastAsia="Malgun Gothic"/>
                <w:lang w:eastAsia="ko-KR"/>
              </w:rPr>
            </w:pPr>
          </w:p>
        </w:tc>
        <w:tc>
          <w:tcPr>
            <w:tcW w:w="1316" w:type="dxa"/>
          </w:tcPr>
          <w:p w14:paraId="40D5AF1F" w14:textId="77777777" w:rsidR="00965693" w:rsidRDefault="00965693" w:rsidP="00965693">
            <w:pPr>
              <w:rPr>
                <w:ins w:id="102" w:author="Shiyang Leng" w:date="2023-04-20T13:34:00Z"/>
                <w:rFonts w:eastAsia="Malgun Gothic"/>
                <w:lang w:eastAsia="ko-KR"/>
              </w:rPr>
            </w:pPr>
          </w:p>
        </w:tc>
        <w:tc>
          <w:tcPr>
            <w:tcW w:w="7080" w:type="dxa"/>
          </w:tcPr>
          <w:p w14:paraId="60AC13AC" w14:textId="77777777" w:rsidR="00965693" w:rsidRDefault="00965693" w:rsidP="00965693">
            <w:pPr>
              <w:rPr>
                <w:ins w:id="103" w:author="Shiyang Leng" w:date="2023-04-20T13:34:00Z"/>
                <w:rFonts w:eastAsia="DengXian"/>
              </w:rPr>
            </w:pPr>
          </w:p>
        </w:tc>
      </w:tr>
    </w:tbl>
    <w:p w14:paraId="5578A4FE" w14:textId="77777777" w:rsidR="008022DD" w:rsidRDefault="008022DD">
      <w:pPr>
        <w:rPr>
          <w:ins w:id="104"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FAEF" w14:textId="77777777" w:rsidR="007A0D78" w:rsidRDefault="007A0D78">
      <w:pPr>
        <w:spacing w:after="0"/>
      </w:pPr>
      <w:r>
        <w:separator/>
      </w:r>
    </w:p>
  </w:endnote>
  <w:endnote w:type="continuationSeparator" w:id="0">
    <w:p w14:paraId="3470229C" w14:textId="77777777" w:rsidR="007A0D78" w:rsidRDefault="007A0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MS Mincho">
    <w:altName w:val="@ＭＳ 明朝"/>
    <w:panose1 w:val="02020609040205080304"/>
    <w:charset w:val="80"/>
    <w:family w:val="roma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53D1" w14:textId="0B3EF8CB" w:rsidR="008022DD" w:rsidRDefault="0052543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A87B1F">
      <w:rPr>
        <w:rStyle w:val="aff1"/>
        <w:noProof/>
      </w:rPr>
      <w:t>7</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A87B1F">
      <w:rPr>
        <w:rStyle w:val="aff1"/>
        <w:noProof/>
      </w:rPr>
      <w:t>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406A" w14:textId="77777777" w:rsidR="007A0D78" w:rsidRDefault="007A0D78">
      <w:pPr>
        <w:spacing w:after="0"/>
      </w:pPr>
      <w:r>
        <w:separator/>
      </w:r>
    </w:p>
  </w:footnote>
  <w:footnote w:type="continuationSeparator" w:id="0">
    <w:p w14:paraId="6A297709" w14:textId="77777777" w:rsidR="007A0D78" w:rsidRDefault="007A0D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新細明體" w:hAnsi="@新細明體"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新細明體" w:hAnsi="@新細明體"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SimSun" w:eastAsia="@Osaka" w:hAnsi="SimSun"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af8"/>
    <w:uiPriority w:val="99"/>
    <w:unhideWhenUsed/>
    <w:qFormat/>
    <w:pPr>
      <w:tabs>
        <w:tab w:val="center" w:pos="4680"/>
        <w:tab w:val="right" w:pos="9360"/>
      </w:tabs>
      <w:spacing w:after="0"/>
    </w:pPr>
  </w:style>
  <w:style w:type="paragraph" w:styleId="af9">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a">
    <w:name w:val="footnote text"/>
    <w:basedOn w:val="a1"/>
    <w:link w:val="afb"/>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c">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Web">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7">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註解方塊文字 字元"/>
    <w:basedOn w:val="a2"/>
    <w:link w:val="af3"/>
    <w:uiPriority w:val="99"/>
    <w:semiHidden/>
    <w:qFormat/>
    <w:rPr>
      <w:rFonts w:ascii="Segoe UI" w:eastAsia="Times New Roman" w:hAnsi="Segoe UI" w:cs="Segoe UI"/>
      <w:sz w:val="18"/>
      <w:szCs w:val="18"/>
      <w:lang w:val="en-GB" w:eastAsia="zh-CN"/>
    </w:rPr>
  </w:style>
  <w:style w:type="character" w:customStyle="1" w:styleId="10">
    <w:name w:val="標題 1 字元"/>
    <w:basedOn w:val="a2"/>
    <w:link w:val="1"/>
    <w:qFormat/>
    <w:rPr>
      <w:rFonts w:ascii="Arial" w:eastAsia="Times New Roman" w:hAnsi="Arial" w:cs="Arial"/>
      <w:sz w:val="36"/>
      <w:szCs w:val="36"/>
      <w:lang w:val="en-GB"/>
    </w:rPr>
  </w:style>
  <w:style w:type="character" w:customStyle="1" w:styleId="20">
    <w:name w:val="標題 2 字元"/>
    <w:basedOn w:val="a2"/>
    <w:link w:val="2"/>
    <w:qFormat/>
    <w:rPr>
      <w:rFonts w:ascii="Arial" w:eastAsia="Times New Roman" w:hAnsi="Arial" w:cs="Arial"/>
      <w:sz w:val="32"/>
      <w:szCs w:val="32"/>
      <w:lang w:val="en-GB"/>
    </w:rPr>
  </w:style>
  <w:style w:type="character" w:customStyle="1" w:styleId="30">
    <w:name w:val="標題 3 字元"/>
    <w:basedOn w:val="a2"/>
    <w:link w:val="3"/>
    <w:qFormat/>
    <w:rPr>
      <w:rFonts w:ascii="Arial" w:eastAsia="Times New Roman" w:hAnsi="Arial" w:cs="Arial"/>
      <w:sz w:val="28"/>
      <w:szCs w:val="28"/>
      <w:lang w:val="en-GB"/>
    </w:rPr>
  </w:style>
  <w:style w:type="character" w:customStyle="1" w:styleId="41">
    <w:name w:val="標題 4 字元"/>
    <w:basedOn w:val="a2"/>
    <w:link w:val="4"/>
    <w:qFormat/>
    <w:rPr>
      <w:rFonts w:ascii="Arial" w:eastAsia="Times New Roman" w:hAnsi="Arial" w:cs="Arial"/>
      <w:sz w:val="24"/>
      <w:szCs w:val="24"/>
      <w:lang w:val="en-GB"/>
    </w:rPr>
  </w:style>
  <w:style w:type="character" w:customStyle="1" w:styleId="50">
    <w:name w:val="標題 5 字元"/>
    <w:basedOn w:val="a2"/>
    <w:link w:val="5"/>
    <w:qFormat/>
    <w:rPr>
      <w:rFonts w:ascii="Arial" w:eastAsia="Times New Roman" w:hAnsi="Arial" w:cs="Arial"/>
      <w:sz w:val="22"/>
      <w:szCs w:val="22"/>
      <w:lang w:val="en-GB"/>
    </w:rPr>
  </w:style>
  <w:style w:type="character" w:customStyle="1" w:styleId="60">
    <w:name w:val="標題 6 字元"/>
    <w:basedOn w:val="a2"/>
    <w:link w:val="6"/>
    <w:qFormat/>
    <w:rPr>
      <w:rFonts w:ascii="Arial" w:eastAsia="Times New Roman" w:hAnsi="Arial" w:cs="Arial"/>
      <w:lang w:val="en-GB"/>
    </w:rPr>
  </w:style>
  <w:style w:type="character" w:customStyle="1" w:styleId="70">
    <w:name w:val="標題 7 字元"/>
    <w:basedOn w:val="a2"/>
    <w:link w:val="7"/>
    <w:qFormat/>
    <w:rPr>
      <w:rFonts w:ascii="Arial" w:eastAsia="Times New Roman" w:hAnsi="Arial" w:cs="Arial"/>
      <w:lang w:val="en-GB"/>
    </w:rPr>
  </w:style>
  <w:style w:type="character" w:customStyle="1" w:styleId="80">
    <w:name w:val="標題 8 字元"/>
    <w:basedOn w:val="a2"/>
    <w:link w:val="8"/>
    <w:qFormat/>
    <w:rPr>
      <w:rFonts w:ascii="Arial" w:eastAsia="Times New Roman" w:hAnsi="Arial" w:cs="Arial"/>
      <w:lang w:val="en-GB"/>
    </w:rPr>
  </w:style>
  <w:style w:type="character" w:customStyle="1" w:styleId="90">
    <w:name w:val="標題 9 字元"/>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頁尾 字元"/>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f8">
    <w:name w:val="頁首 字元"/>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清單段落 字元"/>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註解文字 字元"/>
    <w:basedOn w:val="a2"/>
    <w:link w:val="ab"/>
    <w:uiPriority w:val="99"/>
    <w:semiHidden/>
    <w:qFormat/>
    <w:rPr>
      <w:rFonts w:ascii="Arial" w:eastAsia="Times New Roman" w:hAnsi="Arial" w:cs="Times New Roman"/>
      <w:sz w:val="20"/>
      <w:szCs w:val="20"/>
      <w:lang w:val="en-GB" w:eastAsia="zh-CN"/>
    </w:rPr>
  </w:style>
  <w:style w:type="character" w:customStyle="1" w:styleId="afe">
    <w:name w:val="註解主旨 字元"/>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e">
    <w:name w:val="本文 字元"/>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無間距 字元"/>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b">
    <w:name w:val="註腳文字 字元"/>
    <w:basedOn w:val="a2"/>
    <w:link w:val="afa"/>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件引導模式 字元"/>
    <w:basedOn w:val="a2"/>
    <w:link w:val="a9"/>
    <w:semiHidden/>
    <w:qFormat/>
    <w:rPr>
      <w:rFonts w:ascii="Malgun Gothic" w:eastAsia="@Osaka" w:hAnsi="Malgun Gothic" w:cs="@Osaka"/>
      <w:shd w:val="clear" w:color="auto" w:fill="000080"/>
      <w:lang w:val="en-GB" w:eastAsia="en-US"/>
    </w:rPr>
  </w:style>
  <w:style w:type="character" w:customStyle="1" w:styleId="af2">
    <w:name w:val="純文字 字元"/>
    <w:basedOn w:val="a2"/>
    <w:link w:val="af1"/>
    <w:semiHidden/>
    <w:qFormat/>
    <w:rPr>
      <w:rFonts w:ascii="SimSun" w:eastAsia="@Osaka" w:hAnsi="SimSun" w:cs="@Osaka"/>
      <w:lang w:val="nb-NO" w:eastAsia="en-US"/>
    </w:rPr>
  </w:style>
  <w:style w:type="character" w:customStyle="1" w:styleId="af0">
    <w:name w:val="本文縮排 字元"/>
    <w:basedOn w:val="a2"/>
    <w:link w:val="af"/>
    <w:semiHidden/>
    <w:qFormat/>
    <w:rPr>
      <w:rFonts w:ascii="@Osaka" w:eastAsia="@Osaka" w:hAnsi="@Osaka" w:cs="@Osaka"/>
      <w:snapToGrid w:val="0"/>
      <w:kern w:val="2"/>
      <w:sz w:val="21"/>
      <w:lang w:val="en-GB" w:eastAsia="en-US"/>
    </w:rPr>
  </w:style>
  <w:style w:type="character" w:customStyle="1" w:styleId="26">
    <w:name w:val="本文 2 字元"/>
    <w:basedOn w:val="a2"/>
    <w:link w:val="25"/>
    <w:semiHidden/>
    <w:qFormat/>
    <w:rPr>
      <w:rFonts w:ascii="@Osaka" w:eastAsia="@Osaka" w:hAnsi="@Osaka" w:cs="@Osaka"/>
      <w:i/>
      <w:lang w:val="en-GB" w:eastAsia="en-US"/>
    </w:rPr>
  </w:style>
  <w:style w:type="character" w:customStyle="1" w:styleId="37">
    <w:name w:val="本文縮排 3 字元"/>
    <w:basedOn w:val="a2"/>
    <w:link w:val="36"/>
    <w:semiHidden/>
    <w:qFormat/>
    <w:rPr>
      <w:rFonts w:ascii="@Osaka" w:eastAsia="@Osaka" w:hAnsi="@Osaka" w:cs="@Osaka"/>
      <w:lang w:val="en-GB" w:eastAsia="en-US"/>
    </w:rPr>
  </w:style>
  <w:style w:type="character" w:customStyle="1" w:styleId="35">
    <w:name w:val="本文 3 字元"/>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rsid w:val="008A2882"/>
  </w:style>
  <w:style w:type="character" w:customStyle="1" w:styleId="eop">
    <w:name w:val="eop"/>
    <w:basedOn w:val="a2"/>
    <w:rsid w:val="008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鄭靜紋</cp:lastModifiedBy>
  <cp:revision>3</cp:revision>
  <dcterms:created xsi:type="dcterms:W3CDTF">2023-04-23T04:25:00Z</dcterms:created>
  <dcterms:modified xsi:type="dcterms:W3CDTF">2023-04-23T04:26:00Z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