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980" w14:textId="77777777"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[AT121bis-e][107][NR NTN Enh]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Heading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[AT121bis-e][107][NR NTN Enh] NW type information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DengXian"/>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SimSun"/>
                <w:sz w:val="20"/>
                <w:lang w:val="en-US" w:eastAsia="zh-CN"/>
              </w:rPr>
            </w:pPr>
            <w:r>
              <w:rPr>
                <w:rFonts w:eastAsia="SimSun" w:hint="eastAsia"/>
                <w:sz w:val="20"/>
                <w:lang w:val="en-US" w:eastAsia="zh-CN"/>
              </w:rPr>
              <w:t>Transsion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SimSun"/>
                <w:sz w:val="20"/>
                <w:lang w:val="en-US" w:eastAsia="zh-CN"/>
              </w:rPr>
            </w:pPr>
            <w:r>
              <w:rPr>
                <w:rFonts w:eastAsia="SimSun" w:hint="eastAsia"/>
                <w:sz w:val="20"/>
                <w:lang w:val="en-US" w:eastAsia="zh-CN"/>
              </w:rPr>
              <w:t>Junwei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SimSun"/>
                <w:sz w:val="20"/>
                <w:lang w:val="en-US"/>
              </w:rPr>
            </w:pPr>
            <w:r>
              <w:rPr>
                <w:rFonts w:eastAsia="SimSun"/>
                <w:sz w:val="20"/>
                <w:lang w:val="en-US"/>
              </w:rPr>
              <w:t>Flavien Ronteix</w:t>
            </w:r>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iao XIAO</w:t>
            </w:r>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5AB96644" w:rsidR="008022DD" w:rsidRDefault="00376DC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1A31F76E" w14:textId="2211DDB5" w:rsidR="008022DD" w:rsidRDefault="00376DC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09EDF920" w14:textId="28FD6159" w:rsidR="008022DD" w:rsidRDefault="00376DC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2018D4"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4997526C"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67B7B787" w14:textId="4D41DCD0"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0E08A876" w14:textId="72C100C2"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631205"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51637F5C" w:rsidR="00631205" w:rsidRDefault="00631205" w:rsidP="00631205">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35CD5D99" w14:textId="327732FC" w:rsidR="00631205" w:rsidRDefault="00631205" w:rsidP="00631205">
            <w:pPr>
              <w:pStyle w:val="TAC"/>
              <w:spacing w:before="20" w:after="20"/>
              <w:ind w:left="57" w:right="57"/>
              <w:jc w:val="left"/>
              <w:rPr>
                <w:rFonts w:eastAsia="DengXian"/>
                <w:sz w:val="20"/>
                <w:lang w:val="en-US"/>
              </w:rPr>
            </w:pPr>
            <w:r>
              <w:rPr>
                <w:rFonts w:eastAsia="DengXian" w:hint="eastAsia"/>
                <w:sz w:val="20"/>
                <w:lang w:val="en-US" w:eastAsia="zh-CN"/>
              </w:rPr>
              <w:t>X</w:t>
            </w:r>
            <w:r>
              <w:rPr>
                <w:rFonts w:eastAsia="DengXian"/>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228C851C" w14:textId="040E9312" w:rsidR="00631205" w:rsidRDefault="00631205" w:rsidP="00631205">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33E9E0A7" w:rsidR="008022DD" w:rsidRDefault="00CC7FF7">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7AC11F17" w14:textId="7A14AA74" w:rsidR="008022DD" w:rsidRDefault="00CC7FF7">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5DD2A226" w14:textId="33536761" w:rsidR="008022DD" w:rsidRDefault="00CC7FF7">
            <w:pPr>
              <w:pStyle w:val="TAC"/>
              <w:spacing w:before="20" w:after="20"/>
              <w:ind w:left="57" w:right="57"/>
              <w:jc w:val="left"/>
              <w:rPr>
                <w:rFonts w:eastAsia="DengXian"/>
                <w:sz w:val="20"/>
                <w:lang w:val="en-US"/>
              </w:rPr>
            </w:pPr>
            <w:r>
              <w:rPr>
                <w:rFonts w:eastAsia="DengXian"/>
                <w:sz w:val="20"/>
                <w:lang w:val="en-US"/>
              </w:rPr>
              <w:t>jedrzej.stanczak@nokia.com</w:t>
            </w: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66FAE3E3" w:rsidR="008022DD" w:rsidRDefault="00A87B1F">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BCA5B07" w14:textId="71CE839A" w:rsidR="008022DD" w:rsidRDefault="00A87B1F">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D12EC9E" w14:textId="5CCE48CE" w:rsidR="008022DD" w:rsidRDefault="00A87B1F">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404AE1" w14:paraId="51B9F7EE" w14:textId="77777777" w:rsidTr="00E41D59">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6469C85" w14:textId="77777777" w:rsidR="00404AE1" w:rsidRDefault="00404AE1" w:rsidP="00E41D59">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0DEF8637" w14:textId="77777777" w:rsidR="00404AE1" w:rsidRDefault="00404AE1" w:rsidP="00E41D59">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38FCB509" w14:textId="77777777" w:rsidR="00404AE1" w:rsidRDefault="00404AE1" w:rsidP="00E41D59">
            <w:pPr>
              <w:pStyle w:val="TAC"/>
              <w:spacing w:before="20" w:after="20"/>
              <w:ind w:left="57" w:right="57"/>
              <w:jc w:val="left"/>
              <w:rPr>
                <w:rFonts w:eastAsia="DengXian"/>
                <w:sz w:val="20"/>
                <w:lang w:val="en-US"/>
              </w:rPr>
            </w:pPr>
            <w:r>
              <w:rPr>
                <w:rFonts w:eastAsia="DengXian"/>
                <w:sz w:val="20"/>
                <w:lang w:val="en-US"/>
              </w:rPr>
              <w:t>fangli_xu@apple.com</w:t>
            </w: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D25EECA"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346A389" w14:textId="77777777" w:rsidR="008022DD" w:rsidRDefault="008022DD">
            <w:pPr>
              <w:pStyle w:val="TAC"/>
              <w:spacing w:before="20" w:after="20"/>
              <w:ind w:left="57" w:right="57"/>
              <w:jc w:val="left"/>
              <w:rPr>
                <w:rFonts w:eastAsia="DengXian"/>
                <w:sz w:val="20"/>
                <w:lang w:val="en-US"/>
              </w:rPr>
            </w:pPr>
          </w:p>
        </w:tc>
      </w:tr>
      <w:tr w:rsidR="008022DD"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B0D8470"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09EC0B6" w14:textId="77777777" w:rsidR="008022DD" w:rsidRDefault="008022DD">
            <w:pPr>
              <w:pStyle w:val="TAC"/>
              <w:spacing w:before="20" w:after="20"/>
              <w:ind w:left="57" w:right="57"/>
              <w:jc w:val="left"/>
              <w:rPr>
                <w:rFonts w:eastAsia="DengXian"/>
                <w:sz w:val="20"/>
                <w:lang w:val="en-US"/>
              </w:rPr>
            </w:pPr>
          </w:p>
        </w:tc>
      </w:tr>
      <w:tr w:rsidR="008022DD"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185DA53"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71588CF" w14:textId="77777777" w:rsidR="008022DD" w:rsidRDefault="008022DD">
            <w:pPr>
              <w:pStyle w:val="TAC"/>
              <w:spacing w:before="20" w:after="20"/>
              <w:ind w:left="57" w:right="57"/>
              <w:jc w:val="left"/>
              <w:rPr>
                <w:rFonts w:eastAsia="DengXian"/>
                <w:sz w:val="20"/>
                <w:lang w:val="en-US"/>
              </w:rPr>
            </w:pPr>
          </w:p>
        </w:tc>
      </w:tr>
    </w:tbl>
    <w:p w14:paraId="73C8289B" w14:textId="77777777" w:rsidR="008022DD" w:rsidRDefault="008022DD">
      <w:pPr>
        <w:pStyle w:val="EmailDiscussion2"/>
        <w:ind w:left="0" w:firstLine="0"/>
        <w:rPr>
          <w:u w:val="single"/>
        </w:rPr>
      </w:pPr>
    </w:p>
    <w:p w14:paraId="60CAAA3C" w14:textId="77777777" w:rsidR="008022DD" w:rsidRDefault="00525437">
      <w:pPr>
        <w:pStyle w:val="Heading1"/>
      </w:pPr>
      <w:r>
        <w:lastRenderedPageBreak/>
        <w:t>Discussion</w:t>
      </w:r>
    </w:p>
    <w:p w14:paraId="59F1973D" w14:textId="77777777" w:rsidR="008022DD" w:rsidRDefault="00525437">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 xml:space="preserve">When camping on an TN cell, idle/inative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r>
              <w:rPr>
                <w:rFonts w:eastAsiaTheme="minorEastAsia" w:hint="eastAsia"/>
                <w:lang w:val="en-US" w:eastAsia="zh-CN"/>
              </w:rPr>
              <w:t>Transsion</w:t>
            </w:r>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From TN-NTN mobility perspective, it need another means to identify whether a neighor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lastRenderedPageBreak/>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r w:rsidRPr="00CB67BD">
              <w:rPr>
                <w:rFonts w:eastAsiaTheme="minorEastAsia"/>
                <w:lang w:eastAsia="zh-CN"/>
              </w:rPr>
              <w:t>NR_NTN_enh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0DD2FE3"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0797D02" w14:textId="0A79BC6E" w:rsidR="008022DD" w:rsidRDefault="00376DC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6FBD6AFF" w14:textId="199359DD" w:rsidR="008022DD" w:rsidRPr="00376DC8" w:rsidRDefault="00376DC8">
            <w:pPr>
              <w:rPr>
                <w:rFonts w:eastAsiaTheme="minorEastAsia"/>
                <w:lang w:eastAsia="zh-CN"/>
              </w:rPr>
            </w:pPr>
            <w:r>
              <w:rPr>
                <w:rFonts w:eastAsiaTheme="minorEastAsia"/>
                <w:lang w:eastAsia="zh-CN"/>
              </w:rPr>
              <w:t>In cases of TN-NTN mobility this is needed.</w:t>
            </w:r>
          </w:p>
        </w:tc>
      </w:tr>
      <w:tr w:rsidR="002018D4" w14:paraId="6E7F7061" w14:textId="77777777">
        <w:tc>
          <w:tcPr>
            <w:tcW w:w="1317" w:type="dxa"/>
          </w:tcPr>
          <w:p w14:paraId="409D783A" w14:textId="3202D055" w:rsidR="002018D4" w:rsidRDefault="002018D4">
            <w:pPr>
              <w:rPr>
                <w:rFonts w:eastAsia="DengXian"/>
              </w:rPr>
            </w:pPr>
            <w:r>
              <w:rPr>
                <w:rFonts w:eastAsiaTheme="minorEastAsia" w:hint="eastAsia"/>
                <w:lang w:eastAsia="zh-CN"/>
              </w:rPr>
              <w:t>CATT</w:t>
            </w:r>
          </w:p>
        </w:tc>
        <w:tc>
          <w:tcPr>
            <w:tcW w:w="1316" w:type="dxa"/>
          </w:tcPr>
          <w:p w14:paraId="741A2E38" w14:textId="30FF2632" w:rsidR="002018D4" w:rsidRDefault="002018D4">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69136C" w14:textId="77777777" w:rsidR="002018D4" w:rsidRDefault="002018D4" w:rsidP="003B1507">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2B6C22CA" w14:textId="251AE61C" w:rsidR="002018D4" w:rsidRDefault="002018D4">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631205" w14:paraId="2DA8EFD8" w14:textId="77777777">
        <w:tc>
          <w:tcPr>
            <w:tcW w:w="1317" w:type="dxa"/>
          </w:tcPr>
          <w:p w14:paraId="2A0720A4" w14:textId="6AAFAD12" w:rsidR="00631205" w:rsidRDefault="00631205" w:rsidP="00631205">
            <w:pPr>
              <w:rPr>
                <w:lang w:eastAsia="sv-SE"/>
              </w:rPr>
            </w:pPr>
            <w:r>
              <w:rPr>
                <w:rFonts w:eastAsia="DengXian" w:hint="eastAsia"/>
                <w:lang w:eastAsia="zh-CN"/>
              </w:rPr>
              <w:t>X</w:t>
            </w:r>
            <w:r>
              <w:rPr>
                <w:rFonts w:eastAsia="DengXian"/>
                <w:lang w:eastAsia="zh-CN"/>
              </w:rPr>
              <w:t>iaomi</w:t>
            </w:r>
          </w:p>
        </w:tc>
        <w:tc>
          <w:tcPr>
            <w:tcW w:w="1316" w:type="dxa"/>
          </w:tcPr>
          <w:p w14:paraId="6E7C0087" w14:textId="708F7BDB" w:rsidR="00631205" w:rsidRDefault="00631205" w:rsidP="00631205">
            <w:pPr>
              <w:rPr>
                <w:lang w:eastAsia="sv-SE"/>
              </w:rPr>
            </w:pPr>
            <w:r>
              <w:rPr>
                <w:rFonts w:eastAsia="DengXian" w:hint="eastAsia"/>
                <w:lang w:eastAsia="zh-CN"/>
              </w:rPr>
              <w:t>Y</w:t>
            </w:r>
            <w:r>
              <w:rPr>
                <w:rFonts w:eastAsia="DengXian"/>
                <w:lang w:eastAsia="zh-CN"/>
              </w:rPr>
              <w:t>es</w:t>
            </w:r>
          </w:p>
        </w:tc>
        <w:tc>
          <w:tcPr>
            <w:tcW w:w="7080" w:type="dxa"/>
          </w:tcPr>
          <w:p w14:paraId="262D29CA" w14:textId="4B8F651D" w:rsidR="00631205" w:rsidRDefault="00631205" w:rsidP="00631205">
            <w:pPr>
              <w:rPr>
                <w:rFonts w:eastAsiaTheme="minorEastAsia"/>
              </w:rPr>
            </w:pPr>
            <w:r>
              <w:rPr>
                <w:rFonts w:eastAsia="DengXian"/>
                <w:lang w:eastAsia="zh-CN"/>
              </w:rPr>
              <w:t>It could help UE to quickly measure the NTN cell.</w:t>
            </w:r>
          </w:p>
        </w:tc>
      </w:tr>
      <w:tr w:rsidR="008022DD" w14:paraId="58BEDBDD" w14:textId="77777777">
        <w:tc>
          <w:tcPr>
            <w:tcW w:w="1317" w:type="dxa"/>
          </w:tcPr>
          <w:p w14:paraId="4505F38E" w14:textId="2DFE0407" w:rsidR="008022DD" w:rsidRDefault="00961187">
            <w:pPr>
              <w:rPr>
                <w:rFonts w:eastAsia="DengXian"/>
              </w:rPr>
            </w:pPr>
            <w:r>
              <w:rPr>
                <w:rFonts w:eastAsia="DengXian"/>
              </w:rPr>
              <w:t>Nokia</w:t>
            </w:r>
          </w:p>
        </w:tc>
        <w:tc>
          <w:tcPr>
            <w:tcW w:w="1316" w:type="dxa"/>
          </w:tcPr>
          <w:p w14:paraId="105D705F" w14:textId="5ED7901D" w:rsidR="008022DD" w:rsidRDefault="00961187">
            <w:pPr>
              <w:rPr>
                <w:rFonts w:eastAsia="DengXian"/>
              </w:rPr>
            </w:pPr>
            <w:r>
              <w:rPr>
                <w:rFonts w:eastAsia="DengXian"/>
              </w:rPr>
              <w:t>Not essential</w:t>
            </w:r>
          </w:p>
        </w:tc>
        <w:tc>
          <w:tcPr>
            <w:tcW w:w="7080" w:type="dxa"/>
          </w:tcPr>
          <w:p w14:paraId="6BACA18F" w14:textId="59282C54" w:rsidR="008022DD" w:rsidRDefault="00961187">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8022DD" w14:paraId="404FAB77" w14:textId="77777777">
        <w:tc>
          <w:tcPr>
            <w:tcW w:w="1317" w:type="dxa"/>
          </w:tcPr>
          <w:p w14:paraId="2D05A34C" w14:textId="4155C2B9" w:rsidR="008022DD" w:rsidRPr="00A87B1F" w:rsidRDefault="00A87B1F">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C5677AB" w14:textId="6D3DE66D" w:rsidR="008022DD" w:rsidRPr="00A87B1F" w:rsidRDefault="00A87B1F">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C39CBE4" w14:textId="77777777" w:rsidR="008022DD" w:rsidRDefault="008022DD">
            <w:pPr>
              <w:rPr>
                <w:rFonts w:eastAsia="DengXian"/>
              </w:rPr>
            </w:pPr>
          </w:p>
        </w:tc>
      </w:tr>
      <w:tr w:rsidR="008A2882" w14:paraId="2F1D1E1E" w14:textId="77777777">
        <w:tc>
          <w:tcPr>
            <w:tcW w:w="1317" w:type="dxa"/>
          </w:tcPr>
          <w:p w14:paraId="4B71D291" w14:textId="2B8CE48E" w:rsidR="008A2882" w:rsidRDefault="008A2882" w:rsidP="008A2882">
            <w:pPr>
              <w:rPr>
                <w:rFonts w:eastAsia="Malgun Gothic"/>
                <w:lang w:eastAsia="ko-KR"/>
              </w:rPr>
            </w:pPr>
            <w:r>
              <w:rPr>
                <w:rStyle w:val="normaltextrun"/>
                <w:rFonts w:cs="Arial"/>
              </w:rPr>
              <w:t>Sony</w:t>
            </w:r>
            <w:r>
              <w:rPr>
                <w:rStyle w:val="eop"/>
                <w:rFonts w:cs="Arial"/>
              </w:rPr>
              <w:t> </w:t>
            </w:r>
          </w:p>
        </w:tc>
        <w:tc>
          <w:tcPr>
            <w:tcW w:w="1316" w:type="dxa"/>
          </w:tcPr>
          <w:p w14:paraId="68A7D273" w14:textId="5728D581" w:rsidR="008A2882" w:rsidRDefault="008A2882" w:rsidP="008A2882">
            <w:pPr>
              <w:rPr>
                <w:rFonts w:eastAsia="Malgun Gothic"/>
                <w:lang w:eastAsia="ko-KR"/>
              </w:rPr>
            </w:pPr>
            <w:r>
              <w:rPr>
                <w:rStyle w:val="normaltextrun"/>
                <w:rFonts w:cs="Arial"/>
              </w:rPr>
              <w:t>Yes</w:t>
            </w:r>
            <w:r>
              <w:rPr>
                <w:rStyle w:val="eop"/>
                <w:rFonts w:cs="Arial"/>
              </w:rPr>
              <w:t> </w:t>
            </w:r>
          </w:p>
        </w:tc>
        <w:tc>
          <w:tcPr>
            <w:tcW w:w="7080" w:type="dxa"/>
          </w:tcPr>
          <w:p w14:paraId="09417473" w14:textId="54939F5D" w:rsidR="008A2882" w:rsidRDefault="008A2882" w:rsidP="008A2882">
            <w:pPr>
              <w:rPr>
                <w:rFonts w:eastAsia="DengXian"/>
              </w:rPr>
            </w:pPr>
            <w:r>
              <w:rPr>
                <w:rStyle w:val="eop"/>
                <w:rFonts w:cs="Arial"/>
              </w:rPr>
              <w:t> </w:t>
            </w:r>
          </w:p>
        </w:tc>
      </w:tr>
      <w:tr w:rsidR="00694C09" w14:paraId="0DB95246" w14:textId="77777777" w:rsidTr="00E41D59">
        <w:tc>
          <w:tcPr>
            <w:tcW w:w="1317" w:type="dxa"/>
          </w:tcPr>
          <w:p w14:paraId="37C54AA2" w14:textId="77777777" w:rsidR="00694C09" w:rsidRDefault="00694C09" w:rsidP="00E41D59">
            <w:pPr>
              <w:rPr>
                <w:rFonts w:eastAsia="Malgun Gothic"/>
                <w:lang w:eastAsia="ko-KR"/>
              </w:rPr>
            </w:pPr>
            <w:r>
              <w:rPr>
                <w:rFonts w:eastAsia="Malgun Gothic"/>
                <w:lang w:eastAsia="ko-KR"/>
              </w:rPr>
              <w:t xml:space="preserve">Apple </w:t>
            </w:r>
          </w:p>
        </w:tc>
        <w:tc>
          <w:tcPr>
            <w:tcW w:w="1316" w:type="dxa"/>
          </w:tcPr>
          <w:p w14:paraId="26CCEA6A" w14:textId="77777777" w:rsidR="00694C09" w:rsidRDefault="00694C09" w:rsidP="00E41D59">
            <w:pPr>
              <w:rPr>
                <w:rFonts w:eastAsia="Malgun Gothic"/>
                <w:lang w:eastAsia="ko-KR"/>
              </w:rPr>
            </w:pPr>
            <w:r>
              <w:rPr>
                <w:rFonts w:eastAsia="Malgun Gothic"/>
                <w:lang w:eastAsia="ko-KR"/>
              </w:rPr>
              <w:t>Yes</w:t>
            </w:r>
          </w:p>
        </w:tc>
        <w:tc>
          <w:tcPr>
            <w:tcW w:w="7080" w:type="dxa"/>
          </w:tcPr>
          <w:p w14:paraId="1E49BBE0" w14:textId="77777777" w:rsidR="00694C09" w:rsidRDefault="00694C09" w:rsidP="00E41D59">
            <w:pPr>
              <w:rPr>
                <w:rFonts w:eastAsia="DengXian"/>
              </w:rPr>
            </w:pPr>
            <w:r>
              <w:rPr>
                <w:rFonts w:eastAsia="DengXian"/>
              </w:rPr>
              <w:t xml:space="preserve">It would be helpful for TN-&gt;NTN mobility, the validity of the NTN-config needs further discussion. </w:t>
            </w:r>
          </w:p>
        </w:tc>
      </w:tr>
      <w:tr w:rsidR="008022DD" w14:paraId="2B8A2A45" w14:textId="77777777">
        <w:tc>
          <w:tcPr>
            <w:tcW w:w="1317" w:type="dxa"/>
          </w:tcPr>
          <w:p w14:paraId="0B194389" w14:textId="77777777" w:rsidR="008022DD" w:rsidRDefault="008022DD">
            <w:pPr>
              <w:rPr>
                <w:rFonts w:eastAsia="Malgun Gothic"/>
                <w:lang w:eastAsia="ko-KR"/>
              </w:rPr>
            </w:pPr>
          </w:p>
        </w:tc>
        <w:tc>
          <w:tcPr>
            <w:tcW w:w="1316" w:type="dxa"/>
          </w:tcPr>
          <w:p w14:paraId="6340A20E" w14:textId="77777777" w:rsidR="008022DD" w:rsidRDefault="008022DD">
            <w:pPr>
              <w:rPr>
                <w:rFonts w:eastAsia="Malgun Gothic"/>
                <w:lang w:eastAsia="ko-KR"/>
              </w:rPr>
            </w:pPr>
          </w:p>
        </w:tc>
        <w:tc>
          <w:tcPr>
            <w:tcW w:w="7080" w:type="dxa"/>
          </w:tcPr>
          <w:p w14:paraId="4195D145" w14:textId="77777777" w:rsidR="008022DD" w:rsidRDefault="008022DD">
            <w:pPr>
              <w:rPr>
                <w:rFonts w:eastAsia="DengXian"/>
              </w:rPr>
            </w:pPr>
          </w:p>
        </w:tc>
      </w:tr>
      <w:tr w:rsidR="008022DD" w14:paraId="74CFA0BA" w14:textId="77777777">
        <w:tc>
          <w:tcPr>
            <w:tcW w:w="1317" w:type="dxa"/>
          </w:tcPr>
          <w:p w14:paraId="6E84699D" w14:textId="77777777" w:rsidR="008022DD" w:rsidRDefault="008022DD">
            <w:pPr>
              <w:rPr>
                <w:rFonts w:eastAsia="Malgun Gothic"/>
                <w:lang w:eastAsia="ko-KR"/>
              </w:rPr>
            </w:pPr>
          </w:p>
        </w:tc>
        <w:tc>
          <w:tcPr>
            <w:tcW w:w="1316" w:type="dxa"/>
          </w:tcPr>
          <w:p w14:paraId="68D48FFD" w14:textId="77777777" w:rsidR="008022DD" w:rsidRDefault="008022DD">
            <w:pPr>
              <w:rPr>
                <w:rFonts w:eastAsia="Malgun Gothic"/>
                <w:lang w:eastAsia="ko-KR"/>
              </w:rPr>
            </w:pPr>
          </w:p>
        </w:tc>
        <w:tc>
          <w:tcPr>
            <w:tcW w:w="7080" w:type="dxa"/>
          </w:tcPr>
          <w:p w14:paraId="3DA4C2BD" w14:textId="77777777" w:rsidR="008022DD" w:rsidRDefault="008022DD">
            <w:pPr>
              <w:rPr>
                <w:rFonts w:eastAsia="DengXian"/>
              </w:rPr>
            </w:pPr>
          </w:p>
        </w:tc>
      </w:tr>
    </w:tbl>
    <w:p w14:paraId="5C55F821" w14:textId="77777777" w:rsidR="008022DD" w:rsidRDefault="008022DD"/>
    <w:p w14:paraId="691CEDDE" w14:textId="77777777" w:rsidR="008022DD" w:rsidRDefault="008022DD"/>
    <w:p w14:paraId="15DE3C5C" w14:textId="77777777"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neigbor cell, UE cannot know whether the neighbour cell is TN or NTN (HAPS). </w:t>
      </w:r>
    </w:p>
    <w:p w14:paraId="09BE5FAE" w14:textId="77777777" w:rsidR="008022DD" w:rsidRDefault="00525437">
      <w:r>
        <w:t>If Q1 is not agreed, on frequency band n1, if TN coverage information is NOT provided for a neighbour cell, UE cannot known whether the neighbour cell is TN or NTN (HAPS).</w:t>
      </w:r>
    </w:p>
    <w:p w14:paraId="676949E9" w14:textId="77777777" w:rsidR="008022DD" w:rsidRDefault="008022DD"/>
    <w:p w14:paraId="4D455639" w14:textId="77777777" w:rsidR="008022DD" w:rsidRDefault="00525437">
      <w:pPr>
        <w:rPr>
          <w:b/>
        </w:rPr>
      </w:pPr>
      <w:r>
        <w:rPr>
          <w:b/>
        </w:rPr>
        <w:lastRenderedPageBreak/>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t>For a neighbour cell indicated in SIB3/4, if the associated NTN-config-r17 is provided in SIB19, UE knows this is an NTN cell and can measure it if needed. However, on frequency band n1, if neither NTN-config-r17 nor TN coverage information is provided for a neigbor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t xml:space="preserve">In summary, </w:t>
      </w:r>
      <w:r>
        <w:t>on frequency band n1, if neither NTN-config-r17 nor TN coverage information is provided for a neigbor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Futhermore,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SimSun" w:cs="Arial"/>
          <w:b/>
          <w:bCs/>
          <w:lang w:val="en-US"/>
        </w:rPr>
        <w:t>2</w:t>
      </w:r>
      <w:r>
        <w:rPr>
          <w:rFonts w:cs="Arial"/>
          <w:b/>
          <w:bCs/>
        </w:rPr>
        <w:t>) Do you agree on frequency band n1, if neither NTN-config-r17 nor TN coverage information is provided for a neigbor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We think this is a corner case (neither NTN-config-r17 nor TN coverage information is provided for a neigbor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r>
              <w:rPr>
                <w:rFonts w:eastAsiaTheme="minorEastAsia" w:hint="eastAsia"/>
                <w:lang w:val="en-US" w:eastAsia="zh-CN"/>
              </w:rPr>
              <w:t>Transsion</w:t>
            </w:r>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neither NTN-config-r17 nor TN coverage information is provided for a neigbor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lastRenderedPageBreak/>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49545684"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34434D1" w14:textId="10CB86D8"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AAB29B0" w14:textId="61F6FE42" w:rsidR="008022DD" w:rsidRPr="00376DC8" w:rsidRDefault="00376DC8">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2018D4" w14:paraId="62BBEB16" w14:textId="77777777">
        <w:tc>
          <w:tcPr>
            <w:tcW w:w="1317" w:type="dxa"/>
          </w:tcPr>
          <w:p w14:paraId="132EBFF0" w14:textId="692C8DCF" w:rsidR="002018D4" w:rsidRDefault="002018D4">
            <w:pPr>
              <w:rPr>
                <w:rFonts w:eastAsia="DengXian"/>
              </w:rPr>
            </w:pPr>
            <w:r>
              <w:rPr>
                <w:rFonts w:eastAsiaTheme="minorEastAsia" w:hint="eastAsia"/>
                <w:lang w:eastAsia="zh-CN"/>
              </w:rPr>
              <w:t>CATT</w:t>
            </w:r>
          </w:p>
        </w:tc>
        <w:tc>
          <w:tcPr>
            <w:tcW w:w="1316" w:type="dxa"/>
          </w:tcPr>
          <w:p w14:paraId="03861097" w14:textId="6D493FE6" w:rsidR="002018D4" w:rsidRDefault="002018D4">
            <w:pPr>
              <w:rPr>
                <w:rFonts w:eastAsia="DengXian"/>
              </w:rPr>
            </w:pPr>
            <w:r>
              <w:rPr>
                <w:rFonts w:eastAsiaTheme="minorEastAsia"/>
                <w:lang w:eastAsia="zh-CN"/>
              </w:rPr>
              <w:t>N</w:t>
            </w:r>
            <w:r>
              <w:rPr>
                <w:rFonts w:eastAsiaTheme="minorEastAsia" w:hint="eastAsia"/>
                <w:lang w:eastAsia="zh-CN"/>
              </w:rPr>
              <w:t>o</w:t>
            </w:r>
          </w:p>
        </w:tc>
        <w:tc>
          <w:tcPr>
            <w:tcW w:w="7080" w:type="dxa"/>
          </w:tcPr>
          <w:p w14:paraId="49371F63" w14:textId="2E254481" w:rsidR="002018D4" w:rsidRDefault="002018D4">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631205" w14:paraId="407FC3F2" w14:textId="77777777">
        <w:tc>
          <w:tcPr>
            <w:tcW w:w="1317" w:type="dxa"/>
          </w:tcPr>
          <w:p w14:paraId="5E3687D4" w14:textId="015206DA" w:rsidR="00631205" w:rsidRDefault="00631205" w:rsidP="00631205">
            <w:pPr>
              <w:rPr>
                <w:lang w:eastAsia="sv-SE"/>
              </w:rPr>
            </w:pPr>
            <w:r>
              <w:rPr>
                <w:rFonts w:eastAsia="DengXian" w:hint="eastAsia"/>
                <w:lang w:eastAsia="zh-CN"/>
              </w:rPr>
              <w:t>X</w:t>
            </w:r>
            <w:r>
              <w:rPr>
                <w:rFonts w:eastAsia="DengXian"/>
                <w:lang w:eastAsia="zh-CN"/>
              </w:rPr>
              <w:t>iaomi</w:t>
            </w:r>
          </w:p>
        </w:tc>
        <w:tc>
          <w:tcPr>
            <w:tcW w:w="1316" w:type="dxa"/>
          </w:tcPr>
          <w:p w14:paraId="6D05ABE0" w14:textId="42DD9570" w:rsidR="00631205" w:rsidRDefault="00631205" w:rsidP="00631205">
            <w:pPr>
              <w:rPr>
                <w:lang w:eastAsia="sv-SE"/>
              </w:rPr>
            </w:pPr>
            <w:r>
              <w:rPr>
                <w:rFonts w:eastAsia="DengXian" w:hint="eastAsia"/>
                <w:lang w:eastAsia="zh-CN"/>
              </w:rPr>
              <w:t>N</w:t>
            </w:r>
            <w:r>
              <w:rPr>
                <w:rFonts w:eastAsia="DengXian"/>
                <w:lang w:eastAsia="zh-CN"/>
              </w:rPr>
              <w:t>o</w:t>
            </w:r>
          </w:p>
        </w:tc>
        <w:tc>
          <w:tcPr>
            <w:tcW w:w="7080" w:type="dxa"/>
          </w:tcPr>
          <w:p w14:paraId="0D9FA4BE" w14:textId="49BAC507" w:rsidR="00631205" w:rsidRDefault="00631205" w:rsidP="00631205">
            <w:pPr>
              <w:rPr>
                <w:rFonts w:eastAsiaTheme="minorEastAsia"/>
              </w:rPr>
            </w:pPr>
            <w:r>
              <w:rPr>
                <w:rFonts w:eastAsia="DengXian"/>
                <w:lang w:eastAsia="zh-CN"/>
              </w:rPr>
              <w:t xml:space="preserve">UE don’t need to distinguish the neighbour cell type when performs neighour cell measurement. </w:t>
            </w:r>
          </w:p>
        </w:tc>
      </w:tr>
      <w:tr w:rsidR="008022DD" w14:paraId="2FFAB5A3" w14:textId="77777777">
        <w:tc>
          <w:tcPr>
            <w:tcW w:w="1317" w:type="dxa"/>
          </w:tcPr>
          <w:p w14:paraId="008CFA3A" w14:textId="47C9DC16" w:rsidR="008022DD" w:rsidRDefault="00961187">
            <w:pPr>
              <w:rPr>
                <w:rFonts w:eastAsia="DengXian"/>
              </w:rPr>
            </w:pPr>
            <w:r>
              <w:rPr>
                <w:rFonts w:eastAsia="DengXian"/>
              </w:rPr>
              <w:t>Nokia</w:t>
            </w:r>
          </w:p>
        </w:tc>
        <w:tc>
          <w:tcPr>
            <w:tcW w:w="1316" w:type="dxa"/>
          </w:tcPr>
          <w:p w14:paraId="3B683858" w14:textId="5C52A27E" w:rsidR="008022DD" w:rsidRDefault="00961187">
            <w:pPr>
              <w:rPr>
                <w:rFonts w:eastAsia="DengXian"/>
              </w:rPr>
            </w:pPr>
            <w:r>
              <w:rPr>
                <w:rFonts w:eastAsia="DengXian"/>
              </w:rPr>
              <w:t>No</w:t>
            </w:r>
          </w:p>
        </w:tc>
        <w:tc>
          <w:tcPr>
            <w:tcW w:w="7080" w:type="dxa"/>
          </w:tcPr>
          <w:p w14:paraId="2846676E" w14:textId="384D9751" w:rsidR="008022DD" w:rsidRDefault="00961187">
            <w:pPr>
              <w:rPr>
                <w:rFonts w:eastAsia="DengXian"/>
              </w:rPr>
            </w:pPr>
            <w:r>
              <w:rPr>
                <w:rFonts w:eastAsia="DengXian"/>
              </w:rPr>
              <w:t>If this scenario is realistic then we think the UE should assume this is a</w:t>
            </w:r>
            <w:r w:rsidR="00CF79EC">
              <w:rPr>
                <w:rFonts w:eastAsia="DengXian"/>
              </w:rPr>
              <w:t>n</w:t>
            </w:r>
            <w:r>
              <w:rPr>
                <w:rFonts w:eastAsia="DengXian"/>
              </w:rPr>
              <w:t xml:space="preserve"> TN cell. </w:t>
            </w:r>
          </w:p>
        </w:tc>
      </w:tr>
      <w:tr w:rsidR="008022DD" w14:paraId="0C20D716" w14:textId="77777777">
        <w:tc>
          <w:tcPr>
            <w:tcW w:w="1317" w:type="dxa"/>
          </w:tcPr>
          <w:p w14:paraId="4016FD6A" w14:textId="26BE2F9A" w:rsidR="008022DD" w:rsidRPr="00A87B1F" w:rsidRDefault="00A87B1F">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D04A51F" w14:textId="476796A2" w:rsidR="008022DD" w:rsidRPr="00A87B1F" w:rsidRDefault="00A87B1F">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63F7964" w14:textId="1C3A9114" w:rsidR="008022DD" w:rsidRDefault="00A87B1F">
            <w:pPr>
              <w:rPr>
                <w:rFonts w:eastAsia="DengXian"/>
                <w:lang w:eastAsia="zh-CN"/>
              </w:rPr>
            </w:pPr>
            <w:r>
              <w:rPr>
                <w:rFonts w:eastAsia="DengXian" w:hint="eastAsia"/>
                <w:lang w:eastAsia="zh-CN"/>
              </w:rPr>
              <w:t>S</w:t>
            </w:r>
            <w:r>
              <w:rPr>
                <w:rFonts w:eastAsia="DengXian"/>
                <w:lang w:eastAsia="zh-CN"/>
              </w:rPr>
              <w:t>hare with Ericsson’s view.</w:t>
            </w:r>
          </w:p>
        </w:tc>
      </w:tr>
      <w:tr w:rsidR="008D5443" w14:paraId="599E3D8C" w14:textId="77777777">
        <w:tc>
          <w:tcPr>
            <w:tcW w:w="1317" w:type="dxa"/>
          </w:tcPr>
          <w:p w14:paraId="62E80DBA" w14:textId="292FBF56" w:rsidR="008D5443" w:rsidRDefault="008D5443" w:rsidP="008D5443">
            <w:pPr>
              <w:rPr>
                <w:rFonts w:eastAsia="Malgun Gothic"/>
                <w:lang w:eastAsia="ko-KR"/>
              </w:rPr>
            </w:pPr>
            <w:r>
              <w:rPr>
                <w:rStyle w:val="normaltextrun"/>
                <w:rFonts w:cs="Arial"/>
              </w:rPr>
              <w:t>Sony</w:t>
            </w:r>
            <w:r>
              <w:rPr>
                <w:rStyle w:val="eop"/>
                <w:rFonts w:cs="Arial"/>
              </w:rPr>
              <w:t> </w:t>
            </w:r>
          </w:p>
        </w:tc>
        <w:tc>
          <w:tcPr>
            <w:tcW w:w="1316" w:type="dxa"/>
          </w:tcPr>
          <w:p w14:paraId="7B63953F" w14:textId="27CC185E" w:rsidR="008D5443" w:rsidRDefault="008D5443" w:rsidP="008D5443">
            <w:pPr>
              <w:rPr>
                <w:rFonts w:eastAsia="Malgun Gothic"/>
                <w:lang w:eastAsia="ko-KR"/>
              </w:rPr>
            </w:pPr>
            <w:r>
              <w:rPr>
                <w:rStyle w:val="normaltextrun"/>
                <w:rFonts w:cs="Arial"/>
              </w:rPr>
              <w:t>Yes</w:t>
            </w:r>
            <w:r>
              <w:rPr>
                <w:rStyle w:val="eop"/>
                <w:rFonts w:cs="Arial"/>
              </w:rPr>
              <w:t> </w:t>
            </w:r>
          </w:p>
        </w:tc>
        <w:tc>
          <w:tcPr>
            <w:tcW w:w="7080" w:type="dxa"/>
          </w:tcPr>
          <w:p w14:paraId="36619BAE" w14:textId="5BCF849F" w:rsidR="008D5443" w:rsidRDefault="008D5443" w:rsidP="008D5443">
            <w:pPr>
              <w:rPr>
                <w:rFonts w:eastAsia="DengXian"/>
              </w:rPr>
            </w:pPr>
            <w:r>
              <w:rPr>
                <w:rStyle w:val="eop"/>
                <w:rFonts w:cs="Arial"/>
              </w:rPr>
              <w:t> </w:t>
            </w:r>
          </w:p>
        </w:tc>
      </w:tr>
      <w:tr w:rsidR="005B458E" w14:paraId="591BE4F9" w14:textId="77777777" w:rsidTr="00E41D59">
        <w:tc>
          <w:tcPr>
            <w:tcW w:w="1317" w:type="dxa"/>
          </w:tcPr>
          <w:p w14:paraId="77D90097" w14:textId="77777777" w:rsidR="005B458E" w:rsidRDefault="005B458E" w:rsidP="00E41D59">
            <w:pPr>
              <w:rPr>
                <w:rFonts w:eastAsiaTheme="minorEastAsia"/>
                <w:lang w:val="en-US" w:eastAsia="sv-SE"/>
              </w:rPr>
            </w:pPr>
            <w:r>
              <w:rPr>
                <w:rFonts w:eastAsiaTheme="minorEastAsia"/>
                <w:lang w:val="en-US" w:eastAsia="sv-SE"/>
              </w:rPr>
              <w:t>Apple</w:t>
            </w:r>
          </w:p>
        </w:tc>
        <w:tc>
          <w:tcPr>
            <w:tcW w:w="1316" w:type="dxa"/>
          </w:tcPr>
          <w:p w14:paraId="5AF8973E" w14:textId="77777777" w:rsidR="005B458E" w:rsidRDefault="005B458E" w:rsidP="00E41D59">
            <w:pPr>
              <w:rPr>
                <w:rFonts w:eastAsiaTheme="minorEastAsia"/>
                <w:lang w:val="en-US" w:eastAsia="sv-SE"/>
              </w:rPr>
            </w:pPr>
            <w:r>
              <w:rPr>
                <w:rFonts w:eastAsiaTheme="minorEastAsia"/>
                <w:lang w:val="en-US" w:eastAsia="sv-SE"/>
              </w:rPr>
              <w:t>No</w:t>
            </w:r>
          </w:p>
        </w:tc>
        <w:tc>
          <w:tcPr>
            <w:tcW w:w="7080" w:type="dxa"/>
          </w:tcPr>
          <w:p w14:paraId="0DCEFF11" w14:textId="77777777" w:rsidR="005B458E" w:rsidRDefault="005B458E" w:rsidP="00E41D59">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8022DD" w14:paraId="395D63B1" w14:textId="77777777">
        <w:tc>
          <w:tcPr>
            <w:tcW w:w="1317" w:type="dxa"/>
          </w:tcPr>
          <w:p w14:paraId="26AC0DCF" w14:textId="77777777" w:rsidR="008022DD" w:rsidRDefault="008022DD">
            <w:pPr>
              <w:rPr>
                <w:rFonts w:eastAsia="Malgun Gothic"/>
                <w:lang w:eastAsia="ko-KR"/>
              </w:rPr>
            </w:pPr>
          </w:p>
        </w:tc>
        <w:tc>
          <w:tcPr>
            <w:tcW w:w="1316" w:type="dxa"/>
          </w:tcPr>
          <w:p w14:paraId="319A91E5" w14:textId="77777777" w:rsidR="008022DD" w:rsidRDefault="008022DD">
            <w:pPr>
              <w:rPr>
                <w:rFonts w:eastAsia="Malgun Gothic"/>
                <w:lang w:eastAsia="ko-KR"/>
              </w:rPr>
            </w:pPr>
          </w:p>
        </w:tc>
        <w:tc>
          <w:tcPr>
            <w:tcW w:w="7080" w:type="dxa"/>
          </w:tcPr>
          <w:p w14:paraId="11DBD3EA" w14:textId="77777777" w:rsidR="008022DD" w:rsidRDefault="008022DD">
            <w:pPr>
              <w:rPr>
                <w:rFonts w:eastAsia="DengXian"/>
              </w:rPr>
            </w:pPr>
          </w:p>
        </w:tc>
      </w:tr>
      <w:tr w:rsidR="008022DD" w14:paraId="2800748F" w14:textId="77777777">
        <w:tc>
          <w:tcPr>
            <w:tcW w:w="1317" w:type="dxa"/>
          </w:tcPr>
          <w:p w14:paraId="4EC6532B" w14:textId="77777777" w:rsidR="008022DD" w:rsidRDefault="008022DD">
            <w:pPr>
              <w:rPr>
                <w:rFonts w:eastAsia="Malgun Gothic"/>
                <w:lang w:eastAsia="ko-KR"/>
              </w:rPr>
            </w:pPr>
          </w:p>
        </w:tc>
        <w:tc>
          <w:tcPr>
            <w:tcW w:w="1316" w:type="dxa"/>
          </w:tcPr>
          <w:p w14:paraId="2971789B" w14:textId="77777777" w:rsidR="008022DD" w:rsidRDefault="008022DD">
            <w:pPr>
              <w:rPr>
                <w:rFonts w:eastAsia="Malgun Gothic"/>
                <w:lang w:eastAsia="ko-KR"/>
              </w:rPr>
            </w:pPr>
          </w:p>
        </w:tc>
        <w:tc>
          <w:tcPr>
            <w:tcW w:w="7080" w:type="dxa"/>
          </w:tcPr>
          <w:p w14:paraId="012C9FF0" w14:textId="77777777" w:rsidR="008022DD" w:rsidRDefault="008022DD">
            <w:pPr>
              <w:rPr>
                <w:rFonts w:eastAsia="DengXian"/>
              </w:rPr>
            </w:pP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SimSun" w:cs="Arial"/>
          <w:b/>
          <w:bCs/>
          <w:lang w:val="en-US"/>
        </w:rPr>
        <w:t>3</w:t>
      </w:r>
      <w:r>
        <w:rPr>
          <w:rFonts w:cs="Arial"/>
          <w:b/>
          <w:bCs/>
        </w:rPr>
        <w:t>) If yes to Q2, do you agree to introduce an explicit cell type indiation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r>
              <w:rPr>
                <w:rFonts w:eastAsiaTheme="minorEastAsia" w:hint="eastAsia"/>
                <w:lang w:val="en-US" w:eastAsia="zh-CN"/>
              </w:rPr>
              <w:t>Transsion</w:t>
            </w:r>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As commnet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1080E4DC"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F0937E3" w14:textId="7CD5A6A1"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FB201FD" w14:textId="1A7450CF" w:rsidR="008022DD" w:rsidRDefault="00376DC8">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2018D4" w14:paraId="3C51D715" w14:textId="77777777">
        <w:tc>
          <w:tcPr>
            <w:tcW w:w="1317" w:type="dxa"/>
          </w:tcPr>
          <w:p w14:paraId="44791B7D" w14:textId="1D710089" w:rsidR="002018D4" w:rsidRDefault="002018D4">
            <w:pPr>
              <w:rPr>
                <w:lang w:eastAsia="sv-SE"/>
              </w:rPr>
            </w:pPr>
            <w:r>
              <w:rPr>
                <w:rFonts w:eastAsiaTheme="minorEastAsia" w:hint="eastAsia"/>
                <w:lang w:eastAsia="zh-CN"/>
              </w:rPr>
              <w:lastRenderedPageBreak/>
              <w:t>CATT</w:t>
            </w:r>
          </w:p>
        </w:tc>
        <w:tc>
          <w:tcPr>
            <w:tcW w:w="1316" w:type="dxa"/>
          </w:tcPr>
          <w:p w14:paraId="75205C27" w14:textId="132E522D" w:rsidR="002018D4" w:rsidRDefault="002018D4">
            <w:pPr>
              <w:rPr>
                <w:lang w:eastAsia="sv-SE"/>
              </w:rPr>
            </w:pPr>
            <w:r w:rsidRPr="00F76101">
              <w:rPr>
                <w:rFonts w:eastAsiaTheme="minorEastAsia"/>
                <w:lang w:eastAsia="zh-CN"/>
              </w:rPr>
              <w:t>N</w:t>
            </w:r>
            <w:r w:rsidRPr="00F76101">
              <w:rPr>
                <w:rFonts w:eastAsiaTheme="minorEastAsia" w:hint="eastAsia"/>
                <w:lang w:eastAsia="zh-CN"/>
              </w:rPr>
              <w:t>o</w:t>
            </w:r>
          </w:p>
        </w:tc>
        <w:tc>
          <w:tcPr>
            <w:tcW w:w="7080" w:type="dxa"/>
          </w:tcPr>
          <w:p w14:paraId="757C4AE3" w14:textId="731349FB" w:rsidR="002018D4" w:rsidRDefault="002018D4">
            <w:pPr>
              <w:rPr>
                <w:rFonts w:eastAsiaTheme="minorEastAsia"/>
              </w:rPr>
            </w:pPr>
            <w:r w:rsidRPr="00F76101">
              <w:rPr>
                <w:rFonts w:eastAsiaTheme="minorEastAsia"/>
                <w:lang w:eastAsia="zh-CN"/>
              </w:rPr>
              <w:t>S</w:t>
            </w:r>
            <w:r w:rsidRPr="00F76101">
              <w:rPr>
                <w:rFonts w:eastAsiaTheme="minorEastAsia" w:hint="eastAsia"/>
                <w:lang w:eastAsia="zh-CN"/>
              </w:rPr>
              <w:t>ee our comments in Q2.</w:t>
            </w:r>
          </w:p>
        </w:tc>
      </w:tr>
      <w:tr w:rsidR="00631205" w14:paraId="267DC0C2" w14:textId="77777777">
        <w:tc>
          <w:tcPr>
            <w:tcW w:w="1317" w:type="dxa"/>
          </w:tcPr>
          <w:p w14:paraId="2AB51AC5" w14:textId="11F218C8" w:rsidR="00631205" w:rsidRDefault="00631205" w:rsidP="00631205">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00D0BEC1" w14:textId="0FAD5BE5" w:rsidR="00631205" w:rsidRDefault="00631205" w:rsidP="00631205">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633294A7" w14:textId="08AB0C41" w:rsidR="00631205" w:rsidRDefault="00631205" w:rsidP="00631205">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8022DD" w14:paraId="56D1041D" w14:textId="77777777">
        <w:tc>
          <w:tcPr>
            <w:tcW w:w="1317" w:type="dxa"/>
          </w:tcPr>
          <w:p w14:paraId="41589B9B" w14:textId="6AC28BF7" w:rsidR="008022DD" w:rsidRDefault="00CF79EC">
            <w:pPr>
              <w:rPr>
                <w:rFonts w:eastAsiaTheme="minorEastAsia"/>
              </w:rPr>
            </w:pPr>
            <w:r>
              <w:rPr>
                <w:rFonts w:eastAsiaTheme="minorEastAsia"/>
              </w:rPr>
              <w:t>Nokia</w:t>
            </w:r>
          </w:p>
        </w:tc>
        <w:tc>
          <w:tcPr>
            <w:tcW w:w="1316" w:type="dxa"/>
          </w:tcPr>
          <w:p w14:paraId="7F566DEF" w14:textId="116559EA" w:rsidR="008022DD" w:rsidRDefault="00CF79EC">
            <w:pPr>
              <w:rPr>
                <w:rFonts w:eastAsiaTheme="minorEastAsia"/>
              </w:rPr>
            </w:pPr>
            <w:r>
              <w:rPr>
                <w:rFonts w:eastAsiaTheme="minorEastAsia"/>
              </w:rPr>
              <w:t>No</w:t>
            </w:r>
          </w:p>
        </w:tc>
        <w:tc>
          <w:tcPr>
            <w:tcW w:w="7080" w:type="dxa"/>
          </w:tcPr>
          <w:p w14:paraId="31C467DB" w14:textId="26E16910" w:rsidR="008022DD" w:rsidRDefault="00CF79EC">
            <w:pPr>
              <w:rPr>
                <w:lang w:eastAsia="sv-SE"/>
              </w:rPr>
            </w:pPr>
            <w:r>
              <w:rPr>
                <w:lang w:eastAsia="sv-SE"/>
              </w:rPr>
              <w:t>See our response to Q2.</w:t>
            </w:r>
          </w:p>
        </w:tc>
      </w:tr>
      <w:tr w:rsidR="008D5443" w14:paraId="5F7D5BEF" w14:textId="77777777">
        <w:tc>
          <w:tcPr>
            <w:tcW w:w="1317" w:type="dxa"/>
          </w:tcPr>
          <w:p w14:paraId="2B97B849" w14:textId="54ED1D4D" w:rsidR="008D5443" w:rsidRDefault="008D5443" w:rsidP="008D5443">
            <w:pPr>
              <w:rPr>
                <w:rFonts w:eastAsia="DengXian"/>
              </w:rPr>
            </w:pPr>
            <w:r>
              <w:rPr>
                <w:rStyle w:val="normaltextrun"/>
                <w:rFonts w:cs="Arial"/>
                <w:lang w:val="en-US"/>
              </w:rPr>
              <w:t>Sony</w:t>
            </w:r>
            <w:r>
              <w:rPr>
                <w:rStyle w:val="eop"/>
                <w:rFonts w:cs="Arial"/>
              </w:rPr>
              <w:t> </w:t>
            </w:r>
          </w:p>
        </w:tc>
        <w:tc>
          <w:tcPr>
            <w:tcW w:w="1316" w:type="dxa"/>
          </w:tcPr>
          <w:p w14:paraId="768583A3" w14:textId="2789FD99" w:rsidR="008D5443" w:rsidRDefault="008D5443" w:rsidP="008D5443">
            <w:pPr>
              <w:rPr>
                <w:rFonts w:eastAsia="DengXian"/>
              </w:rPr>
            </w:pPr>
            <w:r>
              <w:rPr>
                <w:rStyle w:val="normaltextrun"/>
                <w:rFonts w:cs="Arial"/>
                <w:lang w:val="en-US"/>
              </w:rPr>
              <w:t>Yes</w:t>
            </w:r>
            <w:r>
              <w:rPr>
                <w:rStyle w:val="eop"/>
                <w:rFonts w:cs="Arial"/>
              </w:rPr>
              <w:t> </w:t>
            </w:r>
          </w:p>
        </w:tc>
        <w:tc>
          <w:tcPr>
            <w:tcW w:w="7080" w:type="dxa"/>
          </w:tcPr>
          <w:p w14:paraId="7B17EA1D" w14:textId="73D29C43" w:rsidR="008D5443" w:rsidRDefault="008D5443" w:rsidP="008D5443">
            <w:pPr>
              <w:rPr>
                <w:rFonts w:eastAsia="DengXian"/>
              </w:rPr>
            </w:pPr>
            <w:r>
              <w:rPr>
                <w:rStyle w:val="normaltextrun"/>
                <w:rFonts w:cs="Arial"/>
                <w:lang w:val="en-US"/>
              </w:rPr>
              <w:t>In order to avoid any ambiguity, an explicit indication is better.</w:t>
            </w:r>
            <w:r>
              <w:rPr>
                <w:rStyle w:val="eop"/>
                <w:rFonts w:cs="Arial"/>
              </w:rPr>
              <w:t> </w:t>
            </w:r>
          </w:p>
        </w:tc>
      </w:tr>
      <w:tr w:rsidR="008022DD" w14:paraId="60A7341B" w14:textId="77777777">
        <w:tc>
          <w:tcPr>
            <w:tcW w:w="1317" w:type="dxa"/>
          </w:tcPr>
          <w:p w14:paraId="673CD456" w14:textId="77777777" w:rsidR="008022DD" w:rsidRDefault="008022DD">
            <w:pPr>
              <w:rPr>
                <w:lang w:eastAsia="sv-SE"/>
              </w:rPr>
            </w:pPr>
          </w:p>
        </w:tc>
        <w:tc>
          <w:tcPr>
            <w:tcW w:w="1316" w:type="dxa"/>
          </w:tcPr>
          <w:p w14:paraId="23AAD264" w14:textId="77777777" w:rsidR="008022DD" w:rsidRDefault="008022DD">
            <w:pPr>
              <w:rPr>
                <w:lang w:eastAsia="sv-SE"/>
              </w:rPr>
            </w:pPr>
          </w:p>
        </w:tc>
        <w:tc>
          <w:tcPr>
            <w:tcW w:w="7080" w:type="dxa"/>
          </w:tcPr>
          <w:p w14:paraId="6B56166D" w14:textId="77777777" w:rsidR="008022DD" w:rsidRDefault="008022DD">
            <w:pPr>
              <w:rPr>
                <w:rFonts w:eastAsiaTheme="minorEastAsia"/>
              </w:rPr>
            </w:pPr>
          </w:p>
        </w:tc>
      </w:tr>
      <w:tr w:rsidR="008022DD" w14:paraId="000356FB" w14:textId="77777777">
        <w:tc>
          <w:tcPr>
            <w:tcW w:w="1317" w:type="dxa"/>
          </w:tcPr>
          <w:p w14:paraId="0986C7DA" w14:textId="77777777" w:rsidR="008022DD" w:rsidRDefault="008022DD">
            <w:pPr>
              <w:rPr>
                <w:rFonts w:eastAsia="DengXian"/>
              </w:rPr>
            </w:pPr>
          </w:p>
        </w:tc>
        <w:tc>
          <w:tcPr>
            <w:tcW w:w="1316" w:type="dxa"/>
          </w:tcPr>
          <w:p w14:paraId="12ADBA15" w14:textId="77777777" w:rsidR="008022DD" w:rsidRDefault="008022DD">
            <w:pPr>
              <w:rPr>
                <w:rFonts w:eastAsia="DengXian"/>
              </w:rPr>
            </w:pPr>
          </w:p>
        </w:tc>
        <w:tc>
          <w:tcPr>
            <w:tcW w:w="7080" w:type="dxa"/>
          </w:tcPr>
          <w:p w14:paraId="2DC880D6" w14:textId="77777777" w:rsidR="008022DD" w:rsidRDefault="008022DD">
            <w:pPr>
              <w:rPr>
                <w:rFonts w:eastAsia="DengXian"/>
              </w:rPr>
            </w:pPr>
          </w:p>
        </w:tc>
      </w:tr>
      <w:tr w:rsidR="008022DD" w14:paraId="1BD31403" w14:textId="77777777">
        <w:tc>
          <w:tcPr>
            <w:tcW w:w="1317" w:type="dxa"/>
          </w:tcPr>
          <w:p w14:paraId="1B2C885E" w14:textId="77777777" w:rsidR="008022DD" w:rsidRDefault="008022DD">
            <w:pPr>
              <w:rPr>
                <w:rFonts w:eastAsia="Malgun Gothic"/>
                <w:lang w:eastAsia="ko-KR"/>
              </w:rPr>
            </w:pPr>
          </w:p>
        </w:tc>
        <w:tc>
          <w:tcPr>
            <w:tcW w:w="1316" w:type="dxa"/>
          </w:tcPr>
          <w:p w14:paraId="167845EF" w14:textId="77777777" w:rsidR="008022DD" w:rsidRDefault="008022DD">
            <w:pPr>
              <w:rPr>
                <w:rFonts w:eastAsia="Malgun Gothic"/>
                <w:lang w:eastAsia="ko-KR"/>
              </w:rPr>
            </w:pPr>
          </w:p>
        </w:tc>
        <w:tc>
          <w:tcPr>
            <w:tcW w:w="7080" w:type="dxa"/>
          </w:tcPr>
          <w:p w14:paraId="1F1FA393" w14:textId="77777777" w:rsidR="008022DD" w:rsidRDefault="008022DD">
            <w:pPr>
              <w:rPr>
                <w:rFonts w:eastAsia="DengXian"/>
              </w:rPr>
            </w:pPr>
          </w:p>
        </w:tc>
      </w:tr>
      <w:tr w:rsidR="008022DD" w14:paraId="46AC8301" w14:textId="77777777">
        <w:tc>
          <w:tcPr>
            <w:tcW w:w="1317" w:type="dxa"/>
          </w:tcPr>
          <w:p w14:paraId="0BB36B81" w14:textId="77777777" w:rsidR="008022DD" w:rsidRDefault="008022DD">
            <w:pPr>
              <w:rPr>
                <w:rFonts w:eastAsia="Malgun Gothic"/>
                <w:lang w:eastAsia="ko-KR"/>
              </w:rPr>
            </w:pPr>
          </w:p>
        </w:tc>
        <w:tc>
          <w:tcPr>
            <w:tcW w:w="1316" w:type="dxa"/>
          </w:tcPr>
          <w:p w14:paraId="7D2FFCBA" w14:textId="77777777" w:rsidR="008022DD" w:rsidRDefault="008022DD">
            <w:pPr>
              <w:rPr>
                <w:rFonts w:eastAsia="Malgun Gothic"/>
                <w:lang w:eastAsia="ko-KR"/>
              </w:rPr>
            </w:pPr>
          </w:p>
        </w:tc>
        <w:tc>
          <w:tcPr>
            <w:tcW w:w="7080" w:type="dxa"/>
          </w:tcPr>
          <w:p w14:paraId="34FF715B" w14:textId="77777777" w:rsidR="008022DD" w:rsidRDefault="008022DD">
            <w:pPr>
              <w:rPr>
                <w:rFonts w:eastAsia="DengXian"/>
              </w:rPr>
            </w:pPr>
          </w:p>
        </w:tc>
      </w:tr>
      <w:tr w:rsidR="008022DD" w14:paraId="1C9F0787" w14:textId="77777777">
        <w:tc>
          <w:tcPr>
            <w:tcW w:w="1317" w:type="dxa"/>
          </w:tcPr>
          <w:p w14:paraId="632A9A1F" w14:textId="77777777" w:rsidR="008022DD" w:rsidRDefault="008022DD">
            <w:pPr>
              <w:rPr>
                <w:rFonts w:eastAsia="Malgun Gothic"/>
                <w:lang w:eastAsia="ko-KR"/>
              </w:rPr>
            </w:pPr>
          </w:p>
        </w:tc>
        <w:tc>
          <w:tcPr>
            <w:tcW w:w="1316" w:type="dxa"/>
          </w:tcPr>
          <w:p w14:paraId="74679284" w14:textId="77777777" w:rsidR="008022DD" w:rsidRDefault="008022DD">
            <w:pPr>
              <w:rPr>
                <w:rFonts w:eastAsia="Malgun Gothic"/>
                <w:lang w:eastAsia="ko-KR"/>
              </w:rPr>
            </w:pPr>
          </w:p>
        </w:tc>
        <w:tc>
          <w:tcPr>
            <w:tcW w:w="7080" w:type="dxa"/>
          </w:tcPr>
          <w:p w14:paraId="446CCA70" w14:textId="77777777" w:rsidR="008022DD" w:rsidRDefault="008022DD">
            <w:pPr>
              <w:rPr>
                <w:rFonts w:eastAsia="DengXian"/>
              </w:rPr>
            </w:pPr>
          </w:p>
        </w:tc>
      </w:tr>
      <w:tr w:rsidR="008022DD" w14:paraId="7E7AF8AB" w14:textId="77777777">
        <w:tc>
          <w:tcPr>
            <w:tcW w:w="1317" w:type="dxa"/>
          </w:tcPr>
          <w:p w14:paraId="1BF07B8B" w14:textId="77777777" w:rsidR="008022DD" w:rsidRDefault="008022DD">
            <w:pPr>
              <w:rPr>
                <w:rFonts w:eastAsia="Malgun Gothic"/>
                <w:lang w:eastAsia="ko-KR"/>
              </w:rPr>
            </w:pPr>
          </w:p>
        </w:tc>
        <w:tc>
          <w:tcPr>
            <w:tcW w:w="1316" w:type="dxa"/>
          </w:tcPr>
          <w:p w14:paraId="73C0517E" w14:textId="77777777" w:rsidR="008022DD" w:rsidRDefault="008022DD">
            <w:pPr>
              <w:rPr>
                <w:rFonts w:eastAsia="Malgun Gothic"/>
                <w:lang w:eastAsia="ko-KR"/>
              </w:rPr>
            </w:pPr>
          </w:p>
        </w:tc>
        <w:tc>
          <w:tcPr>
            <w:tcW w:w="7080" w:type="dxa"/>
          </w:tcPr>
          <w:p w14:paraId="34035259" w14:textId="77777777" w:rsidR="008022DD" w:rsidRDefault="008022DD">
            <w:pPr>
              <w:rPr>
                <w:rFonts w:eastAsia="DengXian"/>
              </w:rPr>
            </w:pPr>
          </w:p>
        </w:tc>
      </w:tr>
    </w:tbl>
    <w:p w14:paraId="4EA2BE3E" w14:textId="77777777" w:rsidR="008022DD" w:rsidRDefault="008022DD">
      <w:pPr>
        <w:rPr>
          <w:ins w:id="2" w:author="Shiyang Leng" w:date="2023-04-20T13:34:00Z"/>
        </w:rPr>
      </w:pPr>
    </w:p>
    <w:p w14:paraId="54692FC2" w14:textId="77777777" w:rsidR="008022DD" w:rsidRDefault="00525437">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8022DD" w14:paraId="6997E230" w14:textId="77777777">
        <w:trPr>
          <w:ins w:id="28" w:author="Shiyang Leng" w:date="2023-04-20T13:34:00Z"/>
        </w:trPr>
        <w:tc>
          <w:tcPr>
            <w:tcW w:w="1317" w:type="dxa"/>
            <w:shd w:val="clear" w:color="auto" w:fill="E7E6E6" w:themeFill="background2"/>
          </w:tcPr>
          <w:p w14:paraId="6259FA25" w14:textId="77777777" w:rsidR="008022DD" w:rsidRDefault="00525437">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30DE4106" w14:textId="77777777" w:rsidR="008022DD" w:rsidRDefault="00525437">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3" w:author="Shiyang Leng" w:date="2023-04-20T13:34:00Z"/>
                <w:b/>
                <w:i/>
                <w:iCs/>
                <w:lang w:eastAsia="sv-SE"/>
              </w:rPr>
            </w:pPr>
            <w:ins w:id="34" w:author="Shiyang Leng" w:date="2023-04-20T13:34:00Z">
              <w:r>
                <w:rPr>
                  <w:b/>
                  <w:lang w:eastAsia="sv-SE"/>
                </w:rPr>
                <w:t xml:space="preserve">Comments </w:t>
              </w:r>
            </w:ins>
          </w:p>
        </w:tc>
      </w:tr>
      <w:tr w:rsidR="008022DD" w14:paraId="3CA2369D" w14:textId="77777777">
        <w:trPr>
          <w:ins w:id="35" w:author="Shiyang Leng" w:date="2023-04-20T13:34:00Z"/>
        </w:trPr>
        <w:tc>
          <w:tcPr>
            <w:tcW w:w="1317" w:type="dxa"/>
          </w:tcPr>
          <w:p w14:paraId="02CD4A5F" w14:textId="77777777" w:rsidR="008022DD" w:rsidRDefault="00DE5001">
            <w:pPr>
              <w:rPr>
                <w:ins w:id="36"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7"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8"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39" w:author="Shiyang Leng" w:date="2023-04-20T13:34:00Z"/>
        </w:trPr>
        <w:tc>
          <w:tcPr>
            <w:tcW w:w="1317" w:type="dxa"/>
          </w:tcPr>
          <w:p w14:paraId="3615F6DC" w14:textId="0B6D2FBD" w:rsidR="008022DD" w:rsidRDefault="00E5588C">
            <w:pPr>
              <w:rPr>
                <w:ins w:id="40"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1"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2"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3" w:author="Shiyang Leng" w:date="2023-04-20T13:34:00Z"/>
        </w:trPr>
        <w:tc>
          <w:tcPr>
            <w:tcW w:w="1317" w:type="dxa"/>
          </w:tcPr>
          <w:p w14:paraId="289B7F2B" w14:textId="3C4A90CE" w:rsidR="008022DD" w:rsidRDefault="00376DC8">
            <w:pPr>
              <w:rPr>
                <w:ins w:id="44"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706A5342" w14:textId="6D709CA6" w:rsidR="008022DD" w:rsidRDefault="00376DC8">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09057C" w14:textId="09FB7758" w:rsidR="008022DD" w:rsidRDefault="00376DC8">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631205" w14:paraId="0B7A1113" w14:textId="77777777">
        <w:trPr>
          <w:ins w:id="47" w:author="Shiyang Leng" w:date="2023-04-20T13:34:00Z"/>
        </w:trPr>
        <w:tc>
          <w:tcPr>
            <w:tcW w:w="1317" w:type="dxa"/>
          </w:tcPr>
          <w:p w14:paraId="149CBA2D" w14:textId="1ED578CE" w:rsidR="00631205" w:rsidRDefault="00631205" w:rsidP="00631205">
            <w:pPr>
              <w:rPr>
                <w:ins w:id="48"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B9EFDFA" w14:textId="7E884416" w:rsidR="00631205" w:rsidRDefault="00631205" w:rsidP="00631205">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7D825168" w14:textId="4CA8EFBF" w:rsidR="00631205" w:rsidRDefault="00631205" w:rsidP="00631205">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neighbour cell in SIB3/SIB4, NTN UE still can perform cell selection and select the cell for NTN access. </w:t>
            </w:r>
          </w:p>
        </w:tc>
      </w:tr>
      <w:tr w:rsidR="008022DD" w14:paraId="750E9C01" w14:textId="77777777">
        <w:trPr>
          <w:ins w:id="51" w:author="Shiyang Leng" w:date="2023-04-20T13:34:00Z"/>
        </w:trPr>
        <w:tc>
          <w:tcPr>
            <w:tcW w:w="1317" w:type="dxa"/>
          </w:tcPr>
          <w:p w14:paraId="64EDB6FA" w14:textId="7034312F" w:rsidR="008022DD" w:rsidRDefault="00CF79EC">
            <w:pPr>
              <w:rPr>
                <w:ins w:id="52" w:author="Shiyang Leng" w:date="2023-04-20T13:34:00Z"/>
                <w:rFonts w:eastAsia="Malgun Gothic"/>
                <w:lang w:eastAsia="ko-KR"/>
              </w:rPr>
            </w:pPr>
            <w:r>
              <w:rPr>
                <w:rFonts w:eastAsia="Malgun Gothic"/>
                <w:lang w:eastAsia="ko-KR"/>
              </w:rPr>
              <w:t>Nokia</w:t>
            </w:r>
          </w:p>
        </w:tc>
        <w:tc>
          <w:tcPr>
            <w:tcW w:w="1316" w:type="dxa"/>
          </w:tcPr>
          <w:p w14:paraId="0E91940D" w14:textId="6AA15F55" w:rsidR="008022DD" w:rsidRDefault="00CF79EC">
            <w:pPr>
              <w:rPr>
                <w:ins w:id="53" w:author="Shiyang Leng" w:date="2023-04-20T13:34:00Z"/>
                <w:rFonts w:eastAsia="Malgun Gothic"/>
                <w:lang w:eastAsia="ko-KR"/>
              </w:rPr>
            </w:pPr>
            <w:r>
              <w:rPr>
                <w:rFonts w:eastAsia="Malgun Gothic"/>
                <w:lang w:eastAsia="ko-KR"/>
              </w:rPr>
              <w:t>Yes</w:t>
            </w:r>
          </w:p>
        </w:tc>
        <w:tc>
          <w:tcPr>
            <w:tcW w:w="7080" w:type="dxa"/>
          </w:tcPr>
          <w:p w14:paraId="01E97A89" w14:textId="5F879518" w:rsidR="008022DD" w:rsidRDefault="00CF79EC">
            <w:pPr>
              <w:rPr>
                <w:ins w:id="54" w:author="Shiyang Leng" w:date="2023-04-20T13:34:00Z"/>
                <w:rFonts w:eastAsia="Malgun Gothic"/>
                <w:lang w:eastAsia="ko-KR"/>
              </w:rPr>
            </w:pPr>
            <w:r>
              <w:rPr>
                <w:rFonts w:eastAsia="Malgun Gothic"/>
                <w:lang w:eastAsia="ko-KR"/>
              </w:rPr>
              <w:t xml:space="preserve">This is what the UE should assume. </w:t>
            </w:r>
          </w:p>
        </w:tc>
      </w:tr>
      <w:tr w:rsidR="00CF2A30" w14:paraId="3A03A994" w14:textId="77777777" w:rsidTr="00E41D59">
        <w:trPr>
          <w:ins w:id="55" w:author="Shiyang Leng" w:date="2023-04-20T13:34:00Z"/>
        </w:trPr>
        <w:tc>
          <w:tcPr>
            <w:tcW w:w="1317" w:type="dxa"/>
          </w:tcPr>
          <w:p w14:paraId="1BEE13A8" w14:textId="77777777" w:rsidR="00CF2A30" w:rsidRDefault="00CF2A30" w:rsidP="00E41D59">
            <w:pPr>
              <w:rPr>
                <w:ins w:id="56" w:author="Shiyang Leng" w:date="2023-04-20T13:34:00Z"/>
                <w:rFonts w:eastAsiaTheme="minorEastAsia"/>
              </w:rPr>
            </w:pPr>
            <w:r>
              <w:rPr>
                <w:rFonts w:eastAsiaTheme="minorEastAsia"/>
              </w:rPr>
              <w:t>Apple</w:t>
            </w:r>
          </w:p>
        </w:tc>
        <w:tc>
          <w:tcPr>
            <w:tcW w:w="1316" w:type="dxa"/>
          </w:tcPr>
          <w:p w14:paraId="1774D419" w14:textId="77777777" w:rsidR="00CF2A30" w:rsidRDefault="00CF2A30" w:rsidP="00E41D59">
            <w:pPr>
              <w:rPr>
                <w:ins w:id="57" w:author="Shiyang Leng" w:date="2023-04-20T13:34:00Z"/>
                <w:rFonts w:eastAsiaTheme="minorEastAsia"/>
              </w:rPr>
            </w:pPr>
            <w:r>
              <w:rPr>
                <w:rFonts w:eastAsiaTheme="minorEastAsia"/>
              </w:rPr>
              <w:t>Yes</w:t>
            </w:r>
          </w:p>
        </w:tc>
        <w:tc>
          <w:tcPr>
            <w:tcW w:w="7080" w:type="dxa"/>
          </w:tcPr>
          <w:p w14:paraId="77F9822B" w14:textId="77777777" w:rsidR="00CF2A30" w:rsidRDefault="00CF2A30" w:rsidP="00E41D59">
            <w:pPr>
              <w:rPr>
                <w:ins w:id="58" w:author="Shiyang Leng" w:date="2023-04-20T13:34:00Z"/>
                <w:rFonts w:eastAsiaTheme="minorEastAsia"/>
              </w:rPr>
            </w:pPr>
            <w:r>
              <w:rPr>
                <w:rFonts w:eastAsiaTheme="minorEastAsia"/>
              </w:rPr>
              <w:t xml:space="preserve">Same as in Q2. </w:t>
            </w:r>
          </w:p>
        </w:tc>
      </w:tr>
      <w:tr w:rsidR="008022DD" w14:paraId="13A0B043" w14:textId="77777777">
        <w:trPr>
          <w:ins w:id="59" w:author="Shiyang Leng" w:date="2023-04-20T13:34:00Z"/>
        </w:trPr>
        <w:tc>
          <w:tcPr>
            <w:tcW w:w="1317" w:type="dxa"/>
          </w:tcPr>
          <w:p w14:paraId="4C83C215" w14:textId="77777777" w:rsidR="008022DD" w:rsidRDefault="008022DD">
            <w:pPr>
              <w:rPr>
                <w:ins w:id="60" w:author="Shiyang Leng" w:date="2023-04-20T13:34:00Z"/>
                <w:rFonts w:eastAsiaTheme="minorEastAsia"/>
              </w:rPr>
            </w:pPr>
          </w:p>
        </w:tc>
        <w:tc>
          <w:tcPr>
            <w:tcW w:w="1316" w:type="dxa"/>
          </w:tcPr>
          <w:p w14:paraId="75B989CD" w14:textId="77777777" w:rsidR="008022DD" w:rsidRDefault="008022DD">
            <w:pPr>
              <w:rPr>
                <w:ins w:id="61" w:author="Shiyang Leng" w:date="2023-04-20T13:34:00Z"/>
                <w:rFonts w:eastAsiaTheme="minorEastAsia"/>
              </w:rPr>
            </w:pPr>
          </w:p>
        </w:tc>
        <w:tc>
          <w:tcPr>
            <w:tcW w:w="7080" w:type="dxa"/>
          </w:tcPr>
          <w:p w14:paraId="69E86612" w14:textId="77777777" w:rsidR="008022DD" w:rsidRDefault="008022DD">
            <w:pPr>
              <w:rPr>
                <w:ins w:id="62" w:author="Shiyang Leng" w:date="2023-04-20T13:34:00Z"/>
                <w:rFonts w:eastAsiaTheme="minorEastAsia"/>
              </w:rPr>
            </w:pPr>
          </w:p>
        </w:tc>
      </w:tr>
      <w:tr w:rsidR="008022DD" w14:paraId="68A506A2" w14:textId="77777777">
        <w:trPr>
          <w:ins w:id="63" w:author="Shiyang Leng" w:date="2023-04-20T13:34:00Z"/>
        </w:trPr>
        <w:tc>
          <w:tcPr>
            <w:tcW w:w="1317" w:type="dxa"/>
          </w:tcPr>
          <w:p w14:paraId="1696A726" w14:textId="77777777" w:rsidR="008022DD" w:rsidRDefault="008022DD">
            <w:pPr>
              <w:rPr>
                <w:ins w:id="64" w:author="Shiyang Leng" w:date="2023-04-20T13:34:00Z"/>
                <w:lang w:eastAsia="sv-SE"/>
              </w:rPr>
            </w:pPr>
          </w:p>
        </w:tc>
        <w:tc>
          <w:tcPr>
            <w:tcW w:w="1316" w:type="dxa"/>
          </w:tcPr>
          <w:p w14:paraId="2C97281C" w14:textId="77777777" w:rsidR="008022DD" w:rsidRDefault="008022DD">
            <w:pPr>
              <w:rPr>
                <w:ins w:id="65" w:author="Shiyang Leng" w:date="2023-04-20T13:34:00Z"/>
                <w:lang w:eastAsia="sv-SE"/>
              </w:rPr>
            </w:pPr>
          </w:p>
        </w:tc>
        <w:tc>
          <w:tcPr>
            <w:tcW w:w="7080" w:type="dxa"/>
          </w:tcPr>
          <w:p w14:paraId="3DEA82B4" w14:textId="77777777" w:rsidR="008022DD" w:rsidRDefault="008022DD">
            <w:pPr>
              <w:rPr>
                <w:ins w:id="66" w:author="Shiyang Leng" w:date="2023-04-20T13:34:00Z"/>
                <w:rFonts w:eastAsiaTheme="minorEastAsia"/>
              </w:rPr>
            </w:pPr>
          </w:p>
        </w:tc>
      </w:tr>
      <w:tr w:rsidR="008022DD" w14:paraId="7CFCD064" w14:textId="77777777">
        <w:trPr>
          <w:ins w:id="67" w:author="Shiyang Leng" w:date="2023-04-20T13:34:00Z"/>
        </w:trPr>
        <w:tc>
          <w:tcPr>
            <w:tcW w:w="1317" w:type="dxa"/>
          </w:tcPr>
          <w:p w14:paraId="1DFC6D7D" w14:textId="77777777" w:rsidR="008022DD" w:rsidRDefault="008022DD">
            <w:pPr>
              <w:rPr>
                <w:ins w:id="68" w:author="Shiyang Leng" w:date="2023-04-20T13:34:00Z"/>
                <w:rFonts w:eastAsiaTheme="minorEastAsia"/>
                <w:lang w:val="en-US" w:eastAsia="sv-SE"/>
              </w:rPr>
            </w:pPr>
          </w:p>
        </w:tc>
        <w:tc>
          <w:tcPr>
            <w:tcW w:w="1316" w:type="dxa"/>
          </w:tcPr>
          <w:p w14:paraId="780118D1" w14:textId="77777777" w:rsidR="008022DD" w:rsidRDefault="008022DD">
            <w:pPr>
              <w:rPr>
                <w:ins w:id="69" w:author="Shiyang Leng" w:date="2023-04-20T13:34:00Z"/>
                <w:rFonts w:eastAsiaTheme="minorEastAsia"/>
                <w:lang w:val="en-US" w:eastAsia="sv-SE"/>
              </w:rPr>
            </w:pPr>
          </w:p>
        </w:tc>
        <w:tc>
          <w:tcPr>
            <w:tcW w:w="7080" w:type="dxa"/>
          </w:tcPr>
          <w:p w14:paraId="5D2203E8" w14:textId="77777777" w:rsidR="008022DD" w:rsidRDefault="008022DD">
            <w:pPr>
              <w:rPr>
                <w:ins w:id="70" w:author="Shiyang Leng" w:date="2023-04-20T13:34:00Z"/>
                <w:rFonts w:eastAsiaTheme="minorEastAsia"/>
                <w:lang w:val="en-US"/>
              </w:rPr>
            </w:pPr>
          </w:p>
        </w:tc>
      </w:tr>
      <w:tr w:rsidR="008022DD" w14:paraId="3C22B41A" w14:textId="77777777">
        <w:trPr>
          <w:ins w:id="71" w:author="Shiyang Leng" w:date="2023-04-20T13:34:00Z"/>
        </w:trPr>
        <w:tc>
          <w:tcPr>
            <w:tcW w:w="1317" w:type="dxa"/>
          </w:tcPr>
          <w:p w14:paraId="09D388DD" w14:textId="77777777" w:rsidR="008022DD" w:rsidRDefault="008022DD">
            <w:pPr>
              <w:rPr>
                <w:ins w:id="72" w:author="Shiyang Leng" w:date="2023-04-20T13:34:00Z"/>
                <w:rFonts w:eastAsiaTheme="minorEastAsia"/>
              </w:rPr>
            </w:pPr>
          </w:p>
        </w:tc>
        <w:tc>
          <w:tcPr>
            <w:tcW w:w="1316" w:type="dxa"/>
          </w:tcPr>
          <w:p w14:paraId="13363591" w14:textId="77777777" w:rsidR="008022DD" w:rsidRDefault="008022DD">
            <w:pPr>
              <w:rPr>
                <w:ins w:id="73" w:author="Shiyang Leng" w:date="2023-04-20T13:34:00Z"/>
                <w:rFonts w:eastAsiaTheme="minorEastAsia"/>
              </w:rPr>
            </w:pPr>
          </w:p>
        </w:tc>
        <w:tc>
          <w:tcPr>
            <w:tcW w:w="7080" w:type="dxa"/>
          </w:tcPr>
          <w:p w14:paraId="21B1C6C2" w14:textId="77777777" w:rsidR="008022DD" w:rsidRDefault="008022DD">
            <w:pPr>
              <w:rPr>
                <w:ins w:id="74" w:author="Shiyang Leng" w:date="2023-04-20T13:34:00Z"/>
                <w:lang w:eastAsia="sv-SE"/>
              </w:rPr>
            </w:pPr>
          </w:p>
        </w:tc>
      </w:tr>
      <w:tr w:rsidR="008022DD" w14:paraId="14D213A4" w14:textId="77777777">
        <w:trPr>
          <w:ins w:id="75" w:author="Shiyang Leng" w:date="2023-04-20T13:34:00Z"/>
        </w:trPr>
        <w:tc>
          <w:tcPr>
            <w:tcW w:w="1317" w:type="dxa"/>
          </w:tcPr>
          <w:p w14:paraId="1A64290E" w14:textId="77777777" w:rsidR="008022DD" w:rsidRDefault="008022DD">
            <w:pPr>
              <w:rPr>
                <w:ins w:id="76" w:author="Shiyang Leng" w:date="2023-04-20T13:34:00Z"/>
                <w:rFonts w:eastAsia="DengXian"/>
              </w:rPr>
            </w:pPr>
          </w:p>
        </w:tc>
        <w:tc>
          <w:tcPr>
            <w:tcW w:w="1316" w:type="dxa"/>
          </w:tcPr>
          <w:p w14:paraId="0F87CF3D" w14:textId="77777777" w:rsidR="008022DD" w:rsidRDefault="008022DD">
            <w:pPr>
              <w:rPr>
                <w:ins w:id="77" w:author="Shiyang Leng" w:date="2023-04-20T13:34:00Z"/>
                <w:rFonts w:eastAsia="DengXian"/>
              </w:rPr>
            </w:pPr>
          </w:p>
        </w:tc>
        <w:tc>
          <w:tcPr>
            <w:tcW w:w="7080" w:type="dxa"/>
          </w:tcPr>
          <w:p w14:paraId="6825FFC5" w14:textId="77777777" w:rsidR="008022DD" w:rsidRDefault="008022DD">
            <w:pPr>
              <w:rPr>
                <w:ins w:id="78" w:author="Shiyang Leng" w:date="2023-04-20T13:34:00Z"/>
                <w:rFonts w:eastAsia="DengXian"/>
              </w:rPr>
            </w:pPr>
          </w:p>
        </w:tc>
      </w:tr>
      <w:tr w:rsidR="008022DD" w14:paraId="54419C79" w14:textId="77777777">
        <w:trPr>
          <w:ins w:id="79" w:author="Shiyang Leng" w:date="2023-04-20T13:34:00Z"/>
        </w:trPr>
        <w:tc>
          <w:tcPr>
            <w:tcW w:w="1317" w:type="dxa"/>
          </w:tcPr>
          <w:p w14:paraId="5A4843B5" w14:textId="77777777" w:rsidR="008022DD" w:rsidRDefault="008022DD">
            <w:pPr>
              <w:rPr>
                <w:ins w:id="80" w:author="Shiyang Leng" w:date="2023-04-20T13:34:00Z"/>
                <w:lang w:eastAsia="sv-SE"/>
              </w:rPr>
            </w:pPr>
          </w:p>
        </w:tc>
        <w:tc>
          <w:tcPr>
            <w:tcW w:w="1316" w:type="dxa"/>
          </w:tcPr>
          <w:p w14:paraId="215A5B63" w14:textId="77777777" w:rsidR="008022DD" w:rsidRDefault="008022DD">
            <w:pPr>
              <w:rPr>
                <w:ins w:id="81" w:author="Shiyang Leng" w:date="2023-04-20T13:34:00Z"/>
                <w:lang w:eastAsia="sv-SE"/>
              </w:rPr>
            </w:pPr>
          </w:p>
        </w:tc>
        <w:tc>
          <w:tcPr>
            <w:tcW w:w="7080" w:type="dxa"/>
          </w:tcPr>
          <w:p w14:paraId="22709645" w14:textId="77777777" w:rsidR="008022DD" w:rsidRDefault="008022DD">
            <w:pPr>
              <w:rPr>
                <w:ins w:id="82" w:author="Shiyang Leng" w:date="2023-04-20T13:34:00Z"/>
                <w:rFonts w:eastAsiaTheme="minorEastAsia"/>
              </w:rPr>
            </w:pPr>
          </w:p>
        </w:tc>
      </w:tr>
      <w:tr w:rsidR="008022DD" w14:paraId="09C75D35" w14:textId="77777777">
        <w:trPr>
          <w:ins w:id="83" w:author="Shiyang Leng" w:date="2023-04-20T13:34:00Z"/>
        </w:trPr>
        <w:tc>
          <w:tcPr>
            <w:tcW w:w="1317" w:type="dxa"/>
          </w:tcPr>
          <w:p w14:paraId="741CABC4" w14:textId="77777777" w:rsidR="008022DD" w:rsidRDefault="008022DD">
            <w:pPr>
              <w:rPr>
                <w:ins w:id="84" w:author="Shiyang Leng" w:date="2023-04-20T13:34:00Z"/>
                <w:rFonts w:eastAsia="DengXian"/>
              </w:rPr>
            </w:pPr>
          </w:p>
        </w:tc>
        <w:tc>
          <w:tcPr>
            <w:tcW w:w="1316" w:type="dxa"/>
          </w:tcPr>
          <w:p w14:paraId="0AF667EE" w14:textId="77777777" w:rsidR="008022DD" w:rsidRDefault="008022DD">
            <w:pPr>
              <w:rPr>
                <w:ins w:id="85" w:author="Shiyang Leng" w:date="2023-04-20T13:34:00Z"/>
                <w:rFonts w:eastAsia="DengXian"/>
              </w:rPr>
            </w:pPr>
          </w:p>
        </w:tc>
        <w:tc>
          <w:tcPr>
            <w:tcW w:w="7080" w:type="dxa"/>
          </w:tcPr>
          <w:p w14:paraId="29FDD454" w14:textId="77777777" w:rsidR="008022DD" w:rsidRDefault="008022DD">
            <w:pPr>
              <w:rPr>
                <w:ins w:id="86" w:author="Shiyang Leng" w:date="2023-04-20T13:34:00Z"/>
                <w:rFonts w:eastAsia="DengXian"/>
              </w:rPr>
            </w:pPr>
          </w:p>
        </w:tc>
      </w:tr>
      <w:tr w:rsidR="008022DD" w14:paraId="1CB6F4F9" w14:textId="77777777">
        <w:trPr>
          <w:ins w:id="87" w:author="Shiyang Leng" w:date="2023-04-20T13:34:00Z"/>
        </w:trPr>
        <w:tc>
          <w:tcPr>
            <w:tcW w:w="1317" w:type="dxa"/>
          </w:tcPr>
          <w:p w14:paraId="404F60B1" w14:textId="77777777" w:rsidR="008022DD" w:rsidRDefault="008022DD">
            <w:pPr>
              <w:rPr>
                <w:ins w:id="88" w:author="Shiyang Leng" w:date="2023-04-20T13:34:00Z"/>
                <w:rFonts w:eastAsia="Malgun Gothic"/>
                <w:lang w:eastAsia="ko-KR"/>
              </w:rPr>
            </w:pPr>
          </w:p>
        </w:tc>
        <w:tc>
          <w:tcPr>
            <w:tcW w:w="1316" w:type="dxa"/>
          </w:tcPr>
          <w:p w14:paraId="403D471C" w14:textId="77777777" w:rsidR="008022DD" w:rsidRDefault="008022DD">
            <w:pPr>
              <w:rPr>
                <w:ins w:id="89" w:author="Shiyang Leng" w:date="2023-04-20T13:34:00Z"/>
                <w:rFonts w:eastAsia="Malgun Gothic"/>
                <w:lang w:eastAsia="ko-KR"/>
              </w:rPr>
            </w:pPr>
          </w:p>
        </w:tc>
        <w:tc>
          <w:tcPr>
            <w:tcW w:w="7080" w:type="dxa"/>
          </w:tcPr>
          <w:p w14:paraId="09DDCABA" w14:textId="77777777" w:rsidR="008022DD" w:rsidRDefault="008022DD">
            <w:pPr>
              <w:rPr>
                <w:ins w:id="90" w:author="Shiyang Leng" w:date="2023-04-20T13:34:00Z"/>
                <w:rFonts w:eastAsia="DengXian"/>
              </w:rPr>
            </w:pPr>
          </w:p>
        </w:tc>
      </w:tr>
      <w:tr w:rsidR="008022DD" w14:paraId="6F295A20" w14:textId="77777777">
        <w:trPr>
          <w:ins w:id="91" w:author="Shiyang Leng" w:date="2023-04-20T13:34:00Z"/>
        </w:trPr>
        <w:tc>
          <w:tcPr>
            <w:tcW w:w="1317" w:type="dxa"/>
          </w:tcPr>
          <w:p w14:paraId="31E0BF29" w14:textId="77777777" w:rsidR="008022DD" w:rsidRDefault="008022DD">
            <w:pPr>
              <w:rPr>
                <w:ins w:id="92" w:author="Shiyang Leng" w:date="2023-04-20T13:34:00Z"/>
                <w:rFonts w:eastAsia="Malgun Gothic"/>
                <w:lang w:eastAsia="ko-KR"/>
              </w:rPr>
            </w:pPr>
          </w:p>
        </w:tc>
        <w:tc>
          <w:tcPr>
            <w:tcW w:w="1316" w:type="dxa"/>
          </w:tcPr>
          <w:p w14:paraId="16126568" w14:textId="77777777" w:rsidR="008022DD" w:rsidRDefault="008022DD">
            <w:pPr>
              <w:rPr>
                <w:ins w:id="93" w:author="Shiyang Leng" w:date="2023-04-20T13:34:00Z"/>
                <w:rFonts w:eastAsia="Malgun Gothic"/>
                <w:lang w:eastAsia="ko-KR"/>
              </w:rPr>
            </w:pPr>
          </w:p>
        </w:tc>
        <w:tc>
          <w:tcPr>
            <w:tcW w:w="7080" w:type="dxa"/>
          </w:tcPr>
          <w:p w14:paraId="5AC914A1" w14:textId="77777777" w:rsidR="008022DD" w:rsidRDefault="008022DD">
            <w:pPr>
              <w:rPr>
                <w:ins w:id="94" w:author="Shiyang Leng" w:date="2023-04-20T13:34:00Z"/>
                <w:rFonts w:eastAsia="DengXian"/>
              </w:rPr>
            </w:pPr>
          </w:p>
        </w:tc>
      </w:tr>
      <w:tr w:rsidR="008022DD" w14:paraId="56F28510" w14:textId="77777777">
        <w:trPr>
          <w:ins w:id="95" w:author="Shiyang Leng" w:date="2023-04-20T13:34:00Z"/>
        </w:trPr>
        <w:tc>
          <w:tcPr>
            <w:tcW w:w="1317" w:type="dxa"/>
          </w:tcPr>
          <w:p w14:paraId="20735E36" w14:textId="77777777" w:rsidR="008022DD" w:rsidRDefault="008022DD">
            <w:pPr>
              <w:rPr>
                <w:ins w:id="96" w:author="Shiyang Leng" w:date="2023-04-20T13:34:00Z"/>
                <w:rFonts w:eastAsia="Malgun Gothic"/>
                <w:lang w:eastAsia="ko-KR"/>
              </w:rPr>
            </w:pPr>
          </w:p>
        </w:tc>
        <w:tc>
          <w:tcPr>
            <w:tcW w:w="1316" w:type="dxa"/>
          </w:tcPr>
          <w:p w14:paraId="04F1F658" w14:textId="77777777" w:rsidR="008022DD" w:rsidRDefault="008022DD">
            <w:pPr>
              <w:rPr>
                <w:ins w:id="97" w:author="Shiyang Leng" w:date="2023-04-20T13:34:00Z"/>
                <w:rFonts w:eastAsia="Malgun Gothic"/>
                <w:lang w:eastAsia="ko-KR"/>
              </w:rPr>
            </w:pPr>
          </w:p>
        </w:tc>
        <w:tc>
          <w:tcPr>
            <w:tcW w:w="7080" w:type="dxa"/>
          </w:tcPr>
          <w:p w14:paraId="51842E56" w14:textId="77777777" w:rsidR="008022DD" w:rsidRDefault="008022DD">
            <w:pPr>
              <w:rPr>
                <w:ins w:id="98" w:author="Shiyang Leng" w:date="2023-04-20T13:34:00Z"/>
                <w:rFonts w:eastAsia="DengXian"/>
              </w:rPr>
            </w:pPr>
          </w:p>
        </w:tc>
      </w:tr>
      <w:tr w:rsidR="008022DD" w14:paraId="447B9E67" w14:textId="77777777">
        <w:trPr>
          <w:ins w:id="99" w:author="Shiyang Leng" w:date="2023-04-20T13:34:00Z"/>
        </w:trPr>
        <w:tc>
          <w:tcPr>
            <w:tcW w:w="1317" w:type="dxa"/>
          </w:tcPr>
          <w:p w14:paraId="30E79F44" w14:textId="77777777" w:rsidR="008022DD" w:rsidRDefault="008022DD">
            <w:pPr>
              <w:rPr>
                <w:ins w:id="100" w:author="Shiyang Leng" w:date="2023-04-20T13:34:00Z"/>
                <w:rFonts w:eastAsia="Malgun Gothic"/>
                <w:lang w:eastAsia="ko-KR"/>
              </w:rPr>
            </w:pPr>
          </w:p>
        </w:tc>
        <w:tc>
          <w:tcPr>
            <w:tcW w:w="1316" w:type="dxa"/>
          </w:tcPr>
          <w:p w14:paraId="40D5AF1F" w14:textId="77777777" w:rsidR="008022DD" w:rsidRDefault="008022DD">
            <w:pPr>
              <w:rPr>
                <w:ins w:id="101" w:author="Shiyang Leng" w:date="2023-04-20T13:34:00Z"/>
                <w:rFonts w:eastAsia="Malgun Gothic"/>
                <w:lang w:eastAsia="ko-KR"/>
              </w:rPr>
            </w:pPr>
          </w:p>
        </w:tc>
        <w:tc>
          <w:tcPr>
            <w:tcW w:w="7080" w:type="dxa"/>
          </w:tcPr>
          <w:p w14:paraId="60AC13AC" w14:textId="77777777" w:rsidR="008022DD" w:rsidRDefault="008022DD">
            <w:pPr>
              <w:rPr>
                <w:ins w:id="102" w:author="Shiyang Leng" w:date="2023-04-20T13:34:00Z"/>
                <w:rFonts w:eastAsia="DengXian"/>
              </w:rPr>
            </w:pPr>
          </w:p>
        </w:tc>
      </w:tr>
    </w:tbl>
    <w:p w14:paraId="5578A4FE" w14:textId="77777777" w:rsidR="008022DD" w:rsidRDefault="008022DD">
      <w:pPr>
        <w:rPr>
          <w:ins w:id="103"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Heading1"/>
      </w:pPr>
      <w:r>
        <w:t>Conclusions</w:t>
      </w:r>
    </w:p>
    <w:p w14:paraId="238BB008" w14:textId="77777777" w:rsidR="008022DD" w:rsidRDefault="00525437">
      <w:pPr>
        <w:rPr>
          <w:rFonts w:eastAsia="SimSun" w:cs="Arial"/>
          <w:b/>
          <w:bCs/>
          <w:lang w:val="en-US"/>
        </w:rPr>
      </w:pPr>
      <w:r>
        <w:rPr>
          <w:rFonts w:eastAsia="SimSun" w:cs="Arial"/>
          <w:b/>
          <w:bCs/>
          <w:highlight w:val="green"/>
          <w:lang w:val="en-US"/>
        </w:rPr>
        <w:t>For agreement:</w:t>
      </w:r>
    </w:p>
    <w:p w14:paraId="40ECDEED" w14:textId="77777777" w:rsidR="008022DD" w:rsidRDefault="008022DD">
      <w:pPr>
        <w:rPr>
          <w:rFonts w:eastAsia="SimSun" w:cs="Arial"/>
          <w:b/>
          <w:bCs/>
          <w:lang w:val="en-US"/>
        </w:rPr>
      </w:pPr>
    </w:p>
    <w:p w14:paraId="5A30F087" w14:textId="77777777" w:rsidR="008022DD" w:rsidRDefault="00525437">
      <w:pPr>
        <w:rPr>
          <w:rFonts w:eastAsia="SimSun" w:cs="Arial"/>
          <w:b/>
          <w:bCs/>
          <w:lang w:val="en-US"/>
        </w:rPr>
      </w:pPr>
      <w:r>
        <w:rPr>
          <w:rFonts w:eastAsia="SimSun"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Heading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E19F" w14:textId="77777777" w:rsidR="0093568E" w:rsidRDefault="0093568E">
      <w:pPr>
        <w:spacing w:after="0"/>
      </w:pPr>
      <w:r>
        <w:separator/>
      </w:r>
    </w:p>
  </w:endnote>
  <w:endnote w:type="continuationSeparator" w:id="0">
    <w:p w14:paraId="58E63B42" w14:textId="77777777" w:rsidR="0093568E" w:rsidRDefault="00935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panose1 w:val="020B0600000000000000"/>
    <w:charset w:val="80"/>
    <w:family w:val="swiss"/>
    <w:pitch w:val="variable"/>
    <w:sig w:usb0="00000001" w:usb1="0807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panose1 w:val="020B0604020202020204"/>
    <w:charset w:val="80"/>
    <w:family w:val="roman"/>
    <w:pitch w:val="default"/>
    <w:sig w:usb0="00000000" w:usb1="0000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53D1" w14:textId="0B3EF8CB" w:rsidR="008022DD" w:rsidRDefault="0052543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87B1F">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87B1F">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A921" w14:textId="77777777" w:rsidR="0093568E" w:rsidRDefault="0093568E">
      <w:pPr>
        <w:spacing w:after="0"/>
      </w:pPr>
      <w:r>
        <w:separator/>
      </w:r>
    </w:p>
  </w:footnote>
  <w:footnote w:type="continuationSeparator" w:id="0">
    <w:p w14:paraId="523626DF" w14:textId="77777777" w:rsidR="0093568E" w:rsidRDefault="009356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889755754">
    <w:abstractNumId w:val="1"/>
  </w:num>
  <w:num w:numId="2" w16cid:durableId="292256167">
    <w:abstractNumId w:val="6"/>
  </w:num>
  <w:num w:numId="3" w16cid:durableId="59714490">
    <w:abstractNumId w:val="8"/>
  </w:num>
  <w:num w:numId="4" w16cid:durableId="40902806">
    <w:abstractNumId w:val="7"/>
  </w:num>
  <w:num w:numId="5" w16cid:durableId="2107341387">
    <w:abstractNumId w:val="3"/>
  </w:num>
  <w:num w:numId="6" w16cid:durableId="1975478457">
    <w:abstractNumId w:val="5"/>
  </w:num>
  <w:num w:numId="7" w16cid:durableId="726607727">
    <w:abstractNumId w:val="9"/>
  </w:num>
  <w:num w:numId="8" w16cid:durableId="1689015995">
    <w:abstractNumId w:val="2"/>
  </w:num>
  <w:num w:numId="9" w16cid:durableId="510266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3614225">
    <w:abstractNumId w:val="0"/>
  </w:num>
  <w:num w:numId="11" w16cid:durableId="1003505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bordersDoNotSurroundHeader/>
  <w:bordersDoNotSurroundFooter/>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6321"/>
  <w15:docId w15:val="{87CC3198-D3E9-4DFA-8F58-7541525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SimSun" w:hAnsi="Arial" w:cs="Times New Roman"/>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rPr>
  </w:style>
  <w:style w:type="paragraph" w:customStyle="1" w:styleId="a0">
    <w:name w:val="插图题注"/>
    <w:next w:val="Normal"/>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DefaultParagraphFont"/>
    <w:rsid w:val="008A2882"/>
  </w:style>
  <w:style w:type="character" w:customStyle="1" w:styleId="eop">
    <w:name w:val="eop"/>
    <w:basedOn w:val="DefaultParagraphFont"/>
    <w:rsid w:val="008A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Apple - Fangli</cp:lastModifiedBy>
  <cp:revision>8</cp:revision>
  <dcterms:created xsi:type="dcterms:W3CDTF">2023-04-21T14:31:00Z</dcterms:created>
  <dcterms:modified xsi:type="dcterms:W3CDTF">2023-04-21T15:06:00Z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