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980"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107][</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Heading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w:t>
            </w:r>
            <w:proofErr w:type="spellStart"/>
            <w:r>
              <w:rPr>
                <w:rFonts w:eastAsia="DengXian"/>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DengXian"/>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2018D4"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4997526C"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67B7B787" w14:textId="4D41DCD0" w:rsidR="002018D4" w:rsidRDefault="002018D4">
            <w:pPr>
              <w:pStyle w:val="TAC"/>
              <w:spacing w:before="20" w:after="20"/>
              <w:ind w:left="57" w:right="57"/>
              <w:jc w:val="left"/>
              <w:rPr>
                <w:rFonts w:eastAsia="DengXian"/>
                <w:sz w:val="20"/>
                <w:lang w:val="en-US"/>
              </w:rPr>
            </w:pPr>
            <w:proofErr w:type="spellStart"/>
            <w:r>
              <w:rPr>
                <w:rFonts w:eastAsia="DengXian" w:hint="eastAsia"/>
                <w:sz w:val="20"/>
                <w:lang w:val="en-US" w:eastAsia="zh-CN"/>
              </w:rPr>
              <w:t>Xiangdong</w:t>
            </w:r>
            <w:proofErr w:type="spellEnd"/>
            <w:r>
              <w:rPr>
                <w:rFonts w:eastAsia="DengXian"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0E08A876" w14:textId="72C100C2"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631205"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51637F5C" w:rsidR="00631205" w:rsidRDefault="00631205" w:rsidP="00631205">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35CD5D99" w14:textId="327732FC" w:rsidR="00631205" w:rsidRDefault="00631205" w:rsidP="00631205">
            <w:pPr>
              <w:pStyle w:val="TAC"/>
              <w:spacing w:before="20" w:after="20"/>
              <w:ind w:left="57" w:right="57"/>
              <w:jc w:val="left"/>
              <w:rPr>
                <w:rFonts w:eastAsia="DengXian"/>
                <w:sz w:val="20"/>
                <w:lang w:val="en-US"/>
              </w:rPr>
            </w:pPr>
            <w:proofErr w:type="spellStart"/>
            <w:r>
              <w:rPr>
                <w:rFonts w:eastAsia="DengXian" w:hint="eastAsia"/>
                <w:sz w:val="20"/>
                <w:lang w:val="en-US" w:eastAsia="zh-CN"/>
              </w:rPr>
              <w:t>X</w:t>
            </w:r>
            <w:r>
              <w:rPr>
                <w:rFonts w:eastAsia="DengXian"/>
                <w:sz w:val="20"/>
                <w:lang w:val="en-US" w:eastAsia="zh-CN"/>
              </w:rPr>
              <w:t>iaolong</w:t>
            </w:r>
            <w:proofErr w:type="spellEnd"/>
            <w:r>
              <w:rPr>
                <w:rFonts w:eastAsia="DengXia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28C851C" w14:textId="040E9312" w:rsidR="00631205" w:rsidRDefault="00631205" w:rsidP="00631205">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33E9E0A7" w:rsidR="008022DD" w:rsidRDefault="00CC7FF7">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7AC11F17" w14:textId="7A14AA74" w:rsidR="008022DD" w:rsidRDefault="00CC7FF7">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5DD2A226" w14:textId="33536761" w:rsidR="008022DD" w:rsidRDefault="00CC7FF7">
            <w:pPr>
              <w:pStyle w:val="TAC"/>
              <w:spacing w:before="20" w:after="20"/>
              <w:ind w:left="57" w:right="57"/>
              <w:jc w:val="left"/>
              <w:rPr>
                <w:rFonts w:eastAsia="DengXian"/>
                <w:sz w:val="20"/>
                <w:lang w:val="en-US"/>
              </w:rPr>
            </w:pPr>
            <w:r>
              <w:rPr>
                <w:rFonts w:eastAsia="DengXian"/>
                <w:sz w:val="20"/>
                <w:lang w:val="en-US"/>
              </w:rPr>
              <w:t>jedrzej.stanczak@nokia.com</w:t>
            </w: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66FAE3E3" w:rsidR="008022DD" w:rsidRDefault="00A87B1F">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BCA5B07" w14:textId="71CE839A" w:rsidR="008022DD" w:rsidRDefault="00A87B1F">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D12EC9E" w14:textId="5CCE48CE" w:rsidR="008022DD" w:rsidRDefault="00A87B1F">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D25EECA"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346A389" w14:textId="77777777" w:rsidR="008022DD" w:rsidRDefault="008022DD">
            <w:pPr>
              <w:pStyle w:val="TAC"/>
              <w:spacing w:before="20" w:after="20"/>
              <w:ind w:left="57" w:right="57"/>
              <w:jc w:val="left"/>
              <w:rPr>
                <w:rFonts w:eastAsia="DengXian"/>
                <w:sz w:val="20"/>
                <w:lang w:val="en-US"/>
              </w:rPr>
            </w:pPr>
          </w:p>
        </w:tc>
      </w:tr>
      <w:tr w:rsidR="008022DD"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B0D8470"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09EC0B6" w14:textId="77777777" w:rsidR="008022DD" w:rsidRDefault="008022DD">
            <w:pPr>
              <w:pStyle w:val="TAC"/>
              <w:spacing w:before="20" w:after="20"/>
              <w:ind w:left="57" w:right="57"/>
              <w:jc w:val="left"/>
              <w:rPr>
                <w:rFonts w:eastAsia="DengXian"/>
                <w:sz w:val="20"/>
                <w:lang w:val="en-US"/>
              </w:rPr>
            </w:pPr>
          </w:p>
        </w:tc>
      </w:tr>
      <w:tr w:rsidR="008022DD"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185DA53"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71588CF" w14:textId="77777777" w:rsidR="008022DD" w:rsidRDefault="008022DD">
            <w:pPr>
              <w:pStyle w:val="TAC"/>
              <w:spacing w:before="20" w:after="20"/>
              <w:ind w:left="57" w:right="57"/>
              <w:jc w:val="left"/>
              <w:rPr>
                <w:rFonts w:eastAsia="DengXian"/>
                <w:sz w:val="20"/>
                <w:lang w:val="en-US"/>
              </w:rPr>
            </w:pPr>
          </w:p>
        </w:tc>
      </w:tr>
    </w:tbl>
    <w:p w14:paraId="73C8289B" w14:textId="77777777" w:rsidR="008022DD" w:rsidRDefault="008022DD">
      <w:pPr>
        <w:pStyle w:val="EmailDiscussion2"/>
        <w:ind w:left="0" w:firstLine="0"/>
        <w:rPr>
          <w:u w:val="single"/>
        </w:rPr>
      </w:pPr>
    </w:p>
    <w:p w14:paraId="60CAAA3C" w14:textId="77777777" w:rsidR="008022DD" w:rsidRDefault="00525437">
      <w:pPr>
        <w:pStyle w:val="Heading1"/>
      </w:pPr>
      <w:r>
        <w:t>Discussion</w:t>
      </w:r>
    </w:p>
    <w:p w14:paraId="59F1973D" w14:textId="77777777" w:rsidR="008022DD" w:rsidRDefault="00525437">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lang w:eastAsia="zh-CN"/>
              </w:rPr>
            </w:pPr>
            <w:r>
              <w:rPr>
                <w:rFonts w:eastAsiaTheme="minorEastAsia"/>
                <w:lang w:eastAsia="zh-CN"/>
              </w:rPr>
              <w:t>In cases of TN-NTN mobility this is needed.</w:t>
            </w:r>
          </w:p>
        </w:tc>
      </w:tr>
      <w:tr w:rsidR="002018D4" w14:paraId="6E7F7061" w14:textId="77777777">
        <w:tc>
          <w:tcPr>
            <w:tcW w:w="1317" w:type="dxa"/>
          </w:tcPr>
          <w:p w14:paraId="409D783A" w14:textId="3202D055" w:rsidR="002018D4" w:rsidRDefault="002018D4">
            <w:pPr>
              <w:rPr>
                <w:rFonts w:eastAsia="DengXian"/>
              </w:rPr>
            </w:pPr>
            <w:r>
              <w:rPr>
                <w:rFonts w:eastAsiaTheme="minorEastAsia" w:hint="eastAsia"/>
                <w:lang w:eastAsia="zh-CN"/>
              </w:rPr>
              <w:t>CATT</w:t>
            </w:r>
          </w:p>
        </w:tc>
        <w:tc>
          <w:tcPr>
            <w:tcW w:w="1316" w:type="dxa"/>
          </w:tcPr>
          <w:p w14:paraId="741A2E38" w14:textId="30FF2632" w:rsidR="002018D4" w:rsidRDefault="002018D4">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69136C" w14:textId="77777777" w:rsidR="002018D4" w:rsidRDefault="002018D4" w:rsidP="003B1507">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2B6C22CA" w14:textId="251AE61C" w:rsidR="002018D4" w:rsidRDefault="002018D4">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631205" w14:paraId="2DA8EFD8" w14:textId="77777777">
        <w:tc>
          <w:tcPr>
            <w:tcW w:w="1317" w:type="dxa"/>
          </w:tcPr>
          <w:p w14:paraId="2A0720A4" w14:textId="6AAFAD12"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E7C0087" w14:textId="708F7BDB" w:rsidR="00631205" w:rsidRDefault="00631205" w:rsidP="00631205">
            <w:pPr>
              <w:rPr>
                <w:lang w:eastAsia="sv-SE"/>
              </w:rPr>
            </w:pPr>
            <w:r>
              <w:rPr>
                <w:rFonts w:eastAsia="DengXian" w:hint="eastAsia"/>
                <w:lang w:eastAsia="zh-CN"/>
              </w:rPr>
              <w:t>Y</w:t>
            </w:r>
            <w:r>
              <w:rPr>
                <w:rFonts w:eastAsia="DengXian"/>
                <w:lang w:eastAsia="zh-CN"/>
              </w:rPr>
              <w:t>es</w:t>
            </w:r>
          </w:p>
        </w:tc>
        <w:tc>
          <w:tcPr>
            <w:tcW w:w="7080" w:type="dxa"/>
          </w:tcPr>
          <w:p w14:paraId="262D29CA" w14:textId="4B8F651D" w:rsidR="00631205" w:rsidRDefault="00631205" w:rsidP="00631205">
            <w:pPr>
              <w:rPr>
                <w:rFonts w:eastAsiaTheme="minorEastAsia"/>
              </w:rPr>
            </w:pPr>
            <w:r>
              <w:rPr>
                <w:rFonts w:eastAsia="DengXian"/>
                <w:lang w:eastAsia="zh-CN"/>
              </w:rPr>
              <w:t>It could help UE to quickly measure the NTN cell.</w:t>
            </w:r>
          </w:p>
        </w:tc>
      </w:tr>
      <w:tr w:rsidR="008022DD" w14:paraId="58BEDBDD" w14:textId="77777777">
        <w:tc>
          <w:tcPr>
            <w:tcW w:w="1317" w:type="dxa"/>
          </w:tcPr>
          <w:p w14:paraId="4505F38E" w14:textId="2DFE0407" w:rsidR="008022DD" w:rsidRDefault="00961187">
            <w:pPr>
              <w:rPr>
                <w:rFonts w:eastAsia="DengXian"/>
              </w:rPr>
            </w:pPr>
            <w:r>
              <w:rPr>
                <w:rFonts w:eastAsia="DengXian"/>
              </w:rPr>
              <w:t>Nokia</w:t>
            </w:r>
          </w:p>
        </w:tc>
        <w:tc>
          <w:tcPr>
            <w:tcW w:w="1316" w:type="dxa"/>
          </w:tcPr>
          <w:p w14:paraId="105D705F" w14:textId="5ED7901D" w:rsidR="008022DD" w:rsidRDefault="00961187">
            <w:pPr>
              <w:rPr>
                <w:rFonts w:eastAsia="DengXian"/>
              </w:rPr>
            </w:pPr>
            <w:r>
              <w:rPr>
                <w:rFonts w:eastAsia="DengXian"/>
              </w:rPr>
              <w:t>Not essential</w:t>
            </w:r>
          </w:p>
        </w:tc>
        <w:tc>
          <w:tcPr>
            <w:tcW w:w="7080" w:type="dxa"/>
          </w:tcPr>
          <w:p w14:paraId="6BACA18F" w14:textId="59282C54" w:rsidR="008022DD" w:rsidRDefault="00961187">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8022DD" w14:paraId="404FAB77" w14:textId="77777777">
        <w:tc>
          <w:tcPr>
            <w:tcW w:w="1317" w:type="dxa"/>
          </w:tcPr>
          <w:p w14:paraId="2D05A34C" w14:textId="4155C2B9"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C5677AB" w14:textId="6D3DE66D" w:rsidR="008022DD" w:rsidRPr="00A87B1F" w:rsidRDefault="00A87B1F">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C39CBE4" w14:textId="77777777" w:rsidR="008022DD" w:rsidRDefault="008022DD">
            <w:pPr>
              <w:rPr>
                <w:rFonts w:eastAsia="DengXian"/>
              </w:rPr>
            </w:pPr>
          </w:p>
        </w:tc>
      </w:tr>
      <w:tr w:rsidR="008A2882" w14:paraId="2F1D1E1E" w14:textId="77777777">
        <w:tc>
          <w:tcPr>
            <w:tcW w:w="1317" w:type="dxa"/>
          </w:tcPr>
          <w:p w14:paraId="4B71D291" w14:textId="2B8CE48E" w:rsidR="008A2882" w:rsidRDefault="008A2882" w:rsidP="008A2882">
            <w:pPr>
              <w:rPr>
                <w:rFonts w:eastAsia="Malgun Gothic"/>
                <w:lang w:eastAsia="ko-KR"/>
              </w:rPr>
            </w:pPr>
            <w:r>
              <w:rPr>
                <w:rStyle w:val="normaltextrun"/>
                <w:rFonts w:cs="Arial"/>
              </w:rPr>
              <w:t>Sony</w:t>
            </w:r>
            <w:r>
              <w:rPr>
                <w:rStyle w:val="eop"/>
                <w:rFonts w:cs="Arial"/>
              </w:rPr>
              <w:t> </w:t>
            </w:r>
          </w:p>
        </w:tc>
        <w:tc>
          <w:tcPr>
            <w:tcW w:w="1316" w:type="dxa"/>
          </w:tcPr>
          <w:p w14:paraId="68A7D273" w14:textId="5728D581" w:rsidR="008A2882" w:rsidRDefault="008A2882" w:rsidP="008A2882">
            <w:pPr>
              <w:rPr>
                <w:rFonts w:eastAsia="Malgun Gothic"/>
                <w:lang w:eastAsia="ko-KR"/>
              </w:rPr>
            </w:pPr>
            <w:r>
              <w:rPr>
                <w:rStyle w:val="normaltextrun"/>
                <w:rFonts w:cs="Arial"/>
              </w:rPr>
              <w:t>Yes</w:t>
            </w:r>
            <w:r>
              <w:rPr>
                <w:rStyle w:val="eop"/>
                <w:rFonts w:cs="Arial"/>
              </w:rPr>
              <w:t> </w:t>
            </w:r>
          </w:p>
        </w:tc>
        <w:tc>
          <w:tcPr>
            <w:tcW w:w="7080" w:type="dxa"/>
          </w:tcPr>
          <w:p w14:paraId="09417473" w14:textId="54939F5D" w:rsidR="008A2882" w:rsidRDefault="008A2882" w:rsidP="008A2882">
            <w:pPr>
              <w:rPr>
                <w:rFonts w:eastAsia="DengXian"/>
              </w:rPr>
            </w:pPr>
            <w:r>
              <w:rPr>
                <w:rStyle w:val="eop"/>
                <w:rFonts w:cs="Arial"/>
              </w:rPr>
              <w:t> </w:t>
            </w:r>
          </w:p>
        </w:tc>
      </w:tr>
      <w:tr w:rsidR="008022DD" w14:paraId="2B8A2A45" w14:textId="77777777">
        <w:tc>
          <w:tcPr>
            <w:tcW w:w="1317" w:type="dxa"/>
          </w:tcPr>
          <w:p w14:paraId="0B194389" w14:textId="77777777" w:rsidR="008022DD" w:rsidRDefault="008022DD">
            <w:pPr>
              <w:rPr>
                <w:rFonts w:eastAsia="Malgun Gothic"/>
                <w:lang w:eastAsia="ko-KR"/>
              </w:rPr>
            </w:pPr>
          </w:p>
        </w:tc>
        <w:tc>
          <w:tcPr>
            <w:tcW w:w="1316" w:type="dxa"/>
          </w:tcPr>
          <w:p w14:paraId="6340A20E" w14:textId="77777777" w:rsidR="008022DD" w:rsidRDefault="008022DD">
            <w:pPr>
              <w:rPr>
                <w:rFonts w:eastAsia="Malgun Gothic"/>
                <w:lang w:eastAsia="ko-KR"/>
              </w:rPr>
            </w:pPr>
          </w:p>
        </w:tc>
        <w:tc>
          <w:tcPr>
            <w:tcW w:w="7080" w:type="dxa"/>
          </w:tcPr>
          <w:p w14:paraId="4195D145" w14:textId="77777777" w:rsidR="008022DD" w:rsidRDefault="008022DD">
            <w:pPr>
              <w:rPr>
                <w:rFonts w:eastAsia="DengXian"/>
              </w:rPr>
            </w:pPr>
          </w:p>
        </w:tc>
      </w:tr>
      <w:tr w:rsidR="008022DD" w14:paraId="74CFA0BA" w14:textId="77777777">
        <w:tc>
          <w:tcPr>
            <w:tcW w:w="1317" w:type="dxa"/>
          </w:tcPr>
          <w:p w14:paraId="6E84699D" w14:textId="77777777" w:rsidR="008022DD" w:rsidRDefault="008022DD">
            <w:pPr>
              <w:rPr>
                <w:rFonts w:eastAsia="Malgun Gothic"/>
                <w:lang w:eastAsia="ko-KR"/>
              </w:rPr>
            </w:pPr>
          </w:p>
        </w:tc>
        <w:tc>
          <w:tcPr>
            <w:tcW w:w="1316" w:type="dxa"/>
          </w:tcPr>
          <w:p w14:paraId="68D48FFD" w14:textId="77777777" w:rsidR="008022DD" w:rsidRDefault="008022DD">
            <w:pPr>
              <w:rPr>
                <w:rFonts w:eastAsia="Malgun Gothic"/>
                <w:lang w:eastAsia="ko-KR"/>
              </w:rPr>
            </w:pPr>
          </w:p>
        </w:tc>
        <w:tc>
          <w:tcPr>
            <w:tcW w:w="7080" w:type="dxa"/>
          </w:tcPr>
          <w:p w14:paraId="3DA4C2BD" w14:textId="77777777" w:rsidR="008022DD" w:rsidRDefault="008022DD">
            <w:pPr>
              <w:rPr>
                <w:rFonts w:eastAsia="DengXian"/>
              </w:rPr>
            </w:pP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09BE5FAE" w14:textId="77777777" w:rsidR="008022DD" w:rsidRDefault="00525437">
      <w:r>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lastRenderedPageBreak/>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534434D1" w14:textId="10CB86D8"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2018D4" w14:paraId="62BBEB16" w14:textId="77777777">
        <w:tc>
          <w:tcPr>
            <w:tcW w:w="1317" w:type="dxa"/>
          </w:tcPr>
          <w:p w14:paraId="132EBFF0" w14:textId="692C8DCF" w:rsidR="002018D4" w:rsidRDefault="002018D4">
            <w:pPr>
              <w:rPr>
                <w:rFonts w:eastAsia="DengXian"/>
              </w:rPr>
            </w:pPr>
            <w:r>
              <w:rPr>
                <w:rFonts w:eastAsiaTheme="minorEastAsia" w:hint="eastAsia"/>
                <w:lang w:eastAsia="zh-CN"/>
              </w:rPr>
              <w:t>CATT</w:t>
            </w:r>
          </w:p>
        </w:tc>
        <w:tc>
          <w:tcPr>
            <w:tcW w:w="1316" w:type="dxa"/>
          </w:tcPr>
          <w:p w14:paraId="03861097" w14:textId="6D493FE6" w:rsidR="002018D4" w:rsidRDefault="002018D4">
            <w:pPr>
              <w:rPr>
                <w:rFonts w:eastAsia="DengXian"/>
              </w:rPr>
            </w:pPr>
            <w:r>
              <w:rPr>
                <w:rFonts w:eastAsiaTheme="minorEastAsia"/>
                <w:lang w:eastAsia="zh-CN"/>
              </w:rPr>
              <w:t>N</w:t>
            </w:r>
            <w:r>
              <w:rPr>
                <w:rFonts w:eastAsiaTheme="minorEastAsia" w:hint="eastAsia"/>
                <w:lang w:eastAsia="zh-CN"/>
              </w:rPr>
              <w:t>o</w:t>
            </w:r>
          </w:p>
        </w:tc>
        <w:tc>
          <w:tcPr>
            <w:tcW w:w="7080" w:type="dxa"/>
          </w:tcPr>
          <w:p w14:paraId="49371F63" w14:textId="2E254481" w:rsidR="002018D4" w:rsidRDefault="002018D4">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631205" w14:paraId="407FC3F2" w14:textId="77777777">
        <w:tc>
          <w:tcPr>
            <w:tcW w:w="1317" w:type="dxa"/>
          </w:tcPr>
          <w:p w14:paraId="5E3687D4" w14:textId="015206DA"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D05ABE0" w14:textId="42DD9570" w:rsidR="00631205" w:rsidRDefault="00631205" w:rsidP="00631205">
            <w:pPr>
              <w:rPr>
                <w:lang w:eastAsia="sv-SE"/>
              </w:rPr>
            </w:pPr>
            <w:r>
              <w:rPr>
                <w:rFonts w:eastAsia="DengXian" w:hint="eastAsia"/>
                <w:lang w:eastAsia="zh-CN"/>
              </w:rPr>
              <w:t>N</w:t>
            </w:r>
            <w:r>
              <w:rPr>
                <w:rFonts w:eastAsia="DengXian"/>
                <w:lang w:eastAsia="zh-CN"/>
              </w:rPr>
              <w:t>o</w:t>
            </w:r>
          </w:p>
        </w:tc>
        <w:tc>
          <w:tcPr>
            <w:tcW w:w="7080" w:type="dxa"/>
          </w:tcPr>
          <w:p w14:paraId="0D9FA4BE" w14:textId="49BAC507" w:rsidR="00631205" w:rsidRDefault="00631205" w:rsidP="00631205">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8022DD" w14:paraId="2FFAB5A3" w14:textId="77777777">
        <w:tc>
          <w:tcPr>
            <w:tcW w:w="1317" w:type="dxa"/>
          </w:tcPr>
          <w:p w14:paraId="008CFA3A" w14:textId="47C9DC16" w:rsidR="008022DD" w:rsidRDefault="00961187">
            <w:pPr>
              <w:rPr>
                <w:rFonts w:eastAsia="DengXian"/>
              </w:rPr>
            </w:pPr>
            <w:r>
              <w:rPr>
                <w:rFonts w:eastAsia="DengXian"/>
              </w:rPr>
              <w:t>Nokia</w:t>
            </w:r>
          </w:p>
        </w:tc>
        <w:tc>
          <w:tcPr>
            <w:tcW w:w="1316" w:type="dxa"/>
          </w:tcPr>
          <w:p w14:paraId="3B683858" w14:textId="5C52A27E" w:rsidR="008022DD" w:rsidRDefault="00961187">
            <w:pPr>
              <w:rPr>
                <w:rFonts w:eastAsia="DengXian"/>
              </w:rPr>
            </w:pPr>
            <w:r>
              <w:rPr>
                <w:rFonts w:eastAsia="DengXian"/>
              </w:rPr>
              <w:t>No</w:t>
            </w:r>
          </w:p>
        </w:tc>
        <w:tc>
          <w:tcPr>
            <w:tcW w:w="7080" w:type="dxa"/>
          </w:tcPr>
          <w:p w14:paraId="2846676E" w14:textId="384D9751" w:rsidR="008022DD" w:rsidRDefault="00961187">
            <w:pPr>
              <w:rPr>
                <w:rFonts w:eastAsia="DengXian"/>
              </w:rPr>
            </w:pPr>
            <w:r>
              <w:rPr>
                <w:rFonts w:eastAsia="DengXian"/>
              </w:rPr>
              <w:t>If this scenario is realistic then we think the UE should assume this is a</w:t>
            </w:r>
            <w:r w:rsidR="00CF79EC">
              <w:rPr>
                <w:rFonts w:eastAsia="DengXian"/>
              </w:rPr>
              <w:t>n</w:t>
            </w:r>
            <w:r>
              <w:rPr>
                <w:rFonts w:eastAsia="DengXian"/>
              </w:rPr>
              <w:t xml:space="preserve"> TN cell. </w:t>
            </w:r>
          </w:p>
        </w:tc>
      </w:tr>
      <w:tr w:rsidR="008022DD" w14:paraId="0C20D716" w14:textId="77777777">
        <w:tc>
          <w:tcPr>
            <w:tcW w:w="1317" w:type="dxa"/>
          </w:tcPr>
          <w:p w14:paraId="4016FD6A" w14:textId="26BE2F9A"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D04A51F" w14:textId="476796A2" w:rsidR="008022DD" w:rsidRPr="00A87B1F" w:rsidRDefault="00A87B1F">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63F7964" w14:textId="1C3A9114" w:rsidR="008022DD" w:rsidRDefault="00A87B1F">
            <w:pPr>
              <w:rPr>
                <w:rFonts w:eastAsia="DengXian"/>
                <w:lang w:eastAsia="zh-CN"/>
              </w:rPr>
            </w:pPr>
            <w:r>
              <w:rPr>
                <w:rFonts w:eastAsia="DengXian" w:hint="eastAsia"/>
                <w:lang w:eastAsia="zh-CN"/>
              </w:rPr>
              <w:t>S</w:t>
            </w:r>
            <w:r>
              <w:rPr>
                <w:rFonts w:eastAsia="DengXian"/>
                <w:lang w:eastAsia="zh-CN"/>
              </w:rPr>
              <w:t>hare with Ericsson’s view.</w:t>
            </w:r>
          </w:p>
        </w:tc>
      </w:tr>
      <w:tr w:rsidR="008D5443" w14:paraId="599E3D8C" w14:textId="77777777">
        <w:tc>
          <w:tcPr>
            <w:tcW w:w="1317" w:type="dxa"/>
          </w:tcPr>
          <w:p w14:paraId="62E80DBA" w14:textId="292FBF56" w:rsidR="008D5443" w:rsidRDefault="008D5443" w:rsidP="008D5443">
            <w:pPr>
              <w:rPr>
                <w:rFonts w:eastAsia="Malgun Gothic"/>
                <w:lang w:eastAsia="ko-KR"/>
              </w:rPr>
            </w:pPr>
            <w:r>
              <w:rPr>
                <w:rStyle w:val="normaltextrun"/>
                <w:rFonts w:cs="Arial"/>
              </w:rPr>
              <w:t>Sony</w:t>
            </w:r>
            <w:r>
              <w:rPr>
                <w:rStyle w:val="eop"/>
                <w:rFonts w:cs="Arial"/>
              </w:rPr>
              <w:t> </w:t>
            </w:r>
          </w:p>
        </w:tc>
        <w:tc>
          <w:tcPr>
            <w:tcW w:w="1316" w:type="dxa"/>
          </w:tcPr>
          <w:p w14:paraId="7B63953F" w14:textId="27CC185E" w:rsidR="008D5443" w:rsidRDefault="008D5443" w:rsidP="008D5443">
            <w:pPr>
              <w:rPr>
                <w:rFonts w:eastAsia="Malgun Gothic"/>
                <w:lang w:eastAsia="ko-KR"/>
              </w:rPr>
            </w:pPr>
            <w:r>
              <w:rPr>
                <w:rStyle w:val="normaltextrun"/>
                <w:rFonts w:cs="Arial"/>
              </w:rPr>
              <w:t>Yes</w:t>
            </w:r>
            <w:r>
              <w:rPr>
                <w:rStyle w:val="eop"/>
                <w:rFonts w:cs="Arial"/>
              </w:rPr>
              <w:t> </w:t>
            </w:r>
          </w:p>
        </w:tc>
        <w:tc>
          <w:tcPr>
            <w:tcW w:w="7080" w:type="dxa"/>
          </w:tcPr>
          <w:p w14:paraId="36619BAE" w14:textId="5BCF849F" w:rsidR="008D5443" w:rsidRDefault="008D5443" w:rsidP="008D5443">
            <w:pPr>
              <w:rPr>
                <w:rFonts w:eastAsia="DengXian"/>
              </w:rPr>
            </w:pPr>
            <w:r>
              <w:rPr>
                <w:rStyle w:val="eop"/>
                <w:rFonts w:cs="Arial"/>
              </w:rPr>
              <w:t> </w:t>
            </w:r>
          </w:p>
        </w:tc>
      </w:tr>
      <w:tr w:rsidR="008022DD" w14:paraId="395D63B1" w14:textId="77777777">
        <w:tc>
          <w:tcPr>
            <w:tcW w:w="1317" w:type="dxa"/>
          </w:tcPr>
          <w:p w14:paraId="26AC0DCF" w14:textId="77777777" w:rsidR="008022DD" w:rsidRDefault="008022DD">
            <w:pPr>
              <w:rPr>
                <w:rFonts w:eastAsia="Malgun Gothic"/>
                <w:lang w:eastAsia="ko-KR"/>
              </w:rPr>
            </w:pPr>
          </w:p>
        </w:tc>
        <w:tc>
          <w:tcPr>
            <w:tcW w:w="1316" w:type="dxa"/>
          </w:tcPr>
          <w:p w14:paraId="319A91E5" w14:textId="77777777" w:rsidR="008022DD" w:rsidRDefault="008022DD">
            <w:pPr>
              <w:rPr>
                <w:rFonts w:eastAsia="Malgun Gothic"/>
                <w:lang w:eastAsia="ko-KR"/>
              </w:rPr>
            </w:pPr>
          </w:p>
        </w:tc>
        <w:tc>
          <w:tcPr>
            <w:tcW w:w="7080" w:type="dxa"/>
          </w:tcPr>
          <w:p w14:paraId="11DBD3EA" w14:textId="77777777" w:rsidR="008022DD" w:rsidRDefault="008022DD">
            <w:pPr>
              <w:rPr>
                <w:rFonts w:eastAsia="DengXian"/>
              </w:rPr>
            </w:pPr>
          </w:p>
        </w:tc>
      </w:tr>
      <w:tr w:rsidR="008022DD" w14:paraId="2800748F" w14:textId="77777777">
        <w:tc>
          <w:tcPr>
            <w:tcW w:w="1317" w:type="dxa"/>
          </w:tcPr>
          <w:p w14:paraId="4EC6532B" w14:textId="77777777" w:rsidR="008022DD" w:rsidRDefault="008022DD">
            <w:pPr>
              <w:rPr>
                <w:rFonts w:eastAsia="Malgun Gothic"/>
                <w:lang w:eastAsia="ko-KR"/>
              </w:rPr>
            </w:pPr>
          </w:p>
        </w:tc>
        <w:tc>
          <w:tcPr>
            <w:tcW w:w="1316" w:type="dxa"/>
          </w:tcPr>
          <w:p w14:paraId="2971789B" w14:textId="77777777" w:rsidR="008022DD" w:rsidRDefault="008022DD">
            <w:pPr>
              <w:rPr>
                <w:rFonts w:eastAsia="Malgun Gothic"/>
                <w:lang w:eastAsia="ko-KR"/>
              </w:rPr>
            </w:pPr>
          </w:p>
        </w:tc>
        <w:tc>
          <w:tcPr>
            <w:tcW w:w="7080" w:type="dxa"/>
          </w:tcPr>
          <w:p w14:paraId="012C9FF0" w14:textId="77777777" w:rsidR="008022DD" w:rsidRDefault="008022DD">
            <w:pPr>
              <w:rPr>
                <w:rFonts w:eastAsia="DengXian"/>
              </w:rPr>
            </w:pP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2018D4" w14:paraId="3C51D715" w14:textId="77777777">
        <w:tc>
          <w:tcPr>
            <w:tcW w:w="1317" w:type="dxa"/>
          </w:tcPr>
          <w:p w14:paraId="44791B7D" w14:textId="1D710089" w:rsidR="002018D4" w:rsidRDefault="002018D4">
            <w:pPr>
              <w:rPr>
                <w:lang w:eastAsia="sv-SE"/>
              </w:rPr>
            </w:pPr>
            <w:r>
              <w:rPr>
                <w:rFonts w:eastAsiaTheme="minorEastAsia" w:hint="eastAsia"/>
                <w:lang w:eastAsia="zh-CN"/>
              </w:rPr>
              <w:t>CATT</w:t>
            </w:r>
          </w:p>
        </w:tc>
        <w:tc>
          <w:tcPr>
            <w:tcW w:w="1316" w:type="dxa"/>
          </w:tcPr>
          <w:p w14:paraId="75205C27" w14:textId="132E522D" w:rsidR="002018D4" w:rsidRDefault="002018D4">
            <w:pPr>
              <w:rPr>
                <w:lang w:eastAsia="sv-SE"/>
              </w:rPr>
            </w:pPr>
            <w:r w:rsidRPr="00F76101">
              <w:rPr>
                <w:rFonts w:eastAsiaTheme="minorEastAsia"/>
                <w:lang w:eastAsia="zh-CN"/>
              </w:rPr>
              <w:t>N</w:t>
            </w:r>
            <w:r w:rsidRPr="00F76101">
              <w:rPr>
                <w:rFonts w:eastAsiaTheme="minorEastAsia" w:hint="eastAsia"/>
                <w:lang w:eastAsia="zh-CN"/>
              </w:rPr>
              <w:t>o</w:t>
            </w:r>
          </w:p>
        </w:tc>
        <w:tc>
          <w:tcPr>
            <w:tcW w:w="7080" w:type="dxa"/>
          </w:tcPr>
          <w:p w14:paraId="757C4AE3" w14:textId="731349FB" w:rsidR="002018D4" w:rsidRDefault="002018D4">
            <w:pPr>
              <w:rPr>
                <w:rFonts w:eastAsiaTheme="minorEastAsia"/>
              </w:rPr>
            </w:pPr>
            <w:r w:rsidRPr="00F76101">
              <w:rPr>
                <w:rFonts w:eastAsiaTheme="minorEastAsia"/>
                <w:lang w:eastAsia="zh-CN"/>
              </w:rPr>
              <w:t>S</w:t>
            </w:r>
            <w:r w:rsidRPr="00F76101">
              <w:rPr>
                <w:rFonts w:eastAsiaTheme="minorEastAsia" w:hint="eastAsia"/>
                <w:lang w:eastAsia="zh-CN"/>
              </w:rPr>
              <w:t>ee our comments in Q2.</w:t>
            </w:r>
          </w:p>
        </w:tc>
      </w:tr>
      <w:tr w:rsidR="00631205" w14:paraId="267DC0C2" w14:textId="77777777">
        <w:tc>
          <w:tcPr>
            <w:tcW w:w="1317" w:type="dxa"/>
          </w:tcPr>
          <w:p w14:paraId="2AB51AC5" w14:textId="11F218C8" w:rsidR="00631205" w:rsidRDefault="00631205" w:rsidP="00631205">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00D0BEC1" w14:textId="0FAD5BE5" w:rsidR="00631205" w:rsidRDefault="00631205" w:rsidP="00631205">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633294A7" w14:textId="08AB0C41" w:rsidR="00631205" w:rsidRDefault="00631205" w:rsidP="00631205">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8022DD" w14:paraId="56D1041D" w14:textId="77777777">
        <w:tc>
          <w:tcPr>
            <w:tcW w:w="1317" w:type="dxa"/>
          </w:tcPr>
          <w:p w14:paraId="41589B9B" w14:textId="6AC28BF7" w:rsidR="008022DD" w:rsidRDefault="00CF79EC">
            <w:pPr>
              <w:rPr>
                <w:rFonts w:eastAsiaTheme="minorEastAsia"/>
              </w:rPr>
            </w:pPr>
            <w:r>
              <w:rPr>
                <w:rFonts w:eastAsiaTheme="minorEastAsia"/>
              </w:rPr>
              <w:t>Nokia</w:t>
            </w:r>
          </w:p>
        </w:tc>
        <w:tc>
          <w:tcPr>
            <w:tcW w:w="1316" w:type="dxa"/>
          </w:tcPr>
          <w:p w14:paraId="7F566DEF" w14:textId="116559EA" w:rsidR="008022DD" w:rsidRDefault="00CF79EC">
            <w:pPr>
              <w:rPr>
                <w:rFonts w:eastAsiaTheme="minorEastAsia"/>
              </w:rPr>
            </w:pPr>
            <w:r>
              <w:rPr>
                <w:rFonts w:eastAsiaTheme="minorEastAsia"/>
              </w:rPr>
              <w:t>No</w:t>
            </w:r>
          </w:p>
        </w:tc>
        <w:tc>
          <w:tcPr>
            <w:tcW w:w="7080" w:type="dxa"/>
          </w:tcPr>
          <w:p w14:paraId="31C467DB" w14:textId="26E16910" w:rsidR="008022DD" w:rsidRDefault="00CF79EC">
            <w:pPr>
              <w:rPr>
                <w:lang w:eastAsia="sv-SE"/>
              </w:rPr>
            </w:pPr>
            <w:r>
              <w:rPr>
                <w:lang w:eastAsia="sv-SE"/>
              </w:rPr>
              <w:t>See our response to Q2.</w:t>
            </w:r>
          </w:p>
        </w:tc>
      </w:tr>
      <w:tr w:rsidR="008D5443" w14:paraId="5F7D5BEF" w14:textId="77777777">
        <w:tc>
          <w:tcPr>
            <w:tcW w:w="1317" w:type="dxa"/>
          </w:tcPr>
          <w:p w14:paraId="2B97B849" w14:textId="54ED1D4D" w:rsidR="008D5443" w:rsidRDefault="008D5443" w:rsidP="008D5443">
            <w:pPr>
              <w:rPr>
                <w:rFonts w:eastAsia="DengXian"/>
              </w:rPr>
            </w:pPr>
            <w:r>
              <w:rPr>
                <w:rStyle w:val="normaltextrun"/>
                <w:rFonts w:cs="Arial"/>
                <w:lang w:val="en-US"/>
              </w:rPr>
              <w:t>Sony</w:t>
            </w:r>
            <w:r>
              <w:rPr>
                <w:rStyle w:val="eop"/>
                <w:rFonts w:cs="Arial"/>
              </w:rPr>
              <w:t> </w:t>
            </w:r>
          </w:p>
        </w:tc>
        <w:tc>
          <w:tcPr>
            <w:tcW w:w="1316" w:type="dxa"/>
          </w:tcPr>
          <w:p w14:paraId="768583A3" w14:textId="2789FD99" w:rsidR="008D5443" w:rsidRDefault="008D5443" w:rsidP="008D5443">
            <w:pPr>
              <w:rPr>
                <w:rFonts w:eastAsia="DengXian"/>
              </w:rPr>
            </w:pPr>
            <w:r>
              <w:rPr>
                <w:rStyle w:val="normaltextrun"/>
                <w:rFonts w:cs="Arial"/>
                <w:lang w:val="en-US"/>
              </w:rPr>
              <w:t>Yes</w:t>
            </w:r>
            <w:r>
              <w:rPr>
                <w:rStyle w:val="eop"/>
                <w:rFonts w:cs="Arial"/>
              </w:rPr>
              <w:t> </w:t>
            </w:r>
          </w:p>
        </w:tc>
        <w:tc>
          <w:tcPr>
            <w:tcW w:w="7080" w:type="dxa"/>
          </w:tcPr>
          <w:p w14:paraId="7B17EA1D" w14:textId="73D29C43" w:rsidR="008D5443" w:rsidRDefault="008D5443" w:rsidP="008D5443">
            <w:pPr>
              <w:rPr>
                <w:rFonts w:eastAsia="DengXian"/>
              </w:rPr>
            </w:pPr>
            <w:proofErr w:type="gramStart"/>
            <w:r>
              <w:rPr>
                <w:rStyle w:val="normaltextrun"/>
                <w:rFonts w:cs="Arial"/>
                <w:lang w:val="en-US"/>
              </w:rPr>
              <w:t>In order to</w:t>
            </w:r>
            <w:proofErr w:type="gramEnd"/>
            <w:r>
              <w:rPr>
                <w:rStyle w:val="normaltextrun"/>
                <w:rFonts w:cs="Arial"/>
                <w:lang w:val="en-US"/>
              </w:rPr>
              <w:t xml:space="preserve"> avoid any ambiguity, an explicit indication is better.</w:t>
            </w:r>
            <w:r>
              <w:rPr>
                <w:rStyle w:val="eop"/>
                <w:rFonts w:cs="Arial"/>
              </w:rPr>
              <w:t> </w:t>
            </w:r>
          </w:p>
        </w:tc>
      </w:tr>
      <w:tr w:rsidR="008022DD" w14:paraId="60A7341B" w14:textId="77777777">
        <w:tc>
          <w:tcPr>
            <w:tcW w:w="1317" w:type="dxa"/>
          </w:tcPr>
          <w:p w14:paraId="673CD456" w14:textId="77777777" w:rsidR="008022DD" w:rsidRDefault="008022DD">
            <w:pPr>
              <w:rPr>
                <w:lang w:eastAsia="sv-SE"/>
              </w:rPr>
            </w:pPr>
          </w:p>
        </w:tc>
        <w:tc>
          <w:tcPr>
            <w:tcW w:w="1316" w:type="dxa"/>
          </w:tcPr>
          <w:p w14:paraId="23AAD264" w14:textId="77777777" w:rsidR="008022DD" w:rsidRDefault="008022DD">
            <w:pPr>
              <w:rPr>
                <w:lang w:eastAsia="sv-SE"/>
              </w:rPr>
            </w:pPr>
          </w:p>
        </w:tc>
        <w:tc>
          <w:tcPr>
            <w:tcW w:w="7080" w:type="dxa"/>
          </w:tcPr>
          <w:p w14:paraId="6B56166D" w14:textId="77777777" w:rsidR="008022DD" w:rsidRDefault="008022DD">
            <w:pPr>
              <w:rPr>
                <w:rFonts w:eastAsiaTheme="minorEastAsia"/>
              </w:rPr>
            </w:pPr>
          </w:p>
        </w:tc>
      </w:tr>
      <w:tr w:rsidR="008022DD" w14:paraId="000356FB" w14:textId="77777777">
        <w:tc>
          <w:tcPr>
            <w:tcW w:w="1317" w:type="dxa"/>
          </w:tcPr>
          <w:p w14:paraId="0986C7DA" w14:textId="77777777" w:rsidR="008022DD" w:rsidRDefault="008022DD">
            <w:pPr>
              <w:rPr>
                <w:rFonts w:eastAsia="DengXian"/>
              </w:rPr>
            </w:pPr>
          </w:p>
        </w:tc>
        <w:tc>
          <w:tcPr>
            <w:tcW w:w="1316" w:type="dxa"/>
          </w:tcPr>
          <w:p w14:paraId="12ADBA15" w14:textId="77777777" w:rsidR="008022DD" w:rsidRDefault="008022DD">
            <w:pPr>
              <w:rPr>
                <w:rFonts w:eastAsia="DengXian"/>
              </w:rPr>
            </w:pPr>
          </w:p>
        </w:tc>
        <w:tc>
          <w:tcPr>
            <w:tcW w:w="7080" w:type="dxa"/>
          </w:tcPr>
          <w:p w14:paraId="2DC880D6" w14:textId="77777777" w:rsidR="008022DD" w:rsidRDefault="008022DD">
            <w:pPr>
              <w:rPr>
                <w:rFonts w:eastAsia="DengXian"/>
              </w:rPr>
            </w:pPr>
          </w:p>
        </w:tc>
      </w:tr>
      <w:tr w:rsidR="008022DD" w14:paraId="1BD31403" w14:textId="77777777">
        <w:tc>
          <w:tcPr>
            <w:tcW w:w="1317" w:type="dxa"/>
          </w:tcPr>
          <w:p w14:paraId="1B2C885E" w14:textId="77777777" w:rsidR="008022DD" w:rsidRDefault="008022DD">
            <w:pPr>
              <w:rPr>
                <w:rFonts w:eastAsia="Malgun Gothic"/>
                <w:lang w:eastAsia="ko-KR"/>
              </w:rPr>
            </w:pPr>
          </w:p>
        </w:tc>
        <w:tc>
          <w:tcPr>
            <w:tcW w:w="1316" w:type="dxa"/>
          </w:tcPr>
          <w:p w14:paraId="167845EF" w14:textId="77777777" w:rsidR="008022DD" w:rsidRDefault="008022DD">
            <w:pPr>
              <w:rPr>
                <w:rFonts w:eastAsia="Malgun Gothic"/>
                <w:lang w:eastAsia="ko-KR"/>
              </w:rPr>
            </w:pPr>
          </w:p>
        </w:tc>
        <w:tc>
          <w:tcPr>
            <w:tcW w:w="7080" w:type="dxa"/>
          </w:tcPr>
          <w:p w14:paraId="1F1FA393" w14:textId="77777777" w:rsidR="008022DD" w:rsidRDefault="008022DD">
            <w:pPr>
              <w:rPr>
                <w:rFonts w:eastAsia="DengXian"/>
              </w:rPr>
            </w:pPr>
          </w:p>
        </w:tc>
      </w:tr>
      <w:tr w:rsidR="008022DD" w14:paraId="46AC8301" w14:textId="77777777">
        <w:tc>
          <w:tcPr>
            <w:tcW w:w="1317" w:type="dxa"/>
          </w:tcPr>
          <w:p w14:paraId="0BB36B81" w14:textId="77777777" w:rsidR="008022DD" w:rsidRDefault="008022DD">
            <w:pPr>
              <w:rPr>
                <w:rFonts w:eastAsia="Malgun Gothic"/>
                <w:lang w:eastAsia="ko-KR"/>
              </w:rPr>
            </w:pPr>
          </w:p>
        </w:tc>
        <w:tc>
          <w:tcPr>
            <w:tcW w:w="1316" w:type="dxa"/>
          </w:tcPr>
          <w:p w14:paraId="7D2FFCBA" w14:textId="77777777" w:rsidR="008022DD" w:rsidRDefault="008022DD">
            <w:pPr>
              <w:rPr>
                <w:rFonts w:eastAsia="Malgun Gothic"/>
                <w:lang w:eastAsia="ko-KR"/>
              </w:rPr>
            </w:pPr>
          </w:p>
        </w:tc>
        <w:tc>
          <w:tcPr>
            <w:tcW w:w="7080" w:type="dxa"/>
          </w:tcPr>
          <w:p w14:paraId="34FF715B" w14:textId="77777777" w:rsidR="008022DD" w:rsidRDefault="008022DD">
            <w:pPr>
              <w:rPr>
                <w:rFonts w:eastAsia="DengXian"/>
              </w:rPr>
            </w:pPr>
          </w:p>
        </w:tc>
      </w:tr>
      <w:tr w:rsidR="008022DD" w14:paraId="1C9F0787" w14:textId="77777777">
        <w:tc>
          <w:tcPr>
            <w:tcW w:w="1317" w:type="dxa"/>
          </w:tcPr>
          <w:p w14:paraId="632A9A1F" w14:textId="77777777" w:rsidR="008022DD" w:rsidRDefault="008022DD">
            <w:pPr>
              <w:rPr>
                <w:rFonts w:eastAsia="Malgun Gothic"/>
                <w:lang w:eastAsia="ko-KR"/>
              </w:rPr>
            </w:pPr>
          </w:p>
        </w:tc>
        <w:tc>
          <w:tcPr>
            <w:tcW w:w="1316" w:type="dxa"/>
          </w:tcPr>
          <w:p w14:paraId="74679284" w14:textId="77777777" w:rsidR="008022DD" w:rsidRDefault="008022DD">
            <w:pPr>
              <w:rPr>
                <w:rFonts w:eastAsia="Malgun Gothic"/>
                <w:lang w:eastAsia="ko-KR"/>
              </w:rPr>
            </w:pPr>
          </w:p>
        </w:tc>
        <w:tc>
          <w:tcPr>
            <w:tcW w:w="7080" w:type="dxa"/>
          </w:tcPr>
          <w:p w14:paraId="446CCA70" w14:textId="77777777" w:rsidR="008022DD" w:rsidRDefault="008022DD">
            <w:pPr>
              <w:rPr>
                <w:rFonts w:eastAsia="DengXian"/>
              </w:rPr>
            </w:pPr>
          </w:p>
        </w:tc>
      </w:tr>
      <w:tr w:rsidR="008022DD" w14:paraId="7E7AF8AB" w14:textId="77777777">
        <w:tc>
          <w:tcPr>
            <w:tcW w:w="1317" w:type="dxa"/>
          </w:tcPr>
          <w:p w14:paraId="1BF07B8B" w14:textId="77777777" w:rsidR="008022DD" w:rsidRDefault="008022DD">
            <w:pPr>
              <w:rPr>
                <w:rFonts w:eastAsia="Malgun Gothic"/>
                <w:lang w:eastAsia="ko-KR"/>
              </w:rPr>
            </w:pPr>
          </w:p>
        </w:tc>
        <w:tc>
          <w:tcPr>
            <w:tcW w:w="1316" w:type="dxa"/>
          </w:tcPr>
          <w:p w14:paraId="73C0517E" w14:textId="77777777" w:rsidR="008022DD" w:rsidRDefault="008022DD">
            <w:pPr>
              <w:rPr>
                <w:rFonts w:eastAsia="Malgun Gothic"/>
                <w:lang w:eastAsia="ko-KR"/>
              </w:rPr>
            </w:pPr>
          </w:p>
        </w:tc>
        <w:tc>
          <w:tcPr>
            <w:tcW w:w="7080" w:type="dxa"/>
          </w:tcPr>
          <w:p w14:paraId="34035259" w14:textId="77777777" w:rsidR="008022DD" w:rsidRDefault="008022DD">
            <w:pPr>
              <w:rPr>
                <w:rFonts w:eastAsia="DengXian"/>
              </w:rPr>
            </w:pPr>
          </w:p>
        </w:tc>
      </w:tr>
    </w:tbl>
    <w:p w14:paraId="4EA2BE3E" w14:textId="77777777" w:rsidR="008022DD" w:rsidRDefault="008022DD">
      <w:pPr>
        <w:rPr>
          <w:ins w:id="2" w:author="Shiyang Leng" w:date="2023-04-20T13:34:00Z"/>
        </w:rPr>
      </w:pPr>
    </w:p>
    <w:p w14:paraId="54692FC2" w14:textId="77777777" w:rsidR="008022DD" w:rsidRDefault="00525437">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8022DD" w14:paraId="6997E230" w14:textId="77777777">
        <w:trPr>
          <w:ins w:id="28" w:author="Shiyang Leng" w:date="2023-04-20T13:34:00Z"/>
        </w:trPr>
        <w:tc>
          <w:tcPr>
            <w:tcW w:w="1317" w:type="dxa"/>
            <w:shd w:val="clear" w:color="auto" w:fill="E7E6E6" w:themeFill="background2"/>
          </w:tcPr>
          <w:p w14:paraId="6259FA25" w14:textId="77777777" w:rsidR="008022DD" w:rsidRDefault="00525437">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30DE4106" w14:textId="77777777" w:rsidR="008022DD" w:rsidRDefault="00525437">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3" w:author="Shiyang Leng" w:date="2023-04-20T13:34:00Z"/>
                <w:b/>
                <w:i/>
                <w:iCs/>
                <w:lang w:eastAsia="sv-SE"/>
              </w:rPr>
            </w:pPr>
            <w:ins w:id="34" w:author="Shiyang Leng" w:date="2023-04-20T13:34:00Z">
              <w:r>
                <w:rPr>
                  <w:b/>
                  <w:lang w:eastAsia="sv-SE"/>
                </w:rPr>
                <w:t xml:space="preserve">Comments </w:t>
              </w:r>
            </w:ins>
          </w:p>
        </w:tc>
      </w:tr>
      <w:tr w:rsidR="008022DD" w14:paraId="3CA2369D" w14:textId="77777777">
        <w:trPr>
          <w:ins w:id="35" w:author="Shiyang Leng" w:date="2023-04-20T13:34:00Z"/>
        </w:trPr>
        <w:tc>
          <w:tcPr>
            <w:tcW w:w="1317" w:type="dxa"/>
          </w:tcPr>
          <w:p w14:paraId="02CD4A5F" w14:textId="77777777" w:rsidR="008022DD" w:rsidRDefault="00DE5001">
            <w:pPr>
              <w:rPr>
                <w:ins w:id="36"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7"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8"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39" w:author="Shiyang Leng" w:date="2023-04-20T13:34:00Z"/>
        </w:trPr>
        <w:tc>
          <w:tcPr>
            <w:tcW w:w="1317" w:type="dxa"/>
          </w:tcPr>
          <w:p w14:paraId="3615F6DC" w14:textId="0B6D2FBD" w:rsidR="008022DD" w:rsidRDefault="00E5588C">
            <w:pPr>
              <w:rPr>
                <w:ins w:id="40"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1"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2"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3" w:author="Shiyang Leng" w:date="2023-04-20T13:34:00Z"/>
        </w:trPr>
        <w:tc>
          <w:tcPr>
            <w:tcW w:w="1317" w:type="dxa"/>
          </w:tcPr>
          <w:p w14:paraId="289B7F2B" w14:textId="3C4A90CE" w:rsidR="008022DD" w:rsidRDefault="00376DC8">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06A5342" w14:textId="6D709CA6" w:rsidR="008022DD" w:rsidRDefault="00376DC8">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631205" w14:paraId="0B7A1113" w14:textId="77777777">
        <w:trPr>
          <w:ins w:id="47" w:author="Shiyang Leng" w:date="2023-04-20T13:34:00Z"/>
        </w:trPr>
        <w:tc>
          <w:tcPr>
            <w:tcW w:w="1317" w:type="dxa"/>
          </w:tcPr>
          <w:p w14:paraId="149CBA2D" w14:textId="1ED578CE" w:rsidR="00631205" w:rsidRDefault="00631205" w:rsidP="00631205">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B9EFDFA" w14:textId="7E884416" w:rsidR="00631205" w:rsidRDefault="00631205" w:rsidP="00631205">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7D825168" w14:textId="4CA8EFBF" w:rsidR="00631205" w:rsidRDefault="00631205" w:rsidP="00631205">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8022DD" w14:paraId="750E9C01" w14:textId="77777777">
        <w:trPr>
          <w:ins w:id="51" w:author="Shiyang Leng" w:date="2023-04-20T13:34:00Z"/>
        </w:trPr>
        <w:tc>
          <w:tcPr>
            <w:tcW w:w="1317" w:type="dxa"/>
          </w:tcPr>
          <w:p w14:paraId="64EDB6FA" w14:textId="7034312F" w:rsidR="008022DD" w:rsidRDefault="00CF79EC">
            <w:pPr>
              <w:rPr>
                <w:ins w:id="52" w:author="Shiyang Leng" w:date="2023-04-20T13:34:00Z"/>
                <w:rFonts w:eastAsia="Malgun Gothic"/>
                <w:lang w:eastAsia="ko-KR"/>
              </w:rPr>
            </w:pPr>
            <w:r>
              <w:rPr>
                <w:rFonts w:eastAsia="Malgun Gothic"/>
                <w:lang w:eastAsia="ko-KR"/>
              </w:rPr>
              <w:t>Nokia</w:t>
            </w:r>
          </w:p>
        </w:tc>
        <w:tc>
          <w:tcPr>
            <w:tcW w:w="1316" w:type="dxa"/>
          </w:tcPr>
          <w:p w14:paraId="0E91940D" w14:textId="6AA15F55" w:rsidR="008022DD" w:rsidRDefault="00CF79EC">
            <w:pPr>
              <w:rPr>
                <w:ins w:id="53" w:author="Shiyang Leng" w:date="2023-04-20T13:34:00Z"/>
                <w:rFonts w:eastAsia="Malgun Gothic"/>
                <w:lang w:eastAsia="ko-KR"/>
              </w:rPr>
            </w:pPr>
            <w:r>
              <w:rPr>
                <w:rFonts w:eastAsia="Malgun Gothic"/>
                <w:lang w:eastAsia="ko-KR"/>
              </w:rPr>
              <w:t>Yes</w:t>
            </w:r>
          </w:p>
        </w:tc>
        <w:tc>
          <w:tcPr>
            <w:tcW w:w="7080" w:type="dxa"/>
          </w:tcPr>
          <w:p w14:paraId="01E97A89" w14:textId="5F879518" w:rsidR="008022DD" w:rsidRDefault="00CF79EC">
            <w:pPr>
              <w:rPr>
                <w:ins w:id="54" w:author="Shiyang Leng" w:date="2023-04-20T13:34:00Z"/>
                <w:rFonts w:eastAsia="Malgun Gothic"/>
                <w:lang w:eastAsia="ko-KR"/>
              </w:rPr>
            </w:pPr>
            <w:r>
              <w:rPr>
                <w:rFonts w:eastAsia="Malgun Gothic"/>
                <w:lang w:eastAsia="ko-KR"/>
              </w:rPr>
              <w:t xml:space="preserve">This is what the UE should assume. </w:t>
            </w:r>
          </w:p>
        </w:tc>
      </w:tr>
      <w:tr w:rsidR="008022DD" w14:paraId="13A0B043" w14:textId="77777777">
        <w:trPr>
          <w:ins w:id="55" w:author="Shiyang Leng" w:date="2023-04-20T13:34:00Z"/>
        </w:trPr>
        <w:tc>
          <w:tcPr>
            <w:tcW w:w="1317" w:type="dxa"/>
          </w:tcPr>
          <w:p w14:paraId="4C83C215" w14:textId="77777777" w:rsidR="008022DD" w:rsidRDefault="008022DD">
            <w:pPr>
              <w:rPr>
                <w:ins w:id="56" w:author="Shiyang Leng" w:date="2023-04-20T13:34:00Z"/>
                <w:rFonts w:eastAsiaTheme="minorEastAsia"/>
              </w:rPr>
            </w:pPr>
          </w:p>
        </w:tc>
        <w:tc>
          <w:tcPr>
            <w:tcW w:w="1316" w:type="dxa"/>
          </w:tcPr>
          <w:p w14:paraId="75B989CD" w14:textId="77777777" w:rsidR="008022DD" w:rsidRDefault="008022DD">
            <w:pPr>
              <w:rPr>
                <w:ins w:id="57" w:author="Shiyang Leng" w:date="2023-04-20T13:34:00Z"/>
                <w:rFonts w:eastAsiaTheme="minorEastAsia"/>
              </w:rPr>
            </w:pPr>
          </w:p>
        </w:tc>
        <w:tc>
          <w:tcPr>
            <w:tcW w:w="7080" w:type="dxa"/>
          </w:tcPr>
          <w:p w14:paraId="69E86612" w14:textId="77777777" w:rsidR="008022DD" w:rsidRDefault="008022DD">
            <w:pPr>
              <w:rPr>
                <w:ins w:id="58" w:author="Shiyang Leng" w:date="2023-04-20T13:34:00Z"/>
                <w:rFonts w:eastAsiaTheme="minorEastAsia"/>
              </w:rPr>
            </w:pPr>
          </w:p>
        </w:tc>
      </w:tr>
      <w:tr w:rsidR="008022DD" w14:paraId="68A506A2" w14:textId="77777777">
        <w:trPr>
          <w:ins w:id="59" w:author="Shiyang Leng" w:date="2023-04-20T13:34:00Z"/>
        </w:trPr>
        <w:tc>
          <w:tcPr>
            <w:tcW w:w="1317" w:type="dxa"/>
          </w:tcPr>
          <w:p w14:paraId="1696A726" w14:textId="77777777" w:rsidR="008022DD" w:rsidRDefault="008022DD">
            <w:pPr>
              <w:rPr>
                <w:ins w:id="60" w:author="Shiyang Leng" w:date="2023-04-20T13:34:00Z"/>
                <w:lang w:eastAsia="sv-SE"/>
              </w:rPr>
            </w:pPr>
          </w:p>
        </w:tc>
        <w:tc>
          <w:tcPr>
            <w:tcW w:w="1316" w:type="dxa"/>
          </w:tcPr>
          <w:p w14:paraId="2C97281C" w14:textId="77777777" w:rsidR="008022DD" w:rsidRDefault="008022DD">
            <w:pPr>
              <w:rPr>
                <w:ins w:id="61" w:author="Shiyang Leng" w:date="2023-04-20T13:34:00Z"/>
                <w:lang w:eastAsia="sv-SE"/>
              </w:rPr>
            </w:pPr>
          </w:p>
        </w:tc>
        <w:tc>
          <w:tcPr>
            <w:tcW w:w="7080" w:type="dxa"/>
          </w:tcPr>
          <w:p w14:paraId="3DEA82B4" w14:textId="77777777" w:rsidR="008022DD" w:rsidRDefault="008022DD">
            <w:pPr>
              <w:rPr>
                <w:ins w:id="62" w:author="Shiyang Leng" w:date="2023-04-20T13:34:00Z"/>
                <w:rFonts w:eastAsiaTheme="minorEastAsia"/>
              </w:rPr>
            </w:pPr>
          </w:p>
        </w:tc>
      </w:tr>
      <w:tr w:rsidR="008022DD" w14:paraId="7CFCD064" w14:textId="77777777">
        <w:trPr>
          <w:ins w:id="63" w:author="Shiyang Leng" w:date="2023-04-20T13:34:00Z"/>
        </w:trPr>
        <w:tc>
          <w:tcPr>
            <w:tcW w:w="1317" w:type="dxa"/>
          </w:tcPr>
          <w:p w14:paraId="1DFC6D7D" w14:textId="77777777" w:rsidR="008022DD" w:rsidRDefault="008022DD">
            <w:pPr>
              <w:rPr>
                <w:ins w:id="64" w:author="Shiyang Leng" w:date="2023-04-20T13:34:00Z"/>
                <w:rFonts w:eastAsiaTheme="minorEastAsia"/>
                <w:lang w:val="en-US" w:eastAsia="sv-SE"/>
              </w:rPr>
            </w:pPr>
          </w:p>
        </w:tc>
        <w:tc>
          <w:tcPr>
            <w:tcW w:w="1316" w:type="dxa"/>
          </w:tcPr>
          <w:p w14:paraId="780118D1" w14:textId="77777777" w:rsidR="008022DD" w:rsidRDefault="008022DD">
            <w:pPr>
              <w:rPr>
                <w:ins w:id="65" w:author="Shiyang Leng" w:date="2023-04-20T13:34:00Z"/>
                <w:rFonts w:eastAsiaTheme="minorEastAsia"/>
                <w:lang w:val="en-US" w:eastAsia="sv-SE"/>
              </w:rPr>
            </w:pPr>
          </w:p>
        </w:tc>
        <w:tc>
          <w:tcPr>
            <w:tcW w:w="7080" w:type="dxa"/>
          </w:tcPr>
          <w:p w14:paraId="5D2203E8" w14:textId="77777777" w:rsidR="008022DD" w:rsidRDefault="008022DD">
            <w:pPr>
              <w:rPr>
                <w:ins w:id="66" w:author="Shiyang Leng" w:date="2023-04-20T13:34:00Z"/>
                <w:rFonts w:eastAsiaTheme="minorEastAsia"/>
                <w:lang w:val="en-US"/>
              </w:rPr>
            </w:pPr>
          </w:p>
        </w:tc>
      </w:tr>
      <w:tr w:rsidR="008022DD" w14:paraId="3C22B41A" w14:textId="77777777">
        <w:trPr>
          <w:ins w:id="67" w:author="Shiyang Leng" w:date="2023-04-20T13:34:00Z"/>
        </w:trPr>
        <w:tc>
          <w:tcPr>
            <w:tcW w:w="1317" w:type="dxa"/>
          </w:tcPr>
          <w:p w14:paraId="09D388DD" w14:textId="77777777" w:rsidR="008022DD" w:rsidRDefault="008022DD">
            <w:pPr>
              <w:rPr>
                <w:ins w:id="68" w:author="Shiyang Leng" w:date="2023-04-20T13:34:00Z"/>
                <w:rFonts w:eastAsiaTheme="minorEastAsia"/>
              </w:rPr>
            </w:pPr>
          </w:p>
        </w:tc>
        <w:tc>
          <w:tcPr>
            <w:tcW w:w="1316" w:type="dxa"/>
          </w:tcPr>
          <w:p w14:paraId="13363591" w14:textId="77777777" w:rsidR="008022DD" w:rsidRDefault="008022DD">
            <w:pPr>
              <w:rPr>
                <w:ins w:id="69" w:author="Shiyang Leng" w:date="2023-04-20T13:34:00Z"/>
                <w:rFonts w:eastAsiaTheme="minorEastAsia"/>
              </w:rPr>
            </w:pPr>
          </w:p>
        </w:tc>
        <w:tc>
          <w:tcPr>
            <w:tcW w:w="7080" w:type="dxa"/>
          </w:tcPr>
          <w:p w14:paraId="21B1C6C2" w14:textId="77777777" w:rsidR="008022DD" w:rsidRDefault="008022DD">
            <w:pPr>
              <w:rPr>
                <w:ins w:id="70" w:author="Shiyang Leng" w:date="2023-04-20T13:34:00Z"/>
                <w:lang w:eastAsia="sv-SE"/>
              </w:rPr>
            </w:pPr>
          </w:p>
        </w:tc>
      </w:tr>
      <w:tr w:rsidR="008022DD" w14:paraId="14D213A4" w14:textId="77777777">
        <w:trPr>
          <w:ins w:id="71" w:author="Shiyang Leng" w:date="2023-04-20T13:34:00Z"/>
        </w:trPr>
        <w:tc>
          <w:tcPr>
            <w:tcW w:w="1317" w:type="dxa"/>
          </w:tcPr>
          <w:p w14:paraId="1A64290E" w14:textId="77777777" w:rsidR="008022DD" w:rsidRDefault="008022DD">
            <w:pPr>
              <w:rPr>
                <w:ins w:id="72" w:author="Shiyang Leng" w:date="2023-04-20T13:34:00Z"/>
                <w:rFonts w:eastAsia="DengXian"/>
              </w:rPr>
            </w:pPr>
          </w:p>
        </w:tc>
        <w:tc>
          <w:tcPr>
            <w:tcW w:w="1316" w:type="dxa"/>
          </w:tcPr>
          <w:p w14:paraId="0F87CF3D" w14:textId="77777777" w:rsidR="008022DD" w:rsidRDefault="008022DD">
            <w:pPr>
              <w:rPr>
                <w:ins w:id="73" w:author="Shiyang Leng" w:date="2023-04-20T13:34:00Z"/>
                <w:rFonts w:eastAsia="DengXian"/>
              </w:rPr>
            </w:pPr>
          </w:p>
        </w:tc>
        <w:tc>
          <w:tcPr>
            <w:tcW w:w="7080" w:type="dxa"/>
          </w:tcPr>
          <w:p w14:paraId="6825FFC5" w14:textId="77777777" w:rsidR="008022DD" w:rsidRDefault="008022DD">
            <w:pPr>
              <w:rPr>
                <w:ins w:id="74" w:author="Shiyang Leng" w:date="2023-04-20T13:34:00Z"/>
                <w:rFonts w:eastAsia="DengXian"/>
              </w:rPr>
            </w:pPr>
          </w:p>
        </w:tc>
      </w:tr>
      <w:tr w:rsidR="008022DD" w14:paraId="54419C79" w14:textId="77777777">
        <w:trPr>
          <w:ins w:id="75" w:author="Shiyang Leng" w:date="2023-04-20T13:34:00Z"/>
        </w:trPr>
        <w:tc>
          <w:tcPr>
            <w:tcW w:w="1317" w:type="dxa"/>
          </w:tcPr>
          <w:p w14:paraId="5A4843B5" w14:textId="77777777" w:rsidR="008022DD" w:rsidRDefault="008022DD">
            <w:pPr>
              <w:rPr>
                <w:ins w:id="76" w:author="Shiyang Leng" w:date="2023-04-20T13:34:00Z"/>
                <w:lang w:eastAsia="sv-SE"/>
              </w:rPr>
            </w:pPr>
          </w:p>
        </w:tc>
        <w:tc>
          <w:tcPr>
            <w:tcW w:w="1316" w:type="dxa"/>
          </w:tcPr>
          <w:p w14:paraId="215A5B63" w14:textId="77777777" w:rsidR="008022DD" w:rsidRDefault="008022DD">
            <w:pPr>
              <w:rPr>
                <w:ins w:id="77" w:author="Shiyang Leng" w:date="2023-04-20T13:34:00Z"/>
                <w:lang w:eastAsia="sv-SE"/>
              </w:rPr>
            </w:pPr>
          </w:p>
        </w:tc>
        <w:tc>
          <w:tcPr>
            <w:tcW w:w="7080" w:type="dxa"/>
          </w:tcPr>
          <w:p w14:paraId="22709645" w14:textId="77777777" w:rsidR="008022DD" w:rsidRDefault="008022DD">
            <w:pPr>
              <w:rPr>
                <w:ins w:id="78" w:author="Shiyang Leng" w:date="2023-04-20T13:34:00Z"/>
                <w:rFonts w:eastAsiaTheme="minorEastAsia"/>
              </w:rPr>
            </w:pPr>
          </w:p>
        </w:tc>
      </w:tr>
      <w:tr w:rsidR="008022DD" w14:paraId="09C75D35" w14:textId="77777777">
        <w:trPr>
          <w:ins w:id="79" w:author="Shiyang Leng" w:date="2023-04-20T13:34:00Z"/>
        </w:trPr>
        <w:tc>
          <w:tcPr>
            <w:tcW w:w="1317" w:type="dxa"/>
          </w:tcPr>
          <w:p w14:paraId="741CABC4" w14:textId="77777777" w:rsidR="008022DD" w:rsidRDefault="008022DD">
            <w:pPr>
              <w:rPr>
                <w:ins w:id="80" w:author="Shiyang Leng" w:date="2023-04-20T13:34:00Z"/>
                <w:rFonts w:eastAsia="DengXian"/>
              </w:rPr>
            </w:pPr>
          </w:p>
        </w:tc>
        <w:tc>
          <w:tcPr>
            <w:tcW w:w="1316" w:type="dxa"/>
          </w:tcPr>
          <w:p w14:paraId="0AF667EE" w14:textId="77777777" w:rsidR="008022DD" w:rsidRDefault="008022DD">
            <w:pPr>
              <w:rPr>
                <w:ins w:id="81" w:author="Shiyang Leng" w:date="2023-04-20T13:34:00Z"/>
                <w:rFonts w:eastAsia="DengXian"/>
              </w:rPr>
            </w:pPr>
          </w:p>
        </w:tc>
        <w:tc>
          <w:tcPr>
            <w:tcW w:w="7080" w:type="dxa"/>
          </w:tcPr>
          <w:p w14:paraId="29FDD454" w14:textId="77777777" w:rsidR="008022DD" w:rsidRDefault="008022DD">
            <w:pPr>
              <w:rPr>
                <w:ins w:id="82" w:author="Shiyang Leng" w:date="2023-04-20T13:34:00Z"/>
                <w:rFonts w:eastAsia="DengXian"/>
              </w:rPr>
            </w:pPr>
          </w:p>
        </w:tc>
      </w:tr>
      <w:tr w:rsidR="008022DD" w14:paraId="1CB6F4F9" w14:textId="77777777">
        <w:trPr>
          <w:ins w:id="83" w:author="Shiyang Leng" w:date="2023-04-20T13:34:00Z"/>
        </w:trPr>
        <w:tc>
          <w:tcPr>
            <w:tcW w:w="1317" w:type="dxa"/>
          </w:tcPr>
          <w:p w14:paraId="404F60B1" w14:textId="77777777" w:rsidR="008022DD" w:rsidRDefault="008022DD">
            <w:pPr>
              <w:rPr>
                <w:ins w:id="84" w:author="Shiyang Leng" w:date="2023-04-20T13:34:00Z"/>
                <w:rFonts w:eastAsia="Malgun Gothic"/>
                <w:lang w:eastAsia="ko-KR"/>
              </w:rPr>
            </w:pPr>
          </w:p>
        </w:tc>
        <w:tc>
          <w:tcPr>
            <w:tcW w:w="1316" w:type="dxa"/>
          </w:tcPr>
          <w:p w14:paraId="403D471C" w14:textId="77777777" w:rsidR="008022DD" w:rsidRDefault="008022DD">
            <w:pPr>
              <w:rPr>
                <w:ins w:id="85" w:author="Shiyang Leng" w:date="2023-04-20T13:34:00Z"/>
                <w:rFonts w:eastAsia="Malgun Gothic"/>
                <w:lang w:eastAsia="ko-KR"/>
              </w:rPr>
            </w:pPr>
          </w:p>
        </w:tc>
        <w:tc>
          <w:tcPr>
            <w:tcW w:w="7080" w:type="dxa"/>
          </w:tcPr>
          <w:p w14:paraId="09DDCABA" w14:textId="77777777" w:rsidR="008022DD" w:rsidRDefault="008022DD">
            <w:pPr>
              <w:rPr>
                <w:ins w:id="86" w:author="Shiyang Leng" w:date="2023-04-20T13:34:00Z"/>
                <w:rFonts w:eastAsia="DengXian"/>
              </w:rPr>
            </w:pPr>
          </w:p>
        </w:tc>
      </w:tr>
      <w:tr w:rsidR="008022DD" w14:paraId="6F295A20" w14:textId="77777777">
        <w:trPr>
          <w:ins w:id="87" w:author="Shiyang Leng" w:date="2023-04-20T13:34:00Z"/>
        </w:trPr>
        <w:tc>
          <w:tcPr>
            <w:tcW w:w="1317" w:type="dxa"/>
          </w:tcPr>
          <w:p w14:paraId="31E0BF29" w14:textId="77777777" w:rsidR="008022DD" w:rsidRDefault="008022DD">
            <w:pPr>
              <w:rPr>
                <w:ins w:id="88" w:author="Shiyang Leng" w:date="2023-04-20T13:34:00Z"/>
                <w:rFonts w:eastAsia="Malgun Gothic"/>
                <w:lang w:eastAsia="ko-KR"/>
              </w:rPr>
            </w:pPr>
          </w:p>
        </w:tc>
        <w:tc>
          <w:tcPr>
            <w:tcW w:w="1316" w:type="dxa"/>
          </w:tcPr>
          <w:p w14:paraId="16126568" w14:textId="77777777" w:rsidR="008022DD" w:rsidRDefault="008022DD">
            <w:pPr>
              <w:rPr>
                <w:ins w:id="89" w:author="Shiyang Leng" w:date="2023-04-20T13:34:00Z"/>
                <w:rFonts w:eastAsia="Malgun Gothic"/>
                <w:lang w:eastAsia="ko-KR"/>
              </w:rPr>
            </w:pPr>
          </w:p>
        </w:tc>
        <w:tc>
          <w:tcPr>
            <w:tcW w:w="7080" w:type="dxa"/>
          </w:tcPr>
          <w:p w14:paraId="5AC914A1" w14:textId="77777777" w:rsidR="008022DD" w:rsidRDefault="008022DD">
            <w:pPr>
              <w:rPr>
                <w:ins w:id="90" w:author="Shiyang Leng" w:date="2023-04-20T13:34:00Z"/>
                <w:rFonts w:eastAsia="DengXian"/>
              </w:rPr>
            </w:pPr>
          </w:p>
        </w:tc>
      </w:tr>
      <w:tr w:rsidR="008022DD" w14:paraId="56F28510" w14:textId="77777777">
        <w:trPr>
          <w:ins w:id="91" w:author="Shiyang Leng" w:date="2023-04-20T13:34:00Z"/>
        </w:trPr>
        <w:tc>
          <w:tcPr>
            <w:tcW w:w="1317" w:type="dxa"/>
          </w:tcPr>
          <w:p w14:paraId="20735E36" w14:textId="77777777" w:rsidR="008022DD" w:rsidRDefault="008022DD">
            <w:pPr>
              <w:rPr>
                <w:ins w:id="92" w:author="Shiyang Leng" w:date="2023-04-20T13:34:00Z"/>
                <w:rFonts w:eastAsia="Malgun Gothic"/>
                <w:lang w:eastAsia="ko-KR"/>
              </w:rPr>
            </w:pPr>
          </w:p>
        </w:tc>
        <w:tc>
          <w:tcPr>
            <w:tcW w:w="1316" w:type="dxa"/>
          </w:tcPr>
          <w:p w14:paraId="04F1F658" w14:textId="77777777" w:rsidR="008022DD" w:rsidRDefault="008022DD">
            <w:pPr>
              <w:rPr>
                <w:ins w:id="93" w:author="Shiyang Leng" w:date="2023-04-20T13:34:00Z"/>
                <w:rFonts w:eastAsia="Malgun Gothic"/>
                <w:lang w:eastAsia="ko-KR"/>
              </w:rPr>
            </w:pPr>
          </w:p>
        </w:tc>
        <w:tc>
          <w:tcPr>
            <w:tcW w:w="7080" w:type="dxa"/>
          </w:tcPr>
          <w:p w14:paraId="51842E56" w14:textId="77777777" w:rsidR="008022DD" w:rsidRDefault="008022DD">
            <w:pPr>
              <w:rPr>
                <w:ins w:id="94" w:author="Shiyang Leng" w:date="2023-04-20T13:34:00Z"/>
                <w:rFonts w:eastAsia="DengXian"/>
              </w:rPr>
            </w:pPr>
          </w:p>
        </w:tc>
      </w:tr>
      <w:tr w:rsidR="008022DD" w14:paraId="447B9E67" w14:textId="77777777">
        <w:trPr>
          <w:ins w:id="95" w:author="Shiyang Leng" w:date="2023-04-20T13:34:00Z"/>
        </w:trPr>
        <w:tc>
          <w:tcPr>
            <w:tcW w:w="1317" w:type="dxa"/>
          </w:tcPr>
          <w:p w14:paraId="30E79F44" w14:textId="77777777" w:rsidR="008022DD" w:rsidRDefault="008022DD">
            <w:pPr>
              <w:rPr>
                <w:ins w:id="96" w:author="Shiyang Leng" w:date="2023-04-20T13:34:00Z"/>
                <w:rFonts w:eastAsia="Malgun Gothic"/>
                <w:lang w:eastAsia="ko-KR"/>
              </w:rPr>
            </w:pPr>
          </w:p>
        </w:tc>
        <w:tc>
          <w:tcPr>
            <w:tcW w:w="1316" w:type="dxa"/>
          </w:tcPr>
          <w:p w14:paraId="40D5AF1F" w14:textId="77777777" w:rsidR="008022DD" w:rsidRDefault="008022DD">
            <w:pPr>
              <w:rPr>
                <w:ins w:id="97" w:author="Shiyang Leng" w:date="2023-04-20T13:34:00Z"/>
                <w:rFonts w:eastAsia="Malgun Gothic"/>
                <w:lang w:eastAsia="ko-KR"/>
              </w:rPr>
            </w:pPr>
          </w:p>
        </w:tc>
        <w:tc>
          <w:tcPr>
            <w:tcW w:w="7080" w:type="dxa"/>
          </w:tcPr>
          <w:p w14:paraId="60AC13AC" w14:textId="77777777" w:rsidR="008022DD" w:rsidRDefault="008022DD">
            <w:pPr>
              <w:rPr>
                <w:ins w:id="98" w:author="Shiyang Leng" w:date="2023-04-20T13:34:00Z"/>
                <w:rFonts w:eastAsia="DengXian"/>
              </w:rPr>
            </w:pPr>
          </w:p>
        </w:tc>
      </w:tr>
    </w:tbl>
    <w:p w14:paraId="5578A4FE" w14:textId="77777777" w:rsidR="008022DD" w:rsidRDefault="008022DD">
      <w:pPr>
        <w:rPr>
          <w:ins w:id="99"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Heading1"/>
      </w:pPr>
      <w:r>
        <w:lastRenderedPageBreak/>
        <w:t>Conclusions</w:t>
      </w:r>
    </w:p>
    <w:p w14:paraId="238BB008" w14:textId="77777777" w:rsidR="008022DD" w:rsidRDefault="00525437">
      <w:pPr>
        <w:rPr>
          <w:rFonts w:eastAsia="SimSun" w:cs="Arial"/>
          <w:b/>
          <w:bCs/>
          <w:lang w:val="en-US"/>
        </w:rPr>
      </w:pPr>
      <w:r>
        <w:rPr>
          <w:rFonts w:eastAsia="SimSun" w:cs="Arial"/>
          <w:b/>
          <w:bCs/>
          <w:highlight w:val="green"/>
          <w:lang w:val="en-US"/>
        </w:rPr>
        <w:t>For agreement:</w:t>
      </w:r>
    </w:p>
    <w:p w14:paraId="40ECDEED" w14:textId="77777777" w:rsidR="008022DD" w:rsidRDefault="008022DD">
      <w:pPr>
        <w:rPr>
          <w:rFonts w:eastAsia="SimSun" w:cs="Arial"/>
          <w:b/>
          <w:bCs/>
          <w:lang w:val="en-US"/>
        </w:rPr>
      </w:pPr>
    </w:p>
    <w:p w14:paraId="5A30F087" w14:textId="77777777" w:rsidR="008022DD" w:rsidRDefault="00525437">
      <w:pPr>
        <w:rPr>
          <w:rFonts w:eastAsia="SimSun" w:cs="Arial"/>
          <w:b/>
          <w:bCs/>
          <w:lang w:val="en-US"/>
        </w:rPr>
      </w:pPr>
      <w:r>
        <w:rPr>
          <w:rFonts w:eastAsia="SimSun"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Heading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078F" w14:textId="77777777" w:rsidR="0044254C" w:rsidRDefault="0044254C">
      <w:pPr>
        <w:spacing w:after="0"/>
      </w:pPr>
      <w:r>
        <w:separator/>
      </w:r>
    </w:p>
  </w:endnote>
  <w:endnote w:type="continuationSeparator" w:id="0">
    <w:p w14:paraId="6DD06506" w14:textId="77777777" w:rsidR="0044254C" w:rsidRDefault="00442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53D1" w14:textId="0B3EF8CB" w:rsidR="008022DD" w:rsidRDefault="0052543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87B1F">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87B1F">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0DFC" w14:textId="77777777" w:rsidR="0044254C" w:rsidRDefault="0044254C">
      <w:pPr>
        <w:spacing w:after="0"/>
      </w:pPr>
      <w:r>
        <w:separator/>
      </w:r>
    </w:p>
  </w:footnote>
  <w:footnote w:type="continuationSeparator" w:id="0">
    <w:p w14:paraId="7603E059" w14:textId="77777777" w:rsidR="0044254C" w:rsidRDefault="004425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889755754">
    <w:abstractNumId w:val="1"/>
  </w:num>
  <w:num w:numId="2" w16cid:durableId="292256167">
    <w:abstractNumId w:val="6"/>
  </w:num>
  <w:num w:numId="3" w16cid:durableId="59714490">
    <w:abstractNumId w:val="8"/>
  </w:num>
  <w:num w:numId="4" w16cid:durableId="40902806">
    <w:abstractNumId w:val="7"/>
  </w:num>
  <w:num w:numId="5" w16cid:durableId="2107341387">
    <w:abstractNumId w:val="3"/>
  </w:num>
  <w:num w:numId="6" w16cid:durableId="1975478457">
    <w:abstractNumId w:val="5"/>
  </w:num>
  <w:num w:numId="7" w16cid:durableId="726607727">
    <w:abstractNumId w:val="9"/>
  </w:num>
  <w:num w:numId="8" w16cid:durableId="1689015995">
    <w:abstractNumId w:val="2"/>
  </w:num>
  <w:num w:numId="9" w16cid:durableId="510266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3614225">
    <w:abstractNumId w:val="0"/>
  </w:num>
  <w:num w:numId="11" w16cid:durableId="1003505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6321"/>
  <w15:docId w15:val="{87CC3198-D3E9-4DFA-8F58-7541525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DefaultParagraphFont"/>
    <w:rsid w:val="008A2882"/>
  </w:style>
  <w:style w:type="character" w:customStyle="1" w:styleId="eop">
    <w:name w:val="eop"/>
    <w:basedOn w:val="DefaultParagraphFont"/>
    <w:rsid w:val="008A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Wei, Yuxin</cp:lastModifiedBy>
  <cp:revision>4</cp:revision>
  <dcterms:created xsi:type="dcterms:W3CDTF">2023-04-21T14:31:00Z</dcterms:created>
  <dcterms:modified xsi:type="dcterms:W3CDTF">2023-04-21T14:32:00Z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