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2C980" w14:textId="77777777"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w:t>
      </w:r>
      <w:proofErr w:type="gramEnd"/>
      <w:r>
        <w:rPr>
          <w:rFonts w:eastAsia="MS Mincho" w:cs="Arial"/>
          <w:b/>
          <w:bCs/>
          <w:lang w:eastAsia="en-GB"/>
        </w:rPr>
        <w:t xml:space="preserv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w:t>
      </w:r>
      <w:proofErr w:type="gramStart"/>
      <w:r>
        <w:rPr>
          <w:rFonts w:eastAsia="Times New Roman" w:cs="Arial"/>
          <w:color w:val="000000"/>
          <w:sz w:val="21"/>
          <w:szCs w:val="21"/>
          <w:lang w:val="en-US" w:eastAsia="en-US"/>
        </w:rPr>
        <w:t>p4  and</w:t>
      </w:r>
      <w:proofErr w:type="gramEnd"/>
      <w:r>
        <w:rPr>
          <w:rFonts w:eastAsia="Times New Roman" w:cs="Arial"/>
          <w:color w:val="000000"/>
          <w:sz w:val="21"/>
          <w:szCs w:val="21"/>
          <w:lang w:val="en-US" w:eastAsia="en-US"/>
        </w:rPr>
        <w:t xml:space="preserve"> p5 from </w:t>
      </w:r>
      <w:hyperlink r:id="rId11" w:tooltip="C:Data3GPPExtractsR2-2303766.docx" w:history="1">
        <w:r>
          <w:rPr>
            <w:rStyle w:val="aff3"/>
          </w:rPr>
          <w:t>R2-2303766</w:t>
        </w:r>
      </w:hyperlink>
      <w:r>
        <w:rPr>
          <w:rStyle w:val="aff3"/>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f3"/>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proofErr w:type="spellStart"/>
            <w:r>
              <w:rPr>
                <w:rFonts w:eastAsia="等线"/>
                <w:sz w:val="20"/>
                <w:lang w:val="en-US"/>
              </w:rPr>
              <w:t>Shiyang</w:t>
            </w:r>
            <w:proofErr w:type="spellEnd"/>
            <w:r>
              <w:rPr>
                <w:rFonts w:eastAsia="等线"/>
                <w:sz w:val="20"/>
                <w:lang w:val="en-US"/>
              </w:rPr>
              <w:t xml:space="preserve"> </w:t>
            </w:r>
            <w:proofErr w:type="spellStart"/>
            <w:r>
              <w:rPr>
                <w:rFonts w:eastAsia="等线"/>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等线"/>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Transsion</w:t>
            </w:r>
            <w:proofErr w:type="spellEnd"/>
            <w:r>
              <w:rPr>
                <w:rFonts w:eastAsia="宋体"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Junwei</w:t>
            </w:r>
            <w:proofErr w:type="spellEnd"/>
            <w:r>
              <w:rPr>
                <w:rFonts w:eastAsia="宋体"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宋体"/>
                <w:sz w:val="20"/>
                <w:lang w:val="en-US" w:eastAsia="zh-CN"/>
              </w:rPr>
            </w:pPr>
            <w:r>
              <w:rPr>
                <w:rFonts w:eastAsia="宋体"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等线"/>
                <w:sz w:val="20"/>
                <w:lang w:val="en-US" w:eastAsia="zh-CN"/>
              </w:rPr>
            </w:pPr>
            <w:r>
              <w:rPr>
                <w:rFonts w:eastAsia="等线"/>
                <w:sz w:val="20"/>
                <w:lang w:val="en-US" w:eastAsia="zh-CN"/>
              </w:rPr>
              <w:t>xumin13@lenovo.com</w:t>
            </w:r>
          </w:p>
        </w:tc>
      </w:tr>
      <w:tr w:rsidR="002018D4"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4997526C" w:rsidR="002018D4" w:rsidRDefault="002018D4">
            <w:pPr>
              <w:pStyle w:val="TAC"/>
              <w:spacing w:before="20" w:after="20"/>
              <w:ind w:left="57" w:right="57"/>
              <w:jc w:val="left"/>
              <w:rPr>
                <w:rFonts w:eastAsia="等线"/>
                <w:sz w:val="20"/>
                <w:lang w:val="en-US"/>
              </w:rPr>
            </w:pPr>
            <w:r>
              <w:rPr>
                <w:rFonts w:eastAsia="等线"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67B7B787" w14:textId="4D41DCD0" w:rsidR="002018D4" w:rsidRDefault="002018D4">
            <w:pPr>
              <w:pStyle w:val="TAC"/>
              <w:spacing w:before="20" w:after="20"/>
              <w:ind w:left="57" w:right="57"/>
              <w:jc w:val="left"/>
              <w:rPr>
                <w:rFonts w:eastAsia="等线"/>
                <w:sz w:val="20"/>
                <w:lang w:val="en-US"/>
              </w:rPr>
            </w:pPr>
            <w:proofErr w:type="spellStart"/>
            <w:r>
              <w:rPr>
                <w:rFonts w:eastAsia="等线" w:hint="eastAsia"/>
                <w:sz w:val="20"/>
                <w:lang w:val="en-US" w:eastAsia="zh-CN"/>
              </w:rPr>
              <w:t>Xiangdong</w:t>
            </w:r>
            <w:proofErr w:type="spellEnd"/>
            <w:r>
              <w:rPr>
                <w:rFonts w:eastAsia="等线"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0E08A876" w14:textId="72C100C2" w:rsidR="002018D4" w:rsidRDefault="002018D4">
            <w:pPr>
              <w:pStyle w:val="TAC"/>
              <w:spacing w:before="20" w:after="20"/>
              <w:ind w:left="57" w:right="57"/>
              <w:jc w:val="left"/>
              <w:rPr>
                <w:rFonts w:eastAsia="等线"/>
                <w:sz w:val="20"/>
                <w:lang w:val="en-US"/>
              </w:rPr>
            </w:pPr>
            <w:r>
              <w:rPr>
                <w:rFonts w:eastAsia="等线" w:hint="eastAsia"/>
                <w:sz w:val="20"/>
                <w:lang w:val="en-US" w:eastAsia="zh-CN"/>
              </w:rPr>
              <w:t>zhangxiangdong@catt.cn</w:t>
            </w:r>
          </w:p>
        </w:tc>
      </w:tr>
      <w:tr w:rsidR="00631205"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51637F5C" w:rsidR="00631205" w:rsidRDefault="00631205" w:rsidP="00631205">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35CD5D99" w14:textId="327732FC" w:rsidR="00631205" w:rsidRDefault="00631205" w:rsidP="00631205">
            <w:pPr>
              <w:pStyle w:val="TAC"/>
              <w:spacing w:before="20" w:after="20"/>
              <w:ind w:left="57" w:right="57"/>
              <w:jc w:val="left"/>
              <w:rPr>
                <w:rFonts w:eastAsia="等线"/>
                <w:sz w:val="20"/>
                <w:lang w:val="en-US"/>
              </w:rPr>
            </w:pPr>
            <w:proofErr w:type="spellStart"/>
            <w:r>
              <w:rPr>
                <w:rFonts w:eastAsia="等线" w:hint="eastAsia"/>
                <w:sz w:val="20"/>
                <w:lang w:val="en-US" w:eastAsia="zh-CN"/>
              </w:rPr>
              <w:t>X</w:t>
            </w:r>
            <w:r>
              <w:rPr>
                <w:rFonts w:eastAsia="等线"/>
                <w:sz w:val="20"/>
                <w:lang w:val="en-US" w:eastAsia="zh-CN"/>
              </w:rPr>
              <w:t>iaolong</w:t>
            </w:r>
            <w:proofErr w:type="spellEnd"/>
            <w:r>
              <w:rPr>
                <w:rFonts w:eastAsia="等线"/>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28C851C" w14:textId="040E9312" w:rsidR="00631205" w:rsidRDefault="00631205" w:rsidP="00631205">
            <w:pPr>
              <w:pStyle w:val="TAC"/>
              <w:spacing w:before="20" w:after="20"/>
              <w:ind w:left="57" w:right="57"/>
              <w:jc w:val="left"/>
              <w:rPr>
                <w:rFonts w:eastAsia="等线"/>
                <w:sz w:val="20"/>
                <w:lang w:val="en-US"/>
              </w:rPr>
            </w:pPr>
            <w:r>
              <w:rPr>
                <w:rFonts w:eastAsia="等线"/>
                <w:sz w:val="20"/>
                <w:lang w:val="en-US" w:eastAsia="zh-CN"/>
              </w:rPr>
              <w:t>lixiaolong1@xiaomi.com</w:t>
            </w: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33E9E0A7" w:rsidR="008022DD" w:rsidRDefault="00CC7FF7">
            <w:pPr>
              <w:pStyle w:val="TAC"/>
              <w:spacing w:before="20" w:after="20"/>
              <w:ind w:left="57" w:right="57"/>
              <w:jc w:val="left"/>
              <w:rPr>
                <w:rFonts w:eastAsia="等线"/>
                <w:sz w:val="20"/>
                <w:lang w:val="en-US"/>
              </w:rPr>
            </w:pPr>
            <w:r>
              <w:rPr>
                <w:rFonts w:eastAsia="等线"/>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7AC11F17" w14:textId="7A14AA74" w:rsidR="008022DD" w:rsidRDefault="00CC7FF7">
            <w:pPr>
              <w:pStyle w:val="TAC"/>
              <w:spacing w:before="20" w:after="20"/>
              <w:ind w:left="57" w:right="57"/>
              <w:jc w:val="left"/>
              <w:rPr>
                <w:rFonts w:eastAsia="等线"/>
                <w:sz w:val="20"/>
                <w:lang w:val="en-US"/>
              </w:rPr>
            </w:pPr>
            <w:r>
              <w:rPr>
                <w:rFonts w:eastAsia="等线"/>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5DD2A226" w14:textId="33536761" w:rsidR="008022DD" w:rsidRDefault="00CC7FF7">
            <w:pPr>
              <w:pStyle w:val="TAC"/>
              <w:spacing w:before="20" w:after="20"/>
              <w:ind w:left="57" w:right="57"/>
              <w:jc w:val="left"/>
              <w:rPr>
                <w:rFonts w:eastAsia="等线"/>
                <w:sz w:val="20"/>
                <w:lang w:val="en-US"/>
              </w:rPr>
            </w:pPr>
            <w:r>
              <w:rPr>
                <w:rFonts w:eastAsia="等线"/>
                <w:sz w:val="20"/>
                <w:lang w:val="en-US"/>
              </w:rPr>
              <w:t>jedrzej.stanczak@nokia.com</w:t>
            </w: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66FAE3E3" w:rsidR="008022DD" w:rsidRDefault="00A87B1F">
            <w:pPr>
              <w:pStyle w:val="TAC"/>
              <w:spacing w:before="20" w:after="20"/>
              <w:ind w:left="57" w:right="57"/>
              <w:jc w:val="left"/>
              <w:rPr>
                <w:rFonts w:eastAsia="等线" w:hint="eastAsia"/>
                <w:sz w:val="20"/>
                <w:lang w:val="en-US" w:eastAsia="zh-CN"/>
              </w:rPr>
            </w:pPr>
            <w:r>
              <w:rPr>
                <w:rFonts w:eastAsia="等线" w:hint="eastAsia"/>
                <w:sz w:val="20"/>
                <w:lang w:val="en-US" w:eastAsia="zh-CN"/>
              </w:rPr>
              <w:t>T</w:t>
            </w:r>
            <w:r>
              <w:rPr>
                <w:rFonts w:eastAsia="等线"/>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BCA5B07" w14:textId="71CE839A" w:rsidR="008022DD" w:rsidRDefault="00A87B1F">
            <w:pPr>
              <w:pStyle w:val="TAC"/>
              <w:spacing w:before="20" w:after="20"/>
              <w:ind w:left="57" w:right="57"/>
              <w:jc w:val="left"/>
              <w:rPr>
                <w:rFonts w:eastAsia="等线" w:hint="eastAsia"/>
                <w:sz w:val="20"/>
                <w:lang w:val="en-US" w:eastAsia="zh-CN"/>
              </w:rPr>
            </w:pPr>
            <w:r>
              <w:rPr>
                <w:rFonts w:eastAsia="等线" w:hint="eastAsia"/>
                <w:sz w:val="20"/>
                <w:lang w:val="en-US" w:eastAsia="zh-CN"/>
              </w:rPr>
              <w:t>X</w:t>
            </w:r>
            <w:r>
              <w:rPr>
                <w:rFonts w:eastAsia="等线"/>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D12EC9E" w14:textId="5CCE48CE" w:rsidR="008022DD" w:rsidRDefault="00A87B1F">
            <w:pPr>
              <w:pStyle w:val="TAC"/>
              <w:spacing w:before="20" w:after="20"/>
              <w:ind w:left="57" w:right="57"/>
              <w:jc w:val="left"/>
              <w:rPr>
                <w:rFonts w:eastAsia="等线" w:hint="eastAsia"/>
                <w:sz w:val="20"/>
                <w:lang w:val="en-US" w:eastAsia="zh-CN"/>
              </w:rPr>
            </w:pPr>
            <w:r>
              <w:rPr>
                <w:rFonts w:eastAsia="等线"/>
                <w:sz w:val="20"/>
                <w:lang w:val="en-US" w:eastAsia="zh-CN"/>
              </w:rPr>
              <w:t>Suzanna.zhang@tcl.com</w:t>
            </w: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D25EECA"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346A389" w14:textId="77777777" w:rsidR="008022DD" w:rsidRDefault="008022DD">
            <w:pPr>
              <w:pStyle w:val="TAC"/>
              <w:spacing w:before="20" w:after="20"/>
              <w:ind w:left="57" w:right="57"/>
              <w:jc w:val="left"/>
              <w:rPr>
                <w:rFonts w:eastAsia="等线"/>
                <w:sz w:val="20"/>
                <w:lang w:val="en-US"/>
              </w:rPr>
            </w:pPr>
          </w:p>
        </w:tc>
      </w:tr>
      <w:tr w:rsidR="008022DD"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B0D8470"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09EC0B6" w14:textId="77777777" w:rsidR="008022DD" w:rsidRDefault="008022DD">
            <w:pPr>
              <w:pStyle w:val="TAC"/>
              <w:spacing w:before="20" w:after="20"/>
              <w:ind w:left="57" w:right="57"/>
              <w:jc w:val="left"/>
              <w:rPr>
                <w:rFonts w:eastAsia="等线"/>
                <w:sz w:val="20"/>
                <w:lang w:val="en-US"/>
              </w:rPr>
            </w:pPr>
          </w:p>
        </w:tc>
      </w:tr>
      <w:tr w:rsidR="008022DD"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185DA53"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71588CF" w14:textId="77777777" w:rsidR="008022DD" w:rsidRDefault="008022DD">
            <w:pPr>
              <w:pStyle w:val="TAC"/>
              <w:spacing w:before="20" w:after="20"/>
              <w:ind w:left="57" w:right="57"/>
              <w:jc w:val="left"/>
              <w:rPr>
                <w:rFonts w:eastAsia="等线"/>
                <w:sz w:val="20"/>
                <w:lang w:val="en-US"/>
              </w:rPr>
            </w:pPr>
          </w:p>
        </w:tc>
      </w:tr>
    </w:tbl>
    <w:p w14:paraId="73C8289B" w14:textId="77777777" w:rsidR="008022DD" w:rsidRDefault="008022DD">
      <w:pPr>
        <w:pStyle w:val="EmailDiscussion2"/>
        <w:ind w:left="0" w:firstLine="0"/>
        <w:rPr>
          <w:u w:val="single"/>
        </w:rPr>
      </w:pPr>
    </w:p>
    <w:p w14:paraId="60CAAA3C" w14:textId="77777777" w:rsidR="008022DD" w:rsidRDefault="00525437">
      <w:pPr>
        <w:pStyle w:val="1"/>
      </w:pPr>
      <w:r>
        <w:t>Discussion</w:t>
      </w:r>
    </w:p>
    <w:p w14:paraId="59F1973D" w14:textId="77777777" w:rsidR="008022DD" w:rsidRDefault="00525437">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 xml:space="preserve">When camping on </w:t>
      </w:r>
      <w:proofErr w:type="gramStart"/>
      <w:r>
        <w:t>an</w:t>
      </w:r>
      <w:proofErr w:type="gramEnd"/>
      <w:r>
        <w:t xml:space="preserve">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宋体" w:cs="Arial" w:hint="eastAsia"/>
          <w:b/>
          <w:bCs/>
          <w:lang w:val="en-US"/>
        </w:rPr>
        <w:t>1</w:t>
      </w:r>
      <w:r>
        <w:rPr>
          <w:rFonts w:cs="Arial"/>
          <w:b/>
          <w:bCs/>
        </w:rPr>
        <w:t>) Do you agree in TN cell SIB3/SIB4 NTN-config-r17 is provided for NTN neighbour cells?</w:t>
      </w:r>
    </w:p>
    <w:tbl>
      <w:tblPr>
        <w:tblStyle w:val="aff"/>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lang w:eastAsia="zh-CN"/>
              </w:rPr>
            </w:pPr>
            <w:r>
              <w:rPr>
                <w:rFonts w:eastAsiaTheme="minorEastAsia"/>
                <w:lang w:eastAsia="zh-CN"/>
              </w:rPr>
              <w:t>In cases of TN-NTN mobility this is needed.</w:t>
            </w:r>
          </w:p>
        </w:tc>
      </w:tr>
      <w:tr w:rsidR="002018D4" w14:paraId="6E7F7061" w14:textId="77777777">
        <w:tc>
          <w:tcPr>
            <w:tcW w:w="1317" w:type="dxa"/>
          </w:tcPr>
          <w:p w14:paraId="409D783A" w14:textId="3202D055" w:rsidR="002018D4" w:rsidRDefault="002018D4">
            <w:pPr>
              <w:rPr>
                <w:rFonts w:eastAsia="等线"/>
              </w:rPr>
            </w:pPr>
            <w:r>
              <w:rPr>
                <w:rFonts w:eastAsiaTheme="minorEastAsia" w:hint="eastAsia"/>
                <w:lang w:eastAsia="zh-CN"/>
              </w:rPr>
              <w:t>CATT</w:t>
            </w:r>
          </w:p>
        </w:tc>
        <w:tc>
          <w:tcPr>
            <w:tcW w:w="1316" w:type="dxa"/>
          </w:tcPr>
          <w:p w14:paraId="741A2E38" w14:textId="30FF2632" w:rsidR="002018D4" w:rsidRDefault="002018D4">
            <w:pPr>
              <w:rPr>
                <w:rFonts w:eastAsia="等线"/>
              </w:rPr>
            </w:pPr>
            <w:r>
              <w:rPr>
                <w:rFonts w:eastAsiaTheme="minorEastAsia"/>
                <w:lang w:eastAsia="zh-CN"/>
              </w:rPr>
              <w:t>See</w:t>
            </w:r>
            <w:r>
              <w:rPr>
                <w:rFonts w:eastAsiaTheme="minorEastAsia" w:hint="eastAsia"/>
                <w:lang w:eastAsia="zh-CN"/>
              </w:rPr>
              <w:t xml:space="preserve"> the comment</w:t>
            </w:r>
          </w:p>
        </w:tc>
        <w:tc>
          <w:tcPr>
            <w:tcW w:w="7080" w:type="dxa"/>
          </w:tcPr>
          <w:p w14:paraId="4769136C" w14:textId="77777777" w:rsidR="002018D4" w:rsidRDefault="002018D4" w:rsidP="003B1507">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2B6C22CA" w14:textId="251AE61C" w:rsidR="002018D4" w:rsidRDefault="002018D4">
            <w:pPr>
              <w:rPr>
                <w:rFonts w:eastAsia="等线"/>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631205" w14:paraId="2DA8EFD8" w14:textId="77777777">
        <w:tc>
          <w:tcPr>
            <w:tcW w:w="1317" w:type="dxa"/>
          </w:tcPr>
          <w:p w14:paraId="2A0720A4" w14:textId="6AAFAD12" w:rsidR="00631205" w:rsidRDefault="00631205" w:rsidP="00631205">
            <w:pPr>
              <w:rPr>
                <w:lang w:eastAsia="sv-SE"/>
              </w:rPr>
            </w:pPr>
            <w:r>
              <w:rPr>
                <w:rFonts w:eastAsia="等线" w:hint="eastAsia"/>
                <w:lang w:eastAsia="zh-CN"/>
              </w:rPr>
              <w:t>X</w:t>
            </w:r>
            <w:r>
              <w:rPr>
                <w:rFonts w:eastAsia="等线"/>
                <w:lang w:eastAsia="zh-CN"/>
              </w:rPr>
              <w:t>iaomi</w:t>
            </w:r>
          </w:p>
        </w:tc>
        <w:tc>
          <w:tcPr>
            <w:tcW w:w="1316" w:type="dxa"/>
          </w:tcPr>
          <w:p w14:paraId="6E7C0087" w14:textId="708F7BDB" w:rsidR="00631205" w:rsidRDefault="00631205" w:rsidP="00631205">
            <w:pPr>
              <w:rPr>
                <w:lang w:eastAsia="sv-SE"/>
              </w:rPr>
            </w:pPr>
            <w:r>
              <w:rPr>
                <w:rFonts w:eastAsia="等线" w:hint="eastAsia"/>
                <w:lang w:eastAsia="zh-CN"/>
              </w:rPr>
              <w:t>Y</w:t>
            </w:r>
            <w:r>
              <w:rPr>
                <w:rFonts w:eastAsia="等线"/>
                <w:lang w:eastAsia="zh-CN"/>
              </w:rPr>
              <w:t>es</w:t>
            </w:r>
          </w:p>
        </w:tc>
        <w:tc>
          <w:tcPr>
            <w:tcW w:w="7080" w:type="dxa"/>
          </w:tcPr>
          <w:p w14:paraId="262D29CA" w14:textId="4B8F651D" w:rsidR="00631205" w:rsidRDefault="00631205" w:rsidP="00631205">
            <w:pPr>
              <w:rPr>
                <w:rFonts w:eastAsiaTheme="minorEastAsia"/>
              </w:rPr>
            </w:pPr>
            <w:r>
              <w:rPr>
                <w:rFonts w:eastAsia="等线"/>
                <w:lang w:eastAsia="zh-CN"/>
              </w:rPr>
              <w:t>It could help UE to quickly measure the NTN cell.</w:t>
            </w:r>
          </w:p>
        </w:tc>
      </w:tr>
      <w:tr w:rsidR="008022DD" w14:paraId="58BEDBDD" w14:textId="77777777">
        <w:tc>
          <w:tcPr>
            <w:tcW w:w="1317" w:type="dxa"/>
          </w:tcPr>
          <w:p w14:paraId="4505F38E" w14:textId="2DFE0407" w:rsidR="008022DD" w:rsidRDefault="00961187">
            <w:pPr>
              <w:rPr>
                <w:rFonts w:eastAsia="等线"/>
              </w:rPr>
            </w:pPr>
            <w:r>
              <w:rPr>
                <w:rFonts w:eastAsia="等线"/>
              </w:rPr>
              <w:t>Nokia</w:t>
            </w:r>
          </w:p>
        </w:tc>
        <w:tc>
          <w:tcPr>
            <w:tcW w:w="1316" w:type="dxa"/>
          </w:tcPr>
          <w:p w14:paraId="105D705F" w14:textId="5ED7901D" w:rsidR="008022DD" w:rsidRDefault="00961187">
            <w:pPr>
              <w:rPr>
                <w:rFonts w:eastAsia="等线"/>
              </w:rPr>
            </w:pPr>
            <w:r>
              <w:rPr>
                <w:rFonts w:eastAsia="等线"/>
              </w:rPr>
              <w:t>Not essential</w:t>
            </w:r>
          </w:p>
        </w:tc>
        <w:tc>
          <w:tcPr>
            <w:tcW w:w="7080" w:type="dxa"/>
          </w:tcPr>
          <w:p w14:paraId="6BACA18F" w14:textId="59282C54" w:rsidR="008022DD" w:rsidRDefault="00961187">
            <w:pPr>
              <w:rPr>
                <w:rFonts w:eastAsia="等线"/>
              </w:rPr>
            </w:pPr>
            <w:r>
              <w:rPr>
                <w:rFonts w:eastAsia="等线"/>
              </w:rPr>
              <w:t xml:space="preserve">The proposed scheme can work, but we agree with those who indicate this is an optimization which can be circumvented. OK to follow the preference of the majority. </w:t>
            </w:r>
          </w:p>
        </w:tc>
      </w:tr>
      <w:tr w:rsidR="008022DD" w14:paraId="404FAB77" w14:textId="77777777">
        <w:tc>
          <w:tcPr>
            <w:tcW w:w="1317" w:type="dxa"/>
          </w:tcPr>
          <w:p w14:paraId="2D05A34C" w14:textId="4155C2B9" w:rsidR="008022DD" w:rsidRPr="00A87B1F" w:rsidRDefault="00A87B1F">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14:paraId="4C5677AB" w14:textId="6D3DE66D" w:rsidR="008022DD" w:rsidRPr="00A87B1F" w:rsidRDefault="00A87B1F">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7080" w:type="dxa"/>
          </w:tcPr>
          <w:p w14:paraId="2C39CBE4" w14:textId="77777777" w:rsidR="008022DD" w:rsidRDefault="008022DD">
            <w:pPr>
              <w:rPr>
                <w:rFonts w:eastAsia="等线"/>
              </w:rPr>
            </w:pPr>
          </w:p>
        </w:tc>
      </w:tr>
      <w:tr w:rsidR="008022DD" w14:paraId="2F1D1E1E" w14:textId="77777777">
        <w:tc>
          <w:tcPr>
            <w:tcW w:w="1317" w:type="dxa"/>
          </w:tcPr>
          <w:p w14:paraId="4B71D291" w14:textId="77777777" w:rsidR="008022DD" w:rsidRDefault="008022DD">
            <w:pPr>
              <w:rPr>
                <w:rFonts w:eastAsia="Malgun Gothic"/>
                <w:lang w:eastAsia="ko-KR"/>
              </w:rPr>
            </w:pPr>
          </w:p>
        </w:tc>
        <w:tc>
          <w:tcPr>
            <w:tcW w:w="1316" w:type="dxa"/>
          </w:tcPr>
          <w:p w14:paraId="68A7D273" w14:textId="77777777" w:rsidR="008022DD" w:rsidRDefault="008022DD">
            <w:pPr>
              <w:rPr>
                <w:rFonts w:eastAsia="Malgun Gothic"/>
                <w:lang w:eastAsia="ko-KR"/>
              </w:rPr>
            </w:pPr>
          </w:p>
        </w:tc>
        <w:tc>
          <w:tcPr>
            <w:tcW w:w="7080" w:type="dxa"/>
          </w:tcPr>
          <w:p w14:paraId="09417473" w14:textId="77777777" w:rsidR="008022DD" w:rsidRDefault="008022DD">
            <w:pPr>
              <w:rPr>
                <w:rFonts w:eastAsia="等线"/>
              </w:rPr>
            </w:pPr>
          </w:p>
        </w:tc>
      </w:tr>
      <w:tr w:rsidR="008022DD" w14:paraId="2B8A2A45" w14:textId="77777777">
        <w:tc>
          <w:tcPr>
            <w:tcW w:w="1317" w:type="dxa"/>
          </w:tcPr>
          <w:p w14:paraId="0B194389" w14:textId="77777777" w:rsidR="008022DD" w:rsidRDefault="008022DD">
            <w:pPr>
              <w:rPr>
                <w:rFonts w:eastAsia="Malgun Gothic"/>
                <w:lang w:eastAsia="ko-KR"/>
              </w:rPr>
            </w:pPr>
          </w:p>
        </w:tc>
        <w:tc>
          <w:tcPr>
            <w:tcW w:w="1316" w:type="dxa"/>
          </w:tcPr>
          <w:p w14:paraId="6340A20E" w14:textId="77777777" w:rsidR="008022DD" w:rsidRDefault="008022DD">
            <w:pPr>
              <w:rPr>
                <w:rFonts w:eastAsia="Malgun Gothic"/>
                <w:lang w:eastAsia="ko-KR"/>
              </w:rPr>
            </w:pPr>
          </w:p>
        </w:tc>
        <w:tc>
          <w:tcPr>
            <w:tcW w:w="7080" w:type="dxa"/>
          </w:tcPr>
          <w:p w14:paraId="4195D145" w14:textId="77777777" w:rsidR="008022DD" w:rsidRDefault="008022DD">
            <w:pPr>
              <w:rPr>
                <w:rFonts w:eastAsia="等线"/>
              </w:rPr>
            </w:pPr>
          </w:p>
        </w:tc>
      </w:tr>
      <w:tr w:rsidR="008022DD" w14:paraId="74CFA0BA" w14:textId="77777777">
        <w:tc>
          <w:tcPr>
            <w:tcW w:w="1317" w:type="dxa"/>
          </w:tcPr>
          <w:p w14:paraId="6E84699D" w14:textId="77777777" w:rsidR="008022DD" w:rsidRDefault="008022DD">
            <w:pPr>
              <w:rPr>
                <w:rFonts w:eastAsia="Malgun Gothic"/>
                <w:lang w:eastAsia="ko-KR"/>
              </w:rPr>
            </w:pPr>
          </w:p>
        </w:tc>
        <w:tc>
          <w:tcPr>
            <w:tcW w:w="1316" w:type="dxa"/>
          </w:tcPr>
          <w:p w14:paraId="68D48FFD" w14:textId="77777777" w:rsidR="008022DD" w:rsidRDefault="008022DD">
            <w:pPr>
              <w:rPr>
                <w:rFonts w:eastAsia="Malgun Gothic"/>
                <w:lang w:eastAsia="ko-KR"/>
              </w:rPr>
            </w:pPr>
          </w:p>
        </w:tc>
        <w:tc>
          <w:tcPr>
            <w:tcW w:w="7080" w:type="dxa"/>
          </w:tcPr>
          <w:p w14:paraId="3DA4C2BD" w14:textId="77777777" w:rsidR="008022DD" w:rsidRDefault="008022DD">
            <w:pPr>
              <w:rPr>
                <w:rFonts w:eastAsia="等线"/>
              </w:rPr>
            </w:pP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09BE5FAE" w14:textId="77777777" w:rsidR="008022DD" w:rsidRDefault="00525437">
      <w:r>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lastRenderedPageBreak/>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宋体"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aff"/>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i.</w:t>
            </w:r>
            <w:proofErr w:type="gramStart"/>
            <w:r>
              <w:rPr>
                <w:rFonts w:eastAsiaTheme="minorEastAsia" w:hint="eastAsia"/>
                <w:lang w:val="en-US" w:eastAsia="zh-CN"/>
              </w:rPr>
              <w:t>e</w:t>
            </w:r>
            <w:proofErr w:type="gramEnd"/>
            <w:r>
              <w:rPr>
                <w:rFonts w:eastAsiaTheme="minorEastAsia" w:hint="eastAsia"/>
                <w:lang w:val="en-US" w:eastAsia="zh-CN"/>
              </w:rPr>
              <w:t xml:space="preserv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534434D1" w14:textId="10CB86D8"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2018D4" w14:paraId="62BBEB16" w14:textId="77777777">
        <w:tc>
          <w:tcPr>
            <w:tcW w:w="1317" w:type="dxa"/>
          </w:tcPr>
          <w:p w14:paraId="132EBFF0" w14:textId="692C8DCF" w:rsidR="002018D4" w:rsidRDefault="002018D4">
            <w:pPr>
              <w:rPr>
                <w:rFonts w:eastAsia="等线"/>
              </w:rPr>
            </w:pPr>
            <w:r>
              <w:rPr>
                <w:rFonts w:eastAsiaTheme="minorEastAsia" w:hint="eastAsia"/>
                <w:lang w:eastAsia="zh-CN"/>
              </w:rPr>
              <w:t>CATT</w:t>
            </w:r>
          </w:p>
        </w:tc>
        <w:tc>
          <w:tcPr>
            <w:tcW w:w="1316" w:type="dxa"/>
          </w:tcPr>
          <w:p w14:paraId="03861097" w14:textId="6D493FE6" w:rsidR="002018D4" w:rsidRDefault="002018D4">
            <w:pPr>
              <w:rPr>
                <w:rFonts w:eastAsia="等线"/>
              </w:rPr>
            </w:pPr>
            <w:r>
              <w:rPr>
                <w:rFonts w:eastAsiaTheme="minorEastAsia"/>
                <w:lang w:eastAsia="zh-CN"/>
              </w:rPr>
              <w:t>N</w:t>
            </w:r>
            <w:r>
              <w:rPr>
                <w:rFonts w:eastAsiaTheme="minorEastAsia" w:hint="eastAsia"/>
                <w:lang w:eastAsia="zh-CN"/>
              </w:rPr>
              <w:t>o</w:t>
            </w:r>
          </w:p>
        </w:tc>
        <w:tc>
          <w:tcPr>
            <w:tcW w:w="7080" w:type="dxa"/>
          </w:tcPr>
          <w:p w14:paraId="49371F63" w14:textId="2E254481" w:rsidR="002018D4" w:rsidRDefault="002018D4">
            <w:pPr>
              <w:rPr>
                <w:rFonts w:eastAsia="等线"/>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631205" w14:paraId="407FC3F2" w14:textId="77777777">
        <w:tc>
          <w:tcPr>
            <w:tcW w:w="1317" w:type="dxa"/>
          </w:tcPr>
          <w:p w14:paraId="5E3687D4" w14:textId="015206DA" w:rsidR="00631205" w:rsidRDefault="00631205" w:rsidP="00631205">
            <w:pPr>
              <w:rPr>
                <w:lang w:eastAsia="sv-SE"/>
              </w:rPr>
            </w:pPr>
            <w:r>
              <w:rPr>
                <w:rFonts w:eastAsia="等线" w:hint="eastAsia"/>
                <w:lang w:eastAsia="zh-CN"/>
              </w:rPr>
              <w:t>X</w:t>
            </w:r>
            <w:r>
              <w:rPr>
                <w:rFonts w:eastAsia="等线"/>
                <w:lang w:eastAsia="zh-CN"/>
              </w:rPr>
              <w:t>iaomi</w:t>
            </w:r>
          </w:p>
        </w:tc>
        <w:tc>
          <w:tcPr>
            <w:tcW w:w="1316" w:type="dxa"/>
          </w:tcPr>
          <w:p w14:paraId="6D05ABE0" w14:textId="42DD9570" w:rsidR="00631205" w:rsidRDefault="00631205" w:rsidP="00631205">
            <w:pPr>
              <w:rPr>
                <w:lang w:eastAsia="sv-SE"/>
              </w:rPr>
            </w:pPr>
            <w:r>
              <w:rPr>
                <w:rFonts w:eastAsia="等线" w:hint="eastAsia"/>
                <w:lang w:eastAsia="zh-CN"/>
              </w:rPr>
              <w:t>N</w:t>
            </w:r>
            <w:r>
              <w:rPr>
                <w:rFonts w:eastAsia="等线"/>
                <w:lang w:eastAsia="zh-CN"/>
              </w:rPr>
              <w:t>o</w:t>
            </w:r>
          </w:p>
        </w:tc>
        <w:tc>
          <w:tcPr>
            <w:tcW w:w="7080" w:type="dxa"/>
          </w:tcPr>
          <w:p w14:paraId="0D9FA4BE" w14:textId="49BAC507" w:rsidR="00631205" w:rsidRDefault="00631205" w:rsidP="00631205">
            <w:pPr>
              <w:rPr>
                <w:rFonts w:eastAsiaTheme="minorEastAsia"/>
              </w:rPr>
            </w:pPr>
            <w:r>
              <w:rPr>
                <w:rFonts w:eastAsia="等线"/>
                <w:lang w:eastAsia="zh-CN"/>
              </w:rPr>
              <w:t xml:space="preserve">UE don’t need to distinguish the neighbour cell type when performs </w:t>
            </w:r>
            <w:proofErr w:type="spellStart"/>
            <w:r>
              <w:rPr>
                <w:rFonts w:eastAsia="等线"/>
                <w:lang w:eastAsia="zh-CN"/>
              </w:rPr>
              <w:t>neighour</w:t>
            </w:r>
            <w:proofErr w:type="spellEnd"/>
            <w:r>
              <w:rPr>
                <w:rFonts w:eastAsia="等线"/>
                <w:lang w:eastAsia="zh-CN"/>
              </w:rPr>
              <w:t xml:space="preserve"> cell measurement. </w:t>
            </w:r>
          </w:p>
        </w:tc>
      </w:tr>
      <w:tr w:rsidR="008022DD" w14:paraId="2FFAB5A3" w14:textId="77777777">
        <w:tc>
          <w:tcPr>
            <w:tcW w:w="1317" w:type="dxa"/>
          </w:tcPr>
          <w:p w14:paraId="008CFA3A" w14:textId="47C9DC16" w:rsidR="008022DD" w:rsidRDefault="00961187">
            <w:pPr>
              <w:rPr>
                <w:rFonts w:eastAsia="等线"/>
              </w:rPr>
            </w:pPr>
            <w:r>
              <w:rPr>
                <w:rFonts w:eastAsia="等线"/>
              </w:rPr>
              <w:t>Nokia</w:t>
            </w:r>
          </w:p>
        </w:tc>
        <w:tc>
          <w:tcPr>
            <w:tcW w:w="1316" w:type="dxa"/>
          </w:tcPr>
          <w:p w14:paraId="3B683858" w14:textId="5C52A27E" w:rsidR="008022DD" w:rsidRDefault="00961187">
            <w:pPr>
              <w:rPr>
                <w:rFonts w:eastAsia="等线"/>
              </w:rPr>
            </w:pPr>
            <w:r>
              <w:rPr>
                <w:rFonts w:eastAsia="等线"/>
              </w:rPr>
              <w:t>No</w:t>
            </w:r>
          </w:p>
        </w:tc>
        <w:tc>
          <w:tcPr>
            <w:tcW w:w="7080" w:type="dxa"/>
          </w:tcPr>
          <w:p w14:paraId="2846676E" w14:textId="384D9751" w:rsidR="008022DD" w:rsidRDefault="00961187">
            <w:pPr>
              <w:rPr>
                <w:rFonts w:eastAsia="等线"/>
              </w:rPr>
            </w:pPr>
            <w:r>
              <w:rPr>
                <w:rFonts w:eastAsia="等线"/>
              </w:rPr>
              <w:t xml:space="preserve">If this scenario is realistic then we think the UE should assume this is </w:t>
            </w:r>
            <w:proofErr w:type="gramStart"/>
            <w:r>
              <w:rPr>
                <w:rFonts w:eastAsia="等线"/>
              </w:rPr>
              <w:t>a</w:t>
            </w:r>
            <w:r w:rsidR="00CF79EC">
              <w:rPr>
                <w:rFonts w:eastAsia="等线"/>
              </w:rPr>
              <w:t>n</w:t>
            </w:r>
            <w:proofErr w:type="gramEnd"/>
            <w:r>
              <w:rPr>
                <w:rFonts w:eastAsia="等线"/>
              </w:rPr>
              <w:t xml:space="preserve"> TN cell. </w:t>
            </w:r>
          </w:p>
        </w:tc>
      </w:tr>
      <w:tr w:rsidR="008022DD" w14:paraId="0C20D716" w14:textId="77777777">
        <w:tc>
          <w:tcPr>
            <w:tcW w:w="1317" w:type="dxa"/>
          </w:tcPr>
          <w:p w14:paraId="4016FD6A" w14:textId="26BE2F9A" w:rsidR="008022DD" w:rsidRPr="00A87B1F" w:rsidRDefault="00A87B1F">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14:paraId="4D04A51F" w14:textId="476796A2" w:rsidR="008022DD" w:rsidRPr="00A87B1F" w:rsidRDefault="00A87B1F">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7080" w:type="dxa"/>
          </w:tcPr>
          <w:p w14:paraId="463F7964" w14:textId="1C3A9114" w:rsidR="008022DD" w:rsidRDefault="00A87B1F">
            <w:pPr>
              <w:rPr>
                <w:rFonts w:eastAsia="等线" w:hint="eastAsia"/>
                <w:lang w:eastAsia="zh-CN"/>
              </w:rPr>
            </w:pPr>
            <w:r>
              <w:rPr>
                <w:rFonts w:eastAsia="等线" w:hint="eastAsia"/>
                <w:lang w:eastAsia="zh-CN"/>
              </w:rPr>
              <w:t>S</w:t>
            </w:r>
            <w:r>
              <w:rPr>
                <w:rFonts w:eastAsia="等线"/>
                <w:lang w:eastAsia="zh-CN"/>
              </w:rPr>
              <w:t>hare with Ericsson’s view.</w:t>
            </w:r>
            <w:bookmarkStart w:id="2" w:name="_GoBack"/>
            <w:bookmarkEnd w:id="2"/>
          </w:p>
        </w:tc>
      </w:tr>
      <w:tr w:rsidR="008022DD" w14:paraId="599E3D8C" w14:textId="77777777">
        <w:tc>
          <w:tcPr>
            <w:tcW w:w="1317" w:type="dxa"/>
          </w:tcPr>
          <w:p w14:paraId="62E80DBA" w14:textId="77777777" w:rsidR="008022DD" w:rsidRDefault="008022DD">
            <w:pPr>
              <w:rPr>
                <w:rFonts w:eastAsia="Malgun Gothic"/>
                <w:lang w:eastAsia="ko-KR"/>
              </w:rPr>
            </w:pPr>
          </w:p>
        </w:tc>
        <w:tc>
          <w:tcPr>
            <w:tcW w:w="1316" w:type="dxa"/>
          </w:tcPr>
          <w:p w14:paraId="7B63953F" w14:textId="77777777" w:rsidR="008022DD" w:rsidRDefault="008022DD">
            <w:pPr>
              <w:rPr>
                <w:rFonts w:eastAsia="Malgun Gothic"/>
                <w:lang w:eastAsia="ko-KR"/>
              </w:rPr>
            </w:pPr>
          </w:p>
        </w:tc>
        <w:tc>
          <w:tcPr>
            <w:tcW w:w="7080" w:type="dxa"/>
          </w:tcPr>
          <w:p w14:paraId="36619BAE" w14:textId="77777777" w:rsidR="008022DD" w:rsidRDefault="008022DD">
            <w:pPr>
              <w:rPr>
                <w:rFonts w:eastAsia="等线"/>
              </w:rPr>
            </w:pPr>
          </w:p>
        </w:tc>
      </w:tr>
      <w:tr w:rsidR="008022DD" w14:paraId="395D63B1" w14:textId="77777777">
        <w:tc>
          <w:tcPr>
            <w:tcW w:w="1317" w:type="dxa"/>
          </w:tcPr>
          <w:p w14:paraId="26AC0DCF" w14:textId="77777777" w:rsidR="008022DD" w:rsidRDefault="008022DD">
            <w:pPr>
              <w:rPr>
                <w:rFonts w:eastAsia="Malgun Gothic"/>
                <w:lang w:eastAsia="ko-KR"/>
              </w:rPr>
            </w:pPr>
          </w:p>
        </w:tc>
        <w:tc>
          <w:tcPr>
            <w:tcW w:w="1316" w:type="dxa"/>
          </w:tcPr>
          <w:p w14:paraId="319A91E5" w14:textId="77777777" w:rsidR="008022DD" w:rsidRDefault="008022DD">
            <w:pPr>
              <w:rPr>
                <w:rFonts w:eastAsia="Malgun Gothic"/>
                <w:lang w:eastAsia="ko-KR"/>
              </w:rPr>
            </w:pPr>
          </w:p>
        </w:tc>
        <w:tc>
          <w:tcPr>
            <w:tcW w:w="7080" w:type="dxa"/>
          </w:tcPr>
          <w:p w14:paraId="11DBD3EA" w14:textId="77777777" w:rsidR="008022DD" w:rsidRDefault="008022DD">
            <w:pPr>
              <w:rPr>
                <w:rFonts w:eastAsia="等线"/>
              </w:rPr>
            </w:pPr>
          </w:p>
        </w:tc>
      </w:tr>
      <w:tr w:rsidR="008022DD" w14:paraId="2800748F" w14:textId="77777777">
        <w:tc>
          <w:tcPr>
            <w:tcW w:w="1317" w:type="dxa"/>
          </w:tcPr>
          <w:p w14:paraId="4EC6532B" w14:textId="77777777" w:rsidR="008022DD" w:rsidRDefault="008022DD">
            <w:pPr>
              <w:rPr>
                <w:rFonts w:eastAsia="Malgun Gothic"/>
                <w:lang w:eastAsia="ko-KR"/>
              </w:rPr>
            </w:pPr>
          </w:p>
        </w:tc>
        <w:tc>
          <w:tcPr>
            <w:tcW w:w="1316" w:type="dxa"/>
          </w:tcPr>
          <w:p w14:paraId="2971789B" w14:textId="77777777" w:rsidR="008022DD" w:rsidRDefault="008022DD">
            <w:pPr>
              <w:rPr>
                <w:rFonts w:eastAsia="Malgun Gothic"/>
                <w:lang w:eastAsia="ko-KR"/>
              </w:rPr>
            </w:pPr>
          </w:p>
        </w:tc>
        <w:tc>
          <w:tcPr>
            <w:tcW w:w="7080" w:type="dxa"/>
          </w:tcPr>
          <w:p w14:paraId="012C9FF0" w14:textId="77777777" w:rsidR="008022DD" w:rsidRDefault="008022DD">
            <w:pPr>
              <w:rPr>
                <w:rFonts w:eastAsia="等线"/>
              </w:rPr>
            </w:pP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宋体" w:cs="Arial"/>
          <w:b/>
          <w:bCs/>
          <w:lang w:val="en-US"/>
        </w:rPr>
        <w:t>3</w:t>
      </w:r>
      <w:r>
        <w:rPr>
          <w:rFonts w:cs="Arial"/>
          <w:b/>
          <w:bCs/>
        </w:rPr>
        <w:t xml:space="preserve">) </w:t>
      </w:r>
      <w:proofErr w:type="gramStart"/>
      <w:r>
        <w:rPr>
          <w:rFonts w:cs="Arial"/>
          <w:b/>
          <w:bCs/>
        </w:rPr>
        <w:t>If</w:t>
      </w:r>
      <w:proofErr w:type="gramEnd"/>
      <w:r>
        <w:rPr>
          <w:rFonts w:cs="Arial"/>
          <w:b/>
          <w:bCs/>
        </w:rPr>
        <w:t xml:space="preserve">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f"/>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 xml:space="preserve">Even for frequency band n1, it can also be up to NW implementation to support UE distinguishing a neighbour cell between TN and </w:t>
            </w:r>
            <w:proofErr w:type="gramStart"/>
            <w:r>
              <w:rPr>
                <w:rFonts w:eastAsia="Malgun Gothic"/>
                <w:lang w:eastAsia="ko-KR"/>
              </w:rPr>
              <w:t>NTN(</w:t>
            </w:r>
            <w:proofErr w:type="gramEnd"/>
            <w:r>
              <w:rPr>
                <w:rFonts w:eastAsia="Malgun Gothic"/>
                <w:lang w:eastAsia="ko-KR"/>
              </w:rPr>
              <w:t>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2018D4" w14:paraId="3C51D715" w14:textId="77777777">
        <w:tc>
          <w:tcPr>
            <w:tcW w:w="1317" w:type="dxa"/>
          </w:tcPr>
          <w:p w14:paraId="44791B7D" w14:textId="1D710089" w:rsidR="002018D4" w:rsidRDefault="002018D4">
            <w:pPr>
              <w:rPr>
                <w:lang w:eastAsia="sv-SE"/>
              </w:rPr>
            </w:pPr>
            <w:r>
              <w:rPr>
                <w:rFonts w:eastAsiaTheme="minorEastAsia" w:hint="eastAsia"/>
                <w:lang w:eastAsia="zh-CN"/>
              </w:rPr>
              <w:t>CATT</w:t>
            </w:r>
          </w:p>
        </w:tc>
        <w:tc>
          <w:tcPr>
            <w:tcW w:w="1316" w:type="dxa"/>
          </w:tcPr>
          <w:p w14:paraId="75205C27" w14:textId="132E522D" w:rsidR="002018D4" w:rsidRDefault="002018D4">
            <w:pPr>
              <w:rPr>
                <w:lang w:eastAsia="sv-SE"/>
              </w:rPr>
            </w:pPr>
            <w:r w:rsidRPr="00F76101">
              <w:rPr>
                <w:rFonts w:eastAsiaTheme="minorEastAsia"/>
                <w:lang w:eastAsia="zh-CN"/>
              </w:rPr>
              <w:t>N</w:t>
            </w:r>
            <w:r w:rsidRPr="00F76101">
              <w:rPr>
                <w:rFonts w:eastAsiaTheme="minorEastAsia" w:hint="eastAsia"/>
                <w:lang w:eastAsia="zh-CN"/>
              </w:rPr>
              <w:t>o</w:t>
            </w:r>
          </w:p>
        </w:tc>
        <w:tc>
          <w:tcPr>
            <w:tcW w:w="7080" w:type="dxa"/>
          </w:tcPr>
          <w:p w14:paraId="757C4AE3" w14:textId="731349FB" w:rsidR="002018D4" w:rsidRDefault="002018D4">
            <w:pPr>
              <w:rPr>
                <w:rFonts w:eastAsiaTheme="minorEastAsia"/>
              </w:rPr>
            </w:pPr>
            <w:r w:rsidRPr="00F76101">
              <w:rPr>
                <w:rFonts w:eastAsiaTheme="minorEastAsia"/>
                <w:lang w:eastAsia="zh-CN"/>
              </w:rPr>
              <w:t>S</w:t>
            </w:r>
            <w:r w:rsidRPr="00F76101">
              <w:rPr>
                <w:rFonts w:eastAsiaTheme="minorEastAsia" w:hint="eastAsia"/>
                <w:lang w:eastAsia="zh-CN"/>
              </w:rPr>
              <w:t>ee our comments in Q2.</w:t>
            </w:r>
          </w:p>
        </w:tc>
      </w:tr>
      <w:tr w:rsidR="00631205" w14:paraId="267DC0C2" w14:textId="77777777">
        <w:tc>
          <w:tcPr>
            <w:tcW w:w="1317" w:type="dxa"/>
          </w:tcPr>
          <w:p w14:paraId="2AB51AC5" w14:textId="11F218C8" w:rsidR="00631205" w:rsidRDefault="00631205" w:rsidP="00631205">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00D0BEC1" w14:textId="0FAD5BE5" w:rsidR="00631205" w:rsidRDefault="00631205" w:rsidP="00631205">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633294A7" w14:textId="08AB0C41" w:rsidR="00631205" w:rsidRDefault="00631205" w:rsidP="00631205">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8022DD" w14:paraId="56D1041D" w14:textId="77777777">
        <w:tc>
          <w:tcPr>
            <w:tcW w:w="1317" w:type="dxa"/>
          </w:tcPr>
          <w:p w14:paraId="41589B9B" w14:textId="6AC28BF7" w:rsidR="008022DD" w:rsidRDefault="00CF79EC">
            <w:pPr>
              <w:rPr>
                <w:rFonts w:eastAsiaTheme="minorEastAsia"/>
              </w:rPr>
            </w:pPr>
            <w:r>
              <w:rPr>
                <w:rFonts w:eastAsiaTheme="minorEastAsia"/>
              </w:rPr>
              <w:t>Nokia</w:t>
            </w:r>
          </w:p>
        </w:tc>
        <w:tc>
          <w:tcPr>
            <w:tcW w:w="1316" w:type="dxa"/>
          </w:tcPr>
          <w:p w14:paraId="7F566DEF" w14:textId="116559EA" w:rsidR="008022DD" w:rsidRDefault="00CF79EC">
            <w:pPr>
              <w:rPr>
                <w:rFonts w:eastAsiaTheme="minorEastAsia"/>
              </w:rPr>
            </w:pPr>
            <w:r>
              <w:rPr>
                <w:rFonts w:eastAsiaTheme="minorEastAsia"/>
              </w:rPr>
              <w:t>No</w:t>
            </w:r>
          </w:p>
        </w:tc>
        <w:tc>
          <w:tcPr>
            <w:tcW w:w="7080" w:type="dxa"/>
          </w:tcPr>
          <w:p w14:paraId="31C467DB" w14:textId="26E16910" w:rsidR="008022DD" w:rsidRDefault="00CF79EC">
            <w:pPr>
              <w:rPr>
                <w:lang w:eastAsia="sv-SE"/>
              </w:rPr>
            </w:pPr>
            <w:r>
              <w:rPr>
                <w:lang w:eastAsia="sv-SE"/>
              </w:rPr>
              <w:t>See our response to Q2.</w:t>
            </w:r>
          </w:p>
        </w:tc>
      </w:tr>
      <w:tr w:rsidR="008022DD" w14:paraId="5F7D5BEF" w14:textId="77777777">
        <w:tc>
          <w:tcPr>
            <w:tcW w:w="1317" w:type="dxa"/>
          </w:tcPr>
          <w:p w14:paraId="2B97B849" w14:textId="77777777" w:rsidR="008022DD" w:rsidRDefault="008022DD">
            <w:pPr>
              <w:rPr>
                <w:rFonts w:eastAsia="等线"/>
              </w:rPr>
            </w:pPr>
          </w:p>
        </w:tc>
        <w:tc>
          <w:tcPr>
            <w:tcW w:w="1316" w:type="dxa"/>
          </w:tcPr>
          <w:p w14:paraId="768583A3" w14:textId="77777777" w:rsidR="008022DD" w:rsidRDefault="008022DD">
            <w:pPr>
              <w:rPr>
                <w:rFonts w:eastAsia="等线"/>
              </w:rPr>
            </w:pPr>
          </w:p>
        </w:tc>
        <w:tc>
          <w:tcPr>
            <w:tcW w:w="7080" w:type="dxa"/>
          </w:tcPr>
          <w:p w14:paraId="7B17EA1D" w14:textId="77777777" w:rsidR="008022DD" w:rsidRDefault="008022DD">
            <w:pPr>
              <w:rPr>
                <w:rFonts w:eastAsia="等线"/>
              </w:rPr>
            </w:pPr>
          </w:p>
        </w:tc>
      </w:tr>
      <w:tr w:rsidR="008022DD" w14:paraId="60A7341B" w14:textId="77777777">
        <w:tc>
          <w:tcPr>
            <w:tcW w:w="1317" w:type="dxa"/>
          </w:tcPr>
          <w:p w14:paraId="673CD456" w14:textId="77777777" w:rsidR="008022DD" w:rsidRDefault="008022DD">
            <w:pPr>
              <w:rPr>
                <w:lang w:eastAsia="sv-SE"/>
              </w:rPr>
            </w:pPr>
          </w:p>
        </w:tc>
        <w:tc>
          <w:tcPr>
            <w:tcW w:w="1316" w:type="dxa"/>
          </w:tcPr>
          <w:p w14:paraId="23AAD264" w14:textId="77777777" w:rsidR="008022DD" w:rsidRDefault="008022DD">
            <w:pPr>
              <w:rPr>
                <w:lang w:eastAsia="sv-SE"/>
              </w:rPr>
            </w:pPr>
          </w:p>
        </w:tc>
        <w:tc>
          <w:tcPr>
            <w:tcW w:w="7080" w:type="dxa"/>
          </w:tcPr>
          <w:p w14:paraId="6B56166D" w14:textId="77777777" w:rsidR="008022DD" w:rsidRDefault="008022DD">
            <w:pPr>
              <w:rPr>
                <w:rFonts w:eastAsiaTheme="minorEastAsia"/>
              </w:rPr>
            </w:pPr>
          </w:p>
        </w:tc>
      </w:tr>
      <w:tr w:rsidR="008022DD" w14:paraId="000356FB" w14:textId="77777777">
        <w:tc>
          <w:tcPr>
            <w:tcW w:w="1317" w:type="dxa"/>
          </w:tcPr>
          <w:p w14:paraId="0986C7DA" w14:textId="77777777" w:rsidR="008022DD" w:rsidRDefault="008022DD">
            <w:pPr>
              <w:rPr>
                <w:rFonts w:eastAsia="等线"/>
              </w:rPr>
            </w:pPr>
          </w:p>
        </w:tc>
        <w:tc>
          <w:tcPr>
            <w:tcW w:w="1316" w:type="dxa"/>
          </w:tcPr>
          <w:p w14:paraId="12ADBA15" w14:textId="77777777" w:rsidR="008022DD" w:rsidRDefault="008022DD">
            <w:pPr>
              <w:rPr>
                <w:rFonts w:eastAsia="等线"/>
              </w:rPr>
            </w:pPr>
          </w:p>
        </w:tc>
        <w:tc>
          <w:tcPr>
            <w:tcW w:w="7080" w:type="dxa"/>
          </w:tcPr>
          <w:p w14:paraId="2DC880D6" w14:textId="77777777" w:rsidR="008022DD" w:rsidRDefault="008022DD">
            <w:pPr>
              <w:rPr>
                <w:rFonts w:eastAsia="等线"/>
              </w:rPr>
            </w:pPr>
          </w:p>
        </w:tc>
      </w:tr>
      <w:tr w:rsidR="008022DD" w14:paraId="1BD31403" w14:textId="77777777">
        <w:tc>
          <w:tcPr>
            <w:tcW w:w="1317" w:type="dxa"/>
          </w:tcPr>
          <w:p w14:paraId="1B2C885E" w14:textId="77777777" w:rsidR="008022DD" w:rsidRDefault="008022DD">
            <w:pPr>
              <w:rPr>
                <w:rFonts w:eastAsia="Malgun Gothic"/>
                <w:lang w:eastAsia="ko-KR"/>
              </w:rPr>
            </w:pPr>
          </w:p>
        </w:tc>
        <w:tc>
          <w:tcPr>
            <w:tcW w:w="1316" w:type="dxa"/>
          </w:tcPr>
          <w:p w14:paraId="167845EF" w14:textId="77777777" w:rsidR="008022DD" w:rsidRDefault="008022DD">
            <w:pPr>
              <w:rPr>
                <w:rFonts w:eastAsia="Malgun Gothic"/>
                <w:lang w:eastAsia="ko-KR"/>
              </w:rPr>
            </w:pPr>
          </w:p>
        </w:tc>
        <w:tc>
          <w:tcPr>
            <w:tcW w:w="7080" w:type="dxa"/>
          </w:tcPr>
          <w:p w14:paraId="1F1FA393" w14:textId="77777777" w:rsidR="008022DD" w:rsidRDefault="008022DD">
            <w:pPr>
              <w:rPr>
                <w:rFonts w:eastAsia="等线"/>
              </w:rPr>
            </w:pPr>
          </w:p>
        </w:tc>
      </w:tr>
      <w:tr w:rsidR="008022DD" w14:paraId="46AC8301" w14:textId="77777777">
        <w:tc>
          <w:tcPr>
            <w:tcW w:w="1317" w:type="dxa"/>
          </w:tcPr>
          <w:p w14:paraId="0BB36B81" w14:textId="77777777" w:rsidR="008022DD" w:rsidRDefault="008022DD">
            <w:pPr>
              <w:rPr>
                <w:rFonts w:eastAsia="Malgun Gothic"/>
                <w:lang w:eastAsia="ko-KR"/>
              </w:rPr>
            </w:pPr>
          </w:p>
        </w:tc>
        <w:tc>
          <w:tcPr>
            <w:tcW w:w="1316" w:type="dxa"/>
          </w:tcPr>
          <w:p w14:paraId="7D2FFCBA" w14:textId="77777777" w:rsidR="008022DD" w:rsidRDefault="008022DD">
            <w:pPr>
              <w:rPr>
                <w:rFonts w:eastAsia="Malgun Gothic"/>
                <w:lang w:eastAsia="ko-KR"/>
              </w:rPr>
            </w:pPr>
          </w:p>
        </w:tc>
        <w:tc>
          <w:tcPr>
            <w:tcW w:w="7080" w:type="dxa"/>
          </w:tcPr>
          <w:p w14:paraId="34FF715B" w14:textId="77777777" w:rsidR="008022DD" w:rsidRDefault="008022DD">
            <w:pPr>
              <w:rPr>
                <w:rFonts w:eastAsia="等线"/>
              </w:rPr>
            </w:pPr>
          </w:p>
        </w:tc>
      </w:tr>
      <w:tr w:rsidR="008022DD" w14:paraId="1C9F0787" w14:textId="77777777">
        <w:tc>
          <w:tcPr>
            <w:tcW w:w="1317" w:type="dxa"/>
          </w:tcPr>
          <w:p w14:paraId="632A9A1F" w14:textId="77777777" w:rsidR="008022DD" w:rsidRDefault="008022DD">
            <w:pPr>
              <w:rPr>
                <w:rFonts w:eastAsia="Malgun Gothic"/>
                <w:lang w:eastAsia="ko-KR"/>
              </w:rPr>
            </w:pPr>
          </w:p>
        </w:tc>
        <w:tc>
          <w:tcPr>
            <w:tcW w:w="1316" w:type="dxa"/>
          </w:tcPr>
          <w:p w14:paraId="74679284" w14:textId="77777777" w:rsidR="008022DD" w:rsidRDefault="008022DD">
            <w:pPr>
              <w:rPr>
                <w:rFonts w:eastAsia="Malgun Gothic"/>
                <w:lang w:eastAsia="ko-KR"/>
              </w:rPr>
            </w:pPr>
          </w:p>
        </w:tc>
        <w:tc>
          <w:tcPr>
            <w:tcW w:w="7080" w:type="dxa"/>
          </w:tcPr>
          <w:p w14:paraId="446CCA70" w14:textId="77777777" w:rsidR="008022DD" w:rsidRDefault="008022DD">
            <w:pPr>
              <w:rPr>
                <w:rFonts w:eastAsia="等线"/>
              </w:rPr>
            </w:pPr>
          </w:p>
        </w:tc>
      </w:tr>
      <w:tr w:rsidR="008022DD" w14:paraId="7E7AF8AB" w14:textId="77777777">
        <w:tc>
          <w:tcPr>
            <w:tcW w:w="1317" w:type="dxa"/>
          </w:tcPr>
          <w:p w14:paraId="1BF07B8B" w14:textId="77777777" w:rsidR="008022DD" w:rsidRDefault="008022DD">
            <w:pPr>
              <w:rPr>
                <w:rFonts w:eastAsia="Malgun Gothic"/>
                <w:lang w:eastAsia="ko-KR"/>
              </w:rPr>
            </w:pPr>
          </w:p>
        </w:tc>
        <w:tc>
          <w:tcPr>
            <w:tcW w:w="1316" w:type="dxa"/>
          </w:tcPr>
          <w:p w14:paraId="73C0517E" w14:textId="77777777" w:rsidR="008022DD" w:rsidRDefault="008022DD">
            <w:pPr>
              <w:rPr>
                <w:rFonts w:eastAsia="Malgun Gothic"/>
                <w:lang w:eastAsia="ko-KR"/>
              </w:rPr>
            </w:pPr>
          </w:p>
        </w:tc>
        <w:tc>
          <w:tcPr>
            <w:tcW w:w="7080" w:type="dxa"/>
          </w:tcPr>
          <w:p w14:paraId="34035259" w14:textId="77777777" w:rsidR="008022DD" w:rsidRDefault="008022DD">
            <w:pPr>
              <w:rPr>
                <w:rFonts w:eastAsia="等线"/>
              </w:rPr>
            </w:pPr>
          </w:p>
        </w:tc>
      </w:tr>
    </w:tbl>
    <w:p w14:paraId="4EA2BE3E" w14:textId="77777777" w:rsidR="008022DD" w:rsidRDefault="008022DD">
      <w:pPr>
        <w:rPr>
          <w:ins w:id="3" w:author="Shiyang Leng" w:date="2023-04-20T13:34:00Z"/>
        </w:rPr>
      </w:pPr>
    </w:p>
    <w:p w14:paraId="54692FC2" w14:textId="77777777" w:rsidR="008022DD" w:rsidRDefault="00525437">
      <w:pPr>
        <w:jc w:val="left"/>
        <w:rPr>
          <w:ins w:id="4" w:author="Shiyang Leng" w:date="2023-04-20T13:34:00Z"/>
          <w:rFonts w:cs="Arial"/>
          <w:b/>
          <w:bCs/>
          <w:lang w:val="en-US"/>
        </w:rPr>
      </w:pPr>
      <w:ins w:id="5" w:author="Shiyang Leng" w:date="2023-04-20T13:34:00Z">
        <w:r>
          <w:rPr>
            <w:rFonts w:cs="Arial"/>
            <w:b/>
            <w:bCs/>
          </w:rPr>
          <w:t>Q</w:t>
        </w:r>
        <w:r>
          <w:rPr>
            <w:rFonts w:eastAsia="宋体" w:cs="Arial"/>
            <w:b/>
            <w:bCs/>
            <w:lang w:val="en-US"/>
          </w:rPr>
          <w:t>4</w:t>
        </w:r>
        <w:r>
          <w:rPr>
            <w:rFonts w:cs="Arial"/>
            <w:b/>
            <w:bCs/>
          </w:rPr>
          <w:t xml:space="preserve">) If no to Q2, </w:t>
        </w:r>
      </w:ins>
      <w:ins w:id="6" w:author="Shiyang Leng" w:date="2023-04-20T13:35:00Z">
        <w:r>
          <w:rPr>
            <w:rFonts w:cs="Arial"/>
            <w:b/>
            <w:bCs/>
          </w:rPr>
          <w:t>d</w:t>
        </w:r>
      </w:ins>
      <w:ins w:id="7" w:author="Shiyang Leng" w:date="2023-04-20T13:34:00Z">
        <w:r>
          <w:rPr>
            <w:rFonts w:cs="Arial"/>
            <w:b/>
            <w:bCs/>
          </w:rPr>
          <w:t xml:space="preserve">o you agree on </w:t>
        </w:r>
      </w:ins>
      <w:ins w:id="8" w:author="Shiyang Leng" w:date="2023-04-20T13:39:00Z">
        <w:r>
          <w:rPr>
            <w:rFonts w:cs="Arial"/>
            <w:b/>
            <w:bCs/>
          </w:rPr>
          <w:t xml:space="preserve">a </w:t>
        </w:r>
      </w:ins>
      <w:ins w:id="9" w:author="Shiyang Leng" w:date="2023-04-20T13:34:00Z">
        <w:r>
          <w:rPr>
            <w:rFonts w:cs="Arial"/>
            <w:b/>
            <w:bCs/>
          </w:rPr>
          <w:t xml:space="preserve">frequency band </w:t>
        </w:r>
      </w:ins>
      <w:ins w:id="10" w:author="Shiyang Leng" w:date="2023-04-20T13:36:00Z">
        <w:r>
          <w:rPr>
            <w:rFonts w:cs="Arial"/>
            <w:b/>
            <w:bCs/>
          </w:rPr>
          <w:t xml:space="preserve">number shared by TN and NTN (e.g., </w:t>
        </w:r>
      </w:ins>
      <w:ins w:id="11" w:author="Shiyang Leng" w:date="2023-04-20T13:34:00Z">
        <w:r>
          <w:rPr>
            <w:rFonts w:cs="Arial"/>
            <w:b/>
            <w:bCs/>
          </w:rPr>
          <w:t>n1</w:t>
        </w:r>
      </w:ins>
      <w:ins w:id="12" w:author="Shiyang Leng" w:date="2023-04-20T13:37:00Z">
        <w:r>
          <w:rPr>
            <w:rFonts w:cs="Arial"/>
            <w:b/>
            <w:bCs/>
          </w:rPr>
          <w:t>)</w:t>
        </w:r>
      </w:ins>
      <w:ins w:id="13" w:author="Shiyang Leng" w:date="2023-04-20T13:34:00Z">
        <w:r>
          <w:rPr>
            <w:rFonts w:cs="Arial"/>
            <w:b/>
            <w:bCs/>
          </w:rPr>
          <w:t>, if NTN</w:t>
        </w:r>
      </w:ins>
      <w:ins w:id="14" w:author="Shiyang Leng" w:date="2023-04-20T13:38:00Z">
        <w:r>
          <w:rPr>
            <w:rFonts w:cs="Arial"/>
            <w:b/>
            <w:bCs/>
          </w:rPr>
          <w:t>-</w:t>
        </w:r>
      </w:ins>
      <w:ins w:id="15" w:author="Shiyang Leng" w:date="2023-04-20T13:37:00Z">
        <w:r>
          <w:rPr>
            <w:rFonts w:cs="Arial"/>
            <w:b/>
            <w:bCs/>
          </w:rPr>
          <w:t xml:space="preserve">specific </w:t>
        </w:r>
      </w:ins>
      <w:ins w:id="16" w:author="Shiyang Leng" w:date="2023-04-20T13:41:00Z">
        <w:r>
          <w:rPr>
            <w:rFonts w:cs="Arial"/>
            <w:b/>
            <w:bCs/>
          </w:rPr>
          <w:t>assistance information</w:t>
        </w:r>
      </w:ins>
      <w:ins w:id="17" w:author="Shiyang Leng" w:date="2023-04-20T13:38:00Z">
        <w:r>
          <w:rPr>
            <w:rFonts w:cs="Arial"/>
            <w:b/>
            <w:bCs/>
          </w:rPr>
          <w:t xml:space="preserve"> is NOT</w:t>
        </w:r>
      </w:ins>
      <w:ins w:id="18" w:author="Shiyang Leng" w:date="2023-04-20T13:34:00Z">
        <w:r>
          <w:rPr>
            <w:rFonts w:cs="Arial"/>
            <w:b/>
            <w:bCs/>
          </w:rPr>
          <w:t xml:space="preserve"> provided for a </w:t>
        </w:r>
      </w:ins>
      <w:ins w:id="19" w:author="Shiyang Leng" w:date="2023-04-20T13:35:00Z">
        <w:r>
          <w:rPr>
            <w:rFonts w:cs="Arial"/>
            <w:b/>
            <w:bCs/>
          </w:rPr>
          <w:t>neighbour</w:t>
        </w:r>
      </w:ins>
      <w:ins w:id="20" w:author="Shiyang Leng" w:date="2023-04-20T13:34:00Z">
        <w:r>
          <w:rPr>
            <w:rFonts w:cs="Arial"/>
            <w:b/>
            <w:bCs/>
          </w:rPr>
          <w:t xml:space="preserve"> cell</w:t>
        </w:r>
      </w:ins>
      <w:ins w:id="21" w:author="Shiyang Leng" w:date="2023-04-20T13:35:00Z">
        <w:r>
          <w:rPr>
            <w:rFonts w:cs="Arial"/>
            <w:b/>
            <w:bCs/>
          </w:rPr>
          <w:t xml:space="preserve"> in SIB3/SIB4</w:t>
        </w:r>
      </w:ins>
      <w:ins w:id="22" w:author="Shiyang Leng" w:date="2023-04-20T13:34:00Z">
        <w:r>
          <w:rPr>
            <w:rFonts w:cs="Arial"/>
            <w:b/>
            <w:bCs/>
          </w:rPr>
          <w:t>, UE</w:t>
        </w:r>
      </w:ins>
      <w:ins w:id="23" w:author="Shiyang Leng" w:date="2023-04-20T13:39:00Z">
        <w:r>
          <w:rPr>
            <w:rFonts w:cs="Arial"/>
            <w:b/>
            <w:bCs/>
          </w:rPr>
          <w:t xml:space="preserve"> </w:t>
        </w:r>
      </w:ins>
      <w:ins w:id="24" w:author="Shiyang Leng" w:date="2023-04-20T13:35:00Z">
        <w:r>
          <w:rPr>
            <w:rFonts w:cs="Arial"/>
            <w:b/>
            <w:bCs/>
          </w:rPr>
          <w:t>consider this is</w:t>
        </w:r>
      </w:ins>
      <w:ins w:id="25" w:author="Shiyang Leng" w:date="2023-04-20T13:36:00Z">
        <w:r>
          <w:rPr>
            <w:rFonts w:cs="Arial"/>
            <w:b/>
            <w:bCs/>
          </w:rPr>
          <w:t xml:space="preserve"> a TN </w:t>
        </w:r>
      </w:ins>
      <w:ins w:id="26" w:author="Shiyang Leng" w:date="2023-04-20T13:38:00Z">
        <w:r>
          <w:rPr>
            <w:rFonts w:cs="Arial"/>
            <w:b/>
            <w:bCs/>
          </w:rPr>
          <w:t>neighbour</w:t>
        </w:r>
      </w:ins>
      <w:ins w:id="27" w:author="Shiyang Leng" w:date="2023-04-20T13:36:00Z">
        <w:r>
          <w:rPr>
            <w:rFonts w:cs="Arial"/>
            <w:b/>
            <w:bCs/>
          </w:rPr>
          <w:t xml:space="preserve"> cell</w:t>
        </w:r>
      </w:ins>
      <w:ins w:id="28" w:author="Shiyang Leng" w:date="2023-04-20T13:34:00Z">
        <w:r>
          <w:rPr>
            <w:rFonts w:cs="Arial"/>
            <w:b/>
            <w:bCs/>
          </w:rPr>
          <w:t>.</w:t>
        </w:r>
      </w:ins>
    </w:p>
    <w:tbl>
      <w:tblPr>
        <w:tblStyle w:val="aff"/>
        <w:tblW w:w="9713" w:type="dxa"/>
        <w:tblLayout w:type="fixed"/>
        <w:tblLook w:val="04A0" w:firstRow="1" w:lastRow="0" w:firstColumn="1" w:lastColumn="0" w:noHBand="0" w:noVBand="1"/>
      </w:tblPr>
      <w:tblGrid>
        <w:gridCol w:w="1317"/>
        <w:gridCol w:w="1316"/>
        <w:gridCol w:w="7080"/>
      </w:tblGrid>
      <w:tr w:rsidR="008022DD" w14:paraId="6997E230" w14:textId="77777777">
        <w:trPr>
          <w:ins w:id="29" w:author="Shiyang Leng" w:date="2023-04-20T13:34:00Z"/>
        </w:trPr>
        <w:tc>
          <w:tcPr>
            <w:tcW w:w="1317" w:type="dxa"/>
            <w:shd w:val="clear" w:color="auto" w:fill="E7E6E6" w:themeFill="background2"/>
          </w:tcPr>
          <w:p w14:paraId="6259FA25" w14:textId="77777777" w:rsidR="008022DD" w:rsidRDefault="00525437">
            <w:pPr>
              <w:jc w:val="center"/>
              <w:rPr>
                <w:ins w:id="30" w:author="Shiyang Leng" w:date="2023-04-20T13:34:00Z"/>
                <w:b/>
                <w:lang w:eastAsia="sv-SE"/>
              </w:rPr>
            </w:pPr>
            <w:ins w:id="31" w:author="Shiyang Leng" w:date="2023-04-20T13:34:00Z">
              <w:r>
                <w:rPr>
                  <w:b/>
                  <w:lang w:eastAsia="sv-SE"/>
                </w:rPr>
                <w:t>Company</w:t>
              </w:r>
            </w:ins>
          </w:p>
        </w:tc>
        <w:tc>
          <w:tcPr>
            <w:tcW w:w="1316" w:type="dxa"/>
            <w:shd w:val="clear" w:color="auto" w:fill="E7E6E6" w:themeFill="background2"/>
          </w:tcPr>
          <w:p w14:paraId="30DE4106" w14:textId="77777777" w:rsidR="008022DD" w:rsidRDefault="00525437">
            <w:pPr>
              <w:jc w:val="center"/>
              <w:rPr>
                <w:ins w:id="32" w:author="Shiyang Leng" w:date="2023-04-20T13:34:00Z"/>
                <w:rFonts w:eastAsiaTheme="minorEastAsia"/>
                <w:b/>
              </w:rPr>
            </w:pPr>
            <w:ins w:id="33"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4" w:author="Shiyang Leng" w:date="2023-04-20T13:34:00Z"/>
                <w:b/>
                <w:i/>
                <w:iCs/>
                <w:lang w:eastAsia="sv-SE"/>
              </w:rPr>
            </w:pPr>
            <w:ins w:id="35" w:author="Shiyang Leng" w:date="2023-04-20T13:34:00Z">
              <w:r>
                <w:rPr>
                  <w:b/>
                  <w:lang w:eastAsia="sv-SE"/>
                </w:rPr>
                <w:t xml:space="preserve">Comments </w:t>
              </w:r>
            </w:ins>
          </w:p>
        </w:tc>
      </w:tr>
      <w:tr w:rsidR="008022DD" w14:paraId="3CA2369D" w14:textId="77777777">
        <w:trPr>
          <w:ins w:id="36" w:author="Shiyang Leng" w:date="2023-04-20T13:34:00Z"/>
        </w:trPr>
        <w:tc>
          <w:tcPr>
            <w:tcW w:w="1317" w:type="dxa"/>
          </w:tcPr>
          <w:p w14:paraId="02CD4A5F" w14:textId="77777777" w:rsidR="008022DD" w:rsidRDefault="00DE5001">
            <w:pPr>
              <w:rPr>
                <w:ins w:id="37"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8"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 xml:space="preserve">Even for frequency band n1, it can also be up to NW implementation to support UE distinguishing a neighbour cell between TN and </w:t>
            </w:r>
            <w:proofErr w:type="gramStart"/>
            <w:r>
              <w:rPr>
                <w:rFonts w:eastAsia="Malgun Gothic"/>
                <w:lang w:eastAsia="ko-KR"/>
              </w:rPr>
              <w:t>NTN(</w:t>
            </w:r>
            <w:proofErr w:type="gramEnd"/>
            <w:r>
              <w:rPr>
                <w:rFonts w:eastAsia="Malgun Gothic"/>
                <w:lang w:eastAsia="ko-KR"/>
              </w:rPr>
              <w:t>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9"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40" w:author="Shiyang Leng" w:date="2023-04-20T13:34:00Z"/>
        </w:trPr>
        <w:tc>
          <w:tcPr>
            <w:tcW w:w="1317" w:type="dxa"/>
          </w:tcPr>
          <w:p w14:paraId="3615F6DC" w14:textId="0B6D2FBD" w:rsidR="008022DD" w:rsidRDefault="00E5588C">
            <w:pPr>
              <w:rPr>
                <w:ins w:id="41"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2"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3"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4" w:author="Shiyang Leng" w:date="2023-04-20T13:34:00Z"/>
        </w:trPr>
        <w:tc>
          <w:tcPr>
            <w:tcW w:w="1317" w:type="dxa"/>
          </w:tcPr>
          <w:p w14:paraId="289B7F2B" w14:textId="3C4A90CE" w:rsidR="008022DD" w:rsidRDefault="00376DC8">
            <w:pPr>
              <w:rPr>
                <w:ins w:id="45"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06A5342" w14:textId="6D709CA6" w:rsidR="008022DD" w:rsidRDefault="00376DC8">
            <w:pPr>
              <w:rPr>
                <w:ins w:id="46"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7"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631205" w14:paraId="0B7A1113" w14:textId="77777777">
        <w:trPr>
          <w:ins w:id="48" w:author="Shiyang Leng" w:date="2023-04-20T13:34:00Z"/>
        </w:trPr>
        <w:tc>
          <w:tcPr>
            <w:tcW w:w="1317" w:type="dxa"/>
          </w:tcPr>
          <w:p w14:paraId="149CBA2D" w14:textId="1ED578CE" w:rsidR="00631205" w:rsidRDefault="00631205" w:rsidP="00631205">
            <w:pPr>
              <w:rPr>
                <w:ins w:id="49"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B9EFDFA" w14:textId="7E884416" w:rsidR="00631205" w:rsidRDefault="00631205" w:rsidP="00631205">
            <w:pPr>
              <w:rPr>
                <w:ins w:id="50"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7D825168" w14:textId="4CA8EFBF" w:rsidR="00631205" w:rsidRDefault="00631205" w:rsidP="00631205">
            <w:pPr>
              <w:rPr>
                <w:ins w:id="51"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8022DD" w14:paraId="750E9C01" w14:textId="77777777">
        <w:trPr>
          <w:ins w:id="52" w:author="Shiyang Leng" w:date="2023-04-20T13:34:00Z"/>
        </w:trPr>
        <w:tc>
          <w:tcPr>
            <w:tcW w:w="1317" w:type="dxa"/>
          </w:tcPr>
          <w:p w14:paraId="64EDB6FA" w14:textId="7034312F" w:rsidR="008022DD" w:rsidRDefault="00CF79EC">
            <w:pPr>
              <w:rPr>
                <w:ins w:id="53" w:author="Shiyang Leng" w:date="2023-04-20T13:34:00Z"/>
                <w:rFonts w:eastAsia="Malgun Gothic"/>
                <w:lang w:eastAsia="ko-KR"/>
              </w:rPr>
            </w:pPr>
            <w:r>
              <w:rPr>
                <w:rFonts w:eastAsia="Malgun Gothic"/>
                <w:lang w:eastAsia="ko-KR"/>
              </w:rPr>
              <w:t>Nokia</w:t>
            </w:r>
          </w:p>
        </w:tc>
        <w:tc>
          <w:tcPr>
            <w:tcW w:w="1316" w:type="dxa"/>
          </w:tcPr>
          <w:p w14:paraId="0E91940D" w14:textId="6AA15F55" w:rsidR="008022DD" w:rsidRDefault="00CF79EC">
            <w:pPr>
              <w:rPr>
                <w:ins w:id="54" w:author="Shiyang Leng" w:date="2023-04-20T13:34:00Z"/>
                <w:rFonts w:eastAsia="Malgun Gothic"/>
                <w:lang w:eastAsia="ko-KR"/>
              </w:rPr>
            </w:pPr>
            <w:r>
              <w:rPr>
                <w:rFonts w:eastAsia="Malgun Gothic"/>
                <w:lang w:eastAsia="ko-KR"/>
              </w:rPr>
              <w:t>Yes</w:t>
            </w:r>
          </w:p>
        </w:tc>
        <w:tc>
          <w:tcPr>
            <w:tcW w:w="7080" w:type="dxa"/>
          </w:tcPr>
          <w:p w14:paraId="01E97A89" w14:textId="5F879518" w:rsidR="008022DD" w:rsidRDefault="00CF79EC">
            <w:pPr>
              <w:rPr>
                <w:ins w:id="55" w:author="Shiyang Leng" w:date="2023-04-20T13:34:00Z"/>
                <w:rFonts w:eastAsia="Malgun Gothic"/>
                <w:lang w:eastAsia="ko-KR"/>
              </w:rPr>
            </w:pPr>
            <w:r>
              <w:rPr>
                <w:rFonts w:eastAsia="Malgun Gothic"/>
                <w:lang w:eastAsia="ko-KR"/>
              </w:rPr>
              <w:t xml:space="preserve">This is what the UE should assume. </w:t>
            </w:r>
          </w:p>
        </w:tc>
      </w:tr>
      <w:tr w:rsidR="008022DD" w14:paraId="13A0B043" w14:textId="77777777">
        <w:trPr>
          <w:ins w:id="56" w:author="Shiyang Leng" w:date="2023-04-20T13:34:00Z"/>
        </w:trPr>
        <w:tc>
          <w:tcPr>
            <w:tcW w:w="1317" w:type="dxa"/>
          </w:tcPr>
          <w:p w14:paraId="4C83C215" w14:textId="77777777" w:rsidR="008022DD" w:rsidRDefault="008022DD">
            <w:pPr>
              <w:rPr>
                <w:ins w:id="57" w:author="Shiyang Leng" w:date="2023-04-20T13:34:00Z"/>
                <w:rFonts w:eastAsiaTheme="minorEastAsia"/>
              </w:rPr>
            </w:pPr>
          </w:p>
        </w:tc>
        <w:tc>
          <w:tcPr>
            <w:tcW w:w="1316" w:type="dxa"/>
          </w:tcPr>
          <w:p w14:paraId="75B989CD" w14:textId="77777777" w:rsidR="008022DD" w:rsidRDefault="008022DD">
            <w:pPr>
              <w:rPr>
                <w:ins w:id="58" w:author="Shiyang Leng" w:date="2023-04-20T13:34:00Z"/>
                <w:rFonts w:eastAsiaTheme="minorEastAsia"/>
              </w:rPr>
            </w:pPr>
          </w:p>
        </w:tc>
        <w:tc>
          <w:tcPr>
            <w:tcW w:w="7080" w:type="dxa"/>
          </w:tcPr>
          <w:p w14:paraId="69E86612" w14:textId="77777777" w:rsidR="008022DD" w:rsidRDefault="008022DD">
            <w:pPr>
              <w:rPr>
                <w:ins w:id="59" w:author="Shiyang Leng" w:date="2023-04-20T13:34:00Z"/>
                <w:rFonts w:eastAsiaTheme="minorEastAsia"/>
              </w:rPr>
            </w:pPr>
          </w:p>
        </w:tc>
      </w:tr>
      <w:tr w:rsidR="008022DD" w14:paraId="68A506A2" w14:textId="77777777">
        <w:trPr>
          <w:ins w:id="60" w:author="Shiyang Leng" w:date="2023-04-20T13:34:00Z"/>
        </w:trPr>
        <w:tc>
          <w:tcPr>
            <w:tcW w:w="1317" w:type="dxa"/>
          </w:tcPr>
          <w:p w14:paraId="1696A726" w14:textId="77777777" w:rsidR="008022DD" w:rsidRDefault="008022DD">
            <w:pPr>
              <w:rPr>
                <w:ins w:id="61" w:author="Shiyang Leng" w:date="2023-04-20T13:34:00Z"/>
                <w:lang w:eastAsia="sv-SE"/>
              </w:rPr>
            </w:pPr>
          </w:p>
        </w:tc>
        <w:tc>
          <w:tcPr>
            <w:tcW w:w="1316" w:type="dxa"/>
          </w:tcPr>
          <w:p w14:paraId="2C97281C" w14:textId="77777777" w:rsidR="008022DD" w:rsidRDefault="008022DD">
            <w:pPr>
              <w:rPr>
                <w:ins w:id="62" w:author="Shiyang Leng" w:date="2023-04-20T13:34:00Z"/>
                <w:lang w:eastAsia="sv-SE"/>
              </w:rPr>
            </w:pPr>
          </w:p>
        </w:tc>
        <w:tc>
          <w:tcPr>
            <w:tcW w:w="7080" w:type="dxa"/>
          </w:tcPr>
          <w:p w14:paraId="3DEA82B4" w14:textId="77777777" w:rsidR="008022DD" w:rsidRDefault="008022DD">
            <w:pPr>
              <w:rPr>
                <w:ins w:id="63" w:author="Shiyang Leng" w:date="2023-04-20T13:34:00Z"/>
                <w:rFonts w:eastAsiaTheme="minorEastAsia"/>
              </w:rPr>
            </w:pPr>
          </w:p>
        </w:tc>
      </w:tr>
      <w:tr w:rsidR="008022DD" w14:paraId="7CFCD064" w14:textId="77777777">
        <w:trPr>
          <w:ins w:id="64" w:author="Shiyang Leng" w:date="2023-04-20T13:34:00Z"/>
        </w:trPr>
        <w:tc>
          <w:tcPr>
            <w:tcW w:w="1317" w:type="dxa"/>
          </w:tcPr>
          <w:p w14:paraId="1DFC6D7D" w14:textId="77777777" w:rsidR="008022DD" w:rsidRDefault="008022DD">
            <w:pPr>
              <w:rPr>
                <w:ins w:id="65" w:author="Shiyang Leng" w:date="2023-04-20T13:34:00Z"/>
                <w:rFonts w:eastAsiaTheme="minorEastAsia"/>
                <w:lang w:val="en-US" w:eastAsia="sv-SE"/>
              </w:rPr>
            </w:pPr>
          </w:p>
        </w:tc>
        <w:tc>
          <w:tcPr>
            <w:tcW w:w="1316" w:type="dxa"/>
          </w:tcPr>
          <w:p w14:paraId="780118D1" w14:textId="77777777" w:rsidR="008022DD" w:rsidRDefault="008022DD">
            <w:pPr>
              <w:rPr>
                <w:ins w:id="66" w:author="Shiyang Leng" w:date="2023-04-20T13:34:00Z"/>
                <w:rFonts w:eastAsiaTheme="minorEastAsia"/>
                <w:lang w:val="en-US" w:eastAsia="sv-SE"/>
              </w:rPr>
            </w:pPr>
          </w:p>
        </w:tc>
        <w:tc>
          <w:tcPr>
            <w:tcW w:w="7080" w:type="dxa"/>
          </w:tcPr>
          <w:p w14:paraId="5D2203E8" w14:textId="77777777" w:rsidR="008022DD" w:rsidRDefault="008022DD">
            <w:pPr>
              <w:rPr>
                <w:ins w:id="67" w:author="Shiyang Leng" w:date="2023-04-20T13:34:00Z"/>
                <w:rFonts w:eastAsiaTheme="minorEastAsia"/>
                <w:lang w:val="en-US"/>
              </w:rPr>
            </w:pPr>
          </w:p>
        </w:tc>
      </w:tr>
      <w:tr w:rsidR="008022DD" w14:paraId="3C22B41A" w14:textId="77777777">
        <w:trPr>
          <w:ins w:id="68" w:author="Shiyang Leng" w:date="2023-04-20T13:34:00Z"/>
        </w:trPr>
        <w:tc>
          <w:tcPr>
            <w:tcW w:w="1317" w:type="dxa"/>
          </w:tcPr>
          <w:p w14:paraId="09D388DD" w14:textId="77777777" w:rsidR="008022DD" w:rsidRDefault="008022DD">
            <w:pPr>
              <w:rPr>
                <w:ins w:id="69" w:author="Shiyang Leng" w:date="2023-04-20T13:34:00Z"/>
                <w:rFonts w:eastAsiaTheme="minorEastAsia"/>
              </w:rPr>
            </w:pPr>
          </w:p>
        </w:tc>
        <w:tc>
          <w:tcPr>
            <w:tcW w:w="1316" w:type="dxa"/>
          </w:tcPr>
          <w:p w14:paraId="13363591" w14:textId="77777777" w:rsidR="008022DD" w:rsidRDefault="008022DD">
            <w:pPr>
              <w:rPr>
                <w:ins w:id="70" w:author="Shiyang Leng" w:date="2023-04-20T13:34:00Z"/>
                <w:rFonts w:eastAsiaTheme="minorEastAsia"/>
              </w:rPr>
            </w:pPr>
          </w:p>
        </w:tc>
        <w:tc>
          <w:tcPr>
            <w:tcW w:w="7080" w:type="dxa"/>
          </w:tcPr>
          <w:p w14:paraId="21B1C6C2" w14:textId="77777777" w:rsidR="008022DD" w:rsidRDefault="008022DD">
            <w:pPr>
              <w:rPr>
                <w:ins w:id="71" w:author="Shiyang Leng" w:date="2023-04-20T13:34:00Z"/>
                <w:lang w:eastAsia="sv-SE"/>
              </w:rPr>
            </w:pPr>
          </w:p>
        </w:tc>
      </w:tr>
      <w:tr w:rsidR="008022DD" w14:paraId="14D213A4" w14:textId="77777777">
        <w:trPr>
          <w:ins w:id="72" w:author="Shiyang Leng" w:date="2023-04-20T13:34:00Z"/>
        </w:trPr>
        <w:tc>
          <w:tcPr>
            <w:tcW w:w="1317" w:type="dxa"/>
          </w:tcPr>
          <w:p w14:paraId="1A64290E" w14:textId="77777777" w:rsidR="008022DD" w:rsidRDefault="008022DD">
            <w:pPr>
              <w:rPr>
                <w:ins w:id="73" w:author="Shiyang Leng" w:date="2023-04-20T13:34:00Z"/>
                <w:rFonts w:eastAsia="等线"/>
              </w:rPr>
            </w:pPr>
          </w:p>
        </w:tc>
        <w:tc>
          <w:tcPr>
            <w:tcW w:w="1316" w:type="dxa"/>
          </w:tcPr>
          <w:p w14:paraId="0F87CF3D" w14:textId="77777777" w:rsidR="008022DD" w:rsidRDefault="008022DD">
            <w:pPr>
              <w:rPr>
                <w:ins w:id="74" w:author="Shiyang Leng" w:date="2023-04-20T13:34:00Z"/>
                <w:rFonts w:eastAsia="等线"/>
              </w:rPr>
            </w:pPr>
          </w:p>
        </w:tc>
        <w:tc>
          <w:tcPr>
            <w:tcW w:w="7080" w:type="dxa"/>
          </w:tcPr>
          <w:p w14:paraId="6825FFC5" w14:textId="77777777" w:rsidR="008022DD" w:rsidRDefault="008022DD">
            <w:pPr>
              <w:rPr>
                <w:ins w:id="75" w:author="Shiyang Leng" w:date="2023-04-20T13:34:00Z"/>
                <w:rFonts w:eastAsia="等线"/>
              </w:rPr>
            </w:pPr>
          </w:p>
        </w:tc>
      </w:tr>
      <w:tr w:rsidR="008022DD" w14:paraId="54419C79" w14:textId="77777777">
        <w:trPr>
          <w:ins w:id="76" w:author="Shiyang Leng" w:date="2023-04-20T13:34:00Z"/>
        </w:trPr>
        <w:tc>
          <w:tcPr>
            <w:tcW w:w="1317" w:type="dxa"/>
          </w:tcPr>
          <w:p w14:paraId="5A4843B5" w14:textId="77777777" w:rsidR="008022DD" w:rsidRDefault="008022DD">
            <w:pPr>
              <w:rPr>
                <w:ins w:id="77" w:author="Shiyang Leng" w:date="2023-04-20T13:34:00Z"/>
                <w:lang w:eastAsia="sv-SE"/>
              </w:rPr>
            </w:pPr>
          </w:p>
        </w:tc>
        <w:tc>
          <w:tcPr>
            <w:tcW w:w="1316" w:type="dxa"/>
          </w:tcPr>
          <w:p w14:paraId="215A5B63" w14:textId="77777777" w:rsidR="008022DD" w:rsidRDefault="008022DD">
            <w:pPr>
              <w:rPr>
                <w:ins w:id="78" w:author="Shiyang Leng" w:date="2023-04-20T13:34:00Z"/>
                <w:lang w:eastAsia="sv-SE"/>
              </w:rPr>
            </w:pPr>
          </w:p>
        </w:tc>
        <w:tc>
          <w:tcPr>
            <w:tcW w:w="7080" w:type="dxa"/>
          </w:tcPr>
          <w:p w14:paraId="22709645" w14:textId="77777777" w:rsidR="008022DD" w:rsidRDefault="008022DD">
            <w:pPr>
              <w:rPr>
                <w:ins w:id="79" w:author="Shiyang Leng" w:date="2023-04-20T13:34:00Z"/>
                <w:rFonts w:eastAsiaTheme="minorEastAsia"/>
              </w:rPr>
            </w:pPr>
          </w:p>
        </w:tc>
      </w:tr>
      <w:tr w:rsidR="008022DD" w14:paraId="09C75D35" w14:textId="77777777">
        <w:trPr>
          <w:ins w:id="80" w:author="Shiyang Leng" w:date="2023-04-20T13:34:00Z"/>
        </w:trPr>
        <w:tc>
          <w:tcPr>
            <w:tcW w:w="1317" w:type="dxa"/>
          </w:tcPr>
          <w:p w14:paraId="741CABC4" w14:textId="77777777" w:rsidR="008022DD" w:rsidRDefault="008022DD">
            <w:pPr>
              <w:rPr>
                <w:ins w:id="81" w:author="Shiyang Leng" w:date="2023-04-20T13:34:00Z"/>
                <w:rFonts w:eastAsia="等线"/>
              </w:rPr>
            </w:pPr>
          </w:p>
        </w:tc>
        <w:tc>
          <w:tcPr>
            <w:tcW w:w="1316" w:type="dxa"/>
          </w:tcPr>
          <w:p w14:paraId="0AF667EE" w14:textId="77777777" w:rsidR="008022DD" w:rsidRDefault="008022DD">
            <w:pPr>
              <w:rPr>
                <w:ins w:id="82" w:author="Shiyang Leng" w:date="2023-04-20T13:34:00Z"/>
                <w:rFonts w:eastAsia="等线"/>
              </w:rPr>
            </w:pPr>
          </w:p>
        </w:tc>
        <w:tc>
          <w:tcPr>
            <w:tcW w:w="7080" w:type="dxa"/>
          </w:tcPr>
          <w:p w14:paraId="29FDD454" w14:textId="77777777" w:rsidR="008022DD" w:rsidRDefault="008022DD">
            <w:pPr>
              <w:rPr>
                <w:ins w:id="83" w:author="Shiyang Leng" w:date="2023-04-20T13:34:00Z"/>
                <w:rFonts w:eastAsia="等线"/>
              </w:rPr>
            </w:pPr>
          </w:p>
        </w:tc>
      </w:tr>
      <w:tr w:rsidR="008022DD" w14:paraId="1CB6F4F9" w14:textId="77777777">
        <w:trPr>
          <w:ins w:id="84" w:author="Shiyang Leng" w:date="2023-04-20T13:34:00Z"/>
        </w:trPr>
        <w:tc>
          <w:tcPr>
            <w:tcW w:w="1317" w:type="dxa"/>
          </w:tcPr>
          <w:p w14:paraId="404F60B1" w14:textId="77777777" w:rsidR="008022DD" w:rsidRDefault="008022DD">
            <w:pPr>
              <w:rPr>
                <w:ins w:id="85" w:author="Shiyang Leng" w:date="2023-04-20T13:34:00Z"/>
                <w:rFonts w:eastAsia="Malgun Gothic"/>
                <w:lang w:eastAsia="ko-KR"/>
              </w:rPr>
            </w:pPr>
          </w:p>
        </w:tc>
        <w:tc>
          <w:tcPr>
            <w:tcW w:w="1316" w:type="dxa"/>
          </w:tcPr>
          <w:p w14:paraId="403D471C" w14:textId="77777777" w:rsidR="008022DD" w:rsidRDefault="008022DD">
            <w:pPr>
              <w:rPr>
                <w:ins w:id="86" w:author="Shiyang Leng" w:date="2023-04-20T13:34:00Z"/>
                <w:rFonts w:eastAsia="Malgun Gothic"/>
                <w:lang w:eastAsia="ko-KR"/>
              </w:rPr>
            </w:pPr>
          </w:p>
        </w:tc>
        <w:tc>
          <w:tcPr>
            <w:tcW w:w="7080" w:type="dxa"/>
          </w:tcPr>
          <w:p w14:paraId="09DDCABA" w14:textId="77777777" w:rsidR="008022DD" w:rsidRDefault="008022DD">
            <w:pPr>
              <w:rPr>
                <w:ins w:id="87" w:author="Shiyang Leng" w:date="2023-04-20T13:34:00Z"/>
                <w:rFonts w:eastAsia="等线"/>
              </w:rPr>
            </w:pPr>
          </w:p>
        </w:tc>
      </w:tr>
      <w:tr w:rsidR="008022DD" w14:paraId="6F295A20" w14:textId="77777777">
        <w:trPr>
          <w:ins w:id="88" w:author="Shiyang Leng" w:date="2023-04-20T13:34:00Z"/>
        </w:trPr>
        <w:tc>
          <w:tcPr>
            <w:tcW w:w="1317" w:type="dxa"/>
          </w:tcPr>
          <w:p w14:paraId="31E0BF29" w14:textId="77777777" w:rsidR="008022DD" w:rsidRDefault="008022DD">
            <w:pPr>
              <w:rPr>
                <w:ins w:id="89" w:author="Shiyang Leng" w:date="2023-04-20T13:34:00Z"/>
                <w:rFonts w:eastAsia="Malgun Gothic"/>
                <w:lang w:eastAsia="ko-KR"/>
              </w:rPr>
            </w:pPr>
          </w:p>
        </w:tc>
        <w:tc>
          <w:tcPr>
            <w:tcW w:w="1316" w:type="dxa"/>
          </w:tcPr>
          <w:p w14:paraId="16126568" w14:textId="77777777" w:rsidR="008022DD" w:rsidRDefault="008022DD">
            <w:pPr>
              <w:rPr>
                <w:ins w:id="90" w:author="Shiyang Leng" w:date="2023-04-20T13:34:00Z"/>
                <w:rFonts w:eastAsia="Malgun Gothic"/>
                <w:lang w:eastAsia="ko-KR"/>
              </w:rPr>
            </w:pPr>
          </w:p>
        </w:tc>
        <w:tc>
          <w:tcPr>
            <w:tcW w:w="7080" w:type="dxa"/>
          </w:tcPr>
          <w:p w14:paraId="5AC914A1" w14:textId="77777777" w:rsidR="008022DD" w:rsidRDefault="008022DD">
            <w:pPr>
              <w:rPr>
                <w:ins w:id="91" w:author="Shiyang Leng" w:date="2023-04-20T13:34:00Z"/>
                <w:rFonts w:eastAsia="等线"/>
              </w:rPr>
            </w:pPr>
          </w:p>
        </w:tc>
      </w:tr>
      <w:tr w:rsidR="008022DD" w14:paraId="56F28510" w14:textId="77777777">
        <w:trPr>
          <w:ins w:id="92" w:author="Shiyang Leng" w:date="2023-04-20T13:34:00Z"/>
        </w:trPr>
        <w:tc>
          <w:tcPr>
            <w:tcW w:w="1317" w:type="dxa"/>
          </w:tcPr>
          <w:p w14:paraId="20735E36" w14:textId="77777777" w:rsidR="008022DD" w:rsidRDefault="008022DD">
            <w:pPr>
              <w:rPr>
                <w:ins w:id="93" w:author="Shiyang Leng" w:date="2023-04-20T13:34:00Z"/>
                <w:rFonts w:eastAsia="Malgun Gothic"/>
                <w:lang w:eastAsia="ko-KR"/>
              </w:rPr>
            </w:pPr>
          </w:p>
        </w:tc>
        <w:tc>
          <w:tcPr>
            <w:tcW w:w="1316" w:type="dxa"/>
          </w:tcPr>
          <w:p w14:paraId="04F1F658" w14:textId="77777777" w:rsidR="008022DD" w:rsidRDefault="008022DD">
            <w:pPr>
              <w:rPr>
                <w:ins w:id="94" w:author="Shiyang Leng" w:date="2023-04-20T13:34:00Z"/>
                <w:rFonts w:eastAsia="Malgun Gothic"/>
                <w:lang w:eastAsia="ko-KR"/>
              </w:rPr>
            </w:pPr>
          </w:p>
        </w:tc>
        <w:tc>
          <w:tcPr>
            <w:tcW w:w="7080" w:type="dxa"/>
          </w:tcPr>
          <w:p w14:paraId="51842E56" w14:textId="77777777" w:rsidR="008022DD" w:rsidRDefault="008022DD">
            <w:pPr>
              <w:rPr>
                <w:ins w:id="95" w:author="Shiyang Leng" w:date="2023-04-20T13:34:00Z"/>
                <w:rFonts w:eastAsia="等线"/>
              </w:rPr>
            </w:pPr>
          </w:p>
        </w:tc>
      </w:tr>
      <w:tr w:rsidR="008022DD" w14:paraId="447B9E67" w14:textId="77777777">
        <w:trPr>
          <w:ins w:id="96" w:author="Shiyang Leng" w:date="2023-04-20T13:34:00Z"/>
        </w:trPr>
        <w:tc>
          <w:tcPr>
            <w:tcW w:w="1317" w:type="dxa"/>
          </w:tcPr>
          <w:p w14:paraId="30E79F44" w14:textId="77777777" w:rsidR="008022DD" w:rsidRDefault="008022DD">
            <w:pPr>
              <w:rPr>
                <w:ins w:id="97" w:author="Shiyang Leng" w:date="2023-04-20T13:34:00Z"/>
                <w:rFonts w:eastAsia="Malgun Gothic"/>
                <w:lang w:eastAsia="ko-KR"/>
              </w:rPr>
            </w:pPr>
          </w:p>
        </w:tc>
        <w:tc>
          <w:tcPr>
            <w:tcW w:w="1316" w:type="dxa"/>
          </w:tcPr>
          <w:p w14:paraId="40D5AF1F" w14:textId="77777777" w:rsidR="008022DD" w:rsidRDefault="008022DD">
            <w:pPr>
              <w:rPr>
                <w:ins w:id="98" w:author="Shiyang Leng" w:date="2023-04-20T13:34:00Z"/>
                <w:rFonts w:eastAsia="Malgun Gothic"/>
                <w:lang w:eastAsia="ko-KR"/>
              </w:rPr>
            </w:pPr>
          </w:p>
        </w:tc>
        <w:tc>
          <w:tcPr>
            <w:tcW w:w="7080" w:type="dxa"/>
          </w:tcPr>
          <w:p w14:paraId="60AC13AC" w14:textId="77777777" w:rsidR="008022DD" w:rsidRDefault="008022DD">
            <w:pPr>
              <w:rPr>
                <w:ins w:id="99" w:author="Shiyang Leng" w:date="2023-04-20T13:34:00Z"/>
                <w:rFonts w:eastAsia="等线"/>
              </w:rPr>
            </w:pPr>
          </w:p>
        </w:tc>
      </w:tr>
    </w:tbl>
    <w:p w14:paraId="5578A4FE" w14:textId="77777777" w:rsidR="008022DD" w:rsidRDefault="008022DD">
      <w:pPr>
        <w:rPr>
          <w:ins w:id="100"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1"/>
      </w:pPr>
      <w:r>
        <w:lastRenderedPageBreak/>
        <w:t>Conclusions</w:t>
      </w:r>
    </w:p>
    <w:p w14:paraId="238BB008" w14:textId="77777777" w:rsidR="008022DD" w:rsidRDefault="00525437">
      <w:pPr>
        <w:rPr>
          <w:rFonts w:eastAsia="宋体" w:cs="Arial"/>
          <w:b/>
          <w:bCs/>
          <w:lang w:val="en-US"/>
        </w:rPr>
      </w:pPr>
      <w:r>
        <w:rPr>
          <w:rFonts w:eastAsia="宋体" w:cs="Arial"/>
          <w:b/>
          <w:bCs/>
          <w:highlight w:val="green"/>
          <w:lang w:val="en-US"/>
        </w:rPr>
        <w:t>For agreement:</w:t>
      </w:r>
    </w:p>
    <w:p w14:paraId="40ECDEED" w14:textId="77777777" w:rsidR="008022DD" w:rsidRDefault="008022DD">
      <w:pPr>
        <w:rPr>
          <w:rFonts w:eastAsia="宋体" w:cs="Arial"/>
          <w:b/>
          <w:bCs/>
          <w:lang w:val="en-US"/>
        </w:rPr>
      </w:pPr>
    </w:p>
    <w:p w14:paraId="5A30F087" w14:textId="77777777" w:rsidR="008022DD" w:rsidRDefault="00525437">
      <w:pPr>
        <w:rPr>
          <w:rFonts w:eastAsia="宋体" w:cs="Arial"/>
          <w:b/>
          <w:bCs/>
          <w:lang w:val="en-US"/>
        </w:rPr>
      </w:pPr>
      <w:r>
        <w:rPr>
          <w:rFonts w:eastAsia="宋体"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96FF" w14:textId="77777777" w:rsidR="00D03B3E" w:rsidRDefault="00D03B3E">
      <w:pPr>
        <w:spacing w:after="0"/>
      </w:pPr>
      <w:r>
        <w:separator/>
      </w:r>
    </w:p>
  </w:endnote>
  <w:endnote w:type="continuationSeparator" w:id="0">
    <w:p w14:paraId="25E89E59" w14:textId="77777777" w:rsidR="00D03B3E" w:rsidRDefault="00D03B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53D1" w14:textId="0B3EF8CB" w:rsidR="008022DD" w:rsidRDefault="00525437">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A87B1F">
      <w:rPr>
        <w:rStyle w:val="aff1"/>
        <w:noProof/>
      </w:rPr>
      <w:t>7</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A87B1F">
      <w:rPr>
        <w:rStyle w:val="aff1"/>
        <w:noProof/>
      </w:rPr>
      <w:t>7</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5D47" w14:textId="77777777" w:rsidR="00D03B3E" w:rsidRDefault="00D03B3E">
      <w:pPr>
        <w:spacing w:after="0"/>
      </w:pPr>
      <w:r>
        <w:separator/>
      </w:r>
    </w:p>
  </w:footnote>
  <w:footnote w:type="continuationSeparator" w:id="0">
    <w:p w14:paraId="69CFACF9" w14:textId="77777777" w:rsidR="00D03B3E" w:rsidRDefault="00D03B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187"/>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6321"/>
  <w15:docId w15:val="{87CC3198-D3E9-4DFA-8F58-7541525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71">
    <w:name w:val="toc 7"/>
    <w:basedOn w:val="61"/>
    <w:next w:val="a1"/>
    <w:semiHidden/>
    <w:qFormat/>
    <w:pPr>
      <w:ind w:left="2268" w:hanging="2268"/>
    </w:pPr>
  </w:style>
  <w:style w:type="paragraph" w:styleId="61">
    <w:name w:val="toc 6"/>
    <w:basedOn w:val="51"/>
    <w:next w:val="a1"/>
    <w:semiHidden/>
    <w:qFormat/>
    <w:pPr>
      <w:ind w:left="1985" w:hanging="1985"/>
    </w:pPr>
  </w:style>
  <w:style w:type="paragraph" w:styleId="51">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1"/>
    <w:next w:val="a1"/>
    <w:semiHidden/>
    <w:qFormat/>
    <w:pPr>
      <w:ind w:left="1134" w:hanging="1134"/>
    </w:pPr>
  </w:style>
  <w:style w:type="paragraph" w:styleId="21">
    <w:name w:val="toc 2"/>
    <w:basedOn w:val="11"/>
    <w:next w:val="a1"/>
    <w:semiHidden/>
    <w:qFormat/>
    <w:pPr>
      <w:spacing w:before="0"/>
      <w:ind w:left="851" w:hanging="851"/>
    </w:pPr>
    <w:rPr>
      <w:sz w:val="20"/>
    </w:rPr>
  </w:style>
  <w:style w:type="paragraph" w:styleId="1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2">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4">
    <w:name w:val="Body Text 3"/>
    <w:basedOn w:val="a1"/>
    <w:link w:val="35"/>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4">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2">
    <w:name w:val="List Bullet 5"/>
    <w:basedOn w:val="43"/>
    <w:semiHidden/>
    <w:qFormat/>
    <w:pPr>
      <w:ind w:left="1702"/>
    </w:pPr>
  </w:style>
  <w:style w:type="paragraph" w:styleId="81">
    <w:name w:val="toc 8"/>
    <w:basedOn w:val="1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2"/>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3">
    <w:name w:val="List 5"/>
    <w:basedOn w:val="44"/>
    <w:semiHidden/>
    <w:qFormat/>
    <w:pPr>
      <w:ind w:leftChars="0" w:left="1702" w:firstLineChars="0" w:hanging="284"/>
      <w:contextualSpacing w:val="0"/>
      <w:jc w:val="left"/>
    </w:pPr>
    <w:rPr>
      <w:rFonts w:ascii="@Osaka" w:eastAsia="@Osaka" w:hAnsi="@Osaka" w:cs="@Osaka"/>
      <w:lang w:eastAsia="en-US"/>
    </w:rPr>
  </w:style>
  <w:style w:type="paragraph" w:styleId="44">
    <w:name w:val="List 4"/>
    <w:basedOn w:val="a1"/>
    <w:semiHidden/>
    <w:unhideWhenUsed/>
    <w:qFormat/>
    <w:pPr>
      <w:ind w:leftChars="600" w:left="100" w:hangingChars="200" w:hanging="200"/>
      <w:contextualSpacing/>
    </w:pPr>
  </w:style>
  <w:style w:type="paragraph" w:styleId="36">
    <w:name w:val="Body Text Indent 3"/>
    <w:basedOn w:val="a1"/>
    <w:link w:val="37"/>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91">
    <w:name w:val="toc 9"/>
    <w:basedOn w:val="81"/>
    <w:next w:val="a1"/>
    <w:semiHidden/>
    <w:qFormat/>
    <w:pPr>
      <w:ind w:left="1418" w:hanging="1418"/>
    </w:pPr>
  </w:style>
  <w:style w:type="paragraph" w:styleId="25">
    <w:name w:val="Body Text 2"/>
    <w:basedOn w:val="a1"/>
    <w:link w:val="26"/>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3">
    <w:name w:val="index 1"/>
    <w:basedOn w:val="a1"/>
    <w:next w:val="a1"/>
    <w:semiHidden/>
    <w:qFormat/>
    <w:pPr>
      <w:keepLines/>
      <w:jc w:val="left"/>
    </w:pPr>
    <w:rPr>
      <w:rFonts w:ascii="@Osaka" w:eastAsia="@Osaka" w:hAnsi="@Osaka" w:cs="@Osaka"/>
      <w:lang w:eastAsia="en-US"/>
    </w:rPr>
  </w:style>
  <w:style w:type="paragraph" w:styleId="27">
    <w:name w:val="index 2"/>
    <w:basedOn w:val="13"/>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12">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列出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4"/>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4"/>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宋体" w:hAnsi="Arial" w:cs="Times New Roman"/>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6">
    <w:name w:val="正文文本 2 字符"/>
    <w:basedOn w:val="a2"/>
    <w:link w:val="25"/>
    <w:semiHidden/>
    <w:qFormat/>
    <w:rPr>
      <w:rFonts w:ascii="@Osaka" w:eastAsia="@Osaka" w:hAnsi="@Osaka" w:cs="@Osaka"/>
      <w:i/>
      <w:lang w:val="en-GB" w:eastAsia="en-US"/>
    </w:rPr>
  </w:style>
  <w:style w:type="character" w:customStyle="1" w:styleId="37">
    <w:name w:val="正文文本缩进 3 字符"/>
    <w:basedOn w:val="a2"/>
    <w:link w:val="36"/>
    <w:semiHidden/>
    <w:qFormat/>
    <w:rPr>
      <w:rFonts w:ascii="@Osaka" w:eastAsia="@Osaka" w:hAnsi="@Osaka" w:cs="@Osaka"/>
      <w:lang w:val="en-GB" w:eastAsia="en-US"/>
    </w:rPr>
  </w:style>
  <w:style w:type="character" w:customStyle="1" w:styleId="35">
    <w:name w:val="正文文本 3 字符"/>
    <w:basedOn w:val="a2"/>
    <w:link w:val="34"/>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4">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ad"/>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张鑫</cp:lastModifiedBy>
  <cp:revision>6</cp:revision>
  <dcterms:created xsi:type="dcterms:W3CDTF">2023-04-21T09:40:00Z</dcterms:created>
  <dcterms:modified xsi:type="dcterms:W3CDTF">2023-04-21T10:15:00Z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