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Heading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 xml:space="preserve">[AT121bis-e][107][NR NTN </w:t>
      </w:r>
      <w:proofErr w:type="spellStart"/>
      <w:r>
        <w:rPr>
          <w:lang w:val="de-DE"/>
        </w:rPr>
        <w:t>Enh</w:t>
      </w:r>
      <w:proofErr w:type="spellEnd"/>
      <w:r>
        <w:rPr>
          <w:lang w:val="de-DE"/>
        </w:rPr>
        <w:t xml:space="preserve">] NW type </w:t>
      </w:r>
      <w:proofErr w:type="spellStart"/>
      <w:r>
        <w:rPr>
          <w:lang w:val="de-DE"/>
        </w:rPr>
        <w:t>information</w:t>
      </w:r>
      <w:proofErr w:type="spellEnd"/>
      <w:r>
        <w:rPr>
          <w:lang w:val="de-DE"/>
        </w:rPr>
        <w:t xml:space="preserve">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Hyperlink"/>
          </w:rPr>
          <w:t>R2-2303766</w:t>
        </w:r>
      </w:hyperlink>
      <w:r>
        <w:rPr>
          <w:rStyle w:val="Hyperlink"/>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Hyperlink"/>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DengXian"/>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Transsion</w:t>
            </w:r>
            <w:proofErr w:type="spellEnd"/>
            <w:r>
              <w:rPr>
                <w:rFonts w:eastAsia="SimSun"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SimSun"/>
                <w:sz w:val="20"/>
                <w:lang w:val="en-US" w:eastAsia="zh-CN"/>
              </w:rPr>
            </w:pPr>
            <w:proofErr w:type="spellStart"/>
            <w:r>
              <w:rPr>
                <w:rFonts w:eastAsia="SimSun" w:hint="eastAsia"/>
                <w:sz w:val="20"/>
                <w:lang w:val="en-US" w:eastAsia="zh-CN"/>
              </w:rPr>
              <w:t>Junwei</w:t>
            </w:r>
            <w:proofErr w:type="spellEnd"/>
            <w:r>
              <w:rPr>
                <w:rFonts w:eastAsia="SimSun"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SimSun"/>
                <w:sz w:val="20"/>
                <w:lang w:val="en-US" w:eastAsia="zh-CN"/>
              </w:rPr>
            </w:pPr>
            <w:r>
              <w:rPr>
                <w:rFonts w:eastAsia="SimSun"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SimSun"/>
                <w:sz w:val="20"/>
                <w:lang w:val="en-US"/>
              </w:rPr>
            </w:pPr>
            <w:r>
              <w:rPr>
                <w:rFonts w:eastAsia="SimSun"/>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L</w:t>
            </w:r>
            <w:r>
              <w:rPr>
                <w:rFonts w:eastAsia="DengXian"/>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DengXian"/>
                <w:sz w:val="20"/>
                <w:lang w:val="en-US" w:eastAsia="zh-CN"/>
              </w:rPr>
            </w:pPr>
            <w:r>
              <w:rPr>
                <w:rFonts w:eastAsia="DengXian"/>
                <w:sz w:val="20"/>
                <w:lang w:val="en-US" w:eastAsia="zh-CN"/>
              </w:rPr>
              <w:t>xumin13@lenovo.com</w:t>
            </w:r>
          </w:p>
        </w:tc>
      </w:tr>
      <w:tr w:rsidR="002018D4"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4997526C"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67B7B787" w14:textId="4D41DCD0" w:rsidR="002018D4" w:rsidRDefault="002018D4">
            <w:pPr>
              <w:pStyle w:val="TAC"/>
              <w:spacing w:before="20" w:after="20"/>
              <w:ind w:left="57" w:right="57"/>
              <w:jc w:val="left"/>
              <w:rPr>
                <w:rFonts w:eastAsia="DengXian"/>
                <w:sz w:val="20"/>
                <w:lang w:val="en-US"/>
              </w:rPr>
            </w:pPr>
            <w:proofErr w:type="spellStart"/>
            <w:r>
              <w:rPr>
                <w:rFonts w:eastAsia="DengXian" w:hint="eastAsia"/>
                <w:sz w:val="20"/>
                <w:lang w:val="en-US" w:eastAsia="zh-CN"/>
              </w:rPr>
              <w:t>Xiangdong</w:t>
            </w:r>
            <w:proofErr w:type="spellEnd"/>
            <w:r>
              <w:rPr>
                <w:rFonts w:eastAsia="DengXian"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0E08A876" w14:textId="72C100C2" w:rsidR="002018D4" w:rsidRDefault="002018D4">
            <w:pPr>
              <w:pStyle w:val="TAC"/>
              <w:spacing w:before="20" w:after="20"/>
              <w:ind w:left="57" w:right="57"/>
              <w:jc w:val="left"/>
              <w:rPr>
                <w:rFonts w:eastAsia="DengXian"/>
                <w:sz w:val="20"/>
                <w:lang w:val="en-US"/>
              </w:rPr>
            </w:pPr>
            <w:r>
              <w:rPr>
                <w:rFonts w:eastAsia="DengXian" w:hint="eastAsia"/>
                <w:sz w:val="20"/>
                <w:lang w:val="en-US" w:eastAsia="zh-CN"/>
              </w:rPr>
              <w:t>zhangxiangdong@catt.cn</w:t>
            </w:r>
          </w:p>
        </w:tc>
      </w:tr>
      <w:tr w:rsidR="00631205"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51637F5C" w:rsidR="00631205" w:rsidRDefault="00631205" w:rsidP="00631205">
            <w:pPr>
              <w:pStyle w:val="TAC"/>
              <w:spacing w:before="20" w:after="20"/>
              <w:ind w:left="57" w:right="57"/>
              <w:jc w:val="left"/>
              <w:rPr>
                <w:rFonts w:eastAsia="DengXian"/>
                <w:sz w:val="20"/>
                <w:lang w:val="en-US" w:eastAsia="zh-CN"/>
              </w:rPr>
            </w:pPr>
            <w:r>
              <w:rPr>
                <w:rFonts w:eastAsia="DengXian" w:hint="eastAsia"/>
                <w:sz w:val="20"/>
                <w:lang w:val="en-US" w:eastAsia="zh-CN"/>
              </w:rPr>
              <w:t>X</w:t>
            </w:r>
            <w:r>
              <w:rPr>
                <w:rFonts w:eastAsia="DengXian"/>
                <w:sz w:val="20"/>
                <w:lang w:val="en-US" w:eastAsia="zh-CN"/>
              </w:rPr>
              <w:t>iaomi</w:t>
            </w:r>
          </w:p>
        </w:tc>
        <w:tc>
          <w:tcPr>
            <w:tcW w:w="3118" w:type="dxa"/>
            <w:tcBorders>
              <w:top w:val="single" w:sz="4" w:space="0" w:color="auto"/>
              <w:left w:val="single" w:sz="4" w:space="0" w:color="auto"/>
              <w:bottom w:val="single" w:sz="4" w:space="0" w:color="auto"/>
              <w:right w:val="single" w:sz="4" w:space="0" w:color="auto"/>
            </w:tcBorders>
          </w:tcPr>
          <w:p w14:paraId="35CD5D99" w14:textId="327732FC" w:rsidR="00631205" w:rsidRDefault="00631205" w:rsidP="00631205">
            <w:pPr>
              <w:pStyle w:val="TAC"/>
              <w:spacing w:before="20" w:after="20"/>
              <w:ind w:left="57" w:right="57"/>
              <w:jc w:val="left"/>
              <w:rPr>
                <w:rFonts w:eastAsia="DengXian"/>
                <w:sz w:val="20"/>
                <w:lang w:val="en-US"/>
              </w:rPr>
            </w:pPr>
            <w:proofErr w:type="spellStart"/>
            <w:r>
              <w:rPr>
                <w:rFonts w:eastAsia="DengXian" w:hint="eastAsia"/>
                <w:sz w:val="20"/>
                <w:lang w:val="en-US" w:eastAsia="zh-CN"/>
              </w:rPr>
              <w:t>X</w:t>
            </w:r>
            <w:r>
              <w:rPr>
                <w:rFonts w:eastAsia="DengXian"/>
                <w:sz w:val="20"/>
                <w:lang w:val="en-US" w:eastAsia="zh-CN"/>
              </w:rPr>
              <w:t>iaolong</w:t>
            </w:r>
            <w:proofErr w:type="spellEnd"/>
            <w:r>
              <w:rPr>
                <w:rFonts w:eastAsia="DengXian"/>
                <w:sz w:val="20"/>
                <w:lang w:val="en-US"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28C851C" w14:textId="040E9312" w:rsidR="00631205" w:rsidRDefault="00631205" w:rsidP="00631205">
            <w:pPr>
              <w:pStyle w:val="TAC"/>
              <w:spacing w:before="20" w:after="20"/>
              <w:ind w:left="57" w:right="57"/>
              <w:jc w:val="left"/>
              <w:rPr>
                <w:rFonts w:eastAsia="DengXian"/>
                <w:sz w:val="20"/>
                <w:lang w:val="en-US"/>
              </w:rPr>
            </w:pPr>
            <w:r>
              <w:rPr>
                <w:rFonts w:eastAsia="DengXian"/>
                <w:sz w:val="20"/>
                <w:lang w:val="en-US" w:eastAsia="zh-CN"/>
              </w:rPr>
              <w:t>lixiaolong1@xiaomi.com</w:t>
            </w: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33E9E0A7" w:rsidR="008022DD" w:rsidRDefault="00CC7FF7">
            <w:pPr>
              <w:pStyle w:val="TAC"/>
              <w:spacing w:before="20" w:after="20"/>
              <w:ind w:left="57" w:right="57"/>
              <w:jc w:val="left"/>
              <w:rPr>
                <w:rFonts w:eastAsia="DengXian"/>
                <w:sz w:val="20"/>
                <w:lang w:val="en-US"/>
              </w:rPr>
            </w:pPr>
            <w:r>
              <w:rPr>
                <w:rFonts w:eastAsia="DengXian"/>
                <w:sz w:val="20"/>
                <w:lang w:val="en-US"/>
              </w:rPr>
              <w:t>Nokia</w:t>
            </w:r>
          </w:p>
        </w:tc>
        <w:tc>
          <w:tcPr>
            <w:tcW w:w="3118" w:type="dxa"/>
            <w:tcBorders>
              <w:top w:val="single" w:sz="4" w:space="0" w:color="auto"/>
              <w:left w:val="single" w:sz="4" w:space="0" w:color="auto"/>
              <w:bottom w:val="single" w:sz="4" w:space="0" w:color="auto"/>
              <w:right w:val="single" w:sz="4" w:space="0" w:color="auto"/>
            </w:tcBorders>
          </w:tcPr>
          <w:p w14:paraId="7AC11F17" w14:textId="7A14AA74" w:rsidR="008022DD" w:rsidRDefault="00CC7FF7">
            <w:pPr>
              <w:pStyle w:val="TAC"/>
              <w:spacing w:before="20" w:after="20"/>
              <w:ind w:left="57" w:right="57"/>
              <w:jc w:val="left"/>
              <w:rPr>
                <w:rFonts w:eastAsia="DengXian"/>
                <w:sz w:val="20"/>
                <w:lang w:val="en-US"/>
              </w:rPr>
            </w:pPr>
            <w:r>
              <w:rPr>
                <w:rFonts w:eastAsia="DengXian"/>
                <w:sz w:val="20"/>
                <w:lang w:val="en-US"/>
              </w:rPr>
              <w:t>Jedrzej Stanczak</w:t>
            </w:r>
          </w:p>
        </w:tc>
        <w:tc>
          <w:tcPr>
            <w:tcW w:w="4391" w:type="dxa"/>
            <w:tcBorders>
              <w:top w:val="single" w:sz="4" w:space="0" w:color="auto"/>
              <w:left w:val="single" w:sz="4" w:space="0" w:color="auto"/>
              <w:bottom w:val="single" w:sz="4" w:space="0" w:color="auto"/>
              <w:right w:val="single" w:sz="4" w:space="0" w:color="auto"/>
            </w:tcBorders>
          </w:tcPr>
          <w:p w14:paraId="5DD2A226" w14:textId="33536761" w:rsidR="008022DD" w:rsidRDefault="00CC7FF7">
            <w:pPr>
              <w:pStyle w:val="TAC"/>
              <w:spacing w:before="20" w:after="20"/>
              <w:ind w:left="57" w:right="57"/>
              <w:jc w:val="left"/>
              <w:rPr>
                <w:rFonts w:eastAsia="DengXian"/>
                <w:sz w:val="20"/>
                <w:lang w:val="en-US"/>
              </w:rPr>
            </w:pPr>
            <w:r>
              <w:rPr>
                <w:rFonts w:eastAsia="DengXian"/>
                <w:sz w:val="20"/>
                <w:lang w:val="en-US"/>
              </w:rPr>
              <w:t>jedrzej.stanczak@nokia.com</w:t>
            </w: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BCA5B07"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D12EC9E" w14:textId="77777777" w:rsidR="008022DD" w:rsidRDefault="008022DD">
            <w:pPr>
              <w:pStyle w:val="TAC"/>
              <w:spacing w:before="20" w:after="20"/>
              <w:ind w:left="57" w:right="57"/>
              <w:jc w:val="left"/>
              <w:rPr>
                <w:rFonts w:eastAsia="DengXian"/>
                <w:sz w:val="20"/>
                <w:lang w:val="en-US"/>
              </w:rPr>
            </w:pP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DengXian"/>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DengXian"/>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DengXian"/>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Heading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SimSun" w:cs="Arial" w:hint="eastAsia"/>
          <w:b/>
          <w:bCs/>
          <w:lang w:val="en-US"/>
        </w:rPr>
        <w:t>1</w:t>
      </w:r>
      <w:r>
        <w:rPr>
          <w:rFonts w:cs="Arial"/>
          <w:b/>
          <w:bCs/>
        </w:rPr>
        <w:t>) Do you agree in TN cell SIB3/SIB4 NTN-config-r17 is provided for NTN neighbour cells?</w:t>
      </w:r>
    </w:p>
    <w:tbl>
      <w:tblPr>
        <w:tblStyle w:val="TableGrid"/>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lang w:eastAsia="zh-CN"/>
              </w:rPr>
            </w:pPr>
            <w:r>
              <w:rPr>
                <w:rFonts w:eastAsiaTheme="minorEastAsia"/>
                <w:lang w:eastAsia="zh-CN"/>
              </w:rPr>
              <w:t>In cases of TN-NTN mobility this is needed.</w:t>
            </w:r>
          </w:p>
        </w:tc>
      </w:tr>
      <w:tr w:rsidR="002018D4" w14:paraId="6E7F7061" w14:textId="77777777">
        <w:tc>
          <w:tcPr>
            <w:tcW w:w="1317" w:type="dxa"/>
          </w:tcPr>
          <w:p w14:paraId="409D783A" w14:textId="3202D055" w:rsidR="002018D4" w:rsidRDefault="002018D4">
            <w:pPr>
              <w:rPr>
                <w:rFonts w:eastAsia="DengXian"/>
              </w:rPr>
            </w:pPr>
            <w:r>
              <w:rPr>
                <w:rFonts w:eastAsiaTheme="minorEastAsia" w:hint="eastAsia"/>
                <w:lang w:eastAsia="zh-CN"/>
              </w:rPr>
              <w:t>CATT</w:t>
            </w:r>
          </w:p>
        </w:tc>
        <w:tc>
          <w:tcPr>
            <w:tcW w:w="1316" w:type="dxa"/>
          </w:tcPr>
          <w:p w14:paraId="741A2E38" w14:textId="30FF2632" w:rsidR="002018D4" w:rsidRDefault="002018D4">
            <w:pPr>
              <w:rPr>
                <w:rFonts w:eastAsia="DengXian"/>
              </w:rPr>
            </w:pPr>
            <w:r>
              <w:rPr>
                <w:rFonts w:eastAsiaTheme="minorEastAsia"/>
                <w:lang w:eastAsia="zh-CN"/>
              </w:rPr>
              <w:t>See</w:t>
            </w:r>
            <w:r>
              <w:rPr>
                <w:rFonts w:eastAsiaTheme="minorEastAsia" w:hint="eastAsia"/>
                <w:lang w:eastAsia="zh-CN"/>
              </w:rPr>
              <w:t xml:space="preserve"> the comment</w:t>
            </w:r>
          </w:p>
        </w:tc>
        <w:tc>
          <w:tcPr>
            <w:tcW w:w="7080" w:type="dxa"/>
          </w:tcPr>
          <w:p w14:paraId="4769136C" w14:textId="77777777" w:rsidR="002018D4" w:rsidRDefault="002018D4" w:rsidP="003B1507">
            <w:pPr>
              <w:rPr>
                <w:rFonts w:eastAsiaTheme="minorEastAsia"/>
                <w:lang w:eastAsia="zh-CN"/>
              </w:rPr>
            </w:pPr>
            <w:r>
              <w:rPr>
                <w:rFonts w:eastAsiaTheme="minorEastAsia"/>
                <w:lang w:eastAsia="zh-CN"/>
              </w:rPr>
              <w:t>A</w:t>
            </w:r>
            <w:r>
              <w:rPr>
                <w:rFonts w:eastAsiaTheme="minorEastAsia" w:hint="eastAsia"/>
                <w:lang w:eastAsia="zh-CN"/>
              </w:rPr>
              <w:t>nother approach is to provide the assistance info of NTN cell in a new SIB, to avoid impact on TN-only UE.</w:t>
            </w:r>
          </w:p>
          <w:p w14:paraId="2B6C22CA" w14:textId="251AE61C" w:rsidR="002018D4" w:rsidRDefault="002018D4">
            <w:pPr>
              <w:rPr>
                <w:rFonts w:eastAsia="DengXian"/>
              </w:rPr>
            </w:pPr>
            <w:r>
              <w:rPr>
                <w:rFonts w:eastAsiaTheme="minorEastAsia"/>
                <w:lang w:eastAsia="zh-CN"/>
              </w:rPr>
              <w:t>A</w:t>
            </w:r>
            <w:r>
              <w:rPr>
                <w:rFonts w:eastAsiaTheme="minorEastAsia" w:hint="eastAsia"/>
                <w:lang w:eastAsia="zh-CN"/>
              </w:rPr>
              <w:t xml:space="preserve">nother issue is that the validity of the NTN-config is short, and the validity is control by timer from UE side, so the update mechanism for NTN-Config is different from the legacy SIB3/4, it is not suitable to include it in the SIB3/4. </w:t>
            </w:r>
          </w:p>
        </w:tc>
      </w:tr>
      <w:tr w:rsidR="00631205" w14:paraId="2DA8EFD8" w14:textId="77777777">
        <w:tc>
          <w:tcPr>
            <w:tcW w:w="1317" w:type="dxa"/>
          </w:tcPr>
          <w:p w14:paraId="2A0720A4" w14:textId="6AAFAD12"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E7C0087" w14:textId="708F7BDB" w:rsidR="00631205" w:rsidRDefault="00631205" w:rsidP="00631205">
            <w:pPr>
              <w:rPr>
                <w:lang w:eastAsia="sv-SE"/>
              </w:rPr>
            </w:pPr>
            <w:r>
              <w:rPr>
                <w:rFonts w:eastAsia="DengXian" w:hint="eastAsia"/>
                <w:lang w:eastAsia="zh-CN"/>
              </w:rPr>
              <w:t>Y</w:t>
            </w:r>
            <w:r>
              <w:rPr>
                <w:rFonts w:eastAsia="DengXian"/>
                <w:lang w:eastAsia="zh-CN"/>
              </w:rPr>
              <w:t>es</w:t>
            </w:r>
          </w:p>
        </w:tc>
        <w:tc>
          <w:tcPr>
            <w:tcW w:w="7080" w:type="dxa"/>
          </w:tcPr>
          <w:p w14:paraId="262D29CA" w14:textId="4B8F651D" w:rsidR="00631205" w:rsidRDefault="00631205" w:rsidP="00631205">
            <w:pPr>
              <w:rPr>
                <w:rFonts w:eastAsiaTheme="minorEastAsia"/>
              </w:rPr>
            </w:pPr>
            <w:r>
              <w:rPr>
                <w:rFonts w:eastAsia="DengXian"/>
                <w:lang w:eastAsia="zh-CN"/>
              </w:rPr>
              <w:t>It could help UE to quickly measure the NTN cell.</w:t>
            </w:r>
          </w:p>
        </w:tc>
      </w:tr>
      <w:tr w:rsidR="008022DD" w14:paraId="58BEDBDD" w14:textId="77777777">
        <w:tc>
          <w:tcPr>
            <w:tcW w:w="1317" w:type="dxa"/>
          </w:tcPr>
          <w:p w14:paraId="4505F38E" w14:textId="2DFE0407" w:rsidR="008022DD" w:rsidRDefault="00961187">
            <w:pPr>
              <w:rPr>
                <w:rFonts w:eastAsia="DengXian"/>
              </w:rPr>
            </w:pPr>
            <w:r>
              <w:rPr>
                <w:rFonts w:eastAsia="DengXian"/>
              </w:rPr>
              <w:t>Nokia</w:t>
            </w:r>
          </w:p>
        </w:tc>
        <w:tc>
          <w:tcPr>
            <w:tcW w:w="1316" w:type="dxa"/>
          </w:tcPr>
          <w:p w14:paraId="105D705F" w14:textId="5ED7901D" w:rsidR="008022DD" w:rsidRDefault="00961187">
            <w:pPr>
              <w:rPr>
                <w:rFonts w:eastAsia="DengXian"/>
              </w:rPr>
            </w:pPr>
            <w:r>
              <w:rPr>
                <w:rFonts w:eastAsia="DengXian"/>
              </w:rPr>
              <w:t>Not essential</w:t>
            </w:r>
          </w:p>
        </w:tc>
        <w:tc>
          <w:tcPr>
            <w:tcW w:w="7080" w:type="dxa"/>
          </w:tcPr>
          <w:p w14:paraId="6BACA18F" w14:textId="59282C54" w:rsidR="008022DD" w:rsidRDefault="00961187">
            <w:pPr>
              <w:rPr>
                <w:rFonts w:eastAsia="DengXian"/>
              </w:rPr>
            </w:pPr>
            <w:r>
              <w:rPr>
                <w:rFonts w:eastAsia="DengXian"/>
              </w:rPr>
              <w:t xml:space="preserve">The proposed scheme can work, but we agree with those who indicate this is an optimization which can be circumvented. OK to follow the preference of the majority. </w:t>
            </w:r>
          </w:p>
        </w:tc>
      </w:tr>
      <w:tr w:rsidR="008022DD" w14:paraId="404FAB77" w14:textId="77777777">
        <w:tc>
          <w:tcPr>
            <w:tcW w:w="1317" w:type="dxa"/>
          </w:tcPr>
          <w:p w14:paraId="2D05A34C" w14:textId="77777777" w:rsidR="008022DD" w:rsidRDefault="008022DD">
            <w:pPr>
              <w:rPr>
                <w:rFonts w:eastAsia="Malgun Gothic"/>
                <w:lang w:eastAsia="ko-KR"/>
              </w:rPr>
            </w:pPr>
          </w:p>
        </w:tc>
        <w:tc>
          <w:tcPr>
            <w:tcW w:w="1316" w:type="dxa"/>
          </w:tcPr>
          <w:p w14:paraId="4C5677AB" w14:textId="77777777" w:rsidR="008022DD" w:rsidRDefault="008022DD">
            <w:pPr>
              <w:rPr>
                <w:rFonts w:eastAsia="Malgun Gothic"/>
                <w:lang w:eastAsia="ko-KR"/>
              </w:rPr>
            </w:pPr>
          </w:p>
        </w:tc>
        <w:tc>
          <w:tcPr>
            <w:tcW w:w="7080" w:type="dxa"/>
          </w:tcPr>
          <w:p w14:paraId="2C39CBE4" w14:textId="77777777" w:rsidR="008022DD" w:rsidRDefault="008022DD">
            <w:pPr>
              <w:rPr>
                <w:rFonts w:eastAsia="DengXian"/>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DengXian"/>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DengXian"/>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DengXian"/>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lastRenderedPageBreak/>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SimSun"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16" w:type="dxa"/>
          </w:tcPr>
          <w:p w14:paraId="534434D1" w14:textId="10CB86D8"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2018D4" w14:paraId="62BBEB16" w14:textId="77777777">
        <w:tc>
          <w:tcPr>
            <w:tcW w:w="1317" w:type="dxa"/>
          </w:tcPr>
          <w:p w14:paraId="132EBFF0" w14:textId="692C8DCF" w:rsidR="002018D4" w:rsidRDefault="002018D4">
            <w:pPr>
              <w:rPr>
                <w:rFonts w:eastAsia="DengXian"/>
              </w:rPr>
            </w:pPr>
            <w:r>
              <w:rPr>
                <w:rFonts w:eastAsiaTheme="minorEastAsia" w:hint="eastAsia"/>
                <w:lang w:eastAsia="zh-CN"/>
              </w:rPr>
              <w:t>CATT</w:t>
            </w:r>
          </w:p>
        </w:tc>
        <w:tc>
          <w:tcPr>
            <w:tcW w:w="1316" w:type="dxa"/>
          </w:tcPr>
          <w:p w14:paraId="03861097" w14:textId="6D493FE6" w:rsidR="002018D4" w:rsidRDefault="002018D4">
            <w:pPr>
              <w:rPr>
                <w:rFonts w:eastAsia="DengXian"/>
              </w:rPr>
            </w:pPr>
            <w:r>
              <w:rPr>
                <w:rFonts w:eastAsiaTheme="minorEastAsia"/>
                <w:lang w:eastAsia="zh-CN"/>
              </w:rPr>
              <w:t>N</w:t>
            </w:r>
            <w:r>
              <w:rPr>
                <w:rFonts w:eastAsiaTheme="minorEastAsia" w:hint="eastAsia"/>
                <w:lang w:eastAsia="zh-CN"/>
              </w:rPr>
              <w:t>o</w:t>
            </w:r>
          </w:p>
        </w:tc>
        <w:tc>
          <w:tcPr>
            <w:tcW w:w="7080" w:type="dxa"/>
          </w:tcPr>
          <w:p w14:paraId="49371F63" w14:textId="2E254481" w:rsidR="002018D4" w:rsidRDefault="002018D4">
            <w:pPr>
              <w:rPr>
                <w:rFonts w:eastAsia="DengXian"/>
              </w:rPr>
            </w:pPr>
            <w:r>
              <w:rPr>
                <w:rFonts w:eastAsiaTheme="minorEastAsia"/>
                <w:lang w:eastAsia="zh-CN"/>
              </w:rPr>
              <w:t>T</w:t>
            </w:r>
            <w:r>
              <w:rPr>
                <w:rFonts w:eastAsiaTheme="minorEastAsia" w:hint="eastAsia"/>
                <w:lang w:eastAsia="zh-CN"/>
              </w:rPr>
              <w:t xml:space="preserve">he other offline (106) is ongoing, </w:t>
            </w:r>
            <w:r>
              <w:rPr>
                <w:rFonts w:eastAsiaTheme="minorEastAsia"/>
                <w:lang w:eastAsia="zh-CN"/>
              </w:rPr>
              <w:t>which</w:t>
            </w:r>
            <w:r>
              <w:rPr>
                <w:rFonts w:eastAsiaTheme="minorEastAsia" w:hint="eastAsia"/>
                <w:lang w:eastAsia="zh-CN"/>
              </w:rPr>
              <w:t xml:space="preserve"> is discussing which SIB to broadcast the TN coverage information. </w:t>
            </w:r>
            <w:r>
              <w:rPr>
                <w:rFonts w:eastAsiaTheme="minorEastAsia"/>
                <w:lang w:eastAsia="zh-CN"/>
              </w:rPr>
              <w:t>I</w:t>
            </w:r>
            <w:r>
              <w:rPr>
                <w:rFonts w:eastAsiaTheme="minorEastAsia" w:hint="eastAsia"/>
                <w:lang w:eastAsia="zh-CN"/>
              </w:rPr>
              <w:t xml:space="preserve">f the TN coverage information together with the TN frequency information is broadcast in a separate SIB, e.g. a new defined SIB, the issue will not occur. UE can assume the </w:t>
            </w:r>
            <w:r>
              <w:rPr>
                <w:rFonts w:eastAsiaTheme="minorEastAsia"/>
                <w:lang w:eastAsia="zh-CN"/>
              </w:rPr>
              <w:t>neighbour</w:t>
            </w:r>
            <w:r>
              <w:rPr>
                <w:rFonts w:eastAsiaTheme="minorEastAsia" w:hint="eastAsia"/>
                <w:lang w:eastAsia="zh-CN"/>
              </w:rPr>
              <w:t xml:space="preserve"> cell is TN cell if the frequency is present in the new defined SIB. </w:t>
            </w:r>
            <w:r>
              <w:rPr>
                <w:rFonts w:eastAsiaTheme="minorEastAsia"/>
                <w:lang w:eastAsia="zh-CN"/>
              </w:rPr>
              <w:t>A</w:t>
            </w:r>
            <w:r>
              <w:rPr>
                <w:rFonts w:eastAsiaTheme="minorEastAsia" w:hint="eastAsia"/>
                <w:lang w:eastAsia="zh-CN"/>
              </w:rPr>
              <w:t xml:space="preserve">nd if it present in SIB4/5, UE can assume the </w:t>
            </w:r>
            <w:r>
              <w:rPr>
                <w:rFonts w:eastAsiaTheme="minorEastAsia"/>
                <w:lang w:eastAsia="zh-CN"/>
              </w:rPr>
              <w:t>neighbour</w:t>
            </w:r>
            <w:r>
              <w:rPr>
                <w:rFonts w:eastAsiaTheme="minorEastAsia" w:hint="eastAsia"/>
                <w:lang w:eastAsia="zh-CN"/>
              </w:rPr>
              <w:t xml:space="preserve"> cell is a NTN cell.</w:t>
            </w:r>
          </w:p>
        </w:tc>
      </w:tr>
      <w:tr w:rsidR="00631205" w14:paraId="407FC3F2" w14:textId="77777777">
        <w:tc>
          <w:tcPr>
            <w:tcW w:w="1317" w:type="dxa"/>
          </w:tcPr>
          <w:p w14:paraId="5E3687D4" w14:textId="015206DA" w:rsidR="00631205" w:rsidRDefault="00631205" w:rsidP="00631205">
            <w:pPr>
              <w:rPr>
                <w:lang w:eastAsia="sv-SE"/>
              </w:rPr>
            </w:pPr>
            <w:r>
              <w:rPr>
                <w:rFonts w:eastAsia="DengXian" w:hint="eastAsia"/>
                <w:lang w:eastAsia="zh-CN"/>
              </w:rPr>
              <w:t>X</w:t>
            </w:r>
            <w:r>
              <w:rPr>
                <w:rFonts w:eastAsia="DengXian"/>
                <w:lang w:eastAsia="zh-CN"/>
              </w:rPr>
              <w:t>iaomi</w:t>
            </w:r>
          </w:p>
        </w:tc>
        <w:tc>
          <w:tcPr>
            <w:tcW w:w="1316" w:type="dxa"/>
          </w:tcPr>
          <w:p w14:paraId="6D05ABE0" w14:textId="42DD9570" w:rsidR="00631205" w:rsidRDefault="00631205" w:rsidP="00631205">
            <w:pPr>
              <w:rPr>
                <w:lang w:eastAsia="sv-SE"/>
              </w:rPr>
            </w:pPr>
            <w:r>
              <w:rPr>
                <w:rFonts w:eastAsia="DengXian" w:hint="eastAsia"/>
                <w:lang w:eastAsia="zh-CN"/>
              </w:rPr>
              <w:t>N</w:t>
            </w:r>
            <w:r>
              <w:rPr>
                <w:rFonts w:eastAsia="DengXian"/>
                <w:lang w:eastAsia="zh-CN"/>
              </w:rPr>
              <w:t>o</w:t>
            </w:r>
          </w:p>
        </w:tc>
        <w:tc>
          <w:tcPr>
            <w:tcW w:w="7080" w:type="dxa"/>
          </w:tcPr>
          <w:p w14:paraId="0D9FA4BE" w14:textId="49BAC507" w:rsidR="00631205" w:rsidRDefault="00631205" w:rsidP="00631205">
            <w:pPr>
              <w:rPr>
                <w:rFonts w:eastAsiaTheme="minorEastAsia"/>
              </w:rPr>
            </w:pPr>
            <w:r>
              <w:rPr>
                <w:rFonts w:eastAsia="DengXian"/>
                <w:lang w:eastAsia="zh-CN"/>
              </w:rPr>
              <w:t xml:space="preserve">UE don’t need to distinguish the neighbour cell type when performs </w:t>
            </w:r>
            <w:proofErr w:type="spellStart"/>
            <w:r>
              <w:rPr>
                <w:rFonts w:eastAsia="DengXian"/>
                <w:lang w:eastAsia="zh-CN"/>
              </w:rPr>
              <w:t>neighour</w:t>
            </w:r>
            <w:proofErr w:type="spellEnd"/>
            <w:r>
              <w:rPr>
                <w:rFonts w:eastAsia="DengXian"/>
                <w:lang w:eastAsia="zh-CN"/>
              </w:rPr>
              <w:t xml:space="preserve"> cell measurement. </w:t>
            </w:r>
          </w:p>
        </w:tc>
      </w:tr>
      <w:tr w:rsidR="008022DD" w14:paraId="2FFAB5A3" w14:textId="77777777">
        <w:tc>
          <w:tcPr>
            <w:tcW w:w="1317" w:type="dxa"/>
          </w:tcPr>
          <w:p w14:paraId="008CFA3A" w14:textId="47C9DC16" w:rsidR="008022DD" w:rsidRDefault="00961187">
            <w:pPr>
              <w:rPr>
                <w:rFonts w:eastAsia="DengXian"/>
              </w:rPr>
            </w:pPr>
            <w:r>
              <w:rPr>
                <w:rFonts w:eastAsia="DengXian"/>
              </w:rPr>
              <w:t>Nokia</w:t>
            </w:r>
          </w:p>
        </w:tc>
        <w:tc>
          <w:tcPr>
            <w:tcW w:w="1316" w:type="dxa"/>
          </w:tcPr>
          <w:p w14:paraId="3B683858" w14:textId="5C52A27E" w:rsidR="008022DD" w:rsidRDefault="00961187">
            <w:pPr>
              <w:rPr>
                <w:rFonts w:eastAsia="DengXian"/>
              </w:rPr>
            </w:pPr>
            <w:r>
              <w:rPr>
                <w:rFonts w:eastAsia="DengXian"/>
              </w:rPr>
              <w:t>No</w:t>
            </w:r>
          </w:p>
        </w:tc>
        <w:tc>
          <w:tcPr>
            <w:tcW w:w="7080" w:type="dxa"/>
          </w:tcPr>
          <w:p w14:paraId="2846676E" w14:textId="384D9751" w:rsidR="008022DD" w:rsidRDefault="00961187">
            <w:pPr>
              <w:rPr>
                <w:rFonts w:eastAsia="DengXian"/>
              </w:rPr>
            </w:pPr>
            <w:r>
              <w:rPr>
                <w:rFonts w:eastAsia="DengXian"/>
              </w:rPr>
              <w:t>If this scenario is realistic then we think the UE should assume this is a</w:t>
            </w:r>
            <w:r w:rsidR="00CF79EC">
              <w:rPr>
                <w:rFonts w:eastAsia="DengXian"/>
              </w:rPr>
              <w:t>n</w:t>
            </w:r>
            <w:r>
              <w:rPr>
                <w:rFonts w:eastAsia="DengXian"/>
              </w:rPr>
              <w:t xml:space="preserve"> TN cell. </w:t>
            </w:r>
          </w:p>
        </w:tc>
      </w:tr>
      <w:tr w:rsidR="008022DD" w14:paraId="0C20D716" w14:textId="77777777">
        <w:tc>
          <w:tcPr>
            <w:tcW w:w="1317" w:type="dxa"/>
          </w:tcPr>
          <w:p w14:paraId="4016FD6A" w14:textId="77777777" w:rsidR="008022DD" w:rsidRDefault="008022DD">
            <w:pPr>
              <w:rPr>
                <w:rFonts w:eastAsia="Malgun Gothic"/>
                <w:lang w:eastAsia="ko-KR"/>
              </w:rPr>
            </w:pPr>
          </w:p>
        </w:tc>
        <w:tc>
          <w:tcPr>
            <w:tcW w:w="1316" w:type="dxa"/>
          </w:tcPr>
          <w:p w14:paraId="4D04A51F" w14:textId="77777777" w:rsidR="008022DD" w:rsidRDefault="008022DD">
            <w:pPr>
              <w:rPr>
                <w:rFonts w:eastAsia="Malgun Gothic"/>
                <w:lang w:eastAsia="ko-KR"/>
              </w:rPr>
            </w:pPr>
          </w:p>
        </w:tc>
        <w:tc>
          <w:tcPr>
            <w:tcW w:w="7080" w:type="dxa"/>
          </w:tcPr>
          <w:p w14:paraId="463F7964" w14:textId="77777777" w:rsidR="008022DD" w:rsidRDefault="008022DD">
            <w:pPr>
              <w:rPr>
                <w:rFonts w:eastAsia="DengXian"/>
              </w:rPr>
            </w:pPr>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DengXian"/>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DengXian"/>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DengXian"/>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SimSun"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TableGrid"/>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lang w:eastAsia="zh-CN"/>
              </w:rPr>
            </w:pPr>
            <w:r>
              <w:rPr>
                <w:rFonts w:eastAsiaTheme="minorEastAsia" w:hint="eastAsia"/>
                <w:lang w:eastAsia="zh-CN"/>
              </w:rPr>
              <w:t>S</w:t>
            </w:r>
            <w:r>
              <w:rPr>
                <w:rFonts w:eastAsiaTheme="minorEastAsia"/>
                <w:lang w:eastAsia="zh-CN"/>
              </w:rPr>
              <w:t>ame as in Q2.</w:t>
            </w:r>
          </w:p>
        </w:tc>
      </w:tr>
      <w:tr w:rsidR="002018D4" w14:paraId="3C51D715" w14:textId="77777777">
        <w:tc>
          <w:tcPr>
            <w:tcW w:w="1317" w:type="dxa"/>
          </w:tcPr>
          <w:p w14:paraId="44791B7D" w14:textId="1D710089" w:rsidR="002018D4" w:rsidRDefault="002018D4">
            <w:pPr>
              <w:rPr>
                <w:lang w:eastAsia="sv-SE"/>
              </w:rPr>
            </w:pPr>
            <w:r>
              <w:rPr>
                <w:rFonts w:eastAsiaTheme="minorEastAsia" w:hint="eastAsia"/>
                <w:lang w:eastAsia="zh-CN"/>
              </w:rPr>
              <w:t>CATT</w:t>
            </w:r>
          </w:p>
        </w:tc>
        <w:tc>
          <w:tcPr>
            <w:tcW w:w="1316" w:type="dxa"/>
          </w:tcPr>
          <w:p w14:paraId="75205C27" w14:textId="132E522D" w:rsidR="002018D4" w:rsidRDefault="002018D4">
            <w:pPr>
              <w:rPr>
                <w:lang w:eastAsia="sv-SE"/>
              </w:rPr>
            </w:pPr>
            <w:r w:rsidRPr="00F76101">
              <w:rPr>
                <w:rFonts w:eastAsiaTheme="minorEastAsia"/>
                <w:lang w:eastAsia="zh-CN"/>
              </w:rPr>
              <w:t>N</w:t>
            </w:r>
            <w:r w:rsidRPr="00F76101">
              <w:rPr>
                <w:rFonts w:eastAsiaTheme="minorEastAsia" w:hint="eastAsia"/>
                <w:lang w:eastAsia="zh-CN"/>
              </w:rPr>
              <w:t>o</w:t>
            </w:r>
          </w:p>
        </w:tc>
        <w:tc>
          <w:tcPr>
            <w:tcW w:w="7080" w:type="dxa"/>
          </w:tcPr>
          <w:p w14:paraId="757C4AE3" w14:textId="731349FB" w:rsidR="002018D4" w:rsidRDefault="002018D4">
            <w:pPr>
              <w:rPr>
                <w:rFonts w:eastAsiaTheme="minorEastAsia"/>
              </w:rPr>
            </w:pPr>
            <w:r w:rsidRPr="00F76101">
              <w:rPr>
                <w:rFonts w:eastAsiaTheme="minorEastAsia"/>
                <w:lang w:eastAsia="zh-CN"/>
              </w:rPr>
              <w:t>S</w:t>
            </w:r>
            <w:r w:rsidRPr="00F76101">
              <w:rPr>
                <w:rFonts w:eastAsiaTheme="minorEastAsia" w:hint="eastAsia"/>
                <w:lang w:eastAsia="zh-CN"/>
              </w:rPr>
              <w:t>ee our comments in Q2.</w:t>
            </w:r>
          </w:p>
        </w:tc>
      </w:tr>
      <w:tr w:rsidR="00631205" w14:paraId="267DC0C2" w14:textId="77777777">
        <w:tc>
          <w:tcPr>
            <w:tcW w:w="1317" w:type="dxa"/>
          </w:tcPr>
          <w:p w14:paraId="2AB51AC5" w14:textId="11F218C8" w:rsidR="00631205" w:rsidRDefault="00631205" w:rsidP="00631205">
            <w:pPr>
              <w:rPr>
                <w:rFonts w:eastAsiaTheme="minorEastAsia"/>
                <w:lang w:val="en-US" w:eastAsia="sv-SE"/>
              </w:rPr>
            </w:pPr>
            <w:r>
              <w:rPr>
                <w:rFonts w:eastAsiaTheme="minorEastAsia" w:hint="eastAsia"/>
                <w:lang w:eastAsia="zh-CN"/>
              </w:rPr>
              <w:t>X</w:t>
            </w:r>
            <w:r>
              <w:rPr>
                <w:rFonts w:eastAsiaTheme="minorEastAsia"/>
                <w:lang w:eastAsia="zh-CN"/>
              </w:rPr>
              <w:t>iaomi</w:t>
            </w:r>
          </w:p>
        </w:tc>
        <w:tc>
          <w:tcPr>
            <w:tcW w:w="1316" w:type="dxa"/>
          </w:tcPr>
          <w:p w14:paraId="00D0BEC1" w14:textId="0FAD5BE5" w:rsidR="00631205" w:rsidRDefault="00631205" w:rsidP="00631205">
            <w:pPr>
              <w:rPr>
                <w:rFonts w:eastAsiaTheme="minorEastAsia"/>
                <w:lang w:val="en-US" w:eastAsia="sv-SE"/>
              </w:rPr>
            </w:pPr>
            <w:r>
              <w:rPr>
                <w:rFonts w:eastAsiaTheme="minorEastAsia" w:hint="eastAsia"/>
                <w:lang w:eastAsia="zh-CN"/>
              </w:rPr>
              <w:t>N</w:t>
            </w:r>
            <w:r>
              <w:rPr>
                <w:rFonts w:eastAsiaTheme="minorEastAsia"/>
                <w:lang w:eastAsia="zh-CN"/>
              </w:rPr>
              <w:t>o</w:t>
            </w:r>
          </w:p>
        </w:tc>
        <w:tc>
          <w:tcPr>
            <w:tcW w:w="7080" w:type="dxa"/>
          </w:tcPr>
          <w:p w14:paraId="633294A7" w14:textId="08AB0C41" w:rsidR="00631205" w:rsidRDefault="00631205" w:rsidP="00631205">
            <w:pPr>
              <w:rPr>
                <w:rFonts w:eastAsiaTheme="minorEastAsia"/>
                <w:lang w:val="en-US"/>
              </w:rPr>
            </w:pPr>
            <w:r>
              <w:rPr>
                <w:rFonts w:eastAsiaTheme="minorEastAsia" w:hint="eastAsia"/>
                <w:lang w:eastAsia="zh-CN"/>
              </w:rPr>
              <w:t>S</w:t>
            </w:r>
            <w:r>
              <w:rPr>
                <w:rFonts w:eastAsiaTheme="minorEastAsia"/>
                <w:lang w:eastAsia="zh-CN"/>
              </w:rPr>
              <w:t>ee comments in Q2.</w:t>
            </w:r>
          </w:p>
        </w:tc>
      </w:tr>
      <w:tr w:rsidR="008022DD" w14:paraId="56D1041D" w14:textId="77777777">
        <w:tc>
          <w:tcPr>
            <w:tcW w:w="1317" w:type="dxa"/>
          </w:tcPr>
          <w:p w14:paraId="41589B9B" w14:textId="6AC28BF7" w:rsidR="008022DD" w:rsidRDefault="00CF79EC">
            <w:pPr>
              <w:rPr>
                <w:rFonts w:eastAsiaTheme="minorEastAsia"/>
              </w:rPr>
            </w:pPr>
            <w:r>
              <w:rPr>
                <w:rFonts w:eastAsiaTheme="minorEastAsia"/>
              </w:rPr>
              <w:t>Nokia</w:t>
            </w:r>
          </w:p>
        </w:tc>
        <w:tc>
          <w:tcPr>
            <w:tcW w:w="1316" w:type="dxa"/>
          </w:tcPr>
          <w:p w14:paraId="7F566DEF" w14:textId="116559EA" w:rsidR="008022DD" w:rsidRDefault="00CF79EC">
            <w:pPr>
              <w:rPr>
                <w:rFonts w:eastAsiaTheme="minorEastAsia"/>
              </w:rPr>
            </w:pPr>
            <w:r>
              <w:rPr>
                <w:rFonts w:eastAsiaTheme="minorEastAsia"/>
              </w:rPr>
              <w:t>No</w:t>
            </w:r>
          </w:p>
        </w:tc>
        <w:tc>
          <w:tcPr>
            <w:tcW w:w="7080" w:type="dxa"/>
          </w:tcPr>
          <w:p w14:paraId="31C467DB" w14:textId="26E16910" w:rsidR="008022DD" w:rsidRDefault="00CF79EC">
            <w:pPr>
              <w:rPr>
                <w:lang w:eastAsia="sv-SE"/>
              </w:rPr>
            </w:pPr>
            <w:r>
              <w:rPr>
                <w:lang w:eastAsia="sv-SE"/>
              </w:rPr>
              <w:t>See our response to Q2.</w:t>
            </w:r>
          </w:p>
        </w:tc>
      </w:tr>
      <w:tr w:rsidR="008022DD" w14:paraId="5F7D5BEF" w14:textId="77777777">
        <w:tc>
          <w:tcPr>
            <w:tcW w:w="1317" w:type="dxa"/>
          </w:tcPr>
          <w:p w14:paraId="2B97B849" w14:textId="77777777" w:rsidR="008022DD" w:rsidRDefault="008022DD">
            <w:pPr>
              <w:rPr>
                <w:rFonts w:eastAsia="DengXian"/>
              </w:rPr>
            </w:pPr>
          </w:p>
        </w:tc>
        <w:tc>
          <w:tcPr>
            <w:tcW w:w="1316" w:type="dxa"/>
          </w:tcPr>
          <w:p w14:paraId="768583A3" w14:textId="77777777" w:rsidR="008022DD" w:rsidRDefault="008022DD">
            <w:pPr>
              <w:rPr>
                <w:rFonts w:eastAsia="DengXian"/>
              </w:rPr>
            </w:pPr>
          </w:p>
        </w:tc>
        <w:tc>
          <w:tcPr>
            <w:tcW w:w="7080" w:type="dxa"/>
          </w:tcPr>
          <w:p w14:paraId="7B17EA1D" w14:textId="77777777" w:rsidR="008022DD" w:rsidRDefault="008022DD">
            <w:pPr>
              <w:rPr>
                <w:rFonts w:eastAsia="DengXian"/>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DengXian"/>
              </w:rPr>
            </w:pPr>
          </w:p>
        </w:tc>
        <w:tc>
          <w:tcPr>
            <w:tcW w:w="1316" w:type="dxa"/>
          </w:tcPr>
          <w:p w14:paraId="12ADBA15" w14:textId="77777777" w:rsidR="008022DD" w:rsidRDefault="008022DD">
            <w:pPr>
              <w:rPr>
                <w:rFonts w:eastAsia="DengXian"/>
              </w:rPr>
            </w:pPr>
          </w:p>
        </w:tc>
        <w:tc>
          <w:tcPr>
            <w:tcW w:w="7080" w:type="dxa"/>
          </w:tcPr>
          <w:p w14:paraId="2DC880D6" w14:textId="77777777" w:rsidR="008022DD" w:rsidRDefault="008022DD">
            <w:pPr>
              <w:rPr>
                <w:rFonts w:eastAsia="DengXian"/>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DengXian"/>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DengXian"/>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DengXian"/>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DengXian"/>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SimSun"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TableGrid"/>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lang w:eastAsia="zh-CN"/>
              </w:rPr>
            </w:pPr>
            <w:r>
              <w:rPr>
                <w:rFonts w:eastAsiaTheme="minorEastAsia" w:hint="eastAsia"/>
                <w:lang w:eastAsia="zh-CN"/>
              </w:rPr>
              <w:t>S</w:t>
            </w:r>
            <w:r>
              <w:rPr>
                <w:rFonts w:eastAsiaTheme="minorEastAsia"/>
                <w:lang w:eastAsia="zh-CN"/>
              </w:rPr>
              <w:t>ame as in Q2.</w:t>
            </w:r>
          </w:p>
        </w:tc>
      </w:tr>
      <w:tr w:rsidR="00631205" w14:paraId="0B7A1113" w14:textId="77777777">
        <w:trPr>
          <w:ins w:id="47" w:author="Shiyang Leng" w:date="2023-04-20T13:34:00Z"/>
        </w:trPr>
        <w:tc>
          <w:tcPr>
            <w:tcW w:w="1317" w:type="dxa"/>
          </w:tcPr>
          <w:p w14:paraId="149CBA2D" w14:textId="1ED578CE" w:rsidR="00631205" w:rsidRDefault="00631205" w:rsidP="00631205">
            <w:pPr>
              <w:rPr>
                <w:ins w:id="48" w:author="Shiyang Leng" w:date="2023-04-20T13:34:00Z"/>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B9EFDFA" w14:textId="7E884416" w:rsidR="00631205" w:rsidRDefault="00631205" w:rsidP="00631205">
            <w:pPr>
              <w:rPr>
                <w:ins w:id="49" w:author="Shiyang Leng" w:date="2023-04-20T13:34:00Z"/>
                <w:rFonts w:eastAsiaTheme="minorEastAsia"/>
                <w:lang w:val="en-US" w:eastAsia="ko-KR"/>
              </w:rPr>
            </w:pPr>
            <w:r>
              <w:rPr>
                <w:rFonts w:eastAsiaTheme="minorEastAsia" w:hint="eastAsia"/>
                <w:lang w:val="en-US" w:eastAsia="zh-CN"/>
              </w:rPr>
              <w:t>N</w:t>
            </w:r>
            <w:r>
              <w:rPr>
                <w:rFonts w:eastAsiaTheme="minorEastAsia"/>
                <w:lang w:val="en-US" w:eastAsia="zh-CN"/>
              </w:rPr>
              <w:t>o</w:t>
            </w:r>
          </w:p>
        </w:tc>
        <w:tc>
          <w:tcPr>
            <w:tcW w:w="7080" w:type="dxa"/>
          </w:tcPr>
          <w:p w14:paraId="7D825168" w14:textId="4CA8EFBF" w:rsidR="00631205" w:rsidRDefault="00631205" w:rsidP="00631205">
            <w:pPr>
              <w:rPr>
                <w:ins w:id="50" w:author="Shiyang Leng" w:date="2023-04-20T13:34:00Z"/>
                <w:rFonts w:eastAsiaTheme="minorEastAsia"/>
                <w:lang w:val="en-US" w:eastAsia="ko-KR"/>
              </w:rPr>
            </w:pPr>
            <w:r>
              <w:rPr>
                <w:rFonts w:eastAsiaTheme="minorEastAsia"/>
                <w:lang w:val="en-US" w:eastAsia="zh-CN"/>
              </w:rPr>
              <w:t xml:space="preserve">Even if there is no NTN specific information for a </w:t>
            </w:r>
            <w:proofErr w:type="spellStart"/>
            <w:r>
              <w:rPr>
                <w:rFonts w:eastAsiaTheme="minorEastAsia"/>
                <w:lang w:val="en-US" w:eastAsia="zh-CN"/>
              </w:rPr>
              <w:t>neighbour</w:t>
            </w:r>
            <w:proofErr w:type="spellEnd"/>
            <w:r>
              <w:rPr>
                <w:rFonts w:eastAsiaTheme="minorEastAsia"/>
                <w:lang w:val="en-US" w:eastAsia="zh-CN"/>
              </w:rPr>
              <w:t xml:space="preserve"> cell in SIB3/SIB4, NTN UE still can perform cell selection and select the cell for NTN access. </w:t>
            </w:r>
          </w:p>
        </w:tc>
      </w:tr>
      <w:tr w:rsidR="008022DD" w14:paraId="750E9C01" w14:textId="77777777">
        <w:trPr>
          <w:ins w:id="51" w:author="Shiyang Leng" w:date="2023-04-20T13:34:00Z"/>
        </w:trPr>
        <w:tc>
          <w:tcPr>
            <w:tcW w:w="1317" w:type="dxa"/>
          </w:tcPr>
          <w:p w14:paraId="64EDB6FA" w14:textId="7034312F" w:rsidR="008022DD" w:rsidRDefault="00CF79EC">
            <w:pPr>
              <w:rPr>
                <w:ins w:id="52" w:author="Shiyang Leng" w:date="2023-04-20T13:34:00Z"/>
                <w:rFonts w:eastAsia="Malgun Gothic"/>
                <w:lang w:eastAsia="ko-KR"/>
              </w:rPr>
            </w:pPr>
            <w:r>
              <w:rPr>
                <w:rFonts w:eastAsia="Malgun Gothic"/>
                <w:lang w:eastAsia="ko-KR"/>
              </w:rPr>
              <w:t>Nokia</w:t>
            </w:r>
          </w:p>
        </w:tc>
        <w:tc>
          <w:tcPr>
            <w:tcW w:w="1316" w:type="dxa"/>
          </w:tcPr>
          <w:p w14:paraId="0E91940D" w14:textId="6AA15F55" w:rsidR="008022DD" w:rsidRDefault="00CF79EC">
            <w:pPr>
              <w:rPr>
                <w:ins w:id="53" w:author="Shiyang Leng" w:date="2023-04-20T13:34:00Z"/>
                <w:rFonts w:eastAsia="Malgun Gothic"/>
                <w:lang w:eastAsia="ko-KR"/>
              </w:rPr>
            </w:pPr>
            <w:r>
              <w:rPr>
                <w:rFonts w:eastAsia="Malgun Gothic"/>
                <w:lang w:eastAsia="ko-KR"/>
              </w:rPr>
              <w:t>Yes</w:t>
            </w:r>
          </w:p>
        </w:tc>
        <w:tc>
          <w:tcPr>
            <w:tcW w:w="7080" w:type="dxa"/>
          </w:tcPr>
          <w:p w14:paraId="01E97A89" w14:textId="5F879518" w:rsidR="008022DD" w:rsidRDefault="00CF79EC">
            <w:pPr>
              <w:rPr>
                <w:ins w:id="54" w:author="Shiyang Leng" w:date="2023-04-20T13:34:00Z"/>
                <w:rFonts w:eastAsia="Malgun Gothic"/>
                <w:lang w:eastAsia="ko-KR"/>
              </w:rPr>
            </w:pPr>
            <w:r>
              <w:rPr>
                <w:rFonts w:eastAsia="Malgun Gothic"/>
                <w:lang w:eastAsia="ko-KR"/>
              </w:rPr>
              <w:t xml:space="preserve">This is what the UE should assume. </w:t>
            </w:r>
          </w:p>
        </w:tc>
      </w:tr>
      <w:tr w:rsidR="008022DD" w14:paraId="13A0B043" w14:textId="77777777">
        <w:trPr>
          <w:ins w:id="55" w:author="Shiyang Leng" w:date="2023-04-20T13:34:00Z"/>
        </w:trPr>
        <w:tc>
          <w:tcPr>
            <w:tcW w:w="1317" w:type="dxa"/>
          </w:tcPr>
          <w:p w14:paraId="4C83C215" w14:textId="77777777" w:rsidR="008022DD" w:rsidRDefault="008022DD">
            <w:pPr>
              <w:rPr>
                <w:ins w:id="56" w:author="Shiyang Leng" w:date="2023-04-20T13:34:00Z"/>
                <w:rFonts w:eastAsiaTheme="minorEastAsia"/>
              </w:rPr>
            </w:pPr>
          </w:p>
        </w:tc>
        <w:tc>
          <w:tcPr>
            <w:tcW w:w="1316" w:type="dxa"/>
          </w:tcPr>
          <w:p w14:paraId="75B989CD" w14:textId="77777777" w:rsidR="008022DD" w:rsidRDefault="008022DD">
            <w:pPr>
              <w:rPr>
                <w:ins w:id="57" w:author="Shiyang Leng" w:date="2023-04-20T13:34:00Z"/>
                <w:rFonts w:eastAsiaTheme="minorEastAsia"/>
              </w:rPr>
            </w:pPr>
          </w:p>
        </w:tc>
        <w:tc>
          <w:tcPr>
            <w:tcW w:w="7080" w:type="dxa"/>
          </w:tcPr>
          <w:p w14:paraId="69E86612" w14:textId="77777777" w:rsidR="008022DD" w:rsidRDefault="008022DD">
            <w:pPr>
              <w:rPr>
                <w:ins w:id="58" w:author="Shiyang Leng" w:date="2023-04-20T13:34:00Z"/>
                <w:rFonts w:eastAsiaTheme="minorEastAsia"/>
              </w:rPr>
            </w:pPr>
          </w:p>
        </w:tc>
      </w:tr>
      <w:tr w:rsidR="008022DD" w14:paraId="68A506A2" w14:textId="77777777">
        <w:trPr>
          <w:ins w:id="59" w:author="Shiyang Leng" w:date="2023-04-20T13:34:00Z"/>
        </w:trPr>
        <w:tc>
          <w:tcPr>
            <w:tcW w:w="1317" w:type="dxa"/>
          </w:tcPr>
          <w:p w14:paraId="1696A726" w14:textId="77777777" w:rsidR="008022DD" w:rsidRDefault="008022DD">
            <w:pPr>
              <w:rPr>
                <w:ins w:id="60" w:author="Shiyang Leng" w:date="2023-04-20T13:34:00Z"/>
                <w:lang w:eastAsia="sv-SE"/>
              </w:rPr>
            </w:pPr>
          </w:p>
        </w:tc>
        <w:tc>
          <w:tcPr>
            <w:tcW w:w="1316" w:type="dxa"/>
          </w:tcPr>
          <w:p w14:paraId="2C97281C" w14:textId="77777777" w:rsidR="008022DD" w:rsidRDefault="008022DD">
            <w:pPr>
              <w:rPr>
                <w:ins w:id="61" w:author="Shiyang Leng" w:date="2023-04-20T13:34:00Z"/>
                <w:lang w:eastAsia="sv-SE"/>
              </w:rPr>
            </w:pPr>
          </w:p>
        </w:tc>
        <w:tc>
          <w:tcPr>
            <w:tcW w:w="7080" w:type="dxa"/>
          </w:tcPr>
          <w:p w14:paraId="3DEA82B4" w14:textId="77777777" w:rsidR="008022DD" w:rsidRDefault="008022DD">
            <w:pPr>
              <w:rPr>
                <w:ins w:id="62" w:author="Shiyang Leng" w:date="2023-04-20T13:34:00Z"/>
                <w:rFonts w:eastAsiaTheme="minorEastAsia"/>
              </w:rPr>
            </w:pPr>
          </w:p>
        </w:tc>
      </w:tr>
      <w:tr w:rsidR="008022DD" w14:paraId="7CFCD064" w14:textId="77777777">
        <w:trPr>
          <w:ins w:id="63" w:author="Shiyang Leng" w:date="2023-04-20T13:34:00Z"/>
        </w:trPr>
        <w:tc>
          <w:tcPr>
            <w:tcW w:w="1317" w:type="dxa"/>
          </w:tcPr>
          <w:p w14:paraId="1DFC6D7D" w14:textId="77777777" w:rsidR="008022DD" w:rsidRDefault="008022DD">
            <w:pPr>
              <w:rPr>
                <w:ins w:id="64" w:author="Shiyang Leng" w:date="2023-04-20T13:34:00Z"/>
                <w:rFonts w:eastAsiaTheme="minorEastAsia"/>
                <w:lang w:val="en-US" w:eastAsia="sv-SE"/>
              </w:rPr>
            </w:pPr>
          </w:p>
        </w:tc>
        <w:tc>
          <w:tcPr>
            <w:tcW w:w="1316" w:type="dxa"/>
          </w:tcPr>
          <w:p w14:paraId="780118D1" w14:textId="77777777" w:rsidR="008022DD" w:rsidRDefault="008022DD">
            <w:pPr>
              <w:rPr>
                <w:ins w:id="65" w:author="Shiyang Leng" w:date="2023-04-20T13:34:00Z"/>
                <w:rFonts w:eastAsiaTheme="minorEastAsia"/>
                <w:lang w:val="en-US" w:eastAsia="sv-SE"/>
              </w:rPr>
            </w:pPr>
          </w:p>
        </w:tc>
        <w:tc>
          <w:tcPr>
            <w:tcW w:w="7080" w:type="dxa"/>
          </w:tcPr>
          <w:p w14:paraId="5D2203E8" w14:textId="77777777" w:rsidR="008022DD" w:rsidRDefault="008022DD">
            <w:pPr>
              <w:rPr>
                <w:ins w:id="66" w:author="Shiyang Leng" w:date="2023-04-20T13:34:00Z"/>
                <w:rFonts w:eastAsiaTheme="minorEastAsia"/>
                <w:lang w:val="en-US"/>
              </w:rPr>
            </w:pPr>
          </w:p>
        </w:tc>
      </w:tr>
      <w:tr w:rsidR="008022DD" w14:paraId="3C22B41A" w14:textId="77777777">
        <w:trPr>
          <w:ins w:id="67" w:author="Shiyang Leng" w:date="2023-04-20T13:34:00Z"/>
        </w:trPr>
        <w:tc>
          <w:tcPr>
            <w:tcW w:w="1317" w:type="dxa"/>
          </w:tcPr>
          <w:p w14:paraId="09D388DD" w14:textId="77777777" w:rsidR="008022DD" w:rsidRDefault="008022DD">
            <w:pPr>
              <w:rPr>
                <w:ins w:id="68" w:author="Shiyang Leng" w:date="2023-04-20T13:34:00Z"/>
                <w:rFonts w:eastAsiaTheme="minorEastAsia"/>
              </w:rPr>
            </w:pPr>
          </w:p>
        </w:tc>
        <w:tc>
          <w:tcPr>
            <w:tcW w:w="1316" w:type="dxa"/>
          </w:tcPr>
          <w:p w14:paraId="13363591" w14:textId="77777777" w:rsidR="008022DD" w:rsidRDefault="008022DD">
            <w:pPr>
              <w:rPr>
                <w:ins w:id="69" w:author="Shiyang Leng" w:date="2023-04-20T13:34:00Z"/>
                <w:rFonts w:eastAsiaTheme="minorEastAsia"/>
              </w:rPr>
            </w:pPr>
          </w:p>
        </w:tc>
        <w:tc>
          <w:tcPr>
            <w:tcW w:w="7080" w:type="dxa"/>
          </w:tcPr>
          <w:p w14:paraId="21B1C6C2" w14:textId="77777777" w:rsidR="008022DD" w:rsidRDefault="008022DD">
            <w:pPr>
              <w:rPr>
                <w:ins w:id="70" w:author="Shiyang Leng" w:date="2023-04-20T13:34:00Z"/>
                <w:lang w:eastAsia="sv-SE"/>
              </w:rPr>
            </w:pPr>
          </w:p>
        </w:tc>
      </w:tr>
      <w:tr w:rsidR="008022DD" w14:paraId="14D213A4" w14:textId="77777777">
        <w:trPr>
          <w:ins w:id="71" w:author="Shiyang Leng" w:date="2023-04-20T13:34:00Z"/>
        </w:trPr>
        <w:tc>
          <w:tcPr>
            <w:tcW w:w="1317" w:type="dxa"/>
          </w:tcPr>
          <w:p w14:paraId="1A64290E" w14:textId="77777777" w:rsidR="008022DD" w:rsidRDefault="008022DD">
            <w:pPr>
              <w:rPr>
                <w:ins w:id="72" w:author="Shiyang Leng" w:date="2023-04-20T13:34:00Z"/>
                <w:rFonts w:eastAsia="DengXian"/>
              </w:rPr>
            </w:pPr>
          </w:p>
        </w:tc>
        <w:tc>
          <w:tcPr>
            <w:tcW w:w="1316" w:type="dxa"/>
          </w:tcPr>
          <w:p w14:paraId="0F87CF3D" w14:textId="77777777" w:rsidR="008022DD" w:rsidRDefault="008022DD">
            <w:pPr>
              <w:rPr>
                <w:ins w:id="73" w:author="Shiyang Leng" w:date="2023-04-20T13:34:00Z"/>
                <w:rFonts w:eastAsia="DengXian"/>
              </w:rPr>
            </w:pPr>
          </w:p>
        </w:tc>
        <w:tc>
          <w:tcPr>
            <w:tcW w:w="7080" w:type="dxa"/>
          </w:tcPr>
          <w:p w14:paraId="6825FFC5" w14:textId="77777777" w:rsidR="008022DD" w:rsidRDefault="008022DD">
            <w:pPr>
              <w:rPr>
                <w:ins w:id="74" w:author="Shiyang Leng" w:date="2023-04-20T13:34:00Z"/>
                <w:rFonts w:eastAsia="DengXian"/>
              </w:rPr>
            </w:pPr>
          </w:p>
        </w:tc>
      </w:tr>
      <w:tr w:rsidR="008022DD" w14:paraId="54419C79" w14:textId="77777777">
        <w:trPr>
          <w:ins w:id="75" w:author="Shiyang Leng" w:date="2023-04-20T13:34:00Z"/>
        </w:trPr>
        <w:tc>
          <w:tcPr>
            <w:tcW w:w="1317" w:type="dxa"/>
          </w:tcPr>
          <w:p w14:paraId="5A4843B5" w14:textId="77777777" w:rsidR="008022DD" w:rsidRDefault="008022DD">
            <w:pPr>
              <w:rPr>
                <w:ins w:id="76" w:author="Shiyang Leng" w:date="2023-04-20T13:34:00Z"/>
                <w:lang w:eastAsia="sv-SE"/>
              </w:rPr>
            </w:pPr>
          </w:p>
        </w:tc>
        <w:tc>
          <w:tcPr>
            <w:tcW w:w="1316" w:type="dxa"/>
          </w:tcPr>
          <w:p w14:paraId="215A5B63" w14:textId="77777777" w:rsidR="008022DD" w:rsidRDefault="008022DD">
            <w:pPr>
              <w:rPr>
                <w:ins w:id="77" w:author="Shiyang Leng" w:date="2023-04-20T13:34:00Z"/>
                <w:lang w:eastAsia="sv-SE"/>
              </w:rPr>
            </w:pPr>
          </w:p>
        </w:tc>
        <w:tc>
          <w:tcPr>
            <w:tcW w:w="7080" w:type="dxa"/>
          </w:tcPr>
          <w:p w14:paraId="22709645" w14:textId="77777777" w:rsidR="008022DD" w:rsidRDefault="008022DD">
            <w:pPr>
              <w:rPr>
                <w:ins w:id="78" w:author="Shiyang Leng" w:date="2023-04-20T13:34:00Z"/>
                <w:rFonts w:eastAsiaTheme="minorEastAsia"/>
              </w:rPr>
            </w:pPr>
          </w:p>
        </w:tc>
      </w:tr>
      <w:tr w:rsidR="008022DD" w14:paraId="09C75D35" w14:textId="77777777">
        <w:trPr>
          <w:ins w:id="79" w:author="Shiyang Leng" w:date="2023-04-20T13:34:00Z"/>
        </w:trPr>
        <w:tc>
          <w:tcPr>
            <w:tcW w:w="1317" w:type="dxa"/>
          </w:tcPr>
          <w:p w14:paraId="741CABC4" w14:textId="77777777" w:rsidR="008022DD" w:rsidRDefault="008022DD">
            <w:pPr>
              <w:rPr>
                <w:ins w:id="80" w:author="Shiyang Leng" w:date="2023-04-20T13:34:00Z"/>
                <w:rFonts w:eastAsia="DengXian"/>
              </w:rPr>
            </w:pPr>
          </w:p>
        </w:tc>
        <w:tc>
          <w:tcPr>
            <w:tcW w:w="1316" w:type="dxa"/>
          </w:tcPr>
          <w:p w14:paraId="0AF667EE" w14:textId="77777777" w:rsidR="008022DD" w:rsidRDefault="008022DD">
            <w:pPr>
              <w:rPr>
                <w:ins w:id="81" w:author="Shiyang Leng" w:date="2023-04-20T13:34:00Z"/>
                <w:rFonts w:eastAsia="DengXian"/>
              </w:rPr>
            </w:pPr>
          </w:p>
        </w:tc>
        <w:tc>
          <w:tcPr>
            <w:tcW w:w="7080" w:type="dxa"/>
          </w:tcPr>
          <w:p w14:paraId="29FDD454" w14:textId="77777777" w:rsidR="008022DD" w:rsidRDefault="008022DD">
            <w:pPr>
              <w:rPr>
                <w:ins w:id="82" w:author="Shiyang Leng" w:date="2023-04-20T13:34:00Z"/>
                <w:rFonts w:eastAsia="DengXian"/>
              </w:rPr>
            </w:pPr>
          </w:p>
        </w:tc>
      </w:tr>
      <w:tr w:rsidR="008022DD" w14:paraId="1CB6F4F9" w14:textId="77777777">
        <w:trPr>
          <w:ins w:id="83" w:author="Shiyang Leng" w:date="2023-04-20T13:34:00Z"/>
        </w:trPr>
        <w:tc>
          <w:tcPr>
            <w:tcW w:w="1317" w:type="dxa"/>
          </w:tcPr>
          <w:p w14:paraId="404F60B1" w14:textId="77777777" w:rsidR="008022DD" w:rsidRDefault="008022DD">
            <w:pPr>
              <w:rPr>
                <w:ins w:id="84" w:author="Shiyang Leng" w:date="2023-04-20T13:34:00Z"/>
                <w:rFonts w:eastAsia="Malgun Gothic"/>
                <w:lang w:eastAsia="ko-KR"/>
              </w:rPr>
            </w:pPr>
          </w:p>
        </w:tc>
        <w:tc>
          <w:tcPr>
            <w:tcW w:w="1316" w:type="dxa"/>
          </w:tcPr>
          <w:p w14:paraId="403D471C" w14:textId="77777777" w:rsidR="008022DD" w:rsidRDefault="008022DD">
            <w:pPr>
              <w:rPr>
                <w:ins w:id="85" w:author="Shiyang Leng" w:date="2023-04-20T13:34:00Z"/>
                <w:rFonts w:eastAsia="Malgun Gothic"/>
                <w:lang w:eastAsia="ko-KR"/>
              </w:rPr>
            </w:pPr>
          </w:p>
        </w:tc>
        <w:tc>
          <w:tcPr>
            <w:tcW w:w="7080" w:type="dxa"/>
          </w:tcPr>
          <w:p w14:paraId="09DDCABA" w14:textId="77777777" w:rsidR="008022DD" w:rsidRDefault="008022DD">
            <w:pPr>
              <w:rPr>
                <w:ins w:id="86" w:author="Shiyang Leng" w:date="2023-04-20T13:34:00Z"/>
                <w:rFonts w:eastAsia="DengXian"/>
              </w:rPr>
            </w:pPr>
          </w:p>
        </w:tc>
      </w:tr>
      <w:tr w:rsidR="008022DD" w14:paraId="6F295A20" w14:textId="77777777">
        <w:trPr>
          <w:ins w:id="87" w:author="Shiyang Leng" w:date="2023-04-20T13:34:00Z"/>
        </w:trPr>
        <w:tc>
          <w:tcPr>
            <w:tcW w:w="1317" w:type="dxa"/>
          </w:tcPr>
          <w:p w14:paraId="31E0BF29" w14:textId="77777777" w:rsidR="008022DD" w:rsidRDefault="008022DD">
            <w:pPr>
              <w:rPr>
                <w:ins w:id="88" w:author="Shiyang Leng" w:date="2023-04-20T13:34:00Z"/>
                <w:rFonts w:eastAsia="Malgun Gothic"/>
                <w:lang w:eastAsia="ko-KR"/>
              </w:rPr>
            </w:pPr>
          </w:p>
        </w:tc>
        <w:tc>
          <w:tcPr>
            <w:tcW w:w="1316" w:type="dxa"/>
          </w:tcPr>
          <w:p w14:paraId="16126568" w14:textId="77777777" w:rsidR="008022DD" w:rsidRDefault="008022DD">
            <w:pPr>
              <w:rPr>
                <w:ins w:id="89" w:author="Shiyang Leng" w:date="2023-04-20T13:34:00Z"/>
                <w:rFonts w:eastAsia="Malgun Gothic"/>
                <w:lang w:eastAsia="ko-KR"/>
              </w:rPr>
            </w:pPr>
          </w:p>
        </w:tc>
        <w:tc>
          <w:tcPr>
            <w:tcW w:w="7080" w:type="dxa"/>
          </w:tcPr>
          <w:p w14:paraId="5AC914A1" w14:textId="77777777" w:rsidR="008022DD" w:rsidRDefault="008022DD">
            <w:pPr>
              <w:rPr>
                <w:ins w:id="90" w:author="Shiyang Leng" w:date="2023-04-20T13:34:00Z"/>
                <w:rFonts w:eastAsia="DengXian"/>
              </w:rPr>
            </w:pPr>
          </w:p>
        </w:tc>
      </w:tr>
      <w:tr w:rsidR="008022DD" w14:paraId="56F28510" w14:textId="77777777">
        <w:trPr>
          <w:ins w:id="91" w:author="Shiyang Leng" w:date="2023-04-20T13:34:00Z"/>
        </w:trPr>
        <w:tc>
          <w:tcPr>
            <w:tcW w:w="1317" w:type="dxa"/>
          </w:tcPr>
          <w:p w14:paraId="20735E36" w14:textId="77777777" w:rsidR="008022DD" w:rsidRDefault="008022DD">
            <w:pPr>
              <w:rPr>
                <w:ins w:id="92" w:author="Shiyang Leng" w:date="2023-04-20T13:34:00Z"/>
                <w:rFonts w:eastAsia="Malgun Gothic"/>
                <w:lang w:eastAsia="ko-KR"/>
              </w:rPr>
            </w:pPr>
          </w:p>
        </w:tc>
        <w:tc>
          <w:tcPr>
            <w:tcW w:w="1316" w:type="dxa"/>
          </w:tcPr>
          <w:p w14:paraId="04F1F658" w14:textId="77777777" w:rsidR="008022DD" w:rsidRDefault="008022DD">
            <w:pPr>
              <w:rPr>
                <w:ins w:id="93" w:author="Shiyang Leng" w:date="2023-04-20T13:34:00Z"/>
                <w:rFonts w:eastAsia="Malgun Gothic"/>
                <w:lang w:eastAsia="ko-KR"/>
              </w:rPr>
            </w:pPr>
          </w:p>
        </w:tc>
        <w:tc>
          <w:tcPr>
            <w:tcW w:w="7080" w:type="dxa"/>
          </w:tcPr>
          <w:p w14:paraId="51842E56" w14:textId="77777777" w:rsidR="008022DD" w:rsidRDefault="008022DD">
            <w:pPr>
              <w:rPr>
                <w:ins w:id="94" w:author="Shiyang Leng" w:date="2023-04-20T13:34:00Z"/>
                <w:rFonts w:eastAsia="DengXian"/>
              </w:rPr>
            </w:pPr>
          </w:p>
        </w:tc>
      </w:tr>
      <w:tr w:rsidR="008022DD" w14:paraId="447B9E67" w14:textId="77777777">
        <w:trPr>
          <w:ins w:id="95" w:author="Shiyang Leng" w:date="2023-04-20T13:34:00Z"/>
        </w:trPr>
        <w:tc>
          <w:tcPr>
            <w:tcW w:w="1317" w:type="dxa"/>
          </w:tcPr>
          <w:p w14:paraId="30E79F44" w14:textId="77777777" w:rsidR="008022DD" w:rsidRDefault="008022DD">
            <w:pPr>
              <w:rPr>
                <w:ins w:id="96" w:author="Shiyang Leng" w:date="2023-04-20T13:34:00Z"/>
                <w:rFonts w:eastAsia="Malgun Gothic"/>
                <w:lang w:eastAsia="ko-KR"/>
              </w:rPr>
            </w:pPr>
          </w:p>
        </w:tc>
        <w:tc>
          <w:tcPr>
            <w:tcW w:w="1316" w:type="dxa"/>
          </w:tcPr>
          <w:p w14:paraId="40D5AF1F" w14:textId="77777777" w:rsidR="008022DD" w:rsidRDefault="008022DD">
            <w:pPr>
              <w:rPr>
                <w:ins w:id="97" w:author="Shiyang Leng" w:date="2023-04-20T13:34:00Z"/>
                <w:rFonts w:eastAsia="Malgun Gothic"/>
                <w:lang w:eastAsia="ko-KR"/>
              </w:rPr>
            </w:pPr>
          </w:p>
        </w:tc>
        <w:tc>
          <w:tcPr>
            <w:tcW w:w="7080" w:type="dxa"/>
          </w:tcPr>
          <w:p w14:paraId="60AC13AC" w14:textId="77777777" w:rsidR="008022DD" w:rsidRDefault="008022DD">
            <w:pPr>
              <w:rPr>
                <w:ins w:id="98" w:author="Shiyang Leng" w:date="2023-04-20T13:34:00Z"/>
                <w:rFonts w:eastAsia="DengXian"/>
              </w:rPr>
            </w:pPr>
          </w:p>
        </w:tc>
      </w:tr>
    </w:tbl>
    <w:p w14:paraId="5578A4FE" w14:textId="77777777" w:rsidR="008022DD" w:rsidRDefault="008022DD">
      <w:pPr>
        <w:rPr>
          <w:ins w:id="99"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Heading1"/>
      </w:pPr>
      <w:r>
        <w:lastRenderedPageBreak/>
        <w:t>Conclusions</w:t>
      </w:r>
    </w:p>
    <w:p w14:paraId="238BB008" w14:textId="77777777" w:rsidR="008022DD" w:rsidRDefault="00525437">
      <w:pPr>
        <w:rPr>
          <w:rFonts w:eastAsia="SimSun" w:cs="Arial"/>
          <w:b/>
          <w:bCs/>
          <w:lang w:val="en-US"/>
        </w:rPr>
      </w:pPr>
      <w:r>
        <w:rPr>
          <w:rFonts w:eastAsia="SimSun" w:cs="Arial"/>
          <w:b/>
          <w:bCs/>
          <w:highlight w:val="green"/>
          <w:lang w:val="en-US"/>
        </w:rPr>
        <w:t>For agreement:</w:t>
      </w:r>
    </w:p>
    <w:p w14:paraId="40ECDEED" w14:textId="77777777" w:rsidR="008022DD" w:rsidRDefault="008022DD">
      <w:pPr>
        <w:rPr>
          <w:rFonts w:eastAsia="SimSun" w:cs="Arial"/>
          <w:b/>
          <w:bCs/>
          <w:lang w:val="en-US"/>
        </w:rPr>
      </w:pPr>
    </w:p>
    <w:p w14:paraId="5A30F087" w14:textId="77777777" w:rsidR="008022DD" w:rsidRDefault="00525437">
      <w:pPr>
        <w:rPr>
          <w:rFonts w:eastAsia="SimSun" w:cs="Arial"/>
          <w:b/>
          <w:bCs/>
          <w:lang w:val="en-US"/>
        </w:rPr>
      </w:pPr>
      <w:r>
        <w:rPr>
          <w:rFonts w:eastAsia="SimSun"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Heading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2B57" w14:textId="77777777" w:rsidR="00D429BD" w:rsidRDefault="00D429BD">
      <w:pPr>
        <w:spacing w:after="0"/>
      </w:pPr>
      <w:r>
        <w:separator/>
      </w:r>
    </w:p>
  </w:endnote>
  <w:endnote w:type="continuationSeparator" w:id="0">
    <w:p w14:paraId="7E3FA294" w14:textId="77777777" w:rsidR="00D429BD" w:rsidRDefault="00D42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Times New Roman"/>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3ED2FAEC" w:rsidR="008022DD" w:rsidRDefault="0052543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31205">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1205">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A4A7" w14:textId="77777777" w:rsidR="00D429BD" w:rsidRDefault="00D429BD">
      <w:pPr>
        <w:spacing w:after="0"/>
      </w:pPr>
      <w:r>
        <w:separator/>
      </w:r>
    </w:p>
  </w:footnote>
  <w:footnote w:type="continuationSeparator" w:id="0">
    <w:p w14:paraId="19682237" w14:textId="77777777" w:rsidR="00D429BD" w:rsidRDefault="00D429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941402048">
    <w:abstractNumId w:val="1"/>
  </w:num>
  <w:num w:numId="2" w16cid:durableId="1281565782">
    <w:abstractNumId w:val="6"/>
  </w:num>
  <w:num w:numId="3" w16cid:durableId="485321707">
    <w:abstractNumId w:val="8"/>
  </w:num>
  <w:num w:numId="4" w16cid:durableId="1380130501">
    <w:abstractNumId w:val="7"/>
  </w:num>
  <w:num w:numId="5" w16cid:durableId="2018653569">
    <w:abstractNumId w:val="3"/>
  </w:num>
  <w:num w:numId="6" w16cid:durableId="1554804925">
    <w:abstractNumId w:val="5"/>
  </w:num>
  <w:num w:numId="7" w16cid:durableId="1353074708">
    <w:abstractNumId w:val="9"/>
  </w:num>
  <w:num w:numId="8" w16cid:durableId="1808088745">
    <w:abstractNumId w:val="2"/>
  </w:num>
  <w:num w:numId="9" w16cid:durableId="1699505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1512774">
    <w:abstractNumId w:val="0"/>
  </w:num>
  <w:num w:numId="11" w16cid:durableId="1982493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8D4"/>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26E0"/>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205"/>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165D7"/>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6C06"/>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187"/>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12DA"/>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C7FF7"/>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9EC"/>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29BD"/>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321"/>
  <w15:docId w15:val="{87CC3198-D3E9-4DFA-8F58-7541525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SimSun" w:hAnsi="Arial" w:cs="Times New Roman"/>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BodyText"/>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Nokia</cp:lastModifiedBy>
  <cp:revision>5</cp:revision>
  <dcterms:created xsi:type="dcterms:W3CDTF">2023-04-21T09:40:00Z</dcterms:created>
  <dcterms:modified xsi:type="dcterms:W3CDTF">2023-04-21T09:52:00Z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