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C980"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[AT121bis-e][107][NR NTN Enh]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Transsion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等线" w:hint="eastAsia"/>
                <w:sz w:val="20"/>
                <w:lang w:val="en-US" w:eastAsia="zh-CN"/>
              </w:rPr>
            </w:pPr>
            <w:r>
              <w:rPr>
                <w:rFonts w:eastAsia="等线" w:hint="eastAsia"/>
                <w:sz w:val="20"/>
                <w:lang w:val="en-US" w:eastAsia="zh-CN"/>
              </w:rPr>
              <w:t>X</w:t>
            </w:r>
            <w:r>
              <w:rPr>
                <w:rFonts w:eastAsia="等线"/>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等线"/>
                <w:sz w:val="20"/>
                <w:lang w:val="en-US"/>
              </w:rPr>
            </w:pPr>
            <w:r>
              <w:rPr>
                <w:rFonts w:eastAsia="等线" w:hint="eastAsia"/>
                <w:sz w:val="20"/>
                <w:lang w:val="en-US" w:eastAsia="zh-CN"/>
              </w:rPr>
              <w:t>X</w:t>
            </w:r>
            <w:r>
              <w:rPr>
                <w:rFonts w:eastAsia="等线"/>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等线"/>
                <w:sz w:val="20"/>
                <w:lang w:val="en-US"/>
              </w:rPr>
            </w:pPr>
            <w:r>
              <w:rPr>
                <w:rFonts w:eastAsia="等线"/>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AC11F1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DD2A226" w14:textId="77777777" w:rsidR="008022DD" w:rsidRDefault="008022DD">
            <w:pPr>
              <w:pStyle w:val="TAC"/>
              <w:spacing w:before="20" w:after="20"/>
              <w:ind w:left="57" w:right="57"/>
              <w:jc w:val="left"/>
              <w:rPr>
                <w:rFonts w:eastAsia="等线"/>
                <w:sz w:val="20"/>
                <w:lang w:val="en-US"/>
              </w:rPr>
            </w:pP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BCA5B0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D12EC9E" w14:textId="77777777" w:rsidR="008022DD" w:rsidRDefault="008022DD">
            <w:pPr>
              <w:pStyle w:val="TAC"/>
              <w:spacing w:before="20" w:after="20"/>
              <w:ind w:left="57" w:right="57"/>
              <w:jc w:val="left"/>
              <w:rPr>
                <w:rFonts w:eastAsia="等线"/>
                <w:sz w:val="20"/>
                <w:lang w:val="en-US"/>
              </w:rPr>
            </w:pP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等线"/>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等线"/>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等线"/>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r>
              <w:rPr>
                <w:rFonts w:eastAsiaTheme="minorEastAsia" w:hint="eastAsia"/>
                <w:lang w:val="en-US" w:eastAsia="zh-CN"/>
              </w:rPr>
              <w:t>Transsion</w:t>
            </w:r>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From TN-NTN mobility perspective, it need another means to identify whether a neighor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r w:rsidRPr="00CB67BD">
              <w:rPr>
                <w:rFonts w:eastAsiaTheme="minorEastAsia"/>
                <w:lang w:eastAsia="zh-CN"/>
              </w:rPr>
              <w:t>NR_NTN_enh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等线"/>
              </w:rPr>
            </w:pPr>
            <w:r>
              <w:rPr>
                <w:rFonts w:eastAsiaTheme="minorEastAsia" w:hint="eastAsia"/>
                <w:lang w:eastAsia="zh-CN"/>
              </w:rPr>
              <w:t>CATT</w:t>
            </w:r>
          </w:p>
        </w:tc>
        <w:tc>
          <w:tcPr>
            <w:tcW w:w="1316" w:type="dxa"/>
          </w:tcPr>
          <w:p w14:paraId="741A2E38" w14:textId="30FF2632" w:rsidR="002018D4" w:rsidRDefault="002018D4">
            <w:pPr>
              <w:rPr>
                <w:rFonts w:eastAsia="等线"/>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等线"/>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等线" w:hint="eastAsia"/>
                <w:lang w:eastAsia="zh-CN"/>
              </w:rPr>
              <w:t>X</w:t>
            </w:r>
            <w:r>
              <w:rPr>
                <w:rFonts w:eastAsia="等线"/>
                <w:lang w:eastAsia="zh-CN"/>
              </w:rPr>
              <w:t>iaomi</w:t>
            </w:r>
          </w:p>
        </w:tc>
        <w:tc>
          <w:tcPr>
            <w:tcW w:w="1316" w:type="dxa"/>
          </w:tcPr>
          <w:p w14:paraId="6E7C0087" w14:textId="708F7BDB" w:rsidR="00631205" w:rsidRDefault="00631205" w:rsidP="00631205">
            <w:pPr>
              <w:rPr>
                <w:lang w:eastAsia="sv-SE"/>
              </w:rPr>
            </w:pPr>
            <w:r>
              <w:rPr>
                <w:rFonts w:eastAsia="等线" w:hint="eastAsia"/>
                <w:lang w:eastAsia="zh-CN"/>
              </w:rPr>
              <w:t>Y</w:t>
            </w:r>
            <w:r>
              <w:rPr>
                <w:rFonts w:eastAsia="等线"/>
                <w:lang w:eastAsia="zh-CN"/>
              </w:rPr>
              <w:t>es</w:t>
            </w:r>
          </w:p>
        </w:tc>
        <w:tc>
          <w:tcPr>
            <w:tcW w:w="7080" w:type="dxa"/>
          </w:tcPr>
          <w:p w14:paraId="262D29CA" w14:textId="4B8F651D" w:rsidR="00631205" w:rsidRDefault="00631205" w:rsidP="00631205">
            <w:pPr>
              <w:rPr>
                <w:rFonts w:eastAsiaTheme="minorEastAsia"/>
              </w:rPr>
            </w:pPr>
            <w:r>
              <w:rPr>
                <w:rFonts w:eastAsia="等线"/>
                <w:lang w:eastAsia="zh-CN"/>
              </w:rPr>
              <w:t>It could help UE to quickly measure the NTN cell.</w:t>
            </w:r>
          </w:p>
        </w:tc>
      </w:tr>
      <w:tr w:rsidR="008022DD" w14:paraId="58BEDBDD" w14:textId="77777777">
        <w:tc>
          <w:tcPr>
            <w:tcW w:w="1317" w:type="dxa"/>
          </w:tcPr>
          <w:p w14:paraId="4505F38E" w14:textId="77777777" w:rsidR="008022DD" w:rsidRDefault="008022DD">
            <w:pPr>
              <w:rPr>
                <w:rFonts w:eastAsia="等线"/>
              </w:rPr>
            </w:pPr>
          </w:p>
        </w:tc>
        <w:tc>
          <w:tcPr>
            <w:tcW w:w="1316" w:type="dxa"/>
          </w:tcPr>
          <w:p w14:paraId="105D705F" w14:textId="77777777" w:rsidR="008022DD" w:rsidRDefault="008022DD">
            <w:pPr>
              <w:rPr>
                <w:rFonts w:eastAsia="等线"/>
              </w:rPr>
            </w:pPr>
          </w:p>
        </w:tc>
        <w:tc>
          <w:tcPr>
            <w:tcW w:w="7080" w:type="dxa"/>
          </w:tcPr>
          <w:p w14:paraId="6BACA18F" w14:textId="77777777" w:rsidR="008022DD" w:rsidRDefault="008022DD">
            <w:pPr>
              <w:rPr>
                <w:rFonts w:eastAsia="等线"/>
              </w:rPr>
            </w:pPr>
          </w:p>
        </w:tc>
      </w:tr>
      <w:tr w:rsidR="008022DD" w14:paraId="404FAB77" w14:textId="77777777">
        <w:tc>
          <w:tcPr>
            <w:tcW w:w="1317" w:type="dxa"/>
          </w:tcPr>
          <w:p w14:paraId="2D05A34C" w14:textId="77777777" w:rsidR="008022DD" w:rsidRDefault="008022DD">
            <w:pPr>
              <w:rPr>
                <w:rFonts w:eastAsia="Malgun Gothic"/>
                <w:lang w:eastAsia="ko-KR"/>
              </w:rPr>
            </w:pPr>
          </w:p>
        </w:tc>
        <w:tc>
          <w:tcPr>
            <w:tcW w:w="1316" w:type="dxa"/>
          </w:tcPr>
          <w:p w14:paraId="4C5677AB" w14:textId="77777777" w:rsidR="008022DD" w:rsidRDefault="008022DD">
            <w:pPr>
              <w:rPr>
                <w:rFonts w:eastAsia="Malgun Gothic"/>
                <w:lang w:eastAsia="ko-KR"/>
              </w:rPr>
            </w:pPr>
          </w:p>
        </w:tc>
        <w:tc>
          <w:tcPr>
            <w:tcW w:w="7080" w:type="dxa"/>
          </w:tcPr>
          <w:p w14:paraId="2C39CBE4" w14:textId="77777777" w:rsidR="008022DD" w:rsidRDefault="008022DD">
            <w:pPr>
              <w:rPr>
                <w:rFonts w:eastAsia="等线"/>
              </w:rPr>
            </w:pPr>
          </w:p>
        </w:tc>
      </w:tr>
      <w:tr w:rsidR="008022DD" w14:paraId="2F1D1E1E" w14:textId="77777777">
        <w:tc>
          <w:tcPr>
            <w:tcW w:w="1317" w:type="dxa"/>
          </w:tcPr>
          <w:p w14:paraId="4B71D291" w14:textId="77777777" w:rsidR="008022DD" w:rsidRDefault="008022DD">
            <w:pPr>
              <w:rPr>
                <w:rFonts w:eastAsia="Malgun Gothic"/>
                <w:lang w:eastAsia="ko-KR"/>
              </w:rPr>
            </w:pPr>
          </w:p>
        </w:tc>
        <w:tc>
          <w:tcPr>
            <w:tcW w:w="1316" w:type="dxa"/>
          </w:tcPr>
          <w:p w14:paraId="68A7D273" w14:textId="77777777" w:rsidR="008022DD" w:rsidRDefault="008022DD">
            <w:pPr>
              <w:rPr>
                <w:rFonts w:eastAsia="Malgun Gothic"/>
                <w:lang w:eastAsia="ko-KR"/>
              </w:rPr>
            </w:pPr>
          </w:p>
        </w:tc>
        <w:tc>
          <w:tcPr>
            <w:tcW w:w="7080" w:type="dxa"/>
          </w:tcPr>
          <w:p w14:paraId="09417473" w14:textId="77777777" w:rsidR="008022DD" w:rsidRDefault="008022DD">
            <w:pPr>
              <w:rPr>
                <w:rFonts w:eastAsia="等线"/>
              </w:rPr>
            </w:pP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等线"/>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等线"/>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 xml:space="preserve">For a neighbour cell indicated in SIB3/4, if the associated NTN-config-r17 is provided in SIB19, UE knows this is an NTN cell and can measure it if needed. However, on frequency band n1, if neither NTN-config-r17 </w:t>
      </w:r>
      <w:r>
        <w:lastRenderedPageBreak/>
        <w:t>nor TN coverage information is provided for a neigbor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宋体"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r>
              <w:rPr>
                <w:rFonts w:eastAsiaTheme="minorEastAsia" w:hint="eastAsia"/>
                <w:lang w:val="en-US" w:eastAsia="zh-CN"/>
              </w:rPr>
              <w:t>Transsion</w:t>
            </w:r>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neither NTN-config-r17 nor TN coverage information is provided for a neigbor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等线"/>
              </w:rPr>
            </w:pPr>
            <w:r>
              <w:rPr>
                <w:rFonts w:eastAsiaTheme="minorEastAsia" w:hint="eastAsia"/>
                <w:lang w:eastAsia="zh-CN"/>
              </w:rPr>
              <w:t>CATT</w:t>
            </w:r>
          </w:p>
        </w:tc>
        <w:tc>
          <w:tcPr>
            <w:tcW w:w="1316" w:type="dxa"/>
          </w:tcPr>
          <w:p w14:paraId="03861097" w14:textId="6D493FE6" w:rsidR="002018D4" w:rsidRDefault="002018D4">
            <w:pPr>
              <w:rPr>
                <w:rFonts w:eastAsia="等线"/>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等线"/>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等线" w:hint="eastAsia"/>
                <w:lang w:eastAsia="zh-CN"/>
              </w:rPr>
              <w:t>X</w:t>
            </w:r>
            <w:r>
              <w:rPr>
                <w:rFonts w:eastAsia="等线"/>
                <w:lang w:eastAsia="zh-CN"/>
              </w:rPr>
              <w:t>iaomi</w:t>
            </w:r>
          </w:p>
        </w:tc>
        <w:tc>
          <w:tcPr>
            <w:tcW w:w="1316" w:type="dxa"/>
          </w:tcPr>
          <w:p w14:paraId="6D05ABE0" w14:textId="42DD9570" w:rsidR="00631205" w:rsidRDefault="00631205" w:rsidP="00631205">
            <w:pPr>
              <w:rPr>
                <w:lang w:eastAsia="sv-SE"/>
              </w:rPr>
            </w:pPr>
            <w:r>
              <w:rPr>
                <w:rFonts w:eastAsia="等线" w:hint="eastAsia"/>
                <w:lang w:eastAsia="zh-CN"/>
              </w:rPr>
              <w:t>N</w:t>
            </w:r>
            <w:r>
              <w:rPr>
                <w:rFonts w:eastAsia="等线"/>
                <w:lang w:eastAsia="zh-CN"/>
              </w:rPr>
              <w:t>o</w:t>
            </w:r>
          </w:p>
        </w:tc>
        <w:tc>
          <w:tcPr>
            <w:tcW w:w="7080" w:type="dxa"/>
          </w:tcPr>
          <w:p w14:paraId="0D9FA4BE" w14:textId="49BAC507" w:rsidR="00631205" w:rsidRDefault="00631205" w:rsidP="00631205">
            <w:pPr>
              <w:rPr>
                <w:rFonts w:eastAsiaTheme="minorEastAsia"/>
              </w:rPr>
            </w:pPr>
            <w:r>
              <w:rPr>
                <w:rFonts w:eastAsia="等线"/>
                <w:lang w:eastAsia="zh-CN"/>
              </w:rPr>
              <w:t xml:space="preserve">UE don’t need to distinguish the neighbour cell type when performs neighour cell measurement. </w:t>
            </w:r>
          </w:p>
        </w:tc>
      </w:tr>
      <w:tr w:rsidR="008022DD" w14:paraId="2FFAB5A3" w14:textId="77777777">
        <w:tc>
          <w:tcPr>
            <w:tcW w:w="1317" w:type="dxa"/>
          </w:tcPr>
          <w:p w14:paraId="008CFA3A" w14:textId="77777777" w:rsidR="008022DD" w:rsidRDefault="008022DD">
            <w:pPr>
              <w:rPr>
                <w:rFonts w:eastAsia="等线"/>
              </w:rPr>
            </w:pPr>
          </w:p>
        </w:tc>
        <w:tc>
          <w:tcPr>
            <w:tcW w:w="1316" w:type="dxa"/>
          </w:tcPr>
          <w:p w14:paraId="3B683858" w14:textId="77777777" w:rsidR="008022DD" w:rsidRDefault="008022DD">
            <w:pPr>
              <w:rPr>
                <w:rFonts w:eastAsia="等线"/>
              </w:rPr>
            </w:pPr>
          </w:p>
        </w:tc>
        <w:tc>
          <w:tcPr>
            <w:tcW w:w="7080" w:type="dxa"/>
          </w:tcPr>
          <w:p w14:paraId="2846676E" w14:textId="77777777" w:rsidR="008022DD" w:rsidRDefault="008022DD">
            <w:pPr>
              <w:rPr>
                <w:rFonts w:eastAsia="等线"/>
              </w:rPr>
            </w:pPr>
          </w:p>
        </w:tc>
      </w:tr>
      <w:tr w:rsidR="008022DD" w14:paraId="0C20D716" w14:textId="77777777">
        <w:tc>
          <w:tcPr>
            <w:tcW w:w="1317" w:type="dxa"/>
          </w:tcPr>
          <w:p w14:paraId="4016FD6A" w14:textId="77777777" w:rsidR="008022DD" w:rsidRDefault="008022DD">
            <w:pPr>
              <w:rPr>
                <w:rFonts w:eastAsia="Malgun Gothic"/>
                <w:lang w:eastAsia="ko-KR"/>
              </w:rPr>
            </w:pPr>
          </w:p>
        </w:tc>
        <w:tc>
          <w:tcPr>
            <w:tcW w:w="1316" w:type="dxa"/>
          </w:tcPr>
          <w:p w14:paraId="4D04A51F" w14:textId="77777777" w:rsidR="008022DD" w:rsidRDefault="008022DD">
            <w:pPr>
              <w:rPr>
                <w:rFonts w:eastAsia="Malgun Gothic"/>
                <w:lang w:eastAsia="ko-KR"/>
              </w:rPr>
            </w:pPr>
          </w:p>
        </w:tc>
        <w:tc>
          <w:tcPr>
            <w:tcW w:w="7080" w:type="dxa"/>
          </w:tcPr>
          <w:p w14:paraId="463F7964" w14:textId="77777777" w:rsidR="008022DD" w:rsidRDefault="008022DD">
            <w:pPr>
              <w:rPr>
                <w:rFonts w:eastAsia="等线"/>
              </w:rPr>
            </w:pPr>
          </w:p>
        </w:tc>
      </w:tr>
      <w:tr w:rsidR="008022DD" w14:paraId="599E3D8C" w14:textId="77777777">
        <w:tc>
          <w:tcPr>
            <w:tcW w:w="1317" w:type="dxa"/>
          </w:tcPr>
          <w:p w14:paraId="62E80DBA" w14:textId="77777777" w:rsidR="008022DD" w:rsidRDefault="008022DD">
            <w:pPr>
              <w:rPr>
                <w:rFonts w:eastAsia="Malgun Gothic"/>
                <w:lang w:eastAsia="ko-KR"/>
              </w:rPr>
            </w:pPr>
          </w:p>
        </w:tc>
        <w:tc>
          <w:tcPr>
            <w:tcW w:w="1316" w:type="dxa"/>
          </w:tcPr>
          <w:p w14:paraId="7B63953F" w14:textId="77777777" w:rsidR="008022DD" w:rsidRDefault="008022DD">
            <w:pPr>
              <w:rPr>
                <w:rFonts w:eastAsia="Malgun Gothic"/>
                <w:lang w:eastAsia="ko-KR"/>
              </w:rPr>
            </w:pPr>
          </w:p>
        </w:tc>
        <w:tc>
          <w:tcPr>
            <w:tcW w:w="7080" w:type="dxa"/>
          </w:tcPr>
          <w:p w14:paraId="36619BAE" w14:textId="77777777" w:rsidR="008022DD" w:rsidRDefault="008022DD">
            <w:pPr>
              <w:rPr>
                <w:rFonts w:eastAsia="等线"/>
              </w:rPr>
            </w:pP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等线"/>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等线"/>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宋体"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r>
              <w:rPr>
                <w:rFonts w:eastAsiaTheme="minorEastAsia" w:hint="eastAsia"/>
                <w:lang w:val="en-US" w:eastAsia="zh-CN"/>
              </w:rPr>
              <w:t>Transsion</w:t>
            </w:r>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As commnet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77777777" w:rsidR="008022DD" w:rsidRDefault="008022DD">
            <w:pPr>
              <w:rPr>
                <w:rFonts w:eastAsiaTheme="minorEastAsia"/>
              </w:rPr>
            </w:pPr>
          </w:p>
        </w:tc>
        <w:tc>
          <w:tcPr>
            <w:tcW w:w="1316" w:type="dxa"/>
          </w:tcPr>
          <w:p w14:paraId="7F566DEF" w14:textId="77777777" w:rsidR="008022DD" w:rsidRDefault="008022DD">
            <w:pPr>
              <w:rPr>
                <w:rFonts w:eastAsiaTheme="minorEastAsia"/>
              </w:rPr>
            </w:pPr>
          </w:p>
        </w:tc>
        <w:tc>
          <w:tcPr>
            <w:tcW w:w="7080" w:type="dxa"/>
          </w:tcPr>
          <w:p w14:paraId="31C467DB" w14:textId="77777777" w:rsidR="008022DD" w:rsidRDefault="008022DD">
            <w:pPr>
              <w:rPr>
                <w:lang w:eastAsia="sv-SE"/>
              </w:rPr>
            </w:pPr>
          </w:p>
        </w:tc>
      </w:tr>
      <w:tr w:rsidR="008022DD" w14:paraId="5F7D5BEF" w14:textId="77777777">
        <w:tc>
          <w:tcPr>
            <w:tcW w:w="1317" w:type="dxa"/>
          </w:tcPr>
          <w:p w14:paraId="2B97B849" w14:textId="77777777" w:rsidR="008022DD" w:rsidRDefault="008022DD">
            <w:pPr>
              <w:rPr>
                <w:rFonts w:eastAsia="等线"/>
              </w:rPr>
            </w:pPr>
          </w:p>
        </w:tc>
        <w:tc>
          <w:tcPr>
            <w:tcW w:w="1316" w:type="dxa"/>
          </w:tcPr>
          <w:p w14:paraId="768583A3" w14:textId="77777777" w:rsidR="008022DD" w:rsidRDefault="008022DD">
            <w:pPr>
              <w:rPr>
                <w:rFonts w:eastAsia="等线"/>
              </w:rPr>
            </w:pPr>
          </w:p>
        </w:tc>
        <w:tc>
          <w:tcPr>
            <w:tcW w:w="7080" w:type="dxa"/>
          </w:tcPr>
          <w:p w14:paraId="7B17EA1D" w14:textId="77777777" w:rsidR="008022DD" w:rsidRDefault="008022DD">
            <w:pPr>
              <w:rPr>
                <w:rFonts w:eastAsia="等线"/>
              </w:rPr>
            </w:pP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等线"/>
              </w:rPr>
            </w:pPr>
          </w:p>
        </w:tc>
        <w:tc>
          <w:tcPr>
            <w:tcW w:w="1316" w:type="dxa"/>
          </w:tcPr>
          <w:p w14:paraId="12ADBA15" w14:textId="77777777" w:rsidR="008022DD" w:rsidRDefault="008022DD">
            <w:pPr>
              <w:rPr>
                <w:rFonts w:eastAsia="等线"/>
              </w:rPr>
            </w:pPr>
          </w:p>
        </w:tc>
        <w:tc>
          <w:tcPr>
            <w:tcW w:w="7080" w:type="dxa"/>
          </w:tcPr>
          <w:p w14:paraId="2DC880D6" w14:textId="77777777" w:rsidR="008022DD" w:rsidRDefault="008022DD">
            <w:pPr>
              <w:rPr>
                <w:rFonts w:eastAsia="等线"/>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等线"/>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等线"/>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等线"/>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等线"/>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宋体"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hint="eastAsia"/>
                <w:lang w:val="en-US" w:eastAsia="zh-CN"/>
              </w:rPr>
            </w:pPr>
            <w:bookmarkStart w:id="49" w:name="_GoBack" w:colFirst="0" w:colLast="2"/>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50"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1" w:author="Shiyang Leng" w:date="2023-04-20T13:34:00Z"/>
                <w:rFonts w:eastAsiaTheme="minorEastAsia"/>
                <w:lang w:val="en-US" w:eastAsia="ko-KR"/>
              </w:rPr>
            </w:pPr>
            <w:r>
              <w:rPr>
                <w:rFonts w:eastAsiaTheme="minorEastAsia"/>
                <w:lang w:val="en-US" w:eastAsia="zh-CN"/>
              </w:rPr>
              <w:t xml:space="preserve">Even if there is no NTN specific information for a neighbour cell in SIB3/SIB4, NTN UE still can perform cell selection and select the cell for NTN access. </w:t>
            </w:r>
          </w:p>
        </w:tc>
      </w:tr>
      <w:bookmarkEnd w:id="49"/>
      <w:tr w:rsidR="008022DD" w14:paraId="750E9C01" w14:textId="77777777">
        <w:trPr>
          <w:ins w:id="52" w:author="Shiyang Leng" w:date="2023-04-20T13:34:00Z"/>
        </w:trPr>
        <w:tc>
          <w:tcPr>
            <w:tcW w:w="1317" w:type="dxa"/>
          </w:tcPr>
          <w:p w14:paraId="64EDB6FA" w14:textId="77777777" w:rsidR="008022DD" w:rsidRDefault="008022DD">
            <w:pPr>
              <w:rPr>
                <w:ins w:id="53" w:author="Shiyang Leng" w:date="2023-04-20T13:34:00Z"/>
                <w:rFonts w:eastAsia="Malgun Gothic"/>
                <w:lang w:eastAsia="ko-KR"/>
              </w:rPr>
            </w:pPr>
          </w:p>
        </w:tc>
        <w:tc>
          <w:tcPr>
            <w:tcW w:w="1316" w:type="dxa"/>
          </w:tcPr>
          <w:p w14:paraId="0E91940D" w14:textId="77777777" w:rsidR="008022DD" w:rsidRDefault="008022DD">
            <w:pPr>
              <w:rPr>
                <w:ins w:id="54" w:author="Shiyang Leng" w:date="2023-04-20T13:34:00Z"/>
                <w:rFonts w:eastAsia="Malgun Gothic"/>
                <w:lang w:eastAsia="ko-KR"/>
              </w:rPr>
            </w:pPr>
          </w:p>
        </w:tc>
        <w:tc>
          <w:tcPr>
            <w:tcW w:w="7080" w:type="dxa"/>
          </w:tcPr>
          <w:p w14:paraId="01E97A89" w14:textId="77777777" w:rsidR="008022DD" w:rsidRDefault="008022DD">
            <w:pPr>
              <w:rPr>
                <w:ins w:id="55" w:author="Shiyang Leng" w:date="2023-04-20T13:34:00Z"/>
                <w:rFonts w:eastAsia="Malgun Gothic"/>
                <w:lang w:eastAsia="ko-KR"/>
              </w:rPr>
            </w:pPr>
          </w:p>
        </w:tc>
      </w:tr>
      <w:tr w:rsidR="008022DD" w14:paraId="13A0B043" w14:textId="77777777">
        <w:trPr>
          <w:ins w:id="56" w:author="Shiyang Leng" w:date="2023-04-20T13:34:00Z"/>
        </w:trPr>
        <w:tc>
          <w:tcPr>
            <w:tcW w:w="1317" w:type="dxa"/>
          </w:tcPr>
          <w:p w14:paraId="4C83C215" w14:textId="77777777" w:rsidR="008022DD" w:rsidRDefault="008022DD">
            <w:pPr>
              <w:rPr>
                <w:ins w:id="57" w:author="Shiyang Leng" w:date="2023-04-20T13:34:00Z"/>
                <w:rFonts w:eastAsiaTheme="minorEastAsia"/>
              </w:rPr>
            </w:pPr>
          </w:p>
        </w:tc>
        <w:tc>
          <w:tcPr>
            <w:tcW w:w="1316" w:type="dxa"/>
          </w:tcPr>
          <w:p w14:paraId="75B989CD" w14:textId="77777777" w:rsidR="008022DD" w:rsidRDefault="008022DD">
            <w:pPr>
              <w:rPr>
                <w:ins w:id="58" w:author="Shiyang Leng" w:date="2023-04-20T13:34:00Z"/>
                <w:rFonts w:eastAsiaTheme="minorEastAsia"/>
              </w:rPr>
            </w:pPr>
          </w:p>
        </w:tc>
        <w:tc>
          <w:tcPr>
            <w:tcW w:w="7080" w:type="dxa"/>
          </w:tcPr>
          <w:p w14:paraId="69E86612" w14:textId="77777777" w:rsidR="008022DD" w:rsidRDefault="008022DD">
            <w:pPr>
              <w:rPr>
                <w:ins w:id="59" w:author="Shiyang Leng" w:date="2023-04-20T13:34:00Z"/>
                <w:rFonts w:eastAsiaTheme="minorEastAsia"/>
              </w:rPr>
            </w:pPr>
          </w:p>
        </w:tc>
      </w:tr>
      <w:tr w:rsidR="008022DD" w14:paraId="68A506A2" w14:textId="77777777">
        <w:trPr>
          <w:ins w:id="60" w:author="Shiyang Leng" w:date="2023-04-20T13:34:00Z"/>
        </w:trPr>
        <w:tc>
          <w:tcPr>
            <w:tcW w:w="1317" w:type="dxa"/>
          </w:tcPr>
          <w:p w14:paraId="1696A726" w14:textId="77777777" w:rsidR="008022DD" w:rsidRDefault="008022DD">
            <w:pPr>
              <w:rPr>
                <w:ins w:id="61" w:author="Shiyang Leng" w:date="2023-04-20T13:34:00Z"/>
                <w:lang w:eastAsia="sv-SE"/>
              </w:rPr>
            </w:pPr>
          </w:p>
        </w:tc>
        <w:tc>
          <w:tcPr>
            <w:tcW w:w="1316" w:type="dxa"/>
          </w:tcPr>
          <w:p w14:paraId="2C97281C" w14:textId="77777777" w:rsidR="008022DD" w:rsidRDefault="008022DD">
            <w:pPr>
              <w:rPr>
                <w:ins w:id="62" w:author="Shiyang Leng" w:date="2023-04-20T13:34:00Z"/>
                <w:lang w:eastAsia="sv-SE"/>
              </w:rPr>
            </w:pPr>
          </w:p>
        </w:tc>
        <w:tc>
          <w:tcPr>
            <w:tcW w:w="7080" w:type="dxa"/>
          </w:tcPr>
          <w:p w14:paraId="3DEA82B4" w14:textId="77777777" w:rsidR="008022DD" w:rsidRDefault="008022DD">
            <w:pPr>
              <w:rPr>
                <w:ins w:id="63" w:author="Shiyang Leng" w:date="2023-04-20T13:34:00Z"/>
                <w:rFonts w:eastAsiaTheme="minorEastAsia"/>
              </w:rPr>
            </w:pPr>
          </w:p>
        </w:tc>
      </w:tr>
      <w:tr w:rsidR="008022DD" w14:paraId="7CFCD064" w14:textId="77777777">
        <w:trPr>
          <w:ins w:id="64" w:author="Shiyang Leng" w:date="2023-04-20T13:34:00Z"/>
        </w:trPr>
        <w:tc>
          <w:tcPr>
            <w:tcW w:w="1317" w:type="dxa"/>
          </w:tcPr>
          <w:p w14:paraId="1DFC6D7D" w14:textId="77777777" w:rsidR="008022DD" w:rsidRDefault="008022DD">
            <w:pPr>
              <w:rPr>
                <w:ins w:id="65" w:author="Shiyang Leng" w:date="2023-04-20T13:34:00Z"/>
                <w:rFonts w:eastAsiaTheme="minorEastAsia"/>
                <w:lang w:val="en-US" w:eastAsia="sv-SE"/>
              </w:rPr>
            </w:pPr>
          </w:p>
        </w:tc>
        <w:tc>
          <w:tcPr>
            <w:tcW w:w="1316" w:type="dxa"/>
          </w:tcPr>
          <w:p w14:paraId="780118D1" w14:textId="77777777" w:rsidR="008022DD" w:rsidRDefault="008022DD">
            <w:pPr>
              <w:rPr>
                <w:ins w:id="66" w:author="Shiyang Leng" w:date="2023-04-20T13:34:00Z"/>
                <w:rFonts w:eastAsiaTheme="minorEastAsia"/>
                <w:lang w:val="en-US" w:eastAsia="sv-SE"/>
              </w:rPr>
            </w:pPr>
          </w:p>
        </w:tc>
        <w:tc>
          <w:tcPr>
            <w:tcW w:w="7080" w:type="dxa"/>
          </w:tcPr>
          <w:p w14:paraId="5D2203E8" w14:textId="77777777" w:rsidR="008022DD" w:rsidRDefault="008022DD">
            <w:pPr>
              <w:rPr>
                <w:ins w:id="67" w:author="Shiyang Leng" w:date="2023-04-20T13:34:00Z"/>
                <w:rFonts w:eastAsiaTheme="minorEastAsia"/>
                <w:lang w:val="en-US"/>
              </w:rPr>
            </w:pPr>
          </w:p>
        </w:tc>
      </w:tr>
      <w:tr w:rsidR="008022DD" w14:paraId="3C22B41A" w14:textId="77777777">
        <w:trPr>
          <w:ins w:id="68" w:author="Shiyang Leng" w:date="2023-04-20T13:34:00Z"/>
        </w:trPr>
        <w:tc>
          <w:tcPr>
            <w:tcW w:w="1317" w:type="dxa"/>
          </w:tcPr>
          <w:p w14:paraId="09D388DD" w14:textId="77777777" w:rsidR="008022DD" w:rsidRDefault="008022DD">
            <w:pPr>
              <w:rPr>
                <w:ins w:id="69" w:author="Shiyang Leng" w:date="2023-04-20T13:34:00Z"/>
                <w:rFonts w:eastAsiaTheme="minorEastAsia"/>
              </w:rPr>
            </w:pPr>
          </w:p>
        </w:tc>
        <w:tc>
          <w:tcPr>
            <w:tcW w:w="1316" w:type="dxa"/>
          </w:tcPr>
          <w:p w14:paraId="13363591" w14:textId="77777777" w:rsidR="008022DD" w:rsidRDefault="008022DD">
            <w:pPr>
              <w:rPr>
                <w:ins w:id="70" w:author="Shiyang Leng" w:date="2023-04-20T13:34:00Z"/>
                <w:rFonts w:eastAsiaTheme="minorEastAsia"/>
              </w:rPr>
            </w:pPr>
          </w:p>
        </w:tc>
        <w:tc>
          <w:tcPr>
            <w:tcW w:w="7080" w:type="dxa"/>
          </w:tcPr>
          <w:p w14:paraId="21B1C6C2" w14:textId="77777777" w:rsidR="008022DD" w:rsidRDefault="008022DD">
            <w:pPr>
              <w:rPr>
                <w:ins w:id="71" w:author="Shiyang Leng" w:date="2023-04-20T13:34:00Z"/>
                <w:lang w:eastAsia="sv-SE"/>
              </w:rPr>
            </w:pPr>
          </w:p>
        </w:tc>
      </w:tr>
      <w:tr w:rsidR="008022DD" w14:paraId="14D213A4" w14:textId="77777777">
        <w:trPr>
          <w:ins w:id="72" w:author="Shiyang Leng" w:date="2023-04-20T13:34:00Z"/>
        </w:trPr>
        <w:tc>
          <w:tcPr>
            <w:tcW w:w="1317" w:type="dxa"/>
          </w:tcPr>
          <w:p w14:paraId="1A64290E" w14:textId="77777777" w:rsidR="008022DD" w:rsidRDefault="008022DD">
            <w:pPr>
              <w:rPr>
                <w:ins w:id="73" w:author="Shiyang Leng" w:date="2023-04-20T13:34:00Z"/>
                <w:rFonts w:eastAsia="等线"/>
              </w:rPr>
            </w:pPr>
          </w:p>
        </w:tc>
        <w:tc>
          <w:tcPr>
            <w:tcW w:w="1316" w:type="dxa"/>
          </w:tcPr>
          <w:p w14:paraId="0F87CF3D" w14:textId="77777777" w:rsidR="008022DD" w:rsidRDefault="008022DD">
            <w:pPr>
              <w:rPr>
                <w:ins w:id="74" w:author="Shiyang Leng" w:date="2023-04-20T13:34:00Z"/>
                <w:rFonts w:eastAsia="等线"/>
              </w:rPr>
            </w:pPr>
          </w:p>
        </w:tc>
        <w:tc>
          <w:tcPr>
            <w:tcW w:w="7080" w:type="dxa"/>
          </w:tcPr>
          <w:p w14:paraId="6825FFC5" w14:textId="77777777" w:rsidR="008022DD" w:rsidRDefault="008022DD">
            <w:pPr>
              <w:rPr>
                <w:ins w:id="75" w:author="Shiyang Leng" w:date="2023-04-20T13:34:00Z"/>
                <w:rFonts w:eastAsia="等线"/>
              </w:rPr>
            </w:pPr>
          </w:p>
        </w:tc>
      </w:tr>
      <w:tr w:rsidR="008022DD" w14:paraId="54419C79" w14:textId="77777777">
        <w:trPr>
          <w:ins w:id="76" w:author="Shiyang Leng" w:date="2023-04-20T13:34:00Z"/>
        </w:trPr>
        <w:tc>
          <w:tcPr>
            <w:tcW w:w="1317" w:type="dxa"/>
          </w:tcPr>
          <w:p w14:paraId="5A4843B5" w14:textId="77777777" w:rsidR="008022DD" w:rsidRDefault="008022DD">
            <w:pPr>
              <w:rPr>
                <w:ins w:id="77" w:author="Shiyang Leng" w:date="2023-04-20T13:34:00Z"/>
                <w:lang w:eastAsia="sv-SE"/>
              </w:rPr>
            </w:pPr>
          </w:p>
        </w:tc>
        <w:tc>
          <w:tcPr>
            <w:tcW w:w="1316" w:type="dxa"/>
          </w:tcPr>
          <w:p w14:paraId="215A5B63" w14:textId="77777777" w:rsidR="008022DD" w:rsidRDefault="008022DD">
            <w:pPr>
              <w:rPr>
                <w:ins w:id="78" w:author="Shiyang Leng" w:date="2023-04-20T13:34:00Z"/>
                <w:lang w:eastAsia="sv-SE"/>
              </w:rPr>
            </w:pPr>
          </w:p>
        </w:tc>
        <w:tc>
          <w:tcPr>
            <w:tcW w:w="7080" w:type="dxa"/>
          </w:tcPr>
          <w:p w14:paraId="22709645" w14:textId="77777777" w:rsidR="008022DD" w:rsidRDefault="008022DD">
            <w:pPr>
              <w:rPr>
                <w:ins w:id="79" w:author="Shiyang Leng" w:date="2023-04-20T13:34:00Z"/>
                <w:rFonts w:eastAsiaTheme="minorEastAsia"/>
              </w:rPr>
            </w:pPr>
          </w:p>
        </w:tc>
      </w:tr>
      <w:tr w:rsidR="008022DD" w14:paraId="09C75D35" w14:textId="77777777">
        <w:trPr>
          <w:ins w:id="80" w:author="Shiyang Leng" w:date="2023-04-20T13:34:00Z"/>
        </w:trPr>
        <w:tc>
          <w:tcPr>
            <w:tcW w:w="1317" w:type="dxa"/>
          </w:tcPr>
          <w:p w14:paraId="741CABC4" w14:textId="77777777" w:rsidR="008022DD" w:rsidRDefault="008022DD">
            <w:pPr>
              <w:rPr>
                <w:ins w:id="81" w:author="Shiyang Leng" w:date="2023-04-20T13:34:00Z"/>
                <w:rFonts w:eastAsia="等线"/>
              </w:rPr>
            </w:pPr>
          </w:p>
        </w:tc>
        <w:tc>
          <w:tcPr>
            <w:tcW w:w="1316" w:type="dxa"/>
          </w:tcPr>
          <w:p w14:paraId="0AF667EE" w14:textId="77777777" w:rsidR="008022DD" w:rsidRDefault="008022DD">
            <w:pPr>
              <w:rPr>
                <w:ins w:id="82" w:author="Shiyang Leng" w:date="2023-04-20T13:34:00Z"/>
                <w:rFonts w:eastAsia="等线"/>
              </w:rPr>
            </w:pPr>
          </w:p>
        </w:tc>
        <w:tc>
          <w:tcPr>
            <w:tcW w:w="7080" w:type="dxa"/>
          </w:tcPr>
          <w:p w14:paraId="29FDD454" w14:textId="77777777" w:rsidR="008022DD" w:rsidRDefault="008022DD">
            <w:pPr>
              <w:rPr>
                <w:ins w:id="83" w:author="Shiyang Leng" w:date="2023-04-20T13:34:00Z"/>
                <w:rFonts w:eastAsia="等线"/>
              </w:rPr>
            </w:pPr>
          </w:p>
        </w:tc>
      </w:tr>
      <w:tr w:rsidR="008022DD" w14:paraId="1CB6F4F9" w14:textId="77777777">
        <w:trPr>
          <w:ins w:id="84" w:author="Shiyang Leng" w:date="2023-04-20T13:34:00Z"/>
        </w:trPr>
        <w:tc>
          <w:tcPr>
            <w:tcW w:w="1317" w:type="dxa"/>
          </w:tcPr>
          <w:p w14:paraId="404F60B1" w14:textId="77777777" w:rsidR="008022DD" w:rsidRDefault="008022DD">
            <w:pPr>
              <w:rPr>
                <w:ins w:id="85" w:author="Shiyang Leng" w:date="2023-04-20T13:34:00Z"/>
                <w:rFonts w:eastAsia="Malgun Gothic"/>
                <w:lang w:eastAsia="ko-KR"/>
              </w:rPr>
            </w:pPr>
          </w:p>
        </w:tc>
        <w:tc>
          <w:tcPr>
            <w:tcW w:w="1316" w:type="dxa"/>
          </w:tcPr>
          <w:p w14:paraId="403D471C" w14:textId="77777777" w:rsidR="008022DD" w:rsidRDefault="008022DD">
            <w:pPr>
              <w:rPr>
                <w:ins w:id="86" w:author="Shiyang Leng" w:date="2023-04-20T13:34:00Z"/>
                <w:rFonts w:eastAsia="Malgun Gothic"/>
                <w:lang w:eastAsia="ko-KR"/>
              </w:rPr>
            </w:pPr>
          </w:p>
        </w:tc>
        <w:tc>
          <w:tcPr>
            <w:tcW w:w="7080" w:type="dxa"/>
          </w:tcPr>
          <w:p w14:paraId="09DDCABA" w14:textId="77777777" w:rsidR="008022DD" w:rsidRDefault="008022DD">
            <w:pPr>
              <w:rPr>
                <w:ins w:id="87" w:author="Shiyang Leng" w:date="2023-04-20T13:34:00Z"/>
                <w:rFonts w:eastAsia="等线"/>
              </w:rPr>
            </w:pPr>
          </w:p>
        </w:tc>
      </w:tr>
      <w:tr w:rsidR="008022DD" w14:paraId="6F295A20" w14:textId="77777777">
        <w:trPr>
          <w:ins w:id="88" w:author="Shiyang Leng" w:date="2023-04-20T13:34:00Z"/>
        </w:trPr>
        <w:tc>
          <w:tcPr>
            <w:tcW w:w="1317" w:type="dxa"/>
          </w:tcPr>
          <w:p w14:paraId="31E0BF29" w14:textId="77777777" w:rsidR="008022DD" w:rsidRDefault="008022DD">
            <w:pPr>
              <w:rPr>
                <w:ins w:id="89" w:author="Shiyang Leng" w:date="2023-04-20T13:34:00Z"/>
                <w:rFonts w:eastAsia="Malgun Gothic"/>
                <w:lang w:eastAsia="ko-KR"/>
              </w:rPr>
            </w:pPr>
          </w:p>
        </w:tc>
        <w:tc>
          <w:tcPr>
            <w:tcW w:w="1316" w:type="dxa"/>
          </w:tcPr>
          <w:p w14:paraId="16126568" w14:textId="77777777" w:rsidR="008022DD" w:rsidRDefault="008022DD">
            <w:pPr>
              <w:rPr>
                <w:ins w:id="90" w:author="Shiyang Leng" w:date="2023-04-20T13:34:00Z"/>
                <w:rFonts w:eastAsia="Malgun Gothic"/>
                <w:lang w:eastAsia="ko-KR"/>
              </w:rPr>
            </w:pPr>
          </w:p>
        </w:tc>
        <w:tc>
          <w:tcPr>
            <w:tcW w:w="7080" w:type="dxa"/>
          </w:tcPr>
          <w:p w14:paraId="5AC914A1" w14:textId="77777777" w:rsidR="008022DD" w:rsidRDefault="008022DD">
            <w:pPr>
              <w:rPr>
                <w:ins w:id="91" w:author="Shiyang Leng" w:date="2023-04-20T13:34:00Z"/>
                <w:rFonts w:eastAsia="等线"/>
              </w:rPr>
            </w:pPr>
          </w:p>
        </w:tc>
      </w:tr>
      <w:tr w:rsidR="008022DD" w14:paraId="56F28510" w14:textId="77777777">
        <w:trPr>
          <w:ins w:id="92" w:author="Shiyang Leng" w:date="2023-04-20T13:34:00Z"/>
        </w:trPr>
        <w:tc>
          <w:tcPr>
            <w:tcW w:w="1317" w:type="dxa"/>
          </w:tcPr>
          <w:p w14:paraId="20735E36" w14:textId="77777777" w:rsidR="008022DD" w:rsidRDefault="008022DD">
            <w:pPr>
              <w:rPr>
                <w:ins w:id="93" w:author="Shiyang Leng" w:date="2023-04-20T13:34:00Z"/>
                <w:rFonts w:eastAsia="Malgun Gothic"/>
                <w:lang w:eastAsia="ko-KR"/>
              </w:rPr>
            </w:pPr>
          </w:p>
        </w:tc>
        <w:tc>
          <w:tcPr>
            <w:tcW w:w="1316" w:type="dxa"/>
          </w:tcPr>
          <w:p w14:paraId="04F1F658" w14:textId="77777777" w:rsidR="008022DD" w:rsidRDefault="008022DD">
            <w:pPr>
              <w:rPr>
                <w:ins w:id="94" w:author="Shiyang Leng" w:date="2023-04-20T13:34:00Z"/>
                <w:rFonts w:eastAsia="Malgun Gothic"/>
                <w:lang w:eastAsia="ko-KR"/>
              </w:rPr>
            </w:pPr>
          </w:p>
        </w:tc>
        <w:tc>
          <w:tcPr>
            <w:tcW w:w="7080" w:type="dxa"/>
          </w:tcPr>
          <w:p w14:paraId="51842E56" w14:textId="77777777" w:rsidR="008022DD" w:rsidRDefault="008022DD">
            <w:pPr>
              <w:rPr>
                <w:ins w:id="95" w:author="Shiyang Leng" w:date="2023-04-20T13:34:00Z"/>
                <w:rFonts w:eastAsia="等线"/>
              </w:rPr>
            </w:pPr>
          </w:p>
        </w:tc>
      </w:tr>
      <w:tr w:rsidR="008022DD" w14:paraId="447B9E67" w14:textId="77777777">
        <w:trPr>
          <w:ins w:id="96" w:author="Shiyang Leng" w:date="2023-04-20T13:34:00Z"/>
        </w:trPr>
        <w:tc>
          <w:tcPr>
            <w:tcW w:w="1317" w:type="dxa"/>
          </w:tcPr>
          <w:p w14:paraId="30E79F44" w14:textId="77777777" w:rsidR="008022DD" w:rsidRDefault="008022DD">
            <w:pPr>
              <w:rPr>
                <w:ins w:id="97" w:author="Shiyang Leng" w:date="2023-04-20T13:34:00Z"/>
                <w:rFonts w:eastAsia="Malgun Gothic"/>
                <w:lang w:eastAsia="ko-KR"/>
              </w:rPr>
            </w:pPr>
          </w:p>
        </w:tc>
        <w:tc>
          <w:tcPr>
            <w:tcW w:w="1316" w:type="dxa"/>
          </w:tcPr>
          <w:p w14:paraId="40D5AF1F" w14:textId="77777777" w:rsidR="008022DD" w:rsidRDefault="008022DD">
            <w:pPr>
              <w:rPr>
                <w:ins w:id="98" w:author="Shiyang Leng" w:date="2023-04-20T13:34:00Z"/>
                <w:rFonts w:eastAsia="Malgun Gothic"/>
                <w:lang w:eastAsia="ko-KR"/>
              </w:rPr>
            </w:pPr>
          </w:p>
        </w:tc>
        <w:tc>
          <w:tcPr>
            <w:tcW w:w="7080" w:type="dxa"/>
          </w:tcPr>
          <w:p w14:paraId="60AC13AC" w14:textId="77777777" w:rsidR="008022DD" w:rsidRDefault="008022DD">
            <w:pPr>
              <w:rPr>
                <w:ins w:id="99" w:author="Shiyang Leng" w:date="2023-04-20T13:34:00Z"/>
                <w:rFonts w:eastAsia="等线"/>
              </w:rPr>
            </w:pPr>
          </w:p>
        </w:tc>
      </w:tr>
    </w:tbl>
    <w:p w14:paraId="5578A4FE" w14:textId="77777777" w:rsidR="008022DD" w:rsidRDefault="008022DD">
      <w:pPr>
        <w:rPr>
          <w:ins w:id="100"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1"/>
      </w:pPr>
      <w:r>
        <w:lastRenderedPageBreak/>
        <w:t>Conclusions</w:t>
      </w:r>
    </w:p>
    <w:p w14:paraId="238BB008" w14:textId="77777777" w:rsidR="008022DD" w:rsidRDefault="00525437">
      <w:pPr>
        <w:rPr>
          <w:rFonts w:eastAsia="宋体" w:cs="Arial"/>
          <w:b/>
          <w:bCs/>
          <w:lang w:val="en-US"/>
        </w:rPr>
      </w:pPr>
      <w:r>
        <w:rPr>
          <w:rFonts w:eastAsia="宋体" w:cs="Arial"/>
          <w:b/>
          <w:bCs/>
          <w:highlight w:val="green"/>
          <w:lang w:val="en-US"/>
        </w:rPr>
        <w:t>For agreement:</w:t>
      </w:r>
    </w:p>
    <w:p w14:paraId="40ECDEED" w14:textId="77777777" w:rsidR="008022DD" w:rsidRDefault="008022DD">
      <w:pPr>
        <w:rPr>
          <w:rFonts w:eastAsia="宋体" w:cs="Arial"/>
          <w:b/>
          <w:bCs/>
          <w:lang w:val="en-US"/>
        </w:rPr>
      </w:pPr>
    </w:p>
    <w:p w14:paraId="5A30F087" w14:textId="77777777" w:rsidR="008022DD" w:rsidRDefault="00525437">
      <w:pPr>
        <w:rPr>
          <w:rFonts w:eastAsia="宋体" w:cs="Arial"/>
          <w:b/>
          <w:bCs/>
          <w:lang w:val="en-US"/>
        </w:rPr>
      </w:pPr>
      <w:r>
        <w:rPr>
          <w:rFonts w:eastAsia="宋体"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C77E" w14:textId="77777777" w:rsidR="007B6C06" w:rsidRDefault="007B6C06">
      <w:pPr>
        <w:spacing w:after="0"/>
      </w:pPr>
      <w:r>
        <w:separator/>
      </w:r>
    </w:p>
  </w:endnote>
  <w:endnote w:type="continuationSeparator" w:id="0">
    <w:p w14:paraId="6EC8763A" w14:textId="77777777" w:rsidR="007B6C06" w:rsidRDefault="007B6C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UI"/>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53D1" w14:textId="3ED2FAEC" w:rsidR="008022DD" w:rsidRDefault="00525437">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631205">
      <w:rPr>
        <w:rStyle w:val="aff1"/>
        <w:noProof/>
      </w:rPr>
      <w:t>6</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631205">
      <w:rPr>
        <w:rStyle w:val="aff1"/>
        <w:noProof/>
      </w:rPr>
      <w:t>7</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46E65" w14:textId="77777777" w:rsidR="007B6C06" w:rsidRDefault="007B6C06">
      <w:pPr>
        <w:spacing w:after="0"/>
      </w:pPr>
      <w:r>
        <w:separator/>
      </w:r>
    </w:p>
  </w:footnote>
  <w:footnote w:type="continuationSeparator" w:id="0">
    <w:p w14:paraId="34CB30ED" w14:textId="77777777" w:rsidR="007B6C06" w:rsidRDefault="007B6C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2"/>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3">
    <w:name w:val="index 1"/>
    <w:basedOn w:val="a1"/>
    <w:next w:val="a1"/>
    <w:semiHidden/>
    <w:qFormat/>
    <w:pPr>
      <w:keepLines/>
      <w:jc w:val="left"/>
    </w:pPr>
    <w:rPr>
      <w:rFonts w:ascii="@Osaka" w:eastAsia="@Osaka" w:hAnsi="@Osaka" w:cs="@Osaka"/>
      <w:lang w:eastAsia="en-US"/>
    </w:rPr>
  </w:style>
  <w:style w:type="paragraph" w:styleId="27">
    <w:name w:val="index 2"/>
    <w:basedOn w:val="13"/>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12">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出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6">
    <w:name w:val="正文文本 2 字符"/>
    <w:basedOn w:val="a2"/>
    <w:link w:val="25"/>
    <w:semiHidden/>
    <w:qFormat/>
    <w:rPr>
      <w:rFonts w:ascii="@Osaka" w:eastAsia="@Osaka" w:hAnsi="@Osaka" w:cs="@Osaka"/>
      <w:i/>
      <w:lang w:val="en-GB" w:eastAsia="en-US"/>
    </w:rPr>
  </w:style>
  <w:style w:type="character" w:customStyle="1" w:styleId="37">
    <w:name w:val="正文文本缩进 3 字符"/>
    <w:basedOn w:val="a2"/>
    <w:link w:val="36"/>
    <w:semiHidden/>
    <w:qFormat/>
    <w:rPr>
      <w:rFonts w:ascii="@Osaka" w:eastAsia="@Osaka" w:hAnsi="@Osaka" w:cs="@Osaka"/>
      <w:lang w:val="en-GB" w:eastAsia="en-US"/>
    </w:rPr>
  </w:style>
  <w:style w:type="character" w:customStyle="1" w:styleId="35">
    <w:name w:val="正文文本 3 字符"/>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4">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Xiaomi</cp:lastModifiedBy>
  <cp:revision>4</cp:revision>
  <dcterms:created xsi:type="dcterms:W3CDTF">2023-04-21T07:51:00Z</dcterms:created>
  <dcterms:modified xsi:type="dcterms:W3CDTF">2023-04-21T08:45:00Z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