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980" w14:textId="77777777" w:rsidR="008022DD" w:rsidRDefault="00525437">
      <w:pPr>
        <w:pStyle w:val="af6"/>
        <w:widowControl w:val="0"/>
        <w:tabs>
          <w:tab w:val="clear" w:pos="4680"/>
          <w:tab w:val="clear" w:pos="9360"/>
          <w:tab w:val="left" w:pos="1701"/>
          <w:tab w:val="right" w:pos="9923"/>
        </w:tabs>
        <w:overflowPunct/>
        <w:autoSpaceDE/>
        <w:autoSpaceDN/>
        <w:adjustRightInd/>
        <w:spacing w:before="120"/>
        <w:jc w:val="left"/>
        <w:rPr>
          <w:rFonts w:eastAsia="MS Mincho"/>
          <w:b/>
          <w:sz w:val="24"/>
          <w:szCs w:val="24"/>
          <w:lang w:val="en-US" w:eastAsia="zh-CN"/>
        </w:rPr>
      </w:pPr>
      <w:r>
        <w:rPr>
          <w:rFonts w:eastAsia="MS Mincho"/>
          <w:b/>
          <w:sz w:val="24"/>
          <w:szCs w:val="24"/>
          <w:lang w:val="en-US" w:eastAsia="zh-CN"/>
        </w:rPr>
        <w:t>3GPP TSG-RAN WG2 Meeting #121bis-e</w:t>
      </w:r>
      <w:r>
        <w:rPr>
          <w:rFonts w:eastAsia="MS Mincho"/>
          <w:b/>
          <w:sz w:val="24"/>
          <w:szCs w:val="24"/>
          <w:lang w:val="en-US" w:eastAsia="zh-CN"/>
        </w:rPr>
        <w:tab/>
      </w:r>
      <w:r>
        <w:rPr>
          <w:rFonts w:eastAsia="MS Mincho"/>
          <w:b/>
          <w:sz w:val="24"/>
          <w:szCs w:val="24"/>
          <w:highlight w:val="yellow"/>
          <w:lang w:val="en-US" w:eastAsia="zh-CN"/>
        </w:rPr>
        <w:t>draft</w:t>
      </w:r>
      <w:r>
        <w:rPr>
          <w:rFonts w:eastAsia="MS Mincho"/>
          <w:b/>
          <w:sz w:val="24"/>
          <w:szCs w:val="24"/>
          <w:lang w:val="en-US" w:eastAsia="zh-CN"/>
        </w:rPr>
        <w:t xml:space="preserve"> R2-2304247</w:t>
      </w:r>
    </w:p>
    <w:p w14:paraId="2478F3B7" w14:textId="77777777" w:rsidR="008022DD" w:rsidRDefault="00525437">
      <w:pPr>
        <w:pStyle w:val="af6"/>
        <w:widowControl w:val="0"/>
        <w:tabs>
          <w:tab w:val="clear" w:pos="4680"/>
          <w:tab w:val="clear" w:pos="9360"/>
          <w:tab w:val="left" w:pos="1701"/>
          <w:tab w:val="right" w:pos="9923"/>
        </w:tabs>
        <w:overflowPunct/>
        <w:autoSpaceDE/>
        <w:autoSpaceDN/>
        <w:adjustRightInd/>
        <w:spacing w:before="120"/>
        <w:jc w:val="left"/>
        <w:rPr>
          <w:rFonts w:cs="Arial"/>
          <w:b/>
          <w:bCs/>
          <w:snapToGrid w:val="0"/>
          <w:sz w:val="24"/>
          <w:szCs w:val="24"/>
        </w:rPr>
      </w:pPr>
      <w:r>
        <w:rPr>
          <w:rFonts w:eastAsia="MS Mincho"/>
          <w:b/>
          <w:sz w:val="24"/>
          <w:szCs w:val="24"/>
          <w:lang w:val="en-US" w:eastAsia="zh-CN"/>
        </w:rPr>
        <w:t>Online, Apr 17th-26th, 2023</w:t>
      </w:r>
      <w:r>
        <w:rPr>
          <w:rFonts w:cs="Arial" w:hint="eastAsia"/>
          <w:b/>
          <w:sz w:val="24"/>
          <w:szCs w:val="24"/>
          <w:lang w:val="en-US"/>
        </w:rPr>
        <w:t xml:space="preserve">              </w:t>
      </w:r>
      <w:r>
        <w:rPr>
          <w:rFonts w:cs="Arial"/>
          <w:b/>
          <w:bCs/>
          <w:sz w:val="24"/>
          <w:szCs w:val="24"/>
        </w:rPr>
        <w:t xml:space="preserve">             </w:t>
      </w:r>
      <w:r>
        <w:rPr>
          <w:rFonts w:cs="Arial" w:hint="eastAsia"/>
          <w:b/>
          <w:bCs/>
          <w:sz w:val="24"/>
          <w:szCs w:val="24"/>
        </w:rPr>
        <w:tab/>
      </w:r>
      <w:r>
        <w:rPr>
          <w:rFonts w:cs="Arial" w:hint="eastAsia"/>
          <w:b/>
          <w:bCs/>
          <w:sz w:val="24"/>
          <w:szCs w:val="24"/>
        </w:rPr>
        <w:tab/>
        <w:t xml:space="preserve">      </w:t>
      </w:r>
    </w:p>
    <w:p w14:paraId="4F2A8082"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Source: </w:t>
      </w:r>
      <w:r>
        <w:rPr>
          <w:rFonts w:eastAsia="MS Mincho" w:cs="Arial"/>
          <w:b/>
          <w:bCs/>
          <w:lang w:eastAsia="en-GB"/>
        </w:rPr>
        <w:tab/>
        <w:t>Samsung</w:t>
      </w:r>
    </w:p>
    <w:p w14:paraId="2C90CA9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 xml:space="preserve">Title: </w:t>
      </w:r>
      <w:r>
        <w:rPr>
          <w:rFonts w:eastAsia="MS Mincho" w:cs="Arial"/>
          <w:b/>
          <w:bCs/>
          <w:lang w:eastAsia="en-GB"/>
        </w:rPr>
        <w:tab/>
        <w:t xml:space="preserve">Report of [AT121bis-e][107][NR NTN </w:t>
      </w:r>
      <w:proofErr w:type="spellStart"/>
      <w:r>
        <w:rPr>
          <w:rFonts w:eastAsia="MS Mincho" w:cs="Arial"/>
          <w:b/>
          <w:bCs/>
          <w:lang w:eastAsia="en-GB"/>
        </w:rPr>
        <w:t>Enh</w:t>
      </w:r>
      <w:proofErr w:type="spellEnd"/>
      <w:r>
        <w:rPr>
          <w:rFonts w:eastAsia="MS Mincho" w:cs="Arial"/>
          <w:b/>
          <w:bCs/>
          <w:lang w:eastAsia="en-GB"/>
        </w:rPr>
        <w:t>] NW type information (Samsung)</w:t>
      </w:r>
    </w:p>
    <w:p w14:paraId="49B850F4"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Agenda item:</w:t>
      </w:r>
      <w:r>
        <w:rPr>
          <w:rFonts w:eastAsia="MS Mincho" w:cs="Arial"/>
          <w:b/>
          <w:bCs/>
          <w:lang w:eastAsia="en-GB"/>
        </w:rPr>
        <w:tab/>
      </w:r>
      <w:bookmarkStart w:id="0" w:name="Source"/>
      <w:bookmarkEnd w:id="0"/>
      <w:r>
        <w:rPr>
          <w:rFonts w:eastAsia="MS Mincho" w:cs="Arial"/>
          <w:b/>
          <w:bCs/>
          <w:lang w:eastAsia="en-GB"/>
        </w:rPr>
        <w:t>7.7.4.1.1</w:t>
      </w:r>
    </w:p>
    <w:p w14:paraId="3F067B87" w14:textId="77777777" w:rsidR="008022DD" w:rsidRDefault="00525437">
      <w:pPr>
        <w:tabs>
          <w:tab w:val="left" w:pos="1985"/>
        </w:tabs>
        <w:overflowPunct/>
        <w:autoSpaceDE/>
        <w:autoSpaceDN/>
        <w:adjustRightInd/>
        <w:spacing w:before="40"/>
        <w:jc w:val="left"/>
        <w:rPr>
          <w:rFonts w:eastAsia="MS Mincho" w:cs="Arial"/>
          <w:b/>
          <w:bCs/>
          <w:lang w:eastAsia="en-GB"/>
        </w:rPr>
      </w:pPr>
      <w:r>
        <w:rPr>
          <w:rFonts w:eastAsia="MS Mincho" w:cs="Arial"/>
          <w:b/>
          <w:bCs/>
          <w:lang w:eastAsia="en-GB"/>
        </w:rPr>
        <w:t>Document for:</w:t>
      </w:r>
      <w:bookmarkStart w:id="1" w:name="DocumentFor"/>
      <w:bookmarkEnd w:id="1"/>
      <w:r>
        <w:rPr>
          <w:rFonts w:eastAsia="MS Mincho" w:cs="Arial" w:hint="eastAsia"/>
          <w:b/>
          <w:bCs/>
          <w:lang w:eastAsia="en-GB"/>
        </w:rPr>
        <w:t xml:space="preserve"> </w:t>
      </w:r>
      <w:r>
        <w:rPr>
          <w:rFonts w:eastAsia="MS Mincho" w:cs="Arial"/>
          <w:b/>
          <w:bCs/>
          <w:lang w:eastAsia="en-GB"/>
        </w:rPr>
        <w:tab/>
        <w:t>Discussion</w:t>
      </w:r>
      <w:r>
        <w:rPr>
          <w:rFonts w:eastAsia="MS Mincho" w:cs="Arial" w:hint="eastAsia"/>
          <w:b/>
          <w:bCs/>
          <w:lang w:eastAsia="en-GB"/>
        </w:rPr>
        <w:t xml:space="preserve"> and Decision</w:t>
      </w:r>
    </w:p>
    <w:p w14:paraId="76BDD08B" w14:textId="77777777" w:rsidR="008022DD" w:rsidRDefault="00525437">
      <w:pPr>
        <w:pStyle w:val="1"/>
      </w:pPr>
      <w:r>
        <w:t>Introduction</w:t>
      </w:r>
    </w:p>
    <w:p w14:paraId="6AF650EA" w14:textId="77777777" w:rsidR="008022DD" w:rsidRDefault="00525437">
      <w:r>
        <w:t>This document records the discussion and outcome for the following offline discussion.</w:t>
      </w:r>
    </w:p>
    <w:p w14:paraId="068B1AEC" w14:textId="77777777" w:rsidR="008022DD" w:rsidRDefault="00525437">
      <w:pPr>
        <w:pStyle w:val="EmailDiscussion"/>
        <w:spacing w:after="0" w:line="240" w:lineRule="auto"/>
        <w:rPr>
          <w:lang w:val="de-DE"/>
        </w:rPr>
      </w:pPr>
      <w:r>
        <w:rPr>
          <w:lang w:val="de-DE"/>
        </w:rPr>
        <w:t>[AT121bis-e][107][NR NTN Enh] NW type information (Samsung)</w:t>
      </w:r>
    </w:p>
    <w:p w14:paraId="2194713B" w14:textId="77777777" w:rsidR="008022DD" w:rsidRDefault="00525437">
      <w:pPr>
        <w:pStyle w:val="EmailDiscussion2"/>
        <w:ind w:left="1619" w:firstLine="0"/>
      </w:pPr>
      <w:r>
        <w:rPr>
          <w:rFonts w:eastAsia="Times New Roman" w:cs="Arial"/>
          <w:color w:val="000000"/>
          <w:sz w:val="21"/>
          <w:szCs w:val="21"/>
          <w:lang w:val="en-US" w:eastAsia="en-US"/>
        </w:rPr>
        <w:t xml:space="preserve">Initial scope: discussion p4  and p5 from </w:t>
      </w:r>
      <w:hyperlink r:id="rId11" w:tooltip="C:Data3GPPExtractsR2-2303766.docx" w:history="1">
        <w:r>
          <w:rPr>
            <w:rStyle w:val="aff3"/>
          </w:rPr>
          <w:t>R2-2303766</w:t>
        </w:r>
      </w:hyperlink>
      <w:r>
        <w:rPr>
          <w:rStyle w:val="aff3"/>
        </w:rPr>
        <w:t xml:space="preserve"> </w:t>
      </w:r>
      <w:r>
        <w:rPr>
          <w:rFonts w:eastAsia="Times New Roman" w:cs="Arial"/>
          <w:color w:val="000000"/>
          <w:sz w:val="21"/>
          <w:szCs w:val="21"/>
          <w:lang w:val="en-US" w:eastAsia="en-US"/>
        </w:rPr>
        <w:t xml:space="preserve">and p1 from </w:t>
      </w:r>
      <w:hyperlink r:id="rId12" w:tooltip="C:Data3GPPExtractsR2-2303736 - TN NTN mobility enhancements.docx" w:history="1">
        <w:r>
          <w:rPr>
            <w:rStyle w:val="aff3"/>
          </w:rPr>
          <w:t>R2-2303736</w:t>
        </w:r>
      </w:hyperlink>
      <w:r>
        <w:rPr>
          <w:rFonts w:eastAsia="Times New Roman" w:cs="Arial"/>
          <w:color w:val="000000"/>
          <w:sz w:val="21"/>
          <w:szCs w:val="21"/>
          <w:lang w:val="en-US" w:eastAsia="en-US"/>
        </w:rPr>
        <w:t xml:space="preserve"> </w:t>
      </w:r>
    </w:p>
    <w:p w14:paraId="56C89F53" w14:textId="77777777" w:rsidR="008022DD" w:rsidRDefault="00525437">
      <w:pPr>
        <w:pStyle w:val="EmailDiscussion2"/>
        <w:ind w:left="1619" w:firstLine="0"/>
        <w:rPr>
          <w:color w:val="000000" w:themeColor="text1"/>
        </w:rPr>
      </w:pPr>
      <w:r>
        <w:rPr>
          <w:color w:val="000000" w:themeColor="text1"/>
        </w:rPr>
        <w:t>Initial intended outcome: Summary of the offline discussion with e.g.:</w:t>
      </w:r>
    </w:p>
    <w:p w14:paraId="69952A83" w14:textId="77777777" w:rsidR="008022DD" w:rsidRDefault="00525437">
      <w:pPr>
        <w:pStyle w:val="EmailDiscussion2"/>
        <w:numPr>
          <w:ilvl w:val="0"/>
          <w:numId w:val="10"/>
        </w:numPr>
        <w:rPr>
          <w:color w:val="000000" w:themeColor="text1"/>
        </w:rPr>
      </w:pPr>
      <w:r>
        <w:rPr>
          <w:color w:val="000000" w:themeColor="text1"/>
        </w:rPr>
        <w:t>List of proposals for agreement (if any)</w:t>
      </w:r>
    </w:p>
    <w:p w14:paraId="1A8CCAFE" w14:textId="77777777" w:rsidR="008022DD" w:rsidRDefault="00525437">
      <w:pPr>
        <w:pStyle w:val="EmailDiscussion2"/>
        <w:numPr>
          <w:ilvl w:val="0"/>
          <w:numId w:val="10"/>
        </w:numPr>
        <w:rPr>
          <w:color w:val="000000" w:themeColor="text1"/>
        </w:rPr>
      </w:pPr>
      <w:r>
        <w:rPr>
          <w:color w:val="000000" w:themeColor="text1"/>
        </w:rPr>
        <w:t>List of proposals that require online discussions</w:t>
      </w:r>
    </w:p>
    <w:p w14:paraId="26543F3A" w14:textId="77777777" w:rsidR="008022DD" w:rsidRDefault="00525437">
      <w:pPr>
        <w:pStyle w:val="EmailDiscussion2"/>
        <w:numPr>
          <w:ilvl w:val="0"/>
          <w:numId w:val="10"/>
        </w:numPr>
        <w:rPr>
          <w:color w:val="000000" w:themeColor="text1"/>
        </w:rPr>
      </w:pPr>
      <w:r>
        <w:rPr>
          <w:color w:val="000000" w:themeColor="text1"/>
        </w:rPr>
        <w:t>List of proposals that should not be pursued (if any)</w:t>
      </w:r>
    </w:p>
    <w:p w14:paraId="090A5C74"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highlight w:val="yellow"/>
          <w:lang w:val="en-US" w:eastAsia="en-US"/>
        </w:rPr>
        <w:t>Deadline for companies' feedback: Monday 2023-04-24 12:00 UTC</w:t>
      </w:r>
    </w:p>
    <w:p w14:paraId="6D899372" w14:textId="77777777" w:rsidR="008022DD" w:rsidRDefault="00525437">
      <w:pPr>
        <w:shd w:val="clear" w:color="auto" w:fill="FFFFFF"/>
        <w:ind w:left="1620"/>
        <w:rPr>
          <w:rFonts w:cs="Arial"/>
          <w:color w:val="000000"/>
          <w:sz w:val="21"/>
          <w:szCs w:val="21"/>
          <w:lang w:val="en-US" w:eastAsia="en-US"/>
        </w:rPr>
      </w:pPr>
      <w:r>
        <w:rPr>
          <w:rFonts w:cs="Arial"/>
          <w:color w:val="000000"/>
          <w:sz w:val="21"/>
          <w:szCs w:val="21"/>
          <w:lang w:val="en-US" w:eastAsia="en-US"/>
        </w:rPr>
        <w:t>Deadline for rapporteur's summary (in R2-2304247): Monday 2023-04-24 18:00 UTC</w:t>
      </w:r>
    </w:p>
    <w:p w14:paraId="51EA7D4A" w14:textId="77777777" w:rsidR="008022DD" w:rsidRDefault="00525437">
      <w:pPr>
        <w:pStyle w:val="EmailDiscussion2"/>
        <w:ind w:left="1619" w:firstLine="0"/>
        <w:rPr>
          <w:highlight w:val="yellow"/>
          <w:u w:val="single"/>
        </w:rPr>
      </w:pPr>
      <w:r>
        <w:rPr>
          <w:highlight w:val="yellow"/>
          <w:u w:val="single"/>
        </w:rPr>
        <w:t>Proposals marked "for agreement" in R2-2304247 not challenged until Tuesday 2023-04-25 08:00 UTC will be declared as agreed via email by the session chair (for the rest the discussion might continue online in the Tuesday CB session).</w:t>
      </w:r>
    </w:p>
    <w:p w14:paraId="2BD569E8" w14:textId="77777777" w:rsidR="008022DD" w:rsidRDefault="008022DD">
      <w:pPr>
        <w:pStyle w:val="EmailDiscussion2"/>
        <w:ind w:left="0" w:firstLine="0"/>
        <w:rPr>
          <w:u w:val="single"/>
        </w:rPr>
      </w:pPr>
    </w:p>
    <w:p w14:paraId="354CC3F2" w14:textId="77777777" w:rsidR="008022DD" w:rsidRDefault="00525437">
      <w:pPr>
        <w:textAlignment w:val="baseline"/>
        <w:rPr>
          <w:rFonts w:cs="Arial"/>
          <w:lang w:val="en-US" w:eastAsia="zh-CN"/>
        </w:rPr>
      </w:pPr>
      <w:r>
        <w:rPr>
          <w:rFonts w:cs="Arial"/>
          <w:lang w:val="en-US"/>
        </w:rPr>
        <w:t>Rapporteur encourages the participating delegates to provide their contact information in this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3118"/>
        <w:gridCol w:w="4391"/>
      </w:tblGrid>
      <w:tr w:rsidR="008022DD" w14:paraId="2ACA5511"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cPr>
          <w:p w14:paraId="5D05EC82" w14:textId="77777777" w:rsidR="008022DD" w:rsidRDefault="00525437">
            <w:pPr>
              <w:pStyle w:val="TAH"/>
              <w:spacing w:before="20" w:after="20"/>
              <w:ind w:left="57" w:right="57"/>
              <w:rPr>
                <w:sz w:val="20"/>
                <w:lang w:val="en-US"/>
              </w:rPr>
            </w:pPr>
            <w:r>
              <w:rPr>
                <w:sz w:val="20"/>
              </w:rP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474F3003" w14:textId="77777777" w:rsidR="008022DD" w:rsidRDefault="00525437">
            <w:pPr>
              <w:pStyle w:val="TAH"/>
              <w:spacing w:before="20" w:after="20"/>
              <w:ind w:left="57" w:right="57"/>
              <w:rPr>
                <w:sz w:val="20"/>
              </w:rPr>
            </w:pPr>
            <w:r>
              <w:rPr>
                <w:sz w:val="20"/>
              </w:rP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cPr>
          <w:p w14:paraId="43F1B570" w14:textId="77777777" w:rsidR="008022DD" w:rsidRDefault="00525437">
            <w:pPr>
              <w:pStyle w:val="TAH"/>
              <w:spacing w:before="20" w:after="20"/>
              <w:ind w:left="57" w:right="57"/>
              <w:rPr>
                <w:sz w:val="20"/>
              </w:rPr>
            </w:pPr>
            <w:r>
              <w:rPr>
                <w:sz w:val="20"/>
              </w:rPr>
              <w:t>Email Address</w:t>
            </w:r>
          </w:p>
        </w:tc>
      </w:tr>
      <w:tr w:rsidR="008022DD" w14:paraId="5AB882B2"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F2E3CAD" w14:textId="77777777" w:rsidR="008022DD" w:rsidRDefault="00525437">
            <w:pPr>
              <w:pStyle w:val="TAC"/>
              <w:spacing w:before="20" w:after="20"/>
              <w:ind w:left="57" w:right="57"/>
              <w:jc w:val="left"/>
              <w:rPr>
                <w:sz w:val="20"/>
                <w:lang w:val="en-US"/>
              </w:rPr>
            </w:pPr>
            <w:r>
              <w:rPr>
                <w:rFonts w:eastAsia="等线"/>
                <w:sz w:val="20"/>
                <w:lang w:val="en-US"/>
              </w:rPr>
              <w:t>Samsung</w:t>
            </w:r>
          </w:p>
        </w:tc>
        <w:tc>
          <w:tcPr>
            <w:tcW w:w="3118" w:type="dxa"/>
            <w:tcBorders>
              <w:top w:val="single" w:sz="4" w:space="0" w:color="auto"/>
              <w:left w:val="single" w:sz="4" w:space="0" w:color="auto"/>
              <w:bottom w:val="single" w:sz="4" w:space="0" w:color="auto"/>
              <w:right w:val="single" w:sz="4" w:space="0" w:color="auto"/>
            </w:tcBorders>
          </w:tcPr>
          <w:p w14:paraId="1BDA87F9" w14:textId="77777777" w:rsidR="008022DD" w:rsidRDefault="00525437">
            <w:pPr>
              <w:pStyle w:val="TAC"/>
              <w:spacing w:before="20" w:after="20"/>
              <w:ind w:left="57" w:right="57"/>
              <w:jc w:val="left"/>
              <w:rPr>
                <w:sz w:val="20"/>
                <w:lang w:val="en-US"/>
              </w:rPr>
            </w:pPr>
            <w:r>
              <w:rPr>
                <w:rFonts w:eastAsia="等线"/>
                <w:sz w:val="20"/>
                <w:lang w:val="en-US"/>
              </w:rPr>
              <w:t>Shiyang Leng</w:t>
            </w:r>
          </w:p>
        </w:tc>
        <w:tc>
          <w:tcPr>
            <w:tcW w:w="4391" w:type="dxa"/>
            <w:tcBorders>
              <w:top w:val="single" w:sz="4" w:space="0" w:color="auto"/>
              <w:left w:val="single" w:sz="4" w:space="0" w:color="auto"/>
              <w:bottom w:val="single" w:sz="4" w:space="0" w:color="auto"/>
              <w:right w:val="single" w:sz="4" w:space="0" w:color="auto"/>
            </w:tcBorders>
          </w:tcPr>
          <w:p w14:paraId="299F2E1B" w14:textId="77777777" w:rsidR="008022DD" w:rsidRDefault="00525437">
            <w:pPr>
              <w:pStyle w:val="TAC"/>
              <w:spacing w:before="20" w:after="20"/>
              <w:ind w:left="57" w:right="57"/>
              <w:jc w:val="left"/>
              <w:rPr>
                <w:sz w:val="20"/>
                <w:lang w:val="en-US"/>
              </w:rPr>
            </w:pPr>
            <w:r>
              <w:rPr>
                <w:rFonts w:eastAsia="等线"/>
                <w:sz w:val="20"/>
                <w:lang w:val="en-US"/>
              </w:rPr>
              <w:t>shiyang.leng@samsung.com</w:t>
            </w:r>
          </w:p>
        </w:tc>
      </w:tr>
      <w:tr w:rsidR="008022DD" w14:paraId="3033055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37ACC0A" w14:textId="77777777" w:rsidR="008022DD" w:rsidRDefault="00525437">
            <w:pPr>
              <w:pStyle w:val="TAC"/>
              <w:spacing w:before="20" w:after="20"/>
              <w:ind w:left="57" w:right="57"/>
              <w:jc w:val="left"/>
              <w:rPr>
                <w:sz w:val="20"/>
                <w:lang w:val="en-US"/>
              </w:rPr>
            </w:pPr>
            <w:r>
              <w:rPr>
                <w:sz w:val="20"/>
                <w:lang w:val="en-US"/>
              </w:rPr>
              <w:t>Ericsson</w:t>
            </w:r>
          </w:p>
        </w:tc>
        <w:tc>
          <w:tcPr>
            <w:tcW w:w="3118" w:type="dxa"/>
            <w:tcBorders>
              <w:top w:val="single" w:sz="4" w:space="0" w:color="auto"/>
              <w:left w:val="single" w:sz="4" w:space="0" w:color="auto"/>
              <w:bottom w:val="single" w:sz="4" w:space="0" w:color="auto"/>
              <w:right w:val="single" w:sz="4" w:space="0" w:color="auto"/>
            </w:tcBorders>
          </w:tcPr>
          <w:p w14:paraId="48F2929E" w14:textId="77777777" w:rsidR="008022DD" w:rsidRDefault="00525437">
            <w:pPr>
              <w:pStyle w:val="TAC"/>
              <w:spacing w:before="20" w:after="20"/>
              <w:ind w:left="57" w:right="57"/>
              <w:jc w:val="left"/>
              <w:rPr>
                <w:sz w:val="20"/>
                <w:lang w:val="en-US"/>
              </w:rPr>
            </w:pPr>
            <w:r>
              <w:rPr>
                <w:sz w:val="20"/>
                <w:lang w:val="en-US"/>
              </w:rPr>
              <w:t>Ignacio Pascual</w:t>
            </w:r>
          </w:p>
        </w:tc>
        <w:tc>
          <w:tcPr>
            <w:tcW w:w="4391" w:type="dxa"/>
            <w:tcBorders>
              <w:top w:val="single" w:sz="4" w:space="0" w:color="auto"/>
              <w:left w:val="single" w:sz="4" w:space="0" w:color="auto"/>
              <w:bottom w:val="single" w:sz="4" w:space="0" w:color="auto"/>
              <w:right w:val="single" w:sz="4" w:space="0" w:color="auto"/>
            </w:tcBorders>
          </w:tcPr>
          <w:p w14:paraId="1CEFA253" w14:textId="77777777" w:rsidR="008022DD" w:rsidRDefault="00525437">
            <w:pPr>
              <w:pStyle w:val="TAC"/>
              <w:spacing w:before="20" w:after="20"/>
              <w:ind w:left="57" w:right="57"/>
              <w:jc w:val="left"/>
              <w:rPr>
                <w:sz w:val="20"/>
                <w:lang w:val="en-US"/>
              </w:rPr>
            </w:pPr>
            <w:r>
              <w:rPr>
                <w:sz w:val="20"/>
                <w:lang w:val="en-US"/>
              </w:rPr>
              <w:t>Ignacio.pascual.pelayo@ericsson.com</w:t>
            </w:r>
          </w:p>
        </w:tc>
      </w:tr>
      <w:tr w:rsidR="008022DD" w14:paraId="4557CD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060EDD7" w14:textId="77777777"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Transsion</w:t>
            </w:r>
            <w:proofErr w:type="spellEnd"/>
            <w:r>
              <w:rPr>
                <w:rFonts w:eastAsia="宋体" w:hint="eastAsia"/>
                <w:sz w:val="20"/>
                <w:lang w:val="en-US" w:eastAsia="zh-CN"/>
              </w:rPr>
              <w:t xml:space="preserve"> Holding</w:t>
            </w:r>
          </w:p>
        </w:tc>
        <w:tc>
          <w:tcPr>
            <w:tcW w:w="3118" w:type="dxa"/>
            <w:tcBorders>
              <w:top w:val="single" w:sz="4" w:space="0" w:color="auto"/>
              <w:left w:val="single" w:sz="4" w:space="0" w:color="auto"/>
              <w:bottom w:val="single" w:sz="4" w:space="0" w:color="auto"/>
              <w:right w:val="single" w:sz="4" w:space="0" w:color="auto"/>
            </w:tcBorders>
          </w:tcPr>
          <w:p w14:paraId="11912807" w14:textId="77777777" w:rsidR="008022DD" w:rsidRDefault="00525437">
            <w:pPr>
              <w:pStyle w:val="TAC"/>
              <w:spacing w:before="20" w:after="20"/>
              <w:ind w:left="57" w:right="57"/>
              <w:jc w:val="left"/>
              <w:rPr>
                <w:rFonts w:eastAsia="宋体"/>
                <w:sz w:val="20"/>
                <w:lang w:val="en-US" w:eastAsia="zh-CN"/>
              </w:rPr>
            </w:pPr>
            <w:proofErr w:type="spellStart"/>
            <w:r>
              <w:rPr>
                <w:rFonts w:eastAsia="宋体" w:hint="eastAsia"/>
                <w:sz w:val="20"/>
                <w:lang w:val="en-US" w:eastAsia="zh-CN"/>
              </w:rPr>
              <w:t>Junwei</w:t>
            </w:r>
            <w:proofErr w:type="spellEnd"/>
            <w:r>
              <w:rPr>
                <w:rFonts w:eastAsia="宋体" w:hint="eastAsia"/>
                <w:sz w:val="20"/>
                <w:lang w:val="en-US" w:eastAsia="zh-CN"/>
              </w:rPr>
              <w:t xml:space="preserve"> Huang</w:t>
            </w:r>
          </w:p>
        </w:tc>
        <w:tc>
          <w:tcPr>
            <w:tcW w:w="4391" w:type="dxa"/>
            <w:tcBorders>
              <w:top w:val="single" w:sz="4" w:space="0" w:color="auto"/>
              <w:left w:val="single" w:sz="4" w:space="0" w:color="auto"/>
              <w:bottom w:val="single" w:sz="4" w:space="0" w:color="auto"/>
              <w:right w:val="single" w:sz="4" w:space="0" w:color="auto"/>
            </w:tcBorders>
          </w:tcPr>
          <w:p w14:paraId="08B93CA2" w14:textId="77777777" w:rsidR="008022DD" w:rsidRDefault="00525437">
            <w:pPr>
              <w:pStyle w:val="TAC"/>
              <w:spacing w:before="20" w:after="20"/>
              <w:ind w:left="57" w:right="57"/>
              <w:jc w:val="left"/>
              <w:rPr>
                <w:rFonts w:eastAsia="宋体"/>
                <w:sz w:val="20"/>
                <w:lang w:val="en-US" w:eastAsia="zh-CN"/>
              </w:rPr>
            </w:pPr>
            <w:r>
              <w:rPr>
                <w:rFonts w:eastAsia="宋体" w:hint="eastAsia"/>
                <w:sz w:val="20"/>
                <w:lang w:val="en-US" w:eastAsia="zh-CN"/>
              </w:rPr>
              <w:t>Junwei.huang@transsion.com</w:t>
            </w:r>
          </w:p>
        </w:tc>
      </w:tr>
      <w:tr w:rsidR="008022DD" w14:paraId="3D7593DB"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465EA6B" w14:textId="77777777" w:rsidR="008022DD" w:rsidRDefault="00525437">
            <w:pPr>
              <w:pStyle w:val="TAC"/>
              <w:spacing w:before="20" w:after="20"/>
              <w:ind w:left="57" w:right="57"/>
              <w:jc w:val="left"/>
              <w:rPr>
                <w:sz w:val="20"/>
                <w:lang w:val="en-US"/>
              </w:rPr>
            </w:pPr>
            <w:r>
              <w:rPr>
                <w:sz w:val="20"/>
                <w:lang w:val="en-US"/>
              </w:rPr>
              <w:t>Google</w:t>
            </w:r>
          </w:p>
        </w:tc>
        <w:tc>
          <w:tcPr>
            <w:tcW w:w="3118" w:type="dxa"/>
            <w:tcBorders>
              <w:top w:val="single" w:sz="4" w:space="0" w:color="auto"/>
              <w:left w:val="single" w:sz="4" w:space="0" w:color="auto"/>
              <w:bottom w:val="single" w:sz="4" w:space="0" w:color="auto"/>
              <w:right w:val="single" w:sz="4" w:space="0" w:color="auto"/>
            </w:tcBorders>
          </w:tcPr>
          <w:p w14:paraId="64DEECE0" w14:textId="77777777" w:rsidR="008022DD" w:rsidRDefault="00525437">
            <w:pPr>
              <w:pStyle w:val="TAC"/>
              <w:spacing w:before="20" w:after="20"/>
              <w:ind w:left="57" w:right="57"/>
              <w:jc w:val="left"/>
              <w:rPr>
                <w:sz w:val="20"/>
                <w:lang w:val="en-US"/>
              </w:rPr>
            </w:pPr>
            <w:r>
              <w:rPr>
                <w:sz w:val="20"/>
                <w:lang w:val="en-US"/>
              </w:rPr>
              <w:t>Ming-Hung Tao</w:t>
            </w:r>
          </w:p>
        </w:tc>
        <w:tc>
          <w:tcPr>
            <w:tcW w:w="4391" w:type="dxa"/>
            <w:tcBorders>
              <w:top w:val="single" w:sz="4" w:space="0" w:color="auto"/>
              <w:left w:val="single" w:sz="4" w:space="0" w:color="auto"/>
              <w:bottom w:val="single" w:sz="4" w:space="0" w:color="auto"/>
              <w:right w:val="single" w:sz="4" w:space="0" w:color="auto"/>
            </w:tcBorders>
          </w:tcPr>
          <w:p w14:paraId="57323DB1" w14:textId="77777777" w:rsidR="008022DD" w:rsidRDefault="00525437">
            <w:pPr>
              <w:pStyle w:val="TAC"/>
              <w:spacing w:before="20" w:after="20"/>
              <w:ind w:left="57" w:right="57"/>
              <w:jc w:val="left"/>
              <w:rPr>
                <w:sz w:val="20"/>
                <w:lang w:val="en-US"/>
              </w:rPr>
            </w:pPr>
            <w:r>
              <w:rPr>
                <w:sz w:val="20"/>
                <w:lang w:val="en-US"/>
              </w:rPr>
              <w:t>mhtao@google.com</w:t>
            </w:r>
          </w:p>
        </w:tc>
      </w:tr>
      <w:tr w:rsidR="008022DD" w14:paraId="61CF0EE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62B60941" w14:textId="77777777" w:rsidR="008022DD" w:rsidRDefault="00525437">
            <w:pPr>
              <w:pStyle w:val="TAC"/>
              <w:spacing w:before="20" w:after="20"/>
              <w:ind w:left="57" w:right="57"/>
              <w:jc w:val="left"/>
              <w:rPr>
                <w:rFonts w:eastAsia="宋体"/>
                <w:sz w:val="20"/>
                <w:lang w:val="en-US"/>
              </w:rPr>
            </w:pPr>
            <w:r>
              <w:rPr>
                <w:rFonts w:eastAsia="宋体"/>
                <w:sz w:val="20"/>
                <w:lang w:val="en-US"/>
              </w:rPr>
              <w:t>Thales</w:t>
            </w:r>
          </w:p>
        </w:tc>
        <w:tc>
          <w:tcPr>
            <w:tcW w:w="3118" w:type="dxa"/>
            <w:tcBorders>
              <w:top w:val="single" w:sz="4" w:space="0" w:color="auto"/>
              <w:left w:val="single" w:sz="4" w:space="0" w:color="auto"/>
              <w:bottom w:val="single" w:sz="4" w:space="0" w:color="auto"/>
              <w:right w:val="single" w:sz="4" w:space="0" w:color="auto"/>
            </w:tcBorders>
          </w:tcPr>
          <w:p w14:paraId="7C8DF480" w14:textId="77777777" w:rsidR="008022DD" w:rsidRDefault="00525437">
            <w:pPr>
              <w:pStyle w:val="TAC"/>
              <w:spacing w:before="20" w:after="20"/>
              <w:ind w:left="57" w:right="57"/>
              <w:jc w:val="left"/>
              <w:rPr>
                <w:rFonts w:eastAsia="宋体"/>
                <w:sz w:val="20"/>
                <w:lang w:val="en-US"/>
              </w:rPr>
            </w:pPr>
            <w:proofErr w:type="spellStart"/>
            <w:r>
              <w:rPr>
                <w:rFonts w:eastAsia="宋体"/>
                <w:sz w:val="20"/>
                <w:lang w:val="en-US"/>
              </w:rPr>
              <w:t>Flavien</w:t>
            </w:r>
            <w:proofErr w:type="spellEnd"/>
            <w:r>
              <w:rPr>
                <w:rFonts w:eastAsia="宋体"/>
                <w:sz w:val="20"/>
                <w:lang w:val="en-US"/>
              </w:rPr>
              <w:t xml:space="preserve"> </w:t>
            </w:r>
            <w:proofErr w:type="spellStart"/>
            <w:r>
              <w:rPr>
                <w:rFonts w:eastAsia="宋体"/>
                <w:sz w:val="20"/>
                <w:lang w:val="en-US"/>
              </w:rPr>
              <w:t>Ronteix</w:t>
            </w:r>
            <w:proofErr w:type="spellEnd"/>
          </w:p>
        </w:tc>
        <w:tc>
          <w:tcPr>
            <w:tcW w:w="4391" w:type="dxa"/>
            <w:tcBorders>
              <w:top w:val="single" w:sz="4" w:space="0" w:color="auto"/>
              <w:left w:val="single" w:sz="4" w:space="0" w:color="auto"/>
              <w:bottom w:val="single" w:sz="4" w:space="0" w:color="auto"/>
              <w:right w:val="single" w:sz="4" w:space="0" w:color="auto"/>
            </w:tcBorders>
          </w:tcPr>
          <w:p w14:paraId="6CE9D64C" w14:textId="77777777" w:rsidR="008022DD" w:rsidRDefault="00525437">
            <w:pPr>
              <w:pStyle w:val="TAC"/>
              <w:spacing w:before="20" w:after="20"/>
              <w:ind w:left="57" w:right="57"/>
              <w:jc w:val="left"/>
              <w:rPr>
                <w:rFonts w:eastAsia="宋体"/>
                <w:sz w:val="20"/>
                <w:lang w:val="en-US"/>
              </w:rPr>
            </w:pPr>
            <w:r>
              <w:rPr>
                <w:rFonts w:eastAsia="宋体"/>
                <w:sz w:val="20"/>
                <w:lang w:val="en-US"/>
              </w:rPr>
              <w:t>flavien.ronteix-jacquet@thalesaleniaspace.com</w:t>
            </w:r>
          </w:p>
        </w:tc>
      </w:tr>
      <w:tr w:rsidR="008022DD" w14:paraId="7001E8B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F7C9AE6" w14:textId="77777777" w:rsidR="008022DD" w:rsidRDefault="00525437">
            <w:pPr>
              <w:pStyle w:val="TAC"/>
              <w:spacing w:before="20" w:after="20"/>
              <w:ind w:left="57" w:right="57"/>
              <w:jc w:val="left"/>
              <w:rPr>
                <w:sz w:val="20"/>
                <w:lang w:val="en-US"/>
              </w:rPr>
            </w:pPr>
            <w:r>
              <w:rPr>
                <w:sz w:val="20"/>
                <w:lang w:val="en-US"/>
              </w:rPr>
              <w:t>Panasonic</w:t>
            </w:r>
          </w:p>
        </w:tc>
        <w:tc>
          <w:tcPr>
            <w:tcW w:w="3118" w:type="dxa"/>
            <w:tcBorders>
              <w:top w:val="single" w:sz="4" w:space="0" w:color="auto"/>
              <w:left w:val="single" w:sz="4" w:space="0" w:color="auto"/>
              <w:bottom w:val="single" w:sz="4" w:space="0" w:color="auto"/>
              <w:right w:val="single" w:sz="4" w:space="0" w:color="auto"/>
            </w:tcBorders>
          </w:tcPr>
          <w:p w14:paraId="4A4F4C9C" w14:textId="77777777" w:rsidR="008022DD" w:rsidRDefault="00525437">
            <w:pPr>
              <w:pStyle w:val="TAC"/>
              <w:spacing w:before="20" w:after="20"/>
              <w:ind w:left="57" w:right="57"/>
              <w:jc w:val="left"/>
              <w:rPr>
                <w:sz w:val="20"/>
                <w:lang w:val="en-US"/>
              </w:rPr>
            </w:pPr>
            <w:r>
              <w:rPr>
                <w:sz w:val="20"/>
                <w:lang w:val="en-US"/>
              </w:rPr>
              <w:t>Frank Herrmann</w:t>
            </w:r>
          </w:p>
        </w:tc>
        <w:tc>
          <w:tcPr>
            <w:tcW w:w="4391" w:type="dxa"/>
            <w:tcBorders>
              <w:top w:val="single" w:sz="4" w:space="0" w:color="auto"/>
              <w:left w:val="single" w:sz="4" w:space="0" w:color="auto"/>
              <w:bottom w:val="single" w:sz="4" w:space="0" w:color="auto"/>
              <w:right w:val="single" w:sz="4" w:space="0" w:color="auto"/>
            </w:tcBorders>
          </w:tcPr>
          <w:p w14:paraId="5F3ADB74" w14:textId="77777777" w:rsidR="008022DD" w:rsidRDefault="00525437">
            <w:pPr>
              <w:pStyle w:val="TAC"/>
              <w:spacing w:before="20" w:after="20"/>
              <w:ind w:left="57" w:right="57"/>
              <w:jc w:val="left"/>
              <w:rPr>
                <w:sz w:val="20"/>
                <w:lang w:val="en-US"/>
              </w:rPr>
            </w:pPr>
            <w:r>
              <w:rPr>
                <w:sz w:val="20"/>
                <w:lang w:val="en-US"/>
              </w:rPr>
              <w:t>frank.herrmann@eu.panasonic.com</w:t>
            </w:r>
          </w:p>
        </w:tc>
      </w:tr>
      <w:tr w:rsidR="008022DD" w14:paraId="650A6A2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1449FD84" w14:textId="77777777" w:rsidR="008022DD" w:rsidRDefault="00525437">
            <w:pPr>
              <w:pStyle w:val="TAC"/>
              <w:spacing w:before="20" w:after="20"/>
              <w:ind w:left="57" w:right="57"/>
              <w:jc w:val="left"/>
              <w:rPr>
                <w:sz w:val="20"/>
                <w:lang w:val="en-US"/>
              </w:rPr>
            </w:pPr>
            <w:r>
              <w:rPr>
                <w:sz w:val="20"/>
                <w:lang w:val="en-US"/>
              </w:rPr>
              <w:t>CMCC</w:t>
            </w:r>
          </w:p>
        </w:tc>
        <w:tc>
          <w:tcPr>
            <w:tcW w:w="3118" w:type="dxa"/>
            <w:tcBorders>
              <w:top w:val="single" w:sz="4" w:space="0" w:color="auto"/>
              <w:left w:val="single" w:sz="4" w:space="0" w:color="auto"/>
              <w:bottom w:val="single" w:sz="4" w:space="0" w:color="auto"/>
              <w:right w:val="single" w:sz="4" w:space="0" w:color="auto"/>
            </w:tcBorders>
          </w:tcPr>
          <w:p w14:paraId="758F719D" w14:textId="77777777" w:rsidR="008022DD" w:rsidRDefault="00525437">
            <w:pPr>
              <w:pStyle w:val="TAC"/>
              <w:spacing w:before="20" w:after="20"/>
              <w:ind w:left="57" w:right="57"/>
              <w:jc w:val="left"/>
              <w:rPr>
                <w:sz w:val="20"/>
                <w:lang w:val="en-US" w:eastAsia="ko-KR"/>
              </w:rPr>
            </w:pPr>
            <w:r>
              <w:rPr>
                <w:sz w:val="20"/>
                <w:lang w:val="en-US"/>
              </w:rPr>
              <w:t>Yuzhen Liu</w:t>
            </w:r>
          </w:p>
        </w:tc>
        <w:tc>
          <w:tcPr>
            <w:tcW w:w="4391" w:type="dxa"/>
            <w:tcBorders>
              <w:top w:val="single" w:sz="4" w:space="0" w:color="auto"/>
              <w:left w:val="single" w:sz="4" w:space="0" w:color="auto"/>
              <w:bottom w:val="single" w:sz="4" w:space="0" w:color="auto"/>
              <w:right w:val="single" w:sz="4" w:space="0" w:color="auto"/>
            </w:tcBorders>
          </w:tcPr>
          <w:p w14:paraId="1B068AE0" w14:textId="77777777" w:rsidR="008022DD" w:rsidRDefault="00525437">
            <w:pPr>
              <w:pStyle w:val="TAC"/>
              <w:spacing w:before="20" w:after="20"/>
              <w:ind w:left="57" w:right="57"/>
              <w:jc w:val="left"/>
              <w:rPr>
                <w:sz w:val="20"/>
                <w:lang w:val="en-US" w:eastAsia="ko-KR"/>
              </w:rPr>
            </w:pPr>
            <w:r>
              <w:rPr>
                <w:rFonts w:hint="eastAsia"/>
                <w:sz w:val="20"/>
                <w:lang w:val="en-US"/>
              </w:rPr>
              <w:t>liuyuzhen@chinamobile.com</w:t>
            </w:r>
          </w:p>
        </w:tc>
      </w:tr>
      <w:tr w:rsidR="008022DD" w14:paraId="291900E9"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B97052D" w14:textId="77777777" w:rsidR="008022DD" w:rsidRPr="00A3628B" w:rsidRDefault="00A3628B" w:rsidP="00A3628B">
            <w:pPr>
              <w:pStyle w:val="TAC"/>
              <w:spacing w:before="20" w:after="20"/>
              <w:ind w:right="57"/>
              <w:jc w:val="left"/>
              <w:rPr>
                <w:rFonts w:eastAsiaTheme="minorEastAsia"/>
                <w:sz w:val="20"/>
                <w:lang w:val="en-US" w:eastAsia="zh-CN"/>
              </w:rPr>
            </w:pPr>
            <w:r>
              <w:rPr>
                <w:rFonts w:eastAsiaTheme="minorEastAsia" w:hint="eastAsia"/>
                <w:sz w:val="20"/>
                <w:lang w:val="en-US" w:eastAsia="zh-CN"/>
              </w:rPr>
              <w:t xml:space="preserve"> </w:t>
            </w:r>
            <w:r>
              <w:rPr>
                <w:rFonts w:eastAsiaTheme="minorEastAsia"/>
                <w:sz w:val="20"/>
                <w:lang w:val="en-US" w:eastAsia="zh-CN"/>
              </w:rPr>
              <w:t>vivo</w:t>
            </w:r>
          </w:p>
        </w:tc>
        <w:tc>
          <w:tcPr>
            <w:tcW w:w="3118" w:type="dxa"/>
            <w:tcBorders>
              <w:top w:val="single" w:sz="4" w:space="0" w:color="auto"/>
              <w:left w:val="single" w:sz="4" w:space="0" w:color="auto"/>
              <w:bottom w:val="single" w:sz="4" w:space="0" w:color="auto"/>
              <w:right w:val="single" w:sz="4" w:space="0" w:color="auto"/>
            </w:tcBorders>
          </w:tcPr>
          <w:p w14:paraId="4BAE733A"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hint="eastAsia"/>
                <w:sz w:val="20"/>
                <w:lang w:val="en-US" w:eastAsia="zh-CN"/>
              </w:rPr>
              <w:t>X</w:t>
            </w:r>
            <w:r>
              <w:rPr>
                <w:rFonts w:eastAsiaTheme="minorEastAsia"/>
                <w:sz w:val="20"/>
                <w:lang w:val="en-US" w:eastAsia="zh-CN"/>
              </w:rPr>
              <w:t xml:space="preserve">iao </w:t>
            </w:r>
            <w:proofErr w:type="spellStart"/>
            <w:r>
              <w:rPr>
                <w:rFonts w:eastAsiaTheme="minorEastAsia"/>
                <w:sz w:val="20"/>
                <w:lang w:val="en-US"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E8756C7" w14:textId="77777777" w:rsidR="008022DD" w:rsidRPr="00A3628B" w:rsidRDefault="00A3628B">
            <w:pPr>
              <w:pStyle w:val="TAC"/>
              <w:spacing w:before="20" w:after="20"/>
              <w:ind w:left="57" w:right="57"/>
              <w:jc w:val="left"/>
              <w:rPr>
                <w:rFonts w:eastAsiaTheme="minorEastAsia"/>
                <w:sz w:val="20"/>
                <w:lang w:val="en-US" w:eastAsia="zh-CN"/>
              </w:rPr>
            </w:pPr>
            <w:r>
              <w:rPr>
                <w:rFonts w:eastAsiaTheme="minorEastAsia"/>
                <w:sz w:val="20"/>
                <w:lang w:val="en-US" w:eastAsia="zh-CN"/>
              </w:rPr>
              <w:t>xiao.xiao@vivo.com</w:t>
            </w:r>
          </w:p>
        </w:tc>
      </w:tr>
      <w:tr w:rsidR="00DE5001" w14:paraId="1B6B32D6" w14:textId="77777777" w:rsidTr="001E39E5">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44C4C9"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OPPO</w:t>
            </w:r>
          </w:p>
        </w:tc>
        <w:tc>
          <w:tcPr>
            <w:tcW w:w="3118" w:type="dxa"/>
            <w:tcBorders>
              <w:top w:val="single" w:sz="4" w:space="0" w:color="auto"/>
              <w:left w:val="single" w:sz="4" w:space="0" w:color="auto"/>
              <w:bottom w:val="single" w:sz="4" w:space="0" w:color="auto"/>
              <w:right w:val="single" w:sz="4" w:space="0" w:color="auto"/>
            </w:tcBorders>
          </w:tcPr>
          <w:p w14:paraId="4C3E1A33"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Haitao Li</w:t>
            </w:r>
          </w:p>
        </w:tc>
        <w:tc>
          <w:tcPr>
            <w:tcW w:w="4391" w:type="dxa"/>
            <w:tcBorders>
              <w:top w:val="single" w:sz="4" w:space="0" w:color="auto"/>
              <w:left w:val="single" w:sz="4" w:space="0" w:color="auto"/>
              <w:bottom w:val="single" w:sz="4" w:space="0" w:color="auto"/>
              <w:right w:val="single" w:sz="4" w:space="0" w:color="auto"/>
            </w:tcBorders>
          </w:tcPr>
          <w:p w14:paraId="058005CD" w14:textId="77777777" w:rsidR="00DE5001" w:rsidRDefault="00DE5001" w:rsidP="001E39E5">
            <w:pPr>
              <w:pStyle w:val="TAC"/>
              <w:spacing w:before="20" w:after="20"/>
              <w:ind w:left="57" w:right="57"/>
              <w:jc w:val="left"/>
              <w:rPr>
                <w:rFonts w:eastAsia="宋体"/>
                <w:sz w:val="20"/>
                <w:lang w:val="en-US"/>
              </w:rPr>
            </w:pPr>
            <w:r>
              <w:rPr>
                <w:rFonts w:eastAsia="宋体"/>
                <w:sz w:val="20"/>
                <w:lang w:val="en-US"/>
              </w:rPr>
              <w:t>lihaitao@oppo.com</w:t>
            </w:r>
          </w:p>
        </w:tc>
      </w:tr>
      <w:tr w:rsidR="008022DD" w14:paraId="097B030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7A89F968" w14:textId="5AB96644" w:rsidR="008022DD" w:rsidRDefault="00376DC8">
            <w:pPr>
              <w:pStyle w:val="TAC"/>
              <w:spacing w:before="20" w:after="20"/>
              <w:ind w:left="57" w:right="57"/>
              <w:jc w:val="left"/>
              <w:rPr>
                <w:rFonts w:eastAsia="等线" w:hint="eastAsia"/>
                <w:sz w:val="20"/>
                <w:lang w:val="en-US" w:eastAsia="zh-CN"/>
              </w:rPr>
            </w:pPr>
            <w:r>
              <w:rPr>
                <w:rFonts w:eastAsia="等线" w:hint="eastAsia"/>
                <w:sz w:val="20"/>
                <w:lang w:val="en-US" w:eastAsia="zh-CN"/>
              </w:rPr>
              <w:t>L</w:t>
            </w:r>
            <w:r>
              <w:rPr>
                <w:rFonts w:eastAsia="等线"/>
                <w:sz w:val="20"/>
                <w:lang w:val="en-US" w:eastAsia="zh-CN"/>
              </w:rPr>
              <w:t>enovo</w:t>
            </w:r>
          </w:p>
        </w:tc>
        <w:tc>
          <w:tcPr>
            <w:tcW w:w="3118" w:type="dxa"/>
            <w:tcBorders>
              <w:top w:val="single" w:sz="4" w:space="0" w:color="auto"/>
              <w:left w:val="single" w:sz="4" w:space="0" w:color="auto"/>
              <w:bottom w:val="single" w:sz="4" w:space="0" w:color="auto"/>
              <w:right w:val="single" w:sz="4" w:space="0" w:color="auto"/>
            </w:tcBorders>
          </w:tcPr>
          <w:p w14:paraId="1A31F76E" w14:textId="2211DDB5" w:rsidR="008022DD" w:rsidRDefault="00376DC8">
            <w:pPr>
              <w:pStyle w:val="TAC"/>
              <w:spacing w:before="20" w:after="20"/>
              <w:ind w:left="57" w:right="57"/>
              <w:jc w:val="left"/>
              <w:rPr>
                <w:rFonts w:eastAsia="等线" w:hint="eastAsia"/>
                <w:sz w:val="20"/>
                <w:lang w:val="en-US" w:eastAsia="zh-CN"/>
              </w:rPr>
            </w:pPr>
            <w:r>
              <w:rPr>
                <w:rFonts w:eastAsia="等线" w:hint="eastAsia"/>
                <w:sz w:val="20"/>
                <w:lang w:val="en-US" w:eastAsia="zh-CN"/>
              </w:rPr>
              <w:t>X</w:t>
            </w:r>
            <w:r>
              <w:rPr>
                <w:rFonts w:eastAsia="等线"/>
                <w:sz w:val="20"/>
                <w:lang w:val="en-US" w:eastAsia="zh-CN"/>
              </w:rPr>
              <w:t>u Min</w:t>
            </w:r>
          </w:p>
        </w:tc>
        <w:tc>
          <w:tcPr>
            <w:tcW w:w="4391" w:type="dxa"/>
            <w:tcBorders>
              <w:top w:val="single" w:sz="4" w:space="0" w:color="auto"/>
              <w:left w:val="single" w:sz="4" w:space="0" w:color="auto"/>
              <w:bottom w:val="single" w:sz="4" w:space="0" w:color="auto"/>
              <w:right w:val="single" w:sz="4" w:space="0" w:color="auto"/>
            </w:tcBorders>
          </w:tcPr>
          <w:p w14:paraId="09EDF920" w14:textId="28FD6159" w:rsidR="008022DD" w:rsidRDefault="00376DC8">
            <w:pPr>
              <w:pStyle w:val="TAC"/>
              <w:spacing w:before="20" w:after="20"/>
              <w:ind w:left="57" w:right="57"/>
              <w:jc w:val="left"/>
              <w:rPr>
                <w:rFonts w:eastAsia="等线" w:hint="eastAsia"/>
                <w:sz w:val="20"/>
                <w:lang w:val="en-US" w:eastAsia="zh-CN"/>
              </w:rPr>
            </w:pPr>
            <w:r>
              <w:rPr>
                <w:rFonts w:eastAsia="等线"/>
                <w:sz w:val="20"/>
                <w:lang w:val="en-US" w:eastAsia="zh-CN"/>
              </w:rPr>
              <w:t>xumin13@lenovo.com</w:t>
            </w:r>
          </w:p>
        </w:tc>
      </w:tr>
      <w:tr w:rsidR="008022DD" w14:paraId="7D33785A"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F2F6161"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67B7B787"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0E08A876" w14:textId="77777777" w:rsidR="008022DD" w:rsidRDefault="008022DD">
            <w:pPr>
              <w:pStyle w:val="TAC"/>
              <w:spacing w:before="20" w:after="20"/>
              <w:ind w:left="57" w:right="57"/>
              <w:jc w:val="left"/>
              <w:rPr>
                <w:rFonts w:eastAsia="等线"/>
                <w:sz w:val="20"/>
                <w:lang w:val="en-US"/>
              </w:rPr>
            </w:pPr>
          </w:p>
        </w:tc>
      </w:tr>
      <w:tr w:rsidR="008022DD" w14:paraId="03DB447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A9D0B75"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5CD5D99"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28C851C" w14:textId="77777777" w:rsidR="008022DD" w:rsidRDefault="008022DD">
            <w:pPr>
              <w:pStyle w:val="TAC"/>
              <w:spacing w:before="20" w:after="20"/>
              <w:ind w:left="57" w:right="57"/>
              <w:jc w:val="left"/>
              <w:rPr>
                <w:rFonts w:eastAsia="等线"/>
                <w:sz w:val="20"/>
                <w:lang w:val="en-US"/>
              </w:rPr>
            </w:pPr>
          </w:p>
        </w:tc>
      </w:tr>
      <w:tr w:rsidR="008022DD" w14:paraId="74A3821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0DDD382F"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AC11F17"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DD2A226" w14:textId="77777777" w:rsidR="008022DD" w:rsidRDefault="008022DD">
            <w:pPr>
              <w:pStyle w:val="TAC"/>
              <w:spacing w:before="20" w:after="20"/>
              <w:ind w:left="57" w:right="57"/>
              <w:jc w:val="left"/>
              <w:rPr>
                <w:rFonts w:eastAsia="等线"/>
                <w:sz w:val="20"/>
                <w:lang w:val="en-US"/>
              </w:rPr>
            </w:pPr>
          </w:p>
        </w:tc>
      </w:tr>
      <w:tr w:rsidR="008022DD" w14:paraId="4A0C3167"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3FC38B78"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BCA5B07"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2D12EC9E" w14:textId="77777777" w:rsidR="008022DD" w:rsidRDefault="008022DD">
            <w:pPr>
              <w:pStyle w:val="TAC"/>
              <w:spacing w:before="20" w:after="20"/>
              <w:ind w:left="57" w:right="57"/>
              <w:jc w:val="left"/>
              <w:rPr>
                <w:rFonts w:eastAsia="等线"/>
                <w:sz w:val="20"/>
                <w:lang w:val="en-US"/>
              </w:rPr>
            </w:pPr>
          </w:p>
        </w:tc>
      </w:tr>
      <w:tr w:rsidR="008022DD" w14:paraId="17FC84AE"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0D02B9C"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D25EECA"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346A389" w14:textId="77777777" w:rsidR="008022DD" w:rsidRDefault="008022DD">
            <w:pPr>
              <w:pStyle w:val="TAC"/>
              <w:spacing w:before="20" w:after="20"/>
              <w:ind w:left="57" w:right="57"/>
              <w:jc w:val="left"/>
              <w:rPr>
                <w:rFonts w:eastAsia="等线"/>
                <w:sz w:val="20"/>
                <w:lang w:val="en-US"/>
              </w:rPr>
            </w:pPr>
          </w:p>
        </w:tc>
      </w:tr>
      <w:tr w:rsidR="008022DD" w14:paraId="7553E20D"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4D7ACCBE"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7B0D8470"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509EC0B6" w14:textId="77777777" w:rsidR="008022DD" w:rsidRDefault="008022DD">
            <w:pPr>
              <w:pStyle w:val="TAC"/>
              <w:spacing w:before="20" w:after="20"/>
              <w:ind w:left="57" w:right="57"/>
              <w:jc w:val="left"/>
              <w:rPr>
                <w:rFonts w:eastAsia="等线"/>
                <w:sz w:val="20"/>
                <w:lang w:val="en-US"/>
              </w:rPr>
            </w:pPr>
          </w:p>
        </w:tc>
      </w:tr>
      <w:tr w:rsidR="008022DD" w14:paraId="302E1AD5"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2E14080E" w14:textId="77777777" w:rsidR="008022DD" w:rsidRDefault="008022DD">
            <w:pPr>
              <w:pStyle w:val="TAC"/>
              <w:spacing w:before="20" w:after="20"/>
              <w:ind w:left="57" w:right="57"/>
              <w:jc w:val="left"/>
              <w:rPr>
                <w:rFonts w:eastAsia="等线"/>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5185DA53" w14:textId="77777777" w:rsidR="008022DD" w:rsidRDefault="008022DD">
            <w:pPr>
              <w:pStyle w:val="TAC"/>
              <w:spacing w:before="20" w:after="20"/>
              <w:ind w:left="57" w:right="57"/>
              <w:jc w:val="left"/>
              <w:rPr>
                <w:rFonts w:eastAsia="等线"/>
                <w:sz w:val="20"/>
                <w:lang w:val="en-US"/>
              </w:rPr>
            </w:pPr>
          </w:p>
        </w:tc>
        <w:tc>
          <w:tcPr>
            <w:tcW w:w="4391" w:type="dxa"/>
            <w:tcBorders>
              <w:top w:val="single" w:sz="4" w:space="0" w:color="auto"/>
              <w:left w:val="single" w:sz="4" w:space="0" w:color="auto"/>
              <w:bottom w:val="single" w:sz="4" w:space="0" w:color="auto"/>
              <w:right w:val="single" w:sz="4" w:space="0" w:color="auto"/>
            </w:tcBorders>
          </w:tcPr>
          <w:p w14:paraId="171588CF" w14:textId="77777777" w:rsidR="008022DD" w:rsidRDefault="008022DD">
            <w:pPr>
              <w:pStyle w:val="TAC"/>
              <w:spacing w:before="20" w:after="20"/>
              <w:ind w:left="57" w:right="57"/>
              <w:jc w:val="left"/>
              <w:rPr>
                <w:rFonts w:eastAsia="等线"/>
                <w:sz w:val="20"/>
                <w:lang w:val="en-US"/>
              </w:rPr>
            </w:pPr>
          </w:p>
        </w:tc>
      </w:tr>
    </w:tbl>
    <w:p w14:paraId="73C8289B" w14:textId="77777777" w:rsidR="008022DD" w:rsidRDefault="008022DD">
      <w:pPr>
        <w:pStyle w:val="EmailDiscussion2"/>
        <w:ind w:left="0" w:firstLine="0"/>
        <w:rPr>
          <w:u w:val="single"/>
        </w:rPr>
      </w:pPr>
    </w:p>
    <w:p w14:paraId="60CAAA3C" w14:textId="77777777" w:rsidR="008022DD" w:rsidRDefault="00525437">
      <w:pPr>
        <w:pStyle w:val="1"/>
      </w:pPr>
      <w:r>
        <w:t>Discussion</w:t>
      </w:r>
    </w:p>
    <w:p w14:paraId="59F1973D" w14:textId="77777777" w:rsidR="008022DD" w:rsidRDefault="00525437">
      <w:r>
        <w:t xml:space="preserve">As specified in TS 38.101-5 [1], NTN satellite operating band is assigned with different frequency band numbers than TN frequency band numbers: n255 and n256. Even though the frequency bands used for TN </w:t>
      </w:r>
      <w:r>
        <w:lastRenderedPageBreak/>
        <w:t>and NTN are overlapped, i.e. n255 overlaps with n24, n256 overlaps with n65, UE can know a neighbour cell is NTN by the indicated frequency band in SIB3/4</w:t>
      </w:r>
      <w:r>
        <w:rPr>
          <w:i/>
        </w:rPr>
        <w:t>.</w:t>
      </w:r>
    </w:p>
    <w:p w14:paraId="2443D807" w14:textId="77777777" w:rsidR="008022DD" w:rsidRDefault="00525437">
      <w:r>
        <w:t>For HAPS, frequency band n1 can be applied as specified in TS 38.104 [2]. Both TN and HAPS can operate on frequency band n1. In this case, UE cannot distinguish TN and NTN (HAPS) neighbour cells by the frequency band number, which may have impacts on neighbour cell measurement for cell reselection.</w:t>
      </w:r>
    </w:p>
    <w:p w14:paraId="59C3485A" w14:textId="77777777" w:rsidR="008022DD" w:rsidRDefault="008022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76"/>
        <w:gridCol w:w="2877"/>
      </w:tblGrid>
      <w:tr w:rsidR="008022DD" w14:paraId="53B5773D" w14:textId="77777777">
        <w:trPr>
          <w:cantSplit/>
          <w:jc w:val="center"/>
        </w:trPr>
        <w:tc>
          <w:tcPr>
            <w:tcW w:w="1242" w:type="dxa"/>
            <w:shd w:val="clear" w:color="auto" w:fill="auto"/>
          </w:tcPr>
          <w:p w14:paraId="33BB8D4C" w14:textId="77777777" w:rsidR="008022DD" w:rsidRDefault="00525437">
            <w:pPr>
              <w:pStyle w:val="TAH"/>
              <w:rPr>
                <w:rFonts w:eastAsia="Yu Mincho"/>
              </w:rPr>
            </w:pPr>
            <w:r>
              <w:t xml:space="preserve">NR </w:t>
            </w:r>
            <w:r>
              <w:rPr>
                <w:i/>
              </w:rPr>
              <w:t>operating band</w:t>
            </w:r>
          </w:p>
        </w:tc>
        <w:tc>
          <w:tcPr>
            <w:tcW w:w="2876" w:type="dxa"/>
            <w:shd w:val="clear" w:color="auto" w:fill="auto"/>
          </w:tcPr>
          <w:p w14:paraId="3D2865F7" w14:textId="77777777" w:rsidR="008022DD" w:rsidRDefault="00525437">
            <w:pPr>
              <w:pStyle w:val="TAH"/>
              <w:rPr>
                <w:rFonts w:eastAsia="Yu Mincho"/>
                <w:vertAlign w:val="subscript"/>
              </w:rPr>
            </w:pPr>
            <w:r>
              <w:rPr>
                <w:rFonts w:eastAsia="Yu Mincho"/>
              </w:rPr>
              <w:t>Uplink MHz / NR-ARFCN</w:t>
            </w:r>
          </w:p>
          <w:p w14:paraId="51DC87E6" w14:textId="77777777" w:rsidR="008022DD" w:rsidRDefault="00525437">
            <w:pPr>
              <w:pStyle w:val="TAH"/>
              <w:rPr>
                <w:rFonts w:eastAsia="Yu Mincho"/>
              </w:rPr>
            </w:pPr>
            <w:r>
              <w:rPr>
                <w:rFonts w:eastAsia="Yu Mincho"/>
              </w:rPr>
              <w:t>(First – &lt;Step size&gt; – Last)</w:t>
            </w:r>
          </w:p>
        </w:tc>
        <w:tc>
          <w:tcPr>
            <w:tcW w:w="2877" w:type="dxa"/>
            <w:shd w:val="clear" w:color="auto" w:fill="auto"/>
          </w:tcPr>
          <w:p w14:paraId="14567439" w14:textId="77777777" w:rsidR="008022DD" w:rsidRDefault="00525437">
            <w:pPr>
              <w:pStyle w:val="TAH"/>
              <w:rPr>
                <w:rFonts w:eastAsia="Yu Mincho"/>
              </w:rPr>
            </w:pPr>
            <w:r>
              <w:rPr>
                <w:rFonts w:eastAsia="Yu Mincho"/>
              </w:rPr>
              <w:t>Downlink MHz / NR-ARFCN (First – &lt;Step size&gt; – Last)</w:t>
            </w:r>
          </w:p>
        </w:tc>
      </w:tr>
      <w:tr w:rsidR="008022DD" w14:paraId="4F201A76"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3AC3267" w14:textId="77777777" w:rsidR="008022DD" w:rsidRDefault="00525437">
            <w:pPr>
              <w:pStyle w:val="TAH"/>
              <w:rPr>
                <w:b w:val="0"/>
              </w:rPr>
            </w:pPr>
            <w:r>
              <w:rPr>
                <w:b w:val="0"/>
              </w:rPr>
              <w:t>n1</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016920E" w14:textId="77777777" w:rsidR="008022DD" w:rsidRDefault="00525437">
            <w:pPr>
              <w:pStyle w:val="TAH"/>
              <w:rPr>
                <w:b w:val="0"/>
              </w:rPr>
            </w:pPr>
            <w:r>
              <w:rPr>
                <w:b w:val="0"/>
              </w:rPr>
              <w:t>1920 MHz – 1980 MHz</w:t>
            </w:r>
          </w:p>
          <w:p w14:paraId="6CEDE7A5" w14:textId="77777777" w:rsidR="008022DD" w:rsidRDefault="00525437">
            <w:pPr>
              <w:pStyle w:val="TAH"/>
              <w:rPr>
                <w:rFonts w:eastAsia="Yu Mincho"/>
                <w:b w:val="0"/>
              </w:rPr>
            </w:pPr>
            <w:r>
              <w:rPr>
                <w:b w:val="0"/>
              </w:rPr>
              <w:t>384000</w:t>
            </w:r>
            <w:r>
              <w:rPr>
                <w:rFonts w:eastAsia="Yu Mincho"/>
                <w:b w:val="0"/>
              </w:rPr>
              <w:t xml:space="preserve"> – &lt;20&gt; – 396000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DDC867F" w14:textId="77777777" w:rsidR="008022DD" w:rsidRDefault="00525437">
            <w:pPr>
              <w:pStyle w:val="TAH"/>
              <w:rPr>
                <w:b w:val="0"/>
              </w:rPr>
            </w:pPr>
            <w:r>
              <w:rPr>
                <w:b w:val="0"/>
              </w:rPr>
              <w:t>2110 MHz – 2170 MHz</w:t>
            </w:r>
          </w:p>
          <w:p w14:paraId="1020A329" w14:textId="77777777" w:rsidR="008022DD" w:rsidRDefault="00525437">
            <w:pPr>
              <w:pStyle w:val="TAH"/>
              <w:rPr>
                <w:rFonts w:eastAsia="Yu Mincho"/>
                <w:b w:val="0"/>
              </w:rPr>
            </w:pPr>
            <w:r>
              <w:rPr>
                <w:b w:val="0"/>
              </w:rPr>
              <w:t>422000</w:t>
            </w:r>
            <w:r>
              <w:rPr>
                <w:rFonts w:eastAsia="Yu Mincho"/>
                <w:b w:val="0"/>
              </w:rPr>
              <w:t xml:space="preserve"> – &lt;20&gt; – 434000</w:t>
            </w:r>
          </w:p>
        </w:tc>
      </w:tr>
      <w:tr w:rsidR="008022DD" w14:paraId="780C96DD" w14:textId="77777777">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DA3EE0C" w14:textId="77777777" w:rsidR="008022DD" w:rsidRDefault="00525437">
            <w:pPr>
              <w:pStyle w:val="TAH"/>
              <w:rPr>
                <w:b w:val="0"/>
              </w:rPr>
            </w:pPr>
            <w:r>
              <w:rPr>
                <w:b w:val="0"/>
              </w:rPr>
              <w:t>n24</w:t>
            </w:r>
          </w:p>
        </w:tc>
        <w:tc>
          <w:tcPr>
            <w:tcW w:w="2876" w:type="dxa"/>
            <w:tcBorders>
              <w:top w:val="single" w:sz="4" w:space="0" w:color="auto"/>
              <w:left w:val="single" w:sz="4" w:space="0" w:color="auto"/>
              <w:bottom w:val="single" w:sz="4" w:space="0" w:color="auto"/>
              <w:right w:val="single" w:sz="4" w:space="0" w:color="auto"/>
            </w:tcBorders>
            <w:shd w:val="clear" w:color="auto" w:fill="auto"/>
          </w:tcPr>
          <w:p w14:paraId="34EFF948" w14:textId="77777777" w:rsidR="008022DD" w:rsidRDefault="00525437">
            <w:pPr>
              <w:pStyle w:val="TAH"/>
              <w:rPr>
                <w:rFonts w:eastAsia="Yu Mincho"/>
                <w:b w:val="0"/>
              </w:rPr>
            </w:pPr>
            <w:r>
              <w:rPr>
                <w:rFonts w:eastAsia="Yu Mincho"/>
                <w:b w:val="0"/>
              </w:rPr>
              <w:t>1626.5 MHz – 1660.5 MHz</w:t>
            </w:r>
            <w:r>
              <w:rPr>
                <w:rFonts w:eastAsia="Yu Mincho"/>
                <w:b w:val="0"/>
              </w:rPr>
              <w:br/>
              <w:t>325300 –&lt; 20 &gt;– 332100</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753B1E76" w14:textId="77777777" w:rsidR="008022DD" w:rsidRDefault="00525437">
            <w:pPr>
              <w:pStyle w:val="TAH"/>
              <w:rPr>
                <w:rFonts w:eastAsia="Yu Mincho"/>
                <w:b w:val="0"/>
              </w:rPr>
            </w:pPr>
            <w:r>
              <w:rPr>
                <w:rFonts w:eastAsia="Yu Mincho"/>
                <w:b w:val="0"/>
              </w:rPr>
              <w:t>1525 MHz – 1559 MHz</w:t>
            </w:r>
            <w:r>
              <w:rPr>
                <w:rFonts w:eastAsia="Yu Mincho"/>
                <w:b w:val="0"/>
              </w:rPr>
              <w:br/>
              <w:t>305000 –&lt; 20 &gt;– 311800</w:t>
            </w:r>
          </w:p>
        </w:tc>
      </w:tr>
      <w:tr w:rsidR="008022DD" w14:paraId="418234DB" w14:textId="77777777">
        <w:trPr>
          <w:cantSplit/>
          <w:jc w:val="center"/>
        </w:trPr>
        <w:tc>
          <w:tcPr>
            <w:tcW w:w="1242" w:type="dxa"/>
            <w:shd w:val="clear" w:color="auto" w:fill="auto"/>
          </w:tcPr>
          <w:p w14:paraId="1604A22F" w14:textId="77777777" w:rsidR="008022DD" w:rsidRDefault="00525437">
            <w:pPr>
              <w:pStyle w:val="TAH"/>
              <w:rPr>
                <w:b w:val="0"/>
              </w:rPr>
            </w:pPr>
            <w:r>
              <w:rPr>
                <w:b w:val="0"/>
                <w:lang w:eastAsia="en-US"/>
              </w:rPr>
              <w:t>n255</w:t>
            </w:r>
          </w:p>
        </w:tc>
        <w:tc>
          <w:tcPr>
            <w:tcW w:w="2876" w:type="dxa"/>
            <w:shd w:val="clear" w:color="auto" w:fill="auto"/>
          </w:tcPr>
          <w:p w14:paraId="4ACEAF54" w14:textId="77777777" w:rsidR="008022DD" w:rsidRDefault="00525437">
            <w:pPr>
              <w:pStyle w:val="TAH"/>
              <w:rPr>
                <w:b w:val="0"/>
                <w:lang w:eastAsia="en-US"/>
              </w:rPr>
            </w:pPr>
            <w:r>
              <w:rPr>
                <w:b w:val="0"/>
              </w:rPr>
              <w:t>1626.5 MHz – 1660.5 MHz</w:t>
            </w:r>
          </w:p>
          <w:p w14:paraId="76290394" w14:textId="77777777" w:rsidR="008022DD" w:rsidRDefault="00525437">
            <w:pPr>
              <w:pStyle w:val="TAH"/>
              <w:rPr>
                <w:b w:val="0"/>
              </w:rPr>
            </w:pPr>
            <w:r>
              <w:rPr>
                <w:b w:val="0"/>
                <w:lang w:eastAsia="en-US"/>
              </w:rPr>
              <w:t>325300 – &lt;20&gt; – 332100</w:t>
            </w:r>
          </w:p>
        </w:tc>
        <w:tc>
          <w:tcPr>
            <w:tcW w:w="2877" w:type="dxa"/>
            <w:shd w:val="clear" w:color="auto" w:fill="auto"/>
          </w:tcPr>
          <w:p w14:paraId="1E7B2B58" w14:textId="77777777" w:rsidR="008022DD" w:rsidRDefault="00525437">
            <w:pPr>
              <w:pStyle w:val="TAH"/>
              <w:rPr>
                <w:b w:val="0"/>
                <w:lang w:eastAsia="en-US"/>
              </w:rPr>
            </w:pPr>
            <w:r>
              <w:rPr>
                <w:b w:val="0"/>
              </w:rPr>
              <w:t>1525 MHz – 1559</w:t>
            </w:r>
            <w:r>
              <w:rPr>
                <w:rFonts w:hint="eastAsia"/>
                <w:b w:val="0"/>
              </w:rPr>
              <w:t xml:space="preserve"> </w:t>
            </w:r>
            <w:r>
              <w:rPr>
                <w:b w:val="0"/>
              </w:rPr>
              <w:t>MHz</w:t>
            </w:r>
          </w:p>
          <w:p w14:paraId="763A9C11" w14:textId="77777777" w:rsidR="008022DD" w:rsidRDefault="00525437">
            <w:pPr>
              <w:pStyle w:val="TAH"/>
              <w:rPr>
                <w:b w:val="0"/>
              </w:rPr>
            </w:pPr>
            <w:r>
              <w:rPr>
                <w:b w:val="0"/>
                <w:lang w:eastAsia="en-US"/>
              </w:rPr>
              <w:t>305000 – &lt;20&gt; – 311800</w:t>
            </w:r>
          </w:p>
        </w:tc>
      </w:tr>
      <w:tr w:rsidR="008022DD" w14:paraId="1D6BD28D" w14:textId="77777777">
        <w:trPr>
          <w:cantSplit/>
          <w:jc w:val="center"/>
        </w:trPr>
        <w:tc>
          <w:tcPr>
            <w:tcW w:w="1242" w:type="dxa"/>
            <w:shd w:val="clear" w:color="auto" w:fill="auto"/>
          </w:tcPr>
          <w:p w14:paraId="3B3298FD" w14:textId="77777777" w:rsidR="008022DD" w:rsidRDefault="00525437">
            <w:pPr>
              <w:pStyle w:val="TAC"/>
              <w:rPr>
                <w:rFonts w:eastAsia="Yu Mincho"/>
              </w:rPr>
            </w:pPr>
            <w:r>
              <w:t>n65</w:t>
            </w:r>
          </w:p>
        </w:tc>
        <w:tc>
          <w:tcPr>
            <w:tcW w:w="2876" w:type="dxa"/>
            <w:shd w:val="clear" w:color="auto" w:fill="auto"/>
            <w:vAlign w:val="bottom"/>
          </w:tcPr>
          <w:p w14:paraId="1F23FD2D" w14:textId="77777777" w:rsidR="008022DD" w:rsidRDefault="00525437">
            <w:pPr>
              <w:pStyle w:val="TAC"/>
              <w:rPr>
                <w:rFonts w:eastAsia="Yu Mincho"/>
              </w:rPr>
            </w:pPr>
            <w:r>
              <w:t>1920 MHz – 2010 MHz</w:t>
            </w:r>
            <w:r>
              <w:br/>
              <w:t>384000 –&lt; 20 &gt;– 402000</w:t>
            </w:r>
          </w:p>
        </w:tc>
        <w:tc>
          <w:tcPr>
            <w:tcW w:w="2877" w:type="dxa"/>
            <w:shd w:val="clear" w:color="auto" w:fill="auto"/>
            <w:vAlign w:val="bottom"/>
          </w:tcPr>
          <w:p w14:paraId="42B463F7" w14:textId="77777777" w:rsidR="008022DD" w:rsidRDefault="00525437">
            <w:pPr>
              <w:pStyle w:val="TAC"/>
              <w:rPr>
                <w:rFonts w:eastAsia="Yu Mincho"/>
              </w:rPr>
            </w:pPr>
            <w:r>
              <w:t>2110 MHz – 2200 MHz</w:t>
            </w:r>
            <w:r>
              <w:br/>
              <w:t>422000 –&lt; 20 &gt;– 440000</w:t>
            </w:r>
          </w:p>
        </w:tc>
      </w:tr>
      <w:tr w:rsidR="008022DD" w14:paraId="74BB2655" w14:textId="77777777">
        <w:trPr>
          <w:cantSplit/>
          <w:jc w:val="center"/>
        </w:trPr>
        <w:tc>
          <w:tcPr>
            <w:tcW w:w="1242" w:type="dxa"/>
            <w:shd w:val="clear" w:color="auto" w:fill="auto"/>
          </w:tcPr>
          <w:p w14:paraId="4C791A34" w14:textId="77777777" w:rsidR="008022DD" w:rsidRDefault="00525437">
            <w:pPr>
              <w:pStyle w:val="TAC"/>
            </w:pPr>
            <w:r>
              <w:rPr>
                <w:lang w:eastAsia="en-US"/>
              </w:rPr>
              <w:t>n256</w:t>
            </w:r>
          </w:p>
        </w:tc>
        <w:tc>
          <w:tcPr>
            <w:tcW w:w="2876" w:type="dxa"/>
            <w:shd w:val="clear" w:color="auto" w:fill="auto"/>
          </w:tcPr>
          <w:p w14:paraId="5CEF1275" w14:textId="77777777" w:rsidR="008022DD" w:rsidRDefault="00525437">
            <w:pPr>
              <w:pStyle w:val="TAC"/>
              <w:rPr>
                <w:lang w:eastAsia="en-US"/>
              </w:rPr>
            </w:pPr>
            <w:r>
              <w:t>1980</w:t>
            </w:r>
            <w:r>
              <w:rPr>
                <w:rFonts w:hint="eastAsia"/>
                <w:lang w:val="en-US"/>
              </w:rPr>
              <w:t>MHz</w:t>
            </w:r>
            <w:r>
              <w:t xml:space="preserve"> – 2010 MHz</w:t>
            </w:r>
          </w:p>
          <w:p w14:paraId="5AA3FCFA" w14:textId="77777777" w:rsidR="008022DD" w:rsidRDefault="00525437">
            <w:pPr>
              <w:pStyle w:val="TAC"/>
            </w:pPr>
            <w:r>
              <w:rPr>
                <w:lang w:eastAsia="en-US"/>
              </w:rPr>
              <w:t>396000 – &lt;20&gt; – 402000</w:t>
            </w:r>
          </w:p>
        </w:tc>
        <w:tc>
          <w:tcPr>
            <w:tcW w:w="2877" w:type="dxa"/>
            <w:shd w:val="clear" w:color="auto" w:fill="auto"/>
          </w:tcPr>
          <w:p w14:paraId="602CE0EE" w14:textId="77777777" w:rsidR="008022DD" w:rsidRDefault="00525437">
            <w:pPr>
              <w:pStyle w:val="TAC"/>
              <w:rPr>
                <w:lang w:eastAsia="en-US"/>
              </w:rPr>
            </w:pPr>
            <w:r>
              <w:t>2170 MHz</w:t>
            </w:r>
            <w:r>
              <w:rPr>
                <w:rFonts w:hint="eastAsia"/>
                <w:lang w:val="en-US"/>
              </w:rPr>
              <w:t xml:space="preserve"> </w:t>
            </w:r>
            <w:r>
              <w:t>–</w:t>
            </w:r>
            <w:r>
              <w:rPr>
                <w:rFonts w:hint="eastAsia"/>
                <w:lang w:val="en-US"/>
              </w:rPr>
              <w:t xml:space="preserve"> </w:t>
            </w:r>
            <w:r>
              <w:t>2200 MHz</w:t>
            </w:r>
          </w:p>
          <w:p w14:paraId="34BDE9B2" w14:textId="77777777" w:rsidR="008022DD" w:rsidRDefault="00525437">
            <w:pPr>
              <w:pStyle w:val="TAC"/>
            </w:pPr>
            <w:r>
              <w:rPr>
                <w:lang w:eastAsia="en-US"/>
              </w:rPr>
              <w:t>434000 – &lt;20&gt; – 440000</w:t>
            </w:r>
          </w:p>
        </w:tc>
      </w:tr>
    </w:tbl>
    <w:p w14:paraId="4ABA6E75" w14:textId="77777777" w:rsidR="008022DD" w:rsidRDefault="008022DD"/>
    <w:p w14:paraId="6D2C67C7" w14:textId="77777777" w:rsidR="008022DD" w:rsidRDefault="00525437">
      <w:r>
        <w:t>R2-2303736 and R2-2303766 discussed this issue.</w:t>
      </w:r>
    </w:p>
    <w:p w14:paraId="5B961F00" w14:textId="77777777" w:rsidR="008022DD" w:rsidRDefault="008022DD"/>
    <w:p w14:paraId="29301772" w14:textId="77777777" w:rsidR="008022DD" w:rsidRDefault="00525437">
      <w:pPr>
        <w:rPr>
          <w:b/>
        </w:rPr>
      </w:pPr>
      <w:r>
        <w:rPr>
          <w:b/>
        </w:rPr>
        <w:t xml:space="preserve">Case 1: when camping on a TN cell </w:t>
      </w:r>
    </w:p>
    <w:p w14:paraId="35003F17" w14:textId="77777777" w:rsidR="008022DD" w:rsidRDefault="00525437">
      <w:r>
        <w:t>When camping on an TN cell, idle/</w:t>
      </w:r>
      <w:proofErr w:type="spellStart"/>
      <w:r>
        <w:t>inative</w:t>
      </w:r>
      <w:proofErr w:type="spellEnd"/>
      <w:r>
        <w:t xml:space="preserve"> UE obtains its neighbour cell information only from SIB3/4. TN cell does not broadcast SIB19. Without NTN-specific assistance information, a UE may not be able to measure an NTN neighbour cell leading to restricted TN to NTN mobility in RRC_IDLE/INACTIVE. Therefore, a TN cell needs to provide satellite assistance information in System Information. The proposed solution is that TN cell broadcasts </w:t>
      </w:r>
      <w:r>
        <w:rPr>
          <w:i/>
          <w:iCs/>
        </w:rPr>
        <w:t>NTN-config-r17</w:t>
      </w:r>
      <w:r>
        <w:t xml:space="preserve"> in SIB3/SIB4 for NTN neighbour cells. </w:t>
      </w:r>
    </w:p>
    <w:p w14:paraId="6581248D" w14:textId="77777777" w:rsidR="008022DD" w:rsidRDefault="00525437">
      <w:pPr>
        <w:jc w:val="left"/>
        <w:rPr>
          <w:rFonts w:cs="Arial"/>
          <w:b/>
          <w:bCs/>
          <w:lang w:val="en-US"/>
        </w:rPr>
      </w:pPr>
      <w:r>
        <w:rPr>
          <w:rFonts w:cs="Arial"/>
          <w:b/>
          <w:bCs/>
        </w:rPr>
        <w:t>Q</w:t>
      </w:r>
      <w:r>
        <w:rPr>
          <w:rFonts w:eastAsia="宋体" w:cs="Arial" w:hint="eastAsia"/>
          <w:b/>
          <w:bCs/>
          <w:lang w:val="en-US"/>
        </w:rPr>
        <w:t>1</w:t>
      </w:r>
      <w:r>
        <w:rPr>
          <w:rFonts w:cs="Arial"/>
          <w:b/>
          <w:bCs/>
        </w:rPr>
        <w:t>) Do you agree in TN cell SIB3/SIB4 NTN-config-r17 is provided for NTN neighbour cells?</w:t>
      </w:r>
    </w:p>
    <w:tbl>
      <w:tblPr>
        <w:tblStyle w:val="aff"/>
        <w:tblW w:w="9713" w:type="dxa"/>
        <w:tblLayout w:type="fixed"/>
        <w:tblLook w:val="04A0" w:firstRow="1" w:lastRow="0" w:firstColumn="1" w:lastColumn="0" w:noHBand="0" w:noVBand="1"/>
      </w:tblPr>
      <w:tblGrid>
        <w:gridCol w:w="1317"/>
        <w:gridCol w:w="1316"/>
        <w:gridCol w:w="7080"/>
      </w:tblGrid>
      <w:tr w:rsidR="008022DD" w14:paraId="7AD17E44" w14:textId="77777777">
        <w:tc>
          <w:tcPr>
            <w:tcW w:w="1317" w:type="dxa"/>
            <w:shd w:val="clear" w:color="auto" w:fill="E7E6E6" w:themeFill="background2"/>
          </w:tcPr>
          <w:p w14:paraId="26643534"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6D59C8A8"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73BAC9" w14:textId="77777777" w:rsidR="008022DD" w:rsidRDefault="00525437">
            <w:pPr>
              <w:jc w:val="center"/>
              <w:rPr>
                <w:b/>
                <w:i/>
                <w:iCs/>
                <w:lang w:eastAsia="sv-SE"/>
              </w:rPr>
            </w:pPr>
            <w:r>
              <w:rPr>
                <w:b/>
                <w:lang w:eastAsia="sv-SE"/>
              </w:rPr>
              <w:t xml:space="preserve">Comments </w:t>
            </w:r>
          </w:p>
        </w:tc>
      </w:tr>
      <w:tr w:rsidR="008022DD" w14:paraId="20C4AE40" w14:textId="77777777">
        <w:tc>
          <w:tcPr>
            <w:tcW w:w="1317" w:type="dxa"/>
          </w:tcPr>
          <w:p w14:paraId="51E60152" w14:textId="77777777" w:rsidR="008022DD" w:rsidRDefault="00525437">
            <w:pPr>
              <w:rPr>
                <w:rFonts w:eastAsiaTheme="minorEastAsia"/>
              </w:rPr>
            </w:pPr>
            <w:r>
              <w:rPr>
                <w:rFonts w:eastAsiaTheme="minorEastAsia"/>
              </w:rPr>
              <w:t>Samsung</w:t>
            </w:r>
          </w:p>
        </w:tc>
        <w:tc>
          <w:tcPr>
            <w:tcW w:w="1316" w:type="dxa"/>
          </w:tcPr>
          <w:p w14:paraId="7FCD8220" w14:textId="77777777" w:rsidR="008022DD" w:rsidRDefault="00525437">
            <w:pPr>
              <w:rPr>
                <w:rFonts w:eastAsiaTheme="minorEastAsia"/>
              </w:rPr>
            </w:pPr>
            <w:r>
              <w:rPr>
                <w:rFonts w:eastAsiaTheme="minorEastAsia"/>
              </w:rPr>
              <w:t>Yes</w:t>
            </w:r>
          </w:p>
        </w:tc>
        <w:tc>
          <w:tcPr>
            <w:tcW w:w="7080" w:type="dxa"/>
          </w:tcPr>
          <w:p w14:paraId="0A05EF94" w14:textId="77777777" w:rsidR="008022DD" w:rsidRDefault="00525437">
            <w:pPr>
              <w:rPr>
                <w:rFonts w:eastAsiaTheme="minorEastAsia"/>
              </w:rPr>
            </w:pPr>
            <w:r>
              <w:rPr>
                <w:rFonts w:eastAsiaTheme="minorEastAsia"/>
              </w:rPr>
              <w:t>NTN-config-r17 has to be provided by a TN serving cell for NTN neighbour cell measurement, otherwise UE cannot measure NTN neighbour cells. TN cell does not need to broadcast SIB19, NTN-config-r17 in SIB3/4 works.</w:t>
            </w:r>
          </w:p>
        </w:tc>
      </w:tr>
      <w:tr w:rsidR="008022DD" w14:paraId="69ED19CB" w14:textId="77777777">
        <w:tc>
          <w:tcPr>
            <w:tcW w:w="1317" w:type="dxa"/>
          </w:tcPr>
          <w:p w14:paraId="345D8A8B" w14:textId="77777777" w:rsidR="008022DD" w:rsidRDefault="00525437">
            <w:pPr>
              <w:rPr>
                <w:rFonts w:eastAsiaTheme="minorEastAsia"/>
              </w:rPr>
            </w:pPr>
            <w:r>
              <w:rPr>
                <w:rFonts w:eastAsiaTheme="minorEastAsia"/>
              </w:rPr>
              <w:t>MediaTek</w:t>
            </w:r>
          </w:p>
        </w:tc>
        <w:tc>
          <w:tcPr>
            <w:tcW w:w="1316" w:type="dxa"/>
          </w:tcPr>
          <w:p w14:paraId="0398C04E" w14:textId="77777777" w:rsidR="008022DD" w:rsidRDefault="00525437">
            <w:pPr>
              <w:rPr>
                <w:rFonts w:eastAsiaTheme="minorEastAsia"/>
              </w:rPr>
            </w:pPr>
            <w:r>
              <w:rPr>
                <w:rFonts w:eastAsiaTheme="minorEastAsia"/>
              </w:rPr>
              <w:t>Yes</w:t>
            </w:r>
          </w:p>
        </w:tc>
        <w:tc>
          <w:tcPr>
            <w:tcW w:w="7080" w:type="dxa"/>
          </w:tcPr>
          <w:p w14:paraId="16162098" w14:textId="77777777" w:rsidR="008022DD" w:rsidRDefault="00525437">
            <w:pPr>
              <w:rPr>
                <w:rFonts w:eastAsiaTheme="minorEastAsia"/>
              </w:rPr>
            </w:pPr>
            <w:r>
              <w:rPr>
                <w:rFonts w:eastAsiaTheme="minorEastAsia"/>
              </w:rPr>
              <w:t>This is needed if TN-NTN mobility needs to be supported in overlapping bands.</w:t>
            </w:r>
          </w:p>
        </w:tc>
      </w:tr>
      <w:tr w:rsidR="008022DD" w14:paraId="105A9F98" w14:textId="77777777">
        <w:tc>
          <w:tcPr>
            <w:tcW w:w="1317" w:type="dxa"/>
          </w:tcPr>
          <w:p w14:paraId="480371E3" w14:textId="77777777" w:rsidR="008022DD" w:rsidRDefault="00525437">
            <w:pPr>
              <w:rPr>
                <w:rFonts w:eastAsiaTheme="minorEastAsia"/>
              </w:rPr>
            </w:pPr>
            <w:r>
              <w:rPr>
                <w:rFonts w:eastAsiaTheme="minorEastAsia"/>
              </w:rPr>
              <w:t>Ericsson</w:t>
            </w:r>
          </w:p>
        </w:tc>
        <w:tc>
          <w:tcPr>
            <w:tcW w:w="1316" w:type="dxa"/>
          </w:tcPr>
          <w:p w14:paraId="4734F5F2" w14:textId="77777777" w:rsidR="008022DD" w:rsidRDefault="00525437">
            <w:pPr>
              <w:rPr>
                <w:rFonts w:eastAsiaTheme="minorEastAsia"/>
              </w:rPr>
            </w:pPr>
            <w:r>
              <w:rPr>
                <w:rFonts w:eastAsiaTheme="minorEastAsia"/>
              </w:rPr>
              <w:t>Yes</w:t>
            </w:r>
          </w:p>
        </w:tc>
        <w:tc>
          <w:tcPr>
            <w:tcW w:w="7080" w:type="dxa"/>
          </w:tcPr>
          <w:p w14:paraId="55CC0EA4" w14:textId="77777777" w:rsidR="008022DD" w:rsidRDefault="00525437">
            <w:pPr>
              <w:rPr>
                <w:rFonts w:eastAsiaTheme="minorEastAsia"/>
              </w:rPr>
            </w:pPr>
            <w:r>
              <w:rPr>
                <w:rFonts w:eastAsiaTheme="minorEastAsia"/>
              </w:rPr>
              <w:t>This information is needed for a UE to measure NTN cells.</w:t>
            </w:r>
          </w:p>
        </w:tc>
      </w:tr>
      <w:tr w:rsidR="008022DD" w14:paraId="4C38D8AA" w14:textId="77777777">
        <w:tc>
          <w:tcPr>
            <w:tcW w:w="1317" w:type="dxa"/>
          </w:tcPr>
          <w:p w14:paraId="7FA940EA"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1B2C41C7" w14:textId="77777777" w:rsidR="008022DD" w:rsidRDefault="00525437">
            <w:pPr>
              <w:rPr>
                <w:rFonts w:eastAsiaTheme="minorEastAsia"/>
                <w:lang w:val="en-US" w:eastAsia="ko-KR"/>
              </w:rPr>
            </w:pPr>
            <w:r>
              <w:rPr>
                <w:rFonts w:eastAsiaTheme="minorEastAsia" w:hint="eastAsia"/>
                <w:lang w:val="en-US" w:eastAsia="zh-CN"/>
              </w:rPr>
              <w:t>Yes</w:t>
            </w:r>
          </w:p>
        </w:tc>
        <w:tc>
          <w:tcPr>
            <w:tcW w:w="7080" w:type="dxa"/>
          </w:tcPr>
          <w:p w14:paraId="0BE43102" w14:textId="77777777" w:rsidR="008022DD" w:rsidRDefault="00525437">
            <w:pPr>
              <w:rPr>
                <w:rFonts w:eastAsiaTheme="minorEastAsia"/>
                <w:lang w:val="en-US" w:eastAsia="ko-KR"/>
              </w:rPr>
            </w:pPr>
            <w:r>
              <w:rPr>
                <w:rFonts w:eastAsiaTheme="minorEastAsia" w:hint="eastAsia"/>
                <w:lang w:val="en-US" w:eastAsia="zh-CN"/>
              </w:rPr>
              <w:t xml:space="preserve">From TN-NTN mobility perspective, it need another means to identify whether a </w:t>
            </w:r>
            <w:proofErr w:type="spellStart"/>
            <w:r>
              <w:rPr>
                <w:rFonts w:eastAsiaTheme="minorEastAsia" w:hint="eastAsia"/>
                <w:lang w:val="en-US" w:eastAsia="zh-CN"/>
              </w:rPr>
              <w:t>neighor</w:t>
            </w:r>
            <w:proofErr w:type="spellEnd"/>
            <w:r>
              <w:rPr>
                <w:rFonts w:eastAsiaTheme="minorEastAsia" w:hint="eastAsia"/>
                <w:lang w:val="en-US" w:eastAsia="zh-CN"/>
              </w:rPr>
              <w:t xml:space="preserve"> cell is HAPS or TN.</w:t>
            </w:r>
          </w:p>
        </w:tc>
      </w:tr>
      <w:tr w:rsidR="008022DD" w14:paraId="4BE4799B" w14:textId="77777777">
        <w:tc>
          <w:tcPr>
            <w:tcW w:w="1317" w:type="dxa"/>
          </w:tcPr>
          <w:p w14:paraId="3BDCE1C7" w14:textId="77777777" w:rsidR="008022DD" w:rsidRDefault="00525437">
            <w:pPr>
              <w:rPr>
                <w:rFonts w:eastAsia="Malgun Gothic"/>
                <w:lang w:eastAsia="ko-KR"/>
              </w:rPr>
            </w:pPr>
            <w:r>
              <w:rPr>
                <w:rFonts w:eastAsia="Malgun Gothic"/>
                <w:lang w:eastAsia="ko-KR"/>
              </w:rPr>
              <w:t>Google</w:t>
            </w:r>
          </w:p>
        </w:tc>
        <w:tc>
          <w:tcPr>
            <w:tcW w:w="1316" w:type="dxa"/>
          </w:tcPr>
          <w:p w14:paraId="23CE57FA" w14:textId="77777777" w:rsidR="008022DD" w:rsidRDefault="00525437">
            <w:pPr>
              <w:rPr>
                <w:rFonts w:eastAsia="Malgun Gothic"/>
                <w:lang w:eastAsia="ko-KR"/>
              </w:rPr>
            </w:pPr>
            <w:r>
              <w:rPr>
                <w:rFonts w:eastAsia="Malgun Gothic"/>
                <w:lang w:eastAsia="ko-KR"/>
              </w:rPr>
              <w:t>Neutral</w:t>
            </w:r>
          </w:p>
        </w:tc>
        <w:tc>
          <w:tcPr>
            <w:tcW w:w="7080" w:type="dxa"/>
          </w:tcPr>
          <w:p w14:paraId="3E11CCA4" w14:textId="77777777" w:rsidR="008022DD" w:rsidRDefault="00525437">
            <w:pPr>
              <w:rPr>
                <w:rFonts w:eastAsia="Malgun Gothic"/>
                <w:lang w:eastAsia="ko-KR"/>
              </w:rPr>
            </w:pPr>
            <w:r>
              <w:rPr>
                <w:rFonts w:eastAsia="Malgun Gothic"/>
                <w:lang w:eastAsia="ko-KR"/>
              </w:rPr>
              <w:t>If UE always prioritizes TN over NTN, then we don’t think UE needs to constantly measure the NTN cells while camping on a TN cell. If a NTN-capable UE is under the NTN coverage while losing its TN connectivity, the UE can perform cell selection from the scratch and then will be able to camp on the NTN cell.</w:t>
            </w:r>
          </w:p>
        </w:tc>
      </w:tr>
      <w:tr w:rsidR="008022DD" w14:paraId="7D810931" w14:textId="77777777">
        <w:tc>
          <w:tcPr>
            <w:tcW w:w="1317" w:type="dxa"/>
          </w:tcPr>
          <w:p w14:paraId="171A1AD5" w14:textId="77777777" w:rsidR="008022DD" w:rsidRDefault="00525437">
            <w:pPr>
              <w:rPr>
                <w:rFonts w:eastAsiaTheme="minorEastAsia"/>
              </w:rPr>
            </w:pPr>
            <w:r>
              <w:rPr>
                <w:rFonts w:eastAsiaTheme="minorEastAsia"/>
              </w:rPr>
              <w:t>Thales</w:t>
            </w:r>
          </w:p>
        </w:tc>
        <w:tc>
          <w:tcPr>
            <w:tcW w:w="1316" w:type="dxa"/>
          </w:tcPr>
          <w:p w14:paraId="5F8429F4" w14:textId="77777777" w:rsidR="008022DD" w:rsidRDefault="00525437">
            <w:pPr>
              <w:rPr>
                <w:rFonts w:eastAsiaTheme="minorEastAsia"/>
              </w:rPr>
            </w:pPr>
            <w:r>
              <w:rPr>
                <w:rFonts w:eastAsiaTheme="minorEastAsia"/>
              </w:rPr>
              <w:t>Yes</w:t>
            </w:r>
          </w:p>
        </w:tc>
        <w:tc>
          <w:tcPr>
            <w:tcW w:w="7080" w:type="dxa"/>
          </w:tcPr>
          <w:p w14:paraId="6C4A67E7" w14:textId="77777777" w:rsidR="008022DD" w:rsidRDefault="00525437">
            <w:pPr>
              <w:rPr>
                <w:rFonts w:eastAsiaTheme="minorEastAsia"/>
              </w:rPr>
            </w:pPr>
            <w:r>
              <w:rPr>
                <w:rFonts w:eastAsiaTheme="minorEastAsia"/>
              </w:rPr>
              <w:t>This information is needed for NTN-capable UEs to measure NTN cells when camping on a TN cell.</w:t>
            </w:r>
          </w:p>
        </w:tc>
      </w:tr>
      <w:tr w:rsidR="008022DD" w14:paraId="119F7B6B" w14:textId="77777777">
        <w:tc>
          <w:tcPr>
            <w:tcW w:w="1317" w:type="dxa"/>
          </w:tcPr>
          <w:p w14:paraId="5A4A9BCE" w14:textId="77777777" w:rsidR="008022DD" w:rsidRDefault="00525437">
            <w:pPr>
              <w:rPr>
                <w:lang w:eastAsia="sv-SE"/>
              </w:rPr>
            </w:pPr>
            <w:r>
              <w:rPr>
                <w:lang w:eastAsia="sv-SE"/>
              </w:rPr>
              <w:t>Panasonic</w:t>
            </w:r>
          </w:p>
        </w:tc>
        <w:tc>
          <w:tcPr>
            <w:tcW w:w="1316" w:type="dxa"/>
          </w:tcPr>
          <w:p w14:paraId="7B48032D" w14:textId="77777777" w:rsidR="008022DD" w:rsidRDefault="00525437">
            <w:pPr>
              <w:rPr>
                <w:lang w:eastAsia="sv-SE"/>
              </w:rPr>
            </w:pPr>
            <w:r>
              <w:rPr>
                <w:lang w:eastAsia="sv-SE"/>
              </w:rPr>
              <w:t>Yes</w:t>
            </w:r>
          </w:p>
        </w:tc>
        <w:tc>
          <w:tcPr>
            <w:tcW w:w="7080" w:type="dxa"/>
          </w:tcPr>
          <w:p w14:paraId="14AED148" w14:textId="77777777" w:rsidR="008022DD" w:rsidRDefault="00525437">
            <w:pPr>
              <w:rPr>
                <w:rFonts w:eastAsiaTheme="minorEastAsia"/>
              </w:rPr>
            </w:pPr>
            <w:r>
              <w:rPr>
                <w:rFonts w:eastAsiaTheme="minorEastAsia"/>
              </w:rPr>
              <w:t>Agree to Samsung’s comment.</w:t>
            </w:r>
          </w:p>
        </w:tc>
      </w:tr>
      <w:tr w:rsidR="008022DD" w14:paraId="495DFD9C" w14:textId="77777777">
        <w:tc>
          <w:tcPr>
            <w:tcW w:w="1317" w:type="dxa"/>
          </w:tcPr>
          <w:p w14:paraId="2E4E7D8E" w14:textId="77777777" w:rsidR="008022DD" w:rsidRDefault="00525437">
            <w:pPr>
              <w:rPr>
                <w:rFonts w:eastAsiaTheme="minorEastAsia"/>
                <w:lang w:val="en-US" w:eastAsia="sv-SE"/>
              </w:rPr>
            </w:pPr>
            <w:r>
              <w:rPr>
                <w:rFonts w:eastAsiaTheme="minorEastAsia"/>
                <w:lang w:val="en-US"/>
              </w:rPr>
              <w:t>CMCC</w:t>
            </w:r>
          </w:p>
        </w:tc>
        <w:tc>
          <w:tcPr>
            <w:tcW w:w="1316" w:type="dxa"/>
          </w:tcPr>
          <w:p w14:paraId="14338795" w14:textId="77777777" w:rsidR="008022DD" w:rsidRDefault="00525437">
            <w:pPr>
              <w:rPr>
                <w:rFonts w:eastAsiaTheme="minorEastAsia"/>
                <w:lang w:val="en-US" w:eastAsia="sv-SE"/>
              </w:rPr>
            </w:pPr>
            <w:r>
              <w:rPr>
                <w:rFonts w:eastAsiaTheme="minorEastAsia"/>
                <w:lang w:val="en-US"/>
              </w:rPr>
              <w:t>Yes</w:t>
            </w:r>
          </w:p>
        </w:tc>
        <w:tc>
          <w:tcPr>
            <w:tcW w:w="7080" w:type="dxa"/>
          </w:tcPr>
          <w:p w14:paraId="17E50E30" w14:textId="77777777" w:rsidR="008022DD" w:rsidRDefault="008022DD">
            <w:pPr>
              <w:rPr>
                <w:rFonts w:eastAsiaTheme="minorEastAsia"/>
                <w:lang w:val="en-US"/>
              </w:rPr>
            </w:pPr>
          </w:p>
        </w:tc>
      </w:tr>
      <w:tr w:rsidR="00A3628B" w14:paraId="710E8057" w14:textId="77777777" w:rsidTr="009335E9">
        <w:tc>
          <w:tcPr>
            <w:tcW w:w="1317" w:type="dxa"/>
          </w:tcPr>
          <w:p w14:paraId="35D73006" w14:textId="77777777" w:rsidR="00A3628B" w:rsidRDefault="00A3628B" w:rsidP="009335E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16" w:type="dxa"/>
          </w:tcPr>
          <w:p w14:paraId="1B5A34AB"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r w:rsidR="008B0DE4">
              <w:rPr>
                <w:rFonts w:eastAsiaTheme="minorEastAsia"/>
                <w:lang w:eastAsia="zh-CN"/>
              </w:rPr>
              <w:t xml:space="preserve"> with comments</w:t>
            </w:r>
          </w:p>
        </w:tc>
        <w:tc>
          <w:tcPr>
            <w:tcW w:w="7080" w:type="dxa"/>
          </w:tcPr>
          <w:p w14:paraId="6EA33978" w14:textId="77777777" w:rsidR="008B0DE4" w:rsidRDefault="008B0DE4" w:rsidP="008B0DE4">
            <w:pPr>
              <w:rPr>
                <w:rFonts w:eastAsiaTheme="minorEastAsia"/>
                <w:lang w:eastAsia="zh-CN"/>
              </w:rPr>
            </w:pPr>
            <w:r>
              <w:rPr>
                <w:rFonts w:eastAsiaTheme="minorEastAsia"/>
                <w:lang w:eastAsia="zh-CN"/>
              </w:rPr>
              <w:t>We think t</w:t>
            </w:r>
            <w:r w:rsidR="00A3628B">
              <w:rPr>
                <w:rFonts w:eastAsiaTheme="minorEastAsia"/>
                <w:lang w:eastAsia="zh-CN"/>
              </w:rPr>
              <w:t>he above solution is an</w:t>
            </w:r>
            <w:r w:rsidR="00A3628B">
              <w:t xml:space="preserve"> </w:t>
            </w:r>
            <w:r w:rsidR="00A3628B" w:rsidRPr="00B027F7">
              <w:rPr>
                <w:rFonts w:eastAsiaTheme="minorEastAsia"/>
                <w:lang w:eastAsia="zh-CN"/>
              </w:rPr>
              <w:t>optimization</w:t>
            </w:r>
            <w:r>
              <w:rPr>
                <w:rFonts w:eastAsiaTheme="minorEastAsia"/>
                <w:lang w:eastAsia="zh-CN"/>
              </w:rPr>
              <w:t xml:space="preserve">. </w:t>
            </w:r>
            <w:r w:rsidR="00961BF4">
              <w:rPr>
                <w:rFonts w:eastAsiaTheme="minorEastAsia"/>
                <w:lang w:eastAsia="zh-CN"/>
              </w:rPr>
              <w:t xml:space="preserve">As what </w:t>
            </w:r>
            <w:r>
              <w:rPr>
                <w:rFonts w:eastAsiaTheme="minorEastAsia" w:hint="eastAsia"/>
                <w:lang w:eastAsia="zh-CN"/>
              </w:rPr>
              <w:t>Go</w:t>
            </w:r>
            <w:r w:rsidR="00ED667A">
              <w:rPr>
                <w:rFonts w:eastAsiaTheme="minorEastAsia"/>
                <w:lang w:eastAsia="zh-CN"/>
              </w:rPr>
              <w:t>o</w:t>
            </w:r>
            <w:r>
              <w:rPr>
                <w:rFonts w:eastAsiaTheme="minorEastAsia" w:hint="eastAsia"/>
                <w:lang w:eastAsia="zh-CN"/>
              </w:rPr>
              <w:t>gle</w:t>
            </w:r>
            <w:r>
              <w:rPr>
                <w:rFonts w:eastAsiaTheme="minorEastAsia"/>
                <w:lang w:eastAsia="zh-CN"/>
              </w:rPr>
              <w:t xml:space="preserve"> comment</w:t>
            </w:r>
            <w:r w:rsidR="00961BF4">
              <w:rPr>
                <w:rFonts w:eastAsiaTheme="minorEastAsia"/>
                <w:lang w:eastAsia="zh-CN"/>
              </w:rPr>
              <w:t>ed above</w:t>
            </w:r>
            <w:r>
              <w:rPr>
                <w:rFonts w:eastAsiaTheme="minorEastAsia"/>
                <w:lang w:eastAsia="zh-CN"/>
              </w:rPr>
              <w:t>, t</w:t>
            </w:r>
            <w:r w:rsidR="00A3628B" w:rsidRPr="00B027F7">
              <w:rPr>
                <w:rFonts w:eastAsiaTheme="minorEastAsia"/>
                <w:lang w:eastAsia="zh-CN"/>
              </w:rPr>
              <w:t>he UE can move from TN to NTN</w:t>
            </w:r>
            <w:r w:rsidR="00A3628B" w:rsidRPr="00B027F7">
              <w:rPr>
                <w:rFonts w:eastAsiaTheme="minorEastAsia" w:hint="eastAsia"/>
                <w:lang w:eastAsia="zh-CN"/>
              </w:rPr>
              <w:t xml:space="preserve"> </w:t>
            </w:r>
            <w:r w:rsidR="00A3628B">
              <w:rPr>
                <w:rFonts w:eastAsiaTheme="minorEastAsia"/>
                <w:lang w:eastAsia="zh-CN"/>
              </w:rPr>
              <w:t>based on the existing mechanism</w:t>
            </w:r>
            <w:r>
              <w:rPr>
                <w:rFonts w:eastAsiaTheme="minorEastAsia"/>
                <w:lang w:eastAsia="zh-CN"/>
              </w:rPr>
              <w:t xml:space="preserve">: </w:t>
            </w:r>
            <w:r w:rsidR="00A3628B">
              <w:rPr>
                <w:rFonts w:eastAsiaTheme="minorEastAsia" w:hint="eastAsia"/>
                <w:lang w:eastAsia="zh-CN"/>
              </w:rPr>
              <w:t>I</w:t>
            </w:r>
            <w:r w:rsidR="00A3628B">
              <w:rPr>
                <w:rFonts w:eastAsiaTheme="minorEastAsia"/>
                <w:lang w:eastAsia="zh-CN"/>
              </w:rPr>
              <w:t xml:space="preserve">f no TN neighbour cell fulfils the reselection </w:t>
            </w:r>
            <w:r w:rsidR="00A3628B" w:rsidRPr="00721268">
              <w:rPr>
                <w:rFonts w:eastAsiaTheme="minorEastAsia"/>
                <w:lang w:eastAsia="zh-CN"/>
              </w:rPr>
              <w:t>criteria</w:t>
            </w:r>
            <w:r w:rsidR="00A3628B">
              <w:rPr>
                <w:rFonts w:eastAsiaTheme="minorEastAsia"/>
                <w:lang w:eastAsia="zh-CN"/>
              </w:rPr>
              <w:t>, UE will enter any cell selection state and NTN neighbour cell may be detected. That means, e</w:t>
            </w:r>
            <w:r w:rsidR="00A3628B" w:rsidRPr="004A7B20">
              <w:rPr>
                <w:rFonts w:eastAsiaTheme="minorEastAsia"/>
                <w:lang w:eastAsia="zh-CN"/>
              </w:rPr>
              <w:t xml:space="preserve">ven though NTN </w:t>
            </w:r>
            <w:r w:rsidR="00A3628B">
              <w:rPr>
                <w:rFonts w:eastAsiaTheme="minorEastAsia"/>
                <w:lang w:eastAsia="zh-CN"/>
              </w:rPr>
              <w:t xml:space="preserve">neighbour </w:t>
            </w:r>
            <w:r w:rsidR="00A3628B" w:rsidRPr="004A7B20">
              <w:rPr>
                <w:rFonts w:eastAsiaTheme="minorEastAsia"/>
                <w:lang w:eastAsia="zh-CN"/>
              </w:rPr>
              <w:t>cells may not be</w:t>
            </w:r>
            <w:r w:rsidR="00A3628B">
              <w:rPr>
                <w:rFonts w:eastAsiaTheme="minorEastAsia"/>
                <w:lang w:eastAsia="zh-CN"/>
              </w:rPr>
              <w:t xml:space="preserve"> measured</w:t>
            </w:r>
            <w:r w:rsidR="00A3628B" w:rsidRPr="004A7B20">
              <w:rPr>
                <w:rFonts w:eastAsiaTheme="minorEastAsia"/>
                <w:lang w:eastAsia="zh-CN"/>
              </w:rPr>
              <w:t xml:space="preserve"> during the cell reselection </w:t>
            </w:r>
            <w:r w:rsidR="00A3628B">
              <w:rPr>
                <w:rFonts w:eastAsiaTheme="minorEastAsia"/>
                <w:lang w:eastAsia="zh-CN"/>
              </w:rPr>
              <w:t>procedure</w:t>
            </w:r>
            <w:r w:rsidR="00A3628B" w:rsidRPr="004A7B20">
              <w:rPr>
                <w:rFonts w:eastAsiaTheme="minorEastAsia"/>
                <w:lang w:eastAsia="zh-CN"/>
              </w:rPr>
              <w:t>, they will be detected later</w:t>
            </w:r>
            <w:r w:rsidR="00A3628B">
              <w:rPr>
                <w:rFonts w:eastAsiaTheme="minorEastAsia"/>
                <w:lang w:eastAsia="zh-CN"/>
              </w:rPr>
              <w:t>.</w:t>
            </w:r>
            <w:r>
              <w:rPr>
                <w:rFonts w:eastAsiaTheme="minorEastAsia"/>
                <w:lang w:eastAsia="zh-CN"/>
              </w:rPr>
              <w:t xml:space="preserve"> </w:t>
            </w:r>
          </w:p>
          <w:p w14:paraId="06E09706" w14:textId="77777777" w:rsidR="00A3628B" w:rsidRPr="00F10AB2" w:rsidRDefault="008B0DE4" w:rsidP="008B0DE4">
            <w:pPr>
              <w:rPr>
                <w:rFonts w:eastAsiaTheme="minorEastAsia"/>
                <w:lang w:eastAsia="zh-CN"/>
              </w:rPr>
            </w:pPr>
            <w:r>
              <w:rPr>
                <w:rFonts w:eastAsiaTheme="minorEastAsia"/>
                <w:lang w:eastAsia="zh-CN"/>
              </w:rPr>
              <w:t xml:space="preserve">Considering that as per the WID for </w:t>
            </w:r>
            <w:proofErr w:type="spellStart"/>
            <w:r w:rsidRPr="00CB67BD">
              <w:rPr>
                <w:rFonts w:eastAsiaTheme="minorEastAsia"/>
                <w:lang w:eastAsia="zh-CN"/>
              </w:rPr>
              <w:t>NR_NTN_enh</w:t>
            </w:r>
            <w:proofErr w:type="spellEnd"/>
            <w:r w:rsidRPr="00CB67BD">
              <w:rPr>
                <w:rFonts w:eastAsiaTheme="minorEastAsia"/>
                <w:lang w:eastAsia="zh-CN"/>
              </w:rPr>
              <w:t xml:space="preserve"> -Core</w:t>
            </w:r>
            <w:r>
              <w:rPr>
                <w:rFonts w:eastAsiaTheme="minorEastAsia"/>
                <w:lang w:eastAsia="zh-CN"/>
              </w:rPr>
              <w:t xml:space="preserve">, TN-NTN mobility enhancement in IDLE/INACTIVE mode is </w:t>
            </w:r>
            <w:r>
              <w:rPr>
                <w:rFonts w:eastAsiaTheme="minorEastAsia" w:hint="eastAsia"/>
                <w:lang w:eastAsia="zh-CN"/>
              </w:rPr>
              <w:t>a</w:t>
            </w:r>
            <w:r>
              <w:rPr>
                <w:rFonts w:eastAsiaTheme="minorEastAsia"/>
                <w:lang w:eastAsia="zh-CN"/>
              </w:rPr>
              <w:t xml:space="preserve"> lower priority than NTN-TN, this TN-NTN specific enhancement may not be concluded before NTN-TN design is completed. </w:t>
            </w:r>
          </w:p>
        </w:tc>
      </w:tr>
      <w:tr w:rsidR="00DE5001" w14:paraId="3C82BA59" w14:textId="77777777" w:rsidTr="001E39E5">
        <w:tc>
          <w:tcPr>
            <w:tcW w:w="1317" w:type="dxa"/>
          </w:tcPr>
          <w:p w14:paraId="545E8E87" w14:textId="77777777" w:rsidR="00DE5001" w:rsidRDefault="00DE5001" w:rsidP="001E39E5">
            <w:pPr>
              <w:rPr>
                <w:rFonts w:eastAsiaTheme="minorEastAsia"/>
              </w:rPr>
            </w:pPr>
            <w:r>
              <w:rPr>
                <w:rFonts w:eastAsiaTheme="minorEastAsia"/>
              </w:rPr>
              <w:t>OPPO</w:t>
            </w:r>
          </w:p>
        </w:tc>
        <w:tc>
          <w:tcPr>
            <w:tcW w:w="1316" w:type="dxa"/>
          </w:tcPr>
          <w:p w14:paraId="4A8EB3E0" w14:textId="77777777" w:rsidR="00DE5001" w:rsidRDefault="00DE5001" w:rsidP="001E39E5">
            <w:pPr>
              <w:rPr>
                <w:rFonts w:eastAsiaTheme="minorEastAsia"/>
              </w:rPr>
            </w:pPr>
            <w:r>
              <w:rPr>
                <w:rFonts w:eastAsiaTheme="minorEastAsia"/>
              </w:rPr>
              <w:t>Yes</w:t>
            </w:r>
          </w:p>
        </w:tc>
        <w:tc>
          <w:tcPr>
            <w:tcW w:w="7080" w:type="dxa"/>
          </w:tcPr>
          <w:p w14:paraId="5F976241" w14:textId="77777777" w:rsidR="00DE5001" w:rsidRDefault="00DE5001" w:rsidP="001E39E5">
            <w:pPr>
              <w:rPr>
                <w:rFonts w:eastAsiaTheme="minorEastAsia"/>
              </w:rPr>
            </w:pPr>
            <w:r>
              <w:rPr>
                <w:rFonts w:eastAsiaTheme="minorEastAsia"/>
              </w:rPr>
              <w:t>TN cell cannot broadcast SIB19 in order to distinguish TN serving cell and NTN serving cell, therefore it seems that the only choice for IDLE/INACTIVE UE in TN cell to measure NTN neighbour cell is to broadcast NTN-config-r17 of NTN neighbour cells in SIB3/4.</w:t>
            </w:r>
          </w:p>
          <w:p w14:paraId="4DA13533" w14:textId="77777777" w:rsidR="00DE5001" w:rsidRDefault="00DE5001" w:rsidP="001E39E5">
            <w:pPr>
              <w:rPr>
                <w:rFonts w:eastAsiaTheme="minorEastAsia"/>
              </w:rPr>
            </w:pPr>
            <w:r>
              <w:rPr>
                <w:rFonts w:eastAsiaTheme="minorEastAsia"/>
              </w:rPr>
              <w:t>As we agreed on satellite assistance information for NTN neighbour cell in SIB19, the NTN-config-r17 provided in SIB3/4 should also not trigger the system information update notification, and it is up to UE implementation to decide when to update them.</w:t>
            </w:r>
          </w:p>
        </w:tc>
      </w:tr>
      <w:tr w:rsidR="008022DD" w14:paraId="50BEBE75" w14:textId="77777777">
        <w:tc>
          <w:tcPr>
            <w:tcW w:w="1317" w:type="dxa"/>
          </w:tcPr>
          <w:p w14:paraId="7E33B37B" w14:textId="70DD2FE3" w:rsidR="008022DD" w:rsidRDefault="00376DC8">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1316" w:type="dxa"/>
          </w:tcPr>
          <w:p w14:paraId="20797D02" w14:textId="0A79BC6E" w:rsidR="008022DD" w:rsidRDefault="00376DC8">
            <w:pPr>
              <w:rPr>
                <w:rFonts w:eastAsiaTheme="minorEastAsia" w:hint="eastAsia"/>
                <w:lang w:eastAsia="zh-CN"/>
              </w:rPr>
            </w:pPr>
            <w:r>
              <w:rPr>
                <w:rFonts w:eastAsiaTheme="minorEastAsia" w:hint="eastAsia"/>
                <w:lang w:eastAsia="zh-CN"/>
              </w:rPr>
              <w:t>Y</w:t>
            </w:r>
            <w:r>
              <w:rPr>
                <w:rFonts w:eastAsiaTheme="minorEastAsia"/>
                <w:lang w:eastAsia="zh-CN"/>
              </w:rPr>
              <w:t>es</w:t>
            </w:r>
          </w:p>
        </w:tc>
        <w:tc>
          <w:tcPr>
            <w:tcW w:w="7080" w:type="dxa"/>
          </w:tcPr>
          <w:p w14:paraId="6FBD6AFF" w14:textId="199359DD" w:rsidR="008022DD" w:rsidRPr="00376DC8" w:rsidRDefault="00376DC8">
            <w:pPr>
              <w:rPr>
                <w:rFonts w:eastAsiaTheme="minorEastAsia" w:hint="eastAsia"/>
                <w:lang w:eastAsia="zh-CN"/>
              </w:rPr>
            </w:pPr>
            <w:r>
              <w:rPr>
                <w:rFonts w:eastAsiaTheme="minorEastAsia"/>
                <w:lang w:eastAsia="zh-CN"/>
              </w:rPr>
              <w:t>In cases of TN-NTN mobility this is needed.</w:t>
            </w:r>
          </w:p>
        </w:tc>
      </w:tr>
      <w:tr w:rsidR="008022DD" w14:paraId="6E7F7061" w14:textId="77777777">
        <w:tc>
          <w:tcPr>
            <w:tcW w:w="1317" w:type="dxa"/>
          </w:tcPr>
          <w:p w14:paraId="409D783A" w14:textId="77777777" w:rsidR="008022DD" w:rsidRDefault="008022DD">
            <w:pPr>
              <w:rPr>
                <w:rFonts w:eastAsia="等线"/>
              </w:rPr>
            </w:pPr>
          </w:p>
        </w:tc>
        <w:tc>
          <w:tcPr>
            <w:tcW w:w="1316" w:type="dxa"/>
          </w:tcPr>
          <w:p w14:paraId="741A2E38" w14:textId="77777777" w:rsidR="008022DD" w:rsidRDefault="008022DD">
            <w:pPr>
              <w:rPr>
                <w:rFonts w:eastAsia="等线"/>
              </w:rPr>
            </w:pPr>
          </w:p>
        </w:tc>
        <w:tc>
          <w:tcPr>
            <w:tcW w:w="7080" w:type="dxa"/>
          </w:tcPr>
          <w:p w14:paraId="2B6C22CA" w14:textId="77777777" w:rsidR="008022DD" w:rsidRDefault="008022DD">
            <w:pPr>
              <w:rPr>
                <w:rFonts w:eastAsia="等线"/>
              </w:rPr>
            </w:pPr>
          </w:p>
        </w:tc>
      </w:tr>
      <w:tr w:rsidR="008022DD" w14:paraId="2DA8EFD8" w14:textId="77777777">
        <w:tc>
          <w:tcPr>
            <w:tcW w:w="1317" w:type="dxa"/>
          </w:tcPr>
          <w:p w14:paraId="2A0720A4" w14:textId="77777777" w:rsidR="008022DD" w:rsidRDefault="008022DD">
            <w:pPr>
              <w:rPr>
                <w:lang w:eastAsia="sv-SE"/>
              </w:rPr>
            </w:pPr>
          </w:p>
        </w:tc>
        <w:tc>
          <w:tcPr>
            <w:tcW w:w="1316" w:type="dxa"/>
          </w:tcPr>
          <w:p w14:paraId="6E7C0087" w14:textId="77777777" w:rsidR="008022DD" w:rsidRDefault="008022DD">
            <w:pPr>
              <w:rPr>
                <w:lang w:eastAsia="sv-SE"/>
              </w:rPr>
            </w:pPr>
          </w:p>
        </w:tc>
        <w:tc>
          <w:tcPr>
            <w:tcW w:w="7080" w:type="dxa"/>
          </w:tcPr>
          <w:p w14:paraId="262D29CA" w14:textId="77777777" w:rsidR="008022DD" w:rsidRDefault="008022DD">
            <w:pPr>
              <w:rPr>
                <w:rFonts w:eastAsiaTheme="minorEastAsia"/>
              </w:rPr>
            </w:pPr>
          </w:p>
        </w:tc>
      </w:tr>
      <w:tr w:rsidR="008022DD" w14:paraId="58BEDBDD" w14:textId="77777777">
        <w:tc>
          <w:tcPr>
            <w:tcW w:w="1317" w:type="dxa"/>
          </w:tcPr>
          <w:p w14:paraId="4505F38E" w14:textId="77777777" w:rsidR="008022DD" w:rsidRDefault="008022DD">
            <w:pPr>
              <w:rPr>
                <w:rFonts w:eastAsia="等线"/>
              </w:rPr>
            </w:pPr>
          </w:p>
        </w:tc>
        <w:tc>
          <w:tcPr>
            <w:tcW w:w="1316" w:type="dxa"/>
          </w:tcPr>
          <w:p w14:paraId="105D705F" w14:textId="77777777" w:rsidR="008022DD" w:rsidRDefault="008022DD">
            <w:pPr>
              <w:rPr>
                <w:rFonts w:eastAsia="等线"/>
              </w:rPr>
            </w:pPr>
          </w:p>
        </w:tc>
        <w:tc>
          <w:tcPr>
            <w:tcW w:w="7080" w:type="dxa"/>
          </w:tcPr>
          <w:p w14:paraId="6BACA18F" w14:textId="77777777" w:rsidR="008022DD" w:rsidRDefault="008022DD">
            <w:pPr>
              <w:rPr>
                <w:rFonts w:eastAsia="等线"/>
              </w:rPr>
            </w:pPr>
          </w:p>
        </w:tc>
      </w:tr>
      <w:tr w:rsidR="008022DD" w14:paraId="404FAB77" w14:textId="77777777">
        <w:tc>
          <w:tcPr>
            <w:tcW w:w="1317" w:type="dxa"/>
          </w:tcPr>
          <w:p w14:paraId="2D05A34C" w14:textId="77777777" w:rsidR="008022DD" w:rsidRDefault="008022DD">
            <w:pPr>
              <w:rPr>
                <w:rFonts w:eastAsia="Malgun Gothic"/>
                <w:lang w:eastAsia="ko-KR"/>
              </w:rPr>
            </w:pPr>
          </w:p>
        </w:tc>
        <w:tc>
          <w:tcPr>
            <w:tcW w:w="1316" w:type="dxa"/>
          </w:tcPr>
          <w:p w14:paraId="4C5677AB" w14:textId="77777777" w:rsidR="008022DD" w:rsidRDefault="008022DD">
            <w:pPr>
              <w:rPr>
                <w:rFonts w:eastAsia="Malgun Gothic"/>
                <w:lang w:eastAsia="ko-KR"/>
              </w:rPr>
            </w:pPr>
          </w:p>
        </w:tc>
        <w:tc>
          <w:tcPr>
            <w:tcW w:w="7080" w:type="dxa"/>
          </w:tcPr>
          <w:p w14:paraId="2C39CBE4" w14:textId="77777777" w:rsidR="008022DD" w:rsidRDefault="008022DD">
            <w:pPr>
              <w:rPr>
                <w:rFonts w:eastAsia="等线"/>
              </w:rPr>
            </w:pPr>
          </w:p>
        </w:tc>
      </w:tr>
      <w:tr w:rsidR="008022DD" w14:paraId="2F1D1E1E" w14:textId="77777777">
        <w:tc>
          <w:tcPr>
            <w:tcW w:w="1317" w:type="dxa"/>
          </w:tcPr>
          <w:p w14:paraId="4B71D291" w14:textId="77777777" w:rsidR="008022DD" w:rsidRDefault="008022DD">
            <w:pPr>
              <w:rPr>
                <w:rFonts w:eastAsia="Malgun Gothic"/>
                <w:lang w:eastAsia="ko-KR"/>
              </w:rPr>
            </w:pPr>
          </w:p>
        </w:tc>
        <w:tc>
          <w:tcPr>
            <w:tcW w:w="1316" w:type="dxa"/>
          </w:tcPr>
          <w:p w14:paraId="68A7D273" w14:textId="77777777" w:rsidR="008022DD" w:rsidRDefault="008022DD">
            <w:pPr>
              <w:rPr>
                <w:rFonts w:eastAsia="Malgun Gothic"/>
                <w:lang w:eastAsia="ko-KR"/>
              </w:rPr>
            </w:pPr>
          </w:p>
        </w:tc>
        <w:tc>
          <w:tcPr>
            <w:tcW w:w="7080" w:type="dxa"/>
          </w:tcPr>
          <w:p w14:paraId="09417473" w14:textId="77777777" w:rsidR="008022DD" w:rsidRDefault="008022DD">
            <w:pPr>
              <w:rPr>
                <w:rFonts w:eastAsia="等线"/>
              </w:rPr>
            </w:pPr>
          </w:p>
        </w:tc>
      </w:tr>
      <w:tr w:rsidR="008022DD" w14:paraId="2B8A2A45" w14:textId="77777777">
        <w:tc>
          <w:tcPr>
            <w:tcW w:w="1317" w:type="dxa"/>
          </w:tcPr>
          <w:p w14:paraId="0B194389" w14:textId="77777777" w:rsidR="008022DD" w:rsidRDefault="008022DD">
            <w:pPr>
              <w:rPr>
                <w:rFonts w:eastAsia="Malgun Gothic"/>
                <w:lang w:eastAsia="ko-KR"/>
              </w:rPr>
            </w:pPr>
          </w:p>
        </w:tc>
        <w:tc>
          <w:tcPr>
            <w:tcW w:w="1316" w:type="dxa"/>
          </w:tcPr>
          <w:p w14:paraId="6340A20E" w14:textId="77777777" w:rsidR="008022DD" w:rsidRDefault="008022DD">
            <w:pPr>
              <w:rPr>
                <w:rFonts w:eastAsia="Malgun Gothic"/>
                <w:lang w:eastAsia="ko-KR"/>
              </w:rPr>
            </w:pPr>
          </w:p>
        </w:tc>
        <w:tc>
          <w:tcPr>
            <w:tcW w:w="7080" w:type="dxa"/>
          </w:tcPr>
          <w:p w14:paraId="4195D145" w14:textId="77777777" w:rsidR="008022DD" w:rsidRDefault="008022DD">
            <w:pPr>
              <w:rPr>
                <w:rFonts w:eastAsia="等线"/>
              </w:rPr>
            </w:pPr>
          </w:p>
        </w:tc>
      </w:tr>
      <w:tr w:rsidR="008022DD" w14:paraId="74CFA0BA" w14:textId="77777777">
        <w:tc>
          <w:tcPr>
            <w:tcW w:w="1317" w:type="dxa"/>
          </w:tcPr>
          <w:p w14:paraId="6E84699D" w14:textId="77777777" w:rsidR="008022DD" w:rsidRDefault="008022DD">
            <w:pPr>
              <w:rPr>
                <w:rFonts w:eastAsia="Malgun Gothic"/>
                <w:lang w:eastAsia="ko-KR"/>
              </w:rPr>
            </w:pPr>
          </w:p>
        </w:tc>
        <w:tc>
          <w:tcPr>
            <w:tcW w:w="1316" w:type="dxa"/>
          </w:tcPr>
          <w:p w14:paraId="68D48FFD" w14:textId="77777777" w:rsidR="008022DD" w:rsidRDefault="008022DD">
            <w:pPr>
              <w:rPr>
                <w:rFonts w:eastAsia="Malgun Gothic"/>
                <w:lang w:eastAsia="ko-KR"/>
              </w:rPr>
            </w:pPr>
          </w:p>
        </w:tc>
        <w:tc>
          <w:tcPr>
            <w:tcW w:w="7080" w:type="dxa"/>
          </w:tcPr>
          <w:p w14:paraId="3DA4C2BD" w14:textId="77777777" w:rsidR="008022DD" w:rsidRDefault="008022DD">
            <w:pPr>
              <w:rPr>
                <w:rFonts w:eastAsia="等线"/>
              </w:rPr>
            </w:pPr>
          </w:p>
        </w:tc>
      </w:tr>
    </w:tbl>
    <w:p w14:paraId="5C55F821" w14:textId="77777777" w:rsidR="008022DD" w:rsidRDefault="008022DD"/>
    <w:p w14:paraId="691CEDDE" w14:textId="77777777" w:rsidR="008022DD" w:rsidRDefault="008022DD"/>
    <w:p w14:paraId="15DE3C5C" w14:textId="77777777" w:rsidR="008022DD" w:rsidRDefault="00525437">
      <w:r>
        <w:t xml:space="preserve">If Q1 is agreed, for a neighbour cell is indicated in SIB3/4, NTN-config-r17 allows UE to know this is an NTN cell, so that UE can measure it if needed or does not measure it if not supporting NTN. However, on frequency band n1, if neither NTN-config-r17 nor TN coverage information is provided for a </w:t>
      </w:r>
      <w:proofErr w:type="spellStart"/>
      <w:r>
        <w:t>neigbor</w:t>
      </w:r>
      <w:proofErr w:type="spellEnd"/>
      <w:r>
        <w:t xml:space="preserve"> cell, UE cannot know whether the neighbour cell is TN or NTN (HAPS). </w:t>
      </w:r>
    </w:p>
    <w:p w14:paraId="09BE5FAE" w14:textId="77777777" w:rsidR="008022DD" w:rsidRDefault="00525437">
      <w:r>
        <w:t>If Q1 is not agreed, on frequency band n1, if TN coverage information is NOT provided for a neighbour cell, UE cannot known whether the neighbour cell is TN or NTN (HAPS).</w:t>
      </w:r>
    </w:p>
    <w:p w14:paraId="676949E9" w14:textId="77777777" w:rsidR="008022DD" w:rsidRDefault="008022DD"/>
    <w:p w14:paraId="4D455639" w14:textId="77777777" w:rsidR="008022DD" w:rsidRDefault="00525437">
      <w:pPr>
        <w:rPr>
          <w:b/>
        </w:rPr>
      </w:pPr>
      <w:r>
        <w:rPr>
          <w:b/>
        </w:rPr>
        <w:t xml:space="preserve">Case 2: when camping on an NTN cell </w:t>
      </w:r>
    </w:p>
    <w:p w14:paraId="780995BB" w14:textId="77777777" w:rsidR="008022DD" w:rsidRDefault="00525437">
      <w:r>
        <w:t>When camping on an NTN cell, UE obtains its neighbour cell information from SIB3/4/19: SIB3 contains intra-frequency information, SIB4 contains inter-frequency information, and SIB19 provides NTN-config-r17. Frequency and PCI are used to associate neighbour cell information in SIB3/4 with NTN-config-r17 in SIB19.</w:t>
      </w:r>
    </w:p>
    <w:p w14:paraId="22C21CA6" w14:textId="77777777" w:rsidR="008022DD" w:rsidRDefault="00525437">
      <w:r>
        <w:t xml:space="preserve">For a neighbour cell indicated in SIB3/4, if the associated NTN-config-r17 is provided in SIB19, UE knows this is an NTN cell and can measure it if needed. However, on frequency band n1, if neither NTN-config-r17 nor TN coverage information is provided for a </w:t>
      </w:r>
      <w:proofErr w:type="spellStart"/>
      <w:r>
        <w:t>neigbor</w:t>
      </w:r>
      <w:proofErr w:type="spellEnd"/>
      <w:r>
        <w:t xml:space="preserve"> cell, UE cannot know whether the neighbour cell is TN or NTN (HAPS).</w:t>
      </w:r>
    </w:p>
    <w:p w14:paraId="0BD1CD92" w14:textId="77777777" w:rsidR="008022DD" w:rsidRDefault="008022DD"/>
    <w:p w14:paraId="0AC81589" w14:textId="77777777" w:rsidR="008022DD" w:rsidRDefault="00525437">
      <w:pPr>
        <w:rPr>
          <w:rFonts w:cs="Arial"/>
          <w:bCs/>
        </w:rPr>
      </w:pPr>
      <w:r>
        <w:rPr>
          <w:rFonts w:cs="Arial"/>
          <w:bCs/>
        </w:rPr>
        <w:lastRenderedPageBreak/>
        <w:t xml:space="preserve">In summary, </w:t>
      </w:r>
      <w:r>
        <w:t xml:space="preserve">on frequency band n1, if neither NTN-config-r17 nor TN coverage information is provided for a </w:t>
      </w:r>
      <w:proofErr w:type="spellStart"/>
      <w:r>
        <w:t>neigbor</w:t>
      </w:r>
      <w:proofErr w:type="spellEnd"/>
      <w:r>
        <w:t xml:space="preserve"> cell, UE cannot know whether the neighbour cell is TN or NTN (HAPS). In this case, UE has to determine whether the neighbour cell is TN or NTN: if the neighbour cell is TN UE should perform TN cell measurement, if the neighbour cell is NTN UE can skip measure it without NTN assistance information. </w:t>
      </w:r>
      <w:proofErr w:type="spellStart"/>
      <w:r>
        <w:t>Futhermore</w:t>
      </w:r>
      <w:proofErr w:type="spellEnd"/>
      <w:r>
        <w:t>, an NTN UE can prioritize TN cell measurement (e.g., by UE implementation) if it can distinguish TN and NTN neighbour cells; an non-NTN UE can skip measuring NTN neighbour cells for power saving if it can distinguish TN and NTN neighbour cells.</w:t>
      </w:r>
    </w:p>
    <w:p w14:paraId="38EEE4CA" w14:textId="77777777" w:rsidR="008022DD" w:rsidRDefault="00525437">
      <w:pPr>
        <w:jc w:val="left"/>
        <w:rPr>
          <w:rFonts w:cs="Arial"/>
          <w:b/>
          <w:bCs/>
          <w:lang w:val="en-US"/>
        </w:rPr>
      </w:pPr>
      <w:r>
        <w:rPr>
          <w:rFonts w:cs="Arial"/>
          <w:b/>
          <w:bCs/>
        </w:rPr>
        <w:t>Q</w:t>
      </w:r>
      <w:r>
        <w:rPr>
          <w:rFonts w:eastAsia="宋体" w:cs="Arial"/>
          <w:b/>
          <w:bCs/>
          <w:lang w:val="en-US"/>
        </w:rPr>
        <w:t>2</w:t>
      </w:r>
      <w:r>
        <w:rPr>
          <w:rFonts w:cs="Arial"/>
          <w:b/>
          <w:bCs/>
        </w:rPr>
        <w:t xml:space="preserve">) Do you agree on frequency band n1, if neither NTN-config-r17 nor TN coverage information is provided for a </w:t>
      </w:r>
      <w:proofErr w:type="spellStart"/>
      <w:r>
        <w:rPr>
          <w:rFonts w:cs="Arial"/>
          <w:b/>
          <w:bCs/>
        </w:rPr>
        <w:t>neigbor</w:t>
      </w:r>
      <w:proofErr w:type="spellEnd"/>
      <w:r>
        <w:rPr>
          <w:rFonts w:cs="Arial"/>
          <w:b/>
          <w:bCs/>
        </w:rPr>
        <w:t xml:space="preserve"> cell, UE needs to determine whether the neighbour cell is TN or NTN (HAPS)? If not, please explain the reason in comment.</w:t>
      </w:r>
    </w:p>
    <w:tbl>
      <w:tblPr>
        <w:tblStyle w:val="aff"/>
        <w:tblW w:w="9713" w:type="dxa"/>
        <w:tblLayout w:type="fixed"/>
        <w:tblLook w:val="04A0" w:firstRow="1" w:lastRow="0" w:firstColumn="1" w:lastColumn="0" w:noHBand="0" w:noVBand="1"/>
      </w:tblPr>
      <w:tblGrid>
        <w:gridCol w:w="1317"/>
        <w:gridCol w:w="1316"/>
        <w:gridCol w:w="7080"/>
      </w:tblGrid>
      <w:tr w:rsidR="008022DD" w14:paraId="38F35F33" w14:textId="77777777">
        <w:tc>
          <w:tcPr>
            <w:tcW w:w="1317" w:type="dxa"/>
            <w:shd w:val="clear" w:color="auto" w:fill="E7E6E6" w:themeFill="background2"/>
          </w:tcPr>
          <w:p w14:paraId="3FCBDFD1"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0B5624E1"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02D177F3" w14:textId="77777777" w:rsidR="008022DD" w:rsidRDefault="00525437">
            <w:pPr>
              <w:jc w:val="center"/>
              <w:rPr>
                <w:b/>
                <w:i/>
                <w:iCs/>
                <w:lang w:eastAsia="sv-SE"/>
              </w:rPr>
            </w:pPr>
            <w:r>
              <w:rPr>
                <w:b/>
                <w:lang w:eastAsia="sv-SE"/>
              </w:rPr>
              <w:t xml:space="preserve">Comments </w:t>
            </w:r>
          </w:p>
        </w:tc>
      </w:tr>
      <w:tr w:rsidR="008022DD" w14:paraId="10D4812D" w14:textId="77777777">
        <w:tc>
          <w:tcPr>
            <w:tcW w:w="1317" w:type="dxa"/>
          </w:tcPr>
          <w:p w14:paraId="6B97EAAA" w14:textId="77777777" w:rsidR="008022DD" w:rsidRDefault="00525437">
            <w:pPr>
              <w:rPr>
                <w:rFonts w:eastAsiaTheme="minorEastAsia"/>
              </w:rPr>
            </w:pPr>
            <w:r>
              <w:rPr>
                <w:rFonts w:eastAsiaTheme="minorEastAsia"/>
              </w:rPr>
              <w:t>Samsung</w:t>
            </w:r>
          </w:p>
        </w:tc>
        <w:tc>
          <w:tcPr>
            <w:tcW w:w="1316" w:type="dxa"/>
          </w:tcPr>
          <w:p w14:paraId="3E126302" w14:textId="77777777" w:rsidR="008022DD" w:rsidRDefault="00525437">
            <w:pPr>
              <w:rPr>
                <w:rFonts w:eastAsiaTheme="minorEastAsia"/>
              </w:rPr>
            </w:pPr>
            <w:r>
              <w:rPr>
                <w:rFonts w:eastAsiaTheme="minorEastAsia"/>
              </w:rPr>
              <w:t>Yes</w:t>
            </w:r>
          </w:p>
        </w:tc>
        <w:tc>
          <w:tcPr>
            <w:tcW w:w="7080" w:type="dxa"/>
          </w:tcPr>
          <w:p w14:paraId="626D2941" w14:textId="77777777" w:rsidR="008022DD" w:rsidRDefault="008022DD">
            <w:pPr>
              <w:rPr>
                <w:rFonts w:eastAsiaTheme="minorEastAsia"/>
                <w:highlight w:val="yellow"/>
              </w:rPr>
            </w:pPr>
          </w:p>
        </w:tc>
      </w:tr>
      <w:tr w:rsidR="008022DD" w14:paraId="25F595A6" w14:textId="77777777">
        <w:tc>
          <w:tcPr>
            <w:tcW w:w="1317" w:type="dxa"/>
          </w:tcPr>
          <w:p w14:paraId="436C57AA" w14:textId="77777777" w:rsidR="008022DD" w:rsidRDefault="00525437">
            <w:pPr>
              <w:rPr>
                <w:rFonts w:eastAsiaTheme="minorEastAsia"/>
              </w:rPr>
            </w:pPr>
            <w:r>
              <w:rPr>
                <w:rFonts w:eastAsiaTheme="minorEastAsia"/>
              </w:rPr>
              <w:t>MediaTek</w:t>
            </w:r>
          </w:p>
        </w:tc>
        <w:tc>
          <w:tcPr>
            <w:tcW w:w="1316" w:type="dxa"/>
          </w:tcPr>
          <w:p w14:paraId="2E6BF711" w14:textId="77777777" w:rsidR="008022DD" w:rsidRDefault="00525437">
            <w:pPr>
              <w:rPr>
                <w:rFonts w:eastAsiaTheme="minorEastAsia"/>
              </w:rPr>
            </w:pPr>
            <w:r>
              <w:rPr>
                <w:rFonts w:eastAsiaTheme="minorEastAsia"/>
              </w:rPr>
              <w:t>Yes, but</w:t>
            </w:r>
          </w:p>
        </w:tc>
        <w:tc>
          <w:tcPr>
            <w:tcW w:w="7080" w:type="dxa"/>
          </w:tcPr>
          <w:p w14:paraId="7EF206A3" w14:textId="77777777" w:rsidR="008022DD" w:rsidRDefault="00525437">
            <w:pPr>
              <w:rPr>
                <w:rFonts w:eastAsiaTheme="minorEastAsia"/>
              </w:rPr>
            </w:pPr>
            <w:r>
              <w:rPr>
                <w:rFonts w:eastAsiaTheme="minorEastAsia"/>
              </w:rPr>
              <w:t xml:space="preserve">We think this is a corner case (neither NTN-config-r17 nor TN coverage information is provided for a </w:t>
            </w:r>
            <w:proofErr w:type="spellStart"/>
            <w:r>
              <w:rPr>
                <w:rFonts w:eastAsiaTheme="minorEastAsia"/>
              </w:rPr>
              <w:t>neigbor</w:t>
            </w:r>
            <w:proofErr w:type="spellEnd"/>
            <w:r>
              <w:rPr>
                <w:rFonts w:eastAsiaTheme="minorEastAsia"/>
              </w:rPr>
              <w:t xml:space="preserve"> cell). In such corner cases the UE implementation can take care of it.</w:t>
            </w:r>
          </w:p>
        </w:tc>
      </w:tr>
      <w:tr w:rsidR="008022DD" w14:paraId="7CFE6F8F" w14:textId="77777777">
        <w:tc>
          <w:tcPr>
            <w:tcW w:w="1317" w:type="dxa"/>
          </w:tcPr>
          <w:p w14:paraId="597AD3A6" w14:textId="77777777" w:rsidR="008022DD" w:rsidRDefault="00525437">
            <w:pPr>
              <w:rPr>
                <w:rFonts w:eastAsiaTheme="minorEastAsia"/>
              </w:rPr>
            </w:pPr>
            <w:r>
              <w:rPr>
                <w:rFonts w:eastAsiaTheme="minorEastAsia"/>
              </w:rPr>
              <w:t>Ericsson</w:t>
            </w:r>
          </w:p>
        </w:tc>
        <w:tc>
          <w:tcPr>
            <w:tcW w:w="1316" w:type="dxa"/>
          </w:tcPr>
          <w:p w14:paraId="5816790B" w14:textId="77777777" w:rsidR="008022DD" w:rsidRDefault="00525437">
            <w:pPr>
              <w:rPr>
                <w:rFonts w:eastAsiaTheme="minorEastAsia"/>
              </w:rPr>
            </w:pPr>
            <w:r>
              <w:rPr>
                <w:rFonts w:eastAsiaTheme="minorEastAsia"/>
              </w:rPr>
              <w:t>No</w:t>
            </w:r>
          </w:p>
        </w:tc>
        <w:tc>
          <w:tcPr>
            <w:tcW w:w="7080" w:type="dxa"/>
          </w:tcPr>
          <w:p w14:paraId="712E90DB" w14:textId="77777777" w:rsidR="008022DD" w:rsidRDefault="00525437">
            <w:pPr>
              <w:rPr>
                <w:rFonts w:eastAsiaTheme="minorEastAsia"/>
              </w:rPr>
            </w:pPr>
            <w:r>
              <w:rPr>
                <w:rFonts w:eastAsiaTheme="minorEastAsia"/>
              </w:rPr>
              <w:t xml:space="preserve">If neither </w:t>
            </w:r>
            <w:r>
              <w:rPr>
                <w:rFonts w:eastAsiaTheme="minorEastAsia"/>
                <w:i/>
                <w:iCs/>
              </w:rPr>
              <w:t>NTN-config-r17</w:t>
            </w:r>
            <w:r>
              <w:rPr>
                <w:rFonts w:eastAsiaTheme="minorEastAsia"/>
              </w:rPr>
              <w:t xml:space="preserve"> nor TN coverage information is provided for a neighbour cell, UE can safely determine the neighbour cell is TN.</w:t>
            </w:r>
          </w:p>
          <w:p w14:paraId="2278170C" w14:textId="77777777" w:rsidR="008022DD" w:rsidRDefault="00525437">
            <w:pPr>
              <w:rPr>
                <w:rFonts w:eastAsiaTheme="minorEastAsia"/>
              </w:rPr>
            </w:pPr>
            <w:r>
              <w:rPr>
                <w:rFonts w:eastAsiaTheme="minorEastAsia"/>
              </w:rPr>
              <w:t>There is no ambiguity.</w:t>
            </w:r>
          </w:p>
          <w:p w14:paraId="7418FA01" w14:textId="77777777" w:rsidR="008022DD" w:rsidRDefault="00525437">
            <w:pPr>
              <w:rPr>
                <w:rFonts w:eastAsiaTheme="minorEastAsia"/>
              </w:rPr>
            </w:pPr>
            <w:r>
              <w:rPr>
                <w:rFonts w:eastAsiaTheme="minorEastAsia"/>
              </w:rPr>
              <w:t>From 38.300: “For a UE in Idle/Inactive mode it's up to UE implementation whether to perform NTN neighbour cell measurements on a cell indicated in SIB4 but not included in SIB19”</w:t>
            </w:r>
          </w:p>
          <w:p w14:paraId="7D3BDF9C" w14:textId="77777777" w:rsidR="008022DD" w:rsidRDefault="00525437">
            <w:pPr>
              <w:rPr>
                <w:rFonts w:eastAsiaTheme="minorEastAsia"/>
              </w:rPr>
            </w:pPr>
            <w:r>
              <w:rPr>
                <w:rFonts w:eastAsiaTheme="minorEastAsia"/>
              </w:rPr>
              <w:t xml:space="preserve">Network is aware of this limitation. Thus, it will not include an NTN frequency in SIB3/4, unless </w:t>
            </w:r>
            <w:r>
              <w:rPr>
                <w:rFonts w:eastAsiaTheme="minorEastAsia"/>
                <w:i/>
                <w:iCs/>
              </w:rPr>
              <w:t>NTN-config-r17</w:t>
            </w:r>
            <w:r>
              <w:rPr>
                <w:rFonts w:eastAsiaTheme="minorEastAsia"/>
              </w:rPr>
              <w:t xml:space="preserve"> is provided in SIB19.</w:t>
            </w:r>
          </w:p>
        </w:tc>
      </w:tr>
      <w:tr w:rsidR="008022DD" w14:paraId="6DC8F03A" w14:textId="77777777">
        <w:tc>
          <w:tcPr>
            <w:tcW w:w="1317" w:type="dxa"/>
          </w:tcPr>
          <w:p w14:paraId="480AC5F2" w14:textId="77777777" w:rsidR="008022DD" w:rsidRDefault="00525437">
            <w:pPr>
              <w:rPr>
                <w:rFonts w:eastAsiaTheme="minorEastAsia"/>
                <w:lang w:val="en-US" w:eastAsia="ko-KR"/>
              </w:rPr>
            </w:pPr>
            <w:proofErr w:type="spellStart"/>
            <w:r>
              <w:rPr>
                <w:rFonts w:eastAsiaTheme="minorEastAsia" w:hint="eastAsia"/>
                <w:lang w:val="en-US" w:eastAsia="zh-CN"/>
              </w:rPr>
              <w:t>Transsion</w:t>
            </w:r>
            <w:proofErr w:type="spellEnd"/>
          </w:p>
        </w:tc>
        <w:tc>
          <w:tcPr>
            <w:tcW w:w="1316" w:type="dxa"/>
          </w:tcPr>
          <w:p w14:paraId="6058BEA3" w14:textId="77777777" w:rsidR="008022DD" w:rsidRDefault="00525437">
            <w:pPr>
              <w:rPr>
                <w:rFonts w:eastAsiaTheme="minorEastAsia"/>
                <w:lang w:val="en-US" w:eastAsia="ko-KR"/>
              </w:rPr>
            </w:pPr>
            <w:r>
              <w:rPr>
                <w:rFonts w:eastAsiaTheme="minorEastAsia" w:hint="eastAsia"/>
                <w:lang w:val="en-US" w:eastAsia="zh-CN"/>
              </w:rPr>
              <w:t>No</w:t>
            </w:r>
          </w:p>
        </w:tc>
        <w:tc>
          <w:tcPr>
            <w:tcW w:w="7080" w:type="dxa"/>
          </w:tcPr>
          <w:p w14:paraId="4796585E" w14:textId="77777777" w:rsidR="008022DD" w:rsidRDefault="00525437">
            <w:pPr>
              <w:rPr>
                <w:rFonts w:eastAsiaTheme="minorEastAsia"/>
                <w:lang w:val="en-US" w:eastAsia="ko-KR"/>
              </w:rPr>
            </w:pPr>
            <w:r>
              <w:rPr>
                <w:rFonts w:eastAsiaTheme="minorEastAsia" w:hint="eastAsia"/>
                <w:lang w:val="en-US" w:eastAsia="zh-CN"/>
              </w:rPr>
              <w:t>We should identify if there exist such scenario firstly</w:t>
            </w:r>
            <w:r>
              <w:rPr>
                <w:rFonts w:eastAsiaTheme="minorEastAsia" w:hint="eastAsia"/>
                <w:lang w:val="en-US" w:eastAsia="zh-CN"/>
              </w:rPr>
              <w:t>，</w:t>
            </w:r>
            <w:r>
              <w:rPr>
                <w:rFonts w:eastAsiaTheme="minorEastAsia" w:hint="eastAsia"/>
                <w:lang w:val="en-US" w:eastAsia="zh-CN"/>
              </w:rPr>
              <w:t xml:space="preserve">i.e. </w:t>
            </w:r>
            <w:r>
              <w:t xml:space="preserve">neither NTN-config-r17 nor TN coverage information is provided for a </w:t>
            </w:r>
            <w:proofErr w:type="spellStart"/>
            <w:r>
              <w:t>neigbor</w:t>
            </w:r>
            <w:proofErr w:type="spellEnd"/>
            <w:r>
              <w:t xml:space="preserve"> cell</w:t>
            </w:r>
            <w:r>
              <w:rPr>
                <w:rFonts w:eastAsiaTheme="minorEastAsia" w:hint="eastAsia"/>
                <w:lang w:val="en-US" w:eastAsia="zh-CN"/>
              </w:rPr>
              <w:t>.</w:t>
            </w:r>
          </w:p>
        </w:tc>
      </w:tr>
      <w:tr w:rsidR="008022DD" w14:paraId="25ED09D7" w14:textId="77777777">
        <w:tc>
          <w:tcPr>
            <w:tcW w:w="1317" w:type="dxa"/>
          </w:tcPr>
          <w:p w14:paraId="50B4D85B" w14:textId="77777777" w:rsidR="008022DD" w:rsidRDefault="00525437">
            <w:pPr>
              <w:rPr>
                <w:rFonts w:eastAsia="Malgun Gothic"/>
                <w:lang w:eastAsia="ko-KR"/>
              </w:rPr>
            </w:pPr>
            <w:r>
              <w:rPr>
                <w:rFonts w:eastAsia="Malgun Gothic"/>
                <w:lang w:eastAsia="ko-KR"/>
              </w:rPr>
              <w:t>Google</w:t>
            </w:r>
          </w:p>
        </w:tc>
        <w:tc>
          <w:tcPr>
            <w:tcW w:w="1316" w:type="dxa"/>
          </w:tcPr>
          <w:p w14:paraId="44DCFB7E" w14:textId="77777777" w:rsidR="008022DD" w:rsidRDefault="00525437">
            <w:pPr>
              <w:rPr>
                <w:rFonts w:eastAsia="Malgun Gothic"/>
                <w:lang w:eastAsia="ko-KR"/>
              </w:rPr>
            </w:pPr>
            <w:r>
              <w:rPr>
                <w:rFonts w:eastAsia="Malgun Gothic"/>
                <w:lang w:eastAsia="ko-KR"/>
              </w:rPr>
              <w:t>No</w:t>
            </w:r>
          </w:p>
        </w:tc>
        <w:tc>
          <w:tcPr>
            <w:tcW w:w="7080" w:type="dxa"/>
          </w:tcPr>
          <w:p w14:paraId="6CA8E1D8" w14:textId="77777777" w:rsidR="008022DD" w:rsidRDefault="00525437">
            <w:pPr>
              <w:rPr>
                <w:rFonts w:eastAsia="Malgun Gothic"/>
                <w:lang w:eastAsia="ko-KR"/>
              </w:rPr>
            </w:pPr>
            <w:r>
              <w:rPr>
                <w:rFonts w:eastAsia="Malgun Gothic"/>
                <w:lang w:eastAsia="ko-KR"/>
              </w:rPr>
              <w:t xml:space="preserve">Not sure what we want to achieve by letting a NTN-capable UE know if a neighbour cell is a TN cell or a HAPS cell? To us, it seems they have similar cell reselection priority. </w:t>
            </w:r>
          </w:p>
        </w:tc>
      </w:tr>
      <w:tr w:rsidR="008022DD" w14:paraId="424E3080" w14:textId="77777777">
        <w:tc>
          <w:tcPr>
            <w:tcW w:w="1317" w:type="dxa"/>
          </w:tcPr>
          <w:p w14:paraId="119F4604" w14:textId="77777777" w:rsidR="008022DD" w:rsidRDefault="00525437">
            <w:pPr>
              <w:rPr>
                <w:rFonts w:eastAsiaTheme="minorEastAsia"/>
              </w:rPr>
            </w:pPr>
            <w:r>
              <w:rPr>
                <w:rFonts w:eastAsiaTheme="minorEastAsia"/>
              </w:rPr>
              <w:t>Thales</w:t>
            </w:r>
          </w:p>
        </w:tc>
        <w:tc>
          <w:tcPr>
            <w:tcW w:w="1316" w:type="dxa"/>
          </w:tcPr>
          <w:p w14:paraId="264DB0D1" w14:textId="77777777" w:rsidR="008022DD" w:rsidRDefault="00525437">
            <w:pPr>
              <w:rPr>
                <w:rFonts w:eastAsiaTheme="minorEastAsia"/>
              </w:rPr>
            </w:pPr>
            <w:r>
              <w:rPr>
                <w:rFonts w:eastAsiaTheme="minorEastAsia"/>
              </w:rPr>
              <w:t>No</w:t>
            </w:r>
          </w:p>
        </w:tc>
        <w:tc>
          <w:tcPr>
            <w:tcW w:w="7080" w:type="dxa"/>
          </w:tcPr>
          <w:p w14:paraId="0D84FF98" w14:textId="77777777" w:rsidR="008022DD" w:rsidRDefault="00525437">
            <w:pPr>
              <w:rPr>
                <w:rFonts w:eastAsiaTheme="minorEastAsia"/>
              </w:rPr>
            </w:pPr>
            <w:r>
              <w:rPr>
                <w:rFonts w:eastAsiaTheme="minorEastAsia"/>
              </w:rPr>
              <w:t>Not sure there exist such scenario and if so, share Ericsson’s view.</w:t>
            </w:r>
          </w:p>
        </w:tc>
      </w:tr>
      <w:tr w:rsidR="008022DD" w14:paraId="6F0054A2" w14:textId="77777777">
        <w:tc>
          <w:tcPr>
            <w:tcW w:w="1317" w:type="dxa"/>
          </w:tcPr>
          <w:p w14:paraId="4CA786E0" w14:textId="77777777" w:rsidR="008022DD" w:rsidRDefault="00525437">
            <w:pPr>
              <w:rPr>
                <w:lang w:eastAsia="sv-SE"/>
              </w:rPr>
            </w:pPr>
            <w:r>
              <w:rPr>
                <w:lang w:eastAsia="sv-SE"/>
              </w:rPr>
              <w:t>Panasonic</w:t>
            </w:r>
          </w:p>
        </w:tc>
        <w:tc>
          <w:tcPr>
            <w:tcW w:w="1316" w:type="dxa"/>
          </w:tcPr>
          <w:p w14:paraId="51EE1A30" w14:textId="77777777" w:rsidR="008022DD" w:rsidRDefault="00525437">
            <w:pPr>
              <w:rPr>
                <w:lang w:eastAsia="sv-SE"/>
              </w:rPr>
            </w:pPr>
            <w:r>
              <w:rPr>
                <w:lang w:eastAsia="sv-SE"/>
              </w:rPr>
              <w:t>Yes</w:t>
            </w:r>
          </w:p>
        </w:tc>
        <w:tc>
          <w:tcPr>
            <w:tcW w:w="7080" w:type="dxa"/>
          </w:tcPr>
          <w:p w14:paraId="366F82F9" w14:textId="77777777" w:rsidR="008022DD" w:rsidRDefault="008022DD">
            <w:pPr>
              <w:rPr>
                <w:rFonts w:eastAsiaTheme="minorEastAsia"/>
              </w:rPr>
            </w:pPr>
          </w:p>
        </w:tc>
      </w:tr>
      <w:tr w:rsidR="008022DD" w14:paraId="3C7A3A63" w14:textId="77777777">
        <w:tc>
          <w:tcPr>
            <w:tcW w:w="1317" w:type="dxa"/>
          </w:tcPr>
          <w:p w14:paraId="7ABBC44F" w14:textId="77777777" w:rsidR="008022DD" w:rsidRDefault="00525437">
            <w:pPr>
              <w:rPr>
                <w:rFonts w:eastAsiaTheme="minorEastAsia"/>
                <w:lang w:val="en-US" w:eastAsia="sv-SE"/>
              </w:rPr>
            </w:pPr>
            <w:r>
              <w:rPr>
                <w:rFonts w:eastAsiaTheme="minorEastAsia"/>
                <w:lang w:val="en-US"/>
              </w:rPr>
              <w:t>CMCC</w:t>
            </w:r>
          </w:p>
        </w:tc>
        <w:tc>
          <w:tcPr>
            <w:tcW w:w="1316" w:type="dxa"/>
          </w:tcPr>
          <w:p w14:paraId="1066F57A" w14:textId="77777777" w:rsidR="008022DD" w:rsidRDefault="00525437">
            <w:pPr>
              <w:rPr>
                <w:rFonts w:eastAsiaTheme="minorEastAsia"/>
                <w:lang w:val="en-US" w:eastAsia="sv-SE"/>
              </w:rPr>
            </w:pPr>
            <w:r>
              <w:rPr>
                <w:rFonts w:eastAsiaTheme="minorEastAsia"/>
                <w:lang w:val="en-US"/>
              </w:rPr>
              <w:t>See comments</w:t>
            </w:r>
          </w:p>
        </w:tc>
        <w:tc>
          <w:tcPr>
            <w:tcW w:w="7080" w:type="dxa"/>
          </w:tcPr>
          <w:p w14:paraId="58E3F6A7" w14:textId="77777777" w:rsidR="008022DD" w:rsidRDefault="00525437">
            <w:pPr>
              <w:rPr>
                <w:rFonts w:eastAsiaTheme="minorEastAsia"/>
                <w:lang w:val="en-US" w:eastAsia="zh-CN"/>
              </w:rPr>
            </w:pPr>
            <w:r>
              <w:rPr>
                <w:rFonts w:eastAsiaTheme="minorEastAsia"/>
                <w:lang w:val="en-US"/>
              </w:rPr>
              <w:t>It may be unusual that both the NTN-config-r17 and TN coverage information are absent, and network should provide correct configuration to UE.</w:t>
            </w:r>
          </w:p>
        </w:tc>
      </w:tr>
      <w:tr w:rsidR="00A3628B" w14:paraId="03F95F8A" w14:textId="77777777" w:rsidTr="009335E9">
        <w:tc>
          <w:tcPr>
            <w:tcW w:w="1317" w:type="dxa"/>
          </w:tcPr>
          <w:p w14:paraId="381EBA03"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0DD2DAF6"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6D26C8FC" w14:textId="77777777" w:rsidR="00A3628B" w:rsidRDefault="00A3628B" w:rsidP="009335E9">
            <w:pPr>
              <w:rPr>
                <w:rFonts w:eastAsiaTheme="minorEastAsia"/>
                <w:lang w:eastAsia="zh-CN"/>
              </w:rPr>
            </w:pPr>
            <w:r>
              <w:rPr>
                <w:rFonts w:eastAsiaTheme="minorEastAsia" w:hint="eastAsia"/>
                <w:lang w:eastAsia="zh-CN"/>
              </w:rPr>
              <w:t>For</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given neighbour cell, </w:t>
            </w:r>
            <w:r w:rsidRPr="00386B6A">
              <w:rPr>
                <w:rFonts w:eastAsiaTheme="minorEastAsia"/>
                <w:lang w:eastAsia="zh-CN"/>
              </w:rPr>
              <w:t xml:space="preserve">UE </w:t>
            </w:r>
            <w:r>
              <w:rPr>
                <w:rFonts w:eastAsiaTheme="minorEastAsia"/>
                <w:lang w:eastAsia="zh-CN"/>
              </w:rPr>
              <w:t>measures</w:t>
            </w:r>
            <w:r w:rsidRPr="00386B6A">
              <w:rPr>
                <w:rFonts w:eastAsiaTheme="minorEastAsia"/>
                <w:lang w:eastAsia="zh-CN"/>
              </w:rPr>
              <w:t xml:space="preserve"> the frequency </w:t>
            </w:r>
            <w:r>
              <w:rPr>
                <w:rFonts w:eastAsiaTheme="minorEastAsia"/>
                <w:lang w:eastAsia="zh-CN"/>
              </w:rPr>
              <w:t>of</w:t>
            </w:r>
            <w:r w:rsidRPr="00386B6A">
              <w:rPr>
                <w:rFonts w:eastAsiaTheme="minorEastAsia"/>
                <w:lang w:eastAsia="zh-CN"/>
              </w:rPr>
              <w:t xml:space="preserve"> the cell according to </w:t>
            </w:r>
            <w:r>
              <w:rPr>
                <w:rFonts w:eastAsiaTheme="minorEastAsia"/>
                <w:lang w:eastAsia="zh-CN"/>
              </w:rPr>
              <w:t xml:space="preserve">the </w:t>
            </w:r>
            <w:r w:rsidRPr="00386B6A">
              <w:rPr>
                <w:rFonts w:eastAsiaTheme="minorEastAsia"/>
                <w:lang w:eastAsia="zh-CN"/>
              </w:rPr>
              <w:t xml:space="preserve">configuration </w:t>
            </w:r>
            <w:r>
              <w:rPr>
                <w:rFonts w:eastAsiaTheme="minorEastAsia"/>
                <w:lang w:eastAsia="zh-CN"/>
              </w:rPr>
              <w:t xml:space="preserve">of the NW (e.g., SMTC configuration), UE can perform cell reselection </w:t>
            </w:r>
            <w:r w:rsidRPr="00C3742E">
              <w:rPr>
                <w:rFonts w:eastAsiaTheme="minorEastAsia"/>
                <w:lang w:eastAsia="zh-CN"/>
              </w:rPr>
              <w:t>criteria</w:t>
            </w:r>
            <w:r>
              <w:rPr>
                <w:rFonts w:eastAsiaTheme="minorEastAsia"/>
                <w:lang w:eastAsia="zh-CN"/>
              </w:rPr>
              <w:t xml:space="preserve"> evaluation for this frequency regardless of whether this cell is detected since other cells in this frequency may be detected. No problem is identified even though UE doesn’t know whether this cell is TN or NTN.</w:t>
            </w:r>
          </w:p>
        </w:tc>
      </w:tr>
      <w:tr w:rsidR="00DE5001" w14:paraId="58E6654D" w14:textId="77777777" w:rsidTr="001E39E5">
        <w:tc>
          <w:tcPr>
            <w:tcW w:w="1317" w:type="dxa"/>
          </w:tcPr>
          <w:p w14:paraId="10D2EB81" w14:textId="77777777" w:rsidR="00DE5001" w:rsidRDefault="00DE5001" w:rsidP="001E39E5">
            <w:pPr>
              <w:rPr>
                <w:rFonts w:eastAsiaTheme="minorEastAsia"/>
              </w:rPr>
            </w:pPr>
            <w:r>
              <w:rPr>
                <w:rFonts w:eastAsiaTheme="minorEastAsia"/>
              </w:rPr>
              <w:t>OPPO</w:t>
            </w:r>
          </w:p>
        </w:tc>
        <w:tc>
          <w:tcPr>
            <w:tcW w:w="1316" w:type="dxa"/>
          </w:tcPr>
          <w:p w14:paraId="06A17A73" w14:textId="77777777" w:rsidR="00DE5001" w:rsidRDefault="00DE5001" w:rsidP="001E39E5">
            <w:pPr>
              <w:rPr>
                <w:rFonts w:eastAsiaTheme="minorEastAsia"/>
              </w:rPr>
            </w:pPr>
            <w:r>
              <w:rPr>
                <w:rFonts w:eastAsiaTheme="minorEastAsia"/>
              </w:rPr>
              <w:t>No</w:t>
            </w:r>
          </w:p>
        </w:tc>
        <w:tc>
          <w:tcPr>
            <w:tcW w:w="7080" w:type="dxa"/>
          </w:tcPr>
          <w:p w14:paraId="7BE3454C" w14:textId="77777777" w:rsidR="00DE5001" w:rsidRPr="00E64F82" w:rsidRDefault="00DE5001" w:rsidP="001E39E5">
            <w:pPr>
              <w:rPr>
                <w:rFonts w:eastAsiaTheme="minorEastAsia"/>
              </w:rPr>
            </w:pPr>
            <w:r w:rsidRPr="00E64F82">
              <w:rPr>
                <w:rFonts w:eastAsiaTheme="minorEastAsia"/>
              </w:rPr>
              <w:t>We</w:t>
            </w:r>
            <w:r>
              <w:rPr>
                <w:rFonts w:eastAsiaTheme="minorEastAsia"/>
              </w:rPr>
              <w:t xml:space="preserve"> doubt why NW provide neither NTN-config-r17 nor TN coverage information for a neighbour cell. </w:t>
            </w:r>
            <w:r w:rsidRPr="00E64F82">
              <w:rPr>
                <w:rFonts w:eastAsiaTheme="minorEastAsia"/>
              </w:rPr>
              <w:t>For frequency band n1, it is up to network implementation to avoid the ambiguity between TN and NTN (HAPS)</w:t>
            </w:r>
            <w:r>
              <w:rPr>
                <w:rFonts w:eastAsiaTheme="minorEastAsia"/>
              </w:rPr>
              <w:t>, i.e., i</w:t>
            </w:r>
            <w:r w:rsidRPr="00E64F82">
              <w:rPr>
                <w:rFonts w:eastAsiaTheme="minorEastAsia"/>
              </w:rPr>
              <w:t xml:space="preserve">f </w:t>
            </w:r>
            <w:r>
              <w:rPr>
                <w:rFonts w:eastAsiaTheme="minorEastAsia"/>
              </w:rPr>
              <w:t>NW</w:t>
            </w:r>
            <w:r w:rsidRPr="00E64F82">
              <w:rPr>
                <w:rFonts w:eastAsiaTheme="minorEastAsia"/>
              </w:rPr>
              <w:t xml:space="preserve"> does not expect UE to miss the measurement of HAPS neighbour cell, it should always provide </w:t>
            </w:r>
            <w:r>
              <w:rPr>
                <w:rFonts w:eastAsiaTheme="minorEastAsia"/>
              </w:rPr>
              <w:t>NTN-config-r17</w:t>
            </w:r>
            <w:r w:rsidRPr="00E64F82">
              <w:rPr>
                <w:rFonts w:eastAsiaTheme="minorEastAsia"/>
              </w:rPr>
              <w:t xml:space="preserve"> </w:t>
            </w:r>
            <w:r>
              <w:rPr>
                <w:rFonts w:eastAsiaTheme="minorEastAsia"/>
              </w:rPr>
              <w:t xml:space="preserve">for HAPS neighbour cell </w:t>
            </w:r>
            <w:r w:rsidRPr="00E64F82">
              <w:rPr>
                <w:rFonts w:eastAsiaTheme="minorEastAsia"/>
              </w:rPr>
              <w:t xml:space="preserve">in SIB19. </w:t>
            </w:r>
          </w:p>
        </w:tc>
      </w:tr>
      <w:tr w:rsidR="008022DD" w14:paraId="136B3722" w14:textId="77777777">
        <w:tc>
          <w:tcPr>
            <w:tcW w:w="1317" w:type="dxa"/>
          </w:tcPr>
          <w:p w14:paraId="19C91C02" w14:textId="49545684" w:rsidR="008022DD" w:rsidRDefault="00376DC8">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1316" w:type="dxa"/>
          </w:tcPr>
          <w:p w14:paraId="534434D1" w14:textId="10CB86D8" w:rsidR="008022DD" w:rsidRDefault="00376DC8">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7080" w:type="dxa"/>
          </w:tcPr>
          <w:p w14:paraId="7AAB29B0" w14:textId="61F6FE42" w:rsidR="008022DD" w:rsidRPr="00376DC8" w:rsidRDefault="00376DC8">
            <w:pPr>
              <w:rPr>
                <w:rFonts w:eastAsiaTheme="minorEastAsia" w:hint="eastAsia"/>
                <w:lang w:eastAsia="zh-CN"/>
              </w:rPr>
            </w:pPr>
            <w:r>
              <w:rPr>
                <w:rFonts w:eastAsiaTheme="minorEastAsia" w:hint="eastAsia"/>
                <w:lang w:eastAsia="zh-CN"/>
              </w:rPr>
              <w:t>F</w:t>
            </w:r>
            <w:r>
              <w:rPr>
                <w:rFonts w:eastAsiaTheme="minorEastAsia"/>
                <w:lang w:eastAsia="zh-CN"/>
              </w:rPr>
              <w:t>or the only conner case wherein neither is configured, agree with Ericsson that UE can take the cell as a TN cell.</w:t>
            </w:r>
          </w:p>
        </w:tc>
      </w:tr>
      <w:tr w:rsidR="008022DD" w14:paraId="62BBEB16" w14:textId="77777777">
        <w:tc>
          <w:tcPr>
            <w:tcW w:w="1317" w:type="dxa"/>
          </w:tcPr>
          <w:p w14:paraId="132EBFF0" w14:textId="77777777" w:rsidR="008022DD" w:rsidRDefault="008022DD">
            <w:pPr>
              <w:rPr>
                <w:rFonts w:eastAsia="等线"/>
              </w:rPr>
            </w:pPr>
          </w:p>
        </w:tc>
        <w:tc>
          <w:tcPr>
            <w:tcW w:w="1316" w:type="dxa"/>
          </w:tcPr>
          <w:p w14:paraId="03861097" w14:textId="77777777" w:rsidR="008022DD" w:rsidRDefault="008022DD">
            <w:pPr>
              <w:rPr>
                <w:rFonts w:eastAsia="等线"/>
              </w:rPr>
            </w:pPr>
          </w:p>
        </w:tc>
        <w:tc>
          <w:tcPr>
            <w:tcW w:w="7080" w:type="dxa"/>
          </w:tcPr>
          <w:p w14:paraId="49371F63" w14:textId="77777777" w:rsidR="008022DD" w:rsidRDefault="008022DD">
            <w:pPr>
              <w:rPr>
                <w:rFonts w:eastAsia="等线"/>
              </w:rPr>
            </w:pPr>
          </w:p>
        </w:tc>
      </w:tr>
      <w:tr w:rsidR="008022DD" w14:paraId="407FC3F2" w14:textId="77777777">
        <w:tc>
          <w:tcPr>
            <w:tcW w:w="1317" w:type="dxa"/>
          </w:tcPr>
          <w:p w14:paraId="5E3687D4" w14:textId="77777777" w:rsidR="008022DD" w:rsidRDefault="008022DD">
            <w:pPr>
              <w:rPr>
                <w:lang w:eastAsia="sv-SE"/>
              </w:rPr>
            </w:pPr>
          </w:p>
        </w:tc>
        <w:tc>
          <w:tcPr>
            <w:tcW w:w="1316" w:type="dxa"/>
          </w:tcPr>
          <w:p w14:paraId="6D05ABE0" w14:textId="77777777" w:rsidR="008022DD" w:rsidRDefault="008022DD">
            <w:pPr>
              <w:rPr>
                <w:lang w:eastAsia="sv-SE"/>
              </w:rPr>
            </w:pPr>
          </w:p>
        </w:tc>
        <w:tc>
          <w:tcPr>
            <w:tcW w:w="7080" w:type="dxa"/>
          </w:tcPr>
          <w:p w14:paraId="0D9FA4BE" w14:textId="77777777" w:rsidR="008022DD" w:rsidRDefault="008022DD">
            <w:pPr>
              <w:rPr>
                <w:rFonts w:eastAsiaTheme="minorEastAsia"/>
              </w:rPr>
            </w:pPr>
          </w:p>
        </w:tc>
      </w:tr>
      <w:tr w:rsidR="008022DD" w14:paraId="2FFAB5A3" w14:textId="77777777">
        <w:tc>
          <w:tcPr>
            <w:tcW w:w="1317" w:type="dxa"/>
          </w:tcPr>
          <w:p w14:paraId="008CFA3A" w14:textId="77777777" w:rsidR="008022DD" w:rsidRDefault="008022DD">
            <w:pPr>
              <w:rPr>
                <w:rFonts w:eastAsia="等线"/>
              </w:rPr>
            </w:pPr>
          </w:p>
        </w:tc>
        <w:tc>
          <w:tcPr>
            <w:tcW w:w="1316" w:type="dxa"/>
          </w:tcPr>
          <w:p w14:paraId="3B683858" w14:textId="77777777" w:rsidR="008022DD" w:rsidRDefault="008022DD">
            <w:pPr>
              <w:rPr>
                <w:rFonts w:eastAsia="等线"/>
              </w:rPr>
            </w:pPr>
          </w:p>
        </w:tc>
        <w:tc>
          <w:tcPr>
            <w:tcW w:w="7080" w:type="dxa"/>
          </w:tcPr>
          <w:p w14:paraId="2846676E" w14:textId="77777777" w:rsidR="008022DD" w:rsidRDefault="008022DD">
            <w:pPr>
              <w:rPr>
                <w:rFonts w:eastAsia="等线"/>
              </w:rPr>
            </w:pPr>
          </w:p>
        </w:tc>
      </w:tr>
      <w:tr w:rsidR="008022DD" w14:paraId="0C20D716" w14:textId="77777777">
        <w:tc>
          <w:tcPr>
            <w:tcW w:w="1317" w:type="dxa"/>
          </w:tcPr>
          <w:p w14:paraId="4016FD6A" w14:textId="77777777" w:rsidR="008022DD" w:rsidRDefault="008022DD">
            <w:pPr>
              <w:rPr>
                <w:rFonts w:eastAsia="Malgun Gothic"/>
                <w:lang w:eastAsia="ko-KR"/>
              </w:rPr>
            </w:pPr>
          </w:p>
        </w:tc>
        <w:tc>
          <w:tcPr>
            <w:tcW w:w="1316" w:type="dxa"/>
          </w:tcPr>
          <w:p w14:paraId="4D04A51F" w14:textId="77777777" w:rsidR="008022DD" w:rsidRDefault="008022DD">
            <w:pPr>
              <w:rPr>
                <w:rFonts w:eastAsia="Malgun Gothic"/>
                <w:lang w:eastAsia="ko-KR"/>
              </w:rPr>
            </w:pPr>
          </w:p>
        </w:tc>
        <w:tc>
          <w:tcPr>
            <w:tcW w:w="7080" w:type="dxa"/>
          </w:tcPr>
          <w:p w14:paraId="463F7964" w14:textId="77777777" w:rsidR="008022DD" w:rsidRDefault="008022DD">
            <w:pPr>
              <w:rPr>
                <w:rFonts w:eastAsia="等线"/>
              </w:rPr>
            </w:pPr>
          </w:p>
        </w:tc>
      </w:tr>
      <w:tr w:rsidR="008022DD" w14:paraId="599E3D8C" w14:textId="77777777">
        <w:tc>
          <w:tcPr>
            <w:tcW w:w="1317" w:type="dxa"/>
          </w:tcPr>
          <w:p w14:paraId="62E80DBA" w14:textId="77777777" w:rsidR="008022DD" w:rsidRDefault="008022DD">
            <w:pPr>
              <w:rPr>
                <w:rFonts w:eastAsia="Malgun Gothic"/>
                <w:lang w:eastAsia="ko-KR"/>
              </w:rPr>
            </w:pPr>
          </w:p>
        </w:tc>
        <w:tc>
          <w:tcPr>
            <w:tcW w:w="1316" w:type="dxa"/>
          </w:tcPr>
          <w:p w14:paraId="7B63953F" w14:textId="77777777" w:rsidR="008022DD" w:rsidRDefault="008022DD">
            <w:pPr>
              <w:rPr>
                <w:rFonts w:eastAsia="Malgun Gothic"/>
                <w:lang w:eastAsia="ko-KR"/>
              </w:rPr>
            </w:pPr>
          </w:p>
        </w:tc>
        <w:tc>
          <w:tcPr>
            <w:tcW w:w="7080" w:type="dxa"/>
          </w:tcPr>
          <w:p w14:paraId="36619BAE" w14:textId="77777777" w:rsidR="008022DD" w:rsidRDefault="008022DD">
            <w:pPr>
              <w:rPr>
                <w:rFonts w:eastAsia="等线"/>
              </w:rPr>
            </w:pPr>
          </w:p>
        </w:tc>
      </w:tr>
      <w:tr w:rsidR="008022DD" w14:paraId="395D63B1" w14:textId="77777777">
        <w:tc>
          <w:tcPr>
            <w:tcW w:w="1317" w:type="dxa"/>
          </w:tcPr>
          <w:p w14:paraId="26AC0DCF" w14:textId="77777777" w:rsidR="008022DD" w:rsidRDefault="008022DD">
            <w:pPr>
              <w:rPr>
                <w:rFonts w:eastAsia="Malgun Gothic"/>
                <w:lang w:eastAsia="ko-KR"/>
              </w:rPr>
            </w:pPr>
          </w:p>
        </w:tc>
        <w:tc>
          <w:tcPr>
            <w:tcW w:w="1316" w:type="dxa"/>
          </w:tcPr>
          <w:p w14:paraId="319A91E5" w14:textId="77777777" w:rsidR="008022DD" w:rsidRDefault="008022DD">
            <w:pPr>
              <w:rPr>
                <w:rFonts w:eastAsia="Malgun Gothic"/>
                <w:lang w:eastAsia="ko-KR"/>
              </w:rPr>
            </w:pPr>
          </w:p>
        </w:tc>
        <w:tc>
          <w:tcPr>
            <w:tcW w:w="7080" w:type="dxa"/>
          </w:tcPr>
          <w:p w14:paraId="11DBD3EA" w14:textId="77777777" w:rsidR="008022DD" w:rsidRDefault="008022DD">
            <w:pPr>
              <w:rPr>
                <w:rFonts w:eastAsia="等线"/>
              </w:rPr>
            </w:pPr>
          </w:p>
        </w:tc>
      </w:tr>
      <w:tr w:rsidR="008022DD" w14:paraId="2800748F" w14:textId="77777777">
        <w:tc>
          <w:tcPr>
            <w:tcW w:w="1317" w:type="dxa"/>
          </w:tcPr>
          <w:p w14:paraId="4EC6532B" w14:textId="77777777" w:rsidR="008022DD" w:rsidRDefault="008022DD">
            <w:pPr>
              <w:rPr>
                <w:rFonts w:eastAsia="Malgun Gothic"/>
                <w:lang w:eastAsia="ko-KR"/>
              </w:rPr>
            </w:pPr>
          </w:p>
        </w:tc>
        <w:tc>
          <w:tcPr>
            <w:tcW w:w="1316" w:type="dxa"/>
          </w:tcPr>
          <w:p w14:paraId="2971789B" w14:textId="77777777" w:rsidR="008022DD" w:rsidRDefault="008022DD">
            <w:pPr>
              <w:rPr>
                <w:rFonts w:eastAsia="Malgun Gothic"/>
                <w:lang w:eastAsia="ko-KR"/>
              </w:rPr>
            </w:pPr>
          </w:p>
        </w:tc>
        <w:tc>
          <w:tcPr>
            <w:tcW w:w="7080" w:type="dxa"/>
          </w:tcPr>
          <w:p w14:paraId="012C9FF0" w14:textId="77777777" w:rsidR="008022DD" w:rsidRDefault="008022DD">
            <w:pPr>
              <w:rPr>
                <w:rFonts w:eastAsia="等线"/>
              </w:rPr>
            </w:pPr>
          </w:p>
        </w:tc>
      </w:tr>
    </w:tbl>
    <w:p w14:paraId="34845889" w14:textId="77777777" w:rsidR="008022DD" w:rsidRDefault="008022DD"/>
    <w:p w14:paraId="544542CB" w14:textId="77777777" w:rsidR="008022DD" w:rsidRDefault="00525437">
      <w:pPr>
        <w:jc w:val="left"/>
        <w:rPr>
          <w:rFonts w:cs="Arial"/>
          <w:b/>
          <w:bCs/>
          <w:lang w:val="en-US"/>
        </w:rPr>
      </w:pPr>
      <w:r>
        <w:rPr>
          <w:rFonts w:cs="Arial"/>
          <w:b/>
          <w:bCs/>
        </w:rPr>
        <w:t>Q</w:t>
      </w:r>
      <w:r>
        <w:rPr>
          <w:rFonts w:eastAsia="宋体" w:cs="Arial"/>
          <w:b/>
          <w:bCs/>
          <w:lang w:val="en-US"/>
        </w:rPr>
        <w:t>3</w:t>
      </w:r>
      <w:r>
        <w:rPr>
          <w:rFonts w:cs="Arial"/>
          <w:b/>
          <w:bCs/>
        </w:rPr>
        <w:t xml:space="preserve">) If yes to Q2, do you agree to introduce an explicit cell type </w:t>
      </w:r>
      <w:proofErr w:type="spellStart"/>
      <w:r>
        <w:rPr>
          <w:rFonts w:cs="Arial"/>
          <w:b/>
          <w:bCs/>
        </w:rPr>
        <w:t>indiation</w:t>
      </w:r>
      <w:proofErr w:type="spellEnd"/>
      <w:r>
        <w:rPr>
          <w:rFonts w:cs="Arial"/>
          <w:b/>
          <w:bCs/>
        </w:rPr>
        <w:t xml:space="preserve"> for UE to determine whether a neighbour cell is TN or NTN (HAPS)? If not, please provide other solutions in comment.</w:t>
      </w:r>
    </w:p>
    <w:tbl>
      <w:tblPr>
        <w:tblStyle w:val="aff"/>
        <w:tblW w:w="9713" w:type="dxa"/>
        <w:tblLayout w:type="fixed"/>
        <w:tblLook w:val="04A0" w:firstRow="1" w:lastRow="0" w:firstColumn="1" w:lastColumn="0" w:noHBand="0" w:noVBand="1"/>
      </w:tblPr>
      <w:tblGrid>
        <w:gridCol w:w="1317"/>
        <w:gridCol w:w="1316"/>
        <w:gridCol w:w="7080"/>
      </w:tblGrid>
      <w:tr w:rsidR="008022DD" w14:paraId="5C0CE8B6" w14:textId="77777777">
        <w:tc>
          <w:tcPr>
            <w:tcW w:w="1317" w:type="dxa"/>
            <w:shd w:val="clear" w:color="auto" w:fill="E7E6E6" w:themeFill="background2"/>
          </w:tcPr>
          <w:p w14:paraId="00203EBA" w14:textId="77777777" w:rsidR="008022DD" w:rsidRDefault="00525437">
            <w:pPr>
              <w:jc w:val="center"/>
              <w:rPr>
                <w:b/>
                <w:lang w:eastAsia="sv-SE"/>
              </w:rPr>
            </w:pPr>
            <w:r>
              <w:rPr>
                <w:b/>
                <w:lang w:eastAsia="sv-SE"/>
              </w:rPr>
              <w:t>Company</w:t>
            </w:r>
          </w:p>
        </w:tc>
        <w:tc>
          <w:tcPr>
            <w:tcW w:w="1316" w:type="dxa"/>
            <w:shd w:val="clear" w:color="auto" w:fill="E7E6E6" w:themeFill="background2"/>
          </w:tcPr>
          <w:p w14:paraId="7013209C" w14:textId="77777777" w:rsidR="008022DD" w:rsidRDefault="00525437">
            <w:pPr>
              <w:jc w:val="center"/>
              <w:rPr>
                <w:rFonts w:eastAsiaTheme="minorEastAsia"/>
                <w:b/>
              </w:rPr>
            </w:pPr>
            <w:r>
              <w:rPr>
                <w:rFonts w:eastAsiaTheme="minorEastAsia"/>
                <w:b/>
              </w:rPr>
              <w:t>Yes/No</w:t>
            </w:r>
          </w:p>
        </w:tc>
        <w:tc>
          <w:tcPr>
            <w:tcW w:w="7080" w:type="dxa"/>
            <w:shd w:val="clear" w:color="auto" w:fill="E7E6E6" w:themeFill="background2"/>
          </w:tcPr>
          <w:p w14:paraId="28D705F9" w14:textId="77777777" w:rsidR="008022DD" w:rsidRDefault="00525437">
            <w:pPr>
              <w:jc w:val="center"/>
              <w:rPr>
                <w:b/>
                <w:i/>
                <w:iCs/>
                <w:lang w:eastAsia="sv-SE"/>
              </w:rPr>
            </w:pPr>
            <w:r>
              <w:rPr>
                <w:b/>
                <w:lang w:eastAsia="sv-SE"/>
              </w:rPr>
              <w:t xml:space="preserve">Comments </w:t>
            </w:r>
          </w:p>
        </w:tc>
      </w:tr>
      <w:tr w:rsidR="008022DD" w14:paraId="43BB481B" w14:textId="77777777">
        <w:tc>
          <w:tcPr>
            <w:tcW w:w="1317" w:type="dxa"/>
          </w:tcPr>
          <w:p w14:paraId="7648845A" w14:textId="77777777" w:rsidR="008022DD" w:rsidRDefault="00525437">
            <w:pPr>
              <w:rPr>
                <w:rFonts w:eastAsiaTheme="minorEastAsia"/>
              </w:rPr>
            </w:pPr>
            <w:r>
              <w:rPr>
                <w:rFonts w:eastAsiaTheme="minorEastAsia"/>
              </w:rPr>
              <w:t>Samsung</w:t>
            </w:r>
          </w:p>
        </w:tc>
        <w:tc>
          <w:tcPr>
            <w:tcW w:w="1316" w:type="dxa"/>
          </w:tcPr>
          <w:p w14:paraId="570A62A9" w14:textId="77777777" w:rsidR="008022DD" w:rsidRDefault="00525437">
            <w:pPr>
              <w:rPr>
                <w:rFonts w:eastAsiaTheme="minorEastAsia"/>
              </w:rPr>
            </w:pPr>
            <w:r>
              <w:rPr>
                <w:rFonts w:eastAsiaTheme="minorEastAsia"/>
              </w:rPr>
              <w:t>Yes</w:t>
            </w:r>
          </w:p>
        </w:tc>
        <w:tc>
          <w:tcPr>
            <w:tcW w:w="7080" w:type="dxa"/>
          </w:tcPr>
          <w:p w14:paraId="4477D1E0" w14:textId="77777777" w:rsidR="008022DD" w:rsidRDefault="008022DD">
            <w:pPr>
              <w:rPr>
                <w:rFonts w:eastAsiaTheme="minorEastAsia"/>
                <w:highlight w:val="yellow"/>
              </w:rPr>
            </w:pPr>
          </w:p>
        </w:tc>
      </w:tr>
      <w:tr w:rsidR="008022DD" w14:paraId="0610AB46" w14:textId="77777777">
        <w:tc>
          <w:tcPr>
            <w:tcW w:w="1317" w:type="dxa"/>
          </w:tcPr>
          <w:p w14:paraId="02CA0376" w14:textId="77777777" w:rsidR="008022DD" w:rsidRDefault="00525437">
            <w:pPr>
              <w:rPr>
                <w:rFonts w:eastAsiaTheme="minorEastAsia"/>
              </w:rPr>
            </w:pPr>
            <w:r>
              <w:rPr>
                <w:rFonts w:eastAsiaTheme="minorEastAsia"/>
              </w:rPr>
              <w:t>MediaTek</w:t>
            </w:r>
          </w:p>
        </w:tc>
        <w:tc>
          <w:tcPr>
            <w:tcW w:w="1316" w:type="dxa"/>
          </w:tcPr>
          <w:p w14:paraId="1AF37C91" w14:textId="77777777" w:rsidR="008022DD" w:rsidRDefault="00525437">
            <w:pPr>
              <w:rPr>
                <w:rFonts w:eastAsiaTheme="minorEastAsia"/>
              </w:rPr>
            </w:pPr>
            <w:r>
              <w:rPr>
                <w:rFonts w:eastAsiaTheme="minorEastAsia"/>
              </w:rPr>
              <w:t>No strong opinion</w:t>
            </w:r>
          </w:p>
        </w:tc>
        <w:tc>
          <w:tcPr>
            <w:tcW w:w="7080" w:type="dxa"/>
          </w:tcPr>
          <w:p w14:paraId="09FE9116" w14:textId="77777777" w:rsidR="008022DD" w:rsidRDefault="00525437">
            <w:pPr>
              <w:rPr>
                <w:rFonts w:eastAsiaTheme="minorEastAsia"/>
                <w:highlight w:val="yellow"/>
              </w:rPr>
            </w:pPr>
            <w:r>
              <w:rPr>
                <w:rFonts w:eastAsiaTheme="minorEastAsia"/>
              </w:rPr>
              <w:t>We think this is possibly not needed. As mentioned in our response to Q2), this is a corner case and not likely to happen. However, we are open to go with the majority.</w:t>
            </w:r>
          </w:p>
        </w:tc>
      </w:tr>
      <w:tr w:rsidR="008022DD" w14:paraId="6A47EEC3" w14:textId="77777777">
        <w:tc>
          <w:tcPr>
            <w:tcW w:w="1317" w:type="dxa"/>
          </w:tcPr>
          <w:p w14:paraId="48874B56" w14:textId="77777777" w:rsidR="008022DD" w:rsidRDefault="00525437">
            <w:pPr>
              <w:rPr>
                <w:rFonts w:eastAsiaTheme="minorEastAsia"/>
                <w:lang w:val="en-US" w:eastAsia="zh-CN"/>
              </w:rPr>
            </w:pPr>
            <w:proofErr w:type="spellStart"/>
            <w:r>
              <w:rPr>
                <w:rFonts w:eastAsiaTheme="minorEastAsia" w:hint="eastAsia"/>
                <w:lang w:val="en-US" w:eastAsia="zh-CN"/>
              </w:rPr>
              <w:t>Transsion</w:t>
            </w:r>
            <w:proofErr w:type="spellEnd"/>
          </w:p>
        </w:tc>
        <w:tc>
          <w:tcPr>
            <w:tcW w:w="1316" w:type="dxa"/>
          </w:tcPr>
          <w:p w14:paraId="0961F0D8" w14:textId="77777777" w:rsidR="008022DD" w:rsidRDefault="00525437">
            <w:pPr>
              <w:rPr>
                <w:rFonts w:eastAsiaTheme="minorEastAsia"/>
                <w:lang w:val="en-US" w:eastAsia="zh-CN"/>
              </w:rPr>
            </w:pPr>
            <w:r>
              <w:rPr>
                <w:rFonts w:eastAsiaTheme="minorEastAsia" w:hint="eastAsia"/>
                <w:lang w:val="en-US" w:eastAsia="zh-CN"/>
              </w:rPr>
              <w:t>No</w:t>
            </w:r>
          </w:p>
        </w:tc>
        <w:tc>
          <w:tcPr>
            <w:tcW w:w="7080" w:type="dxa"/>
          </w:tcPr>
          <w:p w14:paraId="0D6156B4" w14:textId="77777777" w:rsidR="008022DD" w:rsidRDefault="00525437">
            <w:pPr>
              <w:rPr>
                <w:rFonts w:eastAsiaTheme="minorEastAsia"/>
                <w:lang w:val="en-US" w:eastAsia="zh-CN"/>
              </w:rPr>
            </w:pPr>
            <w:r>
              <w:rPr>
                <w:rFonts w:eastAsiaTheme="minorEastAsia" w:hint="eastAsia"/>
                <w:lang w:val="en-US" w:eastAsia="zh-CN"/>
              </w:rPr>
              <w:t xml:space="preserve">As </w:t>
            </w:r>
            <w:proofErr w:type="spellStart"/>
            <w:r>
              <w:rPr>
                <w:rFonts w:eastAsiaTheme="minorEastAsia" w:hint="eastAsia"/>
                <w:lang w:val="en-US" w:eastAsia="zh-CN"/>
              </w:rPr>
              <w:t>commnet</w:t>
            </w:r>
            <w:proofErr w:type="spellEnd"/>
            <w:r>
              <w:rPr>
                <w:rFonts w:eastAsiaTheme="minorEastAsia" w:hint="eastAsia"/>
                <w:lang w:val="en-US" w:eastAsia="zh-CN"/>
              </w:rPr>
              <w:t xml:space="preserve"> as above.</w:t>
            </w:r>
          </w:p>
        </w:tc>
      </w:tr>
      <w:tr w:rsidR="008022DD" w14:paraId="47F61F21" w14:textId="77777777">
        <w:tc>
          <w:tcPr>
            <w:tcW w:w="1317" w:type="dxa"/>
          </w:tcPr>
          <w:p w14:paraId="649F9198" w14:textId="77777777" w:rsidR="008022DD" w:rsidRDefault="00525437">
            <w:pPr>
              <w:rPr>
                <w:rFonts w:eastAsia="Malgun Gothic"/>
                <w:lang w:eastAsia="ko-KR"/>
              </w:rPr>
            </w:pPr>
            <w:r>
              <w:rPr>
                <w:rFonts w:eastAsia="Malgun Gothic"/>
                <w:lang w:eastAsia="ko-KR"/>
              </w:rPr>
              <w:t>Panasonic</w:t>
            </w:r>
          </w:p>
        </w:tc>
        <w:tc>
          <w:tcPr>
            <w:tcW w:w="1316" w:type="dxa"/>
          </w:tcPr>
          <w:p w14:paraId="58A15D7E" w14:textId="77777777" w:rsidR="008022DD" w:rsidRDefault="00525437">
            <w:pPr>
              <w:rPr>
                <w:rFonts w:eastAsia="Malgun Gothic"/>
                <w:lang w:eastAsia="ko-KR"/>
              </w:rPr>
            </w:pPr>
            <w:r>
              <w:rPr>
                <w:rFonts w:eastAsia="Malgun Gothic"/>
                <w:lang w:eastAsia="ko-KR"/>
              </w:rPr>
              <w:t>Yes</w:t>
            </w:r>
          </w:p>
        </w:tc>
        <w:tc>
          <w:tcPr>
            <w:tcW w:w="7080" w:type="dxa"/>
          </w:tcPr>
          <w:p w14:paraId="418C8C7B" w14:textId="77777777" w:rsidR="008022DD" w:rsidRDefault="00525437">
            <w:pPr>
              <w:rPr>
                <w:rFonts w:eastAsia="Malgun Gothic"/>
                <w:highlight w:val="yellow"/>
                <w:lang w:eastAsia="ko-KR"/>
              </w:rPr>
            </w:pPr>
            <w:r>
              <w:rPr>
                <w:rFonts w:eastAsia="Malgun Gothic"/>
                <w:lang w:eastAsia="ko-KR"/>
              </w:rPr>
              <w:t>We shouldn’t leave the UE in limbo here. An explicit or implicit indication of TN/NTN would be helpful - maybe with something like a RAT subtype (RAT is identical we understand).</w:t>
            </w:r>
          </w:p>
        </w:tc>
      </w:tr>
      <w:tr w:rsidR="008022DD" w14:paraId="6F7D7787" w14:textId="77777777">
        <w:tc>
          <w:tcPr>
            <w:tcW w:w="1317" w:type="dxa"/>
          </w:tcPr>
          <w:p w14:paraId="481503AA" w14:textId="77777777" w:rsidR="008022DD" w:rsidRDefault="00525437">
            <w:pPr>
              <w:rPr>
                <w:rFonts w:eastAsiaTheme="minorEastAsia"/>
                <w:lang w:val="en-US"/>
              </w:rPr>
            </w:pPr>
            <w:r>
              <w:rPr>
                <w:rFonts w:eastAsiaTheme="minorEastAsia"/>
                <w:lang w:val="en-US"/>
              </w:rPr>
              <w:t>CMCC</w:t>
            </w:r>
          </w:p>
        </w:tc>
        <w:tc>
          <w:tcPr>
            <w:tcW w:w="1316" w:type="dxa"/>
          </w:tcPr>
          <w:p w14:paraId="693A5FF4" w14:textId="77777777" w:rsidR="008022DD" w:rsidRDefault="00525437">
            <w:pPr>
              <w:rPr>
                <w:rFonts w:eastAsiaTheme="minorEastAsia"/>
                <w:lang w:val="en-US"/>
              </w:rPr>
            </w:pPr>
            <w:r>
              <w:rPr>
                <w:rFonts w:eastAsiaTheme="minorEastAsia"/>
                <w:lang w:val="en-US"/>
              </w:rPr>
              <w:t>No</w:t>
            </w:r>
          </w:p>
        </w:tc>
        <w:tc>
          <w:tcPr>
            <w:tcW w:w="7080" w:type="dxa"/>
          </w:tcPr>
          <w:p w14:paraId="7F80139D" w14:textId="77777777" w:rsidR="008022DD" w:rsidRDefault="00525437">
            <w:pPr>
              <w:rPr>
                <w:rFonts w:eastAsiaTheme="minorEastAsia"/>
                <w:lang w:val="en-US"/>
              </w:rPr>
            </w:pPr>
            <w:r>
              <w:rPr>
                <w:rFonts w:eastAsiaTheme="minorEastAsia"/>
                <w:lang w:val="en-US"/>
              </w:rPr>
              <w:t xml:space="preserve">Pls. See our comment to Q2, and implicit indication with existing information is enough. </w:t>
            </w:r>
          </w:p>
        </w:tc>
      </w:tr>
      <w:tr w:rsidR="00A3628B" w14:paraId="62B0E558" w14:textId="77777777" w:rsidTr="009335E9">
        <w:tc>
          <w:tcPr>
            <w:tcW w:w="1317" w:type="dxa"/>
          </w:tcPr>
          <w:p w14:paraId="3B5F5BDF" w14:textId="77777777" w:rsidR="00A3628B" w:rsidRDefault="00A3628B" w:rsidP="009335E9">
            <w:pPr>
              <w:rPr>
                <w:rFonts w:eastAsiaTheme="minorEastAsia"/>
                <w:lang w:eastAsia="zh-CN"/>
              </w:rPr>
            </w:pPr>
            <w:r>
              <w:rPr>
                <w:rFonts w:eastAsiaTheme="minorEastAsia" w:hint="eastAsia"/>
                <w:lang w:eastAsia="zh-CN"/>
              </w:rPr>
              <w:t>v</w:t>
            </w:r>
            <w:r>
              <w:rPr>
                <w:rFonts w:eastAsiaTheme="minorEastAsia"/>
                <w:lang w:eastAsia="zh-CN"/>
              </w:rPr>
              <w:t>ivo</w:t>
            </w:r>
          </w:p>
        </w:tc>
        <w:tc>
          <w:tcPr>
            <w:tcW w:w="1316" w:type="dxa"/>
          </w:tcPr>
          <w:p w14:paraId="54544E28" w14:textId="77777777" w:rsidR="00A3628B" w:rsidRDefault="00A3628B" w:rsidP="009335E9">
            <w:pPr>
              <w:rPr>
                <w:rFonts w:eastAsiaTheme="minorEastAsia"/>
                <w:lang w:eastAsia="zh-CN"/>
              </w:rPr>
            </w:pPr>
            <w:r>
              <w:rPr>
                <w:rFonts w:eastAsiaTheme="minorEastAsia" w:hint="eastAsia"/>
                <w:lang w:eastAsia="zh-CN"/>
              </w:rPr>
              <w:t>N</w:t>
            </w:r>
            <w:r>
              <w:rPr>
                <w:rFonts w:eastAsiaTheme="minorEastAsia"/>
                <w:lang w:eastAsia="zh-CN"/>
              </w:rPr>
              <w:t>o</w:t>
            </w:r>
          </w:p>
        </w:tc>
        <w:tc>
          <w:tcPr>
            <w:tcW w:w="7080" w:type="dxa"/>
          </w:tcPr>
          <w:p w14:paraId="41472DB2" w14:textId="77777777" w:rsidR="00A3628B" w:rsidRDefault="00A3628B" w:rsidP="009335E9">
            <w:pPr>
              <w:rPr>
                <w:rFonts w:eastAsiaTheme="minorEastAsia"/>
                <w:lang w:eastAsia="zh-CN"/>
              </w:rPr>
            </w:pPr>
            <w:r>
              <w:rPr>
                <w:rFonts w:eastAsiaTheme="minorEastAsia" w:hint="eastAsia"/>
                <w:lang w:eastAsia="zh-CN"/>
              </w:rPr>
              <w:t>S</w:t>
            </w:r>
            <w:r>
              <w:rPr>
                <w:rFonts w:eastAsiaTheme="minorEastAsia"/>
                <w:lang w:eastAsia="zh-CN"/>
              </w:rPr>
              <w:t xml:space="preserve">ee our reply to Q2, </w:t>
            </w:r>
            <w:r w:rsidRPr="008D5AD1">
              <w:rPr>
                <w:rFonts w:eastAsiaTheme="minorEastAsia"/>
                <w:lang w:eastAsia="zh-CN"/>
              </w:rPr>
              <w:t xml:space="preserve">UE doesn’t </w:t>
            </w:r>
            <w:r>
              <w:rPr>
                <w:rFonts w:eastAsiaTheme="minorEastAsia"/>
                <w:lang w:eastAsia="zh-CN"/>
              </w:rPr>
              <w:t xml:space="preserve">need to </w:t>
            </w:r>
            <w:r w:rsidRPr="008D5AD1">
              <w:rPr>
                <w:rFonts w:eastAsiaTheme="minorEastAsia"/>
                <w:lang w:eastAsia="zh-CN"/>
              </w:rPr>
              <w:t xml:space="preserve">know whether </w:t>
            </w:r>
            <w:r>
              <w:rPr>
                <w:rFonts w:eastAsiaTheme="minorEastAsia"/>
                <w:lang w:eastAsia="zh-CN"/>
              </w:rPr>
              <w:t>a</w:t>
            </w:r>
            <w:r w:rsidRPr="008D5AD1">
              <w:rPr>
                <w:rFonts w:eastAsiaTheme="minorEastAsia"/>
                <w:lang w:eastAsia="zh-CN"/>
              </w:rPr>
              <w:t xml:space="preserve"> cell is TN or NTN</w:t>
            </w:r>
            <w:r>
              <w:rPr>
                <w:rFonts w:eastAsiaTheme="minorEastAsia"/>
                <w:lang w:eastAsia="zh-CN"/>
              </w:rPr>
              <w:t>.</w:t>
            </w:r>
          </w:p>
        </w:tc>
      </w:tr>
      <w:tr w:rsidR="00DE5001" w14:paraId="2A494CCC" w14:textId="77777777" w:rsidTr="001E39E5">
        <w:tc>
          <w:tcPr>
            <w:tcW w:w="1317" w:type="dxa"/>
          </w:tcPr>
          <w:p w14:paraId="375B5F73" w14:textId="77777777" w:rsidR="00DE5001" w:rsidRDefault="00D94E76" w:rsidP="001E39E5">
            <w:pPr>
              <w:rPr>
                <w:rFonts w:eastAsia="Malgun Gothic"/>
                <w:lang w:eastAsia="ko-KR"/>
              </w:rPr>
            </w:pPr>
            <w:r>
              <w:rPr>
                <w:rFonts w:eastAsia="Malgun Gothic"/>
                <w:lang w:eastAsia="ko-KR"/>
              </w:rPr>
              <w:t>OPPO</w:t>
            </w:r>
          </w:p>
        </w:tc>
        <w:tc>
          <w:tcPr>
            <w:tcW w:w="1316" w:type="dxa"/>
          </w:tcPr>
          <w:p w14:paraId="476989A1" w14:textId="77777777" w:rsidR="00DE5001" w:rsidRDefault="00D94E76" w:rsidP="001E39E5">
            <w:pPr>
              <w:rPr>
                <w:rFonts w:eastAsia="Malgun Gothic"/>
                <w:lang w:eastAsia="ko-KR"/>
              </w:rPr>
            </w:pPr>
            <w:r>
              <w:rPr>
                <w:rFonts w:eastAsia="Malgun Gothic"/>
                <w:lang w:eastAsia="ko-KR"/>
              </w:rPr>
              <w:t>No</w:t>
            </w:r>
          </w:p>
        </w:tc>
        <w:tc>
          <w:tcPr>
            <w:tcW w:w="7080" w:type="dxa"/>
          </w:tcPr>
          <w:p w14:paraId="36D1D0F0" w14:textId="77777777" w:rsidR="00DE5001" w:rsidRPr="001C3870" w:rsidRDefault="001C3870" w:rsidP="001E39E5">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tc>
      </w:tr>
      <w:tr w:rsidR="008022DD" w14:paraId="7B0330EE" w14:textId="77777777">
        <w:tc>
          <w:tcPr>
            <w:tcW w:w="1317" w:type="dxa"/>
          </w:tcPr>
          <w:p w14:paraId="5913FE22" w14:textId="1080E4DC" w:rsidR="008022DD" w:rsidRDefault="00376DC8">
            <w:pPr>
              <w:rPr>
                <w:rFonts w:eastAsiaTheme="minorEastAsia" w:hint="eastAsia"/>
                <w:lang w:eastAsia="zh-CN"/>
              </w:rPr>
            </w:pPr>
            <w:r>
              <w:rPr>
                <w:rFonts w:eastAsiaTheme="minorEastAsia" w:hint="eastAsia"/>
                <w:lang w:eastAsia="zh-CN"/>
              </w:rPr>
              <w:t>L</w:t>
            </w:r>
            <w:r>
              <w:rPr>
                <w:rFonts w:eastAsiaTheme="minorEastAsia"/>
                <w:lang w:eastAsia="zh-CN"/>
              </w:rPr>
              <w:t>enovo</w:t>
            </w:r>
          </w:p>
        </w:tc>
        <w:tc>
          <w:tcPr>
            <w:tcW w:w="1316" w:type="dxa"/>
          </w:tcPr>
          <w:p w14:paraId="6F0937E3" w14:textId="7CD5A6A1" w:rsidR="008022DD" w:rsidRDefault="00376DC8">
            <w:pPr>
              <w:rPr>
                <w:rFonts w:eastAsiaTheme="minorEastAsia" w:hint="eastAsia"/>
                <w:lang w:eastAsia="zh-CN"/>
              </w:rPr>
            </w:pPr>
            <w:r>
              <w:rPr>
                <w:rFonts w:eastAsiaTheme="minorEastAsia" w:hint="eastAsia"/>
                <w:lang w:eastAsia="zh-CN"/>
              </w:rPr>
              <w:t>N</w:t>
            </w:r>
            <w:r>
              <w:rPr>
                <w:rFonts w:eastAsiaTheme="minorEastAsia"/>
                <w:lang w:eastAsia="zh-CN"/>
              </w:rPr>
              <w:t>o</w:t>
            </w:r>
          </w:p>
        </w:tc>
        <w:tc>
          <w:tcPr>
            <w:tcW w:w="7080" w:type="dxa"/>
          </w:tcPr>
          <w:p w14:paraId="4FB201FD" w14:textId="1A7450CF" w:rsidR="008022DD" w:rsidRDefault="00376DC8">
            <w:pPr>
              <w:rPr>
                <w:rFonts w:eastAsiaTheme="minorEastAsia" w:hint="eastAsia"/>
                <w:lang w:eastAsia="zh-CN"/>
              </w:rPr>
            </w:pPr>
            <w:r>
              <w:rPr>
                <w:rFonts w:eastAsiaTheme="minorEastAsia" w:hint="eastAsia"/>
                <w:lang w:eastAsia="zh-CN"/>
              </w:rPr>
              <w:t>S</w:t>
            </w:r>
            <w:r>
              <w:rPr>
                <w:rFonts w:eastAsiaTheme="minorEastAsia"/>
                <w:lang w:eastAsia="zh-CN"/>
              </w:rPr>
              <w:t>ame as in Q2.</w:t>
            </w:r>
          </w:p>
        </w:tc>
      </w:tr>
      <w:tr w:rsidR="008022DD" w14:paraId="3C51D715" w14:textId="77777777">
        <w:tc>
          <w:tcPr>
            <w:tcW w:w="1317" w:type="dxa"/>
          </w:tcPr>
          <w:p w14:paraId="44791B7D" w14:textId="77777777" w:rsidR="008022DD" w:rsidRDefault="008022DD">
            <w:pPr>
              <w:rPr>
                <w:lang w:eastAsia="sv-SE"/>
              </w:rPr>
            </w:pPr>
          </w:p>
        </w:tc>
        <w:tc>
          <w:tcPr>
            <w:tcW w:w="1316" w:type="dxa"/>
          </w:tcPr>
          <w:p w14:paraId="75205C27" w14:textId="77777777" w:rsidR="008022DD" w:rsidRDefault="008022DD">
            <w:pPr>
              <w:rPr>
                <w:lang w:eastAsia="sv-SE"/>
              </w:rPr>
            </w:pPr>
          </w:p>
        </w:tc>
        <w:tc>
          <w:tcPr>
            <w:tcW w:w="7080" w:type="dxa"/>
          </w:tcPr>
          <w:p w14:paraId="757C4AE3" w14:textId="77777777" w:rsidR="008022DD" w:rsidRDefault="008022DD">
            <w:pPr>
              <w:rPr>
                <w:rFonts w:eastAsiaTheme="minorEastAsia"/>
              </w:rPr>
            </w:pPr>
          </w:p>
        </w:tc>
      </w:tr>
      <w:tr w:rsidR="008022DD" w14:paraId="267DC0C2" w14:textId="77777777">
        <w:tc>
          <w:tcPr>
            <w:tcW w:w="1317" w:type="dxa"/>
          </w:tcPr>
          <w:p w14:paraId="2AB51AC5" w14:textId="77777777" w:rsidR="008022DD" w:rsidRDefault="008022DD">
            <w:pPr>
              <w:rPr>
                <w:rFonts w:eastAsiaTheme="minorEastAsia"/>
                <w:lang w:val="en-US" w:eastAsia="sv-SE"/>
              </w:rPr>
            </w:pPr>
          </w:p>
        </w:tc>
        <w:tc>
          <w:tcPr>
            <w:tcW w:w="1316" w:type="dxa"/>
          </w:tcPr>
          <w:p w14:paraId="00D0BEC1" w14:textId="77777777" w:rsidR="008022DD" w:rsidRDefault="008022DD">
            <w:pPr>
              <w:rPr>
                <w:rFonts w:eastAsiaTheme="minorEastAsia"/>
                <w:lang w:val="en-US" w:eastAsia="sv-SE"/>
              </w:rPr>
            </w:pPr>
          </w:p>
        </w:tc>
        <w:tc>
          <w:tcPr>
            <w:tcW w:w="7080" w:type="dxa"/>
          </w:tcPr>
          <w:p w14:paraId="633294A7" w14:textId="77777777" w:rsidR="008022DD" w:rsidRDefault="008022DD">
            <w:pPr>
              <w:rPr>
                <w:rFonts w:eastAsiaTheme="minorEastAsia"/>
                <w:lang w:val="en-US"/>
              </w:rPr>
            </w:pPr>
          </w:p>
        </w:tc>
      </w:tr>
      <w:tr w:rsidR="008022DD" w14:paraId="56D1041D" w14:textId="77777777">
        <w:tc>
          <w:tcPr>
            <w:tcW w:w="1317" w:type="dxa"/>
          </w:tcPr>
          <w:p w14:paraId="41589B9B" w14:textId="77777777" w:rsidR="008022DD" w:rsidRDefault="008022DD">
            <w:pPr>
              <w:rPr>
                <w:rFonts w:eastAsiaTheme="minorEastAsia"/>
              </w:rPr>
            </w:pPr>
          </w:p>
        </w:tc>
        <w:tc>
          <w:tcPr>
            <w:tcW w:w="1316" w:type="dxa"/>
          </w:tcPr>
          <w:p w14:paraId="7F566DEF" w14:textId="77777777" w:rsidR="008022DD" w:rsidRDefault="008022DD">
            <w:pPr>
              <w:rPr>
                <w:rFonts w:eastAsiaTheme="minorEastAsia"/>
              </w:rPr>
            </w:pPr>
          </w:p>
        </w:tc>
        <w:tc>
          <w:tcPr>
            <w:tcW w:w="7080" w:type="dxa"/>
          </w:tcPr>
          <w:p w14:paraId="31C467DB" w14:textId="77777777" w:rsidR="008022DD" w:rsidRDefault="008022DD">
            <w:pPr>
              <w:rPr>
                <w:lang w:eastAsia="sv-SE"/>
              </w:rPr>
            </w:pPr>
          </w:p>
        </w:tc>
      </w:tr>
      <w:tr w:rsidR="008022DD" w14:paraId="5F7D5BEF" w14:textId="77777777">
        <w:tc>
          <w:tcPr>
            <w:tcW w:w="1317" w:type="dxa"/>
          </w:tcPr>
          <w:p w14:paraId="2B97B849" w14:textId="77777777" w:rsidR="008022DD" w:rsidRDefault="008022DD">
            <w:pPr>
              <w:rPr>
                <w:rFonts w:eastAsia="等线"/>
              </w:rPr>
            </w:pPr>
          </w:p>
        </w:tc>
        <w:tc>
          <w:tcPr>
            <w:tcW w:w="1316" w:type="dxa"/>
          </w:tcPr>
          <w:p w14:paraId="768583A3" w14:textId="77777777" w:rsidR="008022DD" w:rsidRDefault="008022DD">
            <w:pPr>
              <w:rPr>
                <w:rFonts w:eastAsia="等线"/>
              </w:rPr>
            </w:pPr>
          </w:p>
        </w:tc>
        <w:tc>
          <w:tcPr>
            <w:tcW w:w="7080" w:type="dxa"/>
          </w:tcPr>
          <w:p w14:paraId="7B17EA1D" w14:textId="77777777" w:rsidR="008022DD" w:rsidRDefault="008022DD">
            <w:pPr>
              <w:rPr>
                <w:rFonts w:eastAsia="等线"/>
              </w:rPr>
            </w:pPr>
          </w:p>
        </w:tc>
      </w:tr>
      <w:tr w:rsidR="008022DD" w14:paraId="60A7341B" w14:textId="77777777">
        <w:tc>
          <w:tcPr>
            <w:tcW w:w="1317" w:type="dxa"/>
          </w:tcPr>
          <w:p w14:paraId="673CD456" w14:textId="77777777" w:rsidR="008022DD" w:rsidRDefault="008022DD">
            <w:pPr>
              <w:rPr>
                <w:lang w:eastAsia="sv-SE"/>
              </w:rPr>
            </w:pPr>
          </w:p>
        </w:tc>
        <w:tc>
          <w:tcPr>
            <w:tcW w:w="1316" w:type="dxa"/>
          </w:tcPr>
          <w:p w14:paraId="23AAD264" w14:textId="77777777" w:rsidR="008022DD" w:rsidRDefault="008022DD">
            <w:pPr>
              <w:rPr>
                <w:lang w:eastAsia="sv-SE"/>
              </w:rPr>
            </w:pPr>
          </w:p>
        </w:tc>
        <w:tc>
          <w:tcPr>
            <w:tcW w:w="7080" w:type="dxa"/>
          </w:tcPr>
          <w:p w14:paraId="6B56166D" w14:textId="77777777" w:rsidR="008022DD" w:rsidRDefault="008022DD">
            <w:pPr>
              <w:rPr>
                <w:rFonts w:eastAsiaTheme="minorEastAsia"/>
              </w:rPr>
            </w:pPr>
          </w:p>
        </w:tc>
      </w:tr>
      <w:tr w:rsidR="008022DD" w14:paraId="000356FB" w14:textId="77777777">
        <w:tc>
          <w:tcPr>
            <w:tcW w:w="1317" w:type="dxa"/>
          </w:tcPr>
          <w:p w14:paraId="0986C7DA" w14:textId="77777777" w:rsidR="008022DD" w:rsidRDefault="008022DD">
            <w:pPr>
              <w:rPr>
                <w:rFonts w:eastAsia="等线"/>
              </w:rPr>
            </w:pPr>
          </w:p>
        </w:tc>
        <w:tc>
          <w:tcPr>
            <w:tcW w:w="1316" w:type="dxa"/>
          </w:tcPr>
          <w:p w14:paraId="12ADBA15" w14:textId="77777777" w:rsidR="008022DD" w:rsidRDefault="008022DD">
            <w:pPr>
              <w:rPr>
                <w:rFonts w:eastAsia="等线"/>
              </w:rPr>
            </w:pPr>
          </w:p>
        </w:tc>
        <w:tc>
          <w:tcPr>
            <w:tcW w:w="7080" w:type="dxa"/>
          </w:tcPr>
          <w:p w14:paraId="2DC880D6" w14:textId="77777777" w:rsidR="008022DD" w:rsidRDefault="008022DD">
            <w:pPr>
              <w:rPr>
                <w:rFonts w:eastAsia="等线"/>
              </w:rPr>
            </w:pPr>
          </w:p>
        </w:tc>
      </w:tr>
      <w:tr w:rsidR="008022DD" w14:paraId="1BD31403" w14:textId="77777777">
        <w:tc>
          <w:tcPr>
            <w:tcW w:w="1317" w:type="dxa"/>
          </w:tcPr>
          <w:p w14:paraId="1B2C885E" w14:textId="77777777" w:rsidR="008022DD" w:rsidRDefault="008022DD">
            <w:pPr>
              <w:rPr>
                <w:rFonts w:eastAsia="Malgun Gothic"/>
                <w:lang w:eastAsia="ko-KR"/>
              </w:rPr>
            </w:pPr>
          </w:p>
        </w:tc>
        <w:tc>
          <w:tcPr>
            <w:tcW w:w="1316" w:type="dxa"/>
          </w:tcPr>
          <w:p w14:paraId="167845EF" w14:textId="77777777" w:rsidR="008022DD" w:rsidRDefault="008022DD">
            <w:pPr>
              <w:rPr>
                <w:rFonts w:eastAsia="Malgun Gothic"/>
                <w:lang w:eastAsia="ko-KR"/>
              </w:rPr>
            </w:pPr>
          </w:p>
        </w:tc>
        <w:tc>
          <w:tcPr>
            <w:tcW w:w="7080" w:type="dxa"/>
          </w:tcPr>
          <w:p w14:paraId="1F1FA393" w14:textId="77777777" w:rsidR="008022DD" w:rsidRDefault="008022DD">
            <w:pPr>
              <w:rPr>
                <w:rFonts w:eastAsia="等线"/>
              </w:rPr>
            </w:pPr>
          </w:p>
        </w:tc>
      </w:tr>
      <w:tr w:rsidR="008022DD" w14:paraId="46AC8301" w14:textId="77777777">
        <w:tc>
          <w:tcPr>
            <w:tcW w:w="1317" w:type="dxa"/>
          </w:tcPr>
          <w:p w14:paraId="0BB36B81" w14:textId="77777777" w:rsidR="008022DD" w:rsidRDefault="008022DD">
            <w:pPr>
              <w:rPr>
                <w:rFonts w:eastAsia="Malgun Gothic"/>
                <w:lang w:eastAsia="ko-KR"/>
              </w:rPr>
            </w:pPr>
          </w:p>
        </w:tc>
        <w:tc>
          <w:tcPr>
            <w:tcW w:w="1316" w:type="dxa"/>
          </w:tcPr>
          <w:p w14:paraId="7D2FFCBA" w14:textId="77777777" w:rsidR="008022DD" w:rsidRDefault="008022DD">
            <w:pPr>
              <w:rPr>
                <w:rFonts w:eastAsia="Malgun Gothic"/>
                <w:lang w:eastAsia="ko-KR"/>
              </w:rPr>
            </w:pPr>
          </w:p>
        </w:tc>
        <w:tc>
          <w:tcPr>
            <w:tcW w:w="7080" w:type="dxa"/>
          </w:tcPr>
          <w:p w14:paraId="34FF715B" w14:textId="77777777" w:rsidR="008022DD" w:rsidRDefault="008022DD">
            <w:pPr>
              <w:rPr>
                <w:rFonts w:eastAsia="等线"/>
              </w:rPr>
            </w:pPr>
          </w:p>
        </w:tc>
      </w:tr>
      <w:tr w:rsidR="008022DD" w14:paraId="1C9F0787" w14:textId="77777777">
        <w:tc>
          <w:tcPr>
            <w:tcW w:w="1317" w:type="dxa"/>
          </w:tcPr>
          <w:p w14:paraId="632A9A1F" w14:textId="77777777" w:rsidR="008022DD" w:rsidRDefault="008022DD">
            <w:pPr>
              <w:rPr>
                <w:rFonts w:eastAsia="Malgun Gothic"/>
                <w:lang w:eastAsia="ko-KR"/>
              </w:rPr>
            </w:pPr>
          </w:p>
        </w:tc>
        <w:tc>
          <w:tcPr>
            <w:tcW w:w="1316" w:type="dxa"/>
          </w:tcPr>
          <w:p w14:paraId="74679284" w14:textId="77777777" w:rsidR="008022DD" w:rsidRDefault="008022DD">
            <w:pPr>
              <w:rPr>
                <w:rFonts w:eastAsia="Malgun Gothic"/>
                <w:lang w:eastAsia="ko-KR"/>
              </w:rPr>
            </w:pPr>
          </w:p>
        </w:tc>
        <w:tc>
          <w:tcPr>
            <w:tcW w:w="7080" w:type="dxa"/>
          </w:tcPr>
          <w:p w14:paraId="446CCA70" w14:textId="77777777" w:rsidR="008022DD" w:rsidRDefault="008022DD">
            <w:pPr>
              <w:rPr>
                <w:rFonts w:eastAsia="等线"/>
              </w:rPr>
            </w:pPr>
          </w:p>
        </w:tc>
      </w:tr>
      <w:tr w:rsidR="008022DD" w14:paraId="7E7AF8AB" w14:textId="77777777">
        <w:tc>
          <w:tcPr>
            <w:tcW w:w="1317" w:type="dxa"/>
          </w:tcPr>
          <w:p w14:paraId="1BF07B8B" w14:textId="77777777" w:rsidR="008022DD" w:rsidRDefault="008022DD">
            <w:pPr>
              <w:rPr>
                <w:rFonts w:eastAsia="Malgun Gothic"/>
                <w:lang w:eastAsia="ko-KR"/>
              </w:rPr>
            </w:pPr>
          </w:p>
        </w:tc>
        <w:tc>
          <w:tcPr>
            <w:tcW w:w="1316" w:type="dxa"/>
          </w:tcPr>
          <w:p w14:paraId="73C0517E" w14:textId="77777777" w:rsidR="008022DD" w:rsidRDefault="008022DD">
            <w:pPr>
              <w:rPr>
                <w:rFonts w:eastAsia="Malgun Gothic"/>
                <w:lang w:eastAsia="ko-KR"/>
              </w:rPr>
            </w:pPr>
          </w:p>
        </w:tc>
        <w:tc>
          <w:tcPr>
            <w:tcW w:w="7080" w:type="dxa"/>
          </w:tcPr>
          <w:p w14:paraId="34035259" w14:textId="77777777" w:rsidR="008022DD" w:rsidRDefault="008022DD">
            <w:pPr>
              <w:rPr>
                <w:rFonts w:eastAsia="等线"/>
              </w:rPr>
            </w:pPr>
          </w:p>
        </w:tc>
      </w:tr>
    </w:tbl>
    <w:p w14:paraId="4EA2BE3E" w14:textId="77777777" w:rsidR="008022DD" w:rsidRDefault="008022DD">
      <w:pPr>
        <w:rPr>
          <w:ins w:id="2" w:author="Shiyang Leng" w:date="2023-04-20T13:34:00Z"/>
        </w:rPr>
      </w:pPr>
    </w:p>
    <w:p w14:paraId="54692FC2" w14:textId="77777777" w:rsidR="008022DD" w:rsidRDefault="00525437">
      <w:pPr>
        <w:jc w:val="left"/>
        <w:rPr>
          <w:ins w:id="3" w:author="Shiyang Leng" w:date="2023-04-20T13:34:00Z"/>
          <w:rFonts w:cs="Arial"/>
          <w:b/>
          <w:bCs/>
          <w:lang w:val="en-US"/>
        </w:rPr>
      </w:pPr>
      <w:ins w:id="4" w:author="Shiyang Leng" w:date="2023-04-20T13:34:00Z">
        <w:r>
          <w:rPr>
            <w:rFonts w:cs="Arial"/>
            <w:b/>
            <w:bCs/>
          </w:rPr>
          <w:t>Q</w:t>
        </w:r>
        <w:r>
          <w:rPr>
            <w:rFonts w:eastAsia="宋体" w:cs="Arial"/>
            <w:b/>
            <w:bCs/>
            <w:lang w:val="en-US"/>
          </w:rPr>
          <w:t>4</w:t>
        </w:r>
        <w:r>
          <w:rPr>
            <w:rFonts w:cs="Arial"/>
            <w:b/>
            <w:bCs/>
          </w:rPr>
          <w:t xml:space="preserve">) If no to Q2, </w:t>
        </w:r>
      </w:ins>
      <w:ins w:id="5" w:author="Shiyang Leng" w:date="2023-04-20T13:35:00Z">
        <w:r>
          <w:rPr>
            <w:rFonts w:cs="Arial"/>
            <w:b/>
            <w:bCs/>
          </w:rPr>
          <w:t>d</w:t>
        </w:r>
      </w:ins>
      <w:ins w:id="6" w:author="Shiyang Leng" w:date="2023-04-20T13:34:00Z">
        <w:r>
          <w:rPr>
            <w:rFonts w:cs="Arial"/>
            <w:b/>
            <w:bCs/>
          </w:rPr>
          <w:t xml:space="preserve">o you agree on </w:t>
        </w:r>
      </w:ins>
      <w:ins w:id="7" w:author="Shiyang Leng" w:date="2023-04-20T13:39:00Z">
        <w:r>
          <w:rPr>
            <w:rFonts w:cs="Arial"/>
            <w:b/>
            <w:bCs/>
          </w:rPr>
          <w:t xml:space="preserve">a </w:t>
        </w:r>
      </w:ins>
      <w:ins w:id="8" w:author="Shiyang Leng" w:date="2023-04-20T13:34:00Z">
        <w:r>
          <w:rPr>
            <w:rFonts w:cs="Arial"/>
            <w:b/>
            <w:bCs/>
          </w:rPr>
          <w:t xml:space="preserve">frequency band </w:t>
        </w:r>
      </w:ins>
      <w:ins w:id="9" w:author="Shiyang Leng" w:date="2023-04-20T13:36:00Z">
        <w:r>
          <w:rPr>
            <w:rFonts w:cs="Arial"/>
            <w:b/>
            <w:bCs/>
          </w:rPr>
          <w:t xml:space="preserve">number shared by TN and NTN (e.g., </w:t>
        </w:r>
      </w:ins>
      <w:ins w:id="10" w:author="Shiyang Leng" w:date="2023-04-20T13:34:00Z">
        <w:r>
          <w:rPr>
            <w:rFonts w:cs="Arial"/>
            <w:b/>
            <w:bCs/>
          </w:rPr>
          <w:t>n1</w:t>
        </w:r>
      </w:ins>
      <w:ins w:id="11" w:author="Shiyang Leng" w:date="2023-04-20T13:37:00Z">
        <w:r>
          <w:rPr>
            <w:rFonts w:cs="Arial"/>
            <w:b/>
            <w:bCs/>
          </w:rPr>
          <w:t>)</w:t>
        </w:r>
      </w:ins>
      <w:ins w:id="12" w:author="Shiyang Leng" w:date="2023-04-20T13:34:00Z">
        <w:r>
          <w:rPr>
            <w:rFonts w:cs="Arial"/>
            <w:b/>
            <w:bCs/>
          </w:rPr>
          <w:t>, if NTN</w:t>
        </w:r>
      </w:ins>
      <w:ins w:id="13" w:author="Shiyang Leng" w:date="2023-04-20T13:38:00Z">
        <w:r>
          <w:rPr>
            <w:rFonts w:cs="Arial"/>
            <w:b/>
            <w:bCs/>
          </w:rPr>
          <w:t>-</w:t>
        </w:r>
      </w:ins>
      <w:ins w:id="14" w:author="Shiyang Leng" w:date="2023-04-20T13:37:00Z">
        <w:r>
          <w:rPr>
            <w:rFonts w:cs="Arial"/>
            <w:b/>
            <w:bCs/>
          </w:rPr>
          <w:t xml:space="preserve">specific </w:t>
        </w:r>
      </w:ins>
      <w:ins w:id="15" w:author="Shiyang Leng" w:date="2023-04-20T13:41:00Z">
        <w:r>
          <w:rPr>
            <w:rFonts w:cs="Arial"/>
            <w:b/>
            <w:bCs/>
          </w:rPr>
          <w:t>assistance information</w:t>
        </w:r>
      </w:ins>
      <w:ins w:id="16" w:author="Shiyang Leng" w:date="2023-04-20T13:38:00Z">
        <w:r>
          <w:rPr>
            <w:rFonts w:cs="Arial"/>
            <w:b/>
            <w:bCs/>
          </w:rPr>
          <w:t xml:space="preserve"> is NOT</w:t>
        </w:r>
      </w:ins>
      <w:ins w:id="17" w:author="Shiyang Leng" w:date="2023-04-20T13:34:00Z">
        <w:r>
          <w:rPr>
            <w:rFonts w:cs="Arial"/>
            <w:b/>
            <w:bCs/>
          </w:rPr>
          <w:t xml:space="preserve"> provided for a </w:t>
        </w:r>
      </w:ins>
      <w:ins w:id="18" w:author="Shiyang Leng" w:date="2023-04-20T13:35:00Z">
        <w:r>
          <w:rPr>
            <w:rFonts w:cs="Arial"/>
            <w:b/>
            <w:bCs/>
          </w:rPr>
          <w:t>neighbour</w:t>
        </w:r>
      </w:ins>
      <w:ins w:id="19" w:author="Shiyang Leng" w:date="2023-04-20T13:34:00Z">
        <w:r>
          <w:rPr>
            <w:rFonts w:cs="Arial"/>
            <w:b/>
            <w:bCs/>
          </w:rPr>
          <w:t xml:space="preserve"> cell</w:t>
        </w:r>
      </w:ins>
      <w:ins w:id="20" w:author="Shiyang Leng" w:date="2023-04-20T13:35:00Z">
        <w:r>
          <w:rPr>
            <w:rFonts w:cs="Arial"/>
            <w:b/>
            <w:bCs/>
          </w:rPr>
          <w:t xml:space="preserve"> in SIB3/SIB4</w:t>
        </w:r>
      </w:ins>
      <w:ins w:id="21" w:author="Shiyang Leng" w:date="2023-04-20T13:34:00Z">
        <w:r>
          <w:rPr>
            <w:rFonts w:cs="Arial"/>
            <w:b/>
            <w:bCs/>
          </w:rPr>
          <w:t>, UE</w:t>
        </w:r>
      </w:ins>
      <w:ins w:id="22" w:author="Shiyang Leng" w:date="2023-04-20T13:39:00Z">
        <w:r>
          <w:rPr>
            <w:rFonts w:cs="Arial"/>
            <w:b/>
            <w:bCs/>
          </w:rPr>
          <w:t xml:space="preserve"> </w:t>
        </w:r>
      </w:ins>
      <w:ins w:id="23" w:author="Shiyang Leng" w:date="2023-04-20T13:35:00Z">
        <w:r>
          <w:rPr>
            <w:rFonts w:cs="Arial"/>
            <w:b/>
            <w:bCs/>
          </w:rPr>
          <w:t>consider this is</w:t>
        </w:r>
      </w:ins>
      <w:ins w:id="24" w:author="Shiyang Leng" w:date="2023-04-20T13:36:00Z">
        <w:r>
          <w:rPr>
            <w:rFonts w:cs="Arial"/>
            <w:b/>
            <w:bCs/>
          </w:rPr>
          <w:t xml:space="preserve"> a TN </w:t>
        </w:r>
      </w:ins>
      <w:ins w:id="25" w:author="Shiyang Leng" w:date="2023-04-20T13:38:00Z">
        <w:r>
          <w:rPr>
            <w:rFonts w:cs="Arial"/>
            <w:b/>
            <w:bCs/>
          </w:rPr>
          <w:t>neighbour</w:t>
        </w:r>
      </w:ins>
      <w:ins w:id="26" w:author="Shiyang Leng" w:date="2023-04-20T13:36:00Z">
        <w:r>
          <w:rPr>
            <w:rFonts w:cs="Arial"/>
            <w:b/>
            <w:bCs/>
          </w:rPr>
          <w:t xml:space="preserve"> cell</w:t>
        </w:r>
      </w:ins>
      <w:ins w:id="27" w:author="Shiyang Leng" w:date="2023-04-20T13:34:00Z">
        <w:r>
          <w:rPr>
            <w:rFonts w:cs="Arial"/>
            <w:b/>
            <w:bCs/>
          </w:rPr>
          <w:t>.</w:t>
        </w:r>
      </w:ins>
    </w:p>
    <w:tbl>
      <w:tblPr>
        <w:tblStyle w:val="aff"/>
        <w:tblW w:w="9713" w:type="dxa"/>
        <w:tblLayout w:type="fixed"/>
        <w:tblLook w:val="04A0" w:firstRow="1" w:lastRow="0" w:firstColumn="1" w:lastColumn="0" w:noHBand="0" w:noVBand="1"/>
      </w:tblPr>
      <w:tblGrid>
        <w:gridCol w:w="1317"/>
        <w:gridCol w:w="1316"/>
        <w:gridCol w:w="7080"/>
      </w:tblGrid>
      <w:tr w:rsidR="008022DD" w14:paraId="6997E230" w14:textId="77777777">
        <w:trPr>
          <w:ins w:id="28" w:author="Shiyang Leng" w:date="2023-04-20T13:34:00Z"/>
        </w:trPr>
        <w:tc>
          <w:tcPr>
            <w:tcW w:w="1317" w:type="dxa"/>
            <w:shd w:val="clear" w:color="auto" w:fill="E7E6E6" w:themeFill="background2"/>
          </w:tcPr>
          <w:p w14:paraId="6259FA25" w14:textId="77777777" w:rsidR="008022DD" w:rsidRDefault="00525437">
            <w:pPr>
              <w:jc w:val="center"/>
              <w:rPr>
                <w:ins w:id="29" w:author="Shiyang Leng" w:date="2023-04-20T13:34:00Z"/>
                <w:b/>
                <w:lang w:eastAsia="sv-SE"/>
              </w:rPr>
            </w:pPr>
            <w:ins w:id="30" w:author="Shiyang Leng" w:date="2023-04-20T13:34:00Z">
              <w:r>
                <w:rPr>
                  <w:b/>
                  <w:lang w:eastAsia="sv-SE"/>
                </w:rPr>
                <w:lastRenderedPageBreak/>
                <w:t>Company</w:t>
              </w:r>
            </w:ins>
          </w:p>
        </w:tc>
        <w:tc>
          <w:tcPr>
            <w:tcW w:w="1316" w:type="dxa"/>
            <w:shd w:val="clear" w:color="auto" w:fill="E7E6E6" w:themeFill="background2"/>
          </w:tcPr>
          <w:p w14:paraId="30DE4106" w14:textId="77777777" w:rsidR="008022DD" w:rsidRDefault="00525437">
            <w:pPr>
              <w:jc w:val="center"/>
              <w:rPr>
                <w:ins w:id="31" w:author="Shiyang Leng" w:date="2023-04-20T13:34:00Z"/>
                <w:rFonts w:eastAsiaTheme="minorEastAsia"/>
                <w:b/>
              </w:rPr>
            </w:pPr>
            <w:ins w:id="32" w:author="Shiyang Leng" w:date="2023-04-20T13:34:00Z">
              <w:r>
                <w:rPr>
                  <w:rFonts w:eastAsiaTheme="minorEastAsia"/>
                  <w:b/>
                </w:rPr>
                <w:t>Yes/No</w:t>
              </w:r>
            </w:ins>
          </w:p>
        </w:tc>
        <w:tc>
          <w:tcPr>
            <w:tcW w:w="7080" w:type="dxa"/>
            <w:shd w:val="clear" w:color="auto" w:fill="E7E6E6" w:themeFill="background2"/>
          </w:tcPr>
          <w:p w14:paraId="59714604" w14:textId="77777777" w:rsidR="008022DD" w:rsidRDefault="00525437">
            <w:pPr>
              <w:jc w:val="center"/>
              <w:rPr>
                <w:ins w:id="33" w:author="Shiyang Leng" w:date="2023-04-20T13:34:00Z"/>
                <w:b/>
                <w:i/>
                <w:iCs/>
                <w:lang w:eastAsia="sv-SE"/>
              </w:rPr>
            </w:pPr>
            <w:ins w:id="34" w:author="Shiyang Leng" w:date="2023-04-20T13:34:00Z">
              <w:r>
                <w:rPr>
                  <w:b/>
                  <w:lang w:eastAsia="sv-SE"/>
                </w:rPr>
                <w:t xml:space="preserve">Comments </w:t>
              </w:r>
            </w:ins>
          </w:p>
        </w:tc>
      </w:tr>
      <w:tr w:rsidR="008022DD" w14:paraId="3CA2369D" w14:textId="77777777">
        <w:trPr>
          <w:ins w:id="35" w:author="Shiyang Leng" w:date="2023-04-20T13:34:00Z"/>
        </w:trPr>
        <w:tc>
          <w:tcPr>
            <w:tcW w:w="1317" w:type="dxa"/>
          </w:tcPr>
          <w:p w14:paraId="02CD4A5F" w14:textId="77777777" w:rsidR="008022DD" w:rsidRDefault="00DE5001">
            <w:pPr>
              <w:rPr>
                <w:ins w:id="36" w:author="Shiyang Leng" w:date="2023-04-20T13:34:00Z"/>
                <w:rFonts w:eastAsiaTheme="minorEastAsia"/>
              </w:rPr>
            </w:pPr>
            <w:r>
              <w:rPr>
                <w:rFonts w:eastAsiaTheme="minorEastAsia"/>
              </w:rPr>
              <w:t>OPPO</w:t>
            </w:r>
          </w:p>
        </w:tc>
        <w:tc>
          <w:tcPr>
            <w:tcW w:w="1316" w:type="dxa"/>
          </w:tcPr>
          <w:p w14:paraId="18AAC674" w14:textId="77777777" w:rsidR="008022DD" w:rsidRDefault="00685D1D">
            <w:pPr>
              <w:rPr>
                <w:ins w:id="37" w:author="Shiyang Leng" w:date="2023-04-20T13:34:00Z"/>
                <w:rFonts w:eastAsiaTheme="minorEastAsia"/>
              </w:rPr>
            </w:pPr>
            <w:r>
              <w:rPr>
                <w:rFonts w:eastAsiaTheme="minorEastAsia"/>
              </w:rPr>
              <w:t>Yes</w:t>
            </w:r>
          </w:p>
        </w:tc>
        <w:tc>
          <w:tcPr>
            <w:tcW w:w="7080" w:type="dxa"/>
          </w:tcPr>
          <w:p w14:paraId="6A8BFC80" w14:textId="77777777" w:rsidR="00DE47A3" w:rsidRDefault="00DE47A3">
            <w:pPr>
              <w:rPr>
                <w:rFonts w:eastAsiaTheme="minorEastAsia"/>
              </w:rPr>
            </w:pPr>
            <w:r>
              <w:rPr>
                <w:rFonts w:eastAsia="Malgun Gothic"/>
                <w:lang w:eastAsia="ko-KR"/>
              </w:rPr>
              <w:t>Even for frequency band n1, it can also be up to NW implementation to support UE distinguishing a neighbour cell between TN and NTN(HAPS), according to the existing system information, i.e., SIB3/4/19, for both cases of camping on TN/NTN cell</w:t>
            </w:r>
            <w:r w:rsidRPr="00C02AB4">
              <w:rPr>
                <w:rFonts w:eastAsia="Malgun Gothic"/>
                <w:lang w:eastAsia="ko-KR"/>
              </w:rPr>
              <w:t>.</w:t>
            </w:r>
          </w:p>
          <w:p w14:paraId="1762995D" w14:textId="77777777" w:rsidR="00685D1D" w:rsidRPr="00DE5001" w:rsidRDefault="00685D1D">
            <w:pPr>
              <w:rPr>
                <w:ins w:id="38" w:author="Shiyang Leng" w:date="2023-04-20T13:34:00Z"/>
                <w:rFonts w:eastAsiaTheme="minorEastAsia"/>
              </w:rPr>
            </w:pPr>
            <w:r>
              <w:rPr>
                <w:rFonts w:eastAsiaTheme="minorEastAsia"/>
              </w:rPr>
              <w:t xml:space="preserve">HAPS neighbour cell using band n1 </w:t>
            </w:r>
            <w:r w:rsidRPr="00E64F82">
              <w:rPr>
                <w:rFonts w:eastAsiaTheme="minorEastAsia"/>
              </w:rPr>
              <w:t xml:space="preserve">should always provide </w:t>
            </w:r>
            <w:r>
              <w:rPr>
                <w:rFonts w:eastAsiaTheme="minorEastAsia"/>
              </w:rPr>
              <w:t>NTN-config-r17</w:t>
            </w:r>
            <w:r w:rsidRPr="00E64F82">
              <w:rPr>
                <w:rFonts w:eastAsiaTheme="minorEastAsia"/>
              </w:rPr>
              <w:t xml:space="preserve"> in SIB19.</w:t>
            </w:r>
            <w:r>
              <w:rPr>
                <w:rFonts w:eastAsiaTheme="minorEastAsia"/>
              </w:rPr>
              <w:t xml:space="preserve"> Otherwise, the cell using band n1 is considered</w:t>
            </w:r>
            <w:r w:rsidR="00DE47A3">
              <w:rPr>
                <w:rFonts w:eastAsiaTheme="minorEastAsia"/>
              </w:rPr>
              <w:t xml:space="preserve"> as</w:t>
            </w:r>
            <w:r>
              <w:rPr>
                <w:rFonts w:eastAsiaTheme="minorEastAsia"/>
              </w:rPr>
              <w:t xml:space="preserve"> a TN neighbour cell.</w:t>
            </w:r>
          </w:p>
        </w:tc>
      </w:tr>
      <w:tr w:rsidR="008022DD" w14:paraId="4574B047" w14:textId="77777777">
        <w:trPr>
          <w:ins w:id="39" w:author="Shiyang Leng" w:date="2023-04-20T13:34:00Z"/>
        </w:trPr>
        <w:tc>
          <w:tcPr>
            <w:tcW w:w="1317" w:type="dxa"/>
          </w:tcPr>
          <w:p w14:paraId="3615F6DC" w14:textId="0B6D2FBD" w:rsidR="008022DD" w:rsidRDefault="00E5588C">
            <w:pPr>
              <w:rPr>
                <w:ins w:id="40" w:author="Shiyang Leng" w:date="2023-04-20T13:34:00Z"/>
                <w:rFonts w:eastAsiaTheme="minorEastAsia"/>
              </w:rPr>
            </w:pPr>
            <w:r>
              <w:rPr>
                <w:rFonts w:eastAsiaTheme="minorEastAsia"/>
              </w:rPr>
              <w:t>Ericsson</w:t>
            </w:r>
          </w:p>
        </w:tc>
        <w:tc>
          <w:tcPr>
            <w:tcW w:w="1316" w:type="dxa"/>
          </w:tcPr>
          <w:p w14:paraId="03AC16E4" w14:textId="4A1B7954" w:rsidR="008022DD" w:rsidRDefault="00E5588C">
            <w:pPr>
              <w:rPr>
                <w:ins w:id="41" w:author="Shiyang Leng" w:date="2023-04-20T13:34:00Z"/>
                <w:rFonts w:eastAsiaTheme="minorEastAsia"/>
              </w:rPr>
            </w:pPr>
            <w:r>
              <w:rPr>
                <w:rFonts w:eastAsiaTheme="minorEastAsia"/>
              </w:rPr>
              <w:t>Yes</w:t>
            </w:r>
          </w:p>
        </w:tc>
        <w:tc>
          <w:tcPr>
            <w:tcW w:w="7080" w:type="dxa"/>
          </w:tcPr>
          <w:p w14:paraId="7BF6C872" w14:textId="51235385" w:rsidR="008022DD" w:rsidRDefault="00E5588C">
            <w:pPr>
              <w:rPr>
                <w:ins w:id="42" w:author="Shiyang Leng" w:date="2023-04-20T13:34:00Z"/>
                <w:rFonts w:eastAsiaTheme="minorEastAsia"/>
              </w:rPr>
            </w:pPr>
            <w:r>
              <w:rPr>
                <w:rFonts w:eastAsiaTheme="minorEastAsia"/>
              </w:rPr>
              <w:t>Up to network implementation. As mentioned earlier,</w:t>
            </w:r>
            <w:r w:rsidRPr="00E5588C">
              <w:rPr>
                <w:rFonts w:eastAsiaTheme="minorEastAsia"/>
              </w:rPr>
              <w:t xml:space="preserve"> </w:t>
            </w:r>
            <w:r>
              <w:rPr>
                <w:rFonts w:eastAsiaTheme="minorEastAsia"/>
              </w:rPr>
              <w:t>network needs to provide</w:t>
            </w:r>
            <w:r w:rsidRPr="00E5588C">
              <w:rPr>
                <w:rFonts w:eastAsiaTheme="minorEastAsia"/>
              </w:rPr>
              <w:t xml:space="preserve"> </w:t>
            </w:r>
            <w:r w:rsidRPr="00E5588C">
              <w:rPr>
                <w:rFonts w:eastAsiaTheme="minorEastAsia"/>
                <w:i/>
                <w:iCs/>
              </w:rPr>
              <w:t>NTN-config-r17</w:t>
            </w:r>
            <w:r w:rsidRPr="00E5588C">
              <w:rPr>
                <w:rFonts w:eastAsiaTheme="minorEastAsia"/>
              </w:rPr>
              <w:t xml:space="preserve"> </w:t>
            </w:r>
            <w:r>
              <w:rPr>
                <w:rFonts w:eastAsiaTheme="minorEastAsia"/>
              </w:rPr>
              <w:t>in SIB19 to ensure UE can measure an NTN neighbour. Thus, for a frequency band number shared by TN and NTN included in</w:t>
            </w:r>
            <w:r w:rsidRPr="00E5588C">
              <w:rPr>
                <w:rFonts w:eastAsiaTheme="minorEastAsia"/>
              </w:rPr>
              <w:t xml:space="preserve"> SIB3/4, </w:t>
            </w:r>
            <w:r>
              <w:rPr>
                <w:rFonts w:eastAsiaTheme="minorEastAsia"/>
              </w:rPr>
              <w:t xml:space="preserve">UE can consider it a TN neighbour cell when </w:t>
            </w:r>
            <w:r w:rsidRPr="00E5588C">
              <w:rPr>
                <w:rFonts w:eastAsiaTheme="minorEastAsia"/>
                <w:i/>
                <w:iCs/>
              </w:rPr>
              <w:t>NTN-config-r17</w:t>
            </w:r>
            <w:r w:rsidRPr="00E5588C">
              <w:rPr>
                <w:rFonts w:eastAsiaTheme="minorEastAsia"/>
              </w:rPr>
              <w:t xml:space="preserve"> is </w:t>
            </w:r>
            <w:r>
              <w:rPr>
                <w:rFonts w:eastAsiaTheme="minorEastAsia"/>
              </w:rPr>
              <w:t xml:space="preserve">not </w:t>
            </w:r>
            <w:r w:rsidRPr="00E5588C">
              <w:rPr>
                <w:rFonts w:eastAsiaTheme="minorEastAsia"/>
              </w:rPr>
              <w:t>provided.</w:t>
            </w:r>
          </w:p>
        </w:tc>
      </w:tr>
      <w:tr w:rsidR="008022DD" w14:paraId="07243F4A" w14:textId="77777777">
        <w:trPr>
          <w:ins w:id="43" w:author="Shiyang Leng" w:date="2023-04-20T13:34:00Z"/>
        </w:trPr>
        <w:tc>
          <w:tcPr>
            <w:tcW w:w="1317" w:type="dxa"/>
          </w:tcPr>
          <w:p w14:paraId="289B7F2B" w14:textId="3C4A90CE" w:rsidR="008022DD" w:rsidRDefault="00376DC8">
            <w:pPr>
              <w:rPr>
                <w:ins w:id="44" w:author="Shiyang Leng" w:date="2023-04-20T13:34:00Z"/>
                <w:rFonts w:eastAsiaTheme="minorEastAsia" w:hint="eastAsia"/>
                <w:lang w:eastAsia="zh-CN"/>
              </w:rPr>
            </w:pPr>
            <w:r>
              <w:rPr>
                <w:rFonts w:eastAsiaTheme="minorEastAsia" w:hint="eastAsia"/>
                <w:lang w:eastAsia="zh-CN"/>
              </w:rPr>
              <w:t>L</w:t>
            </w:r>
            <w:r>
              <w:rPr>
                <w:rFonts w:eastAsiaTheme="minorEastAsia"/>
                <w:lang w:eastAsia="zh-CN"/>
              </w:rPr>
              <w:t>enovo</w:t>
            </w:r>
          </w:p>
        </w:tc>
        <w:tc>
          <w:tcPr>
            <w:tcW w:w="1316" w:type="dxa"/>
          </w:tcPr>
          <w:p w14:paraId="706A5342" w14:textId="6D709CA6" w:rsidR="008022DD" w:rsidRDefault="00376DC8">
            <w:pPr>
              <w:rPr>
                <w:ins w:id="45" w:author="Shiyang Leng" w:date="2023-04-20T13:34:00Z"/>
                <w:rFonts w:eastAsiaTheme="minorEastAsia" w:hint="eastAsia"/>
                <w:lang w:eastAsia="zh-CN"/>
              </w:rPr>
            </w:pPr>
            <w:r>
              <w:rPr>
                <w:rFonts w:eastAsiaTheme="minorEastAsia" w:hint="eastAsia"/>
                <w:lang w:eastAsia="zh-CN"/>
              </w:rPr>
              <w:t>Y</w:t>
            </w:r>
            <w:r>
              <w:rPr>
                <w:rFonts w:eastAsiaTheme="minorEastAsia"/>
                <w:lang w:eastAsia="zh-CN"/>
              </w:rPr>
              <w:t>es</w:t>
            </w:r>
          </w:p>
        </w:tc>
        <w:tc>
          <w:tcPr>
            <w:tcW w:w="7080" w:type="dxa"/>
          </w:tcPr>
          <w:p w14:paraId="3A09057C" w14:textId="09FB7758" w:rsidR="008022DD" w:rsidRDefault="00376DC8">
            <w:pPr>
              <w:rPr>
                <w:ins w:id="46" w:author="Shiyang Leng" w:date="2023-04-20T13:34:00Z"/>
                <w:rFonts w:eastAsiaTheme="minorEastAsia" w:hint="eastAsia"/>
                <w:lang w:eastAsia="zh-CN"/>
              </w:rPr>
            </w:pPr>
            <w:r>
              <w:rPr>
                <w:rFonts w:eastAsiaTheme="minorEastAsia" w:hint="eastAsia"/>
                <w:lang w:eastAsia="zh-CN"/>
              </w:rPr>
              <w:t>S</w:t>
            </w:r>
            <w:r>
              <w:rPr>
                <w:rFonts w:eastAsiaTheme="minorEastAsia"/>
                <w:lang w:eastAsia="zh-CN"/>
              </w:rPr>
              <w:t>ame as in Q2.</w:t>
            </w:r>
          </w:p>
        </w:tc>
      </w:tr>
      <w:tr w:rsidR="008022DD" w14:paraId="0B7A1113" w14:textId="77777777">
        <w:trPr>
          <w:ins w:id="47" w:author="Shiyang Leng" w:date="2023-04-20T13:34:00Z"/>
        </w:trPr>
        <w:tc>
          <w:tcPr>
            <w:tcW w:w="1317" w:type="dxa"/>
          </w:tcPr>
          <w:p w14:paraId="149CBA2D" w14:textId="77777777" w:rsidR="008022DD" w:rsidRDefault="008022DD">
            <w:pPr>
              <w:rPr>
                <w:ins w:id="48" w:author="Shiyang Leng" w:date="2023-04-20T13:34:00Z"/>
                <w:rFonts w:eastAsiaTheme="minorEastAsia"/>
                <w:lang w:val="en-US" w:eastAsia="ko-KR"/>
              </w:rPr>
            </w:pPr>
          </w:p>
        </w:tc>
        <w:tc>
          <w:tcPr>
            <w:tcW w:w="1316" w:type="dxa"/>
          </w:tcPr>
          <w:p w14:paraId="5B9EFDFA" w14:textId="77777777" w:rsidR="008022DD" w:rsidRDefault="008022DD">
            <w:pPr>
              <w:rPr>
                <w:ins w:id="49" w:author="Shiyang Leng" w:date="2023-04-20T13:34:00Z"/>
                <w:rFonts w:eastAsiaTheme="minorEastAsia"/>
                <w:lang w:val="en-US" w:eastAsia="ko-KR"/>
              </w:rPr>
            </w:pPr>
          </w:p>
        </w:tc>
        <w:tc>
          <w:tcPr>
            <w:tcW w:w="7080" w:type="dxa"/>
          </w:tcPr>
          <w:p w14:paraId="7D825168" w14:textId="77777777" w:rsidR="008022DD" w:rsidRDefault="008022DD">
            <w:pPr>
              <w:rPr>
                <w:ins w:id="50" w:author="Shiyang Leng" w:date="2023-04-20T13:34:00Z"/>
                <w:rFonts w:eastAsiaTheme="minorEastAsia"/>
                <w:lang w:val="en-US" w:eastAsia="ko-KR"/>
              </w:rPr>
            </w:pPr>
          </w:p>
        </w:tc>
      </w:tr>
      <w:tr w:rsidR="008022DD" w14:paraId="750E9C01" w14:textId="77777777">
        <w:trPr>
          <w:ins w:id="51" w:author="Shiyang Leng" w:date="2023-04-20T13:34:00Z"/>
        </w:trPr>
        <w:tc>
          <w:tcPr>
            <w:tcW w:w="1317" w:type="dxa"/>
          </w:tcPr>
          <w:p w14:paraId="64EDB6FA" w14:textId="77777777" w:rsidR="008022DD" w:rsidRDefault="008022DD">
            <w:pPr>
              <w:rPr>
                <w:ins w:id="52" w:author="Shiyang Leng" w:date="2023-04-20T13:34:00Z"/>
                <w:rFonts w:eastAsia="Malgun Gothic"/>
                <w:lang w:eastAsia="ko-KR"/>
              </w:rPr>
            </w:pPr>
          </w:p>
        </w:tc>
        <w:tc>
          <w:tcPr>
            <w:tcW w:w="1316" w:type="dxa"/>
          </w:tcPr>
          <w:p w14:paraId="0E91940D" w14:textId="77777777" w:rsidR="008022DD" w:rsidRDefault="008022DD">
            <w:pPr>
              <w:rPr>
                <w:ins w:id="53" w:author="Shiyang Leng" w:date="2023-04-20T13:34:00Z"/>
                <w:rFonts w:eastAsia="Malgun Gothic"/>
                <w:lang w:eastAsia="ko-KR"/>
              </w:rPr>
            </w:pPr>
          </w:p>
        </w:tc>
        <w:tc>
          <w:tcPr>
            <w:tcW w:w="7080" w:type="dxa"/>
          </w:tcPr>
          <w:p w14:paraId="01E97A89" w14:textId="77777777" w:rsidR="008022DD" w:rsidRDefault="008022DD">
            <w:pPr>
              <w:rPr>
                <w:ins w:id="54" w:author="Shiyang Leng" w:date="2023-04-20T13:34:00Z"/>
                <w:rFonts w:eastAsia="Malgun Gothic"/>
                <w:lang w:eastAsia="ko-KR"/>
              </w:rPr>
            </w:pPr>
          </w:p>
        </w:tc>
      </w:tr>
      <w:tr w:rsidR="008022DD" w14:paraId="13A0B043" w14:textId="77777777">
        <w:trPr>
          <w:ins w:id="55" w:author="Shiyang Leng" w:date="2023-04-20T13:34:00Z"/>
        </w:trPr>
        <w:tc>
          <w:tcPr>
            <w:tcW w:w="1317" w:type="dxa"/>
          </w:tcPr>
          <w:p w14:paraId="4C83C215" w14:textId="77777777" w:rsidR="008022DD" w:rsidRDefault="008022DD">
            <w:pPr>
              <w:rPr>
                <w:ins w:id="56" w:author="Shiyang Leng" w:date="2023-04-20T13:34:00Z"/>
                <w:rFonts w:eastAsiaTheme="minorEastAsia"/>
              </w:rPr>
            </w:pPr>
          </w:p>
        </w:tc>
        <w:tc>
          <w:tcPr>
            <w:tcW w:w="1316" w:type="dxa"/>
          </w:tcPr>
          <w:p w14:paraId="75B989CD" w14:textId="77777777" w:rsidR="008022DD" w:rsidRDefault="008022DD">
            <w:pPr>
              <w:rPr>
                <w:ins w:id="57" w:author="Shiyang Leng" w:date="2023-04-20T13:34:00Z"/>
                <w:rFonts w:eastAsiaTheme="minorEastAsia"/>
              </w:rPr>
            </w:pPr>
          </w:p>
        </w:tc>
        <w:tc>
          <w:tcPr>
            <w:tcW w:w="7080" w:type="dxa"/>
          </w:tcPr>
          <w:p w14:paraId="69E86612" w14:textId="77777777" w:rsidR="008022DD" w:rsidRDefault="008022DD">
            <w:pPr>
              <w:rPr>
                <w:ins w:id="58" w:author="Shiyang Leng" w:date="2023-04-20T13:34:00Z"/>
                <w:rFonts w:eastAsiaTheme="minorEastAsia"/>
              </w:rPr>
            </w:pPr>
          </w:p>
        </w:tc>
      </w:tr>
      <w:tr w:rsidR="008022DD" w14:paraId="68A506A2" w14:textId="77777777">
        <w:trPr>
          <w:ins w:id="59" w:author="Shiyang Leng" w:date="2023-04-20T13:34:00Z"/>
        </w:trPr>
        <w:tc>
          <w:tcPr>
            <w:tcW w:w="1317" w:type="dxa"/>
          </w:tcPr>
          <w:p w14:paraId="1696A726" w14:textId="77777777" w:rsidR="008022DD" w:rsidRDefault="008022DD">
            <w:pPr>
              <w:rPr>
                <w:ins w:id="60" w:author="Shiyang Leng" w:date="2023-04-20T13:34:00Z"/>
                <w:lang w:eastAsia="sv-SE"/>
              </w:rPr>
            </w:pPr>
          </w:p>
        </w:tc>
        <w:tc>
          <w:tcPr>
            <w:tcW w:w="1316" w:type="dxa"/>
          </w:tcPr>
          <w:p w14:paraId="2C97281C" w14:textId="77777777" w:rsidR="008022DD" w:rsidRDefault="008022DD">
            <w:pPr>
              <w:rPr>
                <w:ins w:id="61" w:author="Shiyang Leng" w:date="2023-04-20T13:34:00Z"/>
                <w:lang w:eastAsia="sv-SE"/>
              </w:rPr>
            </w:pPr>
          </w:p>
        </w:tc>
        <w:tc>
          <w:tcPr>
            <w:tcW w:w="7080" w:type="dxa"/>
          </w:tcPr>
          <w:p w14:paraId="3DEA82B4" w14:textId="77777777" w:rsidR="008022DD" w:rsidRDefault="008022DD">
            <w:pPr>
              <w:rPr>
                <w:ins w:id="62" w:author="Shiyang Leng" w:date="2023-04-20T13:34:00Z"/>
                <w:rFonts w:eastAsiaTheme="minorEastAsia"/>
              </w:rPr>
            </w:pPr>
          </w:p>
        </w:tc>
      </w:tr>
      <w:tr w:rsidR="008022DD" w14:paraId="7CFCD064" w14:textId="77777777">
        <w:trPr>
          <w:ins w:id="63" w:author="Shiyang Leng" w:date="2023-04-20T13:34:00Z"/>
        </w:trPr>
        <w:tc>
          <w:tcPr>
            <w:tcW w:w="1317" w:type="dxa"/>
          </w:tcPr>
          <w:p w14:paraId="1DFC6D7D" w14:textId="77777777" w:rsidR="008022DD" w:rsidRDefault="008022DD">
            <w:pPr>
              <w:rPr>
                <w:ins w:id="64" w:author="Shiyang Leng" w:date="2023-04-20T13:34:00Z"/>
                <w:rFonts w:eastAsiaTheme="minorEastAsia"/>
                <w:lang w:val="en-US" w:eastAsia="sv-SE"/>
              </w:rPr>
            </w:pPr>
          </w:p>
        </w:tc>
        <w:tc>
          <w:tcPr>
            <w:tcW w:w="1316" w:type="dxa"/>
          </w:tcPr>
          <w:p w14:paraId="780118D1" w14:textId="77777777" w:rsidR="008022DD" w:rsidRDefault="008022DD">
            <w:pPr>
              <w:rPr>
                <w:ins w:id="65" w:author="Shiyang Leng" w:date="2023-04-20T13:34:00Z"/>
                <w:rFonts w:eastAsiaTheme="minorEastAsia"/>
                <w:lang w:val="en-US" w:eastAsia="sv-SE"/>
              </w:rPr>
            </w:pPr>
          </w:p>
        </w:tc>
        <w:tc>
          <w:tcPr>
            <w:tcW w:w="7080" w:type="dxa"/>
          </w:tcPr>
          <w:p w14:paraId="5D2203E8" w14:textId="77777777" w:rsidR="008022DD" w:rsidRDefault="008022DD">
            <w:pPr>
              <w:rPr>
                <w:ins w:id="66" w:author="Shiyang Leng" w:date="2023-04-20T13:34:00Z"/>
                <w:rFonts w:eastAsiaTheme="minorEastAsia"/>
                <w:lang w:val="en-US"/>
              </w:rPr>
            </w:pPr>
          </w:p>
        </w:tc>
      </w:tr>
      <w:tr w:rsidR="008022DD" w14:paraId="3C22B41A" w14:textId="77777777">
        <w:trPr>
          <w:ins w:id="67" w:author="Shiyang Leng" w:date="2023-04-20T13:34:00Z"/>
        </w:trPr>
        <w:tc>
          <w:tcPr>
            <w:tcW w:w="1317" w:type="dxa"/>
          </w:tcPr>
          <w:p w14:paraId="09D388DD" w14:textId="77777777" w:rsidR="008022DD" w:rsidRDefault="008022DD">
            <w:pPr>
              <w:rPr>
                <w:ins w:id="68" w:author="Shiyang Leng" w:date="2023-04-20T13:34:00Z"/>
                <w:rFonts w:eastAsiaTheme="minorEastAsia"/>
              </w:rPr>
            </w:pPr>
          </w:p>
        </w:tc>
        <w:tc>
          <w:tcPr>
            <w:tcW w:w="1316" w:type="dxa"/>
          </w:tcPr>
          <w:p w14:paraId="13363591" w14:textId="77777777" w:rsidR="008022DD" w:rsidRDefault="008022DD">
            <w:pPr>
              <w:rPr>
                <w:ins w:id="69" w:author="Shiyang Leng" w:date="2023-04-20T13:34:00Z"/>
                <w:rFonts w:eastAsiaTheme="minorEastAsia"/>
              </w:rPr>
            </w:pPr>
          </w:p>
        </w:tc>
        <w:tc>
          <w:tcPr>
            <w:tcW w:w="7080" w:type="dxa"/>
          </w:tcPr>
          <w:p w14:paraId="21B1C6C2" w14:textId="77777777" w:rsidR="008022DD" w:rsidRDefault="008022DD">
            <w:pPr>
              <w:rPr>
                <w:ins w:id="70" w:author="Shiyang Leng" w:date="2023-04-20T13:34:00Z"/>
                <w:lang w:eastAsia="sv-SE"/>
              </w:rPr>
            </w:pPr>
          </w:p>
        </w:tc>
      </w:tr>
      <w:tr w:rsidR="008022DD" w14:paraId="14D213A4" w14:textId="77777777">
        <w:trPr>
          <w:ins w:id="71" w:author="Shiyang Leng" w:date="2023-04-20T13:34:00Z"/>
        </w:trPr>
        <w:tc>
          <w:tcPr>
            <w:tcW w:w="1317" w:type="dxa"/>
          </w:tcPr>
          <w:p w14:paraId="1A64290E" w14:textId="77777777" w:rsidR="008022DD" w:rsidRDefault="008022DD">
            <w:pPr>
              <w:rPr>
                <w:ins w:id="72" w:author="Shiyang Leng" w:date="2023-04-20T13:34:00Z"/>
                <w:rFonts w:eastAsia="等线"/>
              </w:rPr>
            </w:pPr>
          </w:p>
        </w:tc>
        <w:tc>
          <w:tcPr>
            <w:tcW w:w="1316" w:type="dxa"/>
          </w:tcPr>
          <w:p w14:paraId="0F87CF3D" w14:textId="77777777" w:rsidR="008022DD" w:rsidRDefault="008022DD">
            <w:pPr>
              <w:rPr>
                <w:ins w:id="73" w:author="Shiyang Leng" w:date="2023-04-20T13:34:00Z"/>
                <w:rFonts w:eastAsia="等线"/>
              </w:rPr>
            </w:pPr>
          </w:p>
        </w:tc>
        <w:tc>
          <w:tcPr>
            <w:tcW w:w="7080" w:type="dxa"/>
          </w:tcPr>
          <w:p w14:paraId="6825FFC5" w14:textId="77777777" w:rsidR="008022DD" w:rsidRDefault="008022DD">
            <w:pPr>
              <w:rPr>
                <w:ins w:id="74" w:author="Shiyang Leng" w:date="2023-04-20T13:34:00Z"/>
                <w:rFonts w:eastAsia="等线"/>
              </w:rPr>
            </w:pPr>
          </w:p>
        </w:tc>
      </w:tr>
      <w:tr w:rsidR="008022DD" w14:paraId="54419C79" w14:textId="77777777">
        <w:trPr>
          <w:ins w:id="75" w:author="Shiyang Leng" w:date="2023-04-20T13:34:00Z"/>
        </w:trPr>
        <w:tc>
          <w:tcPr>
            <w:tcW w:w="1317" w:type="dxa"/>
          </w:tcPr>
          <w:p w14:paraId="5A4843B5" w14:textId="77777777" w:rsidR="008022DD" w:rsidRDefault="008022DD">
            <w:pPr>
              <w:rPr>
                <w:ins w:id="76" w:author="Shiyang Leng" w:date="2023-04-20T13:34:00Z"/>
                <w:lang w:eastAsia="sv-SE"/>
              </w:rPr>
            </w:pPr>
          </w:p>
        </w:tc>
        <w:tc>
          <w:tcPr>
            <w:tcW w:w="1316" w:type="dxa"/>
          </w:tcPr>
          <w:p w14:paraId="215A5B63" w14:textId="77777777" w:rsidR="008022DD" w:rsidRDefault="008022DD">
            <w:pPr>
              <w:rPr>
                <w:ins w:id="77" w:author="Shiyang Leng" w:date="2023-04-20T13:34:00Z"/>
                <w:lang w:eastAsia="sv-SE"/>
              </w:rPr>
            </w:pPr>
          </w:p>
        </w:tc>
        <w:tc>
          <w:tcPr>
            <w:tcW w:w="7080" w:type="dxa"/>
          </w:tcPr>
          <w:p w14:paraId="22709645" w14:textId="77777777" w:rsidR="008022DD" w:rsidRDefault="008022DD">
            <w:pPr>
              <w:rPr>
                <w:ins w:id="78" w:author="Shiyang Leng" w:date="2023-04-20T13:34:00Z"/>
                <w:rFonts w:eastAsiaTheme="minorEastAsia"/>
              </w:rPr>
            </w:pPr>
          </w:p>
        </w:tc>
      </w:tr>
      <w:tr w:rsidR="008022DD" w14:paraId="09C75D35" w14:textId="77777777">
        <w:trPr>
          <w:ins w:id="79" w:author="Shiyang Leng" w:date="2023-04-20T13:34:00Z"/>
        </w:trPr>
        <w:tc>
          <w:tcPr>
            <w:tcW w:w="1317" w:type="dxa"/>
          </w:tcPr>
          <w:p w14:paraId="741CABC4" w14:textId="77777777" w:rsidR="008022DD" w:rsidRDefault="008022DD">
            <w:pPr>
              <w:rPr>
                <w:ins w:id="80" w:author="Shiyang Leng" w:date="2023-04-20T13:34:00Z"/>
                <w:rFonts w:eastAsia="等线"/>
              </w:rPr>
            </w:pPr>
          </w:p>
        </w:tc>
        <w:tc>
          <w:tcPr>
            <w:tcW w:w="1316" w:type="dxa"/>
          </w:tcPr>
          <w:p w14:paraId="0AF667EE" w14:textId="77777777" w:rsidR="008022DD" w:rsidRDefault="008022DD">
            <w:pPr>
              <w:rPr>
                <w:ins w:id="81" w:author="Shiyang Leng" w:date="2023-04-20T13:34:00Z"/>
                <w:rFonts w:eastAsia="等线"/>
              </w:rPr>
            </w:pPr>
          </w:p>
        </w:tc>
        <w:tc>
          <w:tcPr>
            <w:tcW w:w="7080" w:type="dxa"/>
          </w:tcPr>
          <w:p w14:paraId="29FDD454" w14:textId="77777777" w:rsidR="008022DD" w:rsidRDefault="008022DD">
            <w:pPr>
              <w:rPr>
                <w:ins w:id="82" w:author="Shiyang Leng" w:date="2023-04-20T13:34:00Z"/>
                <w:rFonts w:eastAsia="等线"/>
              </w:rPr>
            </w:pPr>
          </w:p>
        </w:tc>
      </w:tr>
      <w:tr w:rsidR="008022DD" w14:paraId="1CB6F4F9" w14:textId="77777777">
        <w:trPr>
          <w:ins w:id="83" w:author="Shiyang Leng" w:date="2023-04-20T13:34:00Z"/>
        </w:trPr>
        <w:tc>
          <w:tcPr>
            <w:tcW w:w="1317" w:type="dxa"/>
          </w:tcPr>
          <w:p w14:paraId="404F60B1" w14:textId="77777777" w:rsidR="008022DD" w:rsidRDefault="008022DD">
            <w:pPr>
              <w:rPr>
                <w:ins w:id="84" w:author="Shiyang Leng" w:date="2023-04-20T13:34:00Z"/>
                <w:rFonts w:eastAsia="Malgun Gothic"/>
                <w:lang w:eastAsia="ko-KR"/>
              </w:rPr>
            </w:pPr>
          </w:p>
        </w:tc>
        <w:tc>
          <w:tcPr>
            <w:tcW w:w="1316" w:type="dxa"/>
          </w:tcPr>
          <w:p w14:paraId="403D471C" w14:textId="77777777" w:rsidR="008022DD" w:rsidRDefault="008022DD">
            <w:pPr>
              <w:rPr>
                <w:ins w:id="85" w:author="Shiyang Leng" w:date="2023-04-20T13:34:00Z"/>
                <w:rFonts w:eastAsia="Malgun Gothic"/>
                <w:lang w:eastAsia="ko-KR"/>
              </w:rPr>
            </w:pPr>
          </w:p>
        </w:tc>
        <w:tc>
          <w:tcPr>
            <w:tcW w:w="7080" w:type="dxa"/>
          </w:tcPr>
          <w:p w14:paraId="09DDCABA" w14:textId="77777777" w:rsidR="008022DD" w:rsidRDefault="008022DD">
            <w:pPr>
              <w:rPr>
                <w:ins w:id="86" w:author="Shiyang Leng" w:date="2023-04-20T13:34:00Z"/>
                <w:rFonts w:eastAsia="等线"/>
              </w:rPr>
            </w:pPr>
          </w:p>
        </w:tc>
      </w:tr>
      <w:tr w:rsidR="008022DD" w14:paraId="6F295A20" w14:textId="77777777">
        <w:trPr>
          <w:ins w:id="87" w:author="Shiyang Leng" w:date="2023-04-20T13:34:00Z"/>
        </w:trPr>
        <w:tc>
          <w:tcPr>
            <w:tcW w:w="1317" w:type="dxa"/>
          </w:tcPr>
          <w:p w14:paraId="31E0BF29" w14:textId="77777777" w:rsidR="008022DD" w:rsidRDefault="008022DD">
            <w:pPr>
              <w:rPr>
                <w:ins w:id="88" w:author="Shiyang Leng" w:date="2023-04-20T13:34:00Z"/>
                <w:rFonts w:eastAsia="Malgun Gothic"/>
                <w:lang w:eastAsia="ko-KR"/>
              </w:rPr>
            </w:pPr>
          </w:p>
        </w:tc>
        <w:tc>
          <w:tcPr>
            <w:tcW w:w="1316" w:type="dxa"/>
          </w:tcPr>
          <w:p w14:paraId="16126568" w14:textId="77777777" w:rsidR="008022DD" w:rsidRDefault="008022DD">
            <w:pPr>
              <w:rPr>
                <w:ins w:id="89" w:author="Shiyang Leng" w:date="2023-04-20T13:34:00Z"/>
                <w:rFonts w:eastAsia="Malgun Gothic"/>
                <w:lang w:eastAsia="ko-KR"/>
              </w:rPr>
            </w:pPr>
          </w:p>
        </w:tc>
        <w:tc>
          <w:tcPr>
            <w:tcW w:w="7080" w:type="dxa"/>
          </w:tcPr>
          <w:p w14:paraId="5AC914A1" w14:textId="77777777" w:rsidR="008022DD" w:rsidRDefault="008022DD">
            <w:pPr>
              <w:rPr>
                <w:ins w:id="90" w:author="Shiyang Leng" w:date="2023-04-20T13:34:00Z"/>
                <w:rFonts w:eastAsia="等线"/>
              </w:rPr>
            </w:pPr>
          </w:p>
        </w:tc>
      </w:tr>
      <w:tr w:rsidR="008022DD" w14:paraId="56F28510" w14:textId="77777777">
        <w:trPr>
          <w:ins w:id="91" w:author="Shiyang Leng" w:date="2023-04-20T13:34:00Z"/>
        </w:trPr>
        <w:tc>
          <w:tcPr>
            <w:tcW w:w="1317" w:type="dxa"/>
          </w:tcPr>
          <w:p w14:paraId="20735E36" w14:textId="77777777" w:rsidR="008022DD" w:rsidRDefault="008022DD">
            <w:pPr>
              <w:rPr>
                <w:ins w:id="92" w:author="Shiyang Leng" w:date="2023-04-20T13:34:00Z"/>
                <w:rFonts w:eastAsia="Malgun Gothic"/>
                <w:lang w:eastAsia="ko-KR"/>
              </w:rPr>
            </w:pPr>
          </w:p>
        </w:tc>
        <w:tc>
          <w:tcPr>
            <w:tcW w:w="1316" w:type="dxa"/>
          </w:tcPr>
          <w:p w14:paraId="04F1F658" w14:textId="77777777" w:rsidR="008022DD" w:rsidRDefault="008022DD">
            <w:pPr>
              <w:rPr>
                <w:ins w:id="93" w:author="Shiyang Leng" w:date="2023-04-20T13:34:00Z"/>
                <w:rFonts w:eastAsia="Malgun Gothic"/>
                <w:lang w:eastAsia="ko-KR"/>
              </w:rPr>
            </w:pPr>
          </w:p>
        </w:tc>
        <w:tc>
          <w:tcPr>
            <w:tcW w:w="7080" w:type="dxa"/>
          </w:tcPr>
          <w:p w14:paraId="51842E56" w14:textId="77777777" w:rsidR="008022DD" w:rsidRDefault="008022DD">
            <w:pPr>
              <w:rPr>
                <w:ins w:id="94" w:author="Shiyang Leng" w:date="2023-04-20T13:34:00Z"/>
                <w:rFonts w:eastAsia="等线"/>
              </w:rPr>
            </w:pPr>
          </w:p>
        </w:tc>
      </w:tr>
      <w:tr w:rsidR="008022DD" w14:paraId="447B9E67" w14:textId="77777777">
        <w:trPr>
          <w:ins w:id="95" w:author="Shiyang Leng" w:date="2023-04-20T13:34:00Z"/>
        </w:trPr>
        <w:tc>
          <w:tcPr>
            <w:tcW w:w="1317" w:type="dxa"/>
          </w:tcPr>
          <w:p w14:paraId="30E79F44" w14:textId="77777777" w:rsidR="008022DD" w:rsidRDefault="008022DD">
            <w:pPr>
              <w:rPr>
                <w:ins w:id="96" w:author="Shiyang Leng" w:date="2023-04-20T13:34:00Z"/>
                <w:rFonts w:eastAsia="Malgun Gothic"/>
                <w:lang w:eastAsia="ko-KR"/>
              </w:rPr>
            </w:pPr>
          </w:p>
        </w:tc>
        <w:tc>
          <w:tcPr>
            <w:tcW w:w="1316" w:type="dxa"/>
          </w:tcPr>
          <w:p w14:paraId="40D5AF1F" w14:textId="77777777" w:rsidR="008022DD" w:rsidRDefault="008022DD">
            <w:pPr>
              <w:rPr>
                <w:ins w:id="97" w:author="Shiyang Leng" w:date="2023-04-20T13:34:00Z"/>
                <w:rFonts w:eastAsia="Malgun Gothic"/>
                <w:lang w:eastAsia="ko-KR"/>
              </w:rPr>
            </w:pPr>
          </w:p>
        </w:tc>
        <w:tc>
          <w:tcPr>
            <w:tcW w:w="7080" w:type="dxa"/>
          </w:tcPr>
          <w:p w14:paraId="60AC13AC" w14:textId="77777777" w:rsidR="008022DD" w:rsidRDefault="008022DD">
            <w:pPr>
              <w:rPr>
                <w:ins w:id="98" w:author="Shiyang Leng" w:date="2023-04-20T13:34:00Z"/>
                <w:rFonts w:eastAsia="等线"/>
              </w:rPr>
            </w:pPr>
          </w:p>
        </w:tc>
      </w:tr>
    </w:tbl>
    <w:p w14:paraId="5578A4FE" w14:textId="77777777" w:rsidR="008022DD" w:rsidRDefault="008022DD">
      <w:pPr>
        <w:rPr>
          <w:ins w:id="99" w:author="Shiyang Leng" w:date="2023-04-20T13:34:00Z"/>
        </w:rPr>
      </w:pPr>
    </w:p>
    <w:p w14:paraId="105E7A5F" w14:textId="77777777" w:rsidR="008022DD" w:rsidRDefault="008022DD"/>
    <w:p w14:paraId="138936AD" w14:textId="77777777" w:rsidR="008022DD" w:rsidRDefault="008022DD">
      <w:pPr>
        <w:rPr>
          <w:rFonts w:eastAsiaTheme="minorEastAsia"/>
          <w:color w:val="0070C0"/>
          <w:lang w:val="en-US"/>
        </w:rPr>
      </w:pPr>
    </w:p>
    <w:p w14:paraId="12034C1D" w14:textId="77777777" w:rsidR="008022DD" w:rsidRDefault="00525437">
      <w:pPr>
        <w:pStyle w:val="1"/>
      </w:pPr>
      <w:r>
        <w:t>Conclusions</w:t>
      </w:r>
    </w:p>
    <w:p w14:paraId="238BB008" w14:textId="77777777" w:rsidR="008022DD" w:rsidRDefault="00525437">
      <w:pPr>
        <w:rPr>
          <w:rFonts w:eastAsia="宋体" w:cs="Arial"/>
          <w:b/>
          <w:bCs/>
          <w:lang w:val="en-US"/>
        </w:rPr>
      </w:pPr>
      <w:r>
        <w:rPr>
          <w:rFonts w:eastAsia="宋体" w:cs="Arial"/>
          <w:b/>
          <w:bCs/>
          <w:highlight w:val="green"/>
          <w:lang w:val="en-US"/>
        </w:rPr>
        <w:t>For agreement:</w:t>
      </w:r>
    </w:p>
    <w:p w14:paraId="40ECDEED" w14:textId="77777777" w:rsidR="008022DD" w:rsidRDefault="008022DD">
      <w:pPr>
        <w:rPr>
          <w:rFonts w:eastAsia="宋体" w:cs="Arial"/>
          <w:b/>
          <w:bCs/>
          <w:lang w:val="en-US"/>
        </w:rPr>
      </w:pPr>
    </w:p>
    <w:p w14:paraId="5A30F087" w14:textId="77777777" w:rsidR="008022DD" w:rsidRDefault="00525437">
      <w:pPr>
        <w:rPr>
          <w:rFonts w:eastAsia="宋体" w:cs="Arial"/>
          <w:b/>
          <w:bCs/>
          <w:lang w:val="en-US"/>
        </w:rPr>
      </w:pPr>
      <w:r>
        <w:rPr>
          <w:rFonts w:eastAsia="宋体" w:cs="Arial"/>
          <w:b/>
          <w:bCs/>
          <w:highlight w:val="green"/>
          <w:lang w:val="en-US"/>
        </w:rPr>
        <w:t>For discussion:</w:t>
      </w:r>
    </w:p>
    <w:p w14:paraId="2288615B" w14:textId="77777777" w:rsidR="008022DD" w:rsidRDefault="008022DD">
      <w:pPr>
        <w:rPr>
          <w:b/>
          <w:lang w:val="en-US"/>
        </w:rPr>
      </w:pPr>
    </w:p>
    <w:p w14:paraId="650BB2A1" w14:textId="77777777" w:rsidR="008022DD" w:rsidRDefault="00525437">
      <w:pPr>
        <w:pStyle w:val="1"/>
      </w:pPr>
      <w:r>
        <w:t>References</w:t>
      </w:r>
    </w:p>
    <w:p w14:paraId="0CD0AAC6" w14:textId="77777777" w:rsidR="008022DD" w:rsidRDefault="00525437">
      <w:pPr>
        <w:pStyle w:val="Reference"/>
        <w:numPr>
          <w:ilvl w:val="0"/>
          <w:numId w:val="11"/>
        </w:numPr>
        <w:spacing w:after="120"/>
      </w:pPr>
      <w:r>
        <w:t>3GPP TS 38.101-5, User Equipment (UE) radio transmission and reception, Part 5: Satellite access Radio Frequency (RF) and performance, Release 17, V17.2.0.</w:t>
      </w:r>
    </w:p>
    <w:p w14:paraId="3C343111" w14:textId="77777777" w:rsidR="008022DD" w:rsidRDefault="00525437">
      <w:pPr>
        <w:pStyle w:val="Reference"/>
        <w:numPr>
          <w:ilvl w:val="0"/>
          <w:numId w:val="11"/>
        </w:numPr>
        <w:spacing w:after="120"/>
        <w:rPr>
          <w:lang w:eastAsia="zh-CN"/>
        </w:rPr>
      </w:pPr>
      <w:r>
        <w:lastRenderedPageBreak/>
        <w:t>3GPP TS 38.104, Base Station (BS) radio transmission and reception, Release 17, V17.8.0.</w:t>
      </w:r>
    </w:p>
    <w:sectPr w:rsidR="008022DD">
      <w:footerReference w:type="default" r:id="rId13"/>
      <w:footnotePr>
        <w:numRestart w:val="eachSect"/>
      </w:footnotePr>
      <w:pgSz w:w="11907" w:h="16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59EC" w14:textId="77777777" w:rsidR="00E50A3D" w:rsidRDefault="00E50A3D">
      <w:pPr>
        <w:spacing w:after="0"/>
      </w:pPr>
      <w:r>
        <w:separator/>
      </w:r>
    </w:p>
  </w:endnote>
  <w:endnote w:type="continuationSeparator" w:id="0">
    <w:p w14:paraId="48C8BB7D" w14:textId="77777777" w:rsidR="00E50A3D" w:rsidRDefault="00E50A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altName w:val="@MS Gothic"/>
    <w:charset w:val="80"/>
    <w:family w:val="auto"/>
    <w:pitch w:val="default"/>
    <w:sig w:usb0="00000000" w:usb1="0000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Mincho"/>
    <w:charset w:val="80"/>
    <w:family w:val="auto"/>
    <w:pitch w:val="default"/>
    <w:sig w:usb0="00000000" w:usb1="00000000" w:usb2="00000010" w:usb3="00000000" w:csb0="00020000" w:csb1="00000000"/>
  </w:font>
  <w:font w:name="@MS Mincho">
    <w:panose1 w:val="02020609040205080304"/>
    <w:charset w:val="80"/>
    <w:family w:val="modern"/>
    <w:pitch w:val="fixed"/>
    <w:sig w:usb0="E00002FF" w:usb1="6AC7FDFB" w:usb2="08000012" w:usb3="00000000" w:csb0="0002009F" w:csb1="00000000"/>
  </w:font>
  <w:font w:name="–¾’©">
    <w:altName w:val="MS Gothic"/>
    <w:charset w:val="80"/>
    <w:family w:val="roman"/>
    <w:pitch w:val="default"/>
    <w:sig w:usb0="00000000" w:usb1="00000000" w:usb2="00000010" w:usb3="00000000" w:csb0="00020000"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53D1" w14:textId="77777777" w:rsidR="008022DD" w:rsidRDefault="00525437">
    <w:pPr>
      <w:pStyle w:val="af5"/>
      <w:tabs>
        <w:tab w:val="center" w:pos="4820"/>
        <w:tab w:val="right" w:pos="9639"/>
      </w:tabs>
      <w:jc w:val="left"/>
    </w:pPr>
    <w:r>
      <w:tab/>
    </w:r>
    <w:r>
      <w:rPr>
        <w:rStyle w:val="aff1"/>
      </w:rPr>
      <w:fldChar w:fldCharType="begin"/>
    </w:r>
    <w:r>
      <w:rPr>
        <w:rStyle w:val="aff1"/>
      </w:rPr>
      <w:instrText xml:space="preserve"> PAGE </w:instrText>
    </w:r>
    <w:r>
      <w:rPr>
        <w:rStyle w:val="aff1"/>
      </w:rPr>
      <w:fldChar w:fldCharType="separate"/>
    </w:r>
    <w:r>
      <w:rPr>
        <w:rStyle w:val="aff1"/>
      </w:rPr>
      <w:t>1</w:t>
    </w:r>
    <w:r>
      <w:rPr>
        <w:rStyle w:val="aff1"/>
      </w:rPr>
      <w:fldChar w:fldCharType="end"/>
    </w:r>
    <w:r>
      <w:rPr>
        <w:rStyle w:val="aff1"/>
      </w:rPr>
      <w:t>/</w:t>
    </w:r>
    <w:r>
      <w:rPr>
        <w:rStyle w:val="aff1"/>
      </w:rPr>
      <w:fldChar w:fldCharType="begin"/>
    </w:r>
    <w:r>
      <w:rPr>
        <w:rStyle w:val="aff1"/>
      </w:rPr>
      <w:instrText xml:space="preserve"> NUMPAGES </w:instrText>
    </w:r>
    <w:r>
      <w:rPr>
        <w:rStyle w:val="aff1"/>
      </w:rPr>
      <w:fldChar w:fldCharType="separate"/>
    </w:r>
    <w:r>
      <w:rPr>
        <w:rStyle w:val="aff1"/>
      </w:rPr>
      <w:t>1</w:t>
    </w:r>
    <w:r>
      <w:rPr>
        <w:rStyle w:val="aff1"/>
      </w:rPr>
      <w:fldChar w:fldCharType="end"/>
    </w:r>
    <w:r>
      <w:rPr>
        <w:rStyle w:val="aff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8AEB" w14:textId="77777777" w:rsidR="00E50A3D" w:rsidRDefault="00E50A3D">
      <w:pPr>
        <w:spacing w:after="0"/>
      </w:pPr>
      <w:r>
        <w:separator/>
      </w:r>
    </w:p>
  </w:footnote>
  <w:footnote w:type="continuationSeparator" w:id="0">
    <w:p w14:paraId="6C63A73C" w14:textId="77777777" w:rsidR="00E50A3D" w:rsidRDefault="00E50A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3A602CBD"/>
    <w:multiLevelType w:val="multilevel"/>
    <w:tmpl w:val="3A602CBD"/>
    <w:lvl w:ilvl="0">
      <w:start w:val="1"/>
      <w:numFmt w:val="decimal"/>
      <w:pStyle w:val="a"/>
      <w:lvlText w:val="Tabl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5894"/>
        </w:tabs>
        <w:ind w:left="5894" w:hanging="1304"/>
      </w:pPr>
    </w:lvl>
    <w:lvl w:ilvl="1">
      <w:start w:val="1"/>
      <w:numFmt w:val="lowerLetter"/>
      <w:lvlText w:val="%2."/>
      <w:lvlJc w:val="left"/>
      <w:pPr>
        <w:tabs>
          <w:tab w:val="left" w:pos="6030"/>
        </w:tabs>
        <w:ind w:left="6030" w:hanging="360"/>
      </w:pPr>
    </w:lvl>
    <w:lvl w:ilvl="2">
      <w:start w:val="1"/>
      <w:numFmt w:val="lowerRoman"/>
      <w:lvlText w:val="%3."/>
      <w:lvlJc w:val="right"/>
      <w:pPr>
        <w:tabs>
          <w:tab w:val="left" w:pos="6750"/>
        </w:tabs>
        <w:ind w:left="6750" w:hanging="180"/>
      </w:pPr>
    </w:lvl>
    <w:lvl w:ilvl="3">
      <w:start w:val="1"/>
      <w:numFmt w:val="decimal"/>
      <w:lvlText w:val="%4."/>
      <w:lvlJc w:val="left"/>
      <w:pPr>
        <w:tabs>
          <w:tab w:val="left" w:pos="7470"/>
        </w:tabs>
        <w:ind w:left="7470" w:hanging="360"/>
      </w:pPr>
    </w:lvl>
    <w:lvl w:ilvl="4">
      <w:start w:val="1"/>
      <w:numFmt w:val="lowerLetter"/>
      <w:lvlText w:val="%5."/>
      <w:lvlJc w:val="left"/>
      <w:pPr>
        <w:tabs>
          <w:tab w:val="left" w:pos="8190"/>
        </w:tabs>
        <w:ind w:left="8190" w:hanging="360"/>
      </w:pPr>
    </w:lvl>
    <w:lvl w:ilvl="5">
      <w:start w:val="1"/>
      <w:numFmt w:val="lowerRoman"/>
      <w:lvlText w:val="%6."/>
      <w:lvlJc w:val="right"/>
      <w:pPr>
        <w:tabs>
          <w:tab w:val="left" w:pos="8910"/>
        </w:tabs>
        <w:ind w:left="8910" w:hanging="180"/>
      </w:pPr>
    </w:lvl>
    <w:lvl w:ilvl="6">
      <w:start w:val="1"/>
      <w:numFmt w:val="decimal"/>
      <w:lvlText w:val="%7."/>
      <w:lvlJc w:val="left"/>
      <w:pPr>
        <w:tabs>
          <w:tab w:val="left" w:pos="9630"/>
        </w:tabs>
        <w:ind w:left="9630" w:hanging="360"/>
      </w:pPr>
    </w:lvl>
    <w:lvl w:ilvl="7">
      <w:start w:val="1"/>
      <w:numFmt w:val="lowerLetter"/>
      <w:lvlText w:val="%8."/>
      <w:lvlJc w:val="left"/>
      <w:pPr>
        <w:tabs>
          <w:tab w:val="left" w:pos="10350"/>
        </w:tabs>
        <w:ind w:left="10350" w:hanging="360"/>
      </w:pPr>
    </w:lvl>
    <w:lvl w:ilvl="8">
      <w:start w:val="1"/>
      <w:numFmt w:val="lowerRoman"/>
      <w:lvlText w:val="%9."/>
      <w:lvlJc w:val="right"/>
      <w:pPr>
        <w:tabs>
          <w:tab w:val="left" w:pos="11070"/>
        </w:tabs>
        <w:ind w:left="11070" w:hanging="180"/>
      </w:pPr>
    </w:lvl>
  </w:abstractNum>
  <w:abstractNum w:abstractNumId="5" w15:restartNumberingAfterBreak="0">
    <w:nsid w:val="435F687E"/>
    <w:multiLevelType w:val="multilevel"/>
    <w:tmpl w:val="435F687E"/>
    <w:lvl w:ilvl="0">
      <w:start w:val="1"/>
      <w:numFmt w:val="decimal"/>
      <w:pStyle w:val="a0"/>
      <w:lvlText w:val="Figure %1"/>
      <w:lvlJc w:val="center"/>
      <w:pPr>
        <w:tabs>
          <w:tab w:val="left" w:pos="397"/>
        </w:tabs>
        <w:ind w:left="624" w:hanging="624"/>
      </w:pPr>
      <w:rPr>
        <w:rFonts w:ascii="@Osaka" w:hAnsi="@Osaka" w:hint="default"/>
        <w:b/>
        <w:i w:val="0"/>
        <w:sz w:val="20"/>
        <w:szCs w:val="20"/>
      </w:rPr>
    </w:lvl>
    <w:lvl w:ilvl="1">
      <w:start w:val="1"/>
      <w:numFmt w:val="upperLetter"/>
      <w:lvlText w:val="%2."/>
      <w:lvlJc w:val="left"/>
      <w:pPr>
        <w:tabs>
          <w:tab w:val="left" w:pos="1296"/>
        </w:tabs>
        <w:ind w:left="871" w:firstLine="0"/>
      </w:pPr>
      <w:rPr>
        <w:rFonts w:hint="eastAsia"/>
      </w:rPr>
    </w:lvl>
    <w:lvl w:ilvl="2">
      <w:start w:val="1"/>
      <w:numFmt w:val="decimal"/>
      <w:lvlText w:val="%3."/>
      <w:lvlJc w:val="left"/>
      <w:pPr>
        <w:tabs>
          <w:tab w:val="left" w:pos="2146"/>
        </w:tabs>
        <w:ind w:left="1721" w:firstLine="0"/>
      </w:pPr>
      <w:rPr>
        <w:rFonts w:hint="eastAsia"/>
      </w:rPr>
    </w:lvl>
    <w:lvl w:ilvl="3">
      <w:start w:val="1"/>
      <w:numFmt w:val="lowerLetter"/>
      <w:lvlText w:val="%4)"/>
      <w:lvlJc w:val="left"/>
      <w:pPr>
        <w:tabs>
          <w:tab w:val="left" w:pos="2996"/>
        </w:tabs>
        <w:ind w:left="2571" w:firstLine="0"/>
      </w:pPr>
      <w:rPr>
        <w:rFonts w:hint="eastAsia"/>
      </w:rPr>
    </w:lvl>
    <w:lvl w:ilvl="4">
      <w:start w:val="1"/>
      <w:numFmt w:val="decimal"/>
      <w:lvlText w:val="(%5)"/>
      <w:lvlJc w:val="left"/>
      <w:pPr>
        <w:tabs>
          <w:tab w:val="left" w:pos="3847"/>
        </w:tabs>
        <w:ind w:left="3422" w:firstLine="0"/>
      </w:pPr>
      <w:rPr>
        <w:rFonts w:hint="eastAsia"/>
      </w:rPr>
    </w:lvl>
    <w:lvl w:ilvl="5">
      <w:start w:val="1"/>
      <w:numFmt w:val="lowerLetter"/>
      <w:lvlText w:val="(%6)"/>
      <w:lvlJc w:val="left"/>
      <w:pPr>
        <w:tabs>
          <w:tab w:val="left" w:pos="4697"/>
        </w:tabs>
        <w:ind w:left="4272" w:firstLine="0"/>
      </w:pPr>
      <w:rPr>
        <w:rFonts w:hint="eastAsia"/>
      </w:rPr>
    </w:lvl>
    <w:lvl w:ilvl="6">
      <w:start w:val="1"/>
      <w:numFmt w:val="lowerRoman"/>
      <w:lvlText w:val="(%7)"/>
      <w:lvlJc w:val="left"/>
      <w:pPr>
        <w:tabs>
          <w:tab w:val="left" w:pos="5548"/>
        </w:tabs>
        <w:ind w:left="5122" w:firstLine="0"/>
      </w:pPr>
      <w:rPr>
        <w:rFonts w:hint="eastAsia"/>
      </w:rPr>
    </w:lvl>
    <w:lvl w:ilvl="7">
      <w:start w:val="1"/>
      <w:numFmt w:val="lowerLetter"/>
      <w:lvlText w:val="(%8)"/>
      <w:lvlJc w:val="left"/>
      <w:pPr>
        <w:tabs>
          <w:tab w:val="left" w:pos="6398"/>
        </w:tabs>
        <w:ind w:left="5973" w:firstLine="0"/>
      </w:pPr>
      <w:rPr>
        <w:rFonts w:ascii="@Osaka" w:hAnsi="@Osaka" w:hint="default"/>
        <w:b/>
        <w:i w:val="0"/>
        <w:sz w:val="20"/>
        <w:szCs w:val="20"/>
      </w:rPr>
    </w:lvl>
    <w:lvl w:ilvl="8">
      <w:start w:val="1"/>
      <w:numFmt w:val="lowerRoman"/>
      <w:lvlText w:val="(%9)"/>
      <w:lvlJc w:val="left"/>
      <w:pPr>
        <w:tabs>
          <w:tab w:val="left" w:pos="7248"/>
        </w:tabs>
        <w:ind w:left="6823" w:firstLine="0"/>
      </w:pPr>
      <w:rPr>
        <w:rFonts w:hint="eastAsia"/>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Courier New" w:hAnsi="Courier New" w:hint="default"/>
        <w:b/>
        <w:i w:val="0"/>
        <w:color w:val="70CEF5"/>
        <w:sz w:val="20"/>
        <w:szCs w:val="20"/>
      </w:rPr>
    </w:lvl>
    <w:lvl w:ilvl="1">
      <w:start w:val="1"/>
      <w:numFmt w:val="bullet"/>
      <w:lvlText w:val="o"/>
      <w:lvlJc w:val="left"/>
      <w:pPr>
        <w:tabs>
          <w:tab w:val="left" w:pos="1440"/>
        </w:tabs>
        <w:ind w:left="1440" w:hanging="360"/>
      </w:pPr>
      <w:rPr>
        <w:rFonts w:ascii="宋体" w:hAnsi="宋体" w:cs="宋体" w:hint="default"/>
      </w:rPr>
    </w:lvl>
    <w:lvl w:ilvl="2">
      <w:start w:val="1"/>
      <w:numFmt w:val="bullet"/>
      <w:lvlText w:val=""/>
      <w:lvlJc w:val="left"/>
      <w:pPr>
        <w:tabs>
          <w:tab w:val="left" w:pos="2160"/>
        </w:tabs>
        <w:ind w:left="2160" w:hanging="360"/>
      </w:pPr>
      <w:rPr>
        <w:rFonts w:ascii="MS Mincho" w:hAnsi="MS Mincho" w:hint="default"/>
      </w:rPr>
    </w:lvl>
    <w:lvl w:ilvl="3">
      <w:start w:val="1"/>
      <w:numFmt w:val="bullet"/>
      <w:lvlText w:val=""/>
      <w:lvlJc w:val="left"/>
      <w:pPr>
        <w:tabs>
          <w:tab w:val="left" w:pos="2880"/>
        </w:tabs>
        <w:ind w:left="2880" w:hanging="360"/>
      </w:pPr>
      <w:rPr>
        <w:rFonts w:ascii="@PMingLiU" w:hAnsi="@PMingLiU" w:hint="default"/>
      </w:rPr>
    </w:lvl>
    <w:lvl w:ilvl="4">
      <w:start w:val="1"/>
      <w:numFmt w:val="bullet"/>
      <w:lvlText w:val="o"/>
      <w:lvlJc w:val="left"/>
      <w:pPr>
        <w:tabs>
          <w:tab w:val="left" w:pos="3600"/>
        </w:tabs>
        <w:ind w:left="3600" w:hanging="360"/>
      </w:pPr>
      <w:rPr>
        <w:rFonts w:ascii="宋体" w:hAnsi="宋体" w:cs="宋体" w:hint="default"/>
      </w:rPr>
    </w:lvl>
    <w:lvl w:ilvl="5">
      <w:start w:val="1"/>
      <w:numFmt w:val="bullet"/>
      <w:lvlText w:val=""/>
      <w:lvlJc w:val="left"/>
      <w:pPr>
        <w:tabs>
          <w:tab w:val="left" w:pos="4320"/>
        </w:tabs>
        <w:ind w:left="4320" w:hanging="360"/>
      </w:pPr>
      <w:rPr>
        <w:rFonts w:ascii="MS Mincho" w:hAnsi="MS Mincho" w:hint="default"/>
      </w:rPr>
    </w:lvl>
    <w:lvl w:ilvl="6">
      <w:start w:val="1"/>
      <w:numFmt w:val="bullet"/>
      <w:lvlText w:val=""/>
      <w:lvlJc w:val="left"/>
      <w:pPr>
        <w:tabs>
          <w:tab w:val="left" w:pos="5040"/>
        </w:tabs>
        <w:ind w:left="5040" w:hanging="360"/>
      </w:pPr>
      <w:rPr>
        <w:rFonts w:ascii="@PMingLiU" w:hAnsi="@PMingLiU" w:hint="default"/>
      </w:rPr>
    </w:lvl>
    <w:lvl w:ilvl="7">
      <w:start w:val="1"/>
      <w:numFmt w:val="bullet"/>
      <w:lvlText w:val="o"/>
      <w:lvlJc w:val="left"/>
      <w:pPr>
        <w:tabs>
          <w:tab w:val="left" w:pos="5760"/>
        </w:tabs>
        <w:ind w:left="5760" w:hanging="360"/>
      </w:pPr>
      <w:rPr>
        <w:rFonts w:ascii="宋体" w:hAnsi="宋体" w:cs="宋体" w:hint="default"/>
      </w:rPr>
    </w:lvl>
    <w:lvl w:ilvl="8">
      <w:start w:val="1"/>
      <w:numFmt w:val="bullet"/>
      <w:lvlText w:val=""/>
      <w:lvlJc w:val="left"/>
      <w:pPr>
        <w:tabs>
          <w:tab w:val="left" w:pos="6480"/>
        </w:tabs>
        <w:ind w:left="6480" w:hanging="360"/>
      </w:pPr>
      <w:rPr>
        <w:rFonts w:ascii="MS Mincho" w:hAnsi="MS Mincho" w:hint="default"/>
      </w:rPr>
    </w:lvl>
  </w:abstractNum>
  <w:num w:numId="1" w16cid:durableId="1473712316">
    <w:abstractNumId w:val="1"/>
  </w:num>
  <w:num w:numId="2" w16cid:durableId="212691814">
    <w:abstractNumId w:val="6"/>
  </w:num>
  <w:num w:numId="3" w16cid:durableId="144276917">
    <w:abstractNumId w:val="8"/>
  </w:num>
  <w:num w:numId="4" w16cid:durableId="130290582">
    <w:abstractNumId w:val="7"/>
  </w:num>
  <w:num w:numId="5" w16cid:durableId="888227901">
    <w:abstractNumId w:val="3"/>
  </w:num>
  <w:num w:numId="6" w16cid:durableId="1130979818">
    <w:abstractNumId w:val="5"/>
  </w:num>
  <w:num w:numId="7" w16cid:durableId="198972990">
    <w:abstractNumId w:val="9"/>
  </w:num>
  <w:num w:numId="8" w16cid:durableId="1446002631">
    <w:abstractNumId w:val="2"/>
  </w:num>
  <w:num w:numId="9" w16cid:durableId="610748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016901">
    <w:abstractNumId w:val="0"/>
  </w:num>
  <w:num w:numId="11" w16cid:durableId="1979218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yang Leng">
    <w15:presenceInfo w15:providerId="AD" w15:userId="S-1-5-21-1569490900-2152479555-3239727262-602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oNotTrackFormatting/>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87"/>
    <w:rsid w:val="00003AB4"/>
    <w:rsid w:val="0000524E"/>
    <w:rsid w:val="0000658E"/>
    <w:rsid w:val="00007328"/>
    <w:rsid w:val="000078A7"/>
    <w:rsid w:val="000100FF"/>
    <w:rsid w:val="00010419"/>
    <w:rsid w:val="00011154"/>
    <w:rsid w:val="0001154B"/>
    <w:rsid w:val="00012DE0"/>
    <w:rsid w:val="00013254"/>
    <w:rsid w:val="00013648"/>
    <w:rsid w:val="00013FCC"/>
    <w:rsid w:val="0001484B"/>
    <w:rsid w:val="0001590A"/>
    <w:rsid w:val="00015B78"/>
    <w:rsid w:val="00015C7A"/>
    <w:rsid w:val="000163A3"/>
    <w:rsid w:val="000177E1"/>
    <w:rsid w:val="00022BA1"/>
    <w:rsid w:val="00023F73"/>
    <w:rsid w:val="000256BF"/>
    <w:rsid w:val="0003045E"/>
    <w:rsid w:val="00032FB8"/>
    <w:rsid w:val="00033388"/>
    <w:rsid w:val="00035F71"/>
    <w:rsid w:val="00036FC2"/>
    <w:rsid w:val="00037661"/>
    <w:rsid w:val="00037DC0"/>
    <w:rsid w:val="0004173F"/>
    <w:rsid w:val="000417A5"/>
    <w:rsid w:val="00041B58"/>
    <w:rsid w:val="00041BEC"/>
    <w:rsid w:val="00042012"/>
    <w:rsid w:val="000420CB"/>
    <w:rsid w:val="00042A44"/>
    <w:rsid w:val="00042C7E"/>
    <w:rsid w:val="00043692"/>
    <w:rsid w:val="00043ED9"/>
    <w:rsid w:val="0004421B"/>
    <w:rsid w:val="00045ACE"/>
    <w:rsid w:val="00046208"/>
    <w:rsid w:val="00046221"/>
    <w:rsid w:val="0004634B"/>
    <w:rsid w:val="00046A4A"/>
    <w:rsid w:val="00046C29"/>
    <w:rsid w:val="00046ECA"/>
    <w:rsid w:val="00047BC0"/>
    <w:rsid w:val="00050DC2"/>
    <w:rsid w:val="00053367"/>
    <w:rsid w:val="00053705"/>
    <w:rsid w:val="0005377A"/>
    <w:rsid w:val="000600DC"/>
    <w:rsid w:val="000602E0"/>
    <w:rsid w:val="000606C1"/>
    <w:rsid w:val="00061BD8"/>
    <w:rsid w:val="00061E80"/>
    <w:rsid w:val="00061F19"/>
    <w:rsid w:val="00062DF3"/>
    <w:rsid w:val="00063382"/>
    <w:rsid w:val="00064052"/>
    <w:rsid w:val="00065F0E"/>
    <w:rsid w:val="00066F0A"/>
    <w:rsid w:val="000674C7"/>
    <w:rsid w:val="00067D96"/>
    <w:rsid w:val="00067EB2"/>
    <w:rsid w:val="00070917"/>
    <w:rsid w:val="00072ADE"/>
    <w:rsid w:val="00074109"/>
    <w:rsid w:val="00074F4E"/>
    <w:rsid w:val="00075632"/>
    <w:rsid w:val="00075654"/>
    <w:rsid w:val="00075B98"/>
    <w:rsid w:val="00076214"/>
    <w:rsid w:val="00076A34"/>
    <w:rsid w:val="0007773D"/>
    <w:rsid w:val="00077E4A"/>
    <w:rsid w:val="00082A10"/>
    <w:rsid w:val="0008430A"/>
    <w:rsid w:val="00084D27"/>
    <w:rsid w:val="00086BFA"/>
    <w:rsid w:val="00087659"/>
    <w:rsid w:val="0008793C"/>
    <w:rsid w:val="00087F06"/>
    <w:rsid w:val="00087F51"/>
    <w:rsid w:val="000902CC"/>
    <w:rsid w:val="000912BF"/>
    <w:rsid w:val="00091494"/>
    <w:rsid w:val="000914B0"/>
    <w:rsid w:val="000935A0"/>
    <w:rsid w:val="00093B59"/>
    <w:rsid w:val="00095229"/>
    <w:rsid w:val="000958C8"/>
    <w:rsid w:val="000A331D"/>
    <w:rsid w:val="000A4111"/>
    <w:rsid w:val="000A463B"/>
    <w:rsid w:val="000A4965"/>
    <w:rsid w:val="000A514F"/>
    <w:rsid w:val="000A577C"/>
    <w:rsid w:val="000A60EB"/>
    <w:rsid w:val="000A7347"/>
    <w:rsid w:val="000A7743"/>
    <w:rsid w:val="000B12F3"/>
    <w:rsid w:val="000B2778"/>
    <w:rsid w:val="000B2A55"/>
    <w:rsid w:val="000B2C3A"/>
    <w:rsid w:val="000B2DA9"/>
    <w:rsid w:val="000B324C"/>
    <w:rsid w:val="000B3CE8"/>
    <w:rsid w:val="000B3F22"/>
    <w:rsid w:val="000B4A19"/>
    <w:rsid w:val="000B4FEA"/>
    <w:rsid w:val="000B5188"/>
    <w:rsid w:val="000B51DF"/>
    <w:rsid w:val="000B7101"/>
    <w:rsid w:val="000C0D80"/>
    <w:rsid w:val="000C16F6"/>
    <w:rsid w:val="000C22A8"/>
    <w:rsid w:val="000C2B9B"/>
    <w:rsid w:val="000C31DF"/>
    <w:rsid w:val="000C37D6"/>
    <w:rsid w:val="000C3FA9"/>
    <w:rsid w:val="000C4332"/>
    <w:rsid w:val="000C4463"/>
    <w:rsid w:val="000C4B6D"/>
    <w:rsid w:val="000C524C"/>
    <w:rsid w:val="000C5C3E"/>
    <w:rsid w:val="000C684D"/>
    <w:rsid w:val="000C72A1"/>
    <w:rsid w:val="000C7809"/>
    <w:rsid w:val="000D06B0"/>
    <w:rsid w:val="000D0A92"/>
    <w:rsid w:val="000D21BC"/>
    <w:rsid w:val="000D27D5"/>
    <w:rsid w:val="000D2AAE"/>
    <w:rsid w:val="000D2D62"/>
    <w:rsid w:val="000D2FF1"/>
    <w:rsid w:val="000D45B6"/>
    <w:rsid w:val="000D4B38"/>
    <w:rsid w:val="000D73FC"/>
    <w:rsid w:val="000D75C8"/>
    <w:rsid w:val="000E0A41"/>
    <w:rsid w:val="000E0DED"/>
    <w:rsid w:val="000E28C2"/>
    <w:rsid w:val="000E37AA"/>
    <w:rsid w:val="000E4192"/>
    <w:rsid w:val="000E4842"/>
    <w:rsid w:val="000E5078"/>
    <w:rsid w:val="000E5B7E"/>
    <w:rsid w:val="000E661B"/>
    <w:rsid w:val="000E6BA4"/>
    <w:rsid w:val="000E6DFA"/>
    <w:rsid w:val="000E7256"/>
    <w:rsid w:val="000F0D0F"/>
    <w:rsid w:val="000F0FFB"/>
    <w:rsid w:val="000F339D"/>
    <w:rsid w:val="000F5F2A"/>
    <w:rsid w:val="000F72EA"/>
    <w:rsid w:val="00101072"/>
    <w:rsid w:val="00101224"/>
    <w:rsid w:val="00101A4E"/>
    <w:rsid w:val="001023F4"/>
    <w:rsid w:val="00103AD3"/>
    <w:rsid w:val="001047A1"/>
    <w:rsid w:val="00104D6F"/>
    <w:rsid w:val="00105094"/>
    <w:rsid w:val="00106FB0"/>
    <w:rsid w:val="0010709F"/>
    <w:rsid w:val="0010748D"/>
    <w:rsid w:val="00107B0C"/>
    <w:rsid w:val="00107CAC"/>
    <w:rsid w:val="001100E4"/>
    <w:rsid w:val="0011011C"/>
    <w:rsid w:val="00111969"/>
    <w:rsid w:val="001128BF"/>
    <w:rsid w:val="001129D8"/>
    <w:rsid w:val="001140EC"/>
    <w:rsid w:val="0011465F"/>
    <w:rsid w:val="00114B5B"/>
    <w:rsid w:val="001155C4"/>
    <w:rsid w:val="001169CC"/>
    <w:rsid w:val="00116A9A"/>
    <w:rsid w:val="00120072"/>
    <w:rsid w:val="001200CC"/>
    <w:rsid w:val="0012020D"/>
    <w:rsid w:val="001217FB"/>
    <w:rsid w:val="00123074"/>
    <w:rsid w:val="00123280"/>
    <w:rsid w:val="00125C7D"/>
    <w:rsid w:val="00126507"/>
    <w:rsid w:val="0012697B"/>
    <w:rsid w:val="0012794F"/>
    <w:rsid w:val="00130489"/>
    <w:rsid w:val="00130A37"/>
    <w:rsid w:val="00130F85"/>
    <w:rsid w:val="00131514"/>
    <w:rsid w:val="0013198A"/>
    <w:rsid w:val="00131FE2"/>
    <w:rsid w:val="00132148"/>
    <w:rsid w:val="00132ED2"/>
    <w:rsid w:val="00133102"/>
    <w:rsid w:val="0013328F"/>
    <w:rsid w:val="001334F9"/>
    <w:rsid w:val="00133563"/>
    <w:rsid w:val="00134210"/>
    <w:rsid w:val="00134D81"/>
    <w:rsid w:val="00136B4E"/>
    <w:rsid w:val="00136DE6"/>
    <w:rsid w:val="00141658"/>
    <w:rsid w:val="00141AB3"/>
    <w:rsid w:val="0014250A"/>
    <w:rsid w:val="00142A47"/>
    <w:rsid w:val="00143787"/>
    <w:rsid w:val="001444C1"/>
    <w:rsid w:val="00145CF0"/>
    <w:rsid w:val="00146400"/>
    <w:rsid w:val="00147225"/>
    <w:rsid w:val="00151900"/>
    <w:rsid w:val="00151933"/>
    <w:rsid w:val="001524D5"/>
    <w:rsid w:val="00152639"/>
    <w:rsid w:val="00152738"/>
    <w:rsid w:val="00153553"/>
    <w:rsid w:val="0015435B"/>
    <w:rsid w:val="0015525D"/>
    <w:rsid w:val="00155464"/>
    <w:rsid w:val="00155C98"/>
    <w:rsid w:val="0015601C"/>
    <w:rsid w:val="001569CF"/>
    <w:rsid w:val="00156BEB"/>
    <w:rsid w:val="00157966"/>
    <w:rsid w:val="001613B5"/>
    <w:rsid w:val="00161A8A"/>
    <w:rsid w:val="00163383"/>
    <w:rsid w:val="00165546"/>
    <w:rsid w:val="001656C5"/>
    <w:rsid w:val="0016579C"/>
    <w:rsid w:val="001658BE"/>
    <w:rsid w:val="00165D99"/>
    <w:rsid w:val="00165F37"/>
    <w:rsid w:val="00166C9B"/>
    <w:rsid w:val="0016770C"/>
    <w:rsid w:val="00171DF8"/>
    <w:rsid w:val="001720D9"/>
    <w:rsid w:val="00172261"/>
    <w:rsid w:val="00172B3C"/>
    <w:rsid w:val="0017372E"/>
    <w:rsid w:val="0017738D"/>
    <w:rsid w:val="001808AA"/>
    <w:rsid w:val="0018130B"/>
    <w:rsid w:val="00181521"/>
    <w:rsid w:val="00183A81"/>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5BBD"/>
    <w:rsid w:val="00196B27"/>
    <w:rsid w:val="001A113C"/>
    <w:rsid w:val="001A2E24"/>
    <w:rsid w:val="001A39AC"/>
    <w:rsid w:val="001A3D34"/>
    <w:rsid w:val="001A40F0"/>
    <w:rsid w:val="001A4793"/>
    <w:rsid w:val="001A6BF5"/>
    <w:rsid w:val="001A6E4F"/>
    <w:rsid w:val="001A7445"/>
    <w:rsid w:val="001A7DBD"/>
    <w:rsid w:val="001B027D"/>
    <w:rsid w:val="001B143F"/>
    <w:rsid w:val="001B20F4"/>
    <w:rsid w:val="001B2A99"/>
    <w:rsid w:val="001B2C90"/>
    <w:rsid w:val="001B3633"/>
    <w:rsid w:val="001B36F8"/>
    <w:rsid w:val="001B3A0D"/>
    <w:rsid w:val="001B3EF3"/>
    <w:rsid w:val="001B463A"/>
    <w:rsid w:val="001B4AFC"/>
    <w:rsid w:val="001B5AE6"/>
    <w:rsid w:val="001C06E0"/>
    <w:rsid w:val="001C134F"/>
    <w:rsid w:val="001C1CCF"/>
    <w:rsid w:val="001C242D"/>
    <w:rsid w:val="001C322B"/>
    <w:rsid w:val="001C3870"/>
    <w:rsid w:val="001C3A84"/>
    <w:rsid w:val="001C3F59"/>
    <w:rsid w:val="001C5013"/>
    <w:rsid w:val="001C5412"/>
    <w:rsid w:val="001C5456"/>
    <w:rsid w:val="001C58EC"/>
    <w:rsid w:val="001C649A"/>
    <w:rsid w:val="001C68D7"/>
    <w:rsid w:val="001C7ABB"/>
    <w:rsid w:val="001D23DA"/>
    <w:rsid w:val="001D30FD"/>
    <w:rsid w:val="001D4E3A"/>
    <w:rsid w:val="001D5955"/>
    <w:rsid w:val="001D5BCB"/>
    <w:rsid w:val="001D6B5F"/>
    <w:rsid w:val="001D6D3A"/>
    <w:rsid w:val="001D737F"/>
    <w:rsid w:val="001D768F"/>
    <w:rsid w:val="001E0BA7"/>
    <w:rsid w:val="001E22E0"/>
    <w:rsid w:val="001E2795"/>
    <w:rsid w:val="001E2FB7"/>
    <w:rsid w:val="001E387D"/>
    <w:rsid w:val="001E4911"/>
    <w:rsid w:val="001E4BBE"/>
    <w:rsid w:val="001E59A5"/>
    <w:rsid w:val="001E5EC2"/>
    <w:rsid w:val="001E5EC4"/>
    <w:rsid w:val="001E69CB"/>
    <w:rsid w:val="001E6C1D"/>
    <w:rsid w:val="001E79F4"/>
    <w:rsid w:val="001F016A"/>
    <w:rsid w:val="001F176A"/>
    <w:rsid w:val="001F19E9"/>
    <w:rsid w:val="001F2455"/>
    <w:rsid w:val="001F3222"/>
    <w:rsid w:val="001F393A"/>
    <w:rsid w:val="001F3DEC"/>
    <w:rsid w:val="001F4E27"/>
    <w:rsid w:val="001F5791"/>
    <w:rsid w:val="001F61D2"/>
    <w:rsid w:val="001F6A8A"/>
    <w:rsid w:val="001F71C0"/>
    <w:rsid w:val="001F76F7"/>
    <w:rsid w:val="00200390"/>
    <w:rsid w:val="0020114F"/>
    <w:rsid w:val="0020130B"/>
    <w:rsid w:val="00201B5D"/>
    <w:rsid w:val="00201F2D"/>
    <w:rsid w:val="00202DEE"/>
    <w:rsid w:val="0020360C"/>
    <w:rsid w:val="00204427"/>
    <w:rsid w:val="002057E4"/>
    <w:rsid w:val="00205C86"/>
    <w:rsid w:val="00205E23"/>
    <w:rsid w:val="00205FE7"/>
    <w:rsid w:val="00206B80"/>
    <w:rsid w:val="002100DA"/>
    <w:rsid w:val="00210166"/>
    <w:rsid w:val="00210511"/>
    <w:rsid w:val="00212155"/>
    <w:rsid w:val="00212479"/>
    <w:rsid w:val="002141F4"/>
    <w:rsid w:val="0021481D"/>
    <w:rsid w:val="00214E6A"/>
    <w:rsid w:val="00215976"/>
    <w:rsid w:val="00217CB7"/>
    <w:rsid w:val="00221768"/>
    <w:rsid w:val="0022272A"/>
    <w:rsid w:val="002229E7"/>
    <w:rsid w:val="00222A81"/>
    <w:rsid w:val="00222B73"/>
    <w:rsid w:val="00223CDE"/>
    <w:rsid w:val="002241DD"/>
    <w:rsid w:val="00225497"/>
    <w:rsid w:val="002255E8"/>
    <w:rsid w:val="0022580D"/>
    <w:rsid w:val="00226700"/>
    <w:rsid w:val="00227E5A"/>
    <w:rsid w:val="0023102C"/>
    <w:rsid w:val="00231BD9"/>
    <w:rsid w:val="00231CED"/>
    <w:rsid w:val="00231D4F"/>
    <w:rsid w:val="002320A5"/>
    <w:rsid w:val="00232820"/>
    <w:rsid w:val="0023291F"/>
    <w:rsid w:val="00233E0F"/>
    <w:rsid w:val="00234B05"/>
    <w:rsid w:val="00235330"/>
    <w:rsid w:val="00235591"/>
    <w:rsid w:val="00235810"/>
    <w:rsid w:val="00235AD5"/>
    <w:rsid w:val="0023685B"/>
    <w:rsid w:val="00236A30"/>
    <w:rsid w:val="0023799E"/>
    <w:rsid w:val="00240D04"/>
    <w:rsid w:val="002414E5"/>
    <w:rsid w:val="00241EAB"/>
    <w:rsid w:val="0024278C"/>
    <w:rsid w:val="00242AEA"/>
    <w:rsid w:val="00244088"/>
    <w:rsid w:val="002447FD"/>
    <w:rsid w:val="00244C54"/>
    <w:rsid w:val="00244D98"/>
    <w:rsid w:val="0024510E"/>
    <w:rsid w:val="00245C06"/>
    <w:rsid w:val="00245C42"/>
    <w:rsid w:val="00246B8E"/>
    <w:rsid w:val="00246C19"/>
    <w:rsid w:val="0024700B"/>
    <w:rsid w:val="00247097"/>
    <w:rsid w:val="0024763F"/>
    <w:rsid w:val="002501DA"/>
    <w:rsid w:val="00250423"/>
    <w:rsid w:val="00250E95"/>
    <w:rsid w:val="00252871"/>
    <w:rsid w:val="00252E08"/>
    <w:rsid w:val="00252EE6"/>
    <w:rsid w:val="00253D27"/>
    <w:rsid w:val="00254C08"/>
    <w:rsid w:val="0025624D"/>
    <w:rsid w:val="002572A0"/>
    <w:rsid w:val="00257B30"/>
    <w:rsid w:val="00260261"/>
    <w:rsid w:val="00260A9B"/>
    <w:rsid w:val="002620F8"/>
    <w:rsid w:val="002627F0"/>
    <w:rsid w:val="002634AF"/>
    <w:rsid w:val="00264014"/>
    <w:rsid w:val="00264D67"/>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969"/>
    <w:rsid w:val="00291E65"/>
    <w:rsid w:val="00291E98"/>
    <w:rsid w:val="00292E75"/>
    <w:rsid w:val="00293D3D"/>
    <w:rsid w:val="002943E0"/>
    <w:rsid w:val="0029458F"/>
    <w:rsid w:val="00294AD9"/>
    <w:rsid w:val="00294CBD"/>
    <w:rsid w:val="00296A6F"/>
    <w:rsid w:val="0029706B"/>
    <w:rsid w:val="00297144"/>
    <w:rsid w:val="002A0286"/>
    <w:rsid w:val="002A0C0D"/>
    <w:rsid w:val="002A12BC"/>
    <w:rsid w:val="002A1E64"/>
    <w:rsid w:val="002A2050"/>
    <w:rsid w:val="002A212E"/>
    <w:rsid w:val="002A54D4"/>
    <w:rsid w:val="002A54DD"/>
    <w:rsid w:val="002A6869"/>
    <w:rsid w:val="002A6EC6"/>
    <w:rsid w:val="002A7390"/>
    <w:rsid w:val="002B0BD2"/>
    <w:rsid w:val="002B0E33"/>
    <w:rsid w:val="002B35AB"/>
    <w:rsid w:val="002B3F95"/>
    <w:rsid w:val="002B3FFE"/>
    <w:rsid w:val="002B4CCE"/>
    <w:rsid w:val="002B56DB"/>
    <w:rsid w:val="002B5818"/>
    <w:rsid w:val="002B5926"/>
    <w:rsid w:val="002B5CA9"/>
    <w:rsid w:val="002B5D84"/>
    <w:rsid w:val="002B6F53"/>
    <w:rsid w:val="002C133B"/>
    <w:rsid w:val="002C1397"/>
    <w:rsid w:val="002C19FF"/>
    <w:rsid w:val="002C32C8"/>
    <w:rsid w:val="002C4C84"/>
    <w:rsid w:val="002C5EA4"/>
    <w:rsid w:val="002C5F62"/>
    <w:rsid w:val="002C6B1F"/>
    <w:rsid w:val="002C73A3"/>
    <w:rsid w:val="002C7497"/>
    <w:rsid w:val="002C79F0"/>
    <w:rsid w:val="002D09CB"/>
    <w:rsid w:val="002D18F6"/>
    <w:rsid w:val="002D19F9"/>
    <w:rsid w:val="002D1A9C"/>
    <w:rsid w:val="002D2A1D"/>
    <w:rsid w:val="002D34E0"/>
    <w:rsid w:val="002D3C8A"/>
    <w:rsid w:val="002D3D25"/>
    <w:rsid w:val="002D3DE4"/>
    <w:rsid w:val="002D4071"/>
    <w:rsid w:val="002D4952"/>
    <w:rsid w:val="002D4E18"/>
    <w:rsid w:val="002D5542"/>
    <w:rsid w:val="002D6BAE"/>
    <w:rsid w:val="002D7427"/>
    <w:rsid w:val="002D7C28"/>
    <w:rsid w:val="002E0043"/>
    <w:rsid w:val="002E0EF7"/>
    <w:rsid w:val="002E0F72"/>
    <w:rsid w:val="002E196F"/>
    <w:rsid w:val="002E1A29"/>
    <w:rsid w:val="002E2853"/>
    <w:rsid w:val="002E2E35"/>
    <w:rsid w:val="002E3316"/>
    <w:rsid w:val="002E3889"/>
    <w:rsid w:val="002E52B1"/>
    <w:rsid w:val="002E575A"/>
    <w:rsid w:val="002E69E6"/>
    <w:rsid w:val="002E7711"/>
    <w:rsid w:val="002E7BD4"/>
    <w:rsid w:val="002F0EFD"/>
    <w:rsid w:val="002F129C"/>
    <w:rsid w:val="002F1976"/>
    <w:rsid w:val="002F1B2E"/>
    <w:rsid w:val="002F1D27"/>
    <w:rsid w:val="002F2CAD"/>
    <w:rsid w:val="002F2D7C"/>
    <w:rsid w:val="002F3154"/>
    <w:rsid w:val="002F31E5"/>
    <w:rsid w:val="002F3704"/>
    <w:rsid w:val="002F408F"/>
    <w:rsid w:val="002F52DF"/>
    <w:rsid w:val="002F5F2D"/>
    <w:rsid w:val="002F6671"/>
    <w:rsid w:val="002F6A3E"/>
    <w:rsid w:val="002F7911"/>
    <w:rsid w:val="00300452"/>
    <w:rsid w:val="0030130A"/>
    <w:rsid w:val="00302697"/>
    <w:rsid w:val="0030373A"/>
    <w:rsid w:val="00305356"/>
    <w:rsid w:val="0030644D"/>
    <w:rsid w:val="00307112"/>
    <w:rsid w:val="003072A7"/>
    <w:rsid w:val="00307A29"/>
    <w:rsid w:val="00307EB7"/>
    <w:rsid w:val="00307F77"/>
    <w:rsid w:val="0031041C"/>
    <w:rsid w:val="00310B84"/>
    <w:rsid w:val="00311A7F"/>
    <w:rsid w:val="00311A8E"/>
    <w:rsid w:val="00311D6B"/>
    <w:rsid w:val="0031270A"/>
    <w:rsid w:val="00314970"/>
    <w:rsid w:val="00314CCA"/>
    <w:rsid w:val="0031621C"/>
    <w:rsid w:val="0031684F"/>
    <w:rsid w:val="00316D10"/>
    <w:rsid w:val="0031791D"/>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EFC"/>
    <w:rsid w:val="00332242"/>
    <w:rsid w:val="00332528"/>
    <w:rsid w:val="00332B85"/>
    <w:rsid w:val="00332B8E"/>
    <w:rsid w:val="00332ED0"/>
    <w:rsid w:val="003349EB"/>
    <w:rsid w:val="003350AA"/>
    <w:rsid w:val="0033512C"/>
    <w:rsid w:val="003352C5"/>
    <w:rsid w:val="00335916"/>
    <w:rsid w:val="00335DAF"/>
    <w:rsid w:val="00335ED5"/>
    <w:rsid w:val="00335F9E"/>
    <w:rsid w:val="00336253"/>
    <w:rsid w:val="003363CF"/>
    <w:rsid w:val="0033787A"/>
    <w:rsid w:val="00337AB3"/>
    <w:rsid w:val="00340F39"/>
    <w:rsid w:val="00341691"/>
    <w:rsid w:val="00341DE3"/>
    <w:rsid w:val="0034371B"/>
    <w:rsid w:val="00343A73"/>
    <w:rsid w:val="00343BB7"/>
    <w:rsid w:val="00343E57"/>
    <w:rsid w:val="003452AE"/>
    <w:rsid w:val="003463E7"/>
    <w:rsid w:val="003476F2"/>
    <w:rsid w:val="0035026C"/>
    <w:rsid w:val="00350F84"/>
    <w:rsid w:val="003519ED"/>
    <w:rsid w:val="00351ECA"/>
    <w:rsid w:val="00351FE1"/>
    <w:rsid w:val="00352023"/>
    <w:rsid w:val="00352554"/>
    <w:rsid w:val="00352A29"/>
    <w:rsid w:val="00352BF5"/>
    <w:rsid w:val="0035314C"/>
    <w:rsid w:val="0035323C"/>
    <w:rsid w:val="003535FD"/>
    <w:rsid w:val="0035529A"/>
    <w:rsid w:val="0035711F"/>
    <w:rsid w:val="00357BF3"/>
    <w:rsid w:val="003607D8"/>
    <w:rsid w:val="00361774"/>
    <w:rsid w:val="00361A09"/>
    <w:rsid w:val="003622E6"/>
    <w:rsid w:val="003630A9"/>
    <w:rsid w:val="00363DE9"/>
    <w:rsid w:val="003641E7"/>
    <w:rsid w:val="00364AC6"/>
    <w:rsid w:val="003651BA"/>
    <w:rsid w:val="003676E4"/>
    <w:rsid w:val="00367729"/>
    <w:rsid w:val="003707A4"/>
    <w:rsid w:val="00371390"/>
    <w:rsid w:val="0037147B"/>
    <w:rsid w:val="00373D66"/>
    <w:rsid w:val="00374AB7"/>
    <w:rsid w:val="00375384"/>
    <w:rsid w:val="00375A58"/>
    <w:rsid w:val="00375D25"/>
    <w:rsid w:val="00376DC8"/>
    <w:rsid w:val="00377174"/>
    <w:rsid w:val="003802CB"/>
    <w:rsid w:val="003802CE"/>
    <w:rsid w:val="00380C81"/>
    <w:rsid w:val="00381027"/>
    <w:rsid w:val="00381E7C"/>
    <w:rsid w:val="00382CC3"/>
    <w:rsid w:val="00383122"/>
    <w:rsid w:val="00383D4F"/>
    <w:rsid w:val="003846D6"/>
    <w:rsid w:val="00384979"/>
    <w:rsid w:val="00385387"/>
    <w:rsid w:val="00386A0D"/>
    <w:rsid w:val="00387C9B"/>
    <w:rsid w:val="00390375"/>
    <w:rsid w:val="00391C9A"/>
    <w:rsid w:val="00392C77"/>
    <w:rsid w:val="00392FD9"/>
    <w:rsid w:val="00393711"/>
    <w:rsid w:val="00393FA6"/>
    <w:rsid w:val="00394CF3"/>
    <w:rsid w:val="003952F2"/>
    <w:rsid w:val="00395D7A"/>
    <w:rsid w:val="0039750E"/>
    <w:rsid w:val="00397FAC"/>
    <w:rsid w:val="003A00E7"/>
    <w:rsid w:val="003A0FB9"/>
    <w:rsid w:val="003A122D"/>
    <w:rsid w:val="003A2111"/>
    <w:rsid w:val="003A24B4"/>
    <w:rsid w:val="003A2818"/>
    <w:rsid w:val="003A2C98"/>
    <w:rsid w:val="003A3926"/>
    <w:rsid w:val="003A49FD"/>
    <w:rsid w:val="003B0F68"/>
    <w:rsid w:val="003B10B3"/>
    <w:rsid w:val="003B129F"/>
    <w:rsid w:val="003B13BB"/>
    <w:rsid w:val="003B2233"/>
    <w:rsid w:val="003B3FCC"/>
    <w:rsid w:val="003B4F6D"/>
    <w:rsid w:val="003B587F"/>
    <w:rsid w:val="003B65F8"/>
    <w:rsid w:val="003B6AA8"/>
    <w:rsid w:val="003B739B"/>
    <w:rsid w:val="003B7F84"/>
    <w:rsid w:val="003C0A21"/>
    <w:rsid w:val="003C157F"/>
    <w:rsid w:val="003C3C93"/>
    <w:rsid w:val="003C6BED"/>
    <w:rsid w:val="003C6DA9"/>
    <w:rsid w:val="003C7A41"/>
    <w:rsid w:val="003D08EB"/>
    <w:rsid w:val="003D0A5D"/>
    <w:rsid w:val="003D1C05"/>
    <w:rsid w:val="003D22DD"/>
    <w:rsid w:val="003D2B16"/>
    <w:rsid w:val="003D378A"/>
    <w:rsid w:val="003D39F0"/>
    <w:rsid w:val="003D3BD7"/>
    <w:rsid w:val="003D44EE"/>
    <w:rsid w:val="003D6720"/>
    <w:rsid w:val="003D74F8"/>
    <w:rsid w:val="003E0EE9"/>
    <w:rsid w:val="003E1038"/>
    <w:rsid w:val="003E24C1"/>
    <w:rsid w:val="003E263C"/>
    <w:rsid w:val="003E3336"/>
    <w:rsid w:val="003E478A"/>
    <w:rsid w:val="003E536E"/>
    <w:rsid w:val="003E5788"/>
    <w:rsid w:val="003E58B9"/>
    <w:rsid w:val="003E5A88"/>
    <w:rsid w:val="003E6C21"/>
    <w:rsid w:val="003E7484"/>
    <w:rsid w:val="003E74CE"/>
    <w:rsid w:val="003F0CA6"/>
    <w:rsid w:val="003F1589"/>
    <w:rsid w:val="003F2172"/>
    <w:rsid w:val="003F4162"/>
    <w:rsid w:val="003F593A"/>
    <w:rsid w:val="003F5BD1"/>
    <w:rsid w:val="003F6088"/>
    <w:rsid w:val="003F6372"/>
    <w:rsid w:val="003F7C29"/>
    <w:rsid w:val="00400A5B"/>
    <w:rsid w:val="00400AE3"/>
    <w:rsid w:val="00400D39"/>
    <w:rsid w:val="00401B33"/>
    <w:rsid w:val="0040383C"/>
    <w:rsid w:val="00403957"/>
    <w:rsid w:val="004040A2"/>
    <w:rsid w:val="00405534"/>
    <w:rsid w:val="004056BB"/>
    <w:rsid w:val="004067E4"/>
    <w:rsid w:val="00406F4E"/>
    <w:rsid w:val="004072BB"/>
    <w:rsid w:val="00410497"/>
    <w:rsid w:val="00410802"/>
    <w:rsid w:val="004110E0"/>
    <w:rsid w:val="0041163C"/>
    <w:rsid w:val="0041367A"/>
    <w:rsid w:val="0041475E"/>
    <w:rsid w:val="00415484"/>
    <w:rsid w:val="00415B2B"/>
    <w:rsid w:val="00416D88"/>
    <w:rsid w:val="00416E86"/>
    <w:rsid w:val="0041751D"/>
    <w:rsid w:val="004201EF"/>
    <w:rsid w:val="00420F69"/>
    <w:rsid w:val="00421337"/>
    <w:rsid w:val="004219CE"/>
    <w:rsid w:val="00422E2D"/>
    <w:rsid w:val="0042382D"/>
    <w:rsid w:val="00423A5C"/>
    <w:rsid w:val="00423DC5"/>
    <w:rsid w:val="004241F7"/>
    <w:rsid w:val="0042455A"/>
    <w:rsid w:val="004257EE"/>
    <w:rsid w:val="0042613E"/>
    <w:rsid w:val="004263CE"/>
    <w:rsid w:val="00426496"/>
    <w:rsid w:val="0042669D"/>
    <w:rsid w:val="00426E88"/>
    <w:rsid w:val="00427102"/>
    <w:rsid w:val="004278CE"/>
    <w:rsid w:val="00430010"/>
    <w:rsid w:val="00430464"/>
    <w:rsid w:val="0043048B"/>
    <w:rsid w:val="0043058B"/>
    <w:rsid w:val="00430C7E"/>
    <w:rsid w:val="00430ECB"/>
    <w:rsid w:val="00431AC9"/>
    <w:rsid w:val="00431B0B"/>
    <w:rsid w:val="00432B70"/>
    <w:rsid w:val="00433EAC"/>
    <w:rsid w:val="004340F5"/>
    <w:rsid w:val="004351AC"/>
    <w:rsid w:val="00435417"/>
    <w:rsid w:val="00435654"/>
    <w:rsid w:val="004369C0"/>
    <w:rsid w:val="00436CE6"/>
    <w:rsid w:val="00440C2E"/>
    <w:rsid w:val="00442888"/>
    <w:rsid w:val="00443371"/>
    <w:rsid w:val="00443664"/>
    <w:rsid w:val="004439A4"/>
    <w:rsid w:val="00443DC7"/>
    <w:rsid w:val="00444699"/>
    <w:rsid w:val="004457D1"/>
    <w:rsid w:val="00447418"/>
    <w:rsid w:val="004475D4"/>
    <w:rsid w:val="004478B6"/>
    <w:rsid w:val="00450049"/>
    <w:rsid w:val="0045074B"/>
    <w:rsid w:val="004511C6"/>
    <w:rsid w:val="004512BF"/>
    <w:rsid w:val="004515C0"/>
    <w:rsid w:val="004517FE"/>
    <w:rsid w:val="00451891"/>
    <w:rsid w:val="00451FF3"/>
    <w:rsid w:val="004525FD"/>
    <w:rsid w:val="004543EF"/>
    <w:rsid w:val="00455ED9"/>
    <w:rsid w:val="004575D8"/>
    <w:rsid w:val="00457829"/>
    <w:rsid w:val="00461128"/>
    <w:rsid w:val="0046183E"/>
    <w:rsid w:val="00462319"/>
    <w:rsid w:val="0046315F"/>
    <w:rsid w:val="0046505F"/>
    <w:rsid w:val="004654FB"/>
    <w:rsid w:val="004661EE"/>
    <w:rsid w:val="00466D45"/>
    <w:rsid w:val="00466F4E"/>
    <w:rsid w:val="0046789F"/>
    <w:rsid w:val="00467C57"/>
    <w:rsid w:val="00467F75"/>
    <w:rsid w:val="00470A28"/>
    <w:rsid w:val="00470F1B"/>
    <w:rsid w:val="0047175C"/>
    <w:rsid w:val="0047332C"/>
    <w:rsid w:val="00473EF7"/>
    <w:rsid w:val="0047493D"/>
    <w:rsid w:val="004759EC"/>
    <w:rsid w:val="00475A21"/>
    <w:rsid w:val="00475CFC"/>
    <w:rsid w:val="00476420"/>
    <w:rsid w:val="00477830"/>
    <w:rsid w:val="00477C88"/>
    <w:rsid w:val="00480C8B"/>
    <w:rsid w:val="00481242"/>
    <w:rsid w:val="00482E29"/>
    <w:rsid w:val="00483794"/>
    <w:rsid w:val="004858D1"/>
    <w:rsid w:val="0048757F"/>
    <w:rsid w:val="00490EEE"/>
    <w:rsid w:val="00491DCF"/>
    <w:rsid w:val="00491E83"/>
    <w:rsid w:val="00491EF7"/>
    <w:rsid w:val="004924E0"/>
    <w:rsid w:val="00492722"/>
    <w:rsid w:val="00493707"/>
    <w:rsid w:val="004942BF"/>
    <w:rsid w:val="00494821"/>
    <w:rsid w:val="00496967"/>
    <w:rsid w:val="00496F59"/>
    <w:rsid w:val="00497705"/>
    <w:rsid w:val="004A0D9E"/>
    <w:rsid w:val="004A140A"/>
    <w:rsid w:val="004A144D"/>
    <w:rsid w:val="004A27C4"/>
    <w:rsid w:val="004A374E"/>
    <w:rsid w:val="004A47EA"/>
    <w:rsid w:val="004A5DF4"/>
    <w:rsid w:val="004A6240"/>
    <w:rsid w:val="004A6A30"/>
    <w:rsid w:val="004A76E4"/>
    <w:rsid w:val="004B00D6"/>
    <w:rsid w:val="004B0786"/>
    <w:rsid w:val="004B086B"/>
    <w:rsid w:val="004B1465"/>
    <w:rsid w:val="004B2242"/>
    <w:rsid w:val="004B2613"/>
    <w:rsid w:val="004B4A2A"/>
    <w:rsid w:val="004B5071"/>
    <w:rsid w:val="004B65D2"/>
    <w:rsid w:val="004B699C"/>
    <w:rsid w:val="004B74F4"/>
    <w:rsid w:val="004B7BF5"/>
    <w:rsid w:val="004C0674"/>
    <w:rsid w:val="004C1454"/>
    <w:rsid w:val="004C2228"/>
    <w:rsid w:val="004C23E6"/>
    <w:rsid w:val="004C2F31"/>
    <w:rsid w:val="004C395D"/>
    <w:rsid w:val="004C42B2"/>
    <w:rsid w:val="004C43AC"/>
    <w:rsid w:val="004C44F8"/>
    <w:rsid w:val="004C5294"/>
    <w:rsid w:val="004C5BD6"/>
    <w:rsid w:val="004C6E1D"/>
    <w:rsid w:val="004C787F"/>
    <w:rsid w:val="004D04FB"/>
    <w:rsid w:val="004D0526"/>
    <w:rsid w:val="004D171C"/>
    <w:rsid w:val="004D21EB"/>
    <w:rsid w:val="004D2467"/>
    <w:rsid w:val="004D2D4F"/>
    <w:rsid w:val="004D3FEF"/>
    <w:rsid w:val="004D4073"/>
    <w:rsid w:val="004D56F2"/>
    <w:rsid w:val="004D5A17"/>
    <w:rsid w:val="004D64B1"/>
    <w:rsid w:val="004D7D37"/>
    <w:rsid w:val="004E00BC"/>
    <w:rsid w:val="004E08DF"/>
    <w:rsid w:val="004E14C3"/>
    <w:rsid w:val="004E18A8"/>
    <w:rsid w:val="004E1A7E"/>
    <w:rsid w:val="004E32D6"/>
    <w:rsid w:val="004E3BFA"/>
    <w:rsid w:val="004E4036"/>
    <w:rsid w:val="004E41ED"/>
    <w:rsid w:val="004E4B20"/>
    <w:rsid w:val="004E4D3E"/>
    <w:rsid w:val="004E5533"/>
    <w:rsid w:val="004E5B76"/>
    <w:rsid w:val="004E5FA3"/>
    <w:rsid w:val="004F034E"/>
    <w:rsid w:val="004F04D2"/>
    <w:rsid w:val="004F0EB9"/>
    <w:rsid w:val="004F102D"/>
    <w:rsid w:val="004F2ABC"/>
    <w:rsid w:val="004F2C33"/>
    <w:rsid w:val="004F39A2"/>
    <w:rsid w:val="004F4A1E"/>
    <w:rsid w:val="004F5F31"/>
    <w:rsid w:val="004F751E"/>
    <w:rsid w:val="00500A87"/>
    <w:rsid w:val="005015F3"/>
    <w:rsid w:val="005035D2"/>
    <w:rsid w:val="005040BC"/>
    <w:rsid w:val="00504FB3"/>
    <w:rsid w:val="0050577F"/>
    <w:rsid w:val="00506005"/>
    <w:rsid w:val="00510FE9"/>
    <w:rsid w:val="00511D31"/>
    <w:rsid w:val="00514FE8"/>
    <w:rsid w:val="00515333"/>
    <w:rsid w:val="00515955"/>
    <w:rsid w:val="00516388"/>
    <w:rsid w:val="005170CF"/>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5437"/>
    <w:rsid w:val="00525AE7"/>
    <w:rsid w:val="00527338"/>
    <w:rsid w:val="00530FD1"/>
    <w:rsid w:val="00531216"/>
    <w:rsid w:val="005316A3"/>
    <w:rsid w:val="005316F2"/>
    <w:rsid w:val="00531BCD"/>
    <w:rsid w:val="0053274B"/>
    <w:rsid w:val="00532D8F"/>
    <w:rsid w:val="00534D4D"/>
    <w:rsid w:val="00534DBB"/>
    <w:rsid w:val="00536103"/>
    <w:rsid w:val="005363EA"/>
    <w:rsid w:val="005376CD"/>
    <w:rsid w:val="00542333"/>
    <w:rsid w:val="005433CE"/>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D9B"/>
    <w:rsid w:val="005741CC"/>
    <w:rsid w:val="00574484"/>
    <w:rsid w:val="005760EE"/>
    <w:rsid w:val="00577193"/>
    <w:rsid w:val="00580126"/>
    <w:rsid w:val="00580F8E"/>
    <w:rsid w:val="00581E12"/>
    <w:rsid w:val="00583A89"/>
    <w:rsid w:val="00583F62"/>
    <w:rsid w:val="005843DF"/>
    <w:rsid w:val="00584F43"/>
    <w:rsid w:val="005856A4"/>
    <w:rsid w:val="00587729"/>
    <w:rsid w:val="00591534"/>
    <w:rsid w:val="00592308"/>
    <w:rsid w:val="00592349"/>
    <w:rsid w:val="00592579"/>
    <w:rsid w:val="005926C0"/>
    <w:rsid w:val="00594B3C"/>
    <w:rsid w:val="005A13CF"/>
    <w:rsid w:val="005A1831"/>
    <w:rsid w:val="005A1BFD"/>
    <w:rsid w:val="005A1D0E"/>
    <w:rsid w:val="005A20AF"/>
    <w:rsid w:val="005A4174"/>
    <w:rsid w:val="005A4853"/>
    <w:rsid w:val="005A5775"/>
    <w:rsid w:val="005A5BDA"/>
    <w:rsid w:val="005A673F"/>
    <w:rsid w:val="005A7ABA"/>
    <w:rsid w:val="005B0E65"/>
    <w:rsid w:val="005B150C"/>
    <w:rsid w:val="005B1C64"/>
    <w:rsid w:val="005B2133"/>
    <w:rsid w:val="005B29E0"/>
    <w:rsid w:val="005B2B3E"/>
    <w:rsid w:val="005B2F55"/>
    <w:rsid w:val="005B34C4"/>
    <w:rsid w:val="005B3534"/>
    <w:rsid w:val="005B4E1A"/>
    <w:rsid w:val="005B4F50"/>
    <w:rsid w:val="005B5B7D"/>
    <w:rsid w:val="005B6669"/>
    <w:rsid w:val="005B7911"/>
    <w:rsid w:val="005B795D"/>
    <w:rsid w:val="005C0CD5"/>
    <w:rsid w:val="005C1960"/>
    <w:rsid w:val="005C1DEF"/>
    <w:rsid w:val="005C573B"/>
    <w:rsid w:val="005C57D0"/>
    <w:rsid w:val="005C5949"/>
    <w:rsid w:val="005C5DC7"/>
    <w:rsid w:val="005C669B"/>
    <w:rsid w:val="005C66CD"/>
    <w:rsid w:val="005C6BE1"/>
    <w:rsid w:val="005C7D1C"/>
    <w:rsid w:val="005D0DDE"/>
    <w:rsid w:val="005D10E0"/>
    <w:rsid w:val="005D19E9"/>
    <w:rsid w:val="005D2D21"/>
    <w:rsid w:val="005D3571"/>
    <w:rsid w:val="005D4076"/>
    <w:rsid w:val="005D54D0"/>
    <w:rsid w:val="005D7E9D"/>
    <w:rsid w:val="005E0BFA"/>
    <w:rsid w:val="005E0C17"/>
    <w:rsid w:val="005E29DF"/>
    <w:rsid w:val="005E2B4E"/>
    <w:rsid w:val="005E2F0C"/>
    <w:rsid w:val="005E3F4C"/>
    <w:rsid w:val="005E40AC"/>
    <w:rsid w:val="005E6390"/>
    <w:rsid w:val="005E6DCF"/>
    <w:rsid w:val="005E6F10"/>
    <w:rsid w:val="005E6F5B"/>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0E01"/>
    <w:rsid w:val="006019EA"/>
    <w:rsid w:val="00601ECE"/>
    <w:rsid w:val="00605061"/>
    <w:rsid w:val="006050A2"/>
    <w:rsid w:val="0060699A"/>
    <w:rsid w:val="00606EA5"/>
    <w:rsid w:val="00607583"/>
    <w:rsid w:val="00607779"/>
    <w:rsid w:val="00607B22"/>
    <w:rsid w:val="00611280"/>
    <w:rsid w:val="006114CC"/>
    <w:rsid w:val="00613C8B"/>
    <w:rsid w:val="00613E90"/>
    <w:rsid w:val="006140DB"/>
    <w:rsid w:val="00614706"/>
    <w:rsid w:val="00614BAF"/>
    <w:rsid w:val="00614EE9"/>
    <w:rsid w:val="006167C4"/>
    <w:rsid w:val="00616D00"/>
    <w:rsid w:val="006172BB"/>
    <w:rsid w:val="00617391"/>
    <w:rsid w:val="00617D60"/>
    <w:rsid w:val="006213D5"/>
    <w:rsid w:val="00621FCA"/>
    <w:rsid w:val="00624C90"/>
    <w:rsid w:val="00626355"/>
    <w:rsid w:val="00626F6A"/>
    <w:rsid w:val="00630356"/>
    <w:rsid w:val="00630DB5"/>
    <w:rsid w:val="00630DDF"/>
    <w:rsid w:val="00631E3D"/>
    <w:rsid w:val="00632329"/>
    <w:rsid w:val="006324BA"/>
    <w:rsid w:val="00633BF5"/>
    <w:rsid w:val="00634BD8"/>
    <w:rsid w:val="00634E57"/>
    <w:rsid w:val="0063527D"/>
    <w:rsid w:val="00635364"/>
    <w:rsid w:val="00635DA1"/>
    <w:rsid w:val="00636810"/>
    <w:rsid w:val="006400EA"/>
    <w:rsid w:val="00640688"/>
    <w:rsid w:val="00640849"/>
    <w:rsid w:val="00640E86"/>
    <w:rsid w:val="00643A9F"/>
    <w:rsid w:val="006440EF"/>
    <w:rsid w:val="00645085"/>
    <w:rsid w:val="006453D9"/>
    <w:rsid w:val="006453F8"/>
    <w:rsid w:val="006455E2"/>
    <w:rsid w:val="00645A09"/>
    <w:rsid w:val="00650742"/>
    <w:rsid w:val="00650A5D"/>
    <w:rsid w:val="00650B3B"/>
    <w:rsid w:val="00651203"/>
    <w:rsid w:val="00651402"/>
    <w:rsid w:val="0065194F"/>
    <w:rsid w:val="00651F31"/>
    <w:rsid w:val="00652211"/>
    <w:rsid w:val="006522D2"/>
    <w:rsid w:val="006532D2"/>
    <w:rsid w:val="00653439"/>
    <w:rsid w:val="006538DC"/>
    <w:rsid w:val="00654A23"/>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70239"/>
    <w:rsid w:val="00670BCA"/>
    <w:rsid w:val="00671502"/>
    <w:rsid w:val="00671BD7"/>
    <w:rsid w:val="0067430C"/>
    <w:rsid w:val="006751C0"/>
    <w:rsid w:val="0067649A"/>
    <w:rsid w:val="00677428"/>
    <w:rsid w:val="006777B3"/>
    <w:rsid w:val="0068006F"/>
    <w:rsid w:val="00680338"/>
    <w:rsid w:val="006810DE"/>
    <w:rsid w:val="00681C4F"/>
    <w:rsid w:val="00681D47"/>
    <w:rsid w:val="00681EF3"/>
    <w:rsid w:val="00682CE7"/>
    <w:rsid w:val="00683272"/>
    <w:rsid w:val="006838F2"/>
    <w:rsid w:val="006843DE"/>
    <w:rsid w:val="0068574D"/>
    <w:rsid w:val="00685D1D"/>
    <w:rsid w:val="006902AE"/>
    <w:rsid w:val="00690360"/>
    <w:rsid w:val="00690A48"/>
    <w:rsid w:val="006923A8"/>
    <w:rsid w:val="00692468"/>
    <w:rsid w:val="006929B8"/>
    <w:rsid w:val="00692A22"/>
    <w:rsid w:val="00693D2D"/>
    <w:rsid w:val="00693DA7"/>
    <w:rsid w:val="00693F36"/>
    <w:rsid w:val="0069452E"/>
    <w:rsid w:val="00695418"/>
    <w:rsid w:val="00696175"/>
    <w:rsid w:val="00696D7C"/>
    <w:rsid w:val="006977CC"/>
    <w:rsid w:val="0069790A"/>
    <w:rsid w:val="00697E1B"/>
    <w:rsid w:val="006A0794"/>
    <w:rsid w:val="006A2C88"/>
    <w:rsid w:val="006A3685"/>
    <w:rsid w:val="006A4787"/>
    <w:rsid w:val="006A52E6"/>
    <w:rsid w:val="006A566E"/>
    <w:rsid w:val="006A5A1A"/>
    <w:rsid w:val="006A61F8"/>
    <w:rsid w:val="006A7264"/>
    <w:rsid w:val="006A72F7"/>
    <w:rsid w:val="006B1003"/>
    <w:rsid w:val="006B15C1"/>
    <w:rsid w:val="006B1D68"/>
    <w:rsid w:val="006B1F21"/>
    <w:rsid w:val="006B2845"/>
    <w:rsid w:val="006B2A9F"/>
    <w:rsid w:val="006B3C40"/>
    <w:rsid w:val="006B4D68"/>
    <w:rsid w:val="006B6179"/>
    <w:rsid w:val="006B6BA3"/>
    <w:rsid w:val="006C20E4"/>
    <w:rsid w:val="006C5050"/>
    <w:rsid w:val="006C52BD"/>
    <w:rsid w:val="006C5AD3"/>
    <w:rsid w:val="006C63F1"/>
    <w:rsid w:val="006C64D5"/>
    <w:rsid w:val="006C6A0E"/>
    <w:rsid w:val="006C704E"/>
    <w:rsid w:val="006C7950"/>
    <w:rsid w:val="006D16D5"/>
    <w:rsid w:val="006D351C"/>
    <w:rsid w:val="006D3C83"/>
    <w:rsid w:val="006D6959"/>
    <w:rsid w:val="006D715A"/>
    <w:rsid w:val="006D76E1"/>
    <w:rsid w:val="006D7BC9"/>
    <w:rsid w:val="006E088C"/>
    <w:rsid w:val="006E1685"/>
    <w:rsid w:val="006E1AB7"/>
    <w:rsid w:val="006E391E"/>
    <w:rsid w:val="006E3B56"/>
    <w:rsid w:val="006E3CF9"/>
    <w:rsid w:val="006E454E"/>
    <w:rsid w:val="006E5913"/>
    <w:rsid w:val="006E63BC"/>
    <w:rsid w:val="006E7944"/>
    <w:rsid w:val="006F02AD"/>
    <w:rsid w:val="006F089F"/>
    <w:rsid w:val="006F3AE8"/>
    <w:rsid w:val="006F3CE0"/>
    <w:rsid w:val="006F4824"/>
    <w:rsid w:val="006F4C33"/>
    <w:rsid w:val="006F4E25"/>
    <w:rsid w:val="006F66D5"/>
    <w:rsid w:val="006F752C"/>
    <w:rsid w:val="006F7C3C"/>
    <w:rsid w:val="00700EF1"/>
    <w:rsid w:val="0070274C"/>
    <w:rsid w:val="00702B15"/>
    <w:rsid w:val="00702D16"/>
    <w:rsid w:val="00703766"/>
    <w:rsid w:val="00703A6E"/>
    <w:rsid w:val="00704648"/>
    <w:rsid w:val="007057FF"/>
    <w:rsid w:val="00705A57"/>
    <w:rsid w:val="00706157"/>
    <w:rsid w:val="007064AB"/>
    <w:rsid w:val="00707B86"/>
    <w:rsid w:val="00707EC9"/>
    <w:rsid w:val="0071004C"/>
    <w:rsid w:val="00710564"/>
    <w:rsid w:val="00710728"/>
    <w:rsid w:val="007110AF"/>
    <w:rsid w:val="00711852"/>
    <w:rsid w:val="0071221D"/>
    <w:rsid w:val="00712685"/>
    <w:rsid w:val="0071397C"/>
    <w:rsid w:val="00714DD1"/>
    <w:rsid w:val="007151EF"/>
    <w:rsid w:val="00715A13"/>
    <w:rsid w:val="00715DCA"/>
    <w:rsid w:val="0071632B"/>
    <w:rsid w:val="00721CE2"/>
    <w:rsid w:val="007226D8"/>
    <w:rsid w:val="007227E6"/>
    <w:rsid w:val="0072280A"/>
    <w:rsid w:val="0072445E"/>
    <w:rsid w:val="007247DF"/>
    <w:rsid w:val="00724ABF"/>
    <w:rsid w:val="007253FD"/>
    <w:rsid w:val="00725437"/>
    <w:rsid w:val="00725A5D"/>
    <w:rsid w:val="0072631E"/>
    <w:rsid w:val="007268A1"/>
    <w:rsid w:val="00727935"/>
    <w:rsid w:val="00727B0E"/>
    <w:rsid w:val="00727E67"/>
    <w:rsid w:val="00731242"/>
    <w:rsid w:val="0073271A"/>
    <w:rsid w:val="007327F3"/>
    <w:rsid w:val="00732B9C"/>
    <w:rsid w:val="00733E3E"/>
    <w:rsid w:val="007341F8"/>
    <w:rsid w:val="00734487"/>
    <w:rsid w:val="00734D0C"/>
    <w:rsid w:val="00735B25"/>
    <w:rsid w:val="00735FBF"/>
    <w:rsid w:val="007403BF"/>
    <w:rsid w:val="0074048D"/>
    <w:rsid w:val="00742BD8"/>
    <w:rsid w:val="00743880"/>
    <w:rsid w:val="00745046"/>
    <w:rsid w:val="0074532F"/>
    <w:rsid w:val="00745E52"/>
    <w:rsid w:val="00747236"/>
    <w:rsid w:val="00747720"/>
    <w:rsid w:val="007505C6"/>
    <w:rsid w:val="00751750"/>
    <w:rsid w:val="00751DA0"/>
    <w:rsid w:val="007532A7"/>
    <w:rsid w:val="007535D2"/>
    <w:rsid w:val="0075378D"/>
    <w:rsid w:val="00754256"/>
    <w:rsid w:val="007542F6"/>
    <w:rsid w:val="00757E5A"/>
    <w:rsid w:val="0076023A"/>
    <w:rsid w:val="007609EA"/>
    <w:rsid w:val="007628B2"/>
    <w:rsid w:val="00763733"/>
    <w:rsid w:val="0076442A"/>
    <w:rsid w:val="0076526C"/>
    <w:rsid w:val="0076583E"/>
    <w:rsid w:val="00765D30"/>
    <w:rsid w:val="00766278"/>
    <w:rsid w:val="00767501"/>
    <w:rsid w:val="007708A6"/>
    <w:rsid w:val="00771382"/>
    <w:rsid w:val="00771A4A"/>
    <w:rsid w:val="00772B9C"/>
    <w:rsid w:val="00772D9B"/>
    <w:rsid w:val="007731C9"/>
    <w:rsid w:val="00773E97"/>
    <w:rsid w:val="007740F7"/>
    <w:rsid w:val="00774669"/>
    <w:rsid w:val="0077474F"/>
    <w:rsid w:val="007747CA"/>
    <w:rsid w:val="007759E3"/>
    <w:rsid w:val="00776D2C"/>
    <w:rsid w:val="007775B3"/>
    <w:rsid w:val="00777D64"/>
    <w:rsid w:val="0078079B"/>
    <w:rsid w:val="0078106E"/>
    <w:rsid w:val="00781495"/>
    <w:rsid w:val="00781AC0"/>
    <w:rsid w:val="00781FB3"/>
    <w:rsid w:val="00782864"/>
    <w:rsid w:val="0078388E"/>
    <w:rsid w:val="00784195"/>
    <w:rsid w:val="00784213"/>
    <w:rsid w:val="00787908"/>
    <w:rsid w:val="00787AE6"/>
    <w:rsid w:val="00790FC8"/>
    <w:rsid w:val="00792234"/>
    <w:rsid w:val="00792556"/>
    <w:rsid w:val="00792DB5"/>
    <w:rsid w:val="00793893"/>
    <w:rsid w:val="0079673D"/>
    <w:rsid w:val="00796D96"/>
    <w:rsid w:val="00797169"/>
    <w:rsid w:val="00797807"/>
    <w:rsid w:val="007978C3"/>
    <w:rsid w:val="007A07BB"/>
    <w:rsid w:val="007A0BC6"/>
    <w:rsid w:val="007A1290"/>
    <w:rsid w:val="007A29C0"/>
    <w:rsid w:val="007A3F6E"/>
    <w:rsid w:val="007A5B98"/>
    <w:rsid w:val="007A776C"/>
    <w:rsid w:val="007B2427"/>
    <w:rsid w:val="007B2432"/>
    <w:rsid w:val="007B2AAD"/>
    <w:rsid w:val="007B34DE"/>
    <w:rsid w:val="007B3FCD"/>
    <w:rsid w:val="007B40C9"/>
    <w:rsid w:val="007B4675"/>
    <w:rsid w:val="007B4EAD"/>
    <w:rsid w:val="007B5213"/>
    <w:rsid w:val="007B60FB"/>
    <w:rsid w:val="007B658C"/>
    <w:rsid w:val="007B6B2A"/>
    <w:rsid w:val="007B6B6E"/>
    <w:rsid w:val="007B73E6"/>
    <w:rsid w:val="007B75D5"/>
    <w:rsid w:val="007B7F4D"/>
    <w:rsid w:val="007C1AC7"/>
    <w:rsid w:val="007C1BA1"/>
    <w:rsid w:val="007C2767"/>
    <w:rsid w:val="007C3FAB"/>
    <w:rsid w:val="007C457B"/>
    <w:rsid w:val="007C6476"/>
    <w:rsid w:val="007C6A6A"/>
    <w:rsid w:val="007C72CA"/>
    <w:rsid w:val="007D0069"/>
    <w:rsid w:val="007D12A0"/>
    <w:rsid w:val="007D2CED"/>
    <w:rsid w:val="007D3003"/>
    <w:rsid w:val="007D3158"/>
    <w:rsid w:val="007D37B5"/>
    <w:rsid w:val="007D3F29"/>
    <w:rsid w:val="007D46B2"/>
    <w:rsid w:val="007D4A98"/>
    <w:rsid w:val="007D4DD5"/>
    <w:rsid w:val="007D50CD"/>
    <w:rsid w:val="007D62CB"/>
    <w:rsid w:val="007E5E05"/>
    <w:rsid w:val="007E6CE4"/>
    <w:rsid w:val="007E76AA"/>
    <w:rsid w:val="007E777A"/>
    <w:rsid w:val="007F1D1E"/>
    <w:rsid w:val="007F2EF1"/>
    <w:rsid w:val="007F3E48"/>
    <w:rsid w:val="007F3EBE"/>
    <w:rsid w:val="007F5101"/>
    <w:rsid w:val="007F6EA7"/>
    <w:rsid w:val="007F7D18"/>
    <w:rsid w:val="00800D4D"/>
    <w:rsid w:val="00800F41"/>
    <w:rsid w:val="008019AA"/>
    <w:rsid w:val="008022DD"/>
    <w:rsid w:val="0080334D"/>
    <w:rsid w:val="0080556A"/>
    <w:rsid w:val="00805871"/>
    <w:rsid w:val="008060F1"/>
    <w:rsid w:val="00806E83"/>
    <w:rsid w:val="00807B04"/>
    <w:rsid w:val="00807C10"/>
    <w:rsid w:val="00807C63"/>
    <w:rsid w:val="00810EAD"/>
    <w:rsid w:val="00812593"/>
    <w:rsid w:val="00812ACA"/>
    <w:rsid w:val="00813DB9"/>
    <w:rsid w:val="00813F2D"/>
    <w:rsid w:val="00814B5D"/>
    <w:rsid w:val="00815123"/>
    <w:rsid w:val="008167F5"/>
    <w:rsid w:val="008177C1"/>
    <w:rsid w:val="00820141"/>
    <w:rsid w:val="00820236"/>
    <w:rsid w:val="00821818"/>
    <w:rsid w:val="00821B79"/>
    <w:rsid w:val="008231A7"/>
    <w:rsid w:val="008232EC"/>
    <w:rsid w:val="00823501"/>
    <w:rsid w:val="00823F89"/>
    <w:rsid w:val="00824D47"/>
    <w:rsid w:val="0082599A"/>
    <w:rsid w:val="0082601F"/>
    <w:rsid w:val="00826501"/>
    <w:rsid w:val="00826AE9"/>
    <w:rsid w:val="0082739B"/>
    <w:rsid w:val="008275A0"/>
    <w:rsid w:val="0082781F"/>
    <w:rsid w:val="00830966"/>
    <w:rsid w:val="00830A7B"/>
    <w:rsid w:val="00831333"/>
    <w:rsid w:val="00831737"/>
    <w:rsid w:val="0083457C"/>
    <w:rsid w:val="00835BD8"/>
    <w:rsid w:val="008365B9"/>
    <w:rsid w:val="0083680C"/>
    <w:rsid w:val="00841847"/>
    <w:rsid w:val="00843032"/>
    <w:rsid w:val="00844E2D"/>
    <w:rsid w:val="00845596"/>
    <w:rsid w:val="00845F2F"/>
    <w:rsid w:val="00846980"/>
    <w:rsid w:val="00846AF6"/>
    <w:rsid w:val="0084760F"/>
    <w:rsid w:val="0084776D"/>
    <w:rsid w:val="00851BC4"/>
    <w:rsid w:val="0085474D"/>
    <w:rsid w:val="0085516C"/>
    <w:rsid w:val="00855872"/>
    <w:rsid w:val="00855936"/>
    <w:rsid w:val="00856181"/>
    <w:rsid w:val="00856837"/>
    <w:rsid w:val="00856EF5"/>
    <w:rsid w:val="00860837"/>
    <w:rsid w:val="00860945"/>
    <w:rsid w:val="008613F0"/>
    <w:rsid w:val="00861EAC"/>
    <w:rsid w:val="00862B7E"/>
    <w:rsid w:val="00867669"/>
    <w:rsid w:val="00867721"/>
    <w:rsid w:val="008702B9"/>
    <w:rsid w:val="00870C85"/>
    <w:rsid w:val="00870DC1"/>
    <w:rsid w:val="0087152C"/>
    <w:rsid w:val="008717FD"/>
    <w:rsid w:val="00872254"/>
    <w:rsid w:val="00872BD8"/>
    <w:rsid w:val="0087328E"/>
    <w:rsid w:val="0087413F"/>
    <w:rsid w:val="00874507"/>
    <w:rsid w:val="008752B1"/>
    <w:rsid w:val="00875D5A"/>
    <w:rsid w:val="00877ECD"/>
    <w:rsid w:val="00880AD1"/>
    <w:rsid w:val="00881279"/>
    <w:rsid w:val="00882262"/>
    <w:rsid w:val="0088280D"/>
    <w:rsid w:val="008829F5"/>
    <w:rsid w:val="00882AB6"/>
    <w:rsid w:val="00883967"/>
    <w:rsid w:val="00885B07"/>
    <w:rsid w:val="008867DC"/>
    <w:rsid w:val="008871DD"/>
    <w:rsid w:val="00890CDB"/>
    <w:rsid w:val="00891C84"/>
    <w:rsid w:val="00892181"/>
    <w:rsid w:val="00892CF7"/>
    <w:rsid w:val="00895199"/>
    <w:rsid w:val="0089564D"/>
    <w:rsid w:val="00895A08"/>
    <w:rsid w:val="0089601F"/>
    <w:rsid w:val="008961AC"/>
    <w:rsid w:val="00896ED0"/>
    <w:rsid w:val="0089716A"/>
    <w:rsid w:val="0089775A"/>
    <w:rsid w:val="008978B1"/>
    <w:rsid w:val="008A07ED"/>
    <w:rsid w:val="008A11E6"/>
    <w:rsid w:val="008A2466"/>
    <w:rsid w:val="008A3045"/>
    <w:rsid w:val="008A36C1"/>
    <w:rsid w:val="008A5794"/>
    <w:rsid w:val="008A7C37"/>
    <w:rsid w:val="008B04FF"/>
    <w:rsid w:val="008B0799"/>
    <w:rsid w:val="008B0C64"/>
    <w:rsid w:val="008B0DE4"/>
    <w:rsid w:val="008B12CB"/>
    <w:rsid w:val="008B1B19"/>
    <w:rsid w:val="008B26C8"/>
    <w:rsid w:val="008B2D80"/>
    <w:rsid w:val="008B3379"/>
    <w:rsid w:val="008B3469"/>
    <w:rsid w:val="008B49BB"/>
    <w:rsid w:val="008B5187"/>
    <w:rsid w:val="008B54DF"/>
    <w:rsid w:val="008B5A59"/>
    <w:rsid w:val="008B6BAB"/>
    <w:rsid w:val="008C0E23"/>
    <w:rsid w:val="008C1F13"/>
    <w:rsid w:val="008C2475"/>
    <w:rsid w:val="008C2E85"/>
    <w:rsid w:val="008C2F97"/>
    <w:rsid w:val="008C3624"/>
    <w:rsid w:val="008C37C1"/>
    <w:rsid w:val="008C4B7A"/>
    <w:rsid w:val="008C4D5F"/>
    <w:rsid w:val="008C4EDD"/>
    <w:rsid w:val="008C628E"/>
    <w:rsid w:val="008C645B"/>
    <w:rsid w:val="008C6B92"/>
    <w:rsid w:val="008C755E"/>
    <w:rsid w:val="008D00BE"/>
    <w:rsid w:val="008D00E4"/>
    <w:rsid w:val="008D3342"/>
    <w:rsid w:val="008D3722"/>
    <w:rsid w:val="008D3D42"/>
    <w:rsid w:val="008D3D49"/>
    <w:rsid w:val="008D4DF9"/>
    <w:rsid w:val="008D5464"/>
    <w:rsid w:val="008D6FDC"/>
    <w:rsid w:val="008E0925"/>
    <w:rsid w:val="008E2400"/>
    <w:rsid w:val="008E3A16"/>
    <w:rsid w:val="008E3A77"/>
    <w:rsid w:val="008E646C"/>
    <w:rsid w:val="008E6C41"/>
    <w:rsid w:val="008E70EA"/>
    <w:rsid w:val="008E759B"/>
    <w:rsid w:val="008F046C"/>
    <w:rsid w:val="008F0C52"/>
    <w:rsid w:val="008F1D47"/>
    <w:rsid w:val="008F1F3B"/>
    <w:rsid w:val="008F2892"/>
    <w:rsid w:val="008F2DAF"/>
    <w:rsid w:val="008F2EFE"/>
    <w:rsid w:val="008F344A"/>
    <w:rsid w:val="008F3EDC"/>
    <w:rsid w:val="008F4977"/>
    <w:rsid w:val="008F54F8"/>
    <w:rsid w:val="008F6B7C"/>
    <w:rsid w:val="008F71E6"/>
    <w:rsid w:val="008F79CE"/>
    <w:rsid w:val="008F7B81"/>
    <w:rsid w:val="00900EB8"/>
    <w:rsid w:val="00900F8E"/>
    <w:rsid w:val="00901EC9"/>
    <w:rsid w:val="00902BCE"/>
    <w:rsid w:val="009056F4"/>
    <w:rsid w:val="00906147"/>
    <w:rsid w:val="0090673C"/>
    <w:rsid w:val="00906B1D"/>
    <w:rsid w:val="00907EF8"/>
    <w:rsid w:val="00911577"/>
    <w:rsid w:val="009123A3"/>
    <w:rsid w:val="00912670"/>
    <w:rsid w:val="00913DDB"/>
    <w:rsid w:val="00914334"/>
    <w:rsid w:val="00914E11"/>
    <w:rsid w:val="0091532D"/>
    <w:rsid w:val="00915C17"/>
    <w:rsid w:val="00916EF4"/>
    <w:rsid w:val="00917608"/>
    <w:rsid w:val="00917912"/>
    <w:rsid w:val="00917D1D"/>
    <w:rsid w:val="00920D0B"/>
    <w:rsid w:val="00920D8A"/>
    <w:rsid w:val="00922074"/>
    <w:rsid w:val="009228C4"/>
    <w:rsid w:val="00922930"/>
    <w:rsid w:val="00923B7B"/>
    <w:rsid w:val="00923EB2"/>
    <w:rsid w:val="009245C0"/>
    <w:rsid w:val="00926747"/>
    <w:rsid w:val="00926968"/>
    <w:rsid w:val="009270C1"/>
    <w:rsid w:val="00927EB5"/>
    <w:rsid w:val="00931C07"/>
    <w:rsid w:val="009327A4"/>
    <w:rsid w:val="009329F4"/>
    <w:rsid w:val="009339C3"/>
    <w:rsid w:val="00934213"/>
    <w:rsid w:val="009348B6"/>
    <w:rsid w:val="00934DCA"/>
    <w:rsid w:val="0093522D"/>
    <w:rsid w:val="009362C7"/>
    <w:rsid w:val="00936D92"/>
    <w:rsid w:val="00937522"/>
    <w:rsid w:val="00940197"/>
    <w:rsid w:val="00940B67"/>
    <w:rsid w:val="00941921"/>
    <w:rsid w:val="00941BE9"/>
    <w:rsid w:val="00941D6F"/>
    <w:rsid w:val="00942192"/>
    <w:rsid w:val="0094223E"/>
    <w:rsid w:val="00942972"/>
    <w:rsid w:val="00942E35"/>
    <w:rsid w:val="00946654"/>
    <w:rsid w:val="00947838"/>
    <w:rsid w:val="009506DB"/>
    <w:rsid w:val="00950C7D"/>
    <w:rsid w:val="0095141B"/>
    <w:rsid w:val="009516AB"/>
    <w:rsid w:val="00951A14"/>
    <w:rsid w:val="00952CFB"/>
    <w:rsid w:val="00952E14"/>
    <w:rsid w:val="009542B4"/>
    <w:rsid w:val="009543F3"/>
    <w:rsid w:val="0095445C"/>
    <w:rsid w:val="0095481B"/>
    <w:rsid w:val="009548FD"/>
    <w:rsid w:val="00955231"/>
    <w:rsid w:val="009553BB"/>
    <w:rsid w:val="00956142"/>
    <w:rsid w:val="00956513"/>
    <w:rsid w:val="00956585"/>
    <w:rsid w:val="00960450"/>
    <w:rsid w:val="00960916"/>
    <w:rsid w:val="00961BF4"/>
    <w:rsid w:val="00962675"/>
    <w:rsid w:val="00962AF7"/>
    <w:rsid w:val="0096396F"/>
    <w:rsid w:val="009641BB"/>
    <w:rsid w:val="00970CA9"/>
    <w:rsid w:val="009710F0"/>
    <w:rsid w:val="009729A2"/>
    <w:rsid w:val="009730F4"/>
    <w:rsid w:val="00973A96"/>
    <w:rsid w:val="00974D8D"/>
    <w:rsid w:val="00974F0F"/>
    <w:rsid w:val="00977792"/>
    <w:rsid w:val="009778ED"/>
    <w:rsid w:val="00977B50"/>
    <w:rsid w:val="00977F82"/>
    <w:rsid w:val="00980158"/>
    <w:rsid w:val="009803E3"/>
    <w:rsid w:val="00980674"/>
    <w:rsid w:val="009807EC"/>
    <w:rsid w:val="00981751"/>
    <w:rsid w:val="00982617"/>
    <w:rsid w:val="0098435C"/>
    <w:rsid w:val="00984A3E"/>
    <w:rsid w:val="00985278"/>
    <w:rsid w:val="00985833"/>
    <w:rsid w:val="009869E4"/>
    <w:rsid w:val="00987185"/>
    <w:rsid w:val="00987BF7"/>
    <w:rsid w:val="00987CE0"/>
    <w:rsid w:val="0099095E"/>
    <w:rsid w:val="00991823"/>
    <w:rsid w:val="00993AA1"/>
    <w:rsid w:val="00993FEC"/>
    <w:rsid w:val="009948A9"/>
    <w:rsid w:val="00994DDF"/>
    <w:rsid w:val="00995E57"/>
    <w:rsid w:val="00997D82"/>
    <w:rsid w:val="009A2731"/>
    <w:rsid w:val="009A2956"/>
    <w:rsid w:val="009A3A68"/>
    <w:rsid w:val="009A3B85"/>
    <w:rsid w:val="009A45E2"/>
    <w:rsid w:val="009A488D"/>
    <w:rsid w:val="009A4C6C"/>
    <w:rsid w:val="009A4CCB"/>
    <w:rsid w:val="009A7259"/>
    <w:rsid w:val="009A7FE7"/>
    <w:rsid w:val="009B06B6"/>
    <w:rsid w:val="009B0CCA"/>
    <w:rsid w:val="009B218C"/>
    <w:rsid w:val="009B3294"/>
    <w:rsid w:val="009B3598"/>
    <w:rsid w:val="009B36BA"/>
    <w:rsid w:val="009B4166"/>
    <w:rsid w:val="009B631B"/>
    <w:rsid w:val="009C0000"/>
    <w:rsid w:val="009C00E3"/>
    <w:rsid w:val="009C0F61"/>
    <w:rsid w:val="009C1DE2"/>
    <w:rsid w:val="009C2976"/>
    <w:rsid w:val="009C2F4D"/>
    <w:rsid w:val="009C3DD8"/>
    <w:rsid w:val="009C41EE"/>
    <w:rsid w:val="009C4C4F"/>
    <w:rsid w:val="009C6925"/>
    <w:rsid w:val="009C6A36"/>
    <w:rsid w:val="009C6E67"/>
    <w:rsid w:val="009C7D9F"/>
    <w:rsid w:val="009D030C"/>
    <w:rsid w:val="009D1126"/>
    <w:rsid w:val="009D1A15"/>
    <w:rsid w:val="009D290C"/>
    <w:rsid w:val="009D3169"/>
    <w:rsid w:val="009D3AC6"/>
    <w:rsid w:val="009D3D34"/>
    <w:rsid w:val="009D43B0"/>
    <w:rsid w:val="009D5CF3"/>
    <w:rsid w:val="009D78D9"/>
    <w:rsid w:val="009D7A96"/>
    <w:rsid w:val="009E0AF7"/>
    <w:rsid w:val="009E13FA"/>
    <w:rsid w:val="009E16BD"/>
    <w:rsid w:val="009E1DFB"/>
    <w:rsid w:val="009E2113"/>
    <w:rsid w:val="009E3A38"/>
    <w:rsid w:val="009E4ADF"/>
    <w:rsid w:val="009E4B17"/>
    <w:rsid w:val="009E6AB0"/>
    <w:rsid w:val="009F005E"/>
    <w:rsid w:val="009F028B"/>
    <w:rsid w:val="009F0C16"/>
    <w:rsid w:val="009F0CBF"/>
    <w:rsid w:val="009F0CCB"/>
    <w:rsid w:val="009F12F9"/>
    <w:rsid w:val="009F1F38"/>
    <w:rsid w:val="009F2585"/>
    <w:rsid w:val="009F3AAF"/>
    <w:rsid w:val="009F3DC0"/>
    <w:rsid w:val="009F47B9"/>
    <w:rsid w:val="009F4D3F"/>
    <w:rsid w:val="009F6152"/>
    <w:rsid w:val="009F6187"/>
    <w:rsid w:val="009F6406"/>
    <w:rsid w:val="009F777B"/>
    <w:rsid w:val="009F7F27"/>
    <w:rsid w:val="00A01BA0"/>
    <w:rsid w:val="00A01E0D"/>
    <w:rsid w:val="00A02FB4"/>
    <w:rsid w:val="00A03BB4"/>
    <w:rsid w:val="00A047D1"/>
    <w:rsid w:val="00A064EE"/>
    <w:rsid w:val="00A065A9"/>
    <w:rsid w:val="00A06688"/>
    <w:rsid w:val="00A06F34"/>
    <w:rsid w:val="00A117A3"/>
    <w:rsid w:val="00A11A6F"/>
    <w:rsid w:val="00A12A21"/>
    <w:rsid w:val="00A12A2A"/>
    <w:rsid w:val="00A132DA"/>
    <w:rsid w:val="00A13481"/>
    <w:rsid w:val="00A1350D"/>
    <w:rsid w:val="00A1354E"/>
    <w:rsid w:val="00A14868"/>
    <w:rsid w:val="00A1531C"/>
    <w:rsid w:val="00A159A1"/>
    <w:rsid w:val="00A15A19"/>
    <w:rsid w:val="00A15E06"/>
    <w:rsid w:val="00A16605"/>
    <w:rsid w:val="00A169BE"/>
    <w:rsid w:val="00A17B31"/>
    <w:rsid w:val="00A2237E"/>
    <w:rsid w:val="00A22E6F"/>
    <w:rsid w:val="00A25D4E"/>
    <w:rsid w:val="00A27A72"/>
    <w:rsid w:val="00A27CA6"/>
    <w:rsid w:val="00A308A9"/>
    <w:rsid w:val="00A30CE4"/>
    <w:rsid w:val="00A313FB"/>
    <w:rsid w:val="00A32068"/>
    <w:rsid w:val="00A32264"/>
    <w:rsid w:val="00A327EA"/>
    <w:rsid w:val="00A33728"/>
    <w:rsid w:val="00A34116"/>
    <w:rsid w:val="00A3441F"/>
    <w:rsid w:val="00A361F5"/>
    <w:rsid w:val="00A36266"/>
    <w:rsid w:val="00A3628B"/>
    <w:rsid w:val="00A365E5"/>
    <w:rsid w:val="00A37CA9"/>
    <w:rsid w:val="00A40E0C"/>
    <w:rsid w:val="00A410F8"/>
    <w:rsid w:val="00A4269A"/>
    <w:rsid w:val="00A437C0"/>
    <w:rsid w:val="00A43DE8"/>
    <w:rsid w:val="00A4416C"/>
    <w:rsid w:val="00A45149"/>
    <w:rsid w:val="00A452B1"/>
    <w:rsid w:val="00A457C6"/>
    <w:rsid w:val="00A45A6F"/>
    <w:rsid w:val="00A4616C"/>
    <w:rsid w:val="00A463E9"/>
    <w:rsid w:val="00A46FF2"/>
    <w:rsid w:val="00A47626"/>
    <w:rsid w:val="00A47832"/>
    <w:rsid w:val="00A50ED9"/>
    <w:rsid w:val="00A53C6A"/>
    <w:rsid w:val="00A541FB"/>
    <w:rsid w:val="00A5482D"/>
    <w:rsid w:val="00A55734"/>
    <w:rsid w:val="00A55E34"/>
    <w:rsid w:val="00A5600E"/>
    <w:rsid w:val="00A56AA6"/>
    <w:rsid w:val="00A57CB7"/>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4223"/>
    <w:rsid w:val="00A7423C"/>
    <w:rsid w:val="00A75927"/>
    <w:rsid w:val="00A80493"/>
    <w:rsid w:val="00A804CD"/>
    <w:rsid w:val="00A81015"/>
    <w:rsid w:val="00A81A50"/>
    <w:rsid w:val="00A81C84"/>
    <w:rsid w:val="00A82FE8"/>
    <w:rsid w:val="00A83833"/>
    <w:rsid w:val="00A83A48"/>
    <w:rsid w:val="00A83F10"/>
    <w:rsid w:val="00A84D1C"/>
    <w:rsid w:val="00A84E72"/>
    <w:rsid w:val="00A84EB0"/>
    <w:rsid w:val="00A86F95"/>
    <w:rsid w:val="00A87257"/>
    <w:rsid w:val="00A8735A"/>
    <w:rsid w:val="00A87EEF"/>
    <w:rsid w:val="00A90D93"/>
    <w:rsid w:val="00A923A1"/>
    <w:rsid w:val="00A92869"/>
    <w:rsid w:val="00A92AEE"/>
    <w:rsid w:val="00A92D4C"/>
    <w:rsid w:val="00A939AC"/>
    <w:rsid w:val="00A93F0F"/>
    <w:rsid w:val="00A94CAE"/>
    <w:rsid w:val="00A94ECA"/>
    <w:rsid w:val="00A94F43"/>
    <w:rsid w:val="00AA078A"/>
    <w:rsid w:val="00AA0CFE"/>
    <w:rsid w:val="00AA1054"/>
    <w:rsid w:val="00AA1FF3"/>
    <w:rsid w:val="00AA2120"/>
    <w:rsid w:val="00AA2505"/>
    <w:rsid w:val="00AA39F9"/>
    <w:rsid w:val="00AA5583"/>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642"/>
    <w:rsid w:val="00AC488E"/>
    <w:rsid w:val="00AC4D9C"/>
    <w:rsid w:val="00AC536B"/>
    <w:rsid w:val="00AC5E5A"/>
    <w:rsid w:val="00AC76A8"/>
    <w:rsid w:val="00AD0068"/>
    <w:rsid w:val="00AD186C"/>
    <w:rsid w:val="00AD3483"/>
    <w:rsid w:val="00AD3844"/>
    <w:rsid w:val="00AD4338"/>
    <w:rsid w:val="00AD4D72"/>
    <w:rsid w:val="00AD51D7"/>
    <w:rsid w:val="00AD7B60"/>
    <w:rsid w:val="00AD7D5A"/>
    <w:rsid w:val="00AD7E34"/>
    <w:rsid w:val="00AE097C"/>
    <w:rsid w:val="00AE10B1"/>
    <w:rsid w:val="00AE1635"/>
    <w:rsid w:val="00AE2931"/>
    <w:rsid w:val="00AE32BF"/>
    <w:rsid w:val="00AE45A6"/>
    <w:rsid w:val="00AE5250"/>
    <w:rsid w:val="00AE6EE3"/>
    <w:rsid w:val="00AE7509"/>
    <w:rsid w:val="00AF45F6"/>
    <w:rsid w:val="00AF4CEA"/>
    <w:rsid w:val="00AF552C"/>
    <w:rsid w:val="00AF5BD4"/>
    <w:rsid w:val="00B02208"/>
    <w:rsid w:val="00B023AD"/>
    <w:rsid w:val="00B026FE"/>
    <w:rsid w:val="00B02E2C"/>
    <w:rsid w:val="00B03504"/>
    <w:rsid w:val="00B03F0A"/>
    <w:rsid w:val="00B05D00"/>
    <w:rsid w:val="00B05E5C"/>
    <w:rsid w:val="00B06C01"/>
    <w:rsid w:val="00B07D46"/>
    <w:rsid w:val="00B10FA1"/>
    <w:rsid w:val="00B1100C"/>
    <w:rsid w:val="00B11201"/>
    <w:rsid w:val="00B11E66"/>
    <w:rsid w:val="00B1217F"/>
    <w:rsid w:val="00B12C4F"/>
    <w:rsid w:val="00B12E1B"/>
    <w:rsid w:val="00B13543"/>
    <w:rsid w:val="00B14336"/>
    <w:rsid w:val="00B1460C"/>
    <w:rsid w:val="00B149E1"/>
    <w:rsid w:val="00B151A5"/>
    <w:rsid w:val="00B15415"/>
    <w:rsid w:val="00B154FC"/>
    <w:rsid w:val="00B157FC"/>
    <w:rsid w:val="00B17943"/>
    <w:rsid w:val="00B17AE1"/>
    <w:rsid w:val="00B17E19"/>
    <w:rsid w:val="00B22A3A"/>
    <w:rsid w:val="00B22C40"/>
    <w:rsid w:val="00B2425E"/>
    <w:rsid w:val="00B25FA6"/>
    <w:rsid w:val="00B262BB"/>
    <w:rsid w:val="00B278D8"/>
    <w:rsid w:val="00B3125B"/>
    <w:rsid w:val="00B328BC"/>
    <w:rsid w:val="00B32AB8"/>
    <w:rsid w:val="00B348F9"/>
    <w:rsid w:val="00B34F86"/>
    <w:rsid w:val="00B3523E"/>
    <w:rsid w:val="00B352E9"/>
    <w:rsid w:val="00B3561C"/>
    <w:rsid w:val="00B35D11"/>
    <w:rsid w:val="00B36F72"/>
    <w:rsid w:val="00B40852"/>
    <w:rsid w:val="00B41E12"/>
    <w:rsid w:val="00B42E71"/>
    <w:rsid w:val="00B4331A"/>
    <w:rsid w:val="00B43451"/>
    <w:rsid w:val="00B44108"/>
    <w:rsid w:val="00B44F9C"/>
    <w:rsid w:val="00B450EB"/>
    <w:rsid w:val="00B46652"/>
    <w:rsid w:val="00B4669A"/>
    <w:rsid w:val="00B46F65"/>
    <w:rsid w:val="00B475A3"/>
    <w:rsid w:val="00B51818"/>
    <w:rsid w:val="00B51EFF"/>
    <w:rsid w:val="00B528B1"/>
    <w:rsid w:val="00B54A11"/>
    <w:rsid w:val="00B54BD9"/>
    <w:rsid w:val="00B56255"/>
    <w:rsid w:val="00B614C5"/>
    <w:rsid w:val="00B61912"/>
    <w:rsid w:val="00B62481"/>
    <w:rsid w:val="00B642AA"/>
    <w:rsid w:val="00B6441F"/>
    <w:rsid w:val="00B64F4C"/>
    <w:rsid w:val="00B65BDC"/>
    <w:rsid w:val="00B66117"/>
    <w:rsid w:val="00B66137"/>
    <w:rsid w:val="00B66EA6"/>
    <w:rsid w:val="00B673F2"/>
    <w:rsid w:val="00B713BF"/>
    <w:rsid w:val="00B72978"/>
    <w:rsid w:val="00B72C32"/>
    <w:rsid w:val="00B73CCE"/>
    <w:rsid w:val="00B768C9"/>
    <w:rsid w:val="00B771AE"/>
    <w:rsid w:val="00B77DD4"/>
    <w:rsid w:val="00B80F13"/>
    <w:rsid w:val="00B81C9F"/>
    <w:rsid w:val="00B8245A"/>
    <w:rsid w:val="00B82BBD"/>
    <w:rsid w:val="00B82E2D"/>
    <w:rsid w:val="00B83144"/>
    <w:rsid w:val="00B836CF"/>
    <w:rsid w:val="00B84019"/>
    <w:rsid w:val="00B854B7"/>
    <w:rsid w:val="00B85991"/>
    <w:rsid w:val="00B85A3F"/>
    <w:rsid w:val="00B85CA7"/>
    <w:rsid w:val="00B85D32"/>
    <w:rsid w:val="00B86081"/>
    <w:rsid w:val="00B860AA"/>
    <w:rsid w:val="00B861F6"/>
    <w:rsid w:val="00B864DC"/>
    <w:rsid w:val="00B86A57"/>
    <w:rsid w:val="00B87407"/>
    <w:rsid w:val="00B874F0"/>
    <w:rsid w:val="00B900CF"/>
    <w:rsid w:val="00B9075C"/>
    <w:rsid w:val="00B9145B"/>
    <w:rsid w:val="00B91C3E"/>
    <w:rsid w:val="00B91D89"/>
    <w:rsid w:val="00B92B2C"/>
    <w:rsid w:val="00B93D1D"/>
    <w:rsid w:val="00B94374"/>
    <w:rsid w:val="00B9468F"/>
    <w:rsid w:val="00B94F15"/>
    <w:rsid w:val="00B95878"/>
    <w:rsid w:val="00B9587C"/>
    <w:rsid w:val="00B95CD9"/>
    <w:rsid w:val="00B95EE8"/>
    <w:rsid w:val="00B96EC3"/>
    <w:rsid w:val="00B970EF"/>
    <w:rsid w:val="00B9780D"/>
    <w:rsid w:val="00BA0C1D"/>
    <w:rsid w:val="00BA255E"/>
    <w:rsid w:val="00BA3469"/>
    <w:rsid w:val="00BA3708"/>
    <w:rsid w:val="00BA469E"/>
    <w:rsid w:val="00BA46EC"/>
    <w:rsid w:val="00BA491C"/>
    <w:rsid w:val="00BA52F3"/>
    <w:rsid w:val="00BA59EE"/>
    <w:rsid w:val="00BA5ACE"/>
    <w:rsid w:val="00BA5D74"/>
    <w:rsid w:val="00BA6175"/>
    <w:rsid w:val="00BA67C0"/>
    <w:rsid w:val="00BA717B"/>
    <w:rsid w:val="00BB018F"/>
    <w:rsid w:val="00BB07FF"/>
    <w:rsid w:val="00BB0C5A"/>
    <w:rsid w:val="00BB0F9B"/>
    <w:rsid w:val="00BB17E7"/>
    <w:rsid w:val="00BB1968"/>
    <w:rsid w:val="00BB1B11"/>
    <w:rsid w:val="00BB1B9A"/>
    <w:rsid w:val="00BB38BB"/>
    <w:rsid w:val="00BB5360"/>
    <w:rsid w:val="00BB5838"/>
    <w:rsid w:val="00BB5AE4"/>
    <w:rsid w:val="00BB66D9"/>
    <w:rsid w:val="00BB68E7"/>
    <w:rsid w:val="00BB76BF"/>
    <w:rsid w:val="00BC0991"/>
    <w:rsid w:val="00BC1040"/>
    <w:rsid w:val="00BC243E"/>
    <w:rsid w:val="00BC24B9"/>
    <w:rsid w:val="00BC2BA3"/>
    <w:rsid w:val="00BC2CFE"/>
    <w:rsid w:val="00BC3176"/>
    <w:rsid w:val="00BC509A"/>
    <w:rsid w:val="00BC55F3"/>
    <w:rsid w:val="00BC5AD0"/>
    <w:rsid w:val="00BC65B8"/>
    <w:rsid w:val="00BC7293"/>
    <w:rsid w:val="00BD1033"/>
    <w:rsid w:val="00BD2C77"/>
    <w:rsid w:val="00BD35CA"/>
    <w:rsid w:val="00BD3BC9"/>
    <w:rsid w:val="00BD3F74"/>
    <w:rsid w:val="00BD435D"/>
    <w:rsid w:val="00BD5BE3"/>
    <w:rsid w:val="00BD5E12"/>
    <w:rsid w:val="00BD5F65"/>
    <w:rsid w:val="00BD5FCB"/>
    <w:rsid w:val="00BD634C"/>
    <w:rsid w:val="00BD70A4"/>
    <w:rsid w:val="00BD7AB2"/>
    <w:rsid w:val="00BD7D07"/>
    <w:rsid w:val="00BE0604"/>
    <w:rsid w:val="00BE1698"/>
    <w:rsid w:val="00BE194A"/>
    <w:rsid w:val="00BE1BE8"/>
    <w:rsid w:val="00BE2B70"/>
    <w:rsid w:val="00BE4ABE"/>
    <w:rsid w:val="00BE567B"/>
    <w:rsid w:val="00BE69FD"/>
    <w:rsid w:val="00BE7652"/>
    <w:rsid w:val="00BE7935"/>
    <w:rsid w:val="00BE7AE2"/>
    <w:rsid w:val="00BE7CD9"/>
    <w:rsid w:val="00BF09C0"/>
    <w:rsid w:val="00BF120A"/>
    <w:rsid w:val="00BF1779"/>
    <w:rsid w:val="00BF1FD3"/>
    <w:rsid w:val="00BF2B06"/>
    <w:rsid w:val="00BF3FC1"/>
    <w:rsid w:val="00BF428E"/>
    <w:rsid w:val="00BF5D77"/>
    <w:rsid w:val="00BF6350"/>
    <w:rsid w:val="00BF7866"/>
    <w:rsid w:val="00BF7CEB"/>
    <w:rsid w:val="00C007C3"/>
    <w:rsid w:val="00C01479"/>
    <w:rsid w:val="00C01988"/>
    <w:rsid w:val="00C01F4A"/>
    <w:rsid w:val="00C02514"/>
    <w:rsid w:val="00C02A55"/>
    <w:rsid w:val="00C03061"/>
    <w:rsid w:val="00C03154"/>
    <w:rsid w:val="00C04723"/>
    <w:rsid w:val="00C05720"/>
    <w:rsid w:val="00C073F4"/>
    <w:rsid w:val="00C10EAD"/>
    <w:rsid w:val="00C1120E"/>
    <w:rsid w:val="00C11581"/>
    <w:rsid w:val="00C11673"/>
    <w:rsid w:val="00C116C4"/>
    <w:rsid w:val="00C11D71"/>
    <w:rsid w:val="00C13AC0"/>
    <w:rsid w:val="00C14AED"/>
    <w:rsid w:val="00C154AC"/>
    <w:rsid w:val="00C15F1F"/>
    <w:rsid w:val="00C16287"/>
    <w:rsid w:val="00C164F7"/>
    <w:rsid w:val="00C1675B"/>
    <w:rsid w:val="00C175E8"/>
    <w:rsid w:val="00C2013D"/>
    <w:rsid w:val="00C20DAE"/>
    <w:rsid w:val="00C224E2"/>
    <w:rsid w:val="00C224FD"/>
    <w:rsid w:val="00C2274A"/>
    <w:rsid w:val="00C243C0"/>
    <w:rsid w:val="00C247CF"/>
    <w:rsid w:val="00C25662"/>
    <w:rsid w:val="00C25C18"/>
    <w:rsid w:val="00C25DDF"/>
    <w:rsid w:val="00C26A1C"/>
    <w:rsid w:val="00C27BF8"/>
    <w:rsid w:val="00C30F70"/>
    <w:rsid w:val="00C31567"/>
    <w:rsid w:val="00C31C5F"/>
    <w:rsid w:val="00C31EA1"/>
    <w:rsid w:val="00C31EE6"/>
    <w:rsid w:val="00C323DE"/>
    <w:rsid w:val="00C3262C"/>
    <w:rsid w:val="00C33305"/>
    <w:rsid w:val="00C33CF1"/>
    <w:rsid w:val="00C34943"/>
    <w:rsid w:val="00C34FB0"/>
    <w:rsid w:val="00C36CC0"/>
    <w:rsid w:val="00C37EC7"/>
    <w:rsid w:val="00C40BC4"/>
    <w:rsid w:val="00C40DC2"/>
    <w:rsid w:val="00C42132"/>
    <w:rsid w:val="00C42344"/>
    <w:rsid w:val="00C4274D"/>
    <w:rsid w:val="00C42A70"/>
    <w:rsid w:val="00C42FA3"/>
    <w:rsid w:val="00C43275"/>
    <w:rsid w:val="00C43EFD"/>
    <w:rsid w:val="00C4433C"/>
    <w:rsid w:val="00C44637"/>
    <w:rsid w:val="00C447BC"/>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E7B"/>
    <w:rsid w:val="00C6277A"/>
    <w:rsid w:val="00C62EAA"/>
    <w:rsid w:val="00C642F8"/>
    <w:rsid w:val="00C648AA"/>
    <w:rsid w:val="00C66496"/>
    <w:rsid w:val="00C6687C"/>
    <w:rsid w:val="00C6750F"/>
    <w:rsid w:val="00C6797D"/>
    <w:rsid w:val="00C7071A"/>
    <w:rsid w:val="00C707A8"/>
    <w:rsid w:val="00C70CF8"/>
    <w:rsid w:val="00C73B31"/>
    <w:rsid w:val="00C73D57"/>
    <w:rsid w:val="00C74532"/>
    <w:rsid w:val="00C7571D"/>
    <w:rsid w:val="00C759EB"/>
    <w:rsid w:val="00C76877"/>
    <w:rsid w:val="00C80452"/>
    <w:rsid w:val="00C80952"/>
    <w:rsid w:val="00C80DC0"/>
    <w:rsid w:val="00C8108A"/>
    <w:rsid w:val="00C823F6"/>
    <w:rsid w:val="00C83B5D"/>
    <w:rsid w:val="00C83B7E"/>
    <w:rsid w:val="00C83BFC"/>
    <w:rsid w:val="00C843A0"/>
    <w:rsid w:val="00C84595"/>
    <w:rsid w:val="00C86086"/>
    <w:rsid w:val="00C86998"/>
    <w:rsid w:val="00C87867"/>
    <w:rsid w:val="00C87C98"/>
    <w:rsid w:val="00C9075F"/>
    <w:rsid w:val="00C90B51"/>
    <w:rsid w:val="00C911C1"/>
    <w:rsid w:val="00C92889"/>
    <w:rsid w:val="00C93393"/>
    <w:rsid w:val="00C93AAA"/>
    <w:rsid w:val="00C9491F"/>
    <w:rsid w:val="00C969DC"/>
    <w:rsid w:val="00CA0801"/>
    <w:rsid w:val="00CA321B"/>
    <w:rsid w:val="00CA3DE8"/>
    <w:rsid w:val="00CA60B6"/>
    <w:rsid w:val="00CA6364"/>
    <w:rsid w:val="00CA651A"/>
    <w:rsid w:val="00CA7303"/>
    <w:rsid w:val="00CB266E"/>
    <w:rsid w:val="00CB26E3"/>
    <w:rsid w:val="00CB2B85"/>
    <w:rsid w:val="00CB3613"/>
    <w:rsid w:val="00CB3778"/>
    <w:rsid w:val="00CB3CBE"/>
    <w:rsid w:val="00CB4382"/>
    <w:rsid w:val="00CB65FC"/>
    <w:rsid w:val="00CB71C5"/>
    <w:rsid w:val="00CB7BD1"/>
    <w:rsid w:val="00CC0AEB"/>
    <w:rsid w:val="00CC0EBB"/>
    <w:rsid w:val="00CC1B88"/>
    <w:rsid w:val="00CC216A"/>
    <w:rsid w:val="00CC378E"/>
    <w:rsid w:val="00CC413F"/>
    <w:rsid w:val="00CC4475"/>
    <w:rsid w:val="00CC5D72"/>
    <w:rsid w:val="00CC6226"/>
    <w:rsid w:val="00CC64F3"/>
    <w:rsid w:val="00CC6579"/>
    <w:rsid w:val="00CC71A0"/>
    <w:rsid w:val="00CC7FB0"/>
    <w:rsid w:val="00CD05AE"/>
    <w:rsid w:val="00CD3B3D"/>
    <w:rsid w:val="00CD4B1E"/>
    <w:rsid w:val="00CD556B"/>
    <w:rsid w:val="00CD74DB"/>
    <w:rsid w:val="00CE0D0C"/>
    <w:rsid w:val="00CE1B71"/>
    <w:rsid w:val="00CE1CB0"/>
    <w:rsid w:val="00CE21FD"/>
    <w:rsid w:val="00CE3BFC"/>
    <w:rsid w:val="00CE42A4"/>
    <w:rsid w:val="00CE49F6"/>
    <w:rsid w:val="00CE4EFE"/>
    <w:rsid w:val="00CE536E"/>
    <w:rsid w:val="00CE5A2F"/>
    <w:rsid w:val="00CE64DE"/>
    <w:rsid w:val="00CE7246"/>
    <w:rsid w:val="00CF0A40"/>
    <w:rsid w:val="00CF0E66"/>
    <w:rsid w:val="00CF1801"/>
    <w:rsid w:val="00CF26AE"/>
    <w:rsid w:val="00CF4ED6"/>
    <w:rsid w:val="00CF56F3"/>
    <w:rsid w:val="00CF57A2"/>
    <w:rsid w:val="00CF6E4D"/>
    <w:rsid w:val="00CF76D9"/>
    <w:rsid w:val="00CF7A6D"/>
    <w:rsid w:val="00CF7ADE"/>
    <w:rsid w:val="00D00442"/>
    <w:rsid w:val="00D008AD"/>
    <w:rsid w:val="00D00D01"/>
    <w:rsid w:val="00D01D99"/>
    <w:rsid w:val="00D02C92"/>
    <w:rsid w:val="00D02F22"/>
    <w:rsid w:val="00D03657"/>
    <w:rsid w:val="00D03D75"/>
    <w:rsid w:val="00D03F8C"/>
    <w:rsid w:val="00D04B89"/>
    <w:rsid w:val="00D05390"/>
    <w:rsid w:val="00D06001"/>
    <w:rsid w:val="00D078ED"/>
    <w:rsid w:val="00D07921"/>
    <w:rsid w:val="00D107C5"/>
    <w:rsid w:val="00D12419"/>
    <w:rsid w:val="00D12A09"/>
    <w:rsid w:val="00D12F45"/>
    <w:rsid w:val="00D13A19"/>
    <w:rsid w:val="00D162A8"/>
    <w:rsid w:val="00D16CEC"/>
    <w:rsid w:val="00D20140"/>
    <w:rsid w:val="00D2063D"/>
    <w:rsid w:val="00D2143A"/>
    <w:rsid w:val="00D214E6"/>
    <w:rsid w:val="00D214F9"/>
    <w:rsid w:val="00D24B38"/>
    <w:rsid w:val="00D24BF1"/>
    <w:rsid w:val="00D25754"/>
    <w:rsid w:val="00D25DDC"/>
    <w:rsid w:val="00D261AE"/>
    <w:rsid w:val="00D26F79"/>
    <w:rsid w:val="00D27A60"/>
    <w:rsid w:val="00D31B66"/>
    <w:rsid w:val="00D33A8B"/>
    <w:rsid w:val="00D34AEF"/>
    <w:rsid w:val="00D3562A"/>
    <w:rsid w:val="00D35D8D"/>
    <w:rsid w:val="00D361F0"/>
    <w:rsid w:val="00D3731A"/>
    <w:rsid w:val="00D4017C"/>
    <w:rsid w:val="00D4068D"/>
    <w:rsid w:val="00D42982"/>
    <w:rsid w:val="00D4309F"/>
    <w:rsid w:val="00D435F9"/>
    <w:rsid w:val="00D43864"/>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3C43"/>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E4B"/>
    <w:rsid w:val="00D71F5B"/>
    <w:rsid w:val="00D723C5"/>
    <w:rsid w:val="00D72D1F"/>
    <w:rsid w:val="00D73B5D"/>
    <w:rsid w:val="00D73D5A"/>
    <w:rsid w:val="00D74D6F"/>
    <w:rsid w:val="00D754B7"/>
    <w:rsid w:val="00D77000"/>
    <w:rsid w:val="00D774BE"/>
    <w:rsid w:val="00D77B9C"/>
    <w:rsid w:val="00D80291"/>
    <w:rsid w:val="00D80B8D"/>
    <w:rsid w:val="00D815D9"/>
    <w:rsid w:val="00D85FEA"/>
    <w:rsid w:val="00D8617C"/>
    <w:rsid w:val="00D8651D"/>
    <w:rsid w:val="00D86A85"/>
    <w:rsid w:val="00D87061"/>
    <w:rsid w:val="00D87AC9"/>
    <w:rsid w:val="00D87B24"/>
    <w:rsid w:val="00D9050E"/>
    <w:rsid w:val="00D90A80"/>
    <w:rsid w:val="00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val="00DA5ED3"/>
    <w:rsid w:val="00DA6776"/>
    <w:rsid w:val="00DA7097"/>
    <w:rsid w:val="00DA736F"/>
    <w:rsid w:val="00DA7AC6"/>
    <w:rsid w:val="00DB0CE6"/>
    <w:rsid w:val="00DB29EF"/>
    <w:rsid w:val="00DB37B4"/>
    <w:rsid w:val="00DB58F4"/>
    <w:rsid w:val="00DB5942"/>
    <w:rsid w:val="00DB59CE"/>
    <w:rsid w:val="00DB690B"/>
    <w:rsid w:val="00DB692C"/>
    <w:rsid w:val="00DB6A1C"/>
    <w:rsid w:val="00DB7BD0"/>
    <w:rsid w:val="00DC00B5"/>
    <w:rsid w:val="00DC067C"/>
    <w:rsid w:val="00DC0A7B"/>
    <w:rsid w:val="00DC1834"/>
    <w:rsid w:val="00DC1D08"/>
    <w:rsid w:val="00DC31F0"/>
    <w:rsid w:val="00DC3527"/>
    <w:rsid w:val="00DC36F7"/>
    <w:rsid w:val="00DC3B79"/>
    <w:rsid w:val="00DC4E78"/>
    <w:rsid w:val="00DC77F8"/>
    <w:rsid w:val="00DC7CC9"/>
    <w:rsid w:val="00DD0A16"/>
    <w:rsid w:val="00DD1AAC"/>
    <w:rsid w:val="00DD2336"/>
    <w:rsid w:val="00DD243F"/>
    <w:rsid w:val="00DD2D89"/>
    <w:rsid w:val="00DD4E46"/>
    <w:rsid w:val="00DD65BD"/>
    <w:rsid w:val="00DD6BCF"/>
    <w:rsid w:val="00DE0160"/>
    <w:rsid w:val="00DE0398"/>
    <w:rsid w:val="00DE11BF"/>
    <w:rsid w:val="00DE23D7"/>
    <w:rsid w:val="00DE30A6"/>
    <w:rsid w:val="00DE4200"/>
    <w:rsid w:val="00DE47A3"/>
    <w:rsid w:val="00DE4A37"/>
    <w:rsid w:val="00DE4BD5"/>
    <w:rsid w:val="00DE4FE5"/>
    <w:rsid w:val="00DE5001"/>
    <w:rsid w:val="00DE5D07"/>
    <w:rsid w:val="00DE6AA5"/>
    <w:rsid w:val="00DE7663"/>
    <w:rsid w:val="00DE7914"/>
    <w:rsid w:val="00DF21D7"/>
    <w:rsid w:val="00DF2639"/>
    <w:rsid w:val="00DF2AA2"/>
    <w:rsid w:val="00DF319C"/>
    <w:rsid w:val="00DF3605"/>
    <w:rsid w:val="00DF3B10"/>
    <w:rsid w:val="00DF3D80"/>
    <w:rsid w:val="00DF3E46"/>
    <w:rsid w:val="00DF3F48"/>
    <w:rsid w:val="00DF4D23"/>
    <w:rsid w:val="00DF5A5E"/>
    <w:rsid w:val="00DF65EC"/>
    <w:rsid w:val="00E00718"/>
    <w:rsid w:val="00E013C6"/>
    <w:rsid w:val="00E016D4"/>
    <w:rsid w:val="00E022C4"/>
    <w:rsid w:val="00E02606"/>
    <w:rsid w:val="00E0434F"/>
    <w:rsid w:val="00E0598C"/>
    <w:rsid w:val="00E0737B"/>
    <w:rsid w:val="00E100FC"/>
    <w:rsid w:val="00E106CF"/>
    <w:rsid w:val="00E108BA"/>
    <w:rsid w:val="00E10B02"/>
    <w:rsid w:val="00E10D9B"/>
    <w:rsid w:val="00E11217"/>
    <w:rsid w:val="00E1265B"/>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5C29"/>
    <w:rsid w:val="00E262F6"/>
    <w:rsid w:val="00E263D1"/>
    <w:rsid w:val="00E26A61"/>
    <w:rsid w:val="00E26AAA"/>
    <w:rsid w:val="00E276C6"/>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504A"/>
    <w:rsid w:val="00E45BFE"/>
    <w:rsid w:val="00E4709A"/>
    <w:rsid w:val="00E4751C"/>
    <w:rsid w:val="00E47724"/>
    <w:rsid w:val="00E47989"/>
    <w:rsid w:val="00E47D89"/>
    <w:rsid w:val="00E47E64"/>
    <w:rsid w:val="00E50A3D"/>
    <w:rsid w:val="00E50F22"/>
    <w:rsid w:val="00E51692"/>
    <w:rsid w:val="00E51702"/>
    <w:rsid w:val="00E51E0B"/>
    <w:rsid w:val="00E524C3"/>
    <w:rsid w:val="00E52CAA"/>
    <w:rsid w:val="00E53A8F"/>
    <w:rsid w:val="00E5470F"/>
    <w:rsid w:val="00E54A06"/>
    <w:rsid w:val="00E5588C"/>
    <w:rsid w:val="00E56740"/>
    <w:rsid w:val="00E56B92"/>
    <w:rsid w:val="00E56E4D"/>
    <w:rsid w:val="00E57E7B"/>
    <w:rsid w:val="00E60168"/>
    <w:rsid w:val="00E6118C"/>
    <w:rsid w:val="00E61C60"/>
    <w:rsid w:val="00E62527"/>
    <w:rsid w:val="00E625B8"/>
    <w:rsid w:val="00E6306E"/>
    <w:rsid w:val="00E630A0"/>
    <w:rsid w:val="00E636AA"/>
    <w:rsid w:val="00E63B4E"/>
    <w:rsid w:val="00E63BB9"/>
    <w:rsid w:val="00E63BD4"/>
    <w:rsid w:val="00E63D3B"/>
    <w:rsid w:val="00E65B47"/>
    <w:rsid w:val="00E66D10"/>
    <w:rsid w:val="00E6726D"/>
    <w:rsid w:val="00E6742C"/>
    <w:rsid w:val="00E678B0"/>
    <w:rsid w:val="00E7265E"/>
    <w:rsid w:val="00E72D97"/>
    <w:rsid w:val="00E735E9"/>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3F02"/>
    <w:rsid w:val="00E954CA"/>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667A"/>
    <w:rsid w:val="00ED7680"/>
    <w:rsid w:val="00EE11F3"/>
    <w:rsid w:val="00EE2987"/>
    <w:rsid w:val="00EE3EC1"/>
    <w:rsid w:val="00EE5C18"/>
    <w:rsid w:val="00EE5F44"/>
    <w:rsid w:val="00EE65D1"/>
    <w:rsid w:val="00EE7064"/>
    <w:rsid w:val="00EF0014"/>
    <w:rsid w:val="00EF0383"/>
    <w:rsid w:val="00EF0572"/>
    <w:rsid w:val="00EF12E1"/>
    <w:rsid w:val="00EF183D"/>
    <w:rsid w:val="00EF2911"/>
    <w:rsid w:val="00EF2A48"/>
    <w:rsid w:val="00EF4BB0"/>
    <w:rsid w:val="00EF54EC"/>
    <w:rsid w:val="00EF5C1A"/>
    <w:rsid w:val="00EF69DF"/>
    <w:rsid w:val="00EF6C03"/>
    <w:rsid w:val="00EF6FE5"/>
    <w:rsid w:val="00EF74BB"/>
    <w:rsid w:val="00EF7BC4"/>
    <w:rsid w:val="00F00113"/>
    <w:rsid w:val="00F001A6"/>
    <w:rsid w:val="00F00A92"/>
    <w:rsid w:val="00F02840"/>
    <w:rsid w:val="00F02DFE"/>
    <w:rsid w:val="00F031A5"/>
    <w:rsid w:val="00F03418"/>
    <w:rsid w:val="00F038DD"/>
    <w:rsid w:val="00F047E5"/>
    <w:rsid w:val="00F04F61"/>
    <w:rsid w:val="00F05A1F"/>
    <w:rsid w:val="00F066A0"/>
    <w:rsid w:val="00F10AB2"/>
    <w:rsid w:val="00F10B3A"/>
    <w:rsid w:val="00F11436"/>
    <w:rsid w:val="00F1159F"/>
    <w:rsid w:val="00F11719"/>
    <w:rsid w:val="00F12B66"/>
    <w:rsid w:val="00F12E0D"/>
    <w:rsid w:val="00F13198"/>
    <w:rsid w:val="00F134F9"/>
    <w:rsid w:val="00F1354D"/>
    <w:rsid w:val="00F141A4"/>
    <w:rsid w:val="00F1428E"/>
    <w:rsid w:val="00F14484"/>
    <w:rsid w:val="00F14EF7"/>
    <w:rsid w:val="00F1599E"/>
    <w:rsid w:val="00F16BFD"/>
    <w:rsid w:val="00F17098"/>
    <w:rsid w:val="00F1730D"/>
    <w:rsid w:val="00F17C91"/>
    <w:rsid w:val="00F17FF2"/>
    <w:rsid w:val="00F201F3"/>
    <w:rsid w:val="00F21E25"/>
    <w:rsid w:val="00F225B5"/>
    <w:rsid w:val="00F23A61"/>
    <w:rsid w:val="00F24A41"/>
    <w:rsid w:val="00F24D57"/>
    <w:rsid w:val="00F2534E"/>
    <w:rsid w:val="00F25D09"/>
    <w:rsid w:val="00F265FF"/>
    <w:rsid w:val="00F26934"/>
    <w:rsid w:val="00F301F2"/>
    <w:rsid w:val="00F306EF"/>
    <w:rsid w:val="00F30C7B"/>
    <w:rsid w:val="00F322A6"/>
    <w:rsid w:val="00F3291C"/>
    <w:rsid w:val="00F33034"/>
    <w:rsid w:val="00F33123"/>
    <w:rsid w:val="00F340BF"/>
    <w:rsid w:val="00F34A20"/>
    <w:rsid w:val="00F34F32"/>
    <w:rsid w:val="00F35D04"/>
    <w:rsid w:val="00F35F63"/>
    <w:rsid w:val="00F374C4"/>
    <w:rsid w:val="00F37856"/>
    <w:rsid w:val="00F40B85"/>
    <w:rsid w:val="00F420B9"/>
    <w:rsid w:val="00F42801"/>
    <w:rsid w:val="00F42DF0"/>
    <w:rsid w:val="00F43298"/>
    <w:rsid w:val="00F45CF4"/>
    <w:rsid w:val="00F45EF8"/>
    <w:rsid w:val="00F46AA5"/>
    <w:rsid w:val="00F474F7"/>
    <w:rsid w:val="00F478F5"/>
    <w:rsid w:val="00F50303"/>
    <w:rsid w:val="00F507E0"/>
    <w:rsid w:val="00F50ABF"/>
    <w:rsid w:val="00F50F70"/>
    <w:rsid w:val="00F51A1C"/>
    <w:rsid w:val="00F51D7A"/>
    <w:rsid w:val="00F543DD"/>
    <w:rsid w:val="00F55D89"/>
    <w:rsid w:val="00F56A06"/>
    <w:rsid w:val="00F5751C"/>
    <w:rsid w:val="00F57ABC"/>
    <w:rsid w:val="00F57B98"/>
    <w:rsid w:val="00F60450"/>
    <w:rsid w:val="00F60EBA"/>
    <w:rsid w:val="00F613CA"/>
    <w:rsid w:val="00F61A1C"/>
    <w:rsid w:val="00F61E55"/>
    <w:rsid w:val="00F64263"/>
    <w:rsid w:val="00F64BB1"/>
    <w:rsid w:val="00F65975"/>
    <w:rsid w:val="00F65BAC"/>
    <w:rsid w:val="00F66E3E"/>
    <w:rsid w:val="00F67102"/>
    <w:rsid w:val="00F70F79"/>
    <w:rsid w:val="00F74D3A"/>
    <w:rsid w:val="00F74FDC"/>
    <w:rsid w:val="00F755E1"/>
    <w:rsid w:val="00F75A22"/>
    <w:rsid w:val="00F768AA"/>
    <w:rsid w:val="00F76DDE"/>
    <w:rsid w:val="00F778C6"/>
    <w:rsid w:val="00F81A75"/>
    <w:rsid w:val="00F827C2"/>
    <w:rsid w:val="00F83000"/>
    <w:rsid w:val="00F83DD5"/>
    <w:rsid w:val="00F8445D"/>
    <w:rsid w:val="00F84822"/>
    <w:rsid w:val="00F84D16"/>
    <w:rsid w:val="00F85607"/>
    <w:rsid w:val="00F86129"/>
    <w:rsid w:val="00F862ED"/>
    <w:rsid w:val="00F868B4"/>
    <w:rsid w:val="00F86E5E"/>
    <w:rsid w:val="00F8750F"/>
    <w:rsid w:val="00F878F8"/>
    <w:rsid w:val="00F87B20"/>
    <w:rsid w:val="00F87D57"/>
    <w:rsid w:val="00F9141D"/>
    <w:rsid w:val="00F94E04"/>
    <w:rsid w:val="00F96733"/>
    <w:rsid w:val="00F97495"/>
    <w:rsid w:val="00F976FD"/>
    <w:rsid w:val="00F97B22"/>
    <w:rsid w:val="00FA20C1"/>
    <w:rsid w:val="00FA22EB"/>
    <w:rsid w:val="00FA2940"/>
    <w:rsid w:val="00FA29D0"/>
    <w:rsid w:val="00FA3A0E"/>
    <w:rsid w:val="00FA3E50"/>
    <w:rsid w:val="00FA5321"/>
    <w:rsid w:val="00FA5E8B"/>
    <w:rsid w:val="00FA6014"/>
    <w:rsid w:val="00FA72DA"/>
    <w:rsid w:val="00FA7F14"/>
    <w:rsid w:val="00FB043E"/>
    <w:rsid w:val="00FB0649"/>
    <w:rsid w:val="00FB171A"/>
    <w:rsid w:val="00FB1B1E"/>
    <w:rsid w:val="00FB271D"/>
    <w:rsid w:val="00FB37C2"/>
    <w:rsid w:val="00FB3FDC"/>
    <w:rsid w:val="00FB484F"/>
    <w:rsid w:val="00FB577A"/>
    <w:rsid w:val="00FB6278"/>
    <w:rsid w:val="00FB6E5C"/>
    <w:rsid w:val="00FB7F9B"/>
    <w:rsid w:val="00FC2138"/>
    <w:rsid w:val="00FC2D4C"/>
    <w:rsid w:val="00FC3185"/>
    <w:rsid w:val="00FC3F37"/>
    <w:rsid w:val="00FC47BE"/>
    <w:rsid w:val="00FC4A27"/>
    <w:rsid w:val="00FC59C3"/>
    <w:rsid w:val="00FC68CA"/>
    <w:rsid w:val="00FC76F4"/>
    <w:rsid w:val="00FC77AA"/>
    <w:rsid w:val="00FD0B5A"/>
    <w:rsid w:val="00FD0D1B"/>
    <w:rsid w:val="00FD0FFE"/>
    <w:rsid w:val="00FD15E8"/>
    <w:rsid w:val="00FD2794"/>
    <w:rsid w:val="00FD2D60"/>
    <w:rsid w:val="00FD3456"/>
    <w:rsid w:val="00FD40A8"/>
    <w:rsid w:val="00FD4300"/>
    <w:rsid w:val="00FD5183"/>
    <w:rsid w:val="00FD53C8"/>
    <w:rsid w:val="00FD54EF"/>
    <w:rsid w:val="00FD637A"/>
    <w:rsid w:val="00FD72EE"/>
    <w:rsid w:val="00FD7A32"/>
    <w:rsid w:val="00FE05EC"/>
    <w:rsid w:val="00FE09EF"/>
    <w:rsid w:val="00FE10E2"/>
    <w:rsid w:val="00FE14FE"/>
    <w:rsid w:val="00FE1D0F"/>
    <w:rsid w:val="00FE21F4"/>
    <w:rsid w:val="00FE36AE"/>
    <w:rsid w:val="00FE3D27"/>
    <w:rsid w:val="00FE4373"/>
    <w:rsid w:val="00FE6386"/>
    <w:rsid w:val="00FE6975"/>
    <w:rsid w:val="00FE6CA9"/>
    <w:rsid w:val="00FE6DA9"/>
    <w:rsid w:val="00FF07A0"/>
    <w:rsid w:val="00FF0AB5"/>
    <w:rsid w:val="00FF3295"/>
    <w:rsid w:val="00FF33DC"/>
    <w:rsid w:val="00FF5C8E"/>
    <w:rsid w:val="00FF678F"/>
    <w:rsid w:val="00FF6CE4"/>
    <w:rsid w:val="00FF7407"/>
    <w:rsid w:val="00FF7558"/>
    <w:rsid w:val="00FF7BA7"/>
    <w:rsid w:val="02131B69"/>
    <w:rsid w:val="02E341B1"/>
    <w:rsid w:val="03365E8B"/>
    <w:rsid w:val="036007B3"/>
    <w:rsid w:val="041A301A"/>
    <w:rsid w:val="064A4F0E"/>
    <w:rsid w:val="080E1592"/>
    <w:rsid w:val="09F32C77"/>
    <w:rsid w:val="0A0E0F80"/>
    <w:rsid w:val="0D753AB0"/>
    <w:rsid w:val="0F8F3223"/>
    <w:rsid w:val="105F110E"/>
    <w:rsid w:val="10E040E1"/>
    <w:rsid w:val="10E200F8"/>
    <w:rsid w:val="143D7630"/>
    <w:rsid w:val="1461021F"/>
    <w:rsid w:val="15123A7E"/>
    <w:rsid w:val="151778EA"/>
    <w:rsid w:val="16B562F3"/>
    <w:rsid w:val="18031351"/>
    <w:rsid w:val="1A0E77A9"/>
    <w:rsid w:val="1BD20B87"/>
    <w:rsid w:val="1C3F408D"/>
    <w:rsid w:val="1CEE7F55"/>
    <w:rsid w:val="1D424B85"/>
    <w:rsid w:val="1E5D669D"/>
    <w:rsid w:val="1F4104BF"/>
    <w:rsid w:val="1FD151E0"/>
    <w:rsid w:val="20712439"/>
    <w:rsid w:val="208412FF"/>
    <w:rsid w:val="21344A0B"/>
    <w:rsid w:val="224A1234"/>
    <w:rsid w:val="22947714"/>
    <w:rsid w:val="24CB78F9"/>
    <w:rsid w:val="253451D3"/>
    <w:rsid w:val="2A4B3422"/>
    <w:rsid w:val="2B711916"/>
    <w:rsid w:val="2C960D72"/>
    <w:rsid w:val="2D733243"/>
    <w:rsid w:val="2DCD4C6E"/>
    <w:rsid w:val="2F195BF1"/>
    <w:rsid w:val="2F7C7A99"/>
    <w:rsid w:val="30CF6D7A"/>
    <w:rsid w:val="33FA65D0"/>
    <w:rsid w:val="37637ECE"/>
    <w:rsid w:val="383E5C5E"/>
    <w:rsid w:val="383F415C"/>
    <w:rsid w:val="39A27887"/>
    <w:rsid w:val="3BC52AF8"/>
    <w:rsid w:val="3D35249E"/>
    <w:rsid w:val="3D7202B2"/>
    <w:rsid w:val="3E934AEE"/>
    <w:rsid w:val="3EAB4E5D"/>
    <w:rsid w:val="3F6450C6"/>
    <w:rsid w:val="3F6F0DF4"/>
    <w:rsid w:val="3F827BE3"/>
    <w:rsid w:val="40190DC3"/>
    <w:rsid w:val="40E87CE8"/>
    <w:rsid w:val="40F102C8"/>
    <w:rsid w:val="416031CC"/>
    <w:rsid w:val="433939DE"/>
    <w:rsid w:val="43985AFD"/>
    <w:rsid w:val="43B66E9C"/>
    <w:rsid w:val="46170F38"/>
    <w:rsid w:val="49337980"/>
    <w:rsid w:val="49E162BC"/>
    <w:rsid w:val="4A9F3A1F"/>
    <w:rsid w:val="4C2D5C02"/>
    <w:rsid w:val="4C4A4D81"/>
    <w:rsid w:val="4DCA01F5"/>
    <w:rsid w:val="4E5C6802"/>
    <w:rsid w:val="519126EF"/>
    <w:rsid w:val="52696B29"/>
    <w:rsid w:val="540A40E3"/>
    <w:rsid w:val="55976CC2"/>
    <w:rsid w:val="56311800"/>
    <w:rsid w:val="56EC5CD2"/>
    <w:rsid w:val="573F00BC"/>
    <w:rsid w:val="5755281E"/>
    <w:rsid w:val="5891370E"/>
    <w:rsid w:val="59273A2D"/>
    <w:rsid w:val="59300781"/>
    <w:rsid w:val="59945223"/>
    <w:rsid w:val="5E244444"/>
    <w:rsid w:val="6027342E"/>
    <w:rsid w:val="630318A6"/>
    <w:rsid w:val="64373BA5"/>
    <w:rsid w:val="652E111F"/>
    <w:rsid w:val="65675A61"/>
    <w:rsid w:val="667D1995"/>
    <w:rsid w:val="67882417"/>
    <w:rsid w:val="687902B6"/>
    <w:rsid w:val="6CA91C8F"/>
    <w:rsid w:val="6E61559D"/>
    <w:rsid w:val="6E91157C"/>
    <w:rsid w:val="6F165C1B"/>
    <w:rsid w:val="70C77A62"/>
    <w:rsid w:val="7115402D"/>
    <w:rsid w:val="71424F6F"/>
    <w:rsid w:val="74A675C0"/>
    <w:rsid w:val="752B76E4"/>
    <w:rsid w:val="75D16FB9"/>
    <w:rsid w:val="75F00F57"/>
    <w:rsid w:val="761B4857"/>
    <w:rsid w:val="76266B5D"/>
    <w:rsid w:val="78DE7D05"/>
    <w:rsid w:val="790D773A"/>
    <w:rsid w:val="79350B6D"/>
    <w:rsid w:val="7C4A103F"/>
    <w:rsid w:val="7D3F74C9"/>
    <w:rsid w:val="7EC0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6321"/>
  <w15:docId w15:val="{33A2B5B1-F1A1-4803-9E01-F6D5735E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iPriority="0"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qFormat="1"/>
    <w:lsdException w:name="List Number" w:semiHidden="1" w:uiPriority="0" w:qFormat="1"/>
    <w:lsdException w:name="List 2" w:uiPriority="0" w:unhideWhenUsed="1" w:qFormat="1"/>
    <w:lsdException w:name="List 3" w:semiHidden="1" w:uiPriority="0" w:unhideWhenUsed="1" w:qFormat="1"/>
    <w:lsdException w:name="List 4" w:semiHidden="1" w:uiPriority="0" w:unhideWhenUsed="1"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iPriority="0" w:qFormat="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overflowPunct w:val="0"/>
      <w:autoSpaceDE w:val="0"/>
      <w:autoSpaceDN w:val="0"/>
      <w:adjustRightInd w:val="0"/>
      <w:spacing w:after="180"/>
      <w:jc w:val="both"/>
    </w:pPr>
    <w:rPr>
      <w:rFonts w:ascii="Arial" w:eastAsia="Times New Roman" w:hAnsi="Arial" w:cs="Times New Roman"/>
      <w:lang w:val="en-GB" w:eastAsia="ja-JP"/>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basedOn w:val="1"/>
    <w:next w:val="a1"/>
    <w:link w:val="20"/>
    <w:qFormat/>
    <w:pPr>
      <w:numPr>
        <w:ilvl w:val="1"/>
      </w:numPr>
      <w:pBdr>
        <w:top w:val="none" w:sz="0" w:space="0" w:color="auto"/>
      </w:pBdr>
      <w:spacing w:before="180"/>
      <w:outlineLvl w:val="1"/>
    </w:pPr>
    <w:rPr>
      <w:sz w:val="32"/>
      <w:szCs w:val="32"/>
    </w:rPr>
  </w:style>
  <w:style w:type="paragraph" w:styleId="3">
    <w:name w:val="heading 3"/>
    <w:basedOn w:val="2"/>
    <w:next w:val="a1"/>
    <w:link w:val="30"/>
    <w:qFormat/>
    <w:pPr>
      <w:numPr>
        <w:ilvl w:val="2"/>
      </w:numPr>
      <w:spacing w:before="120"/>
      <w:outlineLvl w:val="2"/>
    </w:pPr>
    <w:rPr>
      <w:sz w:val="28"/>
      <w:szCs w:val="28"/>
    </w:rPr>
  </w:style>
  <w:style w:type="paragraph" w:styleId="4">
    <w:name w:val="heading 4"/>
    <w:basedOn w:val="3"/>
    <w:next w:val="a1"/>
    <w:link w:val="41"/>
    <w:qFormat/>
    <w:pPr>
      <w:numPr>
        <w:ilvl w:val="3"/>
      </w:numPr>
      <w:outlineLvl w:val="3"/>
    </w:pPr>
    <w:rPr>
      <w:sz w:val="24"/>
      <w:szCs w:val="24"/>
    </w:rPr>
  </w:style>
  <w:style w:type="paragraph" w:styleId="5">
    <w:name w:val="heading 5"/>
    <w:basedOn w:val="4"/>
    <w:next w:val="a1"/>
    <w:link w:val="50"/>
    <w:qFormat/>
    <w:pPr>
      <w:numPr>
        <w:ilvl w:val="4"/>
      </w:numPr>
      <w:outlineLvl w:val="4"/>
    </w:pPr>
    <w:rPr>
      <w:sz w:val="22"/>
      <w:szCs w:val="22"/>
    </w:rPr>
  </w:style>
  <w:style w:type="paragraph" w:styleId="6">
    <w:name w:val="heading 6"/>
    <w:basedOn w:val="a1"/>
    <w:next w:val="a1"/>
    <w:link w:val="60"/>
    <w:qFormat/>
    <w:pPr>
      <w:keepNext/>
      <w:keepLines/>
      <w:numPr>
        <w:ilvl w:val="5"/>
        <w:numId w:val="1"/>
      </w:numPr>
      <w:spacing w:before="120"/>
      <w:outlineLvl w:val="5"/>
    </w:pPr>
    <w:rPr>
      <w:rFonts w:cs="Arial"/>
    </w:rPr>
  </w:style>
  <w:style w:type="paragraph" w:styleId="7">
    <w:name w:val="heading 7"/>
    <w:basedOn w:val="a1"/>
    <w:next w:val="a1"/>
    <w:link w:val="70"/>
    <w:qFormat/>
    <w:pPr>
      <w:keepNext/>
      <w:keepLines/>
      <w:numPr>
        <w:ilvl w:val="6"/>
        <w:numId w:val="1"/>
      </w:numPr>
      <w:spacing w:before="120"/>
      <w:outlineLvl w:val="6"/>
    </w:pPr>
    <w:rPr>
      <w:rFonts w:cs="Arial"/>
    </w:rPr>
  </w:style>
  <w:style w:type="paragraph" w:styleId="8">
    <w:name w:val="heading 8"/>
    <w:basedOn w:val="7"/>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semiHidden/>
    <w:unhideWhenUsed/>
    <w:qFormat/>
    <w:pPr>
      <w:ind w:left="1080" w:hanging="360"/>
      <w:contextualSpacing/>
    </w:pPr>
  </w:style>
  <w:style w:type="paragraph" w:styleId="TOC7">
    <w:name w:val="toc 7"/>
    <w:basedOn w:val="TOC6"/>
    <w:next w:val="a1"/>
    <w:semiHidden/>
    <w:qFormat/>
    <w:pPr>
      <w:ind w:left="2268" w:hanging="2268"/>
    </w:pPr>
  </w:style>
  <w:style w:type="paragraph" w:styleId="TOC6">
    <w:name w:val="toc 6"/>
    <w:basedOn w:val="TOC5"/>
    <w:next w:val="a1"/>
    <w:semiHidden/>
    <w:qFormat/>
    <w:pPr>
      <w:ind w:left="1985" w:hanging="1985"/>
    </w:pPr>
  </w:style>
  <w:style w:type="paragraph" w:styleId="TOC5">
    <w:name w:val="toc 5"/>
    <w:basedOn w:val="TOC4"/>
    <w:next w:val="a1"/>
    <w:semiHidden/>
    <w:qFormat/>
    <w:pPr>
      <w:ind w:left="1701" w:hanging="1701"/>
    </w:pPr>
  </w:style>
  <w:style w:type="paragraph" w:styleId="TOC4">
    <w:name w:val="toc 4"/>
    <w:basedOn w:val="TOC3"/>
    <w:next w:val="a1"/>
    <w:semiHidden/>
    <w:qFormat/>
    <w:pPr>
      <w:ind w:left="1418" w:hanging="1418"/>
    </w:pPr>
  </w:style>
  <w:style w:type="paragraph" w:styleId="TOC3">
    <w:name w:val="toc 3"/>
    <w:basedOn w:val="TOC2"/>
    <w:next w:val="a1"/>
    <w:semiHidden/>
    <w:qFormat/>
    <w:pPr>
      <w:ind w:left="1134" w:hanging="1134"/>
    </w:pPr>
  </w:style>
  <w:style w:type="paragraph" w:styleId="TOC2">
    <w:name w:val="toc 2"/>
    <w:basedOn w:val="TOC1"/>
    <w:next w:val="a1"/>
    <w:semiHidden/>
    <w:qFormat/>
    <w:pPr>
      <w:spacing w:before="0"/>
      <w:ind w:left="851" w:hanging="851"/>
    </w:pPr>
    <w:rPr>
      <w:sz w:val="20"/>
    </w:rPr>
  </w:style>
  <w:style w:type="paragraph" w:styleId="TOC1">
    <w:name w:val="toc 1"/>
    <w:next w:val="a1"/>
    <w:semiHidden/>
    <w:qFormat/>
    <w:pPr>
      <w:keepLines/>
      <w:widowControl w:val="0"/>
      <w:tabs>
        <w:tab w:val="right" w:leader="dot" w:pos="9639"/>
      </w:tabs>
      <w:overflowPunct w:val="0"/>
      <w:autoSpaceDE w:val="0"/>
      <w:autoSpaceDN w:val="0"/>
      <w:adjustRightInd w:val="0"/>
      <w:spacing w:before="120"/>
      <w:ind w:left="567" w:right="425" w:hanging="567"/>
      <w:textAlignment w:val="baseline"/>
    </w:pPr>
    <w:rPr>
      <w:rFonts w:ascii="@Osaka" w:eastAsia="@Osaka" w:hAnsi="@Osaka" w:cs="@Osaka"/>
      <w:sz w:val="22"/>
      <w:lang w:val="en-GB" w:eastAsia="en-US"/>
    </w:rPr>
  </w:style>
  <w:style w:type="paragraph" w:styleId="21">
    <w:name w:val="List Number 2"/>
    <w:basedOn w:val="a5"/>
    <w:semiHidden/>
    <w:qFormat/>
    <w:pPr>
      <w:ind w:left="851"/>
    </w:pPr>
  </w:style>
  <w:style w:type="paragraph" w:styleId="a5">
    <w:name w:val="List Number"/>
    <w:basedOn w:val="a6"/>
    <w:semiHidden/>
    <w:qFormat/>
    <w:pPr>
      <w:ind w:left="568" w:hanging="284"/>
      <w:contextualSpacing w:val="0"/>
      <w:jc w:val="left"/>
    </w:pPr>
    <w:rPr>
      <w:rFonts w:ascii="@Osaka" w:eastAsia="@Osaka" w:hAnsi="@Osaka" w:cs="@Osaka"/>
      <w:lang w:eastAsia="en-US"/>
    </w:rPr>
  </w:style>
  <w:style w:type="paragraph" w:styleId="a6">
    <w:name w:val="List"/>
    <w:basedOn w:val="a1"/>
    <w:semiHidden/>
    <w:unhideWhenUsed/>
    <w:qFormat/>
    <w:pPr>
      <w:ind w:left="360" w:hanging="360"/>
      <w:contextualSpacing/>
    </w:pPr>
  </w:style>
  <w:style w:type="paragraph" w:styleId="42">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7"/>
    <w:semiHidden/>
    <w:qFormat/>
    <w:pPr>
      <w:ind w:left="851"/>
    </w:pPr>
  </w:style>
  <w:style w:type="paragraph" w:styleId="a7">
    <w:name w:val="List Bullet"/>
    <w:basedOn w:val="a6"/>
    <w:semiHidden/>
    <w:qFormat/>
    <w:pPr>
      <w:ind w:left="568" w:hanging="284"/>
      <w:contextualSpacing w:val="0"/>
      <w:jc w:val="left"/>
    </w:pPr>
    <w:rPr>
      <w:rFonts w:ascii="@Osaka" w:eastAsia="@Osaka" w:hAnsi="@Osaka" w:cs="@Osaka"/>
      <w:lang w:eastAsia="en-US"/>
    </w:rPr>
  </w:style>
  <w:style w:type="paragraph" w:styleId="a8">
    <w:name w:val="caption"/>
    <w:basedOn w:val="a1"/>
    <w:next w:val="a1"/>
    <w:qFormat/>
    <w:pPr>
      <w:spacing w:after="240"/>
      <w:jc w:val="center"/>
    </w:pPr>
    <w:rPr>
      <w:rFonts w:asciiTheme="minorHAnsi" w:hAnsiTheme="minorHAnsi"/>
      <w:b/>
      <w:bCs/>
      <w:sz w:val="22"/>
    </w:rPr>
  </w:style>
  <w:style w:type="paragraph" w:styleId="a9">
    <w:name w:val="Document Map"/>
    <w:basedOn w:val="a1"/>
    <w:link w:val="aa"/>
    <w:semiHidden/>
    <w:qFormat/>
    <w:pPr>
      <w:shd w:val="clear" w:color="auto" w:fill="000080"/>
      <w:jc w:val="left"/>
    </w:pPr>
    <w:rPr>
      <w:rFonts w:ascii="Malgun Gothic" w:eastAsia="@Osaka" w:hAnsi="Malgun Gothic" w:cs="@Osaka"/>
      <w:lang w:eastAsia="en-US"/>
    </w:rPr>
  </w:style>
  <w:style w:type="paragraph" w:styleId="ab">
    <w:name w:val="annotation text"/>
    <w:basedOn w:val="a1"/>
    <w:link w:val="ac"/>
    <w:uiPriority w:val="99"/>
    <w:semiHidden/>
    <w:unhideWhenUsed/>
    <w:qFormat/>
  </w:style>
  <w:style w:type="paragraph" w:styleId="33">
    <w:name w:val="Body Text 3"/>
    <w:basedOn w:val="a1"/>
    <w:link w:val="34"/>
    <w:semiHidden/>
    <w:qFormat/>
    <w:pPr>
      <w:keepNext/>
      <w:keepLines/>
      <w:jc w:val="left"/>
    </w:pPr>
    <w:rPr>
      <w:rFonts w:ascii="@Osaka" w:eastAsia="Batang" w:hAnsi="@Osaka" w:cs="@Osaka"/>
      <w:color w:val="000000"/>
      <w:lang w:eastAsia="en-US"/>
    </w:rPr>
  </w:style>
  <w:style w:type="paragraph" w:styleId="ad">
    <w:name w:val="Body Text"/>
    <w:basedOn w:val="a1"/>
    <w:link w:val="ae"/>
    <w:qFormat/>
    <w:pPr>
      <w:overflowPunct/>
      <w:autoSpaceDE/>
      <w:autoSpaceDN/>
      <w:adjustRightInd/>
      <w:spacing w:line="259" w:lineRule="auto"/>
      <w:jc w:val="left"/>
    </w:pPr>
    <w:rPr>
      <w:rFonts w:eastAsiaTheme="minorHAnsi" w:cstheme="minorBidi"/>
      <w:sz w:val="22"/>
      <w:szCs w:val="22"/>
      <w:lang w:val="en-US" w:eastAsia="en-US"/>
    </w:rPr>
  </w:style>
  <w:style w:type="paragraph" w:styleId="af">
    <w:name w:val="Body Text Indent"/>
    <w:basedOn w:val="a1"/>
    <w:link w:val="af0"/>
    <w:semiHidden/>
    <w:qFormat/>
    <w:pPr>
      <w:widowControl w:val="0"/>
      <w:ind w:left="210"/>
    </w:pPr>
    <w:rPr>
      <w:rFonts w:ascii="@Osaka" w:eastAsia="@Osaka" w:hAnsi="@Osaka" w:cs="@Osaka"/>
      <w:snapToGrid w:val="0"/>
      <w:kern w:val="2"/>
      <w:sz w:val="21"/>
      <w:lang w:eastAsia="en-US"/>
    </w:rPr>
  </w:style>
  <w:style w:type="paragraph" w:styleId="23">
    <w:name w:val="List 2"/>
    <w:basedOn w:val="a1"/>
    <w:unhideWhenUsed/>
    <w:qFormat/>
    <w:pPr>
      <w:ind w:left="720" w:hanging="360"/>
      <w:contextualSpacing/>
    </w:pPr>
  </w:style>
  <w:style w:type="paragraph" w:styleId="af1">
    <w:name w:val="Plain Text"/>
    <w:basedOn w:val="a1"/>
    <w:link w:val="af2"/>
    <w:semiHidden/>
    <w:qFormat/>
    <w:pPr>
      <w:jc w:val="left"/>
    </w:pPr>
    <w:rPr>
      <w:rFonts w:ascii="宋体" w:eastAsia="@Osaka" w:hAnsi="宋体" w:cs="@Osaka"/>
      <w:lang w:val="nb-NO" w:eastAsia="en-US"/>
    </w:rPr>
  </w:style>
  <w:style w:type="paragraph" w:styleId="51">
    <w:name w:val="List Bullet 5"/>
    <w:basedOn w:val="42"/>
    <w:semiHidden/>
    <w:qFormat/>
    <w:pPr>
      <w:ind w:left="1702"/>
    </w:pPr>
  </w:style>
  <w:style w:type="paragraph" w:styleId="TOC8">
    <w:name w:val="toc 8"/>
    <w:basedOn w:val="TOC1"/>
    <w:next w:val="a1"/>
    <w:semiHidden/>
    <w:qFormat/>
    <w:pPr>
      <w:spacing w:before="180"/>
      <w:ind w:left="2693" w:hanging="2693"/>
    </w:pPr>
    <w:rPr>
      <w:b/>
    </w:rPr>
  </w:style>
  <w:style w:type="paragraph" w:styleId="af3">
    <w:name w:val="Balloon Text"/>
    <w:basedOn w:val="a1"/>
    <w:link w:val="af4"/>
    <w:semiHidden/>
    <w:unhideWhenUsed/>
    <w:qFormat/>
    <w:pPr>
      <w:spacing w:after="0"/>
    </w:pPr>
    <w:rPr>
      <w:rFonts w:ascii="Segoe UI" w:hAnsi="Segoe UI" w:cs="Segoe UI"/>
      <w:sz w:val="18"/>
      <w:szCs w:val="18"/>
    </w:rPr>
  </w:style>
  <w:style w:type="paragraph" w:styleId="af5">
    <w:name w:val="footer"/>
    <w:basedOn w:val="af6"/>
    <w:link w:val="af7"/>
    <w:qFormat/>
    <w:pPr>
      <w:widowControl w:val="0"/>
      <w:jc w:val="center"/>
    </w:pPr>
    <w:rPr>
      <w:rFonts w:cs="Arial"/>
      <w:b/>
      <w:bCs/>
      <w:i/>
      <w:iCs/>
      <w:sz w:val="18"/>
      <w:szCs w:val="18"/>
      <w:lang w:val="en-US"/>
    </w:rPr>
  </w:style>
  <w:style w:type="paragraph" w:styleId="af6">
    <w:name w:val="header"/>
    <w:basedOn w:val="a1"/>
    <w:link w:val="11"/>
    <w:uiPriority w:val="99"/>
    <w:unhideWhenUsed/>
    <w:qFormat/>
    <w:pPr>
      <w:tabs>
        <w:tab w:val="center" w:pos="4680"/>
        <w:tab w:val="right" w:pos="9360"/>
      </w:tabs>
      <w:spacing w:after="0"/>
    </w:pPr>
  </w:style>
  <w:style w:type="paragraph" w:styleId="af8">
    <w:name w:val="index heading"/>
    <w:basedOn w:val="a1"/>
    <w:next w:val="a1"/>
    <w:semiHidden/>
    <w:qFormat/>
    <w:pPr>
      <w:pBdr>
        <w:top w:val="single" w:sz="12" w:space="0" w:color="auto"/>
      </w:pBdr>
      <w:spacing w:before="360" w:after="240"/>
      <w:jc w:val="left"/>
    </w:pPr>
    <w:rPr>
      <w:rFonts w:ascii="@Osaka" w:eastAsia="@Osaka" w:hAnsi="@Osaka" w:cs="@Osaka"/>
      <w:b/>
      <w:i/>
      <w:sz w:val="26"/>
      <w:lang w:eastAsia="en-US"/>
    </w:rPr>
  </w:style>
  <w:style w:type="paragraph" w:styleId="af9">
    <w:name w:val="footnote text"/>
    <w:basedOn w:val="a1"/>
    <w:link w:val="afa"/>
    <w:semiHidden/>
    <w:qFormat/>
    <w:pPr>
      <w:keepLines/>
      <w:ind w:left="454" w:hanging="454"/>
      <w:jc w:val="left"/>
    </w:pPr>
    <w:rPr>
      <w:rFonts w:ascii="@Osaka" w:eastAsia="@Osaka" w:hAnsi="@Osaka" w:cs="@Osaka"/>
      <w:sz w:val="16"/>
      <w:lang w:eastAsia="en-US"/>
    </w:rPr>
  </w:style>
  <w:style w:type="paragraph" w:styleId="52">
    <w:name w:val="List 5"/>
    <w:basedOn w:val="43"/>
    <w:semiHidden/>
    <w:qFormat/>
    <w:pPr>
      <w:ind w:leftChars="0" w:left="1702" w:firstLineChars="0" w:hanging="284"/>
      <w:contextualSpacing w:val="0"/>
      <w:jc w:val="left"/>
    </w:pPr>
    <w:rPr>
      <w:rFonts w:ascii="@Osaka" w:eastAsia="@Osaka" w:hAnsi="@Osaka" w:cs="@Osaka"/>
      <w:lang w:eastAsia="en-US"/>
    </w:rPr>
  </w:style>
  <w:style w:type="paragraph" w:styleId="43">
    <w:name w:val="List 4"/>
    <w:basedOn w:val="a1"/>
    <w:semiHidden/>
    <w:unhideWhenUsed/>
    <w:qFormat/>
    <w:pPr>
      <w:ind w:leftChars="600" w:left="100" w:hangingChars="200" w:hanging="200"/>
      <w:contextualSpacing/>
    </w:pPr>
  </w:style>
  <w:style w:type="paragraph" w:styleId="35">
    <w:name w:val="Body Text Indent 3"/>
    <w:basedOn w:val="a1"/>
    <w:link w:val="36"/>
    <w:semiHidden/>
    <w:qFormat/>
    <w:pPr>
      <w:ind w:left="1080"/>
      <w:jc w:val="left"/>
    </w:pPr>
    <w:rPr>
      <w:rFonts w:ascii="@Osaka" w:eastAsia="@Osaka" w:hAnsi="@Osaka" w:cs="@Osaka"/>
      <w:lang w:eastAsia="en-US"/>
    </w:rPr>
  </w:style>
  <w:style w:type="paragraph" w:styleId="afb">
    <w:name w:val="table of figures"/>
    <w:basedOn w:val="a1"/>
    <w:next w:val="a1"/>
    <w:semiHidden/>
    <w:qFormat/>
    <w:pPr>
      <w:ind w:left="400" w:hanging="400"/>
      <w:jc w:val="center"/>
    </w:pPr>
    <w:rPr>
      <w:rFonts w:ascii="@Osaka" w:eastAsia="@Osaka" w:hAnsi="@Osaka" w:cs="@Osaka"/>
      <w:b/>
      <w:lang w:eastAsia="en-US"/>
    </w:rPr>
  </w:style>
  <w:style w:type="paragraph" w:styleId="TOC9">
    <w:name w:val="toc 9"/>
    <w:basedOn w:val="TOC8"/>
    <w:next w:val="a1"/>
    <w:semiHidden/>
    <w:qFormat/>
    <w:pPr>
      <w:ind w:left="1418" w:hanging="1418"/>
    </w:pPr>
  </w:style>
  <w:style w:type="paragraph" w:styleId="24">
    <w:name w:val="Body Text 2"/>
    <w:basedOn w:val="a1"/>
    <w:link w:val="25"/>
    <w:semiHidden/>
    <w:qFormat/>
    <w:pPr>
      <w:jc w:val="left"/>
    </w:pPr>
    <w:rPr>
      <w:rFonts w:ascii="@Osaka" w:eastAsia="@Osaka" w:hAnsi="@Osaka" w:cs="@Osaka"/>
      <w:i/>
      <w:lang w:eastAsia="en-US"/>
    </w:rPr>
  </w:style>
  <w:style w:type="paragraph" w:styleId="afc">
    <w:name w:val="Normal (Web)"/>
    <w:basedOn w:val="a1"/>
    <w:uiPriority w:val="99"/>
    <w:semiHidden/>
    <w:unhideWhenUsed/>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paragraph" w:styleId="12">
    <w:name w:val="index 1"/>
    <w:basedOn w:val="a1"/>
    <w:next w:val="a1"/>
    <w:semiHidden/>
    <w:qFormat/>
    <w:pPr>
      <w:keepLines/>
      <w:jc w:val="left"/>
    </w:pPr>
    <w:rPr>
      <w:rFonts w:ascii="@Osaka" w:eastAsia="@Osaka" w:hAnsi="@Osaka" w:cs="@Osaka"/>
      <w:lang w:eastAsia="en-US"/>
    </w:rPr>
  </w:style>
  <w:style w:type="paragraph" w:styleId="26">
    <w:name w:val="index 2"/>
    <w:basedOn w:val="12"/>
    <w:next w:val="a1"/>
    <w:semiHidden/>
    <w:qFormat/>
    <w:pPr>
      <w:ind w:left="284"/>
    </w:pPr>
  </w:style>
  <w:style w:type="paragraph" w:styleId="afd">
    <w:name w:val="annotation subject"/>
    <w:basedOn w:val="ab"/>
    <w:next w:val="ab"/>
    <w:link w:val="afe"/>
    <w:semiHidden/>
    <w:unhideWhenUsed/>
    <w:qFormat/>
    <w:rPr>
      <w:b/>
      <w:bCs/>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bCs/>
    </w:rPr>
  </w:style>
  <w:style w:type="character" w:styleId="aff1">
    <w:name w:val="page number"/>
    <w:semiHidden/>
    <w:qFormat/>
  </w:style>
  <w:style w:type="character" w:styleId="aff2">
    <w:name w:val="FollowedHyperlink"/>
    <w:basedOn w:val="a2"/>
    <w:semiHidden/>
    <w:unhideWhenUsed/>
    <w:qFormat/>
    <w:rPr>
      <w:color w:val="954F72" w:themeColor="followedHyperlink"/>
      <w:u w:val="single"/>
    </w:rPr>
  </w:style>
  <w:style w:type="character" w:styleId="aff3">
    <w:name w:val="Hyperlink"/>
    <w:basedOn w:val="a2"/>
    <w:unhideWhenUsed/>
    <w:qFormat/>
    <w:rPr>
      <w:color w:val="0563C1" w:themeColor="hyperlink"/>
      <w:u w:val="single"/>
    </w:rPr>
  </w:style>
  <w:style w:type="character" w:styleId="aff4">
    <w:name w:val="annotation reference"/>
    <w:basedOn w:val="a2"/>
    <w:unhideWhenUsed/>
    <w:qFormat/>
    <w:rPr>
      <w:sz w:val="16"/>
      <w:szCs w:val="16"/>
    </w:rPr>
  </w:style>
  <w:style w:type="character" w:styleId="aff5">
    <w:name w:val="footnote reference"/>
    <w:semiHidden/>
    <w:qFormat/>
    <w:rPr>
      <w:b/>
      <w:position w:val="6"/>
      <w:sz w:val="16"/>
    </w:rPr>
  </w:style>
  <w:style w:type="character" w:customStyle="1" w:styleId="af4">
    <w:name w:val="批注框文本 字符"/>
    <w:basedOn w:val="a2"/>
    <w:link w:val="af3"/>
    <w:uiPriority w:val="99"/>
    <w:semiHidden/>
    <w:qFormat/>
    <w:rPr>
      <w:rFonts w:ascii="Segoe UI" w:eastAsia="Times New Roman" w:hAnsi="Segoe UI" w:cs="Segoe UI"/>
      <w:sz w:val="18"/>
      <w:szCs w:val="18"/>
      <w:lang w:val="en-GB" w:eastAsia="zh-CN"/>
    </w:rPr>
  </w:style>
  <w:style w:type="character" w:customStyle="1" w:styleId="10">
    <w:name w:val="标题 1 字符"/>
    <w:basedOn w:val="a2"/>
    <w:link w:val="1"/>
    <w:qFormat/>
    <w:rPr>
      <w:rFonts w:ascii="Arial" w:eastAsia="Times New Roman" w:hAnsi="Arial" w:cs="Arial"/>
      <w:sz w:val="36"/>
      <w:szCs w:val="36"/>
      <w:lang w:val="en-GB"/>
    </w:rPr>
  </w:style>
  <w:style w:type="character" w:customStyle="1" w:styleId="20">
    <w:name w:val="标题 2 字符"/>
    <w:basedOn w:val="a2"/>
    <w:link w:val="2"/>
    <w:qFormat/>
    <w:rPr>
      <w:rFonts w:ascii="Arial" w:eastAsia="Times New Roman" w:hAnsi="Arial" w:cs="Arial"/>
      <w:sz w:val="32"/>
      <w:szCs w:val="32"/>
      <w:lang w:val="en-GB"/>
    </w:rPr>
  </w:style>
  <w:style w:type="character" w:customStyle="1" w:styleId="30">
    <w:name w:val="标题 3 字符"/>
    <w:basedOn w:val="a2"/>
    <w:link w:val="3"/>
    <w:qFormat/>
    <w:rPr>
      <w:rFonts w:ascii="Arial" w:eastAsia="Times New Roman" w:hAnsi="Arial" w:cs="Arial"/>
      <w:sz w:val="28"/>
      <w:szCs w:val="28"/>
      <w:lang w:val="en-GB"/>
    </w:rPr>
  </w:style>
  <w:style w:type="character" w:customStyle="1" w:styleId="41">
    <w:name w:val="标题 4 字符"/>
    <w:basedOn w:val="a2"/>
    <w:link w:val="4"/>
    <w:qFormat/>
    <w:rPr>
      <w:rFonts w:ascii="Arial" w:eastAsia="Times New Roman" w:hAnsi="Arial" w:cs="Arial"/>
      <w:sz w:val="24"/>
      <w:szCs w:val="24"/>
      <w:lang w:val="en-GB"/>
    </w:rPr>
  </w:style>
  <w:style w:type="character" w:customStyle="1" w:styleId="50">
    <w:name w:val="标题 5 字符"/>
    <w:basedOn w:val="a2"/>
    <w:link w:val="5"/>
    <w:qFormat/>
    <w:rPr>
      <w:rFonts w:ascii="Arial" w:eastAsia="Times New Roman" w:hAnsi="Arial" w:cs="Arial"/>
      <w:sz w:val="22"/>
      <w:szCs w:val="22"/>
      <w:lang w:val="en-GB"/>
    </w:rPr>
  </w:style>
  <w:style w:type="character" w:customStyle="1" w:styleId="60">
    <w:name w:val="标题 6 字符"/>
    <w:basedOn w:val="a2"/>
    <w:link w:val="6"/>
    <w:qFormat/>
    <w:rPr>
      <w:rFonts w:ascii="Arial" w:eastAsia="Times New Roman" w:hAnsi="Arial" w:cs="Arial"/>
      <w:lang w:val="en-GB"/>
    </w:rPr>
  </w:style>
  <w:style w:type="character" w:customStyle="1" w:styleId="70">
    <w:name w:val="标题 7 字符"/>
    <w:basedOn w:val="a2"/>
    <w:link w:val="7"/>
    <w:qFormat/>
    <w:rPr>
      <w:rFonts w:ascii="Arial" w:eastAsia="Times New Roman" w:hAnsi="Arial" w:cs="Arial"/>
      <w:lang w:val="en-GB"/>
    </w:rPr>
  </w:style>
  <w:style w:type="character" w:customStyle="1" w:styleId="80">
    <w:name w:val="标题 8 字符"/>
    <w:basedOn w:val="a2"/>
    <w:link w:val="8"/>
    <w:qFormat/>
    <w:rPr>
      <w:rFonts w:ascii="Arial" w:eastAsia="Times New Roman" w:hAnsi="Arial" w:cs="Arial"/>
      <w:lang w:val="en-GB"/>
    </w:rPr>
  </w:style>
  <w:style w:type="character" w:customStyle="1" w:styleId="90">
    <w:name w:val="标题 9 字符"/>
    <w:basedOn w:val="a2"/>
    <w:link w:val="9"/>
    <w:qFormat/>
    <w:rPr>
      <w:rFonts w:ascii="Arial" w:eastAsia="Times New Roman" w:hAnsi="Arial" w:cs="Arial"/>
      <w:lang w:val="en-GB"/>
    </w:rPr>
  </w:style>
  <w:style w:type="paragraph" w:customStyle="1" w:styleId="3GPPHeader">
    <w:name w:val="3GPP_Header"/>
    <w:basedOn w:val="a1"/>
    <w:qFormat/>
    <w:pPr>
      <w:tabs>
        <w:tab w:val="left" w:pos="1701"/>
        <w:tab w:val="right" w:pos="9639"/>
      </w:tabs>
      <w:spacing w:after="240"/>
    </w:pPr>
    <w:rPr>
      <w:b/>
      <w:sz w:val="24"/>
    </w:rPr>
  </w:style>
  <w:style w:type="character" w:customStyle="1" w:styleId="af7">
    <w:name w:val="页脚 字符"/>
    <w:basedOn w:val="a2"/>
    <w:link w:val="af5"/>
    <w:semiHidden/>
    <w:qFormat/>
    <w:rPr>
      <w:rFonts w:ascii="Arial" w:eastAsia="Times New Roman" w:hAnsi="Arial" w:cs="Arial"/>
      <w:b/>
      <w:bCs/>
      <w:i/>
      <w:iCs/>
      <w:sz w:val="18"/>
      <w:szCs w:val="18"/>
      <w:lang w:eastAsia="zh-CN"/>
    </w:rPr>
  </w:style>
  <w:style w:type="paragraph" w:customStyle="1" w:styleId="Reference">
    <w:name w:val="Reference"/>
    <w:basedOn w:val="a1"/>
    <w:qFormat/>
    <w:pPr>
      <w:numPr>
        <w:numId w:val="2"/>
      </w:numPr>
    </w:pPr>
  </w:style>
  <w:style w:type="paragraph" w:customStyle="1" w:styleId="Doc-text2">
    <w:name w:val="Doc-text2"/>
    <w:basedOn w:val="a1"/>
    <w:link w:val="Doc-text2Char"/>
    <w:qFormat/>
    <w:pPr>
      <w:tabs>
        <w:tab w:val="left" w:pos="1622"/>
      </w:tabs>
      <w:overflowPunct/>
      <w:autoSpaceDE/>
      <w:autoSpaceDN/>
      <w:adjustRightInd/>
      <w:spacing w:after="0"/>
      <w:ind w:left="1622" w:hanging="363"/>
      <w:jc w:val="left"/>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f6">
    <w:name w:val="No Spacing"/>
    <w:link w:val="aff7"/>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11">
    <w:name w:val="页眉 字符1"/>
    <w:basedOn w:val="a2"/>
    <w:link w:val="af6"/>
    <w:uiPriority w:val="99"/>
    <w:qFormat/>
    <w:rPr>
      <w:rFonts w:ascii="Arial" w:eastAsia="Times New Roman" w:hAnsi="Arial" w:cs="Times New Roman"/>
      <w:sz w:val="20"/>
      <w:szCs w:val="20"/>
      <w:lang w:val="en-GB" w:eastAsia="zh-CN"/>
    </w:rPr>
  </w:style>
  <w:style w:type="paragraph" w:styleId="aff8">
    <w:name w:val="List Paragraph"/>
    <w:basedOn w:val="a1"/>
    <w:link w:val="aff9"/>
    <w:uiPriority w:val="34"/>
    <w:qFormat/>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aff9">
    <w:name w:val="列表段落 字符"/>
    <w:link w:val="aff8"/>
    <w:uiPriority w:val="34"/>
    <w:qFormat/>
    <w:locked/>
  </w:style>
  <w:style w:type="paragraph" w:customStyle="1" w:styleId="B1">
    <w:name w:val="B1"/>
    <w:basedOn w:val="a6"/>
    <w:link w:val="B1Char1"/>
    <w:qFormat/>
    <w:pPr>
      <w:ind w:left="568" w:hanging="284"/>
      <w:contextualSpacing w:val="0"/>
      <w:jc w:val="left"/>
    </w:pPr>
    <w:rPr>
      <w:rFonts w:ascii="Times New Roman" w:hAnsi="Times New Roman"/>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3"/>
    <w:link w:val="B2Char"/>
    <w:qFormat/>
    <w:pPr>
      <w:ind w:left="851" w:hanging="284"/>
      <w:contextualSpacing w:val="0"/>
      <w:jc w:val="left"/>
    </w:pPr>
    <w:rPr>
      <w:rFonts w:ascii="Times New Roman" w:hAnsi="Times New Roman"/>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ind w:left="1135" w:hanging="284"/>
      <w:contextualSpacing w:val="0"/>
      <w:jc w:val="left"/>
    </w:pPr>
    <w:rPr>
      <w:rFonts w:ascii="Times New Roman" w:hAnsi="Times New Roman"/>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1"/>
    <w:link w:val="TALCar"/>
    <w:qFormat/>
    <w:pPr>
      <w:keepNext/>
      <w:keepLines/>
      <w:spacing w:after="0"/>
      <w:jc w:val="left"/>
    </w:pPr>
    <w:rPr>
      <w:sz w:val="18"/>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1"/>
    <w:link w:val="THChar"/>
    <w:qFormat/>
    <w:pPr>
      <w:keepNext/>
      <w:keepLines/>
      <w:spacing w:before="60"/>
      <w:jc w:val="center"/>
    </w:pPr>
    <w:rPr>
      <w:b/>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eastAsia="en-US"/>
    </w:rPr>
  </w:style>
  <w:style w:type="paragraph" w:customStyle="1" w:styleId="EmailDiscussion">
    <w:name w:val="EmailDiscussion"/>
    <w:basedOn w:val="a1"/>
    <w:next w:val="EmailDiscussion2"/>
    <w:link w:val="EmailDiscussionChar"/>
    <w:qFormat/>
    <w:pPr>
      <w:numPr>
        <w:numId w:val="3"/>
      </w:numPr>
      <w:overflowPunct/>
      <w:autoSpaceDE/>
      <w:autoSpaceDN/>
      <w:adjustRightInd/>
      <w:spacing w:before="40" w:after="160" w:line="256" w:lineRule="auto"/>
      <w:jc w:val="left"/>
    </w:pPr>
    <w:rPr>
      <w:rFonts w:eastAsia="MS Mincho" w:cs="Arial"/>
      <w:b/>
      <w:sz w:val="22"/>
      <w:szCs w:val="24"/>
      <w:lang w:val="en-US" w:eastAsia="en-US"/>
    </w:rPr>
  </w:style>
  <w:style w:type="paragraph" w:customStyle="1" w:styleId="EmailDiscussion2">
    <w:name w:val="EmailDiscussion2"/>
    <w:basedOn w:val="Doc-text2"/>
    <w:qFormat/>
  </w:style>
  <w:style w:type="character" w:customStyle="1" w:styleId="ac">
    <w:name w:val="批注文字 字符"/>
    <w:basedOn w:val="a2"/>
    <w:link w:val="ab"/>
    <w:uiPriority w:val="99"/>
    <w:semiHidden/>
    <w:qFormat/>
    <w:rPr>
      <w:rFonts w:ascii="Arial" w:eastAsia="Times New Roman" w:hAnsi="Arial" w:cs="Times New Roman"/>
      <w:sz w:val="20"/>
      <w:szCs w:val="20"/>
      <w:lang w:val="en-GB" w:eastAsia="zh-CN"/>
    </w:rPr>
  </w:style>
  <w:style w:type="character" w:customStyle="1" w:styleId="afe">
    <w:name w:val="批注主题 字符"/>
    <w:basedOn w:val="ac"/>
    <w:link w:val="afd"/>
    <w:uiPriority w:val="99"/>
    <w:semiHidden/>
    <w:qFormat/>
    <w:rPr>
      <w:rFonts w:ascii="Arial" w:eastAsia="Times New Roman" w:hAnsi="Arial" w:cs="Times New Roman"/>
      <w:b/>
      <w:bCs/>
      <w:sz w:val="20"/>
      <w:szCs w:val="20"/>
      <w:lang w:val="en-GB" w:eastAsia="zh-CN"/>
    </w:rPr>
  </w:style>
  <w:style w:type="paragraph" w:customStyle="1" w:styleId="Revision1">
    <w:name w:val="Revision1"/>
    <w:hidden/>
    <w:uiPriority w:val="99"/>
    <w:semiHidden/>
    <w:qFormat/>
    <w:rPr>
      <w:rFonts w:ascii="Arial" w:eastAsia="Times New Roman" w:hAnsi="Arial" w:cs="Times New Roman"/>
      <w:lang w:val="en-GB"/>
    </w:rPr>
  </w:style>
  <w:style w:type="character" w:customStyle="1" w:styleId="apple-converted-space">
    <w:name w:val="apple-converted-space"/>
    <w:qFormat/>
  </w:style>
  <w:style w:type="character" w:customStyle="1" w:styleId="ae">
    <w:name w:val="正文文本 字符"/>
    <w:basedOn w:val="a2"/>
    <w:link w:val="ad"/>
    <w:qFormat/>
    <w:rPr>
      <w:rFonts w:ascii="Arial" w:hAnsi="Arial"/>
    </w:rPr>
  </w:style>
  <w:style w:type="paragraph" w:customStyle="1" w:styleId="pf0">
    <w:name w:val="pf0"/>
    <w:basedOn w:val="a1"/>
    <w:qFormat/>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a2"/>
    <w:qFormat/>
    <w:rPr>
      <w:rFonts w:ascii="Segoe UI" w:hAnsi="Segoe UI" w:cs="Segoe UI" w:hint="default"/>
      <w:sz w:val="18"/>
      <w:szCs w:val="18"/>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1"/>
    <w:link w:val="NOChar"/>
    <w:qFormat/>
    <w:pPr>
      <w:keepNext/>
      <w:overflowPunct/>
      <w:autoSpaceDE/>
      <w:autoSpaceDN/>
      <w:adjustRightInd/>
      <w:spacing w:after="0" w:line="257" w:lineRule="auto"/>
      <w:ind w:left="851" w:hanging="851"/>
      <w:jc w:val="center"/>
    </w:pPr>
    <w:rPr>
      <w:rFonts w:asciiTheme="minorHAnsi" w:eastAsiaTheme="minorEastAsia" w:hAnsiTheme="minorHAnsi" w:cstheme="minorBidi"/>
      <w:sz w:val="22"/>
      <w:szCs w:val="22"/>
      <w:lang w:eastAsia="en-US"/>
    </w:rPr>
  </w:style>
  <w:style w:type="character" w:customStyle="1" w:styleId="cf11">
    <w:name w:val="cf11"/>
    <w:basedOn w:val="a2"/>
    <w:qFormat/>
    <w:rPr>
      <w:rFonts w:ascii="Segoe UI" w:hAnsi="Segoe UI" w:cs="Segoe UI" w:hint="default"/>
      <w:i/>
      <w:iCs/>
      <w:sz w:val="18"/>
      <w:szCs w:val="18"/>
    </w:rPr>
  </w:style>
  <w:style w:type="character" w:customStyle="1" w:styleId="aff7">
    <w:name w:val="无间隔 字符"/>
    <w:basedOn w:val="a2"/>
    <w:link w:val="aff6"/>
    <w:uiPriority w:val="1"/>
    <w:qFormat/>
    <w:rPr>
      <w:rFonts w:ascii="Arial" w:eastAsia="Times New Roman" w:hAnsi="Arial" w:cs="Times New Roman"/>
      <w:sz w:val="20"/>
      <w:szCs w:val="20"/>
      <w:lang w:val="en-GB" w:eastAsia="zh-CN"/>
    </w:rPr>
  </w:style>
  <w:style w:type="paragraph" w:customStyle="1" w:styleId="Comments">
    <w:name w:val="Comments"/>
    <w:basedOn w:val="a1"/>
    <w:link w:val="CommentsChar"/>
    <w:qFormat/>
    <w:pPr>
      <w:overflowPunct/>
      <w:autoSpaceDE/>
      <w:autoSpaceDN/>
      <w:adjustRightInd/>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1"/>
    <w:next w:val="Doc-text2"/>
    <w:link w:val="Doc-titleChar"/>
    <w:qFormat/>
    <w:pPr>
      <w:overflowPunct/>
      <w:autoSpaceDE/>
      <w:autoSpaceDN/>
      <w:adjustRightInd/>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2"/>
    <w:uiPriority w:val="99"/>
    <w:semiHidden/>
    <w:unhideWhenUsed/>
    <w:qFormat/>
    <w:rPr>
      <w:color w:val="605E5C"/>
      <w:shd w:val="clear" w:color="auto" w:fill="E1DFDD"/>
    </w:rPr>
  </w:style>
  <w:style w:type="paragraph" w:customStyle="1" w:styleId="Observation">
    <w:name w:val="Observation"/>
    <w:basedOn w:val="a1"/>
    <w:qFormat/>
    <w:pPr>
      <w:numPr>
        <w:numId w:val="4"/>
      </w:numPr>
      <w:tabs>
        <w:tab w:val="left" w:pos="1701"/>
      </w:tabs>
    </w:pPr>
    <w:rPr>
      <w:rFonts w:asciiTheme="minorHAnsi" w:hAnsiTheme="minorHAnsi"/>
      <w:b/>
      <w:bCs/>
      <w:sz w:val="22"/>
    </w:rPr>
  </w:style>
  <w:style w:type="paragraph" w:customStyle="1" w:styleId="B4">
    <w:name w:val="B4"/>
    <w:basedOn w:val="43"/>
    <w:link w:val="B4Char"/>
    <w:qFormat/>
    <w:pPr>
      <w:ind w:leftChars="0" w:left="1418" w:firstLineChars="0" w:hanging="284"/>
      <w:contextualSpacing w:val="0"/>
      <w:jc w:val="left"/>
    </w:pPr>
    <w:rPr>
      <w:rFonts w:eastAsia="宋体"/>
      <w:lang w:eastAsia="en-US"/>
    </w:rPr>
  </w:style>
  <w:style w:type="character" w:customStyle="1" w:styleId="B4Char">
    <w:name w:val="B4 Char"/>
    <w:link w:val="B4"/>
    <w:qFormat/>
    <w:rPr>
      <w:rFonts w:ascii="Arial" w:eastAsia="宋体" w:hAnsi="Arial" w:cs="Times New Roman"/>
      <w:sz w:val="20"/>
      <w:szCs w:val="20"/>
      <w:lang w:val="en-GB"/>
    </w:rPr>
  </w:style>
  <w:style w:type="table" w:customStyle="1" w:styleId="GridTable4-Accent51">
    <w:name w:val="Grid Table 4 - Accent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RCoverPage">
    <w:name w:val="CR Cover Page"/>
    <w:link w:val="CRCoverPageChar"/>
    <w:qFormat/>
    <w:pPr>
      <w:spacing w:after="120" w:line="259" w:lineRule="auto"/>
    </w:pPr>
    <w:rPr>
      <w:rFonts w:ascii="Arial" w:eastAsia="宋体" w:hAnsi="Arial" w:cs="Times New Roman"/>
      <w:sz w:val="21"/>
      <w:szCs w:val="22"/>
      <w:lang w:val="en-GB" w:eastAsia="en-US"/>
    </w:rPr>
  </w:style>
  <w:style w:type="character" w:customStyle="1" w:styleId="CRCoverPageChar">
    <w:name w:val="CR Cover Page Char"/>
    <w:link w:val="CRCoverPage"/>
    <w:qFormat/>
    <w:rPr>
      <w:rFonts w:ascii="Arial" w:eastAsia="宋体" w:hAnsi="Arial" w:cs="Times New Roman"/>
      <w:sz w:val="21"/>
      <w:szCs w:val="22"/>
      <w:lang w:val="en-GB" w:eastAsia="en-US"/>
    </w:rPr>
  </w:style>
  <w:style w:type="character" w:customStyle="1" w:styleId="Heading1Char1">
    <w:name w:val="Heading 1 Char1"/>
    <w:qFormat/>
    <w:rPr>
      <w:rFonts w:ascii="Tahoma" w:eastAsia="Tahoma" w:hAnsi="Tahoma"/>
      <w:sz w:val="36"/>
      <w:lang w:val="en-GB" w:eastAsia="en-US"/>
    </w:rPr>
  </w:style>
  <w:style w:type="paragraph" w:customStyle="1" w:styleId="CharChar24">
    <w:name w:val="Char Char24"/>
    <w:basedOn w:val="a1"/>
    <w:semiHidden/>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Heading2Char1">
    <w:name w:val="Heading 2 Char1"/>
    <w:qFormat/>
    <w:rPr>
      <w:rFonts w:ascii="Tahoma" w:eastAsia="–¾’©" w:hAnsi="Tahoma"/>
      <w:sz w:val="32"/>
      <w:szCs w:val="24"/>
      <w:lang w:val="en-GB"/>
    </w:rPr>
  </w:style>
  <w:style w:type="paragraph" w:customStyle="1" w:styleId="H6">
    <w:name w:val="H6"/>
    <w:basedOn w:val="5"/>
    <w:next w:val="a1"/>
    <w:semiHidden/>
    <w:qFormat/>
    <w:pPr>
      <w:keepNext w:val="0"/>
      <w:keepLines w:val="0"/>
      <w:numPr>
        <w:ilvl w:val="0"/>
        <w:numId w:val="0"/>
      </w:numPr>
      <w:tabs>
        <w:tab w:val="clear" w:pos="432"/>
      </w:tabs>
      <w:overflowPunct/>
      <w:autoSpaceDE/>
      <w:autoSpaceDN/>
      <w:adjustRightInd/>
      <w:spacing w:beforeAutospacing="1" w:afterLines="100" w:after="0"/>
      <w:ind w:left="1985" w:hanging="1985"/>
      <w:textAlignment w:val="auto"/>
      <w:outlineLvl w:val="9"/>
    </w:pPr>
    <w:rPr>
      <w:rFonts w:ascii="Tahoma" w:eastAsia="Tahoma" w:hAnsi="Tahoma" w:cs="@Osaka"/>
      <w:sz w:val="20"/>
      <w:szCs w:val="20"/>
      <w:lang w:eastAsia="en-US"/>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Q">
    <w:name w:val="EQ"/>
    <w:basedOn w:val="a1"/>
    <w:next w:val="a1"/>
    <w:qFormat/>
    <w:pPr>
      <w:keepLines/>
      <w:tabs>
        <w:tab w:val="center" w:pos="4536"/>
        <w:tab w:val="right" w:pos="9072"/>
      </w:tabs>
      <w:jc w:val="left"/>
    </w:pPr>
    <w:rPr>
      <w:rFonts w:ascii="@Osaka" w:eastAsia="@Osaka" w:hAnsi="@Osaka" w:cs="@Osaka"/>
      <w:lang w:eastAsia="en-US"/>
    </w:rPr>
  </w:style>
  <w:style w:type="character" w:customStyle="1" w:styleId="ZGSM">
    <w:name w:val="ZGSM"/>
    <w:semiHidden/>
    <w:qFormat/>
  </w:style>
  <w:style w:type="paragraph" w:customStyle="1" w:styleId="ZD">
    <w:name w:val="ZD"/>
    <w:semiHidden/>
    <w:qFormat/>
    <w:pPr>
      <w:framePr w:wrap="notBeside" w:vAnchor="page" w:hAnchor="margin" w:y="15764"/>
      <w:widowControl w:val="0"/>
      <w:overflowPunct w:val="0"/>
      <w:autoSpaceDE w:val="0"/>
      <w:autoSpaceDN w:val="0"/>
      <w:adjustRightInd w:val="0"/>
      <w:textAlignment w:val="baseline"/>
    </w:pPr>
    <w:rPr>
      <w:rFonts w:ascii="Tahoma" w:eastAsia="@Osaka" w:hAnsi="Tahoma" w:cs="@Osaka"/>
      <w:sz w:val="32"/>
      <w:lang w:val="en-GB" w:eastAsia="en-US"/>
    </w:rPr>
  </w:style>
  <w:style w:type="paragraph" w:customStyle="1" w:styleId="TT">
    <w:name w:val="TT"/>
    <w:basedOn w:val="1"/>
    <w:next w:val="a1"/>
    <w:semiHidden/>
    <w:qFormat/>
    <w:pPr>
      <w:numPr>
        <w:numId w:val="0"/>
      </w:numPr>
      <w:tabs>
        <w:tab w:val="clear" w:pos="432"/>
      </w:tabs>
      <w:outlineLvl w:val="9"/>
    </w:pPr>
    <w:rPr>
      <w:rFonts w:ascii="Tahoma" w:eastAsia="Tahoma" w:hAnsi="Tahoma" w:cs="@Osaka"/>
      <w:szCs w:val="20"/>
      <w:lang w:eastAsia="en-US"/>
    </w:rPr>
  </w:style>
  <w:style w:type="character" w:customStyle="1" w:styleId="afa">
    <w:name w:val="脚注文本 字符"/>
    <w:basedOn w:val="a2"/>
    <w:link w:val="af9"/>
    <w:semiHidden/>
    <w:qFormat/>
    <w:rPr>
      <w:rFonts w:ascii="@Osaka" w:eastAsia="@Osaka" w:hAnsi="@Osaka" w:cs="@Osaka"/>
      <w:sz w:val="16"/>
      <w:lang w:val="en-GB" w:eastAsia="en-US"/>
    </w:rPr>
  </w:style>
  <w:style w:type="paragraph" w:customStyle="1" w:styleId="contribution">
    <w:name w:val="contribution"/>
    <w:basedOn w:val="1"/>
    <w:semiHidden/>
    <w:qFormat/>
    <w:pPr>
      <w:numPr>
        <w:numId w:val="0"/>
      </w:numPr>
      <w:tabs>
        <w:tab w:val="clear" w:pos="432"/>
        <w:tab w:val="left" w:pos="45"/>
      </w:tabs>
      <w:ind w:left="405" w:hanging="405"/>
    </w:pPr>
    <w:rPr>
      <w:rFonts w:ascii="Tahoma" w:eastAsia="Tahoma" w:hAnsi="Tahoma" w:cs="@Osaka"/>
      <w:szCs w:val="20"/>
      <w:lang w:eastAsia="en-US"/>
    </w:rPr>
  </w:style>
  <w:style w:type="paragraph" w:customStyle="1" w:styleId="TAR">
    <w:name w:val="TAR"/>
    <w:basedOn w:val="TAL"/>
    <w:semiHidden/>
    <w:qFormat/>
    <w:pPr>
      <w:jc w:val="right"/>
    </w:pPr>
    <w:rPr>
      <w:rFonts w:ascii="Tahoma" w:eastAsia="Arial" w:hAnsi="Tahoma" w:cs="@Osaka"/>
      <w:lang w:eastAsia="en-US"/>
    </w:rPr>
  </w:style>
  <w:style w:type="character" w:customStyle="1" w:styleId="TALChar">
    <w:name w:val="TAL Char"/>
    <w:qFormat/>
    <w:rPr>
      <w:rFonts w:ascii="Tahoma" w:hAnsi="Tahoma"/>
      <w:sz w:val="18"/>
      <w:lang w:val="en-GB" w:eastAsia="en-US" w:bidi="ar-SA"/>
    </w:rPr>
  </w:style>
  <w:style w:type="character" w:customStyle="1" w:styleId="TACChar">
    <w:name w:val="TAC Char"/>
    <w:link w:val="TAC"/>
    <w:qFormat/>
    <w:rPr>
      <w:rFonts w:ascii="Arial" w:eastAsia="Times New Roman" w:hAnsi="Arial" w:cs="Times New Roman"/>
      <w:sz w:val="18"/>
      <w:lang w:val="en-GB" w:eastAsia="ja-JP"/>
    </w:rPr>
  </w:style>
  <w:style w:type="paragraph" w:customStyle="1" w:styleId="LD">
    <w:name w:val="LD"/>
    <w:semiHidden/>
    <w:qFormat/>
    <w:pPr>
      <w:keepNext/>
      <w:keepLines/>
      <w:overflowPunct w:val="0"/>
      <w:autoSpaceDE w:val="0"/>
      <w:autoSpaceDN w:val="0"/>
      <w:adjustRightInd w:val="0"/>
      <w:spacing w:line="180" w:lineRule="exact"/>
      <w:textAlignment w:val="baseline"/>
    </w:pPr>
    <w:rPr>
      <w:rFonts w:ascii="宋体" w:eastAsia="@Osaka" w:hAnsi="宋体" w:cs="@Osaka"/>
      <w:lang w:val="en-GB" w:eastAsia="en-US"/>
    </w:rPr>
  </w:style>
  <w:style w:type="paragraph" w:customStyle="1" w:styleId="NW">
    <w:name w:val="NW"/>
    <w:basedOn w:val="NO"/>
    <w:semiHidden/>
    <w:qFormat/>
    <w:pPr>
      <w:keepNext w:val="0"/>
      <w:keepLines/>
      <w:overflowPunct w:val="0"/>
      <w:autoSpaceDE w:val="0"/>
      <w:autoSpaceDN w:val="0"/>
      <w:adjustRightInd w:val="0"/>
      <w:spacing w:line="240" w:lineRule="auto"/>
      <w:ind w:left="1135"/>
      <w:jc w:val="left"/>
      <w:textAlignment w:val="baseline"/>
    </w:pPr>
    <w:rPr>
      <w:rFonts w:ascii="@Osaka" w:eastAsia="Arial" w:hAnsi="@Osaka" w:cs="@Osaka"/>
      <w:sz w:val="20"/>
      <w:szCs w:val="20"/>
    </w:rPr>
  </w:style>
  <w:style w:type="paragraph" w:customStyle="1" w:styleId="ZA">
    <w:name w:val="ZA"/>
    <w:semiHidden/>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Tahoma" w:eastAsia="@Osaka" w:hAnsi="Tahoma" w:cs="@Osaka"/>
      <w:sz w:val="40"/>
      <w:lang w:val="en-GB" w:eastAsia="en-US"/>
    </w:rPr>
  </w:style>
  <w:style w:type="paragraph" w:customStyle="1" w:styleId="ZB">
    <w:name w:val="ZB"/>
    <w:semiHidden/>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Tahoma" w:eastAsia="@Osaka" w:hAnsi="Tahoma" w:cs="@Osaka"/>
      <w:i/>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Tahoma" w:eastAsia="@Osaka" w:hAnsi="Tahoma" w:cs="@Osaka"/>
      <w:b/>
      <w:sz w:val="34"/>
      <w:lang w:val="en-GB" w:eastAsia="en-US"/>
    </w:rPr>
  </w:style>
  <w:style w:type="paragraph" w:customStyle="1" w:styleId="ZU">
    <w:name w:val="ZU"/>
    <w:semiHidden/>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Tahoma" w:eastAsia="@Osaka" w:hAnsi="Tahoma" w:cs="@Osaka"/>
      <w:lang w:val="en-GB" w:eastAsia="en-US"/>
    </w:rPr>
  </w:style>
  <w:style w:type="paragraph" w:customStyle="1" w:styleId="TAN">
    <w:name w:val="TAN"/>
    <w:basedOn w:val="TAL"/>
    <w:link w:val="TANChar"/>
    <w:qFormat/>
    <w:pPr>
      <w:ind w:left="851" w:hanging="851"/>
    </w:pPr>
    <w:rPr>
      <w:rFonts w:ascii="Tahoma" w:eastAsia="Arial" w:hAnsi="Tahoma" w:cs="@Osaka"/>
      <w:lang w:eastAsia="en-US"/>
    </w:rPr>
  </w:style>
  <w:style w:type="paragraph" w:customStyle="1" w:styleId="ZH">
    <w:name w:val="ZH"/>
    <w:semiHidden/>
    <w:qFormat/>
    <w:pPr>
      <w:framePr w:wrap="notBeside" w:vAnchor="page" w:hAnchor="margin" w:xAlign="center" w:y="6805"/>
      <w:widowControl w:val="0"/>
      <w:overflowPunct w:val="0"/>
      <w:autoSpaceDE w:val="0"/>
      <w:autoSpaceDN w:val="0"/>
      <w:adjustRightInd w:val="0"/>
      <w:textAlignment w:val="baseline"/>
    </w:pPr>
    <w:rPr>
      <w:rFonts w:ascii="Tahoma" w:eastAsia="@Osaka" w:hAnsi="Tahoma" w:cs="@Osaka"/>
      <w:lang w:val="en-GB" w:eastAsia="en-US"/>
    </w:rPr>
  </w:style>
  <w:style w:type="paragraph" w:customStyle="1" w:styleId="ZG">
    <w:name w:val="ZG"/>
    <w:semiHidden/>
    <w:qFormat/>
    <w:pPr>
      <w:framePr w:wrap="notBeside" w:vAnchor="page" w:hAnchor="margin" w:xAlign="right" w:y="6805"/>
      <w:widowControl w:val="0"/>
      <w:overflowPunct w:val="0"/>
      <w:autoSpaceDE w:val="0"/>
      <w:autoSpaceDN w:val="0"/>
      <w:adjustRightInd w:val="0"/>
      <w:jc w:val="right"/>
      <w:textAlignment w:val="baseline"/>
    </w:pPr>
    <w:rPr>
      <w:rFonts w:ascii="Tahoma" w:eastAsia="@Osaka" w:hAnsi="Tahoma" w:cs="@Osaka"/>
      <w:lang w:val="en-GB" w:eastAsia="en-US"/>
    </w:rPr>
  </w:style>
  <w:style w:type="paragraph" w:customStyle="1" w:styleId="ZTD">
    <w:name w:val="ZTD"/>
    <w:basedOn w:val="ZB"/>
    <w:semiHidden/>
    <w:qFormat/>
    <w:pPr>
      <w:framePr w:hRule="auto" w:wrap="notBeside" w:y="852"/>
    </w:pPr>
    <w:rPr>
      <w:i w:val="0"/>
      <w:sz w:val="40"/>
    </w:rPr>
  </w:style>
  <w:style w:type="paragraph" w:customStyle="1" w:styleId="ZV">
    <w:name w:val="ZV"/>
    <w:basedOn w:val="ZU"/>
    <w:semiHidden/>
    <w:qFormat/>
    <w:pPr>
      <w:framePr w:wrap="notBeside" w:y="16161"/>
    </w:pPr>
  </w:style>
  <w:style w:type="character" w:customStyle="1" w:styleId="aa">
    <w:name w:val="文档结构图 字符"/>
    <w:basedOn w:val="a2"/>
    <w:link w:val="a9"/>
    <w:semiHidden/>
    <w:qFormat/>
    <w:rPr>
      <w:rFonts w:ascii="Malgun Gothic" w:eastAsia="@Osaka" w:hAnsi="Malgun Gothic" w:cs="@Osaka"/>
      <w:shd w:val="clear" w:color="auto" w:fill="000080"/>
      <w:lang w:val="en-GB" w:eastAsia="en-US"/>
    </w:rPr>
  </w:style>
  <w:style w:type="character" w:customStyle="1" w:styleId="af2">
    <w:name w:val="纯文本 字符"/>
    <w:basedOn w:val="a2"/>
    <w:link w:val="af1"/>
    <w:semiHidden/>
    <w:qFormat/>
    <w:rPr>
      <w:rFonts w:ascii="宋体" w:eastAsia="@Osaka" w:hAnsi="宋体" w:cs="@Osaka"/>
      <w:lang w:val="nb-NO" w:eastAsia="en-US"/>
    </w:rPr>
  </w:style>
  <w:style w:type="character" w:customStyle="1" w:styleId="af0">
    <w:name w:val="正文文本缩进 字符"/>
    <w:basedOn w:val="a2"/>
    <w:link w:val="af"/>
    <w:semiHidden/>
    <w:qFormat/>
    <w:rPr>
      <w:rFonts w:ascii="@Osaka" w:eastAsia="@Osaka" w:hAnsi="@Osaka" w:cs="@Osaka"/>
      <w:snapToGrid w:val="0"/>
      <w:kern w:val="2"/>
      <w:sz w:val="21"/>
      <w:lang w:val="en-GB" w:eastAsia="en-US"/>
    </w:rPr>
  </w:style>
  <w:style w:type="character" w:customStyle="1" w:styleId="25">
    <w:name w:val="正文文本 2 字符"/>
    <w:basedOn w:val="a2"/>
    <w:link w:val="24"/>
    <w:semiHidden/>
    <w:qFormat/>
    <w:rPr>
      <w:rFonts w:ascii="@Osaka" w:eastAsia="@Osaka" w:hAnsi="@Osaka" w:cs="@Osaka"/>
      <w:i/>
      <w:lang w:val="en-GB" w:eastAsia="en-US"/>
    </w:rPr>
  </w:style>
  <w:style w:type="character" w:customStyle="1" w:styleId="36">
    <w:name w:val="正文文本缩进 3 字符"/>
    <w:basedOn w:val="a2"/>
    <w:link w:val="35"/>
    <w:semiHidden/>
    <w:qFormat/>
    <w:rPr>
      <w:rFonts w:ascii="@Osaka" w:eastAsia="@Osaka" w:hAnsi="@Osaka" w:cs="@Osaka"/>
      <w:lang w:val="en-GB" w:eastAsia="en-US"/>
    </w:rPr>
  </w:style>
  <w:style w:type="character" w:customStyle="1" w:styleId="34">
    <w:name w:val="正文文本 3 字符"/>
    <w:basedOn w:val="a2"/>
    <w:link w:val="33"/>
    <w:semiHidden/>
    <w:qFormat/>
    <w:rPr>
      <w:rFonts w:ascii="@Osaka" w:eastAsia="Batang" w:hAnsi="@Osaka" w:cs="@Osaka"/>
      <w:color w:val="000000"/>
      <w:lang w:val="en-GB" w:eastAsia="en-US"/>
    </w:rPr>
  </w:style>
  <w:style w:type="paragraph" w:customStyle="1" w:styleId="MotorolaResponse1">
    <w:name w:val="Motorola Response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Guidance">
    <w:name w:val="Guidance"/>
    <w:basedOn w:val="a1"/>
    <w:link w:val="GuidanceChar"/>
    <w:qFormat/>
    <w:pPr>
      <w:overflowPunct/>
      <w:autoSpaceDE/>
      <w:autoSpaceDN/>
      <w:adjustRightInd/>
      <w:jc w:val="left"/>
    </w:pPr>
    <w:rPr>
      <w:rFonts w:ascii="@Osaka" w:eastAsia="Arial" w:hAnsi="@Osaka" w:cs="@Osaka"/>
      <w:i/>
      <w:color w:val="0000FF"/>
      <w:lang w:eastAsia="en-US"/>
    </w:rPr>
  </w:style>
  <w:style w:type="character" w:customStyle="1" w:styleId="GuidanceChar">
    <w:name w:val="Guidance Char"/>
    <w:link w:val="Guidance"/>
    <w:qFormat/>
    <w:rPr>
      <w:rFonts w:ascii="@Osaka" w:eastAsia="Arial" w:hAnsi="@Osaka" w:cs="@Osaka"/>
      <w:i/>
      <w:color w:val="0000FF"/>
      <w:lang w:val="en-GB" w:eastAsia="en-US"/>
    </w:rPr>
  </w:style>
  <w:style w:type="paragraph" w:customStyle="1" w:styleId="MTDisplayEquation">
    <w:name w:val="MTDisplayEquation"/>
    <w:basedOn w:val="a1"/>
    <w:semiHidden/>
    <w:qFormat/>
    <w:pPr>
      <w:tabs>
        <w:tab w:val="center" w:pos="4820"/>
        <w:tab w:val="right" w:pos="9640"/>
      </w:tabs>
      <w:overflowPunct/>
      <w:autoSpaceDE/>
      <w:autoSpaceDN/>
      <w:adjustRightInd/>
      <w:jc w:val="left"/>
    </w:pPr>
    <w:rPr>
      <w:rFonts w:ascii="@Osaka" w:eastAsia="@Osaka" w:hAnsi="@Osaka" w:cs="@Osaka"/>
      <w:lang w:eastAsia="en-US"/>
    </w:rPr>
  </w:style>
  <w:style w:type="paragraph" w:customStyle="1" w:styleId="Char">
    <w:name w:val="(文字) (文字) Char"/>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paragraph" w:customStyle="1" w:styleId="enumlev1">
    <w:name w:val="enumlev1"/>
    <w:basedOn w:val="a1"/>
    <w:link w:val="enumlev1Char"/>
    <w:semiHidden/>
    <w:qFormat/>
    <w:pPr>
      <w:tabs>
        <w:tab w:val="left" w:pos="794"/>
        <w:tab w:val="left" w:pos="1191"/>
        <w:tab w:val="left" w:pos="1588"/>
        <w:tab w:val="left" w:pos="1985"/>
      </w:tabs>
      <w:spacing w:before="80" w:after="0"/>
      <w:ind w:left="794" w:hanging="794"/>
    </w:pPr>
    <w:rPr>
      <w:rFonts w:ascii="@Osaka" w:eastAsia="@MS Mincho" w:hAnsi="@Osaka" w:cs="@Osaka"/>
      <w:sz w:val="24"/>
      <w:lang w:val="fr-FR" w:eastAsia="en-US"/>
    </w:rPr>
  </w:style>
  <w:style w:type="character" w:customStyle="1" w:styleId="enumlev1Char">
    <w:name w:val="enumlev1 Char"/>
    <w:link w:val="enumlev1"/>
    <w:semiHidden/>
    <w:qFormat/>
    <w:rPr>
      <w:rFonts w:ascii="@Osaka" w:eastAsia="@MS Mincho" w:hAnsi="@Osaka" w:cs="@Osaka"/>
      <w:sz w:val="24"/>
      <w:lang w:val="fr-FR" w:eastAsia="en-US"/>
    </w:rPr>
  </w:style>
  <w:style w:type="paragraph" w:customStyle="1" w:styleId="FBCharCharCharChar1">
    <w:name w:val="FB Char Char Char Char1"/>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FBCharCharCharChar1CharCharCharCharCharChar1CharCharCharCharCharChar">
    <w:name w:val="FB Char Char Char Char1 Char Char Char Char Char Char1 Char Char Char Char Char Char"/>
    <w:next w:val="a1"/>
    <w:semiHidden/>
    <w:qFormat/>
    <w:pPr>
      <w:keepNext/>
      <w:tabs>
        <w:tab w:val="left" w:pos="720"/>
      </w:tabs>
      <w:autoSpaceDE w:val="0"/>
      <w:autoSpaceDN w:val="0"/>
      <w:adjustRightInd w:val="0"/>
      <w:ind w:left="720" w:hanging="360"/>
      <w:jc w:val="both"/>
    </w:pPr>
    <w:rPr>
      <w:rFonts w:ascii="@Osaka" w:eastAsia="MS Mincho" w:hAnsi="@Osaka" w:cs="@Osaka"/>
      <w:kern w:val="2"/>
      <w:lang w:val="en-GB"/>
    </w:rPr>
  </w:style>
  <w:style w:type="paragraph" w:customStyle="1" w:styleId="Heading4">
    <w:name w:val="Heading4"/>
    <w:basedOn w:val="3"/>
    <w:link w:val="Heading4Char"/>
    <w:semiHidden/>
    <w:qFormat/>
    <w:pPr>
      <w:keepNext w:val="0"/>
      <w:keepLines w:val="0"/>
      <w:numPr>
        <w:ilvl w:val="0"/>
        <w:numId w:val="0"/>
      </w:numPr>
      <w:tabs>
        <w:tab w:val="clear" w:pos="432"/>
      </w:tabs>
      <w:overflowPunct/>
      <w:autoSpaceDE/>
      <w:autoSpaceDN/>
      <w:adjustRightInd/>
      <w:spacing w:beforeAutospacing="1" w:afterLines="100" w:after="0"/>
      <w:textAlignment w:val="auto"/>
    </w:pPr>
    <w:rPr>
      <w:rFonts w:ascii="Tahoma" w:eastAsia="Tahoma" w:hAnsi="Tahoma" w:cs="@Osaka"/>
      <w:szCs w:val="20"/>
      <w:lang w:eastAsia="en-US"/>
    </w:rPr>
  </w:style>
  <w:style w:type="character" w:customStyle="1" w:styleId="Heading4Char">
    <w:name w:val="Heading4 Char"/>
    <w:link w:val="Heading4"/>
    <w:semiHidden/>
    <w:qFormat/>
    <w:rPr>
      <w:rFonts w:ascii="Tahoma" w:eastAsia="Tahoma" w:hAnsi="Tahoma" w:cs="@Osaka"/>
      <w:sz w:val="28"/>
      <w:lang w:val="en-GB" w:eastAsia="en-US"/>
    </w:rPr>
  </w:style>
  <w:style w:type="paragraph" w:customStyle="1" w:styleId="affa">
    <w:name w:val="样式 页眉"/>
    <w:basedOn w:val="af6"/>
    <w:link w:val="Char0"/>
    <w:qFormat/>
    <w:pPr>
      <w:widowControl w:val="0"/>
      <w:tabs>
        <w:tab w:val="clear" w:pos="4680"/>
        <w:tab w:val="clear" w:pos="9360"/>
      </w:tabs>
      <w:jc w:val="left"/>
    </w:pPr>
    <w:rPr>
      <w:rFonts w:ascii="Tahoma" w:eastAsia="Tahoma" w:hAnsi="Tahoma" w:cs="@Osaka"/>
      <w:bCs/>
      <w:sz w:val="22"/>
      <w:lang w:eastAsia="en-US"/>
    </w:rPr>
  </w:style>
  <w:style w:type="character" w:customStyle="1" w:styleId="Char0">
    <w:name w:val="样式 页眉 Char"/>
    <w:link w:val="affa"/>
    <w:qFormat/>
    <w:rPr>
      <w:rFonts w:ascii="Tahoma" w:eastAsia="Tahoma" w:hAnsi="Tahoma" w:cs="@Osaka"/>
      <w:bCs/>
      <w:sz w:val="22"/>
      <w:lang w:val="en-GB" w:eastAsia="en-US"/>
    </w:rPr>
  </w:style>
  <w:style w:type="paragraph" w:customStyle="1" w:styleId="a">
    <w:name w:val="表格题注"/>
    <w:next w:val="a1"/>
    <w:qFormat/>
    <w:pPr>
      <w:numPr>
        <w:numId w:val="5"/>
      </w:numPr>
      <w:spacing w:beforeLines="50" w:afterLines="50"/>
      <w:jc w:val="center"/>
    </w:pPr>
    <w:rPr>
      <w:rFonts w:ascii="@Osaka" w:eastAsia="@Osaka" w:hAnsi="@Osaka" w:cs="@Osaka"/>
      <w:b/>
      <w:lang w:val="en-GB"/>
    </w:rPr>
  </w:style>
  <w:style w:type="paragraph" w:customStyle="1" w:styleId="a0">
    <w:name w:val="插图题注"/>
    <w:next w:val="a1"/>
    <w:qFormat/>
    <w:pPr>
      <w:numPr>
        <w:numId w:val="6"/>
      </w:numPr>
      <w:jc w:val="center"/>
    </w:pPr>
    <w:rPr>
      <w:rFonts w:ascii="@Osaka" w:eastAsia="@Osaka" w:hAnsi="@Osaka" w:cs="@Osaka"/>
      <w:b/>
      <w:lang w:val="en-GB"/>
    </w:rPr>
  </w:style>
  <w:style w:type="character" w:customStyle="1" w:styleId="textbodybold1">
    <w:name w:val="textbodybold1"/>
    <w:qFormat/>
    <w:rPr>
      <w:rFonts w:ascii="Tahoma" w:hAnsi="Tahoma" w:cs="Tahoma" w:hint="default"/>
      <w:b/>
      <w:bCs/>
      <w:color w:val="902630"/>
      <w:sz w:val="18"/>
      <w:szCs w:val="18"/>
    </w:rPr>
  </w:style>
  <w:style w:type="paragraph" w:customStyle="1" w:styleId="EX">
    <w:name w:val="EX"/>
    <w:basedOn w:val="a1"/>
    <w:link w:val="EXChar"/>
    <w:qFormat/>
    <w:pPr>
      <w:keepLines/>
      <w:ind w:left="1702" w:hanging="1418"/>
      <w:jc w:val="left"/>
    </w:pPr>
    <w:rPr>
      <w:rFonts w:ascii="@Osaka" w:eastAsia="–¾’©" w:hAnsi="@Osaka" w:cs="@Osaka"/>
    </w:rPr>
  </w:style>
  <w:style w:type="paragraph" w:customStyle="1" w:styleId="CharChar1">
    <w:name w:val="Char Char1"/>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paragraph" w:customStyle="1" w:styleId="CharCharCharChar">
    <w:name w:val="Char Char Char Char"/>
    <w:basedOn w:val="a1"/>
    <w:qFormat/>
    <w:pPr>
      <w:tabs>
        <w:tab w:val="left" w:pos="540"/>
        <w:tab w:val="left" w:pos="1260"/>
        <w:tab w:val="left" w:pos="1800"/>
      </w:tabs>
      <w:overflowPunct/>
      <w:autoSpaceDE/>
      <w:autoSpaceDN/>
      <w:adjustRightInd/>
      <w:spacing w:before="240" w:after="160" w:line="240" w:lineRule="exact"/>
      <w:jc w:val="left"/>
    </w:pPr>
    <w:rPr>
      <w:rFonts w:ascii="Osaka" w:eastAsia="@MS Mincho" w:hAnsi="Osaka" w:cs="@Osaka"/>
      <w:sz w:val="24"/>
      <w:lang w:val="en-US" w:eastAsia="en-US"/>
    </w:rPr>
  </w:style>
  <w:style w:type="character" w:customStyle="1" w:styleId="msoins0">
    <w:name w:val="msoins"/>
    <w:basedOn w:val="a2"/>
    <w:qFormat/>
  </w:style>
  <w:style w:type="paragraph" w:customStyle="1" w:styleId="FBCharCharCharChar1CharCharCharCharCharCharCharChar1CharCharCharCharCharChar">
    <w:name w:val="FB Char Char Char Char1 Char Char Char Char Char Char Char Char1 Char Char Char Char Char Char"/>
    <w:next w:val="a1"/>
    <w:semiHidden/>
    <w:qFormat/>
    <w:pPr>
      <w:keepNext/>
      <w:widowControl w:val="0"/>
      <w:tabs>
        <w:tab w:val="left" w:pos="720"/>
      </w:tabs>
      <w:autoSpaceDE w:val="0"/>
      <w:autoSpaceDN w:val="0"/>
      <w:adjustRightInd w:val="0"/>
      <w:spacing w:line="360" w:lineRule="atLeast"/>
      <w:ind w:left="720" w:hanging="360"/>
      <w:jc w:val="both"/>
      <w:textAlignment w:val="baseline"/>
    </w:pPr>
    <w:rPr>
      <w:rFonts w:ascii="Tahoma" w:eastAsia="–¾’©" w:hAnsi="Tahoma" w:cs="Tahoma"/>
      <w:color w:val="0000FF"/>
      <w:kern w:val="2"/>
    </w:rPr>
  </w:style>
  <w:style w:type="character" w:customStyle="1" w:styleId="B1Zchn">
    <w:name w:val="B1 Zchn"/>
    <w:qFormat/>
    <w:rPr>
      <w:rFonts w:ascii="Tahoma" w:eastAsia="–¾’©" w:hAnsi="Tahoma" w:cs="Tahoma"/>
      <w:color w:val="0000FF"/>
      <w:kern w:val="2"/>
      <w:lang w:val="en-GB" w:eastAsia="ko-KR" w:bidi="ar-SA"/>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Tahoma" w:eastAsia="–¾’©" w:hAnsi="Tahoma" w:cs="Tahoma"/>
      <w:color w:val="0000FF"/>
      <w:kern w:val="2"/>
    </w:rPr>
  </w:style>
  <w:style w:type="character" w:customStyle="1" w:styleId="CRCoverPageZchn">
    <w:name w:val="CR Cover Page Zchn"/>
    <w:qFormat/>
    <w:rPr>
      <w:rFonts w:ascii="Tahoma" w:eastAsia="–¾’©" w:hAnsi="Tahoma"/>
      <w:lang w:eastAsia="en-US" w:bidi="ar-SA"/>
    </w:rPr>
  </w:style>
  <w:style w:type="paragraph" w:customStyle="1" w:styleId="Revision2">
    <w:name w:val="Revision2"/>
    <w:hidden/>
    <w:uiPriority w:val="99"/>
    <w:semiHidden/>
    <w:qFormat/>
    <w:rPr>
      <w:rFonts w:ascii="@Osaka" w:eastAsia="@Osaka" w:hAnsi="@Osaka" w:cs="@Osaka"/>
      <w:lang w:val="en-GB" w:eastAsia="en-US"/>
    </w:rPr>
  </w:style>
  <w:style w:type="character" w:customStyle="1" w:styleId="B2Car">
    <w:name w:val="B2 Car"/>
    <w:qFormat/>
    <w:rPr>
      <w:lang w:val="en-GB" w:eastAsia="en-US"/>
    </w:rPr>
  </w:style>
  <w:style w:type="character" w:customStyle="1" w:styleId="im-content1">
    <w:name w:val="im-content1"/>
    <w:qFormat/>
    <w:rPr>
      <w:color w:val="333333"/>
    </w:rPr>
  </w:style>
  <w:style w:type="character" w:customStyle="1" w:styleId="TANChar">
    <w:name w:val="TAN Char"/>
    <w:link w:val="TAN"/>
    <w:qFormat/>
    <w:rPr>
      <w:rFonts w:ascii="Tahoma" w:eastAsia="Arial" w:hAnsi="Tahoma" w:cs="@Osaka"/>
      <w:sz w:val="18"/>
      <w:lang w:val="en-GB"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Tahoma" w:eastAsia="–¾’©" w:hAnsi="Tahoma" w:cs="Tahoma"/>
      <w:color w:val="0000FF"/>
      <w:kern w:val="2"/>
    </w:rPr>
  </w:style>
  <w:style w:type="character" w:customStyle="1" w:styleId="TFZchn">
    <w:name w:val="TF Zchn"/>
    <w:qFormat/>
    <w:locked/>
    <w:rPr>
      <w:rFonts w:ascii="Tahoma" w:hAnsi="Tahoma"/>
      <w:b/>
      <w:lang w:eastAsia="en-US"/>
    </w:rPr>
  </w:style>
  <w:style w:type="character" w:customStyle="1" w:styleId="Doc-text2CharChar">
    <w:name w:val="Doc-text2 Char Char"/>
    <w:qFormat/>
    <w:locked/>
    <w:rPr>
      <w:rFonts w:ascii="Tahoma" w:hAnsi="Tahoma" w:cs="Tahoma"/>
      <w:szCs w:val="24"/>
      <w:lang w:val="en-GB" w:eastAsia="en-GB"/>
    </w:rPr>
  </w:style>
  <w:style w:type="paragraph" w:customStyle="1" w:styleId="40">
    <w:name w:val="标题4"/>
    <w:basedOn w:val="a1"/>
    <w:qFormat/>
    <w:pPr>
      <w:numPr>
        <w:numId w:val="8"/>
      </w:numPr>
      <w:overflowPunct/>
      <w:autoSpaceDE/>
      <w:autoSpaceDN/>
      <w:adjustRightInd/>
      <w:jc w:val="left"/>
    </w:pPr>
    <w:rPr>
      <w:rFonts w:ascii="@Osaka" w:eastAsia="@Osaka" w:hAnsi="@Osaka" w:cs="@Osaka"/>
      <w:lang w:eastAsia="en-US"/>
    </w:rPr>
  </w:style>
  <w:style w:type="paragraph" w:customStyle="1" w:styleId="EW">
    <w:name w:val="EW"/>
    <w:basedOn w:val="EX"/>
    <w:qFormat/>
    <w:pPr>
      <w:overflowPunct/>
      <w:autoSpaceDE/>
      <w:autoSpaceDN/>
      <w:adjustRightInd/>
      <w:spacing w:after="0"/>
    </w:pPr>
    <w:rPr>
      <w:lang w:eastAsia="en-US"/>
    </w:rPr>
  </w:style>
  <w:style w:type="paragraph" w:customStyle="1" w:styleId="FirstChange">
    <w:name w:val="First Change"/>
    <w:basedOn w:val="a1"/>
    <w:qFormat/>
    <w:pPr>
      <w:overflowPunct/>
      <w:autoSpaceDE/>
      <w:autoSpaceDN/>
      <w:adjustRightInd/>
      <w:jc w:val="center"/>
    </w:pPr>
    <w:rPr>
      <w:rFonts w:ascii="@Osaka" w:eastAsia="–¾’©" w:hAnsi="@Osaka" w:cs="@Osaka"/>
      <w:color w:val="FF0000"/>
      <w:lang w:eastAsia="en-US"/>
    </w:rPr>
  </w:style>
  <w:style w:type="character" w:customStyle="1" w:styleId="NOZchn">
    <w:name w:val="NO Zchn"/>
    <w:qFormat/>
    <w:locked/>
    <w:rPr>
      <w:rFonts w:ascii="@Osaka" w:hAnsi="@Osaka"/>
      <w:lang w:val="en-GB" w:eastAsia="en-US"/>
    </w:rPr>
  </w:style>
  <w:style w:type="character" w:customStyle="1" w:styleId="EXChar">
    <w:name w:val="EX Char"/>
    <w:link w:val="EX"/>
    <w:qFormat/>
    <w:locked/>
    <w:rPr>
      <w:rFonts w:ascii="@Osaka" w:eastAsia="–¾’©" w:hAnsi="@Osaka" w:cs="@Osaka"/>
      <w:lang w:val="en-GB" w:eastAsia="ja-JP"/>
    </w:rPr>
  </w:style>
  <w:style w:type="character" w:customStyle="1" w:styleId="affb">
    <w:name w:val="页眉 字符"/>
    <w:qFormat/>
    <w:rPr>
      <w:rFonts w:ascii="Arial" w:hAnsi="Arial"/>
      <w:b/>
      <w:sz w:val="18"/>
      <w:lang w:val="en-GB" w:eastAsia="en-US"/>
    </w:rPr>
  </w:style>
  <w:style w:type="table" w:customStyle="1" w:styleId="13">
    <w:name w:val="网格型1"/>
    <w:basedOn w:val="a3"/>
    <w:qFormat/>
    <w:pPr>
      <w:spacing w:after="180"/>
    </w:pPr>
    <w:rPr>
      <w:rFonts w:ascii="Osaka" w:eastAsia="Malgun Gothic" w:hAnsi="Osaka" w:cs="Osak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qFormat/>
    <w:rPr>
      <w:rFonts w:ascii="Arial" w:eastAsia="Times New Roman" w:hAnsi="Arial" w:cs="Times New Roman"/>
      <w:lang w:val="en-GB"/>
    </w:rPr>
  </w:style>
  <w:style w:type="paragraph" w:customStyle="1" w:styleId="Proposal">
    <w:name w:val="Proposal"/>
    <w:basedOn w:val="ad"/>
    <w:qFormat/>
    <w:pPr>
      <w:numPr>
        <w:numId w:val="9"/>
      </w:numPr>
      <w:tabs>
        <w:tab w:val="left" w:pos="360"/>
        <w:tab w:val="left" w:pos="1701"/>
      </w:tabs>
      <w:overflowPunct w:val="0"/>
      <w:autoSpaceDE w:val="0"/>
      <w:autoSpaceDN w:val="0"/>
      <w:adjustRightInd w:val="0"/>
      <w:spacing w:after="120" w:line="240" w:lineRule="auto"/>
      <w:ind w:left="1701" w:hanging="1701"/>
      <w:jc w:val="both"/>
    </w:pPr>
    <w:rPr>
      <w:rFonts w:eastAsia="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ata\3GPP\Extracts\R2-2303736%20-%20TN%20NTN%20mobility%20enhancement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Extracts\R2-2303766.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 - Xu Min</cp:lastModifiedBy>
  <cp:revision>10</cp:revision>
  <dcterms:created xsi:type="dcterms:W3CDTF">2023-04-21T02:42:00Z</dcterms:created>
  <dcterms:modified xsi:type="dcterms:W3CDTF">2023-04-21T07:39:00Z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KSOProductBuildVer">
    <vt:lpwstr>2052-11.8.2.10912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1677478487</vt:lpwstr>
  </property>
  <property fmtid="{D5CDD505-2E9C-101B-9397-08002B2CF9AE}" pid="9" name="_2015_ms_pID_725343">
    <vt:lpwstr>(2)Z3jxcGTj4pXWmlhrwJwml343UTtdiAXRF+OyfHXSddAWxBayzhzL+o6h5J/0QP25mwr1FlUh
uwgJCkOixZhzd2X4pgPiW61lfdgg44wze3XKYPyyl4af1US74wix5fwEebQKfha7XW9GFqwc
pyFcEmc5RID+H5fMDPhZqiJeoi5tAXV+yTgn+Z4u+eHGKU0xxi+G+ipd4NsAyqLzQCeLs29z
/NG/kimSWuELnvu2VS</vt:lpwstr>
  </property>
  <property fmtid="{D5CDD505-2E9C-101B-9397-08002B2CF9AE}" pid="10" name="_2015_ms_pID_7253431">
    <vt:lpwstr>X6+D4ix3GHikN2tx1CHUeBqy2t45VR0nMYFlLbwTbaLdHDhSR6Sybm
CgXSW8xw5eMObTgy9GsJ0LzdpJ4H0P76zssW0LUcHdN0LcNWeD9tjHNrVpOahk2p10LlCZzA
ZopJpdyyDH1TZEqBWo5nFWKaJ1DMjiW4FINEcj+ry+TXgp5v1t4ZZK1DUgP7kWejzZ8=</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2023-03-01T13:57:29Z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174cf758-4586-47d3-92dc-31dc0033ae10</vt:lpwstr>
  </property>
  <property fmtid="{D5CDD505-2E9C-101B-9397-08002B2CF9AE}" pid="17" name="MSIP_Label_83bcef13-7cac-433f-ba1d-47a323951816_ContentBits">
    <vt:lpwstr>0</vt:lpwstr>
  </property>
  <property fmtid="{D5CDD505-2E9C-101B-9397-08002B2CF9AE}" pid="18" name="ICV">
    <vt:lpwstr>30B161511039421F9F5E3D858CA59A99</vt:lpwstr>
  </property>
</Properties>
</file>