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Heading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proofErr w:type="spellStart"/>
            <w:r>
              <w:rPr>
                <w:rFonts w:eastAsia="SimSun"/>
                <w:sz w:val="20"/>
                <w:lang w:val="en-US"/>
              </w:rPr>
              <w:t>Haitao</w:t>
            </w:r>
            <w:proofErr w:type="spellEnd"/>
            <w:r>
              <w:rPr>
                <w:rFonts w:eastAsia="SimSun"/>
                <w:sz w:val="20"/>
                <w:lang w:val="en-US"/>
              </w:rPr>
              <w:t xml:space="preserve">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A31F76E"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9EDF920" w14:textId="77777777" w:rsidR="008022DD" w:rsidRDefault="008022DD">
            <w:pPr>
              <w:pStyle w:val="TAC"/>
              <w:spacing w:before="20" w:after="20"/>
              <w:ind w:left="57" w:right="57"/>
              <w:jc w:val="left"/>
              <w:rPr>
                <w:rFonts w:eastAsia="DengXian"/>
                <w:sz w:val="20"/>
                <w:lang w:val="en-US"/>
              </w:rPr>
            </w:pPr>
          </w:p>
        </w:tc>
      </w:tr>
      <w:tr w:rsidR="008022DD"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7B7B787"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E08A876" w14:textId="77777777" w:rsidR="008022DD" w:rsidRDefault="008022DD">
            <w:pPr>
              <w:pStyle w:val="TAC"/>
              <w:spacing w:before="20" w:after="20"/>
              <w:ind w:left="57" w:right="57"/>
              <w:jc w:val="left"/>
              <w:rPr>
                <w:rFonts w:eastAsia="DengXian"/>
                <w:sz w:val="20"/>
                <w:lang w:val="en-US"/>
              </w:rPr>
            </w:pPr>
          </w:p>
        </w:tc>
      </w:tr>
      <w:tr w:rsidR="008022DD"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5CD5D99"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28C851C" w14:textId="77777777" w:rsidR="008022DD" w:rsidRDefault="008022DD">
            <w:pPr>
              <w:pStyle w:val="TAC"/>
              <w:spacing w:before="20" w:after="20"/>
              <w:ind w:left="57" w:right="57"/>
              <w:jc w:val="left"/>
              <w:rPr>
                <w:rFonts w:eastAsia="DengXian"/>
                <w:sz w:val="20"/>
                <w:lang w:val="en-US"/>
              </w:rPr>
            </w:pP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AC11F17"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DD2A226" w14:textId="77777777" w:rsidR="008022DD" w:rsidRDefault="008022DD">
            <w:pPr>
              <w:pStyle w:val="TAC"/>
              <w:spacing w:before="20" w:after="20"/>
              <w:ind w:left="57" w:right="57"/>
              <w:jc w:val="left"/>
              <w:rPr>
                <w:rFonts w:eastAsia="DengXian"/>
                <w:sz w:val="20"/>
                <w:lang w:val="en-US"/>
              </w:rPr>
            </w:pP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BCA5B07"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D12EC9E" w14:textId="77777777" w:rsidR="008022DD" w:rsidRDefault="008022DD">
            <w:pPr>
              <w:pStyle w:val="TAC"/>
              <w:spacing w:before="20" w:after="20"/>
              <w:ind w:left="57" w:right="57"/>
              <w:jc w:val="left"/>
              <w:rPr>
                <w:rFonts w:eastAsia="DengXian"/>
                <w:sz w:val="20"/>
                <w:lang w:val="en-US"/>
              </w:rPr>
            </w:pP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DengXian"/>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DengXian"/>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DengXian"/>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Heading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7777777" w:rsidR="008022DD" w:rsidRDefault="008022DD">
            <w:pPr>
              <w:rPr>
                <w:rFonts w:eastAsiaTheme="minorEastAsia"/>
              </w:rPr>
            </w:pPr>
          </w:p>
        </w:tc>
        <w:tc>
          <w:tcPr>
            <w:tcW w:w="1316" w:type="dxa"/>
          </w:tcPr>
          <w:p w14:paraId="20797D02" w14:textId="77777777" w:rsidR="008022DD" w:rsidRDefault="008022DD">
            <w:pPr>
              <w:rPr>
                <w:rFonts w:eastAsiaTheme="minorEastAsia"/>
              </w:rPr>
            </w:pPr>
          </w:p>
        </w:tc>
        <w:tc>
          <w:tcPr>
            <w:tcW w:w="7080" w:type="dxa"/>
          </w:tcPr>
          <w:p w14:paraId="6FBD6AFF" w14:textId="77777777" w:rsidR="008022DD" w:rsidRDefault="008022DD">
            <w:pPr>
              <w:rPr>
                <w:lang w:eastAsia="sv-SE"/>
              </w:rPr>
            </w:pPr>
          </w:p>
        </w:tc>
      </w:tr>
      <w:tr w:rsidR="008022DD" w14:paraId="6E7F7061" w14:textId="77777777">
        <w:tc>
          <w:tcPr>
            <w:tcW w:w="1317" w:type="dxa"/>
          </w:tcPr>
          <w:p w14:paraId="409D783A" w14:textId="77777777" w:rsidR="008022DD" w:rsidRDefault="008022DD">
            <w:pPr>
              <w:rPr>
                <w:rFonts w:eastAsia="DengXian"/>
              </w:rPr>
            </w:pPr>
          </w:p>
        </w:tc>
        <w:tc>
          <w:tcPr>
            <w:tcW w:w="1316" w:type="dxa"/>
          </w:tcPr>
          <w:p w14:paraId="741A2E38" w14:textId="77777777" w:rsidR="008022DD" w:rsidRDefault="008022DD">
            <w:pPr>
              <w:rPr>
                <w:rFonts w:eastAsia="DengXian"/>
              </w:rPr>
            </w:pPr>
          </w:p>
        </w:tc>
        <w:tc>
          <w:tcPr>
            <w:tcW w:w="7080" w:type="dxa"/>
          </w:tcPr>
          <w:p w14:paraId="2B6C22CA" w14:textId="77777777" w:rsidR="008022DD" w:rsidRDefault="008022DD">
            <w:pPr>
              <w:rPr>
                <w:rFonts w:eastAsia="DengXian"/>
              </w:rPr>
            </w:pPr>
          </w:p>
        </w:tc>
      </w:tr>
      <w:tr w:rsidR="008022DD" w14:paraId="2DA8EFD8" w14:textId="77777777">
        <w:tc>
          <w:tcPr>
            <w:tcW w:w="1317" w:type="dxa"/>
          </w:tcPr>
          <w:p w14:paraId="2A0720A4" w14:textId="77777777" w:rsidR="008022DD" w:rsidRDefault="008022DD">
            <w:pPr>
              <w:rPr>
                <w:lang w:eastAsia="sv-SE"/>
              </w:rPr>
            </w:pPr>
          </w:p>
        </w:tc>
        <w:tc>
          <w:tcPr>
            <w:tcW w:w="1316" w:type="dxa"/>
          </w:tcPr>
          <w:p w14:paraId="6E7C0087" w14:textId="77777777" w:rsidR="008022DD" w:rsidRDefault="008022DD">
            <w:pPr>
              <w:rPr>
                <w:lang w:eastAsia="sv-SE"/>
              </w:rPr>
            </w:pPr>
          </w:p>
        </w:tc>
        <w:tc>
          <w:tcPr>
            <w:tcW w:w="7080" w:type="dxa"/>
          </w:tcPr>
          <w:p w14:paraId="262D29CA" w14:textId="77777777" w:rsidR="008022DD" w:rsidRDefault="008022DD">
            <w:pPr>
              <w:rPr>
                <w:rFonts w:eastAsiaTheme="minorEastAsia"/>
              </w:rPr>
            </w:pPr>
          </w:p>
        </w:tc>
      </w:tr>
      <w:tr w:rsidR="008022DD" w14:paraId="58BEDBDD" w14:textId="77777777">
        <w:tc>
          <w:tcPr>
            <w:tcW w:w="1317" w:type="dxa"/>
          </w:tcPr>
          <w:p w14:paraId="4505F38E" w14:textId="77777777" w:rsidR="008022DD" w:rsidRDefault="008022DD">
            <w:pPr>
              <w:rPr>
                <w:rFonts w:eastAsia="DengXian"/>
              </w:rPr>
            </w:pPr>
          </w:p>
        </w:tc>
        <w:tc>
          <w:tcPr>
            <w:tcW w:w="1316" w:type="dxa"/>
          </w:tcPr>
          <w:p w14:paraId="105D705F" w14:textId="77777777" w:rsidR="008022DD" w:rsidRDefault="008022DD">
            <w:pPr>
              <w:rPr>
                <w:rFonts w:eastAsia="DengXian"/>
              </w:rPr>
            </w:pPr>
          </w:p>
        </w:tc>
        <w:tc>
          <w:tcPr>
            <w:tcW w:w="7080" w:type="dxa"/>
          </w:tcPr>
          <w:p w14:paraId="6BACA18F" w14:textId="77777777" w:rsidR="008022DD" w:rsidRDefault="008022DD">
            <w:pPr>
              <w:rPr>
                <w:rFonts w:eastAsia="DengXian"/>
              </w:rPr>
            </w:pPr>
          </w:p>
        </w:tc>
      </w:tr>
      <w:tr w:rsidR="008022DD" w14:paraId="404FAB77" w14:textId="77777777">
        <w:tc>
          <w:tcPr>
            <w:tcW w:w="1317" w:type="dxa"/>
          </w:tcPr>
          <w:p w14:paraId="2D05A34C" w14:textId="77777777" w:rsidR="008022DD" w:rsidRDefault="008022DD">
            <w:pPr>
              <w:rPr>
                <w:rFonts w:eastAsia="Malgun Gothic"/>
                <w:lang w:eastAsia="ko-KR"/>
              </w:rPr>
            </w:pPr>
          </w:p>
        </w:tc>
        <w:tc>
          <w:tcPr>
            <w:tcW w:w="1316" w:type="dxa"/>
          </w:tcPr>
          <w:p w14:paraId="4C5677AB" w14:textId="77777777" w:rsidR="008022DD" w:rsidRDefault="008022DD">
            <w:pPr>
              <w:rPr>
                <w:rFonts w:eastAsia="Malgun Gothic"/>
                <w:lang w:eastAsia="ko-KR"/>
              </w:rPr>
            </w:pPr>
          </w:p>
        </w:tc>
        <w:tc>
          <w:tcPr>
            <w:tcW w:w="7080" w:type="dxa"/>
          </w:tcPr>
          <w:p w14:paraId="2C39CBE4" w14:textId="77777777" w:rsidR="008022DD" w:rsidRDefault="008022DD">
            <w:pPr>
              <w:rPr>
                <w:rFonts w:eastAsia="DengXian"/>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DengXian"/>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DengXian"/>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DengXian"/>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lastRenderedPageBreak/>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77777777" w:rsidR="008022DD" w:rsidRDefault="008022DD">
            <w:pPr>
              <w:rPr>
                <w:rFonts w:eastAsiaTheme="minorEastAsia"/>
              </w:rPr>
            </w:pPr>
          </w:p>
        </w:tc>
        <w:tc>
          <w:tcPr>
            <w:tcW w:w="1316" w:type="dxa"/>
          </w:tcPr>
          <w:p w14:paraId="534434D1" w14:textId="77777777" w:rsidR="008022DD" w:rsidRDefault="008022DD">
            <w:pPr>
              <w:rPr>
                <w:rFonts w:eastAsiaTheme="minorEastAsia"/>
              </w:rPr>
            </w:pPr>
          </w:p>
        </w:tc>
        <w:tc>
          <w:tcPr>
            <w:tcW w:w="7080" w:type="dxa"/>
          </w:tcPr>
          <w:p w14:paraId="7AAB29B0" w14:textId="77777777" w:rsidR="008022DD" w:rsidRDefault="008022DD">
            <w:pPr>
              <w:rPr>
                <w:lang w:eastAsia="sv-SE"/>
              </w:rPr>
            </w:pPr>
          </w:p>
        </w:tc>
      </w:tr>
      <w:tr w:rsidR="008022DD" w14:paraId="62BBEB16" w14:textId="77777777">
        <w:tc>
          <w:tcPr>
            <w:tcW w:w="1317" w:type="dxa"/>
          </w:tcPr>
          <w:p w14:paraId="132EBFF0" w14:textId="77777777" w:rsidR="008022DD" w:rsidRDefault="008022DD">
            <w:pPr>
              <w:rPr>
                <w:rFonts w:eastAsia="DengXian"/>
              </w:rPr>
            </w:pPr>
          </w:p>
        </w:tc>
        <w:tc>
          <w:tcPr>
            <w:tcW w:w="1316" w:type="dxa"/>
          </w:tcPr>
          <w:p w14:paraId="03861097" w14:textId="77777777" w:rsidR="008022DD" w:rsidRDefault="008022DD">
            <w:pPr>
              <w:rPr>
                <w:rFonts w:eastAsia="DengXian"/>
              </w:rPr>
            </w:pPr>
          </w:p>
        </w:tc>
        <w:tc>
          <w:tcPr>
            <w:tcW w:w="7080" w:type="dxa"/>
          </w:tcPr>
          <w:p w14:paraId="49371F63" w14:textId="77777777" w:rsidR="008022DD" w:rsidRDefault="008022DD">
            <w:pPr>
              <w:rPr>
                <w:rFonts w:eastAsia="DengXian"/>
              </w:rPr>
            </w:pPr>
          </w:p>
        </w:tc>
      </w:tr>
      <w:tr w:rsidR="008022DD" w14:paraId="407FC3F2" w14:textId="77777777">
        <w:tc>
          <w:tcPr>
            <w:tcW w:w="1317" w:type="dxa"/>
          </w:tcPr>
          <w:p w14:paraId="5E3687D4" w14:textId="77777777" w:rsidR="008022DD" w:rsidRDefault="008022DD">
            <w:pPr>
              <w:rPr>
                <w:lang w:eastAsia="sv-SE"/>
              </w:rPr>
            </w:pPr>
          </w:p>
        </w:tc>
        <w:tc>
          <w:tcPr>
            <w:tcW w:w="1316" w:type="dxa"/>
          </w:tcPr>
          <w:p w14:paraId="6D05ABE0" w14:textId="77777777" w:rsidR="008022DD" w:rsidRDefault="008022DD">
            <w:pPr>
              <w:rPr>
                <w:lang w:eastAsia="sv-SE"/>
              </w:rPr>
            </w:pPr>
          </w:p>
        </w:tc>
        <w:tc>
          <w:tcPr>
            <w:tcW w:w="7080" w:type="dxa"/>
          </w:tcPr>
          <w:p w14:paraId="0D9FA4BE" w14:textId="77777777" w:rsidR="008022DD" w:rsidRDefault="008022DD">
            <w:pPr>
              <w:rPr>
                <w:rFonts w:eastAsiaTheme="minorEastAsia"/>
              </w:rPr>
            </w:pPr>
          </w:p>
        </w:tc>
      </w:tr>
      <w:tr w:rsidR="008022DD" w14:paraId="2FFAB5A3" w14:textId="77777777">
        <w:tc>
          <w:tcPr>
            <w:tcW w:w="1317" w:type="dxa"/>
          </w:tcPr>
          <w:p w14:paraId="008CFA3A" w14:textId="77777777" w:rsidR="008022DD" w:rsidRDefault="008022DD">
            <w:pPr>
              <w:rPr>
                <w:rFonts w:eastAsia="DengXian"/>
              </w:rPr>
            </w:pPr>
          </w:p>
        </w:tc>
        <w:tc>
          <w:tcPr>
            <w:tcW w:w="1316" w:type="dxa"/>
          </w:tcPr>
          <w:p w14:paraId="3B683858" w14:textId="77777777" w:rsidR="008022DD" w:rsidRDefault="008022DD">
            <w:pPr>
              <w:rPr>
                <w:rFonts w:eastAsia="DengXian"/>
              </w:rPr>
            </w:pPr>
          </w:p>
        </w:tc>
        <w:tc>
          <w:tcPr>
            <w:tcW w:w="7080" w:type="dxa"/>
          </w:tcPr>
          <w:p w14:paraId="2846676E" w14:textId="77777777" w:rsidR="008022DD" w:rsidRDefault="008022DD">
            <w:pPr>
              <w:rPr>
                <w:rFonts w:eastAsia="DengXian"/>
              </w:rPr>
            </w:pPr>
          </w:p>
        </w:tc>
      </w:tr>
      <w:tr w:rsidR="008022DD" w14:paraId="0C20D716" w14:textId="77777777">
        <w:tc>
          <w:tcPr>
            <w:tcW w:w="1317" w:type="dxa"/>
          </w:tcPr>
          <w:p w14:paraId="4016FD6A" w14:textId="77777777" w:rsidR="008022DD" w:rsidRDefault="008022DD">
            <w:pPr>
              <w:rPr>
                <w:rFonts w:eastAsia="Malgun Gothic"/>
                <w:lang w:eastAsia="ko-KR"/>
              </w:rPr>
            </w:pPr>
          </w:p>
        </w:tc>
        <w:tc>
          <w:tcPr>
            <w:tcW w:w="1316" w:type="dxa"/>
          </w:tcPr>
          <w:p w14:paraId="4D04A51F" w14:textId="77777777" w:rsidR="008022DD" w:rsidRDefault="008022DD">
            <w:pPr>
              <w:rPr>
                <w:rFonts w:eastAsia="Malgun Gothic"/>
                <w:lang w:eastAsia="ko-KR"/>
              </w:rPr>
            </w:pPr>
          </w:p>
        </w:tc>
        <w:tc>
          <w:tcPr>
            <w:tcW w:w="7080" w:type="dxa"/>
          </w:tcPr>
          <w:p w14:paraId="463F7964" w14:textId="77777777" w:rsidR="008022DD" w:rsidRDefault="008022DD">
            <w:pPr>
              <w:rPr>
                <w:rFonts w:eastAsia="DengXian"/>
              </w:rPr>
            </w:pPr>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DengXian"/>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DengXian"/>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DengXian"/>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77777777" w:rsidR="008022DD" w:rsidRDefault="008022DD">
            <w:pPr>
              <w:rPr>
                <w:rFonts w:eastAsiaTheme="minorEastAsia"/>
              </w:rPr>
            </w:pPr>
          </w:p>
        </w:tc>
        <w:tc>
          <w:tcPr>
            <w:tcW w:w="1316" w:type="dxa"/>
          </w:tcPr>
          <w:p w14:paraId="6F0937E3" w14:textId="77777777" w:rsidR="008022DD" w:rsidRDefault="008022DD">
            <w:pPr>
              <w:rPr>
                <w:rFonts w:eastAsiaTheme="minorEastAsia"/>
              </w:rPr>
            </w:pPr>
          </w:p>
        </w:tc>
        <w:tc>
          <w:tcPr>
            <w:tcW w:w="7080" w:type="dxa"/>
          </w:tcPr>
          <w:p w14:paraId="4FB201FD" w14:textId="77777777" w:rsidR="008022DD" w:rsidRDefault="008022DD">
            <w:pPr>
              <w:rPr>
                <w:rFonts w:eastAsiaTheme="minorEastAsia"/>
              </w:rPr>
            </w:pPr>
          </w:p>
        </w:tc>
      </w:tr>
      <w:tr w:rsidR="008022DD" w14:paraId="3C51D715" w14:textId="77777777">
        <w:tc>
          <w:tcPr>
            <w:tcW w:w="1317" w:type="dxa"/>
          </w:tcPr>
          <w:p w14:paraId="44791B7D" w14:textId="77777777" w:rsidR="008022DD" w:rsidRDefault="008022DD">
            <w:pPr>
              <w:rPr>
                <w:lang w:eastAsia="sv-SE"/>
              </w:rPr>
            </w:pPr>
          </w:p>
        </w:tc>
        <w:tc>
          <w:tcPr>
            <w:tcW w:w="1316" w:type="dxa"/>
          </w:tcPr>
          <w:p w14:paraId="75205C27" w14:textId="77777777" w:rsidR="008022DD" w:rsidRDefault="008022DD">
            <w:pPr>
              <w:rPr>
                <w:lang w:eastAsia="sv-SE"/>
              </w:rPr>
            </w:pPr>
          </w:p>
        </w:tc>
        <w:tc>
          <w:tcPr>
            <w:tcW w:w="7080" w:type="dxa"/>
          </w:tcPr>
          <w:p w14:paraId="757C4AE3" w14:textId="77777777" w:rsidR="008022DD" w:rsidRDefault="008022DD">
            <w:pPr>
              <w:rPr>
                <w:rFonts w:eastAsiaTheme="minorEastAsia"/>
              </w:rPr>
            </w:pPr>
          </w:p>
        </w:tc>
      </w:tr>
      <w:tr w:rsidR="008022DD" w14:paraId="267DC0C2" w14:textId="77777777">
        <w:tc>
          <w:tcPr>
            <w:tcW w:w="1317" w:type="dxa"/>
          </w:tcPr>
          <w:p w14:paraId="2AB51AC5" w14:textId="77777777" w:rsidR="008022DD" w:rsidRDefault="008022DD">
            <w:pPr>
              <w:rPr>
                <w:rFonts w:eastAsiaTheme="minorEastAsia"/>
                <w:lang w:val="en-US" w:eastAsia="sv-SE"/>
              </w:rPr>
            </w:pPr>
          </w:p>
        </w:tc>
        <w:tc>
          <w:tcPr>
            <w:tcW w:w="1316" w:type="dxa"/>
          </w:tcPr>
          <w:p w14:paraId="00D0BEC1" w14:textId="77777777" w:rsidR="008022DD" w:rsidRDefault="008022DD">
            <w:pPr>
              <w:rPr>
                <w:rFonts w:eastAsiaTheme="minorEastAsia"/>
                <w:lang w:val="en-US" w:eastAsia="sv-SE"/>
              </w:rPr>
            </w:pPr>
          </w:p>
        </w:tc>
        <w:tc>
          <w:tcPr>
            <w:tcW w:w="7080" w:type="dxa"/>
          </w:tcPr>
          <w:p w14:paraId="633294A7" w14:textId="77777777" w:rsidR="008022DD" w:rsidRDefault="008022DD">
            <w:pPr>
              <w:rPr>
                <w:rFonts w:eastAsiaTheme="minorEastAsia"/>
                <w:lang w:val="en-US"/>
              </w:rPr>
            </w:pPr>
          </w:p>
        </w:tc>
      </w:tr>
      <w:tr w:rsidR="008022DD" w14:paraId="56D1041D" w14:textId="77777777">
        <w:tc>
          <w:tcPr>
            <w:tcW w:w="1317" w:type="dxa"/>
          </w:tcPr>
          <w:p w14:paraId="41589B9B" w14:textId="77777777" w:rsidR="008022DD" w:rsidRDefault="008022DD">
            <w:pPr>
              <w:rPr>
                <w:rFonts w:eastAsiaTheme="minorEastAsia"/>
              </w:rPr>
            </w:pPr>
          </w:p>
        </w:tc>
        <w:tc>
          <w:tcPr>
            <w:tcW w:w="1316" w:type="dxa"/>
          </w:tcPr>
          <w:p w14:paraId="7F566DEF" w14:textId="77777777" w:rsidR="008022DD" w:rsidRDefault="008022DD">
            <w:pPr>
              <w:rPr>
                <w:rFonts w:eastAsiaTheme="minorEastAsia"/>
              </w:rPr>
            </w:pPr>
          </w:p>
        </w:tc>
        <w:tc>
          <w:tcPr>
            <w:tcW w:w="7080" w:type="dxa"/>
          </w:tcPr>
          <w:p w14:paraId="31C467DB" w14:textId="77777777" w:rsidR="008022DD" w:rsidRDefault="008022DD">
            <w:pPr>
              <w:rPr>
                <w:lang w:eastAsia="sv-SE"/>
              </w:rPr>
            </w:pPr>
          </w:p>
        </w:tc>
      </w:tr>
      <w:tr w:rsidR="008022DD" w14:paraId="5F7D5BEF" w14:textId="77777777">
        <w:tc>
          <w:tcPr>
            <w:tcW w:w="1317" w:type="dxa"/>
          </w:tcPr>
          <w:p w14:paraId="2B97B849" w14:textId="77777777" w:rsidR="008022DD" w:rsidRDefault="008022DD">
            <w:pPr>
              <w:rPr>
                <w:rFonts w:eastAsia="DengXian"/>
              </w:rPr>
            </w:pPr>
          </w:p>
        </w:tc>
        <w:tc>
          <w:tcPr>
            <w:tcW w:w="1316" w:type="dxa"/>
          </w:tcPr>
          <w:p w14:paraId="768583A3" w14:textId="77777777" w:rsidR="008022DD" w:rsidRDefault="008022DD">
            <w:pPr>
              <w:rPr>
                <w:rFonts w:eastAsia="DengXian"/>
              </w:rPr>
            </w:pPr>
          </w:p>
        </w:tc>
        <w:tc>
          <w:tcPr>
            <w:tcW w:w="7080" w:type="dxa"/>
          </w:tcPr>
          <w:p w14:paraId="7B17EA1D" w14:textId="77777777" w:rsidR="008022DD" w:rsidRDefault="008022DD">
            <w:pPr>
              <w:rPr>
                <w:rFonts w:eastAsia="DengXian"/>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DengXian"/>
              </w:rPr>
            </w:pPr>
          </w:p>
        </w:tc>
        <w:tc>
          <w:tcPr>
            <w:tcW w:w="1316" w:type="dxa"/>
          </w:tcPr>
          <w:p w14:paraId="12ADBA15" w14:textId="77777777" w:rsidR="008022DD" w:rsidRDefault="008022DD">
            <w:pPr>
              <w:rPr>
                <w:rFonts w:eastAsia="DengXian"/>
              </w:rPr>
            </w:pPr>
          </w:p>
        </w:tc>
        <w:tc>
          <w:tcPr>
            <w:tcW w:w="7080" w:type="dxa"/>
          </w:tcPr>
          <w:p w14:paraId="2DC880D6" w14:textId="77777777" w:rsidR="008022DD" w:rsidRDefault="008022DD">
            <w:pPr>
              <w:rPr>
                <w:rFonts w:eastAsia="DengXian"/>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DengXian"/>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DengXian"/>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DengXian"/>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lastRenderedPageBreak/>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77777777" w:rsidR="008022DD" w:rsidRDefault="008022DD">
            <w:pPr>
              <w:rPr>
                <w:ins w:id="44" w:author="Shiyang Leng" w:date="2023-04-20T13:34:00Z"/>
                <w:rFonts w:eastAsiaTheme="minorEastAsia"/>
              </w:rPr>
            </w:pPr>
          </w:p>
        </w:tc>
        <w:tc>
          <w:tcPr>
            <w:tcW w:w="1316" w:type="dxa"/>
          </w:tcPr>
          <w:p w14:paraId="706A5342" w14:textId="77777777" w:rsidR="008022DD" w:rsidRDefault="008022DD">
            <w:pPr>
              <w:rPr>
                <w:ins w:id="45" w:author="Shiyang Leng" w:date="2023-04-20T13:34:00Z"/>
                <w:rFonts w:eastAsiaTheme="minorEastAsia"/>
              </w:rPr>
            </w:pPr>
          </w:p>
        </w:tc>
        <w:tc>
          <w:tcPr>
            <w:tcW w:w="7080" w:type="dxa"/>
          </w:tcPr>
          <w:p w14:paraId="3A09057C" w14:textId="77777777" w:rsidR="008022DD" w:rsidRDefault="008022DD">
            <w:pPr>
              <w:rPr>
                <w:ins w:id="46" w:author="Shiyang Leng" w:date="2023-04-20T13:34:00Z"/>
                <w:rFonts w:eastAsiaTheme="minorEastAsia"/>
              </w:rPr>
            </w:pPr>
          </w:p>
        </w:tc>
      </w:tr>
      <w:tr w:rsidR="008022DD" w14:paraId="0B7A1113" w14:textId="77777777">
        <w:trPr>
          <w:ins w:id="47" w:author="Shiyang Leng" w:date="2023-04-20T13:34:00Z"/>
        </w:trPr>
        <w:tc>
          <w:tcPr>
            <w:tcW w:w="1317" w:type="dxa"/>
          </w:tcPr>
          <w:p w14:paraId="149CBA2D" w14:textId="77777777" w:rsidR="008022DD" w:rsidRDefault="008022DD">
            <w:pPr>
              <w:rPr>
                <w:ins w:id="48" w:author="Shiyang Leng" w:date="2023-04-20T13:34:00Z"/>
                <w:rFonts w:eastAsiaTheme="minorEastAsia"/>
                <w:lang w:val="en-US" w:eastAsia="ko-KR"/>
              </w:rPr>
            </w:pPr>
          </w:p>
        </w:tc>
        <w:tc>
          <w:tcPr>
            <w:tcW w:w="1316" w:type="dxa"/>
          </w:tcPr>
          <w:p w14:paraId="5B9EFDFA" w14:textId="77777777" w:rsidR="008022DD" w:rsidRDefault="008022DD">
            <w:pPr>
              <w:rPr>
                <w:ins w:id="49" w:author="Shiyang Leng" w:date="2023-04-20T13:34:00Z"/>
                <w:rFonts w:eastAsiaTheme="minorEastAsia"/>
                <w:lang w:val="en-US" w:eastAsia="ko-KR"/>
              </w:rPr>
            </w:pPr>
          </w:p>
        </w:tc>
        <w:tc>
          <w:tcPr>
            <w:tcW w:w="7080" w:type="dxa"/>
          </w:tcPr>
          <w:p w14:paraId="7D825168" w14:textId="77777777" w:rsidR="008022DD" w:rsidRDefault="008022DD">
            <w:pPr>
              <w:rPr>
                <w:ins w:id="50" w:author="Shiyang Leng" w:date="2023-04-20T13:34:00Z"/>
                <w:rFonts w:eastAsiaTheme="minorEastAsia"/>
                <w:lang w:val="en-US" w:eastAsia="ko-KR"/>
              </w:rPr>
            </w:pPr>
          </w:p>
        </w:tc>
      </w:tr>
      <w:tr w:rsidR="008022DD" w14:paraId="750E9C01" w14:textId="77777777">
        <w:trPr>
          <w:ins w:id="51" w:author="Shiyang Leng" w:date="2023-04-20T13:34:00Z"/>
        </w:trPr>
        <w:tc>
          <w:tcPr>
            <w:tcW w:w="1317" w:type="dxa"/>
          </w:tcPr>
          <w:p w14:paraId="64EDB6FA" w14:textId="77777777" w:rsidR="008022DD" w:rsidRDefault="008022DD">
            <w:pPr>
              <w:rPr>
                <w:ins w:id="52" w:author="Shiyang Leng" w:date="2023-04-20T13:34:00Z"/>
                <w:rFonts w:eastAsia="Malgun Gothic"/>
                <w:lang w:eastAsia="ko-KR"/>
              </w:rPr>
            </w:pPr>
          </w:p>
        </w:tc>
        <w:tc>
          <w:tcPr>
            <w:tcW w:w="1316" w:type="dxa"/>
          </w:tcPr>
          <w:p w14:paraId="0E91940D" w14:textId="77777777" w:rsidR="008022DD" w:rsidRDefault="008022DD">
            <w:pPr>
              <w:rPr>
                <w:ins w:id="53" w:author="Shiyang Leng" w:date="2023-04-20T13:34:00Z"/>
                <w:rFonts w:eastAsia="Malgun Gothic"/>
                <w:lang w:eastAsia="ko-KR"/>
              </w:rPr>
            </w:pPr>
          </w:p>
        </w:tc>
        <w:tc>
          <w:tcPr>
            <w:tcW w:w="7080" w:type="dxa"/>
          </w:tcPr>
          <w:p w14:paraId="01E97A89" w14:textId="77777777" w:rsidR="008022DD" w:rsidRDefault="008022DD">
            <w:pPr>
              <w:rPr>
                <w:ins w:id="54" w:author="Shiyang Leng" w:date="2023-04-20T13:34:00Z"/>
                <w:rFonts w:eastAsia="Malgun Gothic"/>
                <w:lang w:eastAsia="ko-KR"/>
              </w:rPr>
            </w:pPr>
          </w:p>
        </w:tc>
      </w:tr>
      <w:tr w:rsidR="008022DD" w14:paraId="13A0B043" w14:textId="77777777">
        <w:trPr>
          <w:ins w:id="55" w:author="Shiyang Leng" w:date="2023-04-20T13:34:00Z"/>
        </w:trPr>
        <w:tc>
          <w:tcPr>
            <w:tcW w:w="1317" w:type="dxa"/>
          </w:tcPr>
          <w:p w14:paraId="4C83C215" w14:textId="77777777" w:rsidR="008022DD" w:rsidRDefault="008022DD">
            <w:pPr>
              <w:rPr>
                <w:ins w:id="56" w:author="Shiyang Leng" w:date="2023-04-20T13:34:00Z"/>
                <w:rFonts w:eastAsiaTheme="minorEastAsia"/>
              </w:rPr>
            </w:pPr>
          </w:p>
        </w:tc>
        <w:tc>
          <w:tcPr>
            <w:tcW w:w="1316" w:type="dxa"/>
          </w:tcPr>
          <w:p w14:paraId="75B989CD" w14:textId="77777777" w:rsidR="008022DD" w:rsidRDefault="008022DD">
            <w:pPr>
              <w:rPr>
                <w:ins w:id="57" w:author="Shiyang Leng" w:date="2023-04-20T13:34:00Z"/>
                <w:rFonts w:eastAsiaTheme="minorEastAsia"/>
              </w:rPr>
            </w:pPr>
          </w:p>
        </w:tc>
        <w:tc>
          <w:tcPr>
            <w:tcW w:w="7080" w:type="dxa"/>
          </w:tcPr>
          <w:p w14:paraId="69E86612" w14:textId="77777777" w:rsidR="008022DD" w:rsidRDefault="008022DD">
            <w:pPr>
              <w:rPr>
                <w:ins w:id="58" w:author="Shiyang Leng" w:date="2023-04-20T13:34:00Z"/>
                <w:rFonts w:eastAsiaTheme="minorEastAsia"/>
              </w:rPr>
            </w:pPr>
          </w:p>
        </w:tc>
      </w:tr>
      <w:tr w:rsidR="008022DD" w14:paraId="68A506A2" w14:textId="77777777">
        <w:trPr>
          <w:ins w:id="59" w:author="Shiyang Leng" w:date="2023-04-20T13:34:00Z"/>
        </w:trPr>
        <w:tc>
          <w:tcPr>
            <w:tcW w:w="1317" w:type="dxa"/>
          </w:tcPr>
          <w:p w14:paraId="1696A726" w14:textId="77777777" w:rsidR="008022DD" w:rsidRDefault="008022DD">
            <w:pPr>
              <w:rPr>
                <w:ins w:id="60" w:author="Shiyang Leng" w:date="2023-04-20T13:34:00Z"/>
                <w:lang w:eastAsia="sv-SE"/>
              </w:rPr>
            </w:pPr>
          </w:p>
        </w:tc>
        <w:tc>
          <w:tcPr>
            <w:tcW w:w="1316" w:type="dxa"/>
          </w:tcPr>
          <w:p w14:paraId="2C97281C" w14:textId="77777777" w:rsidR="008022DD" w:rsidRDefault="008022DD">
            <w:pPr>
              <w:rPr>
                <w:ins w:id="61" w:author="Shiyang Leng" w:date="2023-04-20T13:34:00Z"/>
                <w:lang w:eastAsia="sv-SE"/>
              </w:rPr>
            </w:pPr>
          </w:p>
        </w:tc>
        <w:tc>
          <w:tcPr>
            <w:tcW w:w="7080" w:type="dxa"/>
          </w:tcPr>
          <w:p w14:paraId="3DEA82B4" w14:textId="77777777" w:rsidR="008022DD" w:rsidRDefault="008022DD">
            <w:pPr>
              <w:rPr>
                <w:ins w:id="62" w:author="Shiyang Leng" w:date="2023-04-20T13:34:00Z"/>
                <w:rFonts w:eastAsiaTheme="minorEastAsia"/>
              </w:rPr>
            </w:pPr>
          </w:p>
        </w:tc>
      </w:tr>
      <w:tr w:rsidR="008022DD" w14:paraId="7CFCD064" w14:textId="77777777">
        <w:trPr>
          <w:ins w:id="63" w:author="Shiyang Leng" w:date="2023-04-20T13:34:00Z"/>
        </w:trPr>
        <w:tc>
          <w:tcPr>
            <w:tcW w:w="1317" w:type="dxa"/>
          </w:tcPr>
          <w:p w14:paraId="1DFC6D7D" w14:textId="77777777" w:rsidR="008022DD" w:rsidRDefault="008022DD">
            <w:pPr>
              <w:rPr>
                <w:ins w:id="64" w:author="Shiyang Leng" w:date="2023-04-20T13:34:00Z"/>
                <w:rFonts w:eastAsiaTheme="minorEastAsia"/>
                <w:lang w:val="en-US" w:eastAsia="sv-SE"/>
              </w:rPr>
            </w:pPr>
          </w:p>
        </w:tc>
        <w:tc>
          <w:tcPr>
            <w:tcW w:w="1316" w:type="dxa"/>
          </w:tcPr>
          <w:p w14:paraId="780118D1" w14:textId="77777777" w:rsidR="008022DD" w:rsidRDefault="008022DD">
            <w:pPr>
              <w:rPr>
                <w:ins w:id="65" w:author="Shiyang Leng" w:date="2023-04-20T13:34:00Z"/>
                <w:rFonts w:eastAsiaTheme="minorEastAsia"/>
                <w:lang w:val="en-US" w:eastAsia="sv-SE"/>
              </w:rPr>
            </w:pPr>
          </w:p>
        </w:tc>
        <w:tc>
          <w:tcPr>
            <w:tcW w:w="7080" w:type="dxa"/>
          </w:tcPr>
          <w:p w14:paraId="5D2203E8" w14:textId="77777777" w:rsidR="008022DD" w:rsidRDefault="008022DD">
            <w:pPr>
              <w:rPr>
                <w:ins w:id="66" w:author="Shiyang Leng" w:date="2023-04-20T13:34:00Z"/>
                <w:rFonts w:eastAsiaTheme="minorEastAsia"/>
                <w:lang w:val="en-US"/>
              </w:rPr>
            </w:pPr>
          </w:p>
        </w:tc>
      </w:tr>
      <w:tr w:rsidR="008022DD" w14:paraId="3C22B41A" w14:textId="77777777">
        <w:trPr>
          <w:ins w:id="67" w:author="Shiyang Leng" w:date="2023-04-20T13:34:00Z"/>
        </w:trPr>
        <w:tc>
          <w:tcPr>
            <w:tcW w:w="1317" w:type="dxa"/>
          </w:tcPr>
          <w:p w14:paraId="09D388DD" w14:textId="77777777" w:rsidR="008022DD" w:rsidRDefault="008022DD">
            <w:pPr>
              <w:rPr>
                <w:ins w:id="68" w:author="Shiyang Leng" w:date="2023-04-20T13:34:00Z"/>
                <w:rFonts w:eastAsiaTheme="minorEastAsia"/>
              </w:rPr>
            </w:pPr>
          </w:p>
        </w:tc>
        <w:tc>
          <w:tcPr>
            <w:tcW w:w="1316" w:type="dxa"/>
          </w:tcPr>
          <w:p w14:paraId="13363591" w14:textId="77777777" w:rsidR="008022DD" w:rsidRDefault="008022DD">
            <w:pPr>
              <w:rPr>
                <w:ins w:id="69" w:author="Shiyang Leng" w:date="2023-04-20T13:34:00Z"/>
                <w:rFonts w:eastAsiaTheme="minorEastAsia"/>
              </w:rPr>
            </w:pPr>
          </w:p>
        </w:tc>
        <w:tc>
          <w:tcPr>
            <w:tcW w:w="7080" w:type="dxa"/>
          </w:tcPr>
          <w:p w14:paraId="21B1C6C2" w14:textId="77777777" w:rsidR="008022DD" w:rsidRDefault="008022DD">
            <w:pPr>
              <w:rPr>
                <w:ins w:id="70" w:author="Shiyang Leng" w:date="2023-04-20T13:34:00Z"/>
                <w:lang w:eastAsia="sv-SE"/>
              </w:rPr>
            </w:pPr>
          </w:p>
        </w:tc>
      </w:tr>
      <w:tr w:rsidR="008022DD" w14:paraId="14D213A4" w14:textId="77777777">
        <w:trPr>
          <w:ins w:id="71" w:author="Shiyang Leng" w:date="2023-04-20T13:34:00Z"/>
        </w:trPr>
        <w:tc>
          <w:tcPr>
            <w:tcW w:w="1317" w:type="dxa"/>
          </w:tcPr>
          <w:p w14:paraId="1A64290E" w14:textId="77777777" w:rsidR="008022DD" w:rsidRDefault="008022DD">
            <w:pPr>
              <w:rPr>
                <w:ins w:id="72" w:author="Shiyang Leng" w:date="2023-04-20T13:34:00Z"/>
                <w:rFonts w:eastAsia="DengXian"/>
              </w:rPr>
            </w:pPr>
          </w:p>
        </w:tc>
        <w:tc>
          <w:tcPr>
            <w:tcW w:w="1316" w:type="dxa"/>
          </w:tcPr>
          <w:p w14:paraId="0F87CF3D" w14:textId="77777777" w:rsidR="008022DD" w:rsidRDefault="008022DD">
            <w:pPr>
              <w:rPr>
                <w:ins w:id="73" w:author="Shiyang Leng" w:date="2023-04-20T13:34:00Z"/>
                <w:rFonts w:eastAsia="DengXian"/>
              </w:rPr>
            </w:pPr>
          </w:p>
        </w:tc>
        <w:tc>
          <w:tcPr>
            <w:tcW w:w="7080" w:type="dxa"/>
          </w:tcPr>
          <w:p w14:paraId="6825FFC5" w14:textId="77777777" w:rsidR="008022DD" w:rsidRDefault="008022DD">
            <w:pPr>
              <w:rPr>
                <w:ins w:id="74" w:author="Shiyang Leng" w:date="2023-04-20T13:34:00Z"/>
                <w:rFonts w:eastAsia="DengXian"/>
              </w:rPr>
            </w:pPr>
          </w:p>
        </w:tc>
      </w:tr>
      <w:tr w:rsidR="008022DD" w14:paraId="54419C79" w14:textId="77777777">
        <w:trPr>
          <w:ins w:id="75" w:author="Shiyang Leng" w:date="2023-04-20T13:34:00Z"/>
        </w:trPr>
        <w:tc>
          <w:tcPr>
            <w:tcW w:w="1317" w:type="dxa"/>
          </w:tcPr>
          <w:p w14:paraId="5A4843B5" w14:textId="77777777" w:rsidR="008022DD" w:rsidRDefault="008022DD">
            <w:pPr>
              <w:rPr>
                <w:ins w:id="76" w:author="Shiyang Leng" w:date="2023-04-20T13:34:00Z"/>
                <w:lang w:eastAsia="sv-SE"/>
              </w:rPr>
            </w:pPr>
          </w:p>
        </w:tc>
        <w:tc>
          <w:tcPr>
            <w:tcW w:w="1316" w:type="dxa"/>
          </w:tcPr>
          <w:p w14:paraId="215A5B63" w14:textId="77777777" w:rsidR="008022DD" w:rsidRDefault="008022DD">
            <w:pPr>
              <w:rPr>
                <w:ins w:id="77" w:author="Shiyang Leng" w:date="2023-04-20T13:34:00Z"/>
                <w:lang w:eastAsia="sv-SE"/>
              </w:rPr>
            </w:pPr>
          </w:p>
        </w:tc>
        <w:tc>
          <w:tcPr>
            <w:tcW w:w="7080" w:type="dxa"/>
          </w:tcPr>
          <w:p w14:paraId="22709645" w14:textId="77777777" w:rsidR="008022DD" w:rsidRDefault="008022DD">
            <w:pPr>
              <w:rPr>
                <w:ins w:id="78" w:author="Shiyang Leng" w:date="2023-04-20T13:34:00Z"/>
                <w:rFonts w:eastAsiaTheme="minorEastAsia"/>
              </w:rPr>
            </w:pPr>
          </w:p>
        </w:tc>
      </w:tr>
      <w:tr w:rsidR="008022DD" w14:paraId="09C75D35" w14:textId="77777777">
        <w:trPr>
          <w:ins w:id="79" w:author="Shiyang Leng" w:date="2023-04-20T13:34:00Z"/>
        </w:trPr>
        <w:tc>
          <w:tcPr>
            <w:tcW w:w="1317" w:type="dxa"/>
          </w:tcPr>
          <w:p w14:paraId="741CABC4" w14:textId="77777777" w:rsidR="008022DD" w:rsidRDefault="008022DD">
            <w:pPr>
              <w:rPr>
                <w:ins w:id="80" w:author="Shiyang Leng" w:date="2023-04-20T13:34:00Z"/>
                <w:rFonts w:eastAsia="DengXian"/>
              </w:rPr>
            </w:pPr>
          </w:p>
        </w:tc>
        <w:tc>
          <w:tcPr>
            <w:tcW w:w="1316" w:type="dxa"/>
          </w:tcPr>
          <w:p w14:paraId="0AF667EE" w14:textId="77777777" w:rsidR="008022DD" w:rsidRDefault="008022DD">
            <w:pPr>
              <w:rPr>
                <w:ins w:id="81" w:author="Shiyang Leng" w:date="2023-04-20T13:34:00Z"/>
                <w:rFonts w:eastAsia="DengXian"/>
              </w:rPr>
            </w:pPr>
          </w:p>
        </w:tc>
        <w:tc>
          <w:tcPr>
            <w:tcW w:w="7080" w:type="dxa"/>
          </w:tcPr>
          <w:p w14:paraId="29FDD454" w14:textId="77777777" w:rsidR="008022DD" w:rsidRDefault="008022DD">
            <w:pPr>
              <w:rPr>
                <w:ins w:id="82" w:author="Shiyang Leng" w:date="2023-04-20T13:34:00Z"/>
                <w:rFonts w:eastAsia="DengXian"/>
              </w:rPr>
            </w:pPr>
          </w:p>
        </w:tc>
      </w:tr>
      <w:tr w:rsidR="008022DD" w14:paraId="1CB6F4F9" w14:textId="77777777">
        <w:trPr>
          <w:ins w:id="83" w:author="Shiyang Leng" w:date="2023-04-20T13:34:00Z"/>
        </w:trPr>
        <w:tc>
          <w:tcPr>
            <w:tcW w:w="1317" w:type="dxa"/>
          </w:tcPr>
          <w:p w14:paraId="404F60B1" w14:textId="77777777" w:rsidR="008022DD" w:rsidRDefault="008022DD">
            <w:pPr>
              <w:rPr>
                <w:ins w:id="84" w:author="Shiyang Leng" w:date="2023-04-20T13:34:00Z"/>
                <w:rFonts w:eastAsia="Malgun Gothic"/>
                <w:lang w:eastAsia="ko-KR"/>
              </w:rPr>
            </w:pPr>
          </w:p>
        </w:tc>
        <w:tc>
          <w:tcPr>
            <w:tcW w:w="1316" w:type="dxa"/>
          </w:tcPr>
          <w:p w14:paraId="403D471C" w14:textId="77777777" w:rsidR="008022DD" w:rsidRDefault="008022DD">
            <w:pPr>
              <w:rPr>
                <w:ins w:id="85" w:author="Shiyang Leng" w:date="2023-04-20T13:34:00Z"/>
                <w:rFonts w:eastAsia="Malgun Gothic"/>
                <w:lang w:eastAsia="ko-KR"/>
              </w:rPr>
            </w:pPr>
          </w:p>
        </w:tc>
        <w:tc>
          <w:tcPr>
            <w:tcW w:w="7080" w:type="dxa"/>
          </w:tcPr>
          <w:p w14:paraId="09DDCABA" w14:textId="77777777" w:rsidR="008022DD" w:rsidRDefault="008022DD">
            <w:pPr>
              <w:rPr>
                <w:ins w:id="86" w:author="Shiyang Leng" w:date="2023-04-20T13:34:00Z"/>
                <w:rFonts w:eastAsia="DengXian"/>
              </w:rPr>
            </w:pPr>
          </w:p>
        </w:tc>
      </w:tr>
      <w:tr w:rsidR="008022DD" w14:paraId="6F295A20" w14:textId="77777777">
        <w:trPr>
          <w:ins w:id="87" w:author="Shiyang Leng" w:date="2023-04-20T13:34:00Z"/>
        </w:trPr>
        <w:tc>
          <w:tcPr>
            <w:tcW w:w="1317" w:type="dxa"/>
          </w:tcPr>
          <w:p w14:paraId="31E0BF29" w14:textId="77777777" w:rsidR="008022DD" w:rsidRDefault="008022DD">
            <w:pPr>
              <w:rPr>
                <w:ins w:id="88" w:author="Shiyang Leng" w:date="2023-04-20T13:34:00Z"/>
                <w:rFonts w:eastAsia="Malgun Gothic"/>
                <w:lang w:eastAsia="ko-KR"/>
              </w:rPr>
            </w:pPr>
          </w:p>
        </w:tc>
        <w:tc>
          <w:tcPr>
            <w:tcW w:w="1316" w:type="dxa"/>
          </w:tcPr>
          <w:p w14:paraId="16126568" w14:textId="77777777" w:rsidR="008022DD" w:rsidRDefault="008022DD">
            <w:pPr>
              <w:rPr>
                <w:ins w:id="89" w:author="Shiyang Leng" w:date="2023-04-20T13:34:00Z"/>
                <w:rFonts w:eastAsia="Malgun Gothic"/>
                <w:lang w:eastAsia="ko-KR"/>
              </w:rPr>
            </w:pPr>
          </w:p>
        </w:tc>
        <w:tc>
          <w:tcPr>
            <w:tcW w:w="7080" w:type="dxa"/>
          </w:tcPr>
          <w:p w14:paraId="5AC914A1" w14:textId="77777777" w:rsidR="008022DD" w:rsidRDefault="008022DD">
            <w:pPr>
              <w:rPr>
                <w:ins w:id="90" w:author="Shiyang Leng" w:date="2023-04-20T13:34:00Z"/>
                <w:rFonts w:eastAsia="DengXian"/>
              </w:rPr>
            </w:pPr>
          </w:p>
        </w:tc>
      </w:tr>
      <w:tr w:rsidR="008022DD" w14:paraId="56F28510" w14:textId="77777777">
        <w:trPr>
          <w:ins w:id="91" w:author="Shiyang Leng" w:date="2023-04-20T13:34:00Z"/>
        </w:trPr>
        <w:tc>
          <w:tcPr>
            <w:tcW w:w="1317" w:type="dxa"/>
          </w:tcPr>
          <w:p w14:paraId="20735E36" w14:textId="77777777" w:rsidR="008022DD" w:rsidRDefault="008022DD">
            <w:pPr>
              <w:rPr>
                <w:ins w:id="92" w:author="Shiyang Leng" w:date="2023-04-20T13:34:00Z"/>
                <w:rFonts w:eastAsia="Malgun Gothic"/>
                <w:lang w:eastAsia="ko-KR"/>
              </w:rPr>
            </w:pPr>
          </w:p>
        </w:tc>
        <w:tc>
          <w:tcPr>
            <w:tcW w:w="1316" w:type="dxa"/>
          </w:tcPr>
          <w:p w14:paraId="04F1F658" w14:textId="77777777" w:rsidR="008022DD" w:rsidRDefault="008022DD">
            <w:pPr>
              <w:rPr>
                <w:ins w:id="93" w:author="Shiyang Leng" w:date="2023-04-20T13:34:00Z"/>
                <w:rFonts w:eastAsia="Malgun Gothic"/>
                <w:lang w:eastAsia="ko-KR"/>
              </w:rPr>
            </w:pPr>
          </w:p>
        </w:tc>
        <w:tc>
          <w:tcPr>
            <w:tcW w:w="7080" w:type="dxa"/>
          </w:tcPr>
          <w:p w14:paraId="51842E56" w14:textId="77777777" w:rsidR="008022DD" w:rsidRDefault="008022DD">
            <w:pPr>
              <w:rPr>
                <w:ins w:id="94" w:author="Shiyang Leng" w:date="2023-04-20T13:34:00Z"/>
                <w:rFonts w:eastAsia="DengXian"/>
              </w:rPr>
            </w:pPr>
          </w:p>
        </w:tc>
      </w:tr>
      <w:tr w:rsidR="008022DD" w14:paraId="447B9E67" w14:textId="77777777">
        <w:trPr>
          <w:ins w:id="95" w:author="Shiyang Leng" w:date="2023-04-20T13:34:00Z"/>
        </w:trPr>
        <w:tc>
          <w:tcPr>
            <w:tcW w:w="1317" w:type="dxa"/>
          </w:tcPr>
          <w:p w14:paraId="30E79F44" w14:textId="77777777" w:rsidR="008022DD" w:rsidRDefault="008022DD">
            <w:pPr>
              <w:rPr>
                <w:ins w:id="96" w:author="Shiyang Leng" w:date="2023-04-20T13:34:00Z"/>
                <w:rFonts w:eastAsia="Malgun Gothic"/>
                <w:lang w:eastAsia="ko-KR"/>
              </w:rPr>
            </w:pPr>
          </w:p>
        </w:tc>
        <w:tc>
          <w:tcPr>
            <w:tcW w:w="1316" w:type="dxa"/>
          </w:tcPr>
          <w:p w14:paraId="40D5AF1F" w14:textId="77777777" w:rsidR="008022DD" w:rsidRDefault="008022DD">
            <w:pPr>
              <w:rPr>
                <w:ins w:id="97" w:author="Shiyang Leng" w:date="2023-04-20T13:34:00Z"/>
                <w:rFonts w:eastAsia="Malgun Gothic"/>
                <w:lang w:eastAsia="ko-KR"/>
              </w:rPr>
            </w:pPr>
          </w:p>
        </w:tc>
        <w:tc>
          <w:tcPr>
            <w:tcW w:w="7080" w:type="dxa"/>
          </w:tcPr>
          <w:p w14:paraId="60AC13AC" w14:textId="77777777" w:rsidR="008022DD" w:rsidRDefault="008022DD">
            <w:pPr>
              <w:rPr>
                <w:ins w:id="98" w:author="Shiyang Leng" w:date="2023-04-20T13:34:00Z"/>
                <w:rFonts w:eastAsia="DengXian"/>
              </w:rPr>
            </w:pPr>
          </w:p>
        </w:tc>
      </w:tr>
    </w:tbl>
    <w:p w14:paraId="5578A4FE" w14:textId="77777777" w:rsidR="008022DD" w:rsidRDefault="008022DD">
      <w:pPr>
        <w:rPr>
          <w:ins w:id="99"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Heading1"/>
      </w:pPr>
      <w:r>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Heading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lastRenderedPageBreak/>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4AB0" w14:textId="77777777" w:rsidR="00C707A8" w:rsidRDefault="00C707A8">
      <w:pPr>
        <w:spacing w:after="0"/>
      </w:pPr>
      <w:r>
        <w:separator/>
      </w:r>
    </w:p>
  </w:endnote>
  <w:endnote w:type="continuationSeparator" w:id="0">
    <w:p w14:paraId="5B1EEC2F" w14:textId="77777777" w:rsidR="00C707A8" w:rsidRDefault="00C70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00"/>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77777777"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16F4" w14:textId="77777777" w:rsidR="00C707A8" w:rsidRDefault="00C707A8">
      <w:pPr>
        <w:spacing w:after="0"/>
      </w:pPr>
      <w:r>
        <w:separator/>
      </w:r>
    </w:p>
  </w:footnote>
  <w:footnote w:type="continuationSeparator" w:id="0">
    <w:p w14:paraId="7A336BE7" w14:textId="77777777" w:rsidR="00C707A8" w:rsidRDefault="00C707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473712316">
    <w:abstractNumId w:val="1"/>
  </w:num>
  <w:num w:numId="2" w16cid:durableId="212691814">
    <w:abstractNumId w:val="6"/>
  </w:num>
  <w:num w:numId="3" w16cid:durableId="144276917">
    <w:abstractNumId w:val="8"/>
  </w:num>
  <w:num w:numId="4" w16cid:durableId="130290582">
    <w:abstractNumId w:val="7"/>
  </w:num>
  <w:num w:numId="5" w16cid:durableId="888227901">
    <w:abstractNumId w:val="3"/>
  </w:num>
  <w:num w:numId="6" w16cid:durableId="1130979818">
    <w:abstractNumId w:val="5"/>
  </w:num>
  <w:num w:numId="7" w16cid:durableId="198972990">
    <w:abstractNumId w:val="9"/>
  </w:num>
  <w:num w:numId="8" w16cid:durableId="1446002631">
    <w:abstractNumId w:val="2"/>
  </w:num>
  <w:num w:numId="9" w16cid:durableId="610748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016901">
    <w:abstractNumId w:val="0"/>
  </w:num>
  <w:num w:numId="11" w16cid:durableId="1979218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321"/>
  <w15:docId w15:val="{33A2B5B1-F1A1-4803-9E01-F6D5735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Ericsson - Ignacio</cp:lastModifiedBy>
  <cp:revision>9</cp:revision>
  <dcterms:created xsi:type="dcterms:W3CDTF">2023-04-21T02:42:00Z</dcterms:created>
  <dcterms:modified xsi:type="dcterms:W3CDTF">2023-04-21T07:30:00Z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