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w:t>
      </w:r>
      <w:proofErr w:type="gramStart"/>
      <w:r>
        <w:rPr>
          <w:rFonts w:eastAsia="MS Mincho" w:cs="Arial"/>
          <w:b/>
          <w:bCs/>
          <w:lang w:eastAsia="en-GB"/>
        </w:rPr>
        <w:t>e][</w:t>
      </w:r>
      <w:proofErr w:type="gramEnd"/>
      <w:r>
        <w:rPr>
          <w:rFonts w:eastAsia="MS Mincho" w:cs="Arial"/>
          <w:b/>
          <w:bCs/>
          <w:lang w:eastAsia="en-GB"/>
        </w:rPr>
        <w:t xml:space="preserve">107][NR NTN </w:t>
      </w:r>
      <w:proofErr w:type="spellStart"/>
      <w:r>
        <w:rPr>
          <w:rFonts w:eastAsia="MS Mincho" w:cs="Arial"/>
          <w:b/>
          <w:bCs/>
          <w:lang w:eastAsia="en-GB"/>
        </w:rPr>
        <w:t>Enh</w:t>
      </w:r>
      <w:proofErr w:type="spellEnd"/>
      <w:r>
        <w:rPr>
          <w:rFonts w:eastAsia="MS Mincho" w:cs="Arial"/>
          <w:b/>
          <w:bCs/>
          <w:lang w:eastAsia="en-GB"/>
        </w:rPr>
        <w:t>] NW type information (Samsung)</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r>
      <w:r>
        <w:rPr>
          <w:rFonts w:eastAsia="MS Mincho" w:cs="Arial"/>
          <w:b/>
          <w:bCs/>
          <w:lang w:eastAsia="en-GB"/>
        </w:rPr>
        <w:t>Discussion</w:t>
      </w:r>
      <w:r>
        <w:rPr>
          <w:rFonts w:eastAsia="MS Mincho" w:cs="Arial" w:hint="eastAsia"/>
          <w:b/>
          <w:bCs/>
          <w:lang w:eastAsia="en-GB"/>
        </w:rPr>
        <w:t xml:space="preserve"> and Decision</w:t>
      </w:r>
    </w:p>
    <w:p w:rsidR="008022DD" w:rsidRDefault="00525437">
      <w:pPr>
        <w:pStyle w:val="1"/>
      </w:pPr>
      <w:r>
        <w:t>Introduction</w:t>
      </w:r>
    </w:p>
    <w:p w:rsidR="008022DD" w:rsidRDefault="00525437">
      <w:r>
        <w:t>This document records the discussion and outcome for the following offline discussion.</w:t>
      </w:r>
    </w:p>
    <w:p w:rsidR="008022DD" w:rsidRDefault="00525437">
      <w:pPr>
        <w:pStyle w:val="EmailDiscussion"/>
        <w:spacing w:after="0" w:line="240" w:lineRule="auto"/>
        <w:rPr>
          <w:lang w:val="de-DE"/>
        </w:rPr>
      </w:pPr>
      <w:r>
        <w:rPr>
          <w:lang w:val="de-DE"/>
        </w:rPr>
        <w:t>[AT121bis-e][107][NR NTN Enh] NW type information (Samsung)</w:t>
      </w:r>
    </w:p>
    <w:p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rsidR="008022DD" w:rsidRDefault="00525437">
      <w:pPr>
        <w:pStyle w:val="EmailDiscussion2"/>
        <w:ind w:left="1619" w:firstLine="0"/>
        <w:rPr>
          <w:color w:val="000000" w:themeColor="text1"/>
        </w:rPr>
      </w:pPr>
      <w:r>
        <w:rPr>
          <w:color w:val="000000" w:themeColor="text1"/>
        </w:rPr>
        <w:t>Initial intended outcome: Summary of the offline discussion with e.g.:</w:t>
      </w:r>
    </w:p>
    <w:p w:rsidR="008022DD" w:rsidRDefault="00525437">
      <w:pPr>
        <w:pStyle w:val="EmailDiscussion2"/>
        <w:numPr>
          <w:ilvl w:val="0"/>
          <w:numId w:val="10"/>
        </w:numPr>
        <w:rPr>
          <w:color w:val="000000" w:themeColor="text1"/>
        </w:rPr>
      </w:pPr>
      <w:r>
        <w:rPr>
          <w:color w:val="000000" w:themeColor="text1"/>
        </w:rPr>
        <w:t>List of proposals for agreement (if any)</w:t>
      </w:r>
    </w:p>
    <w:p w:rsidR="008022DD" w:rsidRDefault="00525437">
      <w:pPr>
        <w:pStyle w:val="EmailDiscussion2"/>
        <w:numPr>
          <w:ilvl w:val="0"/>
          <w:numId w:val="10"/>
        </w:numPr>
        <w:rPr>
          <w:color w:val="000000" w:themeColor="text1"/>
        </w:rPr>
      </w:pPr>
      <w:r>
        <w:rPr>
          <w:color w:val="000000" w:themeColor="text1"/>
        </w:rPr>
        <w:t>List of proposals that require online discussions</w:t>
      </w:r>
    </w:p>
    <w:p w:rsidR="008022DD" w:rsidRDefault="00525437">
      <w:pPr>
        <w:pStyle w:val="EmailDiscussion2"/>
        <w:numPr>
          <w:ilvl w:val="0"/>
          <w:numId w:val="10"/>
        </w:numPr>
        <w:rPr>
          <w:color w:val="000000" w:themeColor="text1"/>
        </w:rPr>
      </w:pPr>
      <w:r>
        <w:rPr>
          <w:color w:val="000000" w:themeColor="text1"/>
        </w:rPr>
        <w:t>List of proposals that should not be pursued (if any)</w:t>
      </w:r>
    </w:p>
    <w:p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 xml:space="preserve">Deadline </w:t>
      </w:r>
      <w:r>
        <w:rPr>
          <w:rFonts w:cs="Arial"/>
          <w:color w:val="000000"/>
          <w:sz w:val="21"/>
          <w:szCs w:val="21"/>
          <w:highlight w:val="yellow"/>
          <w:lang w:val="en-US" w:eastAsia="en-US"/>
        </w:rPr>
        <w:t>for companies' feedback: Monday 2023-04-24 12:00 UTC</w:t>
      </w:r>
    </w:p>
    <w:p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rsidR="008022DD" w:rsidRDefault="00525437">
      <w:pPr>
        <w:pStyle w:val="EmailDiscussion2"/>
        <w:ind w:left="1619" w:firstLine="0"/>
        <w:rPr>
          <w:highlight w:val="yellow"/>
          <w:u w:val="single"/>
        </w:rPr>
      </w:pPr>
      <w:r>
        <w:rPr>
          <w:highlight w:val="yellow"/>
          <w:u w:val="single"/>
        </w:rPr>
        <w:t xml:space="preserve">Proposals marked "for agreement" in R2-2304247 not challenged until Tuesday 2023-04-25 08:00 UTC will be declared as agreed </w:t>
      </w:r>
      <w:r>
        <w:rPr>
          <w:highlight w:val="yellow"/>
          <w:u w:val="single"/>
        </w:rPr>
        <w:t>via email by the session chair (for the rest the discussion might continue online in the Tuesday CB session).</w:t>
      </w:r>
    </w:p>
    <w:p w:rsidR="008022DD" w:rsidRDefault="008022DD">
      <w:pPr>
        <w:pStyle w:val="EmailDiscussion2"/>
        <w:ind w:left="0" w:firstLine="0"/>
        <w:rPr>
          <w:u w:val="single"/>
        </w:rPr>
      </w:pPr>
    </w:p>
    <w:p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rsidR="008022DD" w:rsidRDefault="00525437">
            <w:pPr>
              <w:pStyle w:val="TAH"/>
              <w:spacing w:before="20" w:after="20"/>
              <w:ind w:left="57" w:right="57"/>
              <w:rPr>
                <w:sz w:val="20"/>
              </w:rPr>
            </w:pPr>
            <w:r>
              <w:rPr>
                <w:sz w:val="20"/>
              </w:rPr>
              <w:t>Email Address</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Shiyang</w:t>
            </w:r>
            <w:r>
              <w:rPr>
                <w:rFonts w:eastAsia="等线"/>
                <w:sz w:val="20"/>
                <w:lang w:val="en-US"/>
              </w:rPr>
              <w:t xml:space="preserve"> Leng</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Ignacio.pascual.pelayo@ericsson.com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mhtao@google.com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frank.herrmann@eu.panasonic.com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Pr="00A3628B" w:rsidRDefault="00A3628B" w:rsidP="00A3628B">
            <w:pPr>
              <w:pStyle w:val="TAC"/>
              <w:spacing w:before="20" w:after="20"/>
              <w:ind w:right="57"/>
              <w:jc w:val="left"/>
              <w:rPr>
                <w:rFonts w:eastAsiaTheme="minorEastAsia" w:hint="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rsidR="008022DD" w:rsidRPr="00A3628B" w:rsidRDefault="00A3628B">
            <w:pPr>
              <w:pStyle w:val="TAC"/>
              <w:spacing w:before="20" w:after="20"/>
              <w:ind w:left="57" w:right="57"/>
              <w:jc w:val="left"/>
              <w:rPr>
                <w:rFonts w:eastAsiaTheme="minorEastAsia" w:hint="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rsidR="008022DD" w:rsidRPr="00A3628B" w:rsidRDefault="00A3628B">
            <w:pPr>
              <w:pStyle w:val="TAC"/>
              <w:spacing w:before="20" w:after="20"/>
              <w:ind w:left="57" w:right="57"/>
              <w:jc w:val="left"/>
              <w:rPr>
                <w:rFonts w:eastAsiaTheme="minorEastAsia" w:hint="eastAsia"/>
                <w:sz w:val="20"/>
                <w:lang w:val="en-US" w:eastAsia="zh-CN"/>
              </w:rPr>
            </w:pPr>
            <w:r>
              <w:rPr>
                <w:rFonts w:eastAsiaTheme="minorEastAsia"/>
                <w:sz w:val="20"/>
                <w:lang w:val="en-US" w:eastAsia="zh-CN"/>
              </w:rPr>
              <w:t>xiao.xiao@vivo.com</w:t>
            </w: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r w:rsidR="008022DD">
        <w:trPr>
          <w:trHeight w:val="240"/>
          <w:jc w:val="center"/>
        </w:trPr>
        <w:tc>
          <w:tcPr>
            <w:tcW w:w="212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rsidR="008022DD" w:rsidRDefault="008022DD">
            <w:pPr>
              <w:pStyle w:val="TAC"/>
              <w:spacing w:before="20" w:after="20"/>
              <w:ind w:left="57" w:right="57"/>
              <w:jc w:val="left"/>
              <w:rPr>
                <w:rFonts w:eastAsia="等线"/>
                <w:sz w:val="20"/>
                <w:lang w:val="en-US"/>
              </w:rPr>
            </w:pPr>
          </w:p>
        </w:tc>
      </w:tr>
    </w:tbl>
    <w:p w:rsidR="008022DD" w:rsidRDefault="008022DD">
      <w:pPr>
        <w:pStyle w:val="EmailDiscussion2"/>
        <w:ind w:left="0" w:firstLine="0"/>
        <w:rPr>
          <w:u w:val="single"/>
        </w:rPr>
      </w:pPr>
    </w:p>
    <w:p w:rsidR="008022DD" w:rsidRDefault="00525437">
      <w:pPr>
        <w:pStyle w:val="1"/>
      </w:pPr>
      <w:r>
        <w:t>Discussion</w:t>
      </w:r>
    </w:p>
    <w:p w:rsidR="008022DD" w:rsidRDefault="00525437">
      <w:r>
        <w:t xml:space="preserve">As specified in TS 38.101-5 [1], NTN satellite operating </w:t>
      </w:r>
      <w:r>
        <w:t xml:space="preserve">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w:t>
      </w:r>
      <w:r>
        <w:t>TN by the indicated frequency band in SIB3/4</w:t>
      </w:r>
      <w:r>
        <w:rPr>
          <w:i/>
        </w:rPr>
        <w:t>.</w:t>
      </w:r>
    </w:p>
    <w:p w:rsidR="008022DD" w:rsidRDefault="00525437">
      <w:r>
        <w:t>For HAPS, frequency band n1 can be applied as specified in TS 38.104 [2]. Both TN and HAPS can operate on frequency band n1. In this case, UE cannot distinguish TN and NTN (HAPS) neighbour cells by the frequenc</w:t>
      </w:r>
      <w:r>
        <w:t>y band number, which may have impacts on neighbour cell measurement for cell reselection.</w:t>
      </w:r>
    </w:p>
    <w:p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trPr>
          <w:cantSplit/>
          <w:jc w:val="center"/>
        </w:trPr>
        <w:tc>
          <w:tcPr>
            <w:tcW w:w="1242" w:type="dxa"/>
            <w:shd w:val="clear" w:color="auto" w:fill="auto"/>
          </w:tcPr>
          <w:p w:rsidR="008022DD" w:rsidRDefault="00525437">
            <w:pPr>
              <w:pStyle w:val="TAH"/>
              <w:rPr>
                <w:rFonts w:eastAsia="Yu Mincho"/>
              </w:rPr>
            </w:pPr>
            <w:r>
              <w:t xml:space="preserve">NR </w:t>
            </w:r>
            <w:r>
              <w:rPr>
                <w:i/>
              </w:rPr>
              <w:t>operating band</w:t>
            </w:r>
          </w:p>
        </w:tc>
        <w:tc>
          <w:tcPr>
            <w:tcW w:w="2876" w:type="dxa"/>
            <w:shd w:val="clear" w:color="auto" w:fill="auto"/>
          </w:tcPr>
          <w:p w:rsidR="008022DD" w:rsidRDefault="00525437">
            <w:pPr>
              <w:pStyle w:val="TAH"/>
              <w:rPr>
                <w:rFonts w:eastAsia="Yu Mincho"/>
                <w:vertAlign w:val="subscript"/>
              </w:rPr>
            </w:pPr>
            <w:r>
              <w:rPr>
                <w:rFonts w:eastAsia="Yu Mincho"/>
              </w:rPr>
              <w:t>Uplink MHz / NR-ARFCN</w:t>
            </w:r>
          </w:p>
          <w:p w:rsidR="008022DD" w:rsidRDefault="00525437">
            <w:pPr>
              <w:pStyle w:val="TAH"/>
              <w:rPr>
                <w:rFonts w:eastAsia="Yu Mincho"/>
              </w:rPr>
            </w:pPr>
            <w:r>
              <w:rPr>
                <w:rFonts w:eastAsia="Yu Mincho"/>
              </w:rPr>
              <w:t>(First – &lt;Step size&gt; – Last)</w:t>
            </w:r>
          </w:p>
        </w:tc>
        <w:tc>
          <w:tcPr>
            <w:tcW w:w="2877" w:type="dxa"/>
            <w:shd w:val="clear" w:color="auto" w:fill="auto"/>
          </w:tcPr>
          <w:p w:rsidR="008022DD" w:rsidRDefault="00525437">
            <w:pPr>
              <w:pStyle w:val="TAH"/>
              <w:rPr>
                <w:rFonts w:eastAsia="Yu Mincho"/>
              </w:rPr>
            </w:pPr>
            <w:r>
              <w:rPr>
                <w:rFonts w:eastAsia="Yu Mincho"/>
              </w:rPr>
              <w:t>Downlink MHz / NR-ARFCN (First – &lt;Step size&gt; – Last)</w:t>
            </w:r>
          </w:p>
        </w:tc>
      </w:tr>
      <w:tr w:rsidR="008022DD">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1920 MHz – 1980 MHz</w:t>
            </w:r>
          </w:p>
          <w:p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2110 MHz – 2170 MHz</w:t>
            </w:r>
          </w:p>
          <w:p w:rsidR="008022DD" w:rsidRDefault="00525437">
            <w:pPr>
              <w:pStyle w:val="TAH"/>
              <w:rPr>
                <w:rFonts w:eastAsia="Yu Mincho"/>
                <w:b w:val="0"/>
              </w:rPr>
            </w:pPr>
            <w:r>
              <w:rPr>
                <w:b w:val="0"/>
              </w:rPr>
              <w:t>422000</w:t>
            </w:r>
            <w:r>
              <w:rPr>
                <w:rFonts w:eastAsia="Yu Mincho"/>
                <w:b w:val="0"/>
              </w:rPr>
              <w:t xml:space="preserve"> – &lt;20&gt; – 434000</w:t>
            </w:r>
          </w:p>
        </w:tc>
      </w:tr>
      <w:tr w:rsidR="008022DD">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trPr>
          <w:cantSplit/>
          <w:jc w:val="center"/>
        </w:trPr>
        <w:tc>
          <w:tcPr>
            <w:tcW w:w="1242" w:type="dxa"/>
            <w:shd w:val="clear" w:color="auto" w:fill="auto"/>
          </w:tcPr>
          <w:p w:rsidR="008022DD" w:rsidRDefault="00525437">
            <w:pPr>
              <w:pStyle w:val="TAH"/>
              <w:rPr>
                <w:b w:val="0"/>
              </w:rPr>
            </w:pPr>
            <w:r>
              <w:rPr>
                <w:b w:val="0"/>
                <w:lang w:eastAsia="en-US"/>
              </w:rPr>
              <w:t>n255</w:t>
            </w:r>
          </w:p>
        </w:tc>
        <w:tc>
          <w:tcPr>
            <w:tcW w:w="2876" w:type="dxa"/>
            <w:shd w:val="clear" w:color="auto" w:fill="auto"/>
          </w:tcPr>
          <w:p w:rsidR="008022DD" w:rsidRDefault="00525437">
            <w:pPr>
              <w:pStyle w:val="TAH"/>
              <w:rPr>
                <w:b w:val="0"/>
                <w:lang w:eastAsia="en-US"/>
              </w:rPr>
            </w:pPr>
            <w:r>
              <w:rPr>
                <w:b w:val="0"/>
              </w:rPr>
              <w:t>1626.5 MHz – 1660.5 MHz</w:t>
            </w:r>
          </w:p>
          <w:p w:rsidR="008022DD" w:rsidRDefault="00525437">
            <w:pPr>
              <w:pStyle w:val="TAH"/>
              <w:rPr>
                <w:b w:val="0"/>
              </w:rPr>
            </w:pPr>
            <w:r>
              <w:rPr>
                <w:b w:val="0"/>
                <w:lang w:eastAsia="en-US"/>
              </w:rPr>
              <w:t>325300 – &lt;20&gt; – 332100</w:t>
            </w:r>
          </w:p>
        </w:tc>
        <w:tc>
          <w:tcPr>
            <w:tcW w:w="2877" w:type="dxa"/>
            <w:shd w:val="clear" w:color="auto" w:fill="auto"/>
          </w:tcPr>
          <w:p w:rsidR="008022DD" w:rsidRDefault="00525437">
            <w:pPr>
              <w:pStyle w:val="TAH"/>
              <w:rPr>
                <w:b w:val="0"/>
                <w:lang w:eastAsia="en-US"/>
              </w:rPr>
            </w:pPr>
            <w:r>
              <w:rPr>
                <w:b w:val="0"/>
              </w:rPr>
              <w:t>1525 MHz – 1559</w:t>
            </w:r>
            <w:r>
              <w:rPr>
                <w:rFonts w:hint="eastAsia"/>
                <w:b w:val="0"/>
              </w:rPr>
              <w:t xml:space="preserve"> </w:t>
            </w:r>
            <w:r>
              <w:rPr>
                <w:b w:val="0"/>
              </w:rPr>
              <w:t>MHz</w:t>
            </w:r>
          </w:p>
          <w:p w:rsidR="008022DD" w:rsidRDefault="00525437">
            <w:pPr>
              <w:pStyle w:val="TAH"/>
              <w:rPr>
                <w:b w:val="0"/>
              </w:rPr>
            </w:pPr>
            <w:r>
              <w:rPr>
                <w:b w:val="0"/>
                <w:lang w:eastAsia="en-US"/>
              </w:rPr>
              <w:t>305000 – &lt;20&gt; – 311800</w:t>
            </w:r>
          </w:p>
        </w:tc>
      </w:tr>
      <w:tr w:rsidR="008022DD">
        <w:trPr>
          <w:cantSplit/>
          <w:jc w:val="center"/>
        </w:trPr>
        <w:tc>
          <w:tcPr>
            <w:tcW w:w="1242" w:type="dxa"/>
            <w:shd w:val="clear" w:color="auto" w:fill="auto"/>
          </w:tcPr>
          <w:p w:rsidR="008022DD" w:rsidRDefault="00525437">
            <w:pPr>
              <w:pStyle w:val="TAC"/>
              <w:rPr>
                <w:rFonts w:eastAsia="Yu Mincho"/>
              </w:rPr>
            </w:pPr>
            <w:r>
              <w:t>n65</w:t>
            </w:r>
          </w:p>
        </w:tc>
        <w:tc>
          <w:tcPr>
            <w:tcW w:w="2876" w:type="dxa"/>
            <w:shd w:val="clear" w:color="auto" w:fill="auto"/>
            <w:vAlign w:val="bottom"/>
          </w:tcPr>
          <w:p w:rsidR="008022DD" w:rsidRDefault="00525437">
            <w:pPr>
              <w:pStyle w:val="TAC"/>
              <w:rPr>
                <w:rFonts w:eastAsia="Yu Mincho"/>
              </w:rPr>
            </w:pPr>
            <w:r>
              <w:t>1920 MHz – 2010 MHz</w:t>
            </w:r>
            <w:r>
              <w:br/>
              <w:t>384000 –&lt; 20 &gt;– 402000</w:t>
            </w:r>
          </w:p>
        </w:tc>
        <w:tc>
          <w:tcPr>
            <w:tcW w:w="2877" w:type="dxa"/>
            <w:shd w:val="clear" w:color="auto" w:fill="auto"/>
            <w:vAlign w:val="bottom"/>
          </w:tcPr>
          <w:p w:rsidR="008022DD" w:rsidRDefault="00525437">
            <w:pPr>
              <w:pStyle w:val="TAC"/>
              <w:rPr>
                <w:rFonts w:eastAsia="Yu Mincho"/>
              </w:rPr>
            </w:pPr>
            <w:r>
              <w:t>2110 MHz – 2200 MHz</w:t>
            </w:r>
            <w:r>
              <w:br/>
              <w:t>422000 –&lt; 20 &gt;– 440000</w:t>
            </w:r>
          </w:p>
        </w:tc>
      </w:tr>
      <w:tr w:rsidR="008022DD">
        <w:trPr>
          <w:cantSplit/>
          <w:jc w:val="center"/>
        </w:trPr>
        <w:tc>
          <w:tcPr>
            <w:tcW w:w="1242" w:type="dxa"/>
            <w:shd w:val="clear" w:color="auto" w:fill="auto"/>
          </w:tcPr>
          <w:p w:rsidR="008022DD" w:rsidRDefault="00525437">
            <w:pPr>
              <w:pStyle w:val="TAC"/>
            </w:pPr>
            <w:r>
              <w:rPr>
                <w:lang w:eastAsia="en-US"/>
              </w:rPr>
              <w:t>n256</w:t>
            </w:r>
          </w:p>
        </w:tc>
        <w:tc>
          <w:tcPr>
            <w:tcW w:w="2876" w:type="dxa"/>
            <w:shd w:val="clear" w:color="auto" w:fill="auto"/>
          </w:tcPr>
          <w:p w:rsidR="008022DD" w:rsidRDefault="00525437">
            <w:pPr>
              <w:pStyle w:val="TAC"/>
              <w:rPr>
                <w:lang w:eastAsia="en-US"/>
              </w:rPr>
            </w:pPr>
            <w:r>
              <w:t>1980</w:t>
            </w:r>
            <w:r>
              <w:rPr>
                <w:rFonts w:hint="eastAsia"/>
                <w:lang w:val="en-US"/>
              </w:rPr>
              <w:t>MHz</w:t>
            </w:r>
            <w:r>
              <w:t xml:space="preserve"> – 2010 MHz</w:t>
            </w:r>
          </w:p>
          <w:p w:rsidR="008022DD" w:rsidRDefault="00525437">
            <w:pPr>
              <w:pStyle w:val="TAC"/>
            </w:pPr>
            <w:r>
              <w:rPr>
                <w:lang w:eastAsia="en-US"/>
              </w:rPr>
              <w:t>396000 – &lt;20&gt; – 402000</w:t>
            </w:r>
          </w:p>
        </w:tc>
        <w:tc>
          <w:tcPr>
            <w:tcW w:w="2877" w:type="dxa"/>
            <w:shd w:val="clear" w:color="auto" w:fill="auto"/>
          </w:tcPr>
          <w:p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rsidR="008022DD" w:rsidRDefault="00525437">
            <w:pPr>
              <w:pStyle w:val="TAC"/>
            </w:pPr>
            <w:r>
              <w:rPr>
                <w:lang w:eastAsia="en-US"/>
              </w:rPr>
              <w:t>434000 – &lt;20&gt; – 440000</w:t>
            </w:r>
          </w:p>
        </w:tc>
      </w:tr>
    </w:tbl>
    <w:p w:rsidR="008022DD" w:rsidRDefault="008022DD"/>
    <w:p w:rsidR="008022DD" w:rsidRDefault="00525437">
      <w:r>
        <w:t>R2-2303736 and R2-2303766 discussed this issue.</w:t>
      </w:r>
    </w:p>
    <w:p w:rsidR="008022DD" w:rsidRDefault="008022DD"/>
    <w:p w:rsidR="008022DD" w:rsidRDefault="00525437">
      <w:pPr>
        <w:rPr>
          <w:b/>
        </w:rPr>
      </w:pPr>
      <w:r>
        <w:rPr>
          <w:b/>
        </w:rPr>
        <w:t xml:space="preserve">Case 1: when camping on a TN cell </w:t>
      </w:r>
    </w:p>
    <w:p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w:t>
      </w:r>
      <w:r>
        <w:t xml:space="preserv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w:t>
      </w:r>
      <w:r>
        <w:t xml:space="preserve">eighbour cells. </w:t>
      </w:r>
    </w:p>
    <w:p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 xml:space="preserve">NTN-config-r17 has to be provided by a TN serving cell for NTN neighbour cell measurement, otherwise UE cannot </w:t>
            </w:r>
            <w:r>
              <w:rPr>
                <w:rFonts w:eastAsiaTheme="minorEastAsia"/>
              </w:rPr>
              <w:t>measure NTN neighbour cells. TN cell does not need to broadcast SIB19, NTN-config-r17 in SIB3/4 works.</w:t>
            </w:r>
          </w:p>
        </w:tc>
      </w:tr>
      <w:tr w:rsidR="008022DD">
        <w:tc>
          <w:tcPr>
            <w:tcW w:w="1317" w:type="dxa"/>
          </w:tcPr>
          <w:p w:rsidR="008022DD" w:rsidRDefault="00525437">
            <w:pPr>
              <w:rPr>
                <w:rFonts w:eastAsiaTheme="minorEastAsia"/>
              </w:rPr>
            </w:pPr>
            <w:r>
              <w:rPr>
                <w:rFonts w:eastAsiaTheme="minorEastAsia"/>
              </w:rPr>
              <w:t>MediaTek</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This is needed if TN-NTN mobility needs to be supported in overlapping bands.</w:t>
            </w:r>
          </w:p>
        </w:tc>
      </w:tr>
      <w:tr w:rsidR="008022DD">
        <w:tc>
          <w:tcPr>
            <w:tcW w:w="1317" w:type="dxa"/>
          </w:tcPr>
          <w:p w:rsidR="008022DD" w:rsidRDefault="00525437">
            <w:pPr>
              <w:rPr>
                <w:rFonts w:eastAsiaTheme="minorEastAsia"/>
              </w:rPr>
            </w:pPr>
            <w:r>
              <w:rPr>
                <w:rFonts w:eastAsiaTheme="minorEastAsia"/>
              </w:rPr>
              <w:t>Ericsson</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 xml:space="preserve">This information is needed for a UE to measure </w:t>
            </w:r>
            <w:r>
              <w:rPr>
                <w:rFonts w:eastAsiaTheme="minorEastAsia"/>
              </w:rPr>
              <w:t>NTN cells.</w:t>
            </w:r>
          </w:p>
        </w:tc>
      </w:tr>
      <w:tr w:rsidR="008022DD">
        <w:tc>
          <w:tcPr>
            <w:tcW w:w="1317" w:type="dxa"/>
          </w:tcPr>
          <w:p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ko-KR"/>
              </w:rPr>
            </w:pPr>
            <w:r>
              <w:rPr>
                <w:rFonts w:eastAsiaTheme="minorEastAsia" w:hint="eastAsia"/>
                <w:lang w:val="en-US" w:eastAsia="zh-CN"/>
              </w:rPr>
              <w:t>Yes</w:t>
            </w:r>
          </w:p>
        </w:tc>
        <w:tc>
          <w:tcPr>
            <w:tcW w:w="7080" w:type="dxa"/>
          </w:tcPr>
          <w:p w:rsidR="008022DD" w:rsidRDefault="00525437">
            <w:pPr>
              <w:rPr>
                <w:rFonts w:eastAsiaTheme="minorEastAsia"/>
                <w:lang w:val="en-US" w:eastAsia="ko-KR"/>
              </w:rPr>
            </w:pPr>
            <w:r>
              <w:rPr>
                <w:rFonts w:eastAsiaTheme="minorEastAsia" w:hint="eastAsia"/>
                <w:lang w:val="en-US" w:eastAsia="zh-CN"/>
              </w:rPr>
              <w:t xml:space="preserve">From TN-NTN mobility perspective, it </w:t>
            </w:r>
            <w:proofErr w:type="gramStart"/>
            <w:r>
              <w:rPr>
                <w:rFonts w:eastAsiaTheme="minorEastAsia" w:hint="eastAsia"/>
                <w:lang w:val="en-US" w:eastAsia="zh-CN"/>
              </w:rPr>
              <w:t>need</w:t>
            </w:r>
            <w:proofErr w:type="gramEnd"/>
            <w:r>
              <w:rPr>
                <w:rFonts w:eastAsiaTheme="minorEastAsia" w:hint="eastAsia"/>
                <w:lang w:val="en-US" w:eastAsia="zh-CN"/>
              </w:rPr>
              <w:t xml:space="preserve">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tc>
          <w:tcPr>
            <w:tcW w:w="1317" w:type="dxa"/>
          </w:tcPr>
          <w:p w:rsidR="008022DD" w:rsidRDefault="00525437">
            <w:pPr>
              <w:rPr>
                <w:rFonts w:eastAsia="Malgun Gothic"/>
                <w:lang w:eastAsia="ko-KR"/>
              </w:rPr>
            </w:pPr>
            <w:r>
              <w:rPr>
                <w:rFonts w:eastAsia="Malgun Gothic"/>
                <w:lang w:eastAsia="ko-KR"/>
              </w:rPr>
              <w:t>Google</w:t>
            </w:r>
          </w:p>
        </w:tc>
        <w:tc>
          <w:tcPr>
            <w:tcW w:w="1316" w:type="dxa"/>
          </w:tcPr>
          <w:p w:rsidR="008022DD" w:rsidRDefault="00525437">
            <w:pPr>
              <w:rPr>
                <w:rFonts w:eastAsia="Malgun Gothic"/>
                <w:lang w:eastAsia="ko-KR"/>
              </w:rPr>
            </w:pPr>
            <w:r>
              <w:rPr>
                <w:rFonts w:eastAsia="Malgun Gothic"/>
                <w:lang w:eastAsia="ko-KR"/>
              </w:rPr>
              <w:t>Neutral</w:t>
            </w:r>
          </w:p>
        </w:tc>
        <w:tc>
          <w:tcPr>
            <w:tcW w:w="7080" w:type="dxa"/>
          </w:tcPr>
          <w:p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w:t>
            </w:r>
            <w:r>
              <w:rPr>
                <w:rFonts w:eastAsia="Malgun Gothic"/>
                <w:lang w:eastAsia="ko-KR"/>
              </w:rPr>
              <w:t xml:space="preserve"> camping on a TN cell. If </w:t>
            </w:r>
            <w:proofErr w:type="gramStart"/>
            <w:r>
              <w:rPr>
                <w:rFonts w:eastAsia="Malgun Gothic"/>
                <w:lang w:eastAsia="ko-KR"/>
              </w:rPr>
              <w:t>a</w:t>
            </w:r>
            <w:proofErr w:type="gramEnd"/>
            <w:r>
              <w:rPr>
                <w:rFonts w:eastAsia="Malgun Gothic"/>
                <w:lang w:eastAsia="ko-KR"/>
              </w:rPr>
              <w:t xml:space="preserve"> NTN-capable UE is under the NTN coverage while losing its TN connectivity, the UE can perform cell selection from the scratch and then will be able to camp on the NTN cell.</w:t>
            </w:r>
          </w:p>
        </w:tc>
      </w:tr>
      <w:tr w:rsidR="008022DD">
        <w:tc>
          <w:tcPr>
            <w:tcW w:w="1317" w:type="dxa"/>
          </w:tcPr>
          <w:p w:rsidR="008022DD" w:rsidRDefault="00525437">
            <w:pPr>
              <w:rPr>
                <w:rFonts w:eastAsiaTheme="minorEastAsia"/>
              </w:rPr>
            </w:pPr>
            <w:r>
              <w:rPr>
                <w:rFonts w:eastAsiaTheme="minorEastAsia"/>
              </w:rPr>
              <w:t>Thales</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525437">
            <w:pPr>
              <w:rPr>
                <w:rFonts w:eastAsiaTheme="minorEastAsia"/>
              </w:rPr>
            </w:pPr>
            <w:r>
              <w:rPr>
                <w:rFonts w:eastAsiaTheme="minorEastAsia"/>
              </w:rPr>
              <w:t xml:space="preserve">This information is needed for NTN-capable </w:t>
            </w:r>
            <w:r>
              <w:rPr>
                <w:rFonts w:eastAsiaTheme="minorEastAsia"/>
              </w:rPr>
              <w:t>UEs to measure NTN cells when camping on a TN cell.</w:t>
            </w:r>
          </w:p>
        </w:tc>
      </w:tr>
      <w:tr w:rsidR="008022DD">
        <w:tc>
          <w:tcPr>
            <w:tcW w:w="1317" w:type="dxa"/>
          </w:tcPr>
          <w:p w:rsidR="008022DD" w:rsidRDefault="00525437">
            <w:pPr>
              <w:rPr>
                <w:lang w:eastAsia="sv-SE"/>
              </w:rPr>
            </w:pPr>
            <w:r>
              <w:rPr>
                <w:lang w:eastAsia="sv-SE"/>
              </w:rPr>
              <w:t>Panasonic</w:t>
            </w:r>
          </w:p>
        </w:tc>
        <w:tc>
          <w:tcPr>
            <w:tcW w:w="1316" w:type="dxa"/>
          </w:tcPr>
          <w:p w:rsidR="008022DD" w:rsidRDefault="00525437">
            <w:pPr>
              <w:rPr>
                <w:lang w:eastAsia="sv-SE"/>
              </w:rPr>
            </w:pPr>
            <w:r>
              <w:rPr>
                <w:lang w:eastAsia="sv-SE"/>
              </w:rPr>
              <w:t>Yes</w:t>
            </w:r>
          </w:p>
        </w:tc>
        <w:tc>
          <w:tcPr>
            <w:tcW w:w="7080" w:type="dxa"/>
          </w:tcPr>
          <w:p w:rsidR="008022DD" w:rsidRDefault="00525437">
            <w:pPr>
              <w:rPr>
                <w:rFonts w:eastAsiaTheme="minorEastAsia"/>
              </w:rPr>
            </w:pPr>
            <w:r>
              <w:rPr>
                <w:rFonts w:eastAsiaTheme="minorEastAsia"/>
              </w:rPr>
              <w:t>Agree to Samsung’s comment.</w:t>
            </w:r>
          </w:p>
        </w:tc>
      </w:tr>
      <w:tr w:rsidR="008022DD">
        <w:tc>
          <w:tcPr>
            <w:tcW w:w="1317" w:type="dxa"/>
          </w:tcPr>
          <w:p w:rsidR="008022DD" w:rsidRDefault="00525437">
            <w:pPr>
              <w:rPr>
                <w:rFonts w:eastAsiaTheme="minorEastAsia"/>
                <w:lang w:val="en-US" w:eastAsia="sv-SE"/>
              </w:rPr>
            </w:pPr>
            <w:r>
              <w:rPr>
                <w:rFonts w:eastAsiaTheme="minorEastAsia"/>
                <w:lang w:val="en-US"/>
              </w:rPr>
              <w:t>CMCC</w:t>
            </w:r>
          </w:p>
        </w:tc>
        <w:tc>
          <w:tcPr>
            <w:tcW w:w="1316" w:type="dxa"/>
          </w:tcPr>
          <w:p w:rsidR="008022DD" w:rsidRDefault="00525437">
            <w:pPr>
              <w:rPr>
                <w:rFonts w:eastAsiaTheme="minorEastAsia"/>
                <w:lang w:val="en-US" w:eastAsia="sv-SE"/>
              </w:rPr>
            </w:pPr>
            <w:r>
              <w:rPr>
                <w:rFonts w:eastAsiaTheme="minorEastAsia"/>
                <w:lang w:val="en-US"/>
              </w:rPr>
              <w:t>Yes</w:t>
            </w:r>
          </w:p>
        </w:tc>
        <w:tc>
          <w:tcPr>
            <w:tcW w:w="7080" w:type="dxa"/>
          </w:tcPr>
          <w:p w:rsidR="008022DD" w:rsidRDefault="008022DD">
            <w:pPr>
              <w:rPr>
                <w:rFonts w:eastAsiaTheme="minorEastAsia"/>
                <w:lang w:val="en-US"/>
              </w:rPr>
            </w:pP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bookmarkStart w:id="2" w:name="_GoBack"/>
            <w:bookmarkEnd w:id="2"/>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rsidR="00A3628B" w:rsidRPr="00F10AB2" w:rsidRDefault="008B0DE4" w:rsidP="008B0DE4">
            <w:pPr>
              <w:rPr>
                <w:rFonts w:eastAsiaTheme="minorEastAsia" w:hint="eastAsia"/>
                <w:lang w:eastAsia="zh-CN"/>
              </w:rPr>
            </w:pPr>
            <w:r>
              <w:rPr>
                <w:rFonts w:eastAsiaTheme="minorEastAsia"/>
                <w:lang w:eastAsia="zh-CN"/>
              </w:rPr>
              <w:t>Considering that as per</w:t>
            </w:r>
            <w:r>
              <w:rPr>
                <w:rFonts w:eastAsiaTheme="minorEastAsia"/>
                <w:lang w:eastAsia="zh-CN"/>
              </w:rPr>
              <w:t xml:space="preserve">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w:t>
            </w:r>
            <w:r>
              <w:rPr>
                <w:rFonts w:eastAsiaTheme="minorEastAsia"/>
                <w:lang w:eastAsia="zh-CN"/>
              </w:rPr>
              <w:t xml:space="preserve">, this TN-NTN specific enhancement may not be concluded before NTN-TN design is completed. </w:t>
            </w: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 w:rsidR="008022DD" w:rsidRDefault="008022DD"/>
    <w:p w:rsidR="008022DD" w:rsidRDefault="00525437">
      <w:r>
        <w:t>If Q1 is agreed, for a neighbour cell is indicated in SIB3/4, NTN-config-r17 allows UE to know this is an NTN cell, so that UE can measure it if needed or does not measure it if not supporting NTN. However, on frequency band n1, if neither NTN-config-r17 n</w:t>
      </w:r>
      <w:r>
        <w:t xml:space="preserve">or TN coverage information is provided for a </w:t>
      </w:r>
      <w:proofErr w:type="spellStart"/>
      <w:r>
        <w:t>neigbor</w:t>
      </w:r>
      <w:proofErr w:type="spellEnd"/>
      <w:r>
        <w:t xml:space="preserve"> cell, UE cannot know whether the neighbour cell is TN or NTN (HAPS). </w:t>
      </w:r>
    </w:p>
    <w:p w:rsidR="008022DD" w:rsidRDefault="00525437">
      <w:r>
        <w:t xml:space="preserve">If Q1 is not agreed, on frequency band n1, if TN coverage information is NOT provided for a neighbour cell, UE cannot </w:t>
      </w:r>
      <w:proofErr w:type="gramStart"/>
      <w:r>
        <w:t>known</w:t>
      </w:r>
      <w:proofErr w:type="gramEnd"/>
      <w:r>
        <w:t xml:space="preserve"> whether t</w:t>
      </w:r>
      <w:r>
        <w:t>he neighbour cell is TN or NTN (HAPS).</w:t>
      </w:r>
    </w:p>
    <w:p w:rsidR="008022DD" w:rsidRDefault="008022DD"/>
    <w:p w:rsidR="008022DD" w:rsidRDefault="00525437">
      <w:pPr>
        <w:rPr>
          <w:b/>
        </w:rPr>
      </w:pPr>
      <w:r>
        <w:rPr>
          <w:b/>
        </w:rPr>
        <w:t xml:space="preserve">Case 2: when camping on an NTN cell </w:t>
      </w:r>
    </w:p>
    <w:p w:rsidR="008022DD" w:rsidRDefault="00525437">
      <w:r>
        <w:t xml:space="preserve">When camping on an NTN cell, UE obtains its neighbour cell information from SIB3/4/19: SIB3 contains intra-frequency information, SIB4 contains inter-frequency information, and </w:t>
      </w:r>
      <w:r>
        <w:t>SIB19 provides NTN-config-r17. Frequency and PCI are used to associate neighbour cell information in SIB3/4 with NTN-config-r17 in SIB19.</w:t>
      </w:r>
    </w:p>
    <w:p w:rsidR="008022DD" w:rsidRDefault="00525437">
      <w:r>
        <w:t>For a neighbour cell indicated in SIB3/4, if the associated NTN-config-r17 is provided in SIB19, UE knows this is an N</w:t>
      </w:r>
      <w:r>
        <w:t xml:space="preserve">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rsidR="008022DD" w:rsidRDefault="008022DD"/>
    <w:p w:rsidR="008022DD" w:rsidRDefault="00525437">
      <w:pPr>
        <w:rPr>
          <w:rFonts w:cs="Arial"/>
          <w:bCs/>
        </w:rPr>
      </w:pPr>
      <w:r>
        <w:rPr>
          <w:rFonts w:cs="Arial"/>
          <w:bCs/>
        </w:rPr>
        <w:t xml:space="preserve">In summary, </w:t>
      </w:r>
      <w:r>
        <w:t xml:space="preserve">on frequency band n1, if </w:t>
      </w:r>
      <w:r>
        <w:t xml:space="preserve">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w:t>
      </w:r>
      <w:r>
        <w:t xml:space="preserve">ld perform TN cell measurement, if the neighbour cell is NTN UE can skip measure it without NTN assistance information. </w:t>
      </w:r>
      <w:proofErr w:type="spellStart"/>
      <w:r>
        <w:t>Futhermore</w:t>
      </w:r>
      <w:proofErr w:type="spellEnd"/>
      <w:r>
        <w:t xml:space="preserve">, an NTN UE can prioritize TN cell measurement (e.g., by UE implementation) if it can distinguish TN and NTN neighbour cells; </w:t>
      </w:r>
      <w:proofErr w:type="gramStart"/>
      <w:r>
        <w:t>an</w:t>
      </w:r>
      <w:proofErr w:type="gramEnd"/>
      <w:r>
        <w:t xml:space="preserve"> non-NTN UE can skip measuring NTN neighbour cells for power saving if it can distinguish TN and NTN neighbour cells.</w:t>
      </w:r>
    </w:p>
    <w:p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w:t>
      </w:r>
      <w:r>
        <w:rPr>
          <w:rFonts w:cs="Arial"/>
          <w:b/>
          <w:bCs/>
        </w:rPr>
        <w:t xml:space="preserve">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lastRenderedPageBreak/>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8022DD">
            <w:pPr>
              <w:rPr>
                <w:rFonts w:eastAsiaTheme="minorEastAsia"/>
                <w:highlight w:val="yellow"/>
              </w:rPr>
            </w:pPr>
          </w:p>
        </w:tc>
      </w:tr>
      <w:tr w:rsidR="008022DD">
        <w:tc>
          <w:tcPr>
            <w:tcW w:w="1317" w:type="dxa"/>
          </w:tcPr>
          <w:p w:rsidR="008022DD" w:rsidRDefault="00525437">
            <w:pPr>
              <w:rPr>
                <w:rFonts w:eastAsiaTheme="minorEastAsia"/>
              </w:rPr>
            </w:pPr>
            <w:r>
              <w:rPr>
                <w:rFonts w:eastAsiaTheme="minorEastAsia"/>
              </w:rPr>
              <w:t>MediaTek</w:t>
            </w:r>
          </w:p>
        </w:tc>
        <w:tc>
          <w:tcPr>
            <w:tcW w:w="1316" w:type="dxa"/>
          </w:tcPr>
          <w:p w:rsidR="008022DD" w:rsidRDefault="00525437">
            <w:pPr>
              <w:rPr>
                <w:rFonts w:eastAsiaTheme="minorEastAsia"/>
              </w:rPr>
            </w:pPr>
            <w:r>
              <w:rPr>
                <w:rFonts w:eastAsiaTheme="minorEastAsia"/>
              </w:rPr>
              <w:t>Yes, but</w:t>
            </w:r>
          </w:p>
        </w:tc>
        <w:tc>
          <w:tcPr>
            <w:tcW w:w="7080" w:type="dxa"/>
          </w:tcPr>
          <w:p w:rsidR="008022DD" w:rsidRDefault="00525437">
            <w:pPr>
              <w:rPr>
                <w:rFonts w:eastAsiaTheme="minorEastAsia"/>
              </w:rPr>
            </w:pPr>
            <w:r>
              <w:rPr>
                <w:rFonts w:eastAsiaTheme="minorEastAsia"/>
              </w:rPr>
              <w:t xml:space="preserve">We think this is a corner case (neither NTN-config-r17 nor TN coverage information is </w:t>
            </w:r>
            <w:r>
              <w:rPr>
                <w:rFonts w:eastAsiaTheme="minorEastAsia"/>
              </w:rPr>
              <w:t xml:space="preserve">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tc>
          <w:tcPr>
            <w:tcW w:w="1317" w:type="dxa"/>
          </w:tcPr>
          <w:p w:rsidR="008022DD" w:rsidRDefault="00525437">
            <w:pPr>
              <w:rPr>
                <w:rFonts w:eastAsiaTheme="minorEastAsia"/>
              </w:rPr>
            </w:pPr>
            <w:r>
              <w:rPr>
                <w:rFonts w:eastAsiaTheme="minorEastAsia"/>
              </w:rPr>
              <w:t>Ericsson</w:t>
            </w:r>
          </w:p>
        </w:tc>
        <w:tc>
          <w:tcPr>
            <w:tcW w:w="1316" w:type="dxa"/>
          </w:tcPr>
          <w:p w:rsidR="008022DD" w:rsidRDefault="00525437">
            <w:pPr>
              <w:rPr>
                <w:rFonts w:eastAsiaTheme="minorEastAsia"/>
              </w:rPr>
            </w:pPr>
            <w:r>
              <w:rPr>
                <w:rFonts w:eastAsiaTheme="minorEastAsia"/>
              </w:rPr>
              <w:t>No</w:t>
            </w:r>
          </w:p>
        </w:tc>
        <w:tc>
          <w:tcPr>
            <w:tcW w:w="7080" w:type="dxa"/>
          </w:tcPr>
          <w:p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rsidR="008022DD" w:rsidRDefault="00525437">
            <w:pPr>
              <w:rPr>
                <w:rFonts w:eastAsiaTheme="minorEastAsia"/>
              </w:rPr>
            </w:pPr>
            <w:r>
              <w:rPr>
                <w:rFonts w:eastAsiaTheme="minorEastAsia"/>
              </w:rPr>
              <w:t>There is no</w:t>
            </w:r>
            <w:r>
              <w:rPr>
                <w:rFonts w:eastAsiaTheme="minorEastAsia"/>
              </w:rPr>
              <w:t xml:space="preserve"> ambiguity.</w:t>
            </w:r>
          </w:p>
          <w:p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rsidR="008022DD" w:rsidRDefault="00525437">
            <w:pPr>
              <w:rPr>
                <w:rFonts w:eastAsiaTheme="minorEastAsia"/>
              </w:rPr>
            </w:pPr>
            <w:r>
              <w:rPr>
                <w:rFonts w:eastAsiaTheme="minorEastAsia"/>
              </w:rPr>
              <w:t>Network is aware of this limitation. Thus, it will not include a</w:t>
            </w:r>
            <w:r>
              <w:rPr>
                <w:rFonts w:eastAsiaTheme="minorEastAsia"/>
              </w:rPr>
              <w:t xml:space="preserve">n NTN frequency in SIB3/4, unless </w:t>
            </w:r>
            <w:r>
              <w:rPr>
                <w:rFonts w:eastAsiaTheme="minorEastAsia"/>
                <w:i/>
                <w:iCs/>
              </w:rPr>
              <w:t>NTN-config-r17</w:t>
            </w:r>
            <w:r>
              <w:rPr>
                <w:rFonts w:eastAsiaTheme="minorEastAsia"/>
              </w:rPr>
              <w:t xml:space="preserve"> is provided in SIB19.</w:t>
            </w:r>
          </w:p>
        </w:tc>
      </w:tr>
      <w:tr w:rsidR="008022DD">
        <w:tc>
          <w:tcPr>
            <w:tcW w:w="1317" w:type="dxa"/>
          </w:tcPr>
          <w:p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ko-KR"/>
              </w:rPr>
            </w:pPr>
            <w:r>
              <w:rPr>
                <w:rFonts w:eastAsiaTheme="minorEastAsia" w:hint="eastAsia"/>
                <w:lang w:val="en-US" w:eastAsia="zh-CN"/>
              </w:rPr>
              <w:t>No</w:t>
            </w:r>
          </w:p>
        </w:tc>
        <w:tc>
          <w:tcPr>
            <w:tcW w:w="7080" w:type="dxa"/>
          </w:tcPr>
          <w:p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tc>
          <w:tcPr>
            <w:tcW w:w="1317" w:type="dxa"/>
          </w:tcPr>
          <w:p w:rsidR="008022DD" w:rsidRDefault="00525437">
            <w:pPr>
              <w:rPr>
                <w:rFonts w:eastAsia="Malgun Gothic"/>
                <w:lang w:eastAsia="ko-KR"/>
              </w:rPr>
            </w:pPr>
            <w:r>
              <w:rPr>
                <w:rFonts w:eastAsia="Malgun Gothic"/>
                <w:lang w:eastAsia="ko-KR"/>
              </w:rPr>
              <w:t>Google</w:t>
            </w:r>
          </w:p>
        </w:tc>
        <w:tc>
          <w:tcPr>
            <w:tcW w:w="1316" w:type="dxa"/>
          </w:tcPr>
          <w:p w:rsidR="008022DD" w:rsidRDefault="00525437">
            <w:pPr>
              <w:rPr>
                <w:rFonts w:eastAsia="Malgun Gothic"/>
                <w:lang w:eastAsia="ko-KR"/>
              </w:rPr>
            </w:pPr>
            <w:r>
              <w:rPr>
                <w:rFonts w:eastAsia="Malgun Gothic"/>
                <w:lang w:eastAsia="ko-KR"/>
              </w:rPr>
              <w:t>No</w:t>
            </w:r>
          </w:p>
        </w:tc>
        <w:tc>
          <w:tcPr>
            <w:tcW w:w="7080" w:type="dxa"/>
          </w:tcPr>
          <w:p w:rsidR="008022DD" w:rsidRDefault="00525437">
            <w:pPr>
              <w:rPr>
                <w:rFonts w:eastAsia="Malgun Gothic"/>
                <w:lang w:eastAsia="ko-KR"/>
              </w:rPr>
            </w:pPr>
            <w:r>
              <w:rPr>
                <w:rFonts w:eastAsia="Malgun Gothic"/>
                <w:lang w:eastAsia="ko-KR"/>
              </w:rPr>
              <w:t xml:space="preserve">Not sure what we want to achieve by letting </w:t>
            </w:r>
            <w:proofErr w:type="gramStart"/>
            <w:r>
              <w:rPr>
                <w:rFonts w:eastAsia="Malgun Gothic"/>
                <w:lang w:eastAsia="ko-KR"/>
              </w:rPr>
              <w:t>a</w:t>
            </w:r>
            <w:proofErr w:type="gramEnd"/>
            <w:r>
              <w:rPr>
                <w:rFonts w:eastAsia="Malgun Gothic"/>
                <w:lang w:eastAsia="ko-KR"/>
              </w:rPr>
              <w:t xml:space="preserve"> NTN-capable UE know if a neighbour cell is a TN cell or a HAPS cell? To us, it seems they have similar cell reselection priority. </w:t>
            </w:r>
          </w:p>
        </w:tc>
      </w:tr>
      <w:tr w:rsidR="008022DD">
        <w:tc>
          <w:tcPr>
            <w:tcW w:w="1317" w:type="dxa"/>
          </w:tcPr>
          <w:p w:rsidR="008022DD" w:rsidRDefault="00525437">
            <w:pPr>
              <w:rPr>
                <w:rFonts w:eastAsiaTheme="minorEastAsia"/>
              </w:rPr>
            </w:pPr>
            <w:r>
              <w:rPr>
                <w:rFonts w:eastAsiaTheme="minorEastAsia"/>
              </w:rPr>
              <w:t>Thales</w:t>
            </w:r>
          </w:p>
        </w:tc>
        <w:tc>
          <w:tcPr>
            <w:tcW w:w="1316" w:type="dxa"/>
          </w:tcPr>
          <w:p w:rsidR="008022DD" w:rsidRDefault="00525437">
            <w:pPr>
              <w:rPr>
                <w:rFonts w:eastAsiaTheme="minorEastAsia"/>
              </w:rPr>
            </w:pPr>
            <w:r>
              <w:rPr>
                <w:rFonts w:eastAsiaTheme="minorEastAsia"/>
              </w:rPr>
              <w:t>No</w:t>
            </w:r>
          </w:p>
        </w:tc>
        <w:tc>
          <w:tcPr>
            <w:tcW w:w="7080" w:type="dxa"/>
          </w:tcPr>
          <w:p w:rsidR="008022DD" w:rsidRDefault="00525437">
            <w:pPr>
              <w:rPr>
                <w:rFonts w:eastAsiaTheme="minorEastAsia"/>
              </w:rPr>
            </w:pPr>
            <w:r>
              <w:rPr>
                <w:rFonts w:eastAsiaTheme="minorEastAsia"/>
              </w:rPr>
              <w:t>Not sure there exist such scenario and if so, share Ericsson’s view.</w:t>
            </w:r>
          </w:p>
        </w:tc>
      </w:tr>
      <w:tr w:rsidR="008022DD">
        <w:tc>
          <w:tcPr>
            <w:tcW w:w="1317" w:type="dxa"/>
          </w:tcPr>
          <w:p w:rsidR="008022DD" w:rsidRDefault="00525437">
            <w:pPr>
              <w:rPr>
                <w:lang w:eastAsia="sv-SE"/>
              </w:rPr>
            </w:pPr>
            <w:r>
              <w:rPr>
                <w:lang w:eastAsia="sv-SE"/>
              </w:rPr>
              <w:t>Panasonic</w:t>
            </w:r>
          </w:p>
        </w:tc>
        <w:tc>
          <w:tcPr>
            <w:tcW w:w="1316" w:type="dxa"/>
          </w:tcPr>
          <w:p w:rsidR="008022DD" w:rsidRDefault="00525437">
            <w:pPr>
              <w:rPr>
                <w:lang w:eastAsia="sv-SE"/>
              </w:rPr>
            </w:pPr>
            <w:r>
              <w:rPr>
                <w:lang w:eastAsia="sv-SE"/>
              </w:rPr>
              <w:t>Yes</w:t>
            </w:r>
          </w:p>
        </w:tc>
        <w:tc>
          <w:tcPr>
            <w:tcW w:w="7080" w:type="dxa"/>
          </w:tcPr>
          <w:p w:rsidR="008022DD" w:rsidRDefault="008022DD">
            <w:pPr>
              <w:rPr>
                <w:rFonts w:eastAsiaTheme="minorEastAsia"/>
              </w:rPr>
            </w:pPr>
          </w:p>
        </w:tc>
      </w:tr>
      <w:tr w:rsidR="008022DD">
        <w:tc>
          <w:tcPr>
            <w:tcW w:w="1317" w:type="dxa"/>
          </w:tcPr>
          <w:p w:rsidR="008022DD" w:rsidRDefault="00525437">
            <w:pPr>
              <w:rPr>
                <w:rFonts w:eastAsiaTheme="minorEastAsia"/>
                <w:lang w:val="en-US" w:eastAsia="sv-SE"/>
              </w:rPr>
            </w:pPr>
            <w:r>
              <w:rPr>
                <w:rFonts w:eastAsiaTheme="minorEastAsia"/>
                <w:lang w:val="en-US"/>
              </w:rPr>
              <w:t>CMCC</w:t>
            </w:r>
          </w:p>
        </w:tc>
        <w:tc>
          <w:tcPr>
            <w:tcW w:w="1316" w:type="dxa"/>
          </w:tcPr>
          <w:p w:rsidR="008022DD" w:rsidRDefault="00525437">
            <w:pPr>
              <w:rPr>
                <w:rFonts w:eastAsiaTheme="minorEastAsia"/>
                <w:lang w:val="en-US" w:eastAsia="sv-SE"/>
              </w:rPr>
            </w:pPr>
            <w:r>
              <w:rPr>
                <w:rFonts w:eastAsiaTheme="minorEastAsia"/>
                <w:lang w:val="en-US"/>
              </w:rPr>
              <w:t>See comments</w:t>
            </w:r>
          </w:p>
        </w:tc>
        <w:tc>
          <w:tcPr>
            <w:tcW w:w="7080" w:type="dxa"/>
          </w:tcPr>
          <w:p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 w:rsidR="008022DD" w:rsidRDefault="00525437">
      <w:pPr>
        <w:jc w:val="left"/>
        <w:rPr>
          <w:rFonts w:cs="Arial"/>
          <w:b/>
          <w:bCs/>
          <w:lang w:val="en-US"/>
        </w:rPr>
      </w:pPr>
      <w:r>
        <w:rPr>
          <w:rFonts w:cs="Arial"/>
          <w:b/>
          <w:bCs/>
        </w:rPr>
        <w:t>Q</w:t>
      </w:r>
      <w:r>
        <w:rPr>
          <w:rFonts w:eastAsia="宋体" w:cs="Arial"/>
          <w:b/>
          <w:bCs/>
          <w:lang w:val="en-US"/>
        </w:rPr>
        <w:t>3</w:t>
      </w:r>
      <w:r>
        <w:rPr>
          <w:rFonts w:cs="Arial"/>
          <w:b/>
          <w:bCs/>
        </w:rPr>
        <w:t>) If yes to Q2, do you agree to introduce</w:t>
      </w:r>
      <w:r>
        <w:rPr>
          <w:rFonts w:cs="Arial"/>
          <w:b/>
          <w:bCs/>
        </w:rPr>
        <w:t xml:space="preserv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8022DD">
        <w:tc>
          <w:tcPr>
            <w:tcW w:w="1317" w:type="dxa"/>
            <w:shd w:val="clear" w:color="auto" w:fill="E7E6E6" w:themeFill="background2"/>
          </w:tcPr>
          <w:p w:rsidR="008022DD" w:rsidRDefault="00525437">
            <w:pPr>
              <w:jc w:val="center"/>
              <w:rPr>
                <w:b/>
                <w:lang w:eastAsia="sv-SE"/>
              </w:rPr>
            </w:pPr>
            <w:r>
              <w:rPr>
                <w:b/>
                <w:lang w:eastAsia="sv-SE"/>
              </w:rPr>
              <w:t>Company</w:t>
            </w:r>
          </w:p>
        </w:tc>
        <w:tc>
          <w:tcPr>
            <w:tcW w:w="1316" w:type="dxa"/>
            <w:shd w:val="clear" w:color="auto" w:fill="E7E6E6" w:themeFill="background2"/>
          </w:tcPr>
          <w:p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rsidR="008022DD" w:rsidRDefault="00525437">
            <w:pPr>
              <w:jc w:val="center"/>
              <w:rPr>
                <w:b/>
                <w:i/>
                <w:iCs/>
                <w:lang w:eastAsia="sv-SE"/>
              </w:rPr>
            </w:pPr>
            <w:r>
              <w:rPr>
                <w:b/>
                <w:lang w:eastAsia="sv-SE"/>
              </w:rPr>
              <w:t xml:space="preserve">Comments </w:t>
            </w:r>
          </w:p>
        </w:tc>
      </w:tr>
      <w:tr w:rsidR="008022DD">
        <w:tc>
          <w:tcPr>
            <w:tcW w:w="1317" w:type="dxa"/>
          </w:tcPr>
          <w:p w:rsidR="008022DD" w:rsidRDefault="00525437">
            <w:pPr>
              <w:rPr>
                <w:rFonts w:eastAsiaTheme="minorEastAsia"/>
              </w:rPr>
            </w:pPr>
            <w:r>
              <w:rPr>
                <w:rFonts w:eastAsiaTheme="minorEastAsia"/>
              </w:rPr>
              <w:t>Samsung</w:t>
            </w:r>
          </w:p>
        </w:tc>
        <w:tc>
          <w:tcPr>
            <w:tcW w:w="1316" w:type="dxa"/>
          </w:tcPr>
          <w:p w:rsidR="008022DD" w:rsidRDefault="00525437">
            <w:pPr>
              <w:rPr>
                <w:rFonts w:eastAsiaTheme="minorEastAsia"/>
              </w:rPr>
            </w:pPr>
            <w:r>
              <w:rPr>
                <w:rFonts w:eastAsiaTheme="minorEastAsia"/>
              </w:rPr>
              <w:t>Yes</w:t>
            </w:r>
          </w:p>
        </w:tc>
        <w:tc>
          <w:tcPr>
            <w:tcW w:w="7080" w:type="dxa"/>
          </w:tcPr>
          <w:p w:rsidR="008022DD" w:rsidRDefault="008022DD">
            <w:pPr>
              <w:rPr>
                <w:rFonts w:eastAsiaTheme="minorEastAsia"/>
                <w:highlight w:val="yellow"/>
              </w:rPr>
            </w:pPr>
          </w:p>
        </w:tc>
      </w:tr>
      <w:tr w:rsidR="008022DD">
        <w:tc>
          <w:tcPr>
            <w:tcW w:w="1317" w:type="dxa"/>
          </w:tcPr>
          <w:p w:rsidR="008022DD" w:rsidRDefault="00525437">
            <w:pPr>
              <w:rPr>
                <w:rFonts w:eastAsiaTheme="minorEastAsia"/>
              </w:rPr>
            </w:pPr>
            <w:r>
              <w:rPr>
                <w:rFonts w:eastAsiaTheme="minorEastAsia"/>
              </w:rPr>
              <w:lastRenderedPageBreak/>
              <w:t>MediaTek</w:t>
            </w:r>
          </w:p>
        </w:tc>
        <w:tc>
          <w:tcPr>
            <w:tcW w:w="1316" w:type="dxa"/>
          </w:tcPr>
          <w:p w:rsidR="008022DD" w:rsidRDefault="00525437">
            <w:pPr>
              <w:rPr>
                <w:rFonts w:eastAsiaTheme="minorEastAsia"/>
              </w:rPr>
            </w:pPr>
            <w:r>
              <w:rPr>
                <w:rFonts w:eastAsiaTheme="minorEastAsia"/>
              </w:rPr>
              <w:t>No strong opinion</w:t>
            </w:r>
          </w:p>
        </w:tc>
        <w:tc>
          <w:tcPr>
            <w:tcW w:w="7080" w:type="dxa"/>
          </w:tcPr>
          <w:p w:rsidR="008022DD" w:rsidRDefault="00525437">
            <w:pPr>
              <w:rPr>
                <w:rFonts w:eastAsiaTheme="minorEastAsia"/>
                <w:highlight w:val="yellow"/>
              </w:rPr>
            </w:pPr>
            <w:r>
              <w:rPr>
                <w:rFonts w:eastAsiaTheme="minorEastAsia"/>
              </w:rPr>
              <w:t xml:space="preserve">We think this is possibly not needed. </w:t>
            </w:r>
            <w:r>
              <w:rPr>
                <w:rFonts w:eastAsiaTheme="minorEastAsia"/>
              </w:rPr>
              <w:t>As mentioned in our response to Q2), this is a corner case and not likely to happen. However, we are open to go with the majority.</w:t>
            </w:r>
          </w:p>
        </w:tc>
      </w:tr>
      <w:tr w:rsidR="008022DD">
        <w:tc>
          <w:tcPr>
            <w:tcW w:w="1317" w:type="dxa"/>
          </w:tcPr>
          <w:p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rsidR="008022DD" w:rsidRDefault="00525437">
            <w:pPr>
              <w:rPr>
                <w:rFonts w:eastAsiaTheme="minorEastAsia"/>
                <w:lang w:val="en-US" w:eastAsia="zh-CN"/>
              </w:rPr>
            </w:pPr>
            <w:r>
              <w:rPr>
                <w:rFonts w:eastAsiaTheme="minorEastAsia" w:hint="eastAsia"/>
                <w:lang w:val="en-US" w:eastAsia="zh-CN"/>
              </w:rPr>
              <w:t>No</w:t>
            </w:r>
          </w:p>
        </w:tc>
        <w:tc>
          <w:tcPr>
            <w:tcW w:w="7080" w:type="dxa"/>
          </w:tcPr>
          <w:p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tc>
          <w:tcPr>
            <w:tcW w:w="1317" w:type="dxa"/>
          </w:tcPr>
          <w:p w:rsidR="008022DD" w:rsidRDefault="00525437">
            <w:pPr>
              <w:rPr>
                <w:rFonts w:eastAsia="Malgun Gothic"/>
                <w:lang w:eastAsia="ko-KR"/>
              </w:rPr>
            </w:pPr>
            <w:r>
              <w:rPr>
                <w:rFonts w:eastAsia="Malgun Gothic"/>
                <w:lang w:eastAsia="ko-KR"/>
              </w:rPr>
              <w:t>Panasonic</w:t>
            </w:r>
          </w:p>
        </w:tc>
        <w:tc>
          <w:tcPr>
            <w:tcW w:w="1316" w:type="dxa"/>
          </w:tcPr>
          <w:p w:rsidR="008022DD" w:rsidRDefault="00525437">
            <w:pPr>
              <w:rPr>
                <w:rFonts w:eastAsia="Malgun Gothic"/>
                <w:lang w:eastAsia="ko-KR"/>
              </w:rPr>
            </w:pPr>
            <w:r>
              <w:rPr>
                <w:rFonts w:eastAsia="Malgun Gothic"/>
                <w:lang w:eastAsia="ko-KR"/>
              </w:rPr>
              <w:t>Yes</w:t>
            </w:r>
          </w:p>
        </w:tc>
        <w:tc>
          <w:tcPr>
            <w:tcW w:w="7080" w:type="dxa"/>
          </w:tcPr>
          <w:p w:rsidR="008022DD" w:rsidRDefault="00525437">
            <w:pPr>
              <w:rPr>
                <w:rFonts w:eastAsia="Malgun Gothic"/>
                <w:highlight w:val="yellow"/>
                <w:lang w:eastAsia="ko-KR"/>
              </w:rPr>
            </w:pPr>
            <w:r>
              <w:rPr>
                <w:rFonts w:eastAsia="Malgun Gothic"/>
                <w:lang w:eastAsia="ko-KR"/>
              </w:rPr>
              <w:t>We shouldn’t leave the UE in limbo here. An explicit or implicit indication</w:t>
            </w:r>
            <w:r>
              <w:rPr>
                <w:rFonts w:eastAsia="Malgun Gothic"/>
                <w:lang w:eastAsia="ko-KR"/>
              </w:rPr>
              <w:t xml:space="preserve"> of TN/NTN would be helpful - maybe with something like a RAT subtype (RAT is identical we understand).</w:t>
            </w:r>
          </w:p>
        </w:tc>
      </w:tr>
      <w:tr w:rsidR="008022DD">
        <w:tc>
          <w:tcPr>
            <w:tcW w:w="1317" w:type="dxa"/>
          </w:tcPr>
          <w:p w:rsidR="008022DD" w:rsidRDefault="00525437">
            <w:pPr>
              <w:rPr>
                <w:rFonts w:eastAsiaTheme="minorEastAsia"/>
                <w:lang w:val="en-US"/>
              </w:rPr>
            </w:pPr>
            <w:r>
              <w:rPr>
                <w:rFonts w:eastAsiaTheme="minorEastAsia"/>
                <w:lang w:val="en-US"/>
              </w:rPr>
              <w:t>CMCC</w:t>
            </w:r>
          </w:p>
        </w:tc>
        <w:tc>
          <w:tcPr>
            <w:tcW w:w="1316" w:type="dxa"/>
          </w:tcPr>
          <w:p w:rsidR="008022DD" w:rsidRDefault="00525437">
            <w:pPr>
              <w:rPr>
                <w:rFonts w:eastAsiaTheme="minorEastAsia"/>
                <w:lang w:val="en-US"/>
              </w:rPr>
            </w:pPr>
            <w:r>
              <w:rPr>
                <w:rFonts w:eastAsiaTheme="minorEastAsia"/>
                <w:lang w:val="en-US"/>
              </w:rPr>
              <w:t>No</w:t>
            </w:r>
          </w:p>
        </w:tc>
        <w:tc>
          <w:tcPr>
            <w:tcW w:w="7080" w:type="dxa"/>
          </w:tcPr>
          <w:p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rsidTr="009335E9">
        <w:tc>
          <w:tcPr>
            <w:tcW w:w="1317" w:type="dxa"/>
          </w:tcPr>
          <w:p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rFonts w:eastAsiaTheme="minorEastAsia"/>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Theme="minorEastAsia"/>
                <w:lang w:val="en-US" w:eastAsia="sv-SE"/>
              </w:rPr>
            </w:pPr>
          </w:p>
        </w:tc>
        <w:tc>
          <w:tcPr>
            <w:tcW w:w="1316" w:type="dxa"/>
          </w:tcPr>
          <w:p w:rsidR="008022DD" w:rsidRDefault="008022DD">
            <w:pPr>
              <w:rPr>
                <w:rFonts w:eastAsiaTheme="minorEastAsia"/>
                <w:lang w:val="en-US" w:eastAsia="sv-SE"/>
              </w:rPr>
            </w:pPr>
          </w:p>
        </w:tc>
        <w:tc>
          <w:tcPr>
            <w:tcW w:w="7080" w:type="dxa"/>
          </w:tcPr>
          <w:p w:rsidR="008022DD" w:rsidRDefault="008022DD">
            <w:pPr>
              <w:rPr>
                <w:rFonts w:eastAsiaTheme="minorEastAsia"/>
                <w:lang w:val="en-US"/>
              </w:rPr>
            </w:pPr>
          </w:p>
        </w:tc>
      </w:tr>
      <w:tr w:rsidR="008022DD">
        <w:tc>
          <w:tcPr>
            <w:tcW w:w="1317" w:type="dxa"/>
          </w:tcPr>
          <w:p w:rsidR="008022DD" w:rsidRDefault="008022DD">
            <w:pPr>
              <w:rPr>
                <w:rFonts w:eastAsiaTheme="minorEastAsia"/>
              </w:rPr>
            </w:pPr>
          </w:p>
        </w:tc>
        <w:tc>
          <w:tcPr>
            <w:tcW w:w="1316" w:type="dxa"/>
          </w:tcPr>
          <w:p w:rsidR="008022DD" w:rsidRDefault="008022DD">
            <w:pPr>
              <w:rPr>
                <w:rFonts w:eastAsiaTheme="minorEastAsia"/>
              </w:rPr>
            </w:pPr>
          </w:p>
        </w:tc>
        <w:tc>
          <w:tcPr>
            <w:tcW w:w="7080" w:type="dxa"/>
          </w:tcPr>
          <w:p w:rsidR="008022DD" w:rsidRDefault="008022DD">
            <w:pPr>
              <w:rPr>
                <w:lang w:eastAsia="sv-SE"/>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lang w:eastAsia="sv-SE"/>
              </w:rPr>
            </w:pPr>
          </w:p>
        </w:tc>
        <w:tc>
          <w:tcPr>
            <w:tcW w:w="1316" w:type="dxa"/>
          </w:tcPr>
          <w:p w:rsidR="008022DD" w:rsidRDefault="008022DD">
            <w:pPr>
              <w:rPr>
                <w:lang w:eastAsia="sv-SE"/>
              </w:rPr>
            </w:pPr>
          </w:p>
        </w:tc>
        <w:tc>
          <w:tcPr>
            <w:tcW w:w="7080" w:type="dxa"/>
          </w:tcPr>
          <w:p w:rsidR="008022DD" w:rsidRDefault="008022DD">
            <w:pPr>
              <w:rPr>
                <w:rFonts w:eastAsiaTheme="minorEastAsia"/>
              </w:rPr>
            </w:pPr>
          </w:p>
        </w:tc>
      </w:tr>
      <w:tr w:rsidR="008022DD">
        <w:tc>
          <w:tcPr>
            <w:tcW w:w="1317" w:type="dxa"/>
          </w:tcPr>
          <w:p w:rsidR="008022DD" w:rsidRDefault="008022DD">
            <w:pPr>
              <w:rPr>
                <w:rFonts w:eastAsia="等线"/>
              </w:rPr>
            </w:pPr>
          </w:p>
        </w:tc>
        <w:tc>
          <w:tcPr>
            <w:tcW w:w="1316" w:type="dxa"/>
          </w:tcPr>
          <w:p w:rsidR="008022DD" w:rsidRDefault="008022DD">
            <w:pPr>
              <w:rPr>
                <w:rFonts w:eastAsia="等线"/>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r w:rsidR="008022DD">
        <w:tc>
          <w:tcPr>
            <w:tcW w:w="1317" w:type="dxa"/>
          </w:tcPr>
          <w:p w:rsidR="008022DD" w:rsidRDefault="008022DD">
            <w:pPr>
              <w:rPr>
                <w:rFonts w:eastAsia="Malgun Gothic"/>
                <w:lang w:eastAsia="ko-KR"/>
              </w:rPr>
            </w:pPr>
          </w:p>
        </w:tc>
        <w:tc>
          <w:tcPr>
            <w:tcW w:w="1316" w:type="dxa"/>
          </w:tcPr>
          <w:p w:rsidR="008022DD" w:rsidRDefault="008022DD">
            <w:pPr>
              <w:rPr>
                <w:rFonts w:eastAsia="Malgun Gothic"/>
                <w:lang w:eastAsia="ko-KR"/>
              </w:rPr>
            </w:pPr>
          </w:p>
        </w:tc>
        <w:tc>
          <w:tcPr>
            <w:tcW w:w="7080" w:type="dxa"/>
          </w:tcPr>
          <w:p w:rsidR="008022DD" w:rsidRDefault="008022DD">
            <w:pPr>
              <w:rPr>
                <w:rFonts w:eastAsia="等线"/>
              </w:rPr>
            </w:pPr>
          </w:p>
        </w:tc>
      </w:tr>
    </w:tbl>
    <w:p w:rsidR="008022DD" w:rsidRDefault="008022DD">
      <w:pPr>
        <w:rPr>
          <w:ins w:id="3" w:author="Shiyang Leng" w:date="2023-04-20T13:34:00Z"/>
        </w:rPr>
      </w:pPr>
    </w:p>
    <w:p w:rsidR="008022DD" w:rsidRDefault="00525437">
      <w:pPr>
        <w:jc w:val="left"/>
        <w:rPr>
          <w:ins w:id="4" w:author="Shiyang Leng" w:date="2023-04-20T13:34:00Z"/>
          <w:rFonts w:cs="Arial"/>
          <w:b/>
          <w:bCs/>
          <w:lang w:val="en-US"/>
        </w:rPr>
      </w:pPr>
      <w:ins w:id="5" w:author="Shiyang Leng" w:date="2023-04-20T13:34:00Z">
        <w:r>
          <w:rPr>
            <w:rFonts w:cs="Arial"/>
            <w:b/>
            <w:bCs/>
          </w:rPr>
          <w:t>Q</w:t>
        </w:r>
        <w:r>
          <w:rPr>
            <w:rFonts w:eastAsia="宋体" w:cs="Arial"/>
            <w:b/>
            <w:bCs/>
            <w:lang w:val="en-US"/>
          </w:rPr>
          <w:t>4</w:t>
        </w:r>
        <w:r>
          <w:rPr>
            <w:rFonts w:cs="Arial"/>
            <w:b/>
            <w:bCs/>
          </w:rPr>
          <w:t xml:space="preserve">) If no to Q2, </w:t>
        </w:r>
      </w:ins>
      <w:ins w:id="6" w:author="Shiyang Leng" w:date="2023-04-20T13:35:00Z">
        <w:r>
          <w:rPr>
            <w:rFonts w:cs="Arial"/>
            <w:b/>
            <w:bCs/>
          </w:rPr>
          <w:t>d</w:t>
        </w:r>
      </w:ins>
      <w:ins w:id="7" w:author="Shiyang Leng" w:date="2023-04-20T13:34:00Z">
        <w:r>
          <w:rPr>
            <w:rFonts w:cs="Arial"/>
            <w:b/>
            <w:bCs/>
          </w:rPr>
          <w:t xml:space="preserve">o you agree on </w:t>
        </w:r>
      </w:ins>
      <w:ins w:id="8" w:author="Shiyang Leng" w:date="2023-04-20T13:39:00Z">
        <w:r>
          <w:rPr>
            <w:rFonts w:cs="Arial"/>
            <w:b/>
            <w:bCs/>
          </w:rPr>
          <w:t xml:space="preserve">a </w:t>
        </w:r>
      </w:ins>
      <w:ins w:id="9" w:author="Shiyang Leng" w:date="2023-04-20T13:34:00Z">
        <w:r>
          <w:rPr>
            <w:rFonts w:cs="Arial"/>
            <w:b/>
            <w:bCs/>
          </w:rPr>
          <w:t xml:space="preserve">frequency band </w:t>
        </w:r>
      </w:ins>
      <w:ins w:id="10" w:author="Shiyang Leng" w:date="2023-04-20T13:36:00Z">
        <w:r>
          <w:rPr>
            <w:rFonts w:cs="Arial"/>
            <w:b/>
            <w:bCs/>
          </w:rPr>
          <w:t xml:space="preserve">number shared by TN and NTN (e.g., </w:t>
        </w:r>
      </w:ins>
      <w:ins w:id="11" w:author="Shiyang Leng" w:date="2023-04-20T13:34:00Z">
        <w:r>
          <w:rPr>
            <w:rFonts w:cs="Arial"/>
            <w:b/>
            <w:bCs/>
          </w:rPr>
          <w:t>n1</w:t>
        </w:r>
      </w:ins>
      <w:ins w:id="12" w:author="Shiyang Leng" w:date="2023-04-20T13:37:00Z">
        <w:r>
          <w:rPr>
            <w:rFonts w:cs="Arial"/>
            <w:b/>
            <w:bCs/>
          </w:rPr>
          <w:t>)</w:t>
        </w:r>
      </w:ins>
      <w:ins w:id="13" w:author="Shiyang Leng" w:date="2023-04-20T13:34:00Z">
        <w:r>
          <w:rPr>
            <w:rFonts w:cs="Arial"/>
            <w:b/>
            <w:bCs/>
          </w:rPr>
          <w:t>, if NTN</w:t>
        </w:r>
      </w:ins>
      <w:ins w:id="14" w:author="Shiyang Leng" w:date="2023-04-20T13:38:00Z">
        <w:r>
          <w:rPr>
            <w:rFonts w:cs="Arial"/>
            <w:b/>
            <w:bCs/>
          </w:rPr>
          <w:t>-</w:t>
        </w:r>
      </w:ins>
      <w:ins w:id="15" w:author="Shiyang Leng" w:date="2023-04-20T13:37:00Z">
        <w:r>
          <w:rPr>
            <w:rFonts w:cs="Arial"/>
            <w:b/>
            <w:bCs/>
          </w:rPr>
          <w:t xml:space="preserve">specific </w:t>
        </w:r>
      </w:ins>
      <w:ins w:id="16" w:author="Shiyang Leng" w:date="2023-04-20T13:41:00Z">
        <w:r>
          <w:rPr>
            <w:rFonts w:cs="Arial"/>
            <w:b/>
            <w:bCs/>
          </w:rPr>
          <w:t>assistance information</w:t>
        </w:r>
      </w:ins>
      <w:ins w:id="17" w:author="Shiyang Leng" w:date="2023-04-20T13:38:00Z">
        <w:r>
          <w:rPr>
            <w:rFonts w:cs="Arial"/>
            <w:b/>
            <w:bCs/>
          </w:rPr>
          <w:t xml:space="preserve"> is NOT</w:t>
        </w:r>
      </w:ins>
      <w:ins w:id="18" w:author="Shiyang Leng" w:date="2023-04-20T13:34:00Z">
        <w:r>
          <w:rPr>
            <w:rFonts w:cs="Arial"/>
            <w:b/>
            <w:bCs/>
          </w:rPr>
          <w:t xml:space="preserve"> provided for a </w:t>
        </w:r>
      </w:ins>
      <w:ins w:id="19" w:author="Shiyang Leng" w:date="2023-04-20T13:35:00Z">
        <w:r>
          <w:rPr>
            <w:rFonts w:cs="Arial"/>
            <w:b/>
            <w:bCs/>
          </w:rPr>
          <w:t>neighbour</w:t>
        </w:r>
      </w:ins>
      <w:ins w:id="20" w:author="Shiyang Leng" w:date="2023-04-20T13:34:00Z">
        <w:r>
          <w:rPr>
            <w:rFonts w:cs="Arial"/>
            <w:b/>
            <w:bCs/>
          </w:rPr>
          <w:t xml:space="preserve"> cell</w:t>
        </w:r>
      </w:ins>
      <w:ins w:id="21" w:author="Shiyang Leng" w:date="2023-04-20T13:35:00Z">
        <w:r>
          <w:rPr>
            <w:rFonts w:cs="Arial"/>
            <w:b/>
            <w:bCs/>
          </w:rPr>
          <w:t xml:space="preserve"> in SIB3/SIB4</w:t>
        </w:r>
      </w:ins>
      <w:ins w:id="22" w:author="Shiyang Leng" w:date="2023-04-20T13:34:00Z">
        <w:r>
          <w:rPr>
            <w:rFonts w:cs="Arial"/>
            <w:b/>
            <w:bCs/>
          </w:rPr>
          <w:t>, UE</w:t>
        </w:r>
      </w:ins>
      <w:ins w:id="23" w:author="Shiyang Leng" w:date="2023-04-20T13:39:00Z">
        <w:r>
          <w:rPr>
            <w:rFonts w:cs="Arial"/>
            <w:b/>
            <w:bCs/>
          </w:rPr>
          <w:t xml:space="preserve"> </w:t>
        </w:r>
      </w:ins>
      <w:ins w:id="24" w:author="Shiyang Leng" w:date="2023-04-20T13:35:00Z">
        <w:r>
          <w:rPr>
            <w:rFonts w:cs="Arial"/>
            <w:b/>
            <w:bCs/>
          </w:rPr>
          <w:t>consider this is</w:t>
        </w:r>
      </w:ins>
      <w:ins w:id="25" w:author="Shiyang Leng" w:date="2023-04-20T13:36:00Z">
        <w:r>
          <w:rPr>
            <w:rFonts w:cs="Arial"/>
            <w:b/>
            <w:bCs/>
          </w:rPr>
          <w:t xml:space="preserve"> a TN </w:t>
        </w:r>
      </w:ins>
      <w:ins w:id="26" w:author="Shiyang Leng" w:date="2023-04-20T13:38:00Z">
        <w:r>
          <w:rPr>
            <w:rFonts w:cs="Arial"/>
            <w:b/>
            <w:bCs/>
          </w:rPr>
          <w:t>neighbour</w:t>
        </w:r>
      </w:ins>
      <w:ins w:id="27" w:author="Shiyang Leng" w:date="2023-04-20T13:36:00Z">
        <w:r>
          <w:rPr>
            <w:rFonts w:cs="Arial"/>
            <w:b/>
            <w:bCs/>
          </w:rPr>
          <w:t xml:space="preserve"> cell</w:t>
        </w:r>
      </w:ins>
      <w:ins w:id="28"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8022DD">
        <w:trPr>
          <w:ins w:id="29" w:author="Shiyang Leng" w:date="2023-04-20T13:34:00Z"/>
        </w:trPr>
        <w:tc>
          <w:tcPr>
            <w:tcW w:w="1317" w:type="dxa"/>
            <w:shd w:val="clear" w:color="auto" w:fill="E7E6E6" w:themeFill="background2"/>
          </w:tcPr>
          <w:p w:rsidR="008022DD" w:rsidRDefault="00525437">
            <w:pPr>
              <w:jc w:val="center"/>
              <w:rPr>
                <w:ins w:id="30" w:author="Shiyang Leng" w:date="2023-04-20T13:34:00Z"/>
                <w:b/>
                <w:lang w:eastAsia="sv-SE"/>
              </w:rPr>
            </w:pPr>
            <w:ins w:id="31" w:author="Shiyang Leng" w:date="2023-04-20T13:34:00Z">
              <w:r>
                <w:rPr>
                  <w:b/>
                  <w:lang w:eastAsia="sv-SE"/>
                </w:rPr>
                <w:t>Company</w:t>
              </w:r>
            </w:ins>
          </w:p>
        </w:tc>
        <w:tc>
          <w:tcPr>
            <w:tcW w:w="1316" w:type="dxa"/>
            <w:shd w:val="clear" w:color="auto" w:fill="E7E6E6" w:themeFill="background2"/>
          </w:tcPr>
          <w:p w:rsidR="008022DD" w:rsidRDefault="00525437">
            <w:pPr>
              <w:jc w:val="center"/>
              <w:rPr>
                <w:ins w:id="32" w:author="Shiyang Leng" w:date="2023-04-20T13:34:00Z"/>
                <w:rFonts w:eastAsiaTheme="minorEastAsia"/>
                <w:b/>
              </w:rPr>
            </w:pPr>
            <w:ins w:id="33" w:author="Shiyang Leng" w:date="2023-04-20T13:34:00Z">
              <w:r>
                <w:rPr>
                  <w:rFonts w:eastAsiaTheme="minorEastAsia"/>
                  <w:b/>
                </w:rPr>
                <w:t>Yes/No</w:t>
              </w:r>
            </w:ins>
          </w:p>
        </w:tc>
        <w:tc>
          <w:tcPr>
            <w:tcW w:w="7080" w:type="dxa"/>
            <w:shd w:val="clear" w:color="auto" w:fill="E7E6E6" w:themeFill="background2"/>
          </w:tcPr>
          <w:p w:rsidR="008022DD" w:rsidRDefault="00525437">
            <w:pPr>
              <w:jc w:val="center"/>
              <w:rPr>
                <w:ins w:id="34" w:author="Shiyang Leng" w:date="2023-04-20T13:34:00Z"/>
                <w:b/>
                <w:i/>
                <w:iCs/>
                <w:lang w:eastAsia="sv-SE"/>
              </w:rPr>
            </w:pPr>
            <w:ins w:id="35" w:author="Shiyang Leng" w:date="2023-04-20T13:34:00Z">
              <w:r>
                <w:rPr>
                  <w:b/>
                  <w:lang w:eastAsia="sv-SE"/>
                </w:rPr>
                <w:t xml:space="preserve">Comments </w:t>
              </w:r>
            </w:ins>
          </w:p>
        </w:tc>
      </w:tr>
      <w:tr w:rsidR="008022DD">
        <w:trPr>
          <w:ins w:id="36" w:author="Shiyang Leng" w:date="2023-04-20T13:34:00Z"/>
        </w:trPr>
        <w:tc>
          <w:tcPr>
            <w:tcW w:w="1317" w:type="dxa"/>
          </w:tcPr>
          <w:p w:rsidR="008022DD" w:rsidRDefault="008022DD">
            <w:pPr>
              <w:rPr>
                <w:ins w:id="37" w:author="Shiyang Leng" w:date="2023-04-20T13:34:00Z"/>
                <w:rFonts w:eastAsiaTheme="minorEastAsia"/>
              </w:rPr>
            </w:pPr>
          </w:p>
        </w:tc>
        <w:tc>
          <w:tcPr>
            <w:tcW w:w="1316" w:type="dxa"/>
          </w:tcPr>
          <w:p w:rsidR="008022DD" w:rsidRDefault="008022DD">
            <w:pPr>
              <w:rPr>
                <w:ins w:id="38" w:author="Shiyang Leng" w:date="2023-04-20T13:34:00Z"/>
                <w:rFonts w:eastAsiaTheme="minorEastAsia"/>
              </w:rPr>
            </w:pPr>
          </w:p>
        </w:tc>
        <w:tc>
          <w:tcPr>
            <w:tcW w:w="7080" w:type="dxa"/>
          </w:tcPr>
          <w:p w:rsidR="008022DD" w:rsidRDefault="008022DD">
            <w:pPr>
              <w:rPr>
                <w:ins w:id="39" w:author="Shiyang Leng" w:date="2023-04-20T13:34:00Z"/>
                <w:rFonts w:eastAsiaTheme="minorEastAsia"/>
                <w:highlight w:val="yellow"/>
              </w:rPr>
            </w:pPr>
          </w:p>
        </w:tc>
      </w:tr>
      <w:tr w:rsidR="008022DD">
        <w:trPr>
          <w:ins w:id="40" w:author="Shiyang Leng" w:date="2023-04-20T13:34:00Z"/>
        </w:trPr>
        <w:tc>
          <w:tcPr>
            <w:tcW w:w="1317" w:type="dxa"/>
          </w:tcPr>
          <w:p w:rsidR="008022DD" w:rsidRDefault="008022DD">
            <w:pPr>
              <w:rPr>
                <w:ins w:id="41" w:author="Shiyang Leng" w:date="2023-04-20T13:34:00Z"/>
                <w:rFonts w:eastAsiaTheme="minorEastAsia"/>
              </w:rPr>
            </w:pPr>
          </w:p>
        </w:tc>
        <w:tc>
          <w:tcPr>
            <w:tcW w:w="1316" w:type="dxa"/>
          </w:tcPr>
          <w:p w:rsidR="008022DD" w:rsidRDefault="008022DD">
            <w:pPr>
              <w:rPr>
                <w:ins w:id="42" w:author="Shiyang Leng" w:date="2023-04-20T13:34:00Z"/>
                <w:rFonts w:eastAsiaTheme="minorEastAsia"/>
              </w:rPr>
            </w:pPr>
          </w:p>
        </w:tc>
        <w:tc>
          <w:tcPr>
            <w:tcW w:w="7080" w:type="dxa"/>
          </w:tcPr>
          <w:p w:rsidR="008022DD" w:rsidRDefault="008022DD">
            <w:pPr>
              <w:rPr>
                <w:ins w:id="43" w:author="Shiyang Leng" w:date="2023-04-20T13:34:00Z"/>
                <w:rFonts w:eastAsiaTheme="minorEastAsia"/>
              </w:rPr>
            </w:pPr>
          </w:p>
        </w:tc>
      </w:tr>
      <w:tr w:rsidR="008022DD">
        <w:trPr>
          <w:ins w:id="44" w:author="Shiyang Leng" w:date="2023-04-20T13:34:00Z"/>
        </w:trPr>
        <w:tc>
          <w:tcPr>
            <w:tcW w:w="1317" w:type="dxa"/>
          </w:tcPr>
          <w:p w:rsidR="008022DD" w:rsidRDefault="008022DD">
            <w:pPr>
              <w:rPr>
                <w:ins w:id="45" w:author="Shiyang Leng" w:date="2023-04-20T13:34:00Z"/>
                <w:rFonts w:eastAsiaTheme="minorEastAsia"/>
              </w:rPr>
            </w:pPr>
          </w:p>
        </w:tc>
        <w:tc>
          <w:tcPr>
            <w:tcW w:w="1316" w:type="dxa"/>
          </w:tcPr>
          <w:p w:rsidR="008022DD" w:rsidRDefault="008022DD">
            <w:pPr>
              <w:rPr>
                <w:ins w:id="46" w:author="Shiyang Leng" w:date="2023-04-20T13:34:00Z"/>
                <w:rFonts w:eastAsiaTheme="minorEastAsia"/>
              </w:rPr>
            </w:pPr>
          </w:p>
        </w:tc>
        <w:tc>
          <w:tcPr>
            <w:tcW w:w="7080" w:type="dxa"/>
          </w:tcPr>
          <w:p w:rsidR="008022DD" w:rsidRDefault="008022DD">
            <w:pPr>
              <w:rPr>
                <w:ins w:id="47" w:author="Shiyang Leng" w:date="2023-04-20T13:34:00Z"/>
                <w:rFonts w:eastAsiaTheme="minorEastAsia"/>
              </w:rPr>
            </w:pPr>
          </w:p>
        </w:tc>
      </w:tr>
      <w:tr w:rsidR="008022DD">
        <w:trPr>
          <w:ins w:id="48" w:author="Shiyang Leng" w:date="2023-04-20T13:34:00Z"/>
        </w:trPr>
        <w:tc>
          <w:tcPr>
            <w:tcW w:w="1317" w:type="dxa"/>
          </w:tcPr>
          <w:p w:rsidR="008022DD" w:rsidRDefault="008022DD">
            <w:pPr>
              <w:rPr>
                <w:ins w:id="49" w:author="Shiyang Leng" w:date="2023-04-20T13:34:00Z"/>
                <w:rFonts w:eastAsiaTheme="minorEastAsia"/>
                <w:lang w:val="en-US" w:eastAsia="ko-KR"/>
              </w:rPr>
            </w:pPr>
          </w:p>
        </w:tc>
        <w:tc>
          <w:tcPr>
            <w:tcW w:w="1316" w:type="dxa"/>
          </w:tcPr>
          <w:p w:rsidR="008022DD" w:rsidRDefault="008022DD">
            <w:pPr>
              <w:rPr>
                <w:ins w:id="50" w:author="Shiyang Leng" w:date="2023-04-20T13:34:00Z"/>
                <w:rFonts w:eastAsiaTheme="minorEastAsia"/>
                <w:lang w:val="en-US" w:eastAsia="ko-KR"/>
              </w:rPr>
            </w:pPr>
          </w:p>
        </w:tc>
        <w:tc>
          <w:tcPr>
            <w:tcW w:w="7080" w:type="dxa"/>
          </w:tcPr>
          <w:p w:rsidR="008022DD" w:rsidRDefault="008022DD">
            <w:pPr>
              <w:rPr>
                <w:ins w:id="51" w:author="Shiyang Leng" w:date="2023-04-20T13:34:00Z"/>
                <w:rFonts w:eastAsiaTheme="minorEastAsia"/>
                <w:lang w:val="en-US" w:eastAsia="ko-KR"/>
              </w:rPr>
            </w:pPr>
          </w:p>
        </w:tc>
      </w:tr>
      <w:tr w:rsidR="008022DD">
        <w:trPr>
          <w:ins w:id="52" w:author="Shiyang Leng" w:date="2023-04-20T13:34:00Z"/>
        </w:trPr>
        <w:tc>
          <w:tcPr>
            <w:tcW w:w="1317" w:type="dxa"/>
          </w:tcPr>
          <w:p w:rsidR="008022DD" w:rsidRDefault="008022DD">
            <w:pPr>
              <w:rPr>
                <w:ins w:id="53" w:author="Shiyang Leng" w:date="2023-04-20T13:34:00Z"/>
                <w:rFonts w:eastAsia="Malgun Gothic"/>
                <w:lang w:eastAsia="ko-KR"/>
              </w:rPr>
            </w:pPr>
          </w:p>
        </w:tc>
        <w:tc>
          <w:tcPr>
            <w:tcW w:w="1316" w:type="dxa"/>
          </w:tcPr>
          <w:p w:rsidR="008022DD" w:rsidRDefault="008022DD">
            <w:pPr>
              <w:rPr>
                <w:ins w:id="54" w:author="Shiyang Leng" w:date="2023-04-20T13:34:00Z"/>
                <w:rFonts w:eastAsia="Malgun Gothic"/>
                <w:lang w:eastAsia="ko-KR"/>
              </w:rPr>
            </w:pPr>
          </w:p>
        </w:tc>
        <w:tc>
          <w:tcPr>
            <w:tcW w:w="7080" w:type="dxa"/>
          </w:tcPr>
          <w:p w:rsidR="008022DD" w:rsidRDefault="008022DD">
            <w:pPr>
              <w:rPr>
                <w:ins w:id="55" w:author="Shiyang Leng" w:date="2023-04-20T13:34:00Z"/>
                <w:rFonts w:eastAsia="Malgun Gothic"/>
                <w:lang w:eastAsia="ko-KR"/>
              </w:rPr>
            </w:pPr>
          </w:p>
        </w:tc>
      </w:tr>
      <w:tr w:rsidR="008022DD">
        <w:trPr>
          <w:ins w:id="56" w:author="Shiyang Leng" w:date="2023-04-20T13:34:00Z"/>
        </w:trPr>
        <w:tc>
          <w:tcPr>
            <w:tcW w:w="1317" w:type="dxa"/>
          </w:tcPr>
          <w:p w:rsidR="008022DD" w:rsidRDefault="008022DD">
            <w:pPr>
              <w:rPr>
                <w:ins w:id="57" w:author="Shiyang Leng" w:date="2023-04-20T13:34:00Z"/>
                <w:rFonts w:eastAsiaTheme="minorEastAsia"/>
              </w:rPr>
            </w:pPr>
          </w:p>
        </w:tc>
        <w:tc>
          <w:tcPr>
            <w:tcW w:w="1316" w:type="dxa"/>
          </w:tcPr>
          <w:p w:rsidR="008022DD" w:rsidRDefault="008022DD">
            <w:pPr>
              <w:rPr>
                <w:ins w:id="58" w:author="Shiyang Leng" w:date="2023-04-20T13:34:00Z"/>
                <w:rFonts w:eastAsiaTheme="minorEastAsia"/>
              </w:rPr>
            </w:pPr>
          </w:p>
        </w:tc>
        <w:tc>
          <w:tcPr>
            <w:tcW w:w="7080" w:type="dxa"/>
          </w:tcPr>
          <w:p w:rsidR="008022DD" w:rsidRDefault="008022DD">
            <w:pPr>
              <w:rPr>
                <w:ins w:id="59" w:author="Shiyang Leng" w:date="2023-04-20T13:34:00Z"/>
                <w:rFonts w:eastAsiaTheme="minorEastAsia"/>
              </w:rPr>
            </w:pPr>
          </w:p>
        </w:tc>
      </w:tr>
      <w:tr w:rsidR="008022DD">
        <w:trPr>
          <w:ins w:id="60" w:author="Shiyang Leng" w:date="2023-04-20T13:34:00Z"/>
        </w:trPr>
        <w:tc>
          <w:tcPr>
            <w:tcW w:w="1317" w:type="dxa"/>
          </w:tcPr>
          <w:p w:rsidR="008022DD" w:rsidRDefault="008022DD">
            <w:pPr>
              <w:rPr>
                <w:ins w:id="61" w:author="Shiyang Leng" w:date="2023-04-20T13:34:00Z"/>
                <w:lang w:eastAsia="sv-SE"/>
              </w:rPr>
            </w:pPr>
          </w:p>
        </w:tc>
        <w:tc>
          <w:tcPr>
            <w:tcW w:w="1316" w:type="dxa"/>
          </w:tcPr>
          <w:p w:rsidR="008022DD" w:rsidRDefault="008022DD">
            <w:pPr>
              <w:rPr>
                <w:ins w:id="62" w:author="Shiyang Leng" w:date="2023-04-20T13:34:00Z"/>
                <w:lang w:eastAsia="sv-SE"/>
              </w:rPr>
            </w:pPr>
          </w:p>
        </w:tc>
        <w:tc>
          <w:tcPr>
            <w:tcW w:w="7080" w:type="dxa"/>
          </w:tcPr>
          <w:p w:rsidR="008022DD" w:rsidRDefault="008022DD">
            <w:pPr>
              <w:rPr>
                <w:ins w:id="63" w:author="Shiyang Leng" w:date="2023-04-20T13:34:00Z"/>
                <w:rFonts w:eastAsiaTheme="minorEastAsia"/>
              </w:rPr>
            </w:pPr>
          </w:p>
        </w:tc>
      </w:tr>
      <w:tr w:rsidR="008022DD">
        <w:trPr>
          <w:ins w:id="64" w:author="Shiyang Leng" w:date="2023-04-20T13:34:00Z"/>
        </w:trPr>
        <w:tc>
          <w:tcPr>
            <w:tcW w:w="1317" w:type="dxa"/>
          </w:tcPr>
          <w:p w:rsidR="008022DD" w:rsidRDefault="008022DD">
            <w:pPr>
              <w:rPr>
                <w:ins w:id="65" w:author="Shiyang Leng" w:date="2023-04-20T13:34:00Z"/>
                <w:rFonts w:eastAsiaTheme="minorEastAsia"/>
                <w:lang w:val="en-US" w:eastAsia="sv-SE"/>
              </w:rPr>
            </w:pPr>
          </w:p>
        </w:tc>
        <w:tc>
          <w:tcPr>
            <w:tcW w:w="1316" w:type="dxa"/>
          </w:tcPr>
          <w:p w:rsidR="008022DD" w:rsidRDefault="008022DD">
            <w:pPr>
              <w:rPr>
                <w:ins w:id="66" w:author="Shiyang Leng" w:date="2023-04-20T13:34:00Z"/>
                <w:rFonts w:eastAsiaTheme="minorEastAsia"/>
                <w:lang w:val="en-US" w:eastAsia="sv-SE"/>
              </w:rPr>
            </w:pPr>
          </w:p>
        </w:tc>
        <w:tc>
          <w:tcPr>
            <w:tcW w:w="7080" w:type="dxa"/>
          </w:tcPr>
          <w:p w:rsidR="008022DD" w:rsidRDefault="008022DD">
            <w:pPr>
              <w:rPr>
                <w:ins w:id="67" w:author="Shiyang Leng" w:date="2023-04-20T13:34:00Z"/>
                <w:rFonts w:eastAsiaTheme="minorEastAsia"/>
                <w:lang w:val="en-US"/>
              </w:rPr>
            </w:pPr>
          </w:p>
        </w:tc>
      </w:tr>
      <w:tr w:rsidR="008022DD">
        <w:trPr>
          <w:ins w:id="68" w:author="Shiyang Leng" w:date="2023-04-20T13:34:00Z"/>
        </w:trPr>
        <w:tc>
          <w:tcPr>
            <w:tcW w:w="1317" w:type="dxa"/>
          </w:tcPr>
          <w:p w:rsidR="008022DD" w:rsidRDefault="008022DD">
            <w:pPr>
              <w:rPr>
                <w:ins w:id="69" w:author="Shiyang Leng" w:date="2023-04-20T13:34:00Z"/>
                <w:rFonts w:eastAsiaTheme="minorEastAsia"/>
              </w:rPr>
            </w:pPr>
          </w:p>
        </w:tc>
        <w:tc>
          <w:tcPr>
            <w:tcW w:w="1316" w:type="dxa"/>
          </w:tcPr>
          <w:p w:rsidR="008022DD" w:rsidRDefault="008022DD">
            <w:pPr>
              <w:rPr>
                <w:ins w:id="70" w:author="Shiyang Leng" w:date="2023-04-20T13:34:00Z"/>
                <w:rFonts w:eastAsiaTheme="minorEastAsia"/>
              </w:rPr>
            </w:pPr>
          </w:p>
        </w:tc>
        <w:tc>
          <w:tcPr>
            <w:tcW w:w="7080" w:type="dxa"/>
          </w:tcPr>
          <w:p w:rsidR="008022DD" w:rsidRDefault="008022DD">
            <w:pPr>
              <w:rPr>
                <w:ins w:id="71" w:author="Shiyang Leng" w:date="2023-04-20T13:34:00Z"/>
                <w:lang w:eastAsia="sv-SE"/>
              </w:rPr>
            </w:pPr>
          </w:p>
        </w:tc>
      </w:tr>
      <w:tr w:rsidR="008022DD">
        <w:trPr>
          <w:ins w:id="72" w:author="Shiyang Leng" w:date="2023-04-20T13:34:00Z"/>
        </w:trPr>
        <w:tc>
          <w:tcPr>
            <w:tcW w:w="1317" w:type="dxa"/>
          </w:tcPr>
          <w:p w:rsidR="008022DD" w:rsidRDefault="008022DD">
            <w:pPr>
              <w:rPr>
                <w:ins w:id="73" w:author="Shiyang Leng" w:date="2023-04-20T13:34:00Z"/>
                <w:rFonts w:eastAsia="等线"/>
              </w:rPr>
            </w:pPr>
          </w:p>
        </w:tc>
        <w:tc>
          <w:tcPr>
            <w:tcW w:w="1316" w:type="dxa"/>
          </w:tcPr>
          <w:p w:rsidR="008022DD" w:rsidRDefault="008022DD">
            <w:pPr>
              <w:rPr>
                <w:ins w:id="74" w:author="Shiyang Leng" w:date="2023-04-20T13:34:00Z"/>
                <w:rFonts w:eastAsia="等线"/>
              </w:rPr>
            </w:pPr>
          </w:p>
        </w:tc>
        <w:tc>
          <w:tcPr>
            <w:tcW w:w="7080" w:type="dxa"/>
          </w:tcPr>
          <w:p w:rsidR="008022DD" w:rsidRDefault="008022DD">
            <w:pPr>
              <w:rPr>
                <w:ins w:id="75" w:author="Shiyang Leng" w:date="2023-04-20T13:34:00Z"/>
                <w:rFonts w:eastAsia="等线"/>
              </w:rPr>
            </w:pPr>
          </w:p>
        </w:tc>
      </w:tr>
      <w:tr w:rsidR="008022DD">
        <w:trPr>
          <w:ins w:id="76" w:author="Shiyang Leng" w:date="2023-04-20T13:34:00Z"/>
        </w:trPr>
        <w:tc>
          <w:tcPr>
            <w:tcW w:w="1317" w:type="dxa"/>
          </w:tcPr>
          <w:p w:rsidR="008022DD" w:rsidRDefault="008022DD">
            <w:pPr>
              <w:rPr>
                <w:ins w:id="77" w:author="Shiyang Leng" w:date="2023-04-20T13:34:00Z"/>
                <w:lang w:eastAsia="sv-SE"/>
              </w:rPr>
            </w:pPr>
          </w:p>
        </w:tc>
        <w:tc>
          <w:tcPr>
            <w:tcW w:w="1316" w:type="dxa"/>
          </w:tcPr>
          <w:p w:rsidR="008022DD" w:rsidRDefault="008022DD">
            <w:pPr>
              <w:rPr>
                <w:ins w:id="78" w:author="Shiyang Leng" w:date="2023-04-20T13:34:00Z"/>
                <w:lang w:eastAsia="sv-SE"/>
              </w:rPr>
            </w:pPr>
          </w:p>
        </w:tc>
        <w:tc>
          <w:tcPr>
            <w:tcW w:w="7080" w:type="dxa"/>
          </w:tcPr>
          <w:p w:rsidR="008022DD" w:rsidRDefault="008022DD">
            <w:pPr>
              <w:rPr>
                <w:ins w:id="79" w:author="Shiyang Leng" w:date="2023-04-20T13:34:00Z"/>
                <w:rFonts w:eastAsiaTheme="minorEastAsia"/>
              </w:rPr>
            </w:pPr>
          </w:p>
        </w:tc>
      </w:tr>
      <w:tr w:rsidR="008022DD">
        <w:trPr>
          <w:ins w:id="80" w:author="Shiyang Leng" w:date="2023-04-20T13:34:00Z"/>
        </w:trPr>
        <w:tc>
          <w:tcPr>
            <w:tcW w:w="1317" w:type="dxa"/>
          </w:tcPr>
          <w:p w:rsidR="008022DD" w:rsidRDefault="008022DD">
            <w:pPr>
              <w:rPr>
                <w:ins w:id="81" w:author="Shiyang Leng" w:date="2023-04-20T13:34:00Z"/>
                <w:rFonts w:eastAsia="等线"/>
              </w:rPr>
            </w:pPr>
          </w:p>
        </w:tc>
        <w:tc>
          <w:tcPr>
            <w:tcW w:w="1316" w:type="dxa"/>
          </w:tcPr>
          <w:p w:rsidR="008022DD" w:rsidRDefault="008022DD">
            <w:pPr>
              <w:rPr>
                <w:ins w:id="82" w:author="Shiyang Leng" w:date="2023-04-20T13:34:00Z"/>
                <w:rFonts w:eastAsia="等线"/>
              </w:rPr>
            </w:pPr>
          </w:p>
        </w:tc>
        <w:tc>
          <w:tcPr>
            <w:tcW w:w="7080" w:type="dxa"/>
          </w:tcPr>
          <w:p w:rsidR="008022DD" w:rsidRDefault="008022DD">
            <w:pPr>
              <w:rPr>
                <w:ins w:id="83" w:author="Shiyang Leng" w:date="2023-04-20T13:34:00Z"/>
                <w:rFonts w:eastAsia="等线"/>
              </w:rPr>
            </w:pPr>
          </w:p>
        </w:tc>
      </w:tr>
      <w:tr w:rsidR="008022DD">
        <w:trPr>
          <w:ins w:id="84" w:author="Shiyang Leng" w:date="2023-04-20T13:34:00Z"/>
        </w:trPr>
        <w:tc>
          <w:tcPr>
            <w:tcW w:w="1317" w:type="dxa"/>
          </w:tcPr>
          <w:p w:rsidR="008022DD" w:rsidRDefault="008022DD">
            <w:pPr>
              <w:rPr>
                <w:ins w:id="85" w:author="Shiyang Leng" w:date="2023-04-20T13:34:00Z"/>
                <w:rFonts w:eastAsia="Malgun Gothic"/>
                <w:lang w:eastAsia="ko-KR"/>
              </w:rPr>
            </w:pPr>
          </w:p>
        </w:tc>
        <w:tc>
          <w:tcPr>
            <w:tcW w:w="1316" w:type="dxa"/>
          </w:tcPr>
          <w:p w:rsidR="008022DD" w:rsidRDefault="008022DD">
            <w:pPr>
              <w:rPr>
                <w:ins w:id="86" w:author="Shiyang Leng" w:date="2023-04-20T13:34:00Z"/>
                <w:rFonts w:eastAsia="Malgun Gothic"/>
                <w:lang w:eastAsia="ko-KR"/>
              </w:rPr>
            </w:pPr>
          </w:p>
        </w:tc>
        <w:tc>
          <w:tcPr>
            <w:tcW w:w="7080" w:type="dxa"/>
          </w:tcPr>
          <w:p w:rsidR="008022DD" w:rsidRDefault="008022DD">
            <w:pPr>
              <w:rPr>
                <w:ins w:id="87" w:author="Shiyang Leng" w:date="2023-04-20T13:34:00Z"/>
                <w:rFonts w:eastAsia="等线"/>
              </w:rPr>
            </w:pPr>
          </w:p>
        </w:tc>
      </w:tr>
      <w:tr w:rsidR="008022DD">
        <w:trPr>
          <w:ins w:id="88" w:author="Shiyang Leng" w:date="2023-04-20T13:34:00Z"/>
        </w:trPr>
        <w:tc>
          <w:tcPr>
            <w:tcW w:w="1317" w:type="dxa"/>
          </w:tcPr>
          <w:p w:rsidR="008022DD" w:rsidRDefault="008022DD">
            <w:pPr>
              <w:rPr>
                <w:ins w:id="89" w:author="Shiyang Leng" w:date="2023-04-20T13:34:00Z"/>
                <w:rFonts w:eastAsia="Malgun Gothic"/>
                <w:lang w:eastAsia="ko-KR"/>
              </w:rPr>
            </w:pPr>
          </w:p>
        </w:tc>
        <w:tc>
          <w:tcPr>
            <w:tcW w:w="1316" w:type="dxa"/>
          </w:tcPr>
          <w:p w:rsidR="008022DD" w:rsidRDefault="008022DD">
            <w:pPr>
              <w:rPr>
                <w:ins w:id="90" w:author="Shiyang Leng" w:date="2023-04-20T13:34:00Z"/>
                <w:rFonts w:eastAsia="Malgun Gothic"/>
                <w:lang w:eastAsia="ko-KR"/>
              </w:rPr>
            </w:pPr>
          </w:p>
        </w:tc>
        <w:tc>
          <w:tcPr>
            <w:tcW w:w="7080" w:type="dxa"/>
          </w:tcPr>
          <w:p w:rsidR="008022DD" w:rsidRDefault="008022DD">
            <w:pPr>
              <w:rPr>
                <w:ins w:id="91" w:author="Shiyang Leng" w:date="2023-04-20T13:34:00Z"/>
                <w:rFonts w:eastAsia="等线"/>
              </w:rPr>
            </w:pPr>
          </w:p>
        </w:tc>
      </w:tr>
      <w:tr w:rsidR="008022DD">
        <w:trPr>
          <w:ins w:id="92" w:author="Shiyang Leng" w:date="2023-04-20T13:34:00Z"/>
        </w:trPr>
        <w:tc>
          <w:tcPr>
            <w:tcW w:w="1317" w:type="dxa"/>
          </w:tcPr>
          <w:p w:rsidR="008022DD" w:rsidRDefault="008022DD">
            <w:pPr>
              <w:rPr>
                <w:ins w:id="93" w:author="Shiyang Leng" w:date="2023-04-20T13:34:00Z"/>
                <w:rFonts w:eastAsia="Malgun Gothic"/>
                <w:lang w:eastAsia="ko-KR"/>
              </w:rPr>
            </w:pPr>
          </w:p>
        </w:tc>
        <w:tc>
          <w:tcPr>
            <w:tcW w:w="1316" w:type="dxa"/>
          </w:tcPr>
          <w:p w:rsidR="008022DD" w:rsidRDefault="008022DD">
            <w:pPr>
              <w:rPr>
                <w:ins w:id="94" w:author="Shiyang Leng" w:date="2023-04-20T13:34:00Z"/>
                <w:rFonts w:eastAsia="Malgun Gothic"/>
                <w:lang w:eastAsia="ko-KR"/>
              </w:rPr>
            </w:pPr>
          </w:p>
        </w:tc>
        <w:tc>
          <w:tcPr>
            <w:tcW w:w="7080" w:type="dxa"/>
          </w:tcPr>
          <w:p w:rsidR="008022DD" w:rsidRDefault="008022DD">
            <w:pPr>
              <w:rPr>
                <w:ins w:id="95" w:author="Shiyang Leng" w:date="2023-04-20T13:34:00Z"/>
                <w:rFonts w:eastAsia="等线"/>
              </w:rPr>
            </w:pPr>
          </w:p>
        </w:tc>
      </w:tr>
      <w:tr w:rsidR="008022DD">
        <w:trPr>
          <w:ins w:id="96" w:author="Shiyang Leng" w:date="2023-04-20T13:34:00Z"/>
        </w:trPr>
        <w:tc>
          <w:tcPr>
            <w:tcW w:w="1317" w:type="dxa"/>
          </w:tcPr>
          <w:p w:rsidR="008022DD" w:rsidRDefault="008022DD">
            <w:pPr>
              <w:rPr>
                <w:ins w:id="97" w:author="Shiyang Leng" w:date="2023-04-20T13:34:00Z"/>
                <w:rFonts w:eastAsia="Malgun Gothic"/>
                <w:lang w:eastAsia="ko-KR"/>
              </w:rPr>
            </w:pPr>
          </w:p>
        </w:tc>
        <w:tc>
          <w:tcPr>
            <w:tcW w:w="1316" w:type="dxa"/>
          </w:tcPr>
          <w:p w:rsidR="008022DD" w:rsidRDefault="008022DD">
            <w:pPr>
              <w:rPr>
                <w:ins w:id="98" w:author="Shiyang Leng" w:date="2023-04-20T13:34:00Z"/>
                <w:rFonts w:eastAsia="Malgun Gothic"/>
                <w:lang w:eastAsia="ko-KR"/>
              </w:rPr>
            </w:pPr>
          </w:p>
        </w:tc>
        <w:tc>
          <w:tcPr>
            <w:tcW w:w="7080" w:type="dxa"/>
          </w:tcPr>
          <w:p w:rsidR="008022DD" w:rsidRDefault="008022DD">
            <w:pPr>
              <w:rPr>
                <w:ins w:id="99" w:author="Shiyang Leng" w:date="2023-04-20T13:34:00Z"/>
                <w:rFonts w:eastAsia="等线"/>
              </w:rPr>
            </w:pPr>
          </w:p>
        </w:tc>
      </w:tr>
    </w:tbl>
    <w:p w:rsidR="008022DD" w:rsidRDefault="008022DD">
      <w:pPr>
        <w:rPr>
          <w:ins w:id="100" w:author="Shiyang Leng" w:date="2023-04-20T13:34:00Z"/>
        </w:rPr>
      </w:pPr>
    </w:p>
    <w:p w:rsidR="008022DD" w:rsidRDefault="008022DD"/>
    <w:p w:rsidR="008022DD" w:rsidRDefault="008022DD">
      <w:pPr>
        <w:rPr>
          <w:rFonts w:eastAsiaTheme="minorEastAsia"/>
          <w:color w:val="0070C0"/>
          <w:lang w:val="en-US"/>
        </w:rPr>
      </w:pPr>
    </w:p>
    <w:p w:rsidR="008022DD" w:rsidRDefault="00525437">
      <w:pPr>
        <w:pStyle w:val="1"/>
      </w:pPr>
      <w:r>
        <w:t>Conclusions</w:t>
      </w:r>
    </w:p>
    <w:p w:rsidR="008022DD" w:rsidRDefault="00525437">
      <w:pPr>
        <w:rPr>
          <w:rFonts w:eastAsia="宋体" w:cs="Arial"/>
          <w:b/>
          <w:bCs/>
          <w:lang w:val="en-US"/>
        </w:rPr>
      </w:pPr>
      <w:r>
        <w:rPr>
          <w:rFonts w:eastAsia="宋体" w:cs="Arial"/>
          <w:b/>
          <w:bCs/>
          <w:highlight w:val="green"/>
          <w:lang w:val="en-US"/>
        </w:rPr>
        <w:t>For agreement:</w:t>
      </w:r>
    </w:p>
    <w:p w:rsidR="008022DD" w:rsidRDefault="008022DD">
      <w:pPr>
        <w:rPr>
          <w:rFonts w:eastAsia="宋体" w:cs="Arial"/>
          <w:b/>
          <w:bCs/>
          <w:lang w:val="en-US"/>
        </w:rPr>
      </w:pPr>
    </w:p>
    <w:p w:rsidR="008022DD" w:rsidRDefault="00525437">
      <w:pPr>
        <w:rPr>
          <w:rFonts w:eastAsia="宋体" w:cs="Arial"/>
          <w:b/>
          <w:bCs/>
          <w:lang w:val="en-US"/>
        </w:rPr>
      </w:pPr>
      <w:r>
        <w:rPr>
          <w:rFonts w:eastAsia="宋体" w:cs="Arial"/>
          <w:b/>
          <w:bCs/>
          <w:highlight w:val="green"/>
          <w:lang w:val="en-US"/>
        </w:rPr>
        <w:t>For discussion:</w:t>
      </w:r>
    </w:p>
    <w:p w:rsidR="008022DD" w:rsidRDefault="008022DD">
      <w:pPr>
        <w:rPr>
          <w:b/>
          <w:lang w:val="en-US"/>
        </w:rPr>
      </w:pPr>
    </w:p>
    <w:p w:rsidR="008022DD" w:rsidRDefault="00525437">
      <w:pPr>
        <w:pStyle w:val="1"/>
      </w:pPr>
      <w:r>
        <w:t>References</w:t>
      </w:r>
    </w:p>
    <w:p w:rsidR="008022DD" w:rsidRDefault="00525437">
      <w:pPr>
        <w:pStyle w:val="Reference"/>
        <w:numPr>
          <w:ilvl w:val="0"/>
          <w:numId w:val="11"/>
        </w:numPr>
        <w:spacing w:after="120"/>
      </w:pPr>
      <w:r>
        <w:t xml:space="preserve">3GPP TS 38.101-5, User Equipment (UE) radio transmission and reception, Part 5: Satellite access Radio Frequency (RF) and performance, Release </w:t>
      </w:r>
      <w:r>
        <w:t>17, V17.2.0.</w:t>
      </w:r>
    </w:p>
    <w:p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437" w:rsidRDefault="00525437">
      <w:pPr>
        <w:spacing w:after="0"/>
      </w:pPr>
      <w:r>
        <w:separator/>
      </w:r>
    </w:p>
  </w:endnote>
  <w:endnote w:type="continuationSeparator" w:id="0">
    <w:p w:rsidR="00525437" w:rsidRDefault="00525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2DD" w:rsidRDefault="0052543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Pr>
        <w:rStyle w:val="aff1"/>
      </w:rPr>
      <w:t>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Pr>
        <w:rStyle w:val="aff1"/>
      </w:rPr>
      <w:t>1</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437" w:rsidRDefault="00525437">
      <w:pPr>
        <w:spacing w:after="0"/>
      </w:pPr>
      <w:r>
        <w:separator/>
      </w:r>
    </w:p>
  </w:footnote>
  <w:footnote w:type="continuationSeparator" w:id="0">
    <w:p w:rsidR="00525437" w:rsidRDefault="005254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9"/>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A37"/>
    <w:rsid w:val="00DE4BD5"/>
    <w:rsid w:val="00DE4FE5"/>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70F"/>
    <w:rsid w:val="00E54A06"/>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CFAE"/>
  <w15:docId w15:val="{33A2B5B1-F1A1-4803-9E01-F6D5735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3">
    <w:name w:val="Body Text 3"/>
    <w:basedOn w:val="a1"/>
    <w:link w:val="34"/>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TOC8">
    <w:name w:val="toc 8"/>
    <w:basedOn w:val="TOC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1"/>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5">
    <w:name w:val="Body Text Indent 3"/>
    <w:basedOn w:val="a1"/>
    <w:link w:val="36"/>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TOC9">
    <w:name w:val="toc 9"/>
    <w:basedOn w:val="TOC8"/>
    <w:next w:val="a1"/>
    <w:semiHidden/>
    <w:qFormat/>
    <w:pPr>
      <w:ind w:left="1418" w:hanging="1418"/>
    </w:pPr>
  </w:style>
  <w:style w:type="paragraph" w:styleId="24">
    <w:name w:val="Body Text 2"/>
    <w:basedOn w:val="a1"/>
    <w:link w:val="25"/>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6">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11">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表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5">
    <w:name w:val="正文文本 2 字符"/>
    <w:basedOn w:val="a2"/>
    <w:link w:val="24"/>
    <w:semiHidden/>
    <w:qFormat/>
    <w:rPr>
      <w:rFonts w:ascii="@Osaka" w:eastAsia="@Osaka" w:hAnsi="@Osaka" w:cs="@Osaka"/>
      <w:i/>
      <w:lang w:val="en-GB" w:eastAsia="en-US"/>
    </w:rPr>
  </w:style>
  <w:style w:type="character" w:customStyle="1" w:styleId="36">
    <w:name w:val="正文文本缩进 3 字符"/>
    <w:basedOn w:val="a2"/>
    <w:link w:val="35"/>
    <w:semiHidden/>
    <w:qFormat/>
    <w:rPr>
      <w:rFonts w:ascii="@Osaka" w:eastAsia="@Osaka" w:hAnsi="@Osaka" w:cs="@Osaka"/>
      <w:lang w:val="en-GB" w:eastAsia="en-US"/>
    </w:rPr>
  </w:style>
  <w:style w:type="character" w:customStyle="1" w:styleId="34">
    <w:name w:val="正文文本 3 字符"/>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1645</Words>
  <Characters>9377</Characters>
  <Application>Microsoft Office Word</Application>
  <DocSecurity>0</DocSecurity>
  <Lines>78</Lines>
  <Paragraphs>21</Paragraphs>
  <ScaleCrop>false</ScaleCrop>
  <Company>InterDigital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vivo (Xiao)</cp:lastModifiedBy>
  <cp:revision>4</cp:revision>
  <dcterms:created xsi:type="dcterms:W3CDTF">2023-04-21T02:34:00Z</dcterms:created>
  <dcterms:modified xsi:type="dcterms:W3CDTF">2023-04-21T02:36:00Z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