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eastAsia="Arial" w:cs="Arial"/>
          <w:b/>
          <w:i/>
          <w:sz w:val="24"/>
          <w:szCs w:val="24"/>
        </w:rPr>
      </w:pPr>
      <w:bookmarkStart w:id="0" w:name="_heading=h.gjdgxs" w:colFirst="0" w:colLast="0"/>
      <w:bookmarkEnd w:id="0"/>
      <w:r>
        <w:rPr>
          <w:rFonts w:ascii="Arial" w:hAnsi="Arial" w:eastAsia="Arial" w:cs="Arial"/>
          <w:b/>
          <w:sz w:val="24"/>
          <w:szCs w:val="24"/>
        </w:rPr>
        <w:t>3GPP TSG-RAN WG2 Meeting #121bis-e</w:t>
      </w:r>
      <w:r>
        <w:rPr>
          <w:rFonts w:ascii="Arial" w:hAnsi="Arial" w:eastAsia="Arial" w:cs="Arial"/>
          <w:b/>
          <w:sz w:val="24"/>
          <w:szCs w:val="24"/>
        </w:rPr>
        <w:tab/>
      </w:r>
      <w:r>
        <w:rPr>
          <w:rFonts w:ascii="Arial" w:hAnsi="Arial" w:eastAsia="Arial" w:cs="Arial"/>
          <w:b/>
          <w:sz w:val="24"/>
          <w:szCs w:val="24"/>
        </w:rPr>
        <w:t xml:space="preserve"> R2-2304244</w:t>
      </w:r>
    </w:p>
    <w:p>
      <w:pPr>
        <w:widowControl w:val="0"/>
        <w:spacing w:after="0"/>
        <w:rPr>
          <w:rFonts w:ascii="Arial" w:hAnsi="Arial" w:eastAsia="Arial" w:cs="Arial"/>
          <w:b/>
          <w:sz w:val="24"/>
          <w:szCs w:val="24"/>
        </w:rPr>
      </w:pPr>
      <w:r>
        <w:rPr>
          <w:rFonts w:ascii="Arial" w:hAnsi="Arial" w:eastAsia="Arial" w:cs="Arial"/>
          <w:b/>
          <w:sz w:val="24"/>
          <w:szCs w:val="24"/>
        </w:rPr>
        <w:t>Online, 17</w:t>
      </w:r>
      <w:r>
        <w:rPr>
          <w:rFonts w:ascii="Arial" w:hAnsi="Arial" w:eastAsia="Arial" w:cs="Arial"/>
          <w:b/>
          <w:sz w:val="24"/>
          <w:szCs w:val="24"/>
          <w:vertAlign w:val="superscript"/>
        </w:rPr>
        <w:t>th</w:t>
      </w:r>
      <w:r>
        <w:rPr>
          <w:rFonts w:ascii="Arial" w:hAnsi="Arial" w:eastAsia="Arial" w:cs="Arial"/>
          <w:b/>
          <w:sz w:val="24"/>
          <w:szCs w:val="24"/>
        </w:rPr>
        <w:t xml:space="preserve"> – 26</w:t>
      </w:r>
      <w:r>
        <w:rPr>
          <w:rFonts w:ascii="Arial" w:hAnsi="Arial" w:eastAsia="Arial" w:cs="Arial"/>
          <w:b/>
          <w:sz w:val="24"/>
          <w:szCs w:val="24"/>
          <w:vertAlign w:val="superscript"/>
        </w:rPr>
        <w:t>th</w:t>
      </w:r>
      <w:r>
        <w:rPr>
          <w:rFonts w:ascii="Arial" w:hAnsi="Arial" w:eastAsia="Arial" w:cs="Arial"/>
          <w:b/>
          <w:sz w:val="24"/>
          <w:szCs w:val="24"/>
        </w:rPr>
        <w:t xml:space="preserve"> April, 2023</w:t>
      </w:r>
    </w:p>
    <w:p>
      <w:pPr>
        <w:widowControl w:val="0"/>
        <w:spacing w:after="0"/>
        <w:rPr>
          <w:rFonts w:ascii="Arial" w:hAnsi="Arial" w:eastAsia="Arial" w:cs="Arial"/>
          <w:b/>
          <w:sz w:val="24"/>
          <w:szCs w:val="24"/>
        </w:rPr>
      </w:pPr>
    </w:p>
    <w:p>
      <w:pPr>
        <w:spacing w:after="120"/>
        <w:rPr>
          <w:rFonts w:ascii="Arial" w:hAnsi="Arial" w:eastAsia="Arial" w:cs="Arial"/>
          <w:b/>
          <w:sz w:val="24"/>
          <w:szCs w:val="24"/>
        </w:rPr>
      </w:pPr>
      <w:r>
        <w:rPr>
          <w:rFonts w:ascii="Arial" w:hAnsi="Arial" w:eastAsia="Arial" w:cs="Arial"/>
          <w:b/>
          <w:sz w:val="24"/>
          <w:szCs w:val="24"/>
        </w:rPr>
        <w:t>Agenda item:</w:t>
      </w:r>
      <w:r>
        <w:rPr>
          <w:rFonts w:ascii="Arial" w:hAnsi="Arial" w:eastAsia="Arial" w:cs="Arial"/>
          <w:b/>
          <w:sz w:val="24"/>
          <w:szCs w:val="24"/>
        </w:rPr>
        <w:tab/>
      </w:r>
      <w:r>
        <w:rPr>
          <w:rFonts w:ascii="Arial" w:hAnsi="Arial" w:eastAsia="Arial" w:cs="Arial"/>
          <w:b/>
          <w:sz w:val="24"/>
          <w:szCs w:val="24"/>
        </w:rPr>
        <w:t>7.6.2.2</w:t>
      </w:r>
    </w:p>
    <w:p>
      <w:pPr>
        <w:tabs>
          <w:tab w:val="left" w:pos="1985"/>
        </w:tabs>
        <w:ind w:left="1985" w:hanging="1985"/>
        <w:rPr>
          <w:rFonts w:ascii="Arial" w:hAnsi="Arial" w:eastAsia="Arial" w:cs="Arial"/>
          <w:b/>
          <w:sz w:val="24"/>
          <w:szCs w:val="24"/>
        </w:rPr>
      </w:pPr>
      <w:r>
        <w:rPr>
          <w:rFonts w:ascii="Arial" w:hAnsi="Arial" w:eastAsia="Arial" w:cs="Arial"/>
          <w:b/>
          <w:sz w:val="24"/>
          <w:szCs w:val="24"/>
        </w:rPr>
        <w:t>Source:</w:t>
      </w:r>
      <w:r>
        <w:rPr>
          <w:rFonts w:ascii="Arial" w:hAnsi="Arial" w:eastAsia="Arial" w:cs="Arial"/>
          <w:b/>
          <w:sz w:val="24"/>
          <w:szCs w:val="24"/>
        </w:rPr>
        <w:tab/>
      </w:r>
      <w:r>
        <w:rPr>
          <w:rFonts w:ascii="Arial" w:hAnsi="Arial" w:eastAsia="Arial" w:cs="Arial"/>
          <w:b/>
          <w:sz w:val="24"/>
          <w:szCs w:val="24"/>
        </w:rPr>
        <w:t xml:space="preserve">   MediaTek Inc.</w:t>
      </w:r>
    </w:p>
    <w:p>
      <w:pPr>
        <w:ind w:left="1985" w:hanging="1985"/>
        <w:rPr>
          <w:rFonts w:ascii="Arial" w:hAnsi="Arial" w:eastAsia="Arial" w:cs="Arial"/>
          <w:b/>
          <w:sz w:val="24"/>
          <w:szCs w:val="24"/>
        </w:rPr>
      </w:pPr>
      <w:r>
        <w:rPr>
          <w:rFonts w:ascii="Arial" w:hAnsi="Arial" w:eastAsia="Arial" w:cs="Arial"/>
          <w:b/>
          <w:sz w:val="24"/>
          <w:szCs w:val="24"/>
        </w:rPr>
        <w:t>Title:</w:t>
      </w:r>
      <w:r>
        <w:rPr>
          <w:rFonts w:ascii="Arial" w:hAnsi="Arial" w:eastAsia="Arial" w:cs="Arial"/>
          <w:b/>
          <w:sz w:val="24"/>
          <w:szCs w:val="24"/>
        </w:rPr>
        <w:tab/>
      </w:r>
      <w:r>
        <w:rPr>
          <w:rFonts w:ascii="Arial" w:hAnsi="Arial" w:eastAsia="Arial" w:cs="Arial"/>
          <w:b/>
          <w:sz w:val="24"/>
          <w:szCs w:val="24"/>
        </w:rPr>
        <w:tab/>
      </w:r>
      <w:r>
        <w:rPr>
          <w:rFonts w:ascii="Arial" w:hAnsi="Arial" w:eastAsia="Arial" w:cs="Arial"/>
          <w:b/>
          <w:sz w:val="24"/>
          <w:szCs w:val="24"/>
        </w:rPr>
        <w:t>[AT121bis-e][104][IoT NTN Enh] GNSS operation enhancements (Mediatek)</w:t>
      </w:r>
    </w:p>
    <w:p>
      <w:pPr>
        <w:rPr>
          <w:rFonts w:ascii="Arial" w:hAnsi="Arial" w:eastAsia="Arial" w:cs="Arial"/>
          <w:b/>
          <w:sz w:val="24"/>
          <w:szCs w:val="24"/>
        </w:rPr>
      </w:pPr>
      <w:r>
        <w:rPr>
          <w:rFonts w:ascii="Arial" w:hAnsi="Arial" w:eastAsia="Arial" w:cs="Arial"/>
          <w:b/>
          <w:sz w:val="24"/>
          <w:szCs w:val="24"/>
        </w:rPr>
        <w:t>Document for:</w:t>
      </w:r>
      <w:r>
        <w:rPr>
          <w:rFonts w:ascii="Arial" w:hAnsi="Arial" w:eastAsia="Arial" w:cs="Arial"/>
          <w:b/>
          <w:sz w:val="24"/>
          <w:szCs w:val="24"/>
        </w:rPr>
        <w:tab/>
      </w:r>
      <w:r>
        <w:rPr>
          <w:rFonts w:ascii="Arial" w:hAnsi="Arial" w:eastAsia="Arial" w:cs="Arial"/>
          <w:b/>
          <w:sz w:val="24"/>
          <w:szCs w:val="24"/>
        </w:rPr>
        <w:t>Discussion and Decision</w:t>
      </w:r>
    </w:p>
    <w:p>
      <w:pPr>
        <w:pStyle w:val="2"/>
      </w:pPr>
      <w:r>
        <w:t>1 Introduction</w:t>
      </w:r>
    </w:p>
    <w:p>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pPr>
        <w:pStyle w:val="53"/>
        <w:tabs>
          <w:tab w:val="clear" w:pos="1619"/>
        </w:tabs>
        <w:spacing w:line="240" w:lineRule="auto"/>
        <w:ind w:left="1276" w:hanging="283"/>
        <w:rPr>
          <w:lang w:val="en-US" w:eastAsia="en-US"/>
        </w:rPr>
      </w:pPr>
      <w:r>
        <w:rPr>
          <w:lang w:val="en-US" w:eastAsia="en-US"/>
        </w:rPr>
        <w:t>[AT121bis-e][104][IoT NTN Enh] GNSS operation enhancements (Mediatek)</w:t>
      </w:r>
    </w:p>
    <w:p>
      <w:pPr>
        <w:pStyle w:val="51"/>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pPr>
        <w:pStyle w:val="51"/>
        <w:ind w:left="1276" w:firstLine="0"/>
        <w:rPr>
          <w:color w:val="000000" w:themeColor="text1"/>
          <w14:textFill>
            <w14:solidFill>
              <w14:schemeClr w14:val="tx1"/>
            </w14:solidFill>
          </w14:textFill>
        </w:rPr>
      </w:pPr>
      <w:r>
        <w:rPr>
          <w:color w:val="000000" w:themeColor="text1"/>
          <w14:textFill>
            <w14:solidFill>
              <w14:schemeClr w14:val="tx1"/>
            </w14:solidFill>
          </w14:textFill>
        </w:rPr>
        <w:t>Initial intended outcome: Summary of the offline discussion with e.g.:</w:t>
      </w:r>
    </w:p>
    <w:p>
      <w:pPr>
        <w:pStyle w:val="51"/>
        <w:numPr>
          <w:ilvl w:val="0"/>
          <w:numId w:val="4"/>
        </w:numPr>
        <w:spacing w:line="240" w:lineRule="auto"/>
        <w:ind w:left="1985"/>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51"/>
        <w:numPr>
          <w:ilvl w:val="0"/>
          <w:numId w:val="4"/>
        </w:numPr>
        <w:spacing w:line="240" w:lineRule="auto"/>
        <w:ind w:left="1985"/>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51"/>
        <w:numPr>
          <w:ilvl w:val="0"/>
          <w:numId w:val="4"/>
        </w:numPr>
        <w:spacing w:line="240" w:lineRule="auto"/>
        <w:ind w:left="1985"/>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pStyle w:val="51"/>
        <w:rPr>
          <w:lang w:val="en-GB"/>
        </w:rPr>
      </w:pPr>
      <w:r>
        <w:rPr>
          <w:b/>
          <w:bCs/>
          <w:lang w:val="en-GB"/>
        </w:rPr>
        <w:t>Deadline for companies' feedback</w:t>
      </w:r>
      <w:r>
        <w:rPr>
          <w:lang w:val="en-GB"/>
        </w:rPr>
        <w:t xml:space="preserve">: </w:t>
      </w:r>
      <w:r>
        <w:rPr>
          <w:highlight w:val="yellow"/>
          <w:u w:val="single"/>
          <w:lang w:val="en-GB"/>
        </w:rPr>
        <w:t>Wednesday 2023-04-19 18:00 UTC</w:t>
      </w:r>
    </w:p>
    <w:p>
      <w:pPr>
        <w:pStyle w:val="51"/>
        <w:rPr>
          <w:lang w:val="en-GB"/>
        </w:rPr>
      </w:pPr>
      <w:r>
        <w:rPr>
          <w:lang w:val="en-GB"/>
        </w:rPr>
        <w:t>Deadline for rapporteur's summary (in R2-2304244): Wednesday 2023-04-19 20:00 UTC</w:t>
      </w:r>
    </w:p>
    <w:p>
      <w:pPr>
        <w:pStyle w:val="2"/>
      </w:pPr>
      <w:r>
        <w:t>2 Contact</w:t>
      </w:r>
    </w:p>
    <w:p>
      <w:pPr>
        <w:pStyle w:val="51"/>
        <w:rPr>
          <w:rFonts w:eastAsiaTheme="minorHAnsi"/>
          <w:color w:val="002060"/>
          <w:lang w:eastAsia="zh-CN"/>
        </w:rPr>
      </w:pPr>
      <w:r>
        <w:tab/>
      </w:r>
    </w:p>
    <w:tbl>
      <w:tblPr>
        <w:tblStyle w:val="2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05" w:type="dxa"/>
            <w:noWrap/>
          </w:tcPr>
          <w:p>
            <w:pPr>
              <w:spacing w:after="0"/>
              <w:jc w:val="center"/>
              <w:rPr>
                <w:lang w:eastAsia="zh-CN"/>
              </w:rPr>
            </w:pPr>
            <w:r>
              <w:rPr>
                <w:lang w:eastAsia="zh-CN"/>
              </w:rPr>
              <w:t>Company</w:t>
            </w:r>
          </w:p>
        </w:tc>
        <w:tc>
          <w:tcPr>
            <w:tcW w:w="7920" w:type="dxa"/>
            <w:noWrap/>
          </w:tcPr>
          <w:p>
            <w:pPr>
              <w:spacing w:after="0"/>
              <w:jc w:val="center"/>
              <w:rPr>
                <w:lang w:eastAsia="zh-CN"/>
              </w:rPr>
            </w:pPr>
            <w:r>
              <w:rPr>
                <w:lang w:eastAsia="zh-CN"/>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MediaTek</w:t>
            </w:r>
          </w:p>
        </w:tc>
        <w:tc>
          <w:tcPr>
            <w:tcW w:w="7920" w:type="dxa"/>
            <w:noWrap/>
          </w:tcPr>
          <w:p>
            <w:pPr>
              <w:spacing w:after="0"/>
              <w:rPr>
                <w:lang w:eastAsia="zh-CN"/>
              </w:rPr>
            </w:pPr>
            <w:r>
              <w:rPr>
                <w:lang w:eastAsia="zh-CN"/>
              </w:rPr>
              <w:t>Abhishek Roy (Abhishek.Roy@mediatek.com)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eastAsia="zh-CN"/>
              </w:rPr>
            </w:pPr>
            <w:r>
              <w:rPr>
                <w:rFonts w:eastAsiaTheme="minorEastAsia"/>
                <w:lang w:eastAsia="zh-CN"/>
              </w:rPr>
              <w:t>OPPO</w:t>
            </w:r>
          </w:p>
        </w:tc>
        <w:tc>
          <w:tcPr>
            <w:tcW w:w="7920" w:type="dxa"/>
            <w:noWrap/>
          </w:tcPr>
          <w:p>
            <w:pPr>
              <w:spacing w:after="0"/>
              <w:rPr>
                <w:rFonts w:eastAsiaTheme="minorEastAsia"/>
                <w:lang w:val="it-IT" w:eastAsia="zh-CN"/>
              </w:rPr>
            </w:pPr>
            <w:r>
              <w:rPr>
                <w:rFonts w:hint="eastAsia" w:eastAsiaTheme="minorEastAsia"/>
                <w:lang w:val="it-IT" w:eastAsia="zh-CN"/>
              </w:rPr>
              <w:t>H</w:t>
            </w:r>
            <w:r>
              <w:rPr>
                <w:rFonts w:eastAsiaTheme="minorEastAsia"/>
                <w:lang w:val="it-IT" w:eastAsia="zh-CN"/>
              </w:rPr>
              <w:t>aitao Li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r>
              <w:rPr>
                <w:lang w:val="fr-FR" w:eastAsia="zh-CN"/>
              </w:rPr>
              <w:t>Intel</w:t>
            </w:r>
          </w:p>
        </w:tc>
        <w:tc>
          <w:tcPr>
            <w:tcW w:w="7920" w:type="dxa"/>
            <w:noWrap/>
          </w:tcPr>
          <w:p>
            <w:pPr>
              <w:spacing w:after="0"/>
              <w:rPr>
                <w:lang w:val="en-US" w:eastAsia="zh-CN"/>
              </w:rPr>
            </w:pPr>
            <w:r>
              <w:rPr>
                <w:lang w:val="en-US" w:eastAsia="zh-CN"/>
              </w:rPr>
              <w:t>Tangxun (xun.tang@intel.com)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en-US" w:eastAsia="zh-CN"/>
              </w:rPr>
            </w:pPr>
            <w:r>
              <w:rPr>
                <w:rFonts w:hint="eastAsia" w:eastAsiaTheme="minorEastAsia"/>
                <w:lang w:val="en-US" w:eastAsia="zh-CN"/>
              </w:rPr>
              <w:t>N</w:t>
            </w:r>
            <w:r>
              <w:rPr>
                <w:rFonts w:eastAsiaTheme="minorEastAsia"/>
                <w:lang w:val="en-US" w:eastAsia="zh-CN"/>
              </w:rPr>
              <w:t>okia</w:t>
            </w:r>
          </w:p>
        </w:tc>
        <w:tc>
          <w:tcPr>
            <w:tcW w:w="7920" w:type="dxa"/>
            <w:noWrap/>
          </w:tcPr>
          <w:p>
            <w:pPr>
              <w:spacing w:after="0"/>
              <w:rPr>
                <w:lang w:eastAsia="zh-CN"/>
              </w:rPr>
            </w:pPr>
            <w:r>
              <w:rPr>
                <w:lang w:eastAsia="zh-CN"/>
              </w:rPr>
              <w:t>Ping Yuan  (Ping.1.Yuan@nokia-sbell.com)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r>
              <w:rPr>
                <w:lang w:val="fr-FR" w:eastAsia="zh-CN"/>
              </w:rPr>
              <w:t>Samsung</w:t>
            </w:r>
          </w:p>
        </w:tc>
        <w:tc>
          <w:tcPr>
            <w:tcW w:w="7920" w:type="dxa"/>
            <w:noWrap/>
          </w:tcPr>
          <w:p>
            <w:pPr>
              <w:spacing w:after="0"/>
              <w:rPr>
                <w:lang w:val="pt-PT" w:eastAsia="zh-CN"/>
              </w:rPr>
            </w:pPr>
            <w:r>
              <w:rPr>
                <w:lang w:val="pt-PT" w:eastAsia="zh-CN"/>
              </w:rPr>
              <w:t>Jonas Sedin (j.sedin@samsung.com)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en-US" w:eastAsia="zh-CN"/>
              </w:rPr>
            </w:pPr>
            <w:r>
              <w:rPr>
                <w:rFonts w:hint="eastAsia"/>
                <w:lang w:val="en-US" w:eastAsia="zh-CN"/>
              </w:rPr>
              <w:t>Xiaomi</w:t>
            </w:r>
          </w:p>
        </w:tc>
        <w:tc>
          <w:tcPr>
            <w:tcW w:w="7920" w:type="dxa"/>
            <w:noWrap/>
          </w:tcPr>
          <w:p>
            <w:pPr>
              <w:spacing w:after="0"/>
              <w:rPr>
                <w:lang w:val="de-DE" w:eastAsia="zh-CN"/>
              </w:rPr>
            </w:pPr>
            <w:r>
              <w:rPr>
                <w:rFonts w:hint="eastAsia"/>
                <w:lang w:val="de-DE" w:eastAsia="zh-CN"/>
              </w:rPr>
              <w:t>Xiaowei jiang(jiangxiaowei@xiaomi.com)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val="fr-FR" w:eastAsia="zh-CN"/>
              </w:rPr>
              <w:t>Apple</w:t>
            </w:r>
          </w:p>
        </w:tc>
        <w:tc>
          <w:tcPr>
            <w:tcW w:w="7920" w:type="dxa"/>
            <w:noWrap/>
          </w:tcPr>
          <w:p>
            <w:pPr>
              <w:spacing w:after="0"/>
              <w:rPr>
                <w:rFonts w:eastAsiaTheme="minorEastAsia"/>
                <w:lang w:val="de-DE" w:eastAsia="zh-CN"/>
              </w:rPr>
            </w:pPr>
            <w:r>
              <w:rPr>
                <w:lang w:val="de-DE" w:eastAsia="zh-CN"/>
              </w:rPr>
              <w:t>Yuqin Chen (yuqin_chen@apple.com)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fr-FR" w:eastAsia="zh-CN"/>
              </w:rPr>
            </w:pPr>
            <w:r>
              <w:rPr>
                <w:rFonts w:eastAsiaTheme="minorEastAsia"/>
                <w:lang w:val="fr-FR" w:eastAsia="zh-CN"/>
              </w:rPr>
              <w:t>Google</w:t>
            </w:r>
          </w:p>
        </w:tc>
        <w:tc>
          <w:tcPr>
            <w:tcW w:w="7920" w:type="dxa"/>
            <w:noWrap/>
          </w:tcPr>
          <w:p>
            <w:pPr>
              <w:spacing w:after="0"/>
              <w:rPr>
                <w:rFonts w:eastAsiaTheme="minorEastAsia"/>
                <w:lang w:val="en-US" w:eastAsia="zh-CN"/>
              </w:rPr>
            </w:pPr>
            <w:r>
              <w:rPr>
                <w:rFonts w:eastAsiaTheme="minorEastAsia"/>
                <w:lang w:val="en-US" w:eastAsia="zh-CN"/>
              </w:rPr>
              <w:t>Ming-Hung Tao (mhtao@google.com)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de-DE" w:eastAsia="zh-CN"/>
              </w:rPr>
            </w:pPr>
            <w:r>
              <w:rPr>
                <w:rFonts w:eastAsiaTheme="minorEastAsia"/>
                <w:lang w:val="de-DE" w:eastAsia="zh-CN"/>
              </w:rPr>
              <w:t>Qualcomm</w:t>
            </w:r>
          </w:p>
        </w:tc>
        <w:tc>
          <w:tcPr>
            <w:tcW w:w="7920" w:type="dxa"/>
            <w:noWrap/>
          </w:tcPr>
          <w:p>
            <w:pPr>
              <w:spacing w:after="0"/>
              <w:rPr>
                <w:rFonts w:eastAsiaTheme="minorEastAsia"/>
                <w:lang w:val="de-DE" w:eastAsia="zh-CN"/>
              </w:rPr>
            </w:pPr>
            <w:r>
              <w:rPr>
                <w:rFonts w:eastAsiaTheme="minorEastAsia"/>
                <w:lang w:val="de-DE" w:eastAsia="zh-CN"/>
              </w:rPr>
              <w:t>Bharat Shrestha (bshrestha@qti.qualcomm.com)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de-DE" w:eastAsia="zh-CN"/>
              </w:rPr>
            </w:pPr>
            <w:r>
              <w:rPr>
                <w:rFonts w:eastAsiaTheme="minorEastAsia"/>
                <w:lang w:val="de-DE" w:eastAsia="zh-CN"/>
              </w:rPr>
              <w:t>NEC</w:t>
            </w:r>
          </w:p>
        </w:tc>
        <w:tc>
          <w:tcPr>
            <w:tcW w:w="7920" w:type="dxa"/>
            <w:noWrap/>
          </w:tcPr>
          <w:p>
            <w:pPr>
              <w:spacing w:after="0"/>
              <w:rPr>
                <w:rFonts w:eastAsiaTheme="minorEastAsia"/>
                <w:lang w:val="en-US" w:eastAsia="zh-CN"/>
              </w:rPr>
            </w:pPr>
            <w:r>
              <w:rPr>
                <w:rFonts w:eastAsiaTheme="minorEastAsia"/>
                <w:lang w:val="en-US" w:eastAsia="zh-CN"/>
              </w:rPr>
              <w:t>Yuhua chen (Yuhua.chen@emea.nec.com)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de-DE" w:eastAsia="zh-CN"/>
              </w:rPr>
            </w:pPr>
            <w:r>
              <w:rPr>
                <w:rFonts w:eastAsiaTheme="minorEastAsia"/>
                <w:lang w:val="de-DE" w:eastAsia="zh-CN"/>
              </w:rPr>
              <w:t>ZTE</w:t>
            </w:r>
          </w:p>
        </w:tc>
        <w:tc>
          <w:tcPr>
            <w:tcW w:w="7920" w:type="dxa"/>
            <w:noWrap/>
          </w:tcPr>
          <w:p>
            <w:pPr>
              <w:spacing w:after="0"/>
              <w:rPr>
                <w:lang w:val="en-US" w:eastAsia="zh-CN"/>
              </w:rPr>
            </w:pPr>
            <w:r>
              <w:rPr>
                <w:rFonts w:eastAsiaTheme="minorEastAsia"/>
                <w:lang w:val="en-US" w:eastAsia="zh-CN"/>
              </w:rPr>
              <w:t xml:space="preserve">Lu Ting </w:t>
            </w:r>
            <w:r>
              <w:rPr>
                <w:rFonts w:hint="eastAsia" w:eastAsiaTheme="minorEastAsia"/>
                <w:lang w:val="en-US" w:eastAsia="zh-CN"/>
              </w:rPr>
              <w:t>(</w:t>
            </w:r>
            <w:r>
              <w:rPr>
                <w:rFonts w:eastAsiaTheme="minorEastAsia"/>
                <w:lang w:val="en-US" w:eastAsia="zh-CN"/>
              </w:rPr>
              <w:t>lu.ting@zte.com.cn)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de-DE" w:eastAsia="zh-CN"/>
              </w:rPr>
            </w:pPr>
            <w:r>
              <w:rPr>
                <w:rFonts w:hint="eastAsia" w:eastAsiaTheme="minorEastAsia"/>
                <w:lang w:val="de-DE" w:eastAsia="zh-CN"/>
              </w:rPr>
              <w:t>L</w:t>
            </w:r>
            <w:r>
              <w:rPr>
                <w:rFonts w:eastAsiaTheme="minorEastAsia"/>
                <w:lang w:val="de-DE" w:eastAsia="zh-CN"/>
              </w:rPr>
              <w:t>enovo</w:t>
            </w:r>
          </w:p>
        </w:tc>
        <w:tc>
          <w:tcPr>
            <w:tcW w:w="7920" w:type="dxa"/>
            <w:noWrap/>
          </w:tcPr>
          <w:p>
            <w:pPr>
              <w:spacing w:after="0"/>
              <w:rPr>
                <w:rFonts w:eastAsiaTheme="minorEastAsia"/>
                <w:lang w:val="fr-FR" w:eastAsia="zh-CN"/>
              </w:rPr>
            </w:pPr>
            <w:r>
              <w:rPr>
                <w:rFonts w:hint="eastAsia" w:eastAsiaTheme="minorEastAsia"/>
                <w:lang w:val="fr-FR" w:eastAsia="zh-CN"/>
              </w:rPr>
              <w:t>X</w:t>
            </w:r>
            <w:r>
              <w:rPr>
                <w:rFonts w:eastAsiaTheme="minorEastAsia"/>
                <w:lang w:val="fr-FR" w:eastAsia="zh-CN"/>
              </w:rPr>
              <w:t>u Min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r>
              <w:rPr>
                <w:rFonts w:hint="eastAsia" w:eastAsiaTheme="minorEastAsia"/>
                <w:lang w:val="de-DE" w:eastAsia="zh-CN"/>
              </w:rPr>
              <w:t>H</w:t>
            </w:r>
            <w:r>
              <w:rPr>
                <w:rFonts w:eastAsiaTheme="minorEastAsia"/>
                <w:lang w:val="de-DE" w:eastAsia="zh-CN"/>
              </w:rPr>
              <w:t>uawei, HiSilicon</w:t>
            </w:r>
          </w:p>
        </w:tc>
        <w:tc>
          <w:tcPr>
            <w:tcW w:w="7920" w:type="dxa"/>
            <w:noWrap/>
          </w:tcPr>
          <w:p>
            <w:pPr>
              <w:spacing w:after="0"/>
              <w:rPr>
                <w:lang w:val="es-ES" w:eastAsia="zh-CN"/>
              </w:rPr>
            </w:pPr>
            <w:r>
              <w:rPr>
                <w:rFonts w:hint="eastAsia" w:eastAsiaTheme="minorEastAsia"/>
                <w:lang w:val="fr-FR" w:eastAsia="zh-CN"/>
              </w:rPr>
              <w:t>X</w:t>
            </w:r>
            <w:r>
              <w:rPr>
                <w:rFonts w:eastAsiaTheme="minorEastAsia"/>
                <w:lang w:val="fr-FR" w:eastAsia="zh-CN"/>
              </w:rPr>
              <w:t>ubin (xubin10@huawei.com)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Turkcell</w:t>
            </w:r>
          </w:p>
        </w:tc>
        <w:tc>
          <w:tcPr>
            <w:tcW w:w="7920" w:type="dxa"/>
            <w:noWrap/>
          </w:tcPr>
          <w:p>
            <w:pPr>
              <w:spacing w:after="0"/>
              <w:rPr>
                <w:lang w:val="fr-FR" w:eastAsia="zh-CN"/>
              </w:rPr>
            </w:pPr>
            <w:r>
              <w:rPr>
                <w:lang w:val="fr-FR" w:eastAsia="zh-CN"/>
              </w:rPr>
              <w:t>Izzet Sağlam (izzet.saglam@turkcell.com.tr)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rFonts w:hint="eastAsia" w:eastAsiaTheme="minorEastAsia"/>
                <w:lang w:eastAsia="zh-CN"/>
              </w:rPr>
              <w:t>CATT</w:t>
            </w:r>
          </w:p>
        </w:tc>
        <w:tc>
          <w:tcPr>
            <w:tcW w:w="7920" w:type="dxa"/>
            <w:noWrap/>
          </w:tcPr>
          <w:p>
            <w:pPr>
              <w:spacing w:after="0"/>
              <w:rPr>
                <w:lang w:val="fr-FR" w:eastAsia="zh-CN"/>
              </w:rPr>
            </w:pPr>
            <w:r>
              <w:rPr>
                <w:rFonts w:hint="eastAsia" w:eastAsiaTheme="minorEastAsia"/>
                <w:lang w:val="fr-FR" w:eastAsia="zh-CN"/>
              </w:rPr>
              <w:t>Xiangdong Zhang(zhangxiangdong@catt.cn)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vAlign w:val="top"/>
          </w:tcPr>
          <w:p>
            <w:pPr>
              <w:keepNext w:val="0"/>
              <w:keepLines w:val="0"/>
              <w:widowControl/>
              <w:suppressLineNumbers w:val="0"/>
              <w:spacing w:before="0" w:beforeAutospacing="0" w:after="0" w:afterAutospacing="0"/>
              <w:ind w:left="0" w:leftChars="0" w:right="0" w:rightChars="0"/>
              <w:rPr>
                <w:rFonts w:hint="eastAsia" w:ascii="Times New Roman" w:hAnsi="Times New Roman" w:eastAsia="Malgun Gothic" w:cs="Times New Roman"/>
                <w:sz w:val="20"/>
                <w:szCs w:val="20"/>
                <w:lang w:val="en-US" w:eastAsia="zh-CN" w:bidi="ar-SA"/>
              </w:rPr>
            </w:pPr>
            <w:r>
              <w:rPr>
                <w:rFonts w:hint="eastAsia" w:eastAsiaTheme="minorEastAsia"/>
                <w:sz w:val="20"/>
                <w:szCs w:val="20"/>
                <w:lang w:eastAsia="zh-CN"/>
              </w:rPr>
              <w:t>CA</w:t>
            </w:r>
            <w:r>
              <w:rPr>
                <w:rFonts w:hint="eastAsia" w:eastAsiaTheme="minorEastAsia"/>
                <w:sz w:val="20"/>
                <w:szCs w:val="20"/>
                <w:lang w:val="en-US" w:eastAsia="zh-CN"/>
              </w:rPr>
              <w:t>ICT</w:t>
            </w:r>
          </w:p>
        </w:tc>
        <w:tc>
          <w:tcPr>
            <w:tcW w:w="7920" w:type="dxa"/>
            <w:noWrap/>
            <w:vAlign w:val="top"/>
          </w:tcPr>
          <w:p>
            <w:pPr>
              <w:keepNext w:val="0"/>
              <w:keepLines w:val="0"/>
              <w:widowControl/>
              <w:suppressLineNumbers w:val="0"/>
              <w:spacing w:before="0" w:beforeAutospacing="0" w:after="0" w:afterAutospacing="0"/>
              <w:ind w:left="0" w:leftChars="0" w:right="0" w:rightChars="0"/>
              <w:rPr>
                <w:rFonts w:hint="eastAsia" w:ascii="Times New Roman" w:hAnsi="Times New Roman" w:eastAsia="Malgun Gothic" w:cs="Times New Roman"/>
                <w:sz w:val="20"/>
                <w:szCs w:val="20"/>
                <w:lang w:val="fr-FR" w:eastAsia="zh-CN" w:bidi="ar-SA"/>
              </w:rPr>
            </w:pPr>
            <w:r>
              <w:rPr>
                <w:rFonts w:hint="eastAsia" w:eastAsiaTheme="minorEastAsia"/>
                <w:sz w:val="20"/>
                <w:szCs w:val="20"/>
                <w:lang w:val="en-US" w:eastAsia="zh-CN"/>
              </w:rPr>
              <w:t>Sidong Li</w:t>
            </w:r>
            <w:r>
              <w:rPr>
                <w:rFonts w:hint="eastAsia" w:eastAsiaTheme="minorEastAsia"/>
                <w:sz w:val="20"/>
                <w:szCs w:val="20"/>
                <w:lang w:val="fr-FR" w:eastAsia="zh-CN"/>
              </w:rPr>
              <w:t>(</w:t>
            </w:r>
            <w:r>
              <w:rPr>
                <w:rFonts w:hint="eastAsia" w:eastAsiaTheme="minorEastAsia"/>
                <w:sz w:val="20"/>
                <w:szCs w:val="20"/>
                <w:lang w:val="en-US" w:eastAsia="zh-CN"/>
              </w:rPr>
              <w:t>lisidong</w:t>
            </w:r>
            <w:r>
              <w:rPr>
                <w:rFonts w:hint="eastAsia" w:eastAsiaTheme="minorEastAsia"/>
                <w:sz w:val="20"/>
                <w:szCs w:val="20"/>
                <w:lang w:val="fr-FR" w:eastAsia="zh-CN"/>
              </w:rPr>
              <w:t>@ca</w:t>
            </w:r>
            <w:r>
              <w:rPr>
                <w:rFonts w:hint="eastAsia" w:eastAsiaTheme="minorEastAsia"/>
                <w:sz w:val="20"/>
                <w:szCs w:val="20"/>
                <w:lang w:val="en-US" w:eastAsia="zh-CN"/>
              </w:rPr>
              <w:t>ic</w:t>
            </w:r>
            <w:r>
              <w:rPr>
                <w:rFonts w:hint="eastAsia" w:eastAsiaTheme="minorEastAsia"/>
                <w:sz w:val="20"/>
                <w:szCs w:val="20"/>
                <w:lang w:val="fr-FR" w:eastAsia="zh-CN"/>
              </w:rPr>
              <w:t>t.</w:t>
            </w:r>
            <w:r>
              <w:rPr>
                <w:rFonts w:hint="eastAsia" w:eastAsiaTheme="minorEastAsia"/>
                <w:sz w:val="20"/>
                <w:szCs w:val="20"/>
                <w:lang w:val="en-US" w:eastAsia="zh-CN"/>
              </w:rPr>
              <w:t>ac.</w:t>
            </w:r>
            <w:r>
              <w:rPr>
                <w:rFonts w:hint="eastAsia" w:eastAsiaTheme="minorEastAsia"/>
                <w:sz w:val="20"/>
                <w:szCs w:val="20"/>
                <w:lang w:val="fr-FR" w:eastAsia="zh-CN"/>
              </w:rPr>
              <w:t>cn)</w:t>
            </w:r>
          </w:p>
        </w:tc>
      </w:tr>
    </w:tbl>
    <w:p>
      <w:pPr>
        <w:pStyle w:val="2"/>
      </w:pPr>
      <w:bookmarkStart w:id="1" w:name="_heading=h.30j0zll" w:colFirst="0" w:colLast="0"/>
      <w:bookmarkEnd w:id="1"/>
      <w:r>
        <w:t>3 Discussion</w:t>
      </w:r>
    </w:p>
    <w:p>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pPr>
        <w:pStyle w:val="10"/>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21"/>
        <w:tblW w:w="9175"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Pr>
          <w:p>
            <w:pPr>
              <w:rPr>
                <w:rFonts w:eastAsiaTheme="minorEastAsia"/>
                <w:lang w:eastAsia="zh-TW"/>
              </w:rPr>
            </w:pPr>
            <w:r>
              <w:t>4.1.1</w:t>
            </w:r>
            <w:r>
              <w:tab/>
            </w:r>
            <w:r>
              <w:t>IoT-NTN Performance Enhancements in Rel-18 to address remaining issues from Rel-17</w:t>
            </w:r>
          </w:p>
          <w:p>
            <w:r>
              <w:t>This work considers Rel-17 IoT-NTN as baseline as well as Rel-17 NR-NTN outcome and the further IoT-NTN performance enhancements objectives are listed below:</w:t>
            </w:r>
          </w:p>
          <w:p>
            <w:pPr>
              <w:pStyle w:val="64"/>
            </w:pPr>
            <w:r>
              <w:t>-</w:t>
            </w:r>
            <w:r>
              <w:tab/>
            </w:r>
            <w:r>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pPr>
              <w:pStyle w:val="64"/>
              <w:numPr>
                <w:ilvl w:val="0"/>
                <w:numId w:val="5"/>
              </w:numPr>
              <w:spacing w:after="120"/>
              <w:ind w:left="1077" w:hanging="357"/>
            </w:pPr>
            <w:r>
              <w:rPr>
                <w:i/>
              </w:rPr>
              <w:t>NOTE: The need for RAN4 Core requirements for this objective will be identified after the conclusion on the need for improvements.</w:t>
            </w:r>
          </w:p>
        </w:tc>
      </w:tr>
    </w:tbl>
    <w:p>
      <w:pPr>
        <w:jc w:val="both"/>
        <w:rPr>
          <w:rFonts w:ascii="Arial" w:hAnsi="Arial" w:cs="Arial"/>
        </w:rPr>
      </w:pPr>
    </w:p>
    <w:p>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pPr>
        <w:pStyle w:val="3"/>
        <w:rPr>
          <w:rFonts w:ascii="Arial" w:hAnsi="Arial" w:cs="Arial"/>
        </w:rPr>
      </w:pPr>
      <w:r>
        <w:rPr>
          <w:rFonts w:ascii="Arial" w:hAnsi="Arial" w:cs="Arial"/>
        </w:rPr>
        <w:t>3.1 GNSS position fix time duration</w:t>
      </w:r>
    </w:p>
    <w:p>
      <w:pPr>
        <w:pStyle w:val="30"/>
        <w:numPr>
          <w:ilvl w:val="0"/>
          <w:numId w:val="6"/>
        </w:numPr>
        <w:rPr>
          <w:rFonts w:ascii="Arial" w:hAnsi="Arial" w:cs="Arial"/>
          <w:b/>
          <w:bCs/>
          <w:u w:val="single"/>
        </w:rPr>
      </w:pPr>
      <w:r>
        <w:rPr>
          <w:rFonts w:ascii="Arial" w:hAnsi="Arial" w:cs="Arial"/>
          <w:b/>
          <w:bCs/>
          <w:u w:val="single"/>
        </w:rPr>
        <w:t>RRCReestablishmentComplete and RRCConnectionReconfigurationComplete messages.</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For UE to report GNSS position fix time duration for measurement during the initial access, at least the following Msg5 message can be used: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 xml:space="preserve">RRCConnectionSetupComplete, RRCConnectionSetupComplete-NB,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RRCConnectionResumeComplete, RRCConnectionResumeComplete-NB,</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highlight w:val="yellow"/>
              </w:rPr>
              <w:t>FFS for RRCreestablishmentComplete and RRCConnectionReconfigurationComplete.</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FS for Msg3</w:t>
            </w:r>
          </w:p>
        </w:tc>
      </w:tr>
    </w:tbl>
    <w:p>
      <w:pPr>
        <w:jc w:val="both"/>
        <w:rPr>
          <w:rFonts w:ascii="Arial" w:hAnsi="Arial" w:eastAsia="Arial" w:cs="Arial"/>
          <w:bCs/>
          <w:color w:val="000000"/>
        </w:rPr>
      </w:pPr>
    </w:p>
    <w:p>
      <w:pPr>
        <w:jc w:val="both"/>
        <w:rPr>
          <w:rFonts w:ascii="Arial" w:hAnsi="Arial" w:cs="Arial" w:eastAsiaTheme="minorEastAsia"/>
          <w:lang w:eastAsia="zh-CN"/>
        </w:rPr>
      </w:pPr>
      <w:r>
        <w:rPr>
          <w:rFonts w:ascii="Arial" w:hAnsi="Arial" w:eastAsia="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hAnsi="Arial" w:eastAsia="Arial" w:cs="Arial"/>
        </w:rPr>
        <w:t>Based on these contributions the rapporteur would like to ask the following question:</w:t>
      </w:r>
    </w:p>
    <w:p>
      <w:pPr>
        <w:jc w:val="both"/>
        <w:rPr>
          <w:rFonts w:ascii="Arial" w:hAnsi="Arial" w:eastAsia="Arial" w:cs="Arial"/>
          <w:b/>
          <w:color w:val="000000"/>
        </w:rPr>
      </w:pPr>
      <w:r>
        <w:rPr>
          <w:rFonts w:ascii="Arial" w:hAnsi="Arial" w:eastAsia="Arial" w:cs="Arial"/>
          <w:b/>
          <w:color w:val="000000"/>
        </w:rPr>
        <w:t>Question 1: Do companies agree that UE should report the GNSS position fix duration in RRCReestablishmentComplete(-NB) and RRCConnectionReconfigurationComplete messages?</w:t>
      </w:r>
    </w:p>
    <w:p>
      <w:pPr>
        <w:jc w:val="both"/>
        <w:rPr>
          <w:rFonts w:ascii="Arial" w:hAnsi="Arial" w:eastAsia="Arial" w:cs="Arial"/>
          <w:b/>
          <w:color w:val="000000"/>
        </w:rPr>
      </w:pP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OPPO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Dis</w:t>
            </w: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Agree with Oppo’s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In Rel-17, GNSS validity duration was agreed to be reported in  RRCReestablishmentComplete(-NB)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think it can be reported via UEInformationRequest/Response as it is not crucial.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Disagree</w:t>
            </w:r>
          </w:p>
        </w:tc>
        <w:tc>
          <w:tcPr>
            <w:tcW w:w="5125" w:type="dxa"/>
            <w:noWrap/>
          </w:tcPr>
          <w:p>
            <w:pPr>
              <w:spacing w:after="0"/>
              <w:rPr>
                <w:sz w:val="22"/>
                <w:szCs w:val="22"/>
                <w:lang w:val="en-US" w:eastAsia="zh-CN"/>
              </w:rPr>
            </w:pPr>
            <w:r>
              <w:rPr>
                <w:rFonts w:hint="eastAsia"/>
                <w:sz w:val="22"/>
                <w:szCs w:val="22"/>
                <w:lang w:val="en-US" w:eastAsia="zh-CN"/>
              </w:rPr>
              <w:t>New eNB can retrive this information from old eNB.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It should be sufficient to clarify that source transfers this info to target eNB when transferring UE’s current context.</w:t>
            </w:r>
          </w:p>
          <w:p>
            <w:pPr>
              <w:spacing w:after="0"/>
              <w:rPr>
                <w:sz w:val="22"/>
                <w:szCs w:val="22"/>
                <w:lang w:eastAsia="zh-CN"/>
              </w:rPr>
            </w:pPr>
            <w:r>
              <w:rPr>
                <w:sz w:val="22"/>
                <w:szCs w:val="22"/>
                <w:lang w:eastAsia="zh-CN"/>
              </w:rPr>
              <w:t>If not, better to agree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 xml:space="preserve">NEC </w:t>
            </w:r>
          </w:p>
        </w:tc>
        <w:tc>
          <w:tcPr>
            <w:tcW w:w="2430" w:type="dxa"/>
          </w:tcPr>
          <w:p>
            <w:pPr>
              <w:spacing w:after="0"/>
              <w:rPr>
                <w:sz w:val="22"/>
                <w:szCs w:val="22"/>
                <w:lang w:val="en-US" w:eastAsia="zh-CN"/>
              </w:rPr>
            </w:pPr>
            <w:r>
              <w:rPr>
                <w:sz w:val="22"/>
                <w:szCs w:val="22"/>
                <w:lang w:eastAsia="zh-CN"/>
              </w:rPr>
              <w:t xml:space="preserve">Disagree </w:t>
            </w:r>
          </w:p>
        </w:tc>
        <w:tc>
          <w:tcPr>
            <w:tcW w:w="5125" w:type="dxa"/>
            <w:noWrap/>
          </w:tcPr>
          <w:p>
            <w:pPr>
              <w:spacing w:after="0"/>
              <w:rPr>
                <w:sz w:val="22"/>
                <w:szCs w:val="22"/>
                <w:lang w:eastAsia="zh-CN"/>
              </w:rPr>
            </w:pPr>
            <w:r>
              <w:rPr>
                <w:sz w:val="22"/>
                <w:szCs w:val="22"/>
                <w:lang w:eastAsia="zh-CN"/>
              </w:rPr>
              <w:t>We have similar view as others that it can be part of UE context.</w:t>
            </w:r>
          </w:p>
          <w:p>
            <w:pPr>
              <w:spacing w:after="0"/>
              <w:rPr>
                <w:sz w:val="22"/>
                <w:szCs w:val="22"/>
                <w:lang w:eastAsia="zh-CN"/>
              </w:rPr>
            </w:pPr>
          </w:p>
          <w:p>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pPr>
              <w:spacing w:after="0"/>
              <w:rPr>
                <w:sz w:val="22"/>
                <w:szCs w:val="22"/>
                <w:lang w:eastAsia="zh-CN"/>
              </w:rPr>
            </w:pPr>
          </w:p>
          <w:p>
            <w:pPr>
              <w:spacing w:after="0"/>
              <w:rPr>
                <w:sz w:val="22"/>
                <w:szCs w:val="22"/>
                <w:lang w:val="en-US" w:eastAsia="zh-CN"/>
              </w:rPr>
            </w:pPr>
            <w:r>
              <w:rPr>
                <w:sz w:val="22"/>
                <w:szCs w:val="22"/>
                <w:lang w:eastAsia="zh-CN"/>
              </w:rPr>
              <w:t>We are fine to go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Agree with comments</w:t>
            </w:r>
          </w:p>
        </w:tc>
        <w:tc>
          <w:tcPr>
            <w:tcW w:w="5125" w:type="dxa"/>
            <w:noWrap/>
          </w:tcPr>
          <w:p>
            <w:pPr>
              <w:spacing w:after="0"/>
              <w:rPr>
                <w:rFonts w:eastAsiaTheme="minorEastAsia"/>
                <w:iCs/>
                <w:lang w:eastAsia="zh-CN"/>
              </w:rPr>
            </w:pPr>
            <w:r>
              <w:rPr>
                <w:rFonts w:eastAsiaTheme="minorEastAsia"/>
                <w:iCs/>
                <w:lang w:eastAsia="zh-CN"/>
              </w:rPr>
              <w:t>To answer Apple’s question:</w:t>
            </w:r>
          </w:p>
          <w:p>
            <w:pPr>
              <w:spacing w:after="72" w:afterLines="30"/>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r>
              <w:rPr>
                <w:i/>
              </w:rPr>
              <w:t>RRCConnectionResumeComplete</w:t>
            </w:r>
            <w:r>
              <w:t xml:space="preserve"> for UE to report the latest value</w:t>
            </w:r>
            <w:r>
              <w:rPr>
                <w:i/>
              </w:rPr>
              <w:t xml:space="preserve">. </w:t>
            </w:r>
          </w:p>
          <w:p>
            <w:pPr>
              <w:spacing w:after="72" w:afterLines="30"/>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pPr>
              <w:spacing w:after="0" w:line="240" w:lineRule="auto"/>
            </w:pPr>
          </w:p>
          <w:p>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 xml:space="preserve">RRCConnectionReconfigurationComplete </w:t>
            </w:r>
            <w:r>
              <w:t>messages.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ee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rPr>
            </w:pPr>
            <w:r>
              <w:rPr>
                <w:rFonts w:hint="eastAsia" w:eastAsiaTheme="minorEastAsia"/>
                <w:sz w:val="22"/>
                <w:szCs w:val="22"/>
                <w:lang w:eastAsia="zh-CN"/>
              </w:rPr>
              <w:t>T</w:t>
            </w:r>
            <w:r>
              <w:rPr>
                <w:rFonts w:eastAsiaTheme="minorEastAsia"/>
                <w:sz w:val="22"/>
                <w:szCs w:val="22"/>
                <w:lang w:eastAsia="zh-CN"/>
              </w:rPr>
              <w:t>he GNSS position fix duration doesn’t change frequently. Note that apart from the HO case, during reestablishment, the UE may still stay in the same gNB. So it is better not let UE report every time when HO or RLF happens.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It can be part of UE context.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I</w:t>
            </w:r>
            <w:r>
              <w:rPr>
                <w:sz w:val="22"/>
                <w:szCs w:val="22"/>
                <w:lang w:eastAsia="zh-CN"/>
              </w:rPr>
              <w:t xml:space="preserve">f GNSS position fix time duration for measurement will </w:t>
            </w:r>
            <w:r>
              <w:rPr>
                <w:rFonts w:hint="eastAsia" w:eastAsiaTheme="minorEastAsia"/>
                <w:sz w:val="22"/>
                <w:szCs w:val="22"/>
                <w:lang w:eastAsia="zh-CN"/>
              </w:rPr>
              <w:t xml:space="preserve">not </w:t>
            </w:r>
            <w:r>
              <w:rPr>
                <w:sz w:val="22"/>
                <w:szCs w:val="22"/>
                <w:lang w:eastAsia="zh-CN"/>
              </w:rPr>
              <w:t>change during the UE RRC_CONNECTED</w:t>
            </w:r>
            <w:r>
              <w:rPr>
                <w:rFonts w:hint="eastAsia" w:eastAsiaTheme="minor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hint="eastAsia" w:eastAsiaTheme="minorEastAsia"/>
                <w:sz w:val="22"/>
                <w:szCs w:val="22"/>
                <w:lang w:eastAsia="zh-CN"/>
              </w:rPr>
              <w:t>message.</w:t>
            </w:r>
          </w:p>
          <w:p>
            <w:pPr>
              <w:spacing w:after="0"/>
              <w:rPr>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can at least have a working </w:t>
            </w:r>
            <w:r>
              <w:rPr>
                <w:rFonts w:eastAsiaTheme="minorEastAsia"/>
                <w:sz w:val="22"/>
                <w:szCs w:val="22"/>
                <w:lang w:eastAsia="zh-CN"/>
              </w:rPr>
              <w:t>assumption</w:t>
            </w:r>
            <w:r>
              <w:rPr>
                <w:rFonts w:hint="eastAsia" w:eastAsiaTheme="minorEastAsia"/>
                <w:sz w:val="22"/>
                <w:szCs w:val="22"/>
                <w:lang w:eastAsia="zh-CN"/>
              </w:rPr>
              <w:t xml:space="preserve"> now, and </w:t>
            </w:r>
            <w:r>
              <w:rPr>
                <w:sz w:val="22"/>
                <w:szCs w:val="22"/>
                <w:lang w:eastAsia="zh-CN"/>
              </w:rPr>
              <w:t>can revis</w:t>
            </w:r>
            <w:r>
              <w:rPr>
                <w:rFonts w:hint="eastAsia" w:eastAsiaTheme="minorEastAsia"/>
                <w:sz w:val="22"/>
                <w:szCs w:val="22"/>
                <w:lang w:eastAsia="zh-CN"/>
              </w:rPr>
              <w:t>e this</w:t>
            </w:r>
            <w:r>
              <w:rPr>
                <w:sz w:val="22"/>
                <w:szCs w:val="22"/>
                <w:lang w:eastAsia="zh-CN"/>
              </w:rPr>
              <w:t xml:space="preserve"> </w:t>
            </w:r>
            <w:r>
              <w:rPr>
                <w:rFonts w:hint="eastAsia" w:eastAsiaTheme="minorEastAsia"/>
                <w:sz w:val="22"/>
                <w:szCs w:val="22"/>
                <w:lang w:eastAsia="zh-CN"/>
              </w:rPr>
              <w:t xml:space="preserve">if </w:t>
            </w:r>
            <w:r>
              <w:rPr>
                <w:sz w:val="22"/>
                <w:szCs w:val="22"/>
                <w:lang w:eastAsia="zh-CN"/>
              </w:rPr>
              <w:t xml:space="preserve">RAN1 </w:t>
            </w:r>
            <w:r>
              <w:rPr>
                <w:rFonts w:hint="eastAsia" w:eastAsiaTheme="minorEastAsia"/>
                <w:sz w:val="22"/>
                <w:szCs w:val="22"/>
                <w:lang w:eastAsia="zh-CN"/>
              </w:rPr>
              <w:t xml:space="preserve">have </w:t>
            </w:r>
            <w:r>
              <w:rPr>
                <w:sz w:val="22"/>
                <w:szCs w:val="22"/>
                <w:lang w:eastAsia="zh-CN"/>
              </w:rPr>
              <w:t>further agreement</w:t>
            </w:r>
            <w:r>
              <w:rPr>
                <w:rFonts w:hint="eastAsia" w:eastAsiaTheme="minorEastAsia"/>
                <w:sz w:val="22"/>
                <w:szCs w:val="22"/>
                <w:lang w:eastAsia="zh-CN"/>
              </w:rPr>
              <w:t xml:space="preserve"> on whether </w:t>
            </w:r>
            <w:r>
              <w:rPr>
                <w:sz w:val="22"/>
                <w:szCs w:val="22"/>
                <w:lang w:eastAsia="zh-CN"/>
              </w:rPr>
              <w:t xml:space="preserve">GNSS position fix time duration for measurement will </w:t>
            </w:r>
            <w:r>
              <w:rPr>
                <w:rFonts w:hint="eastAsia" w:eastAsiaTheme="minorEastAsia"/>
                <w:sz w:val="22"/>
                <w:szCs w:val="22"/>
                <w:lang w:eastAsia="zh-CN"/>
              </w:rPr>
              <w:t xml:space="preserve">not </w:t>
            </w:r>
            <w:r>
              <w:rPr>
                <w:sz w:val="22"/>
                <w:szCs w:val="22"/>
                <w:lang w:eastAsia="zh-CN"/>
              </w:rPr>
              <w:t>change during the UE RRC_CONNECTED.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eastAsia" w:eastAsiaTheme="minorEastAsia"/>
                <w:sz w:val="22"/>
                <w:szCs w:val="22"/>
                <w:lang w:eastAsia="zh-CN"/>
              </w:rPr>
            </w:pPr>
            <w:r>
              <w:rPr>
                <w:sz w:val="22"/>
                <w:szCs w:val="22"/>
                <w:lang w:val="en-US" w:eastAsia="zh-CN"/>
              </w:rPr>
              <w:t>MediaTek</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0"/>
              <w:rPr>
                <w:sz w:val="22"/>
                <w:szCs w:val="22"/>
                <w:lang w:eastAsia="zh-CN"/>
              </w:rPr>
            </w:pPr>
            <w:r>
              <w:rPr>
                <w:rFonts w:eastAsiaTheme="minorEastAsia"/>
                <w:sz w:val="22"/>
                <w:szCs w:val="22"/>
                <w:lang w:eastAsia="zh-CN"/>
              </w:rPr>
              <w:t>The network should be able to know the reported GNSS position fix time duration, it is not necessary to report the GNSS position fix time duration in RRCConnectionReestablishmentComplete(-NB) and RRCConnectionReconfigurationComplete</w:t>
            </w:r>
            <w:r>
              <w:rPr>
                <w:rFonts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keepNext w:val="0"/>
              <w:keepLines w:val="0"/>
              <w:widowControl/>
              <w:suppressLineNumbers w:val="0"/>
              <w:spacing w:before="0" w:beforeAutospacing="0" w:after="0" w:afterAutospacing="0"/>
              <w:ind w:left="0" w:right="0"/>
              <w:rPr>
                <w:rFonts w:hint="default"/>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keepNext w:val="0"/>
              <w:keepLines w:val="0"/>
              <w:widowControl/>
              <w:suppressLineNumbers w:val="0"/>
              <w:spacing w:before="0" w:beforeAutospacing="0" w:after="0" w:afterAutospacing="0"/>
              <w:ind w:left="0" w:right="0"/>
              <w:rPr>
                <w:rFonts w:hint="default"/>
                <w:sz w:val="22"/>
                <w:szCs w:val="22"/>
                <w:lang w:eastAsia="zh-CN"/>
              </w:rPr>
            </w:pPr>
            <w:r>
              <w:rPr>
                <w:rFonts w:hint="eastAsia" w:eastAsiaTheme="minorEastAsia"/>
                <w:sz w:val="22"/>
                <w:szCs w:val="22"/>
                <w:lang w:eastAsia="zh-CN"/>
              </w:rPr>
              <w:t>Disagree</w:t>
            </w:r>
          </w:p>
        </w:tc>
        <w:tc>
          <w:tcPr>
            <w:tcW w:w="5125" w:type="dxa"/>
            <w:noWrap/>
          </w:tcPr>
          <w:p>
            <w:pPr>
              <w:keepNext w:val="0"/>
              <w:keepLines w:val="0"/>
              <w:widowControl/>
              <w:suppressLineNumbers w:val="0"/>
              <w:spacing w:before="0" w:beforeAutospacing="0" w:after="0" w:afterAutospacing="0"/>
              <w:ind w:left="0" w:right="0"/>
              <w:rPr>
                <w:rFonts w:hint="default"/>
                <w:sz w:val="22"/>
                <w:szCs w:val="22"/>
                <w:lang w:val="en-US" w:eastAsia="zh-CN"/>
              </w:rPr>
            </w:pPr>
            <w:r>
              <w:rPr>
                <w:rFonts w:hint="eastAsia"/>
                <w:sz w:val="22"/>
                <w:szCs w:val="22"/>
                <w:lang w:val="en-US" w:eastAsia="zh-CN"/>
              </w:rPr>
              <w:t xml:space="preserve">Same view as CAICT. If </w:t>
            </w:r>
            <w:r>
              <w:rPr>
                <w:rFonts w:hint="default"/>
                <w:sz w:val="22"/>
                <w:szCs w:val="22"/>
                <w:lang w:eastAsia="zh-CN"/>
              </w:rPr>
              <w:t>GNSS position fix time duration</w:t>
            </w:r>
            <w:r>
              <w:rPr>
                <w:rFonts w:hint="eastAsia"/>
                <w:sz w:val="22"/>
                <w:szCs w:val="22"/>
                <w:lang w:val="en-US" w:eastAsia="zh-CN"/>
              </w:rPr>
              <w:t xml:space="preserve"> will not change, it is no need to be reported via </w:t>
            </w:r>
            <w:r>
              <w:rPr>
                <w:rFonts w:hint="default"/>
                <w:i/>
                <w:sz w:val="22"/>
                <w:szCs w:val="22"/>
                <w:lang w:eastAsia="zh-CN"/>
              </w:rPr>
              <w:t>RRCreestablishmentComplete</w:t>
            </w:r>
            <w:r>
              <w:rPr>
                <w:rFonts w:hint="default"/>
                <w:sz w:val="22"/>
                <w:szCs w:val="22"/>
                <w:lang w:eastAsia="zh-CN"/>
              </w:rPr>
              <w:t xml:space="preserve"> and </w:t>
            </w:r>
            <w:r>
              <w:rPr>
                <w:rFonts w:hint="default"/>
                <w:i/>
                <w:sz w:val="22"/>
                <w:szCs w:val="22"/>
                <w:lang w:eastAsia="zh-CN"/>
              </w:rPr>
              <w:t>RRCConnectionReconfigurationComplete</w:t>
            </w:r>
            <w:r>
              <w:rPr>
                <w:rFonts w:hint="default"/>
                <w:sz w:val="22"/>
                <w:szCs w:val="22"/>
                <w:lang w:eastAsia="zh-CN"/>
              </w:rPr>
              <w:t xml:space="preserve"> </w:t>
            </w:r>
            <w:r>
              <w:rPr>
                <w:rFonts w:hint="eastAsia" w:eastAsiaTheme="minorEastAsia"/>
                <w:sz w:val="22"/>
                <w:szCs w:val="22"/>
                <w:lang w:eastAsia="zh-CN"/>
              </w:rPr>
              <w:t>message</w:t>
            </w:r>
            <w:r>
              <w:rPr>
                <w:rFonts w:hint="eastAsia" w:eastAsiaTheme="minorEastAsia"/>
                <w:sz w:val="22"/>
                <w:szCs w:val="22"/>
                <w:lang w:val="en-US" w:eastAsia="zh-CN"/>
              </w:rPr>
              <w:t>.</w:t>
            </w:r>
          </w:p>
        </w:tc>
      </w:tr>
    </w:tbl>
    <w:p>
      <w:pPr>
        <w:jc w:val="both"/>
        <w:rPr>
          <w:rFonts w:ascii="Arial" w:hAnsi="Arial" w:eastAsia="Arial" w:cs="Arial"/>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CC"/>
        </w:rPr>
      </w:pPr>
    </w:p>
    <w:p>
      <w:pPr>
        <w:jc w:val="both"/>
        <w:rPr>
          <w:rFonts w:ascii="Arial" w:hAnsi="Arial" w:eastAsia="Arial" w:cs="Arial"/>
          <w:color w:val="0000CC"/>
        </w:rPr>
      </w:pPr>
    </w:p>
    <w:p>
      <w:pPr>
        <w:pStyle w:val="30"/>
        <w:numPr>
          <w:ilvl w:val="0"/>
          <w:numId w:val="6"/>
        </w:numPr>
        <w:rPr>
          <w:rFonts w:ascii="Arial" w:hAnsi="Arial" w:cs="Arial"/>
          <w:b/>
          <w:bCs/>
          <w:u w:val="single"/>
        </w:rPr>
      </w:pPr>
      <w:r>
        <w:rPr>
          <w:rFonts w:ascii="Arial" w:hAnsi="Arial" w:cs="Arial"/>
          <w:b/>
          <w:bCs/>
          <w:u w:val="single"/>
        </w:rPr>
        <w:t>Msg3</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For UE to report GNSS position fix time duration for measurement during the initial access, at least the following Msg5 message can be used: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 xml:space="preserve">RRCConnectionSetupComplete, RRCConnectionSetupComplete-NB,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RRCConnectionResumeComplete, RRCConnectionResumeComplete-NB,</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FFS for RRCreestablishmentComplete and RRCConnectionReconfigurationComplete.</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highlight w:val="yellow"/>
              </w:rPr>
              <w:t>FS for Msg3</w:t>
            </w:r>
          </w:p>
        </w:tc>
      </w:tr>
    </w:tbl>
    <w:p>
      <w:pPr>
        <w:jc w:val="both"/>
        <w:rPr>
          <w:rFonts w:ascii="Arial" w:hAnsi="Arial" w:eastAsia="Arial" w:cs="Arial"/>
          <w:color w:val="0000CC"/>
        </w:rPr>
      </w:pPr>
    </w:p>
    <w:p>
      <w:pPr>
        <w:jc w:val="both"/>
        <w:rPr>
          <w:rFonts w:ascii="Arial" w:hAnsi="Arial" w:eastAsia="Arial" w:cs="Arial"/>
          <w:color w:val="0000CC"/>
        </w:rPr>
      </w:pPr>
      <w:r>
        <w:rPr>
          <w:rFonts w:hint="eastAsia" w:ascii="Arial" w:hAnsi="Arial" w:eastAsia="Arial" w:cs="Arial"/>
        </w:rPr>
        <w:t>C</w:t>
      </w:r>
      <w:r>
        <w:rPr>
          <w:rFonts w:ascii="Arial" w:hAnsi="Arial" w:eastAsia="Arial" w:cs="Arial"/>
        </w:rPr>
        <w:t>ontributions in [1], [4], [14] tender to</w:t>
      </w:r>
      <w:r>
        <w:rPr>
          <w:rFonts w:ascii="Arial" w:hAnsi="Arial" w:cs="Arial" w:eastAsiaTheme="minorEastAsia"/>
          <w:lang w:val="en-US" w:eastAsia="zh-CN"/>
        </w:rPr>
        <w:t xml:space="preserve"> no need to for UE to provide GNSS position fix time duration in Msg3.</w:t>
      </w:r>
    </w:p>
    <w:p>
      <w:pPr>
        <w:jc w:val="both"/>
        <w:rPr>
          <w:rFonts w:ascii="Arial" w:hAnsi="Arial" w:eastAsia="Arial" w:cs="Arial"/>
        </w:rPr>
      </w:pPr>
      <w:r>
        <w:rPr>
          <w:rFonts w:hint="eastAsia" w:ascii="Arial" w:hAnsi="Arial" w:eastAsia="Arial" w:cs="Arial"/>
        </w:rPr>
        <w:t>C</w:t>
      </w:r>
      <w:r>
        <w:rPr>
          <w:rFonts w:ascii="Arial" w:hAnsi="Arial" w:eastAsia="Arial" w:cs="Arial"/>
        </w:rPr>
        <w:t>ontribution [16] thinks it may be beneficial in some cases to already transmit the GNSS assistance information in Msg3, in case there is sufficient UL grant available.</w:t>
      </w:r>
    </w:p>
    <w:p>
      <w:pPr>
        <w:jc w:val="both"/>
        <w:rPr>
          <w:rFonts w:ascii="Arial" w:hAnsi="Arial" w:cs="Arial" w:eastAsiaTheme="minorEastAsia"/>
          <w:lang w:eastAsia="zh-CN"/>
        </w:rPr>
      </w:pPr>
      <w:r>
        <w:rPr>
          <w:rFonts w:ascii="Arial" w:hAnsi="Arial" w:eastAsia="Arial" w:cs="Arial"/>
        </w:rPr>
        <w:t>Based on these contributions the rapporteur would like to ask the following question:</w:t>
      </w:r>
    </w:p>
    <w:p>
      <w:pPr>
        <w:jc w:val="both"/>
        <w:rPr>
          <w:rFonts w:ascii="Arial" w:hAnsi="Arial" w:eastAsia="Arial" w:cs="Arial"/>
          <w:b/>
          <w:color w:val="000000"/>
        </w:rPr>
      </w:pPr>
      <w:r>
        <w:rPr>
          <w:rFonts w:ascii="Arial" w:hAnsi="Arial" w:eastAsia="Arial" w:cs="Arial"/>
          <w:b/>
          <w:color w:val="000000"/>
        </w:rPr>
        <w:t>Question 2: Do companies agree that it is no need for UE to provide GNSS position fix time duration in Msg3?</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 xml:space="preserve">Google </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val="en-US" w:eastAsia="zh-CN"/>
              </w:rPr>
              <w:t xml:space="preserve">NEC </w:t>
            </w:r>
          </w:p>
        </w:tc>
        <w:tc>
          <w:tcPr>
            <w:tcW w:w="2430" w:type="dxa"/>
          </w:tcPr>
          <w:p>
            <w:pPr>
              <w:spacing w:after="0"/>
              <w:rPr>
                <w:sz w:val="22"/>
                <w:szCs w:val="22"/>
                <w:lang w:val="en-US" w:eastAsia="zh-CN"/>
              </w:rPr>
            </w:pPr>
            <w:r>
              <w:rPr>
                <w:sz w:val="22"/>
                <w:szCs w:val="22"/>
                <w:lang w:val="en-US" w:eastAsia="zh-CN"/>
              </w:rPr>
              <w:t xml:space="preserve">Agree </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t>Msg3 is very critical for successful RA procedure and its size should be kept as small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eastAsia" w:eastAsiaTheme="minorEastAsia"/>
                <w:sz w:val="22"/>
                <w:szCs w:val="22"/>
                <w:lang w:eastAsia="zh-CN"/>
              </w:rPr>
            </w:pPr>
            <w:r>
              <w:rPr>
                <w:rFonts w:eastAsiaTheme="minorEastAsia"/>
                <w:sz w:val="22"/>
                <w:szCs w:val="22"/>
                <w:lang w:eastAsia="zh-CN"/>
              </w:rPr>
              <w:t>MediaTek</w:t>
            </w:r>
          </w:p>
        </w:tc>
        <w:tc>
          <w:tcPr>
            <w:tcW w:w="2430" w:type="dxa"/>
          </w:tcPr>
          <w:p>
            <w:pPr>
              <w:spacing w:after="0"/>
              <w:rPr>
                <w:rFonts w:hint="eastAsia"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keepNext w:val="0"/>
              <w:keepLines w:val="0"/>
              <w:widowControl/>
              <w:suppressLineNumbers w:val="0"/>
              <w:spacing w:before="0" w:beforeAutospacing="0" w:after="0" w:afterAutospacing="0"/>
              <w:ind w:left="0" w:right="0"/>
              <w:rPr>
                <w:rFonts w:hint="default"/>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vAlign w:val="top"/>
          </w:tcPr>
          <w:p>
            <w:pPr>
              <w:keepNext w:val="0"/>
              <w:keepLines w:val="0"/>
              <w:widowControl/>
              <w:suppressLineNumbers w:val="0"/>
              <w:spacing w:before="0" w:beforeAutospacing="0" w:after="0" w:afterAutospacing="0"/>
              <w:ind w:left="0" w:right="0"/>
              <w:rPr>
                <w:rFonts w:hint="default" w:ascii="Times New Roman" w:hAnsi="Times New Roman" w:eastAsia="Malgun Gothic" w:cs="Times New Roman"/>
                <w:sz w:val="22"/>
                <w:szCs w:val="22"/>
                <w:lang w:val="en-GB" w:eastAsia="zh-CN" w:bidi="ar-SA"/>
              </w:rPr>
            </w:pPr>
            <w:r>
              <w:rPr>
                <w:rFonts w:hint="eastAsia" w:eastAsiaTheme="minorEastAsia"/>
                <w:sz w:val="22"/>
                <w:szCs w:val="22"/>
                <w:lang w:eastAsia="zh-CN"/>
              </w:rPr>
              <w:t>Agree</w:t>
            </w:r>
          </w:p>
        </w:tc>
        <w:tc>
          <w:tcPr>
            <w:tcW w:w="5125" w:type="dxa"/>
          </w:tcPr>
          <w:p>
            <w:pPr>
              <w:keepNext w:val="0"/>
              <w:keepLines w:val="0"/>
              <w:widowControl/>
              <w:suppressLineNumbers w:val="0"/>
              <w:spacing w:before="0" w:beforeAutospacing="0" w:after="0" w:afterAutospacing="0"/>
              <w:ind w:left="0" w:right="0"/>
              <w:rPr>
                <w:rFonts w:hint="eastAsia" w:ascii="Times New Roman" w:hAnsi="Times New Roman" w:eastAsia="Malgun Gothic" w:cs="Times New Roman"/>
                <w:sz w:val="22"/>
                <w:szCs w:val="22"/>
                <w:lang w:val="en-GB" w:eastAsia="zh-CN" w:bidi="ar-SA"/>
              </w:rPr>
            </w:pPr>
          </w:p>
        </w:tc>
      </w:tr>
    </w:tbl>
    <w:p>
      <w:pPr>
        <w:jc w:val="both"/>
        <w:rPr>
          <w:rFonts w:ascii="Arial" w:hAnsi="Arial" w:eastAsia="Arial" w:cs="Arial"/>
          <w:color w:val="000000"/>
        </w:rPr>
      </w:pPr>
    </w:p>
    <w:p>
      <w:pPr>
        <w:jc w:val="both"/>
        <w:rPr>
          <w:rFonts w:ascii="Arial" w:hAnsi="Arial" w:eastAsia="Arial" w:cs="Arial"/>
          <w:b/>
          <w:bCs/>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0"/>
        <w:numPr>
          <w:ilvl w:val="0"/>
          <w:numId w:val="6"/>
        </w:numPr>
        <w:jc w:val="both"/>
        <w:rPr>
          <w:rFonts w:ascii="Arial" w:hAnsi="Arial" w:cs="Arial" w:eastAsiaTheme="minorEastAsia"/>
          <w:b/>
          <w:bCs/>
          <w:u w:val="single"/>
          <w:lang w:eastAsia="zh-CN"/>
        </w:rPr>
      </w:pPr>
      <w:r>
        <w:rPr>
          <w:rFonts w:ascii="Arial" w:hAnsi="Arial" w:cs="Arial"/>
          <w:b/>
          <w:bCs/>
          <w:u w:val="single"/>
        </w:rPr>
        <w:t>Report of GNSS position fix time duration in connected mode</w:t>
      </w:r>
    </w:p>
    <w:p>
      <w:pPr>
        <w:jc w:val="both"/>
        <w:rPr>
          <w:rFonts w:ascii="Arial" w:hAnsi="Arial" w:eastAsia="Arial" w:cs="Arial"/>
        </w:rPr>
      </w:pPr>
      <w:r>
        <w:rPr>
          <w:rFonts w:hint="eastAsia" w:ascii="Arial" w:hAnsi="Arial" w:cs="Arial" w:eastAsiaTheme="minorEastAsia"/>
          <w:lang w:eastAsia="zh-CN"/>
        </w:rPr>
        <w:t>T</w:t>
      </w:r>
      <w:r>
        <w:rPr>
          <w:rFonts w:ascii="Arial" w:hAnsi="Arial" w:cs="Arial" w:eastAsiaTheme="minorEastAsia"/>
          <w:lang w:eastAsia="zh-CN"/>
        </w:rPr>
        <w:t>h</w:t>
      </w:r>
      <w:r>
        <w:rPr>
          <w:rFonts w:hint="eastAsia" w:ascii="Arial" w:hAnsi="Arial" w:cs="Arial" w:eastAsiaTheme="minorEastAsia"/>
          <w:lang w:eastAsia="zh-CN"/>
        </w:rPr>
        <w:t>is</w:t>
      </w:r>
      <w:r>
        <w:rPr>
          <w:rFonts w:ascii="Arial" w:hAnsi="Arial" w:cs="Arial" w:eastAsiaTheme="minorEastAsia"/>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hAnsi="Arial" w:eastAsia="Arial" w:cs="Arial"/>
        </w:rPr>
        <w:t>rapporteur suggest we wait for the progress in RAN1.</w:t>
      </w:r>
    </w:p>
    <w:p>
      <w:pPr>
        <w:jc w:val="both"/>
        <w:rPr>
          <w:rFonts w:ascii="Arial" w:hAnsi="Arial" w:eastAsia="Arial" w:cs="Arial"/>
          <w:b/>
          <w:color w:val="000000"/>
        </w:rPr>
      </w:pPr>
      <w:r>
        <w:rPr>
          <w:rFonts w:ascii="Arial" w:hAnsi="Arial" w:eastAsia="Arial" w:cs="Arial"/>
          <w:b/>
          <w:color w:val="000000"/>
        </w:rPr>
        <w:t>Question 3: Do companies agree that we wait for the progress in RAN1 about UE report GNSS position fix time duration in RRC connected?</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do not think that we need to leave this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It’s OK to wait for RAN1 progress. </w:t>
            </w:r>
          </w:p>
          <w:p>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NEC</w:t>
            </w:r>
          </w:p>
        </w:tc>
        <w:tc>
          <w:tcPr>
            <w:tcW w:w="2430" w:type="dxa"/>
          </w:tcPr>
          <w:p>
            <w:pPr>
              <w:spacing w:after="0"/>
              <w:rPr>
                <w:sz w:val="22"/>
                <w:szCs w:val="22"/>
                <w:lang w:eastAsia="zh-CN"/>
              </w:rPr>
            </w:pPr>
            <w:r>
              <w:rPr>
                <w:sz w:val="22"/>
                <w:szCs w:val="22"/>
                <w:lang w:eastAsia="zh-CN"/>
              </w:rPr>
              <w:t xml:space="preserve">Agree </w:t>
            </w:r>
          </w:p>
        </w:tc>
        <w:tc>
          <w:tcPr>
            <w:tcW w:w="5125" w:type="dxa"/>
            <w:noWrap/>
          </w:tcPr>
          <w:p>
            <w:pPr>
              <w:spacing w:after="0"/>
              <w:rPr>
                <w:sz w:val="22"/>
                <w:szCs w:val="22"/>
                <w:lang w:eastAsia="zh-CN"/>
              </w:rPr>
            </w:pPr>
            <w:r>
              <w:rPr>
                <w:sz w:val="22"/>
                <w:szCs w:val="22"/>
                <w:lang w:eastAsia="zh-CN"/>
              </w:rPr>
              <w:t>We are fine to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val="en-US" w:eastAsia="zh-CN"/>
              </w:rPr>
            </w:pPr>
            <w:r>
              <w:rPr>
                <w:sz w:val="22"/>
                <w:szCs w:val="22"/>
                <w:lang w:eastAsia="zh-CN"/>
              </w:rPr>
              <w:t>Disagree</w:t>
            </w:r>
          </w:p>
        </w:tc>
        <w:tc>
          <w:tcPr>
            <w:tcW w:w="5125" w:type="dxa"/>
            <w:noWrap/>
          </w:tcPr>
          <w:p>
            <w:pPr>
              <w:spacing w:after="72" w:afterLines="30"/>
              <w:rPr>
                <w:iCs/>
                <w:lang w:eastAsia="zh-CN"/>
              </w:rPr>
            </w:pPr>
            <w:r>
              <w:rPr>
                <w:iCs/>
                <w:lang w:eastAsia="zh-CN"/>
              </w:rPr>
              <w:t xml:space="preserve">RAN1 has discussed this issue for several meetings. </w:t>
            </w:r>
          </w:p>
          <w:p>
            <w:pPr>
              <w:spacing w:after="72" w:afterLines="30"/>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pPr>
              <w:spacing w:after="0"/>
              <w:rPr>
                <w:sz w:val="22"/>
                <w:szCs w:val="22"/>
                <w:lang w:eastAsia="zh-CN"/>
              </w:rPr>
            </w:pPr>
            <w:r>
              <w:rPr>
                <w:rFonts w:eastAsiaTheme="minorEastAsia"/>
                <w:sz w:val="22"/>
                <w:szCs w:val="22"/>
                <w:lang w:eastAsia="zh-CN"/>
              </w:rPr>
              <w:t>In this sense, it is still open in RAN1 and we should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 with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H</w:t>
            </w:r>
            <w:r>
              <w:rPr>
                <w:rFonts w:hint="eastAsia" w:eastAsiaTheme="minorEastAsia"/>
                <w:sz w:val="22"/>
                <w:szCs w:val="22"/>
                <w:lang w:eastAsia="zh-CN"/>
              </w:rPr>
              <w:t xml:space="preserve">ave the same view with OPPO. </w:t>
            </w:r>
            <w:r>
              <w:rPr>
                <w:rFonts w:eastAsiaTheme="minorEastAsia"/>
                <w:sz w:val="22"/>
                <w:szCs w:val="22"/>
                <w:lang w:eastAsia="zh-CN"/>
              </w:rPr>
              <w:t>W</w:t>
            </w:r>
            <w:r>
              <w:rPr>
                <w:rFonts w:hint="eastAsia" w:eastAsiaTheme="minorEastAsia"/>
                <w:sz w:val="22"/>
                <w:szCs w:val="22"/>
                <w:lang w:eastAsia="zh-CN"/>
              </w:rPr>
              <w:t>e also agree with ZTE to push progress, maybe RAN2 can have the following working assumption firstly:</w:t>
            </w:r>
          </w:p>
          <w:p>
            <w:pPr>
              <w:spacing w:after="0"/>
              <w:rPr>
                <w:sz w:val="22"/>
                <w:szCs w:val="22"/>
                <w:lang w:eastAsia="zh-CN"/>
              </w:rPr>
            </w:pPr>
            <w:r>
              <w:rPr>
                <w:b/>
                <w:bCs/>
                <w:i/>
                <w:iCs/>
              </w:rPr>
              <w:t xml:space="preserve">RAN2 </w:t>
            </w:r>
            <w:r>
              <w:rPr>
                <w:rFonts w:hint="eastAsia" w:eastAsiaTheme="minorEastAsia"/>
                <w:b/>
                <w:bCs/>
                <w:i/>
                <w:iCs/>
                <w:lang w:eastAsia="zh-CN"/>
              </w:rPr>
              <w:t xml:space="preserve">assumes that connected UE will not </w:t>
            </w:r>
            <w:r>
              <w:rPr>
                <w:b/>
                <w:bCs/>
                <w:i/>
                <w:iCs/>
              </w:rPr>
              <w:t xml:space="preserve">report </w:t>
            </w:r>
            <w:r>
              <w:rPr>
                <w:rFonts w:hint="eastAsia"/>
                <w:b/>
                <w:bCs/>
                <w:i/>
                <w:iCs/>
              </w:rPr>
              <w:t>GNSS position fix time duration</w:t>
            </w:r>
            <w:r>
              <w:rPr>
                <w:rFonts w:hint="eastAsia" w:eastAsiaTheme="minorEastAsia"/>
                <w:b/>
                <w:bCs/>
                <w:i/>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eastAsiaTheme="minorEastAsia"/>
                <w:sz w:val="22"/>
                <w:szCs w:val="22"/>
                <w:lang w:eastAsia="zh-CN"/>
              </w:rPr>
              <w:t>MediaTek</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r>
              <w:rPr>
                <w:rFonts w:eastAsiaTheme="minorEastAsia"/>
                <w:sz w:val="22"/>
                <w:szCs w:val="22"/>
                <w:lang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keepNext w:val="0"/>
              <w:keepLines w:val="0"/>
              <w:widowControl/>
              <w:suppressLineNumbers w:val="0"/>
              <w:spacing w:before="0" w:beforeAutospacing="0" w:after="0" w:afterAutospacing="0"/>
              <w:ind w:left="0" w:right="0"/>
              <w:rPr>
                <w:rFonts w:hint="default"/>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vAlign w:val="top"/>
          </w:tcPr>
          <w:p>
            <w:pPr>
              <w:keepNext w:val="0"/>
              <w:keepLines w:val="0"/>
              <w:widowControl/>
              <w:suppressLineNumbers w:val="0"/>
              <w:spacing w:before="0" w:beforeAutospacing="0" w:after="0" w:afterAutospacing="0"/>
              <w:ind w:left="0" w:right="0"/>
              <w:rPr>
                <w:rFonts w:hint="default" w:ascii="Times New Roman" w:hAnsi="Times New Roman" w:eastAsia="Malgun Gothic" w:cs="Times New Roman"/>
                <w:sz w:val="22"/>
                <w:szCs w:val="22"/>
                <w:lang w:val="en-GB" w:eastAsia="zh-CN" w:bidi="ar-SA"/>
              </w:rPr>
            </w:pPr>
            <w:r>
              <w:rPr>
                <w:rFonts w:hint="eastAsia" w:eastAsiaTheme="minorEastAsia"/>
                <w:sz w:val="22"/>
                <w:szCs w:val="22"/>
                <w:lang w:eastAsia="zh-CN"/>
              </w:rPr>
              <w:t>Agree</w:t>
            </w:r>
          </w:p>
        </w:tc>
        <w:tc>
          <w:tcPr>
            <w:tcW w:w="5125" w:type="dxa"/>
          </w:tcPr>
          <w:p>
            <w:pPr>
              <w:keepNext w:val="0"/>
              <w:keepLines w:val="0"/>
              <w:widowControl/>
              <w:suppressLineNumbers w:val="0"/>
              <w:spacing w:before="0" w:beforeAutospacing="0" w:after="0" w:afterAutospacing="0"/>
              <w:ind w:left="0" w:right="0"/>
              <w:rPr>
                <w:rFonts w:hint="eastAsia" w:ascii="Times New Roman" w:hAnsi="Times New Roman" w:eastAsia="Malgun Gothic" w:cs="Times New Roman"/>
                <w:sz w:val="22"/>
                <w:szCs w:val="22"/>
                <w:lang w:val="en-GB" w:eastAsia="zh-CN" w:bidi="ar-SA"/>
              </w:rPr>
            </w:pPr>
          </w:p>
        </w:tc>
      </w:tr>
    </w:tbl>
    <w:p>
      <w:pPr>
        <w:jc w:val="both"/>
        <w:rPr>
          <w:rFonts w:ascii="Arial" w:hAnsi="Arial" w:cs="Arial" w:eastAsiaTheme="minorEastAsia"/>
          <w:lang w:val="en-US" w:eastAsia="zh-CN"/>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p>
    <w:p>
      <w:pPr>
        <w:pStyle w:val="3"/>
      </w:pPr>
      <w:r>
        <w:t>3.2 Leaving RRC Connected State</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2.FFS whether the </w:t>
            </w:r>
            <w:bookmarkStart w:id="2" w:name="_Hlk132665935"/>
            <w:r>
              <w:rPr>
                <w:rFonts w:ascii="Arial" w:hAnsi="Arial" w:eastAsia="Arial" w:cs="Arial"/>
                <w:bCs/>
                <w:color w:val="000000"/>
              </w:rPr>
              <w:t>UE can stay in RRC_CONNECTED state when current GNSS position becoming out-of-date if the UE has initiated a new measurement</w:t>
            </w:r>
            <w:bookmarkEnd w:id="2"/>
          </w:p>
        </w:tc>
      </w:tr>
    </w:tbl>
    <w:p>
      <w:pPr>
        <w:jc w:val="both"/>
        <w:rPr>
          <w:rFonts w:ascii="Arial" w:hAnsi="Arial" w:eastAsia="Arial" w:cs="Arial"/>
          <w:bCs/>
          <w:color w:val="000000"/>
        </w:rPr>
      </w:pPr>
      <w:r>
        <w:rPr>
          <w:rFonts w:hint="eastAsia" w:ascii="Arial" w:hAnsi="Arial" w:eastAsia="Arial" w:cs="Arial"/>
          <w:bCs/>
          <w:color w:val="000000"/>
        </w:rPr>
        <w:t>C</w:t>
      </w:r>
      <w:r>
        <w:rPr>
          <w:rFonts w:ascii="Arial" w:hAnsi="Arial" w:eastAsia="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Question 4: Do companies agree that UE can stay in RRC_CONNECTED state when current GNSS position becoming out-of-date if the UE has initiated a new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It’s unnecessary to let UE go to Idle if the GNSS coordinates can be acquired soon.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 the revised the proposal.</w:t>
            </w:r>
          </w:p>
        </w:tc>
        <w:tc>
          <w:tcPr>
            <w:tcW w:w="5125" w:type="dxa"/>
            <w:noWrap/>
          </w:tcPr>
          <w:p>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pPr>
              <w:pStyle w:val="30"/>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pPr>
              <w:spacing w:after="0"/>
              <w:rPr>
                <w:sz w:val="22"/>
                <w:szCs w:val="22"/>
                <w:lang w:eastAsia="zh-CN"/>
              </w:rPr>
            </w:pPr>
          </w:p>
          <w:p>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pPr>
              <w:spacing w:after="0"/>
              <w:rPr>
                <w:sz w:val="22"/>
                <w:szCs w:val="22"/>
                <w:lang w:eastAsia="zh-CN"/>
              </w:rPr>
            </w:pPr>
          </w:p>
          <w:p>
            <w:pPr>
              <w:spacing w:after="0"/>
              <w:rPr>
                <w:sz w:val="22"/>
                <w:szCs w:val="22"/>
                <w:lang w:eastAsia="zh-CN"/>
              </w:rPr>
            </w:pPr>
            <w:r>
              <w:rPr>
                <w:sz w:val="22"/>
                <w:szCs w:val="22"/>
                <w:lang w:eastAsia="zh-CN"/>
              </w:rPr>
              <w:t>Agree with the clarification by Nokia, but we think that the agreement should be:</w:t>
            </w:r>
          </w:p>
          <w:p>
            <w:pPr>
              <w:jc w:val="both"/>
              <w:rPr>
                <w:rFonts w:ascii="Arial" w:hAnsi="Arial" w:eastAsia="Arial" w:cs="Arial"/>
                <w:b/>
                <w:color w:val="000000"/>
              </w:rPr>
            </w:pPr>
            <w:r>
              <w:rPr>
                <w:rFonts w:ascii="Arial" w:hAnsi="Arial" w:eastAsia="Arial" w:cs="Arial"/>
                <w:b/>
                <w:color w:val="000000"/>
              </w:rPr>
              <w:t xml:space="preserve">Proposal 4: UE can stay in RRC_CONNECTED state when current GNSS position is out-of-date if the UE has initiated a new measurement before the GNSS becomes outdated according to GNSS validity duration.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pPr>
              <w:spacing w:after="0"/>
              <w:rPr>
                <w:sz w:val="22"/>
                <w:szCs w:val="22"/>
                <w:lang w:eastAsia="zh-CN"/>
              </w:rPr>
            </w:pPr>
            <w:r>
              <w:rPr>
                <w:sz w:val="22"/>
                <w:szCs w:val="22"/>
                <w:lang w:eastAsia="zh-CN"/>
              </w:rPr>
              <w:t>We actually shared the same understanding in our contribution [9].</w:t>
            </w:r>
          </w:p>
          <w:p>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Agree</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eastAsiaTheme="minorEastAsia"/>
                <w:sz w:val="22"/>
                <w:szCs w:val="22"/>
                <w:lang w:eastAsia="zh-CN"/>
              </w:rPr>
              <w:t>Yes with comments</w:t>
            </w:r>
          </w:p>
        </w:tc>
        <w:tc>
          <w:tcPr>
            <w:tcW w:w="5125" w:type="dxa"/>
            <w:noWrap/>
          </w:tcPr>
          <w:p>
            <w:pPr>
              <w:spacing w:after="0"/>
              <w:rPr>
                <w:rFonts w:eastAsiaTheme="minorEastAsia"/>
                <w:lang w:eastAsia="zh-CN"/>
              </w:rPr>
            </w:pPr>
            <w:r>
              <w:rPr>
                <w:rFonts w:eastAsiaTheme="minorEastAsia"/>
                <w:lang w:eastAsia="zh-CN"/>
              </w:rPr>
              <w:t>Firstly</w:t>
            </w:r>
            <w:r>
              <w:rPr>
                <w:rFonts w:hint="eastAsia" w:eastAsiaTheme="minor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pPr>
              <w:spacing w:after="0"/>
              <w:rPr>
                <w:rFonts w:eastAsiaTheme="minorEastAsia"/>
                <w:lang w:eastAsia="zh-CN"/>
              </w:rPr>
            </w:pPr>
          </w:p>
          <w:p>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 xml:space="preserve">We can wait for the progress of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 with comments</w:t>
            </w:r>
          </w:p>
        </w:tc>
        <w:tc>
          <w:tcPr>
            <w:tcW w:w="5125" w:type="dxa"/>
            <w:noWrap/>
          </w:tcPr>
          <w:p>
            <w:pPr>
              <w:spacing w:after="0"/>
              <w:rPr>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hint="eastAsia" w:eastAsiaTheme="minorEastAsia"/>
                <w:sz w:val="22"/>
                <w:szCs w:val="22"/>
                <w:lang w:eastAsia="zh-CN"/>
              </w:rPr>
              <w:t xml:space="preserve">, i.e. RRC layer will ignore the indication from GNSS module. </w:t>
            </w:r>
            <w:r>
              <w:rPr>
                <w:rFonts w:eastAsiaTheme="minorEastAsia"/>
                <w:sz w:val="22"/>
                <w:szCs w:val="22"/>
                <w:lang w:eastAsia="zh-CN"/>
              </w:rPr>
              <w:t>T</w:t>
            </w:r>
            <w:r>
              <w:rPr>
                <w:rFonts w:hint="eastAsia" w:eastAsiaTheme="minorEastAsia"/>
                <w:sz w:val="22"/>
                <w:szCs w:val="22"/>
                <w:lang w:eastAsia="zh-CN"/>
              </w:rPr>
              <w:t xml:space="preserve">hat is, the case </w:t>
            </w:r>
            <w:r>
              <w:rPr>
                <w:rFonts w:eastAsiaTheme="minorEastAsia"/>
                <w:sz w:val="22"/>
                <w:szCs w:val="22"/>
                <w:lang w:eastAsia="zh-CN"/>
              </w:rPr>
              <w:t>described</w:t>
            </w:r>
            <w:r>
              <w:rPr>
                <w:rFonts w:hint="eastAsia" w:eastAsiaTheme="minorEastAsia"/>
                <w:sz w:val="22"/>
                <w:szCs w:val="22"/>
                <w:lang w:eastAsia="zh-CN"/>
              </w:rPr>
              <w:t xml:space="preserve"> by the proposal should not happen.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eastAsia" w:eastAsiaTheme="minorEastAsia"/>
                <w:sz w:val="22"/>
                <w:szCs w:val="22"/>
                <w:lang w:eastAsia="zh-CN"/>
              </w:rPr>
            </w:pPr>
            <w:r>
              <w:rPr>
                <w:sz w:val="22"/>
                <w:szCs w:val="22"/>
                <w:lang w:val="en-US" w:eastAsia="zh-CN"/>
              </w:rPr>
              <w:t>MediaTek</w:t>
            </w:r>
          </w:p>
        </w:tc>
        <w:tc>
          <w:tcPr>
            <w:tcW w:w="2430" w:type="dxa"/>
          </w:tcPr>
          <w:p>
            <w:pPr>
              <w:spacing w:after="0"/>
              <w:rPr>
                <w:rFonts w:hint="eastAsia"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pPr>
              <w:spacing w:after="0"/>
              <w:rPr>
                <w:rFonts w:eastAsiaTheme="minorEastAsia"/>
                <w:sz w:val="22"/>
                <w:szCs w:val="22"/>
                <w:lang w:val="en-US" w:eastAsia="zh-CN"/>
              </w:rPr>
            </w:pPr>
            <w:r>
              <w:rPr>
                <w:rStyle w:val="67"/>
              </w:rPr>
              <w:t>GNSS validity duration extension</w:t>
            </w:r>
            <w:r>
              <w:rPr>
                <w:rFonts w:eastAsiaTheme="minorEastAsia"/>
                <w:sz w:val="22"/>
                <w:szCs w:val="22"/>
                <w:lang w:eastAsia="zh-CN"/>
              </w:rPr>
              <w:t xml:space="preserve"> </w:t>
            </w:r>
            <w:r>
              <w:rPr>
                <w:rFonts w:hint="eastAsia" w:eastAsiaTheme="minor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keepNext w:val="0"/>
              <w:keepLines w:val="0"/>
              <w:widowControl/>
              <w:suppressLineNumbers w:val="0"/>
              <w:spacing w:before="0" w:beforeAutospacing="0" w:after="0" w:afterAutospacing="0"/>
              <w:ind w:left="0" w:right="0"/>
              <w:rPr>
                <w:rFonts w:hint="default"/>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vAlign w:val="top"/>
          </w:tcPr>
          <w:p>
            <w:pPr>
              <w:keepNext w:val="0"/>
              <w:keepLines w:val="0"/>
              <w:widowControl/>
              <w:suppressLineNumbers w:val="0"/>
              <w:spacing w:before="0" w:beforeAutospacing="0" w:after="0" w:afterAutospacing="0"/>
              <w:ind w:left="0" w:right="0"/>
              <w:rPr>
                <w:rFonts w:hint="default" w:ascii="Times New Roman" w:hAnsi="Times New Roman" w:eastAsia="Malgun Gothic" w:cs="Times New Roman"/>
                <w:sz w:val="22"/>
                <w:szCs w:val="22"/>
                <w:lang w:val="en-GB" w:eastAsia="zh-CN" w:bidi="ar-SA"/>
              </w:rPr>
            </w:pPr>
            <w:r>
              <w:rPr>
                <w:rFonts w:hint="eastAsia" w:eastAsiaTheme="minorEastAsia"/>
                <w:sz w:val="22"/>
                <w:szCs w:val="22"/>
                <w:lang w:eastAsia="zh-CN"/>
              </w:rPr>
              <w:t>Agree</w:t>
            </w:r>
          </w:p>
        </w:tc>
        <w:tc>
          <w:tcPr>
            <w:tcW w:w="5125" w:type="dxa"/>
          </w:tcPr>
          <w:p>
            <w:pPr>
              <w:keepNext w:val="0"/>
              <w:keepLines w:val="0"/>
              <w:widowControl/>
              <w:suppressLineNumbers w:val="0"/>
              <w:spacing w:before="0" w:beforeAutospacing="0" w:after="0" w:afterAutospacing="0"/>
              <w:ind w:left="0" w:right="0"/>
              <w:rPr>
                <w:rFonts w:hint="eastAsia" w:ascii="Times New Roman" w:hAnsi="Times New Roman" w:eastAsia="Malgun Gothic" w:cs="Times New Roman"/>
                <w:sz w:val="22"/>
                <w:szCs w:val="22"/>
                <w:lang w:val="en-GB" w:eastAsia="zh-CN" w:bidi="ar-SA"/>
              </w:rPr>
            </w:pPr>
          </w:p>
        </w:tc>
      </w:tr>
    </w:tbl>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CC"/>
        </w:rPr>
      </w:pPr>
    </w:p>
    <w:p>
      <w:pPr>
        <w:jc w:val="both"/>
        <w:rPr>
          <w:rFonts w:ascii="Arial" w:hAnsi="Arial" w:cs="Arial"/>
          <w:b/>
          <w:bCs/>
          <w:sz w:val="36"/>
          <w:szCs w:val="36"/>
        </w:rPr>
      </w:pPr>
      <w:r>
        <w:rPr>
          <w:rFonts w:ascii="Arial" w:hAnsi="Arial" w:cs="Arial"/>
          <w:b/>
          <w:bCs/>
          <w:sz w:val="36"/>
          <w:szCs w:val="36"/>
        </w:rPr>
        <w:t>3.3 GNSS validity duration report</w:t>
      </w:r>
    </w:p>
    <w:p>
      <w:pPr>
        <w:pStyle w:val="30"/>
        <w:numPr>
          <w:ilvl w:val="0"/>
          <w:numId w:val="6"/>
        </w:numPr>
        <w:jc w:val="both"/>
        <w:rPr>
          <w:rFonts w:ascii="Arial" w:hAnsi="Arial" w:eastAsia="Arial" w:cs="Arial"/>
          <w:b/>
          <w:color w:val="000000"/>
          <w:u w:val="single"/>
        </w:rPr>
      </w:pPr>
      <w:r>
        <w:rPr>
          <w:rFonts w:hint="eastAsia" w:ascii="Arial" w:hAnsi="Arial" w:eastAsia="Arial" w:cs="Arial"/>
          <w:b/>
          <w:color w:val="000000"/>
          <w:u w:val="single"/>
        </w:rPr>
        <w:t>R</w:t>
      </w:r>
      <w:r>
        <w:rPr>
          <w:rFonts w:ascii="Arial" w:hAnsi="Arial" w:eastAsia="Arial" w:cs="Arial"/>
          <w:b/>
          <w:color w:val="000000"/>
          <w:u w:val="single"/>
        </w:rPr>
        <w:t>emaining validity duration or whole validity duration</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4.UE reports GNSS validity duration after GNSS measurement. FFS whether the UE reports every time or only if the validity duration changes. </w:t>
            </w:r>
            <w:r>
              <w:rPr>
                <w:rFonts w:ascii="Arial" w:hAnsi="Arial" w:eastAsia="Arial" w:cs="Arial"/>
                <w:bCs/>
                <w:color w:val="000000"/>
                <w:highlight w:val="yellow"/>
              </w:rPr>
              <w:t>FFS if the duration is the remaining validity duration or the whole duration</w:t>
            </w:r>
          </w:p>
        </w:tc>
      </w:tr>
    </w:tbl>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[1], [2], [3], [5], [7],[9],[10],[11],[14],[15], [16] think the duration should be remaining validity duration while the contributions in [4],[8],[13] think the duration can be the whole duration. </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Question 5: Do companies agree that the GNSS validity duration UE reported after GNSS measurement is the remaining validity duration?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b/>
                <w:bCs/>
                <w:sz w:val="22"/>
                <w:szCs w:val="22"/>
                <w:lang w:eastAsia="zh-CN"/>
              </w:rPr>
            </w:pPr>
            <w:r>
              <w:rPr>
                <w:b/>
                <w:bCs/>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Following Rel-17 principle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Same as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Cs/>
                <w:sz w:val="22"/>
                <w:szCs w:val="22"/>
                <w:lang w:eastAsia="en-US"/>
              </w:rPr>
            </w:pPr>
            <w:r>
              <w:rPr>
                <w:iCs/>
                <w:sz w:val="22"/>
                <w:szCs w:val="22"/>
                <w:lang w:eastAsia="en-US"/>
              </w:rPr>
              <w:t>To align the Rel-17 UE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Disagreed</w:t>
            </w:r>
          </w:p>
        </w:tc>
        <w:tc>
          <w:tcPr>
            <w:tcW w:w="5125" w:type="dxa"/>
            <w:noWrap/>
          </w:tcPr>
          <w:p>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pPr>
              <w:spacing w:after="0"/>
              <w:rPr>
                <w:sz w:val="22"/>
                <w:szCs w:val="22"/>
                <w:lang w:eastAsia="zh-CN"/>
              </w:rPr>
            </w:pPr>
          </w:p>
          <w:p>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72" w:afterLines="30"/>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eNB cannot know when the UE finished the latest GNSS measurement and started the related timer. </w:t>
            </w:r>
          </w:p>
          <w:p>
            <w:pPr>
              <w:spacing w:after="72" w:afterLines="30"/>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pPr>
              <w:spacing w:after="72" w:afterLines="30"/>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r>
              <w:rPr>
                <w:sz w:val="22"/>
                <w:szCs w:val="22"/>
                <w:lang w:eastAsia="zh-CN"/>
              </w:rPr>
              <w:t>Same as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rPr>
            </w:pPr>
            <w:r>
              <w:rPr>
                <w:rFonts w:hint="eastAsia" w:eastAsiaTheme="minor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The whole GNSS validity duration is enough for the sake of simplicity.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rFonts w:eastAsiaTheme="minorEastAsia"/>
                <w:sz w:val="22"/>
                <w:szCs w:val="22"/>
                <w:lang w:eastAsia="zh-CN"/>
              </w:rPr>
            </w:pPr>
            <w:r>
              <w:rPr>
                <w:sz w:val="22"/>
                <w:szCs w:val="22"/>
                <w:lang w:eastAsia="zh-CN"/>
              </w:rPr>
              <w:t>Same as Rel-17</w:t>
            </w:r>
            <w:r>
              <w:rPr>
                <w:rFonts w:hint="eastAsia" w:eastAsiaTheme="minorEastAsia"/>
                <w:sz w:val="22"/>
                <w:szCs w:val="22"/>
                <w:lang w:eastAsia="zh-CN"/>
              </w:rPr>
              <w:t xml:space="preserve">. </w:t>
            </w:r>
          </w:p>
          <w:p>
            <w:pPr>
              <w:spacing w:after="0"/>
              <w:rPr>
                <w:sz w:val="22"/>
                <w:szCs w:val="22"/>
                <w:lang w:eastAsia="zh-CN"/>
              </w:rPr>
            </w:pPr>
            <w:r>
              <w:rPr>
                <w:rFonts w:hint="eastAsia" w:eastAsiaTheme="minorEastAsia"/>
                <w:sz w:val="22"/>
                <w:szCs w:val="22"/>
                <w:lang w:eastAsia="zh-CN"/>
              </w:rPr>
              <w:t>W</w:t>
            </w:r>
            <w:r>
              <w:rPr>
                <w:rFonts w:eastAsiaTheme="minorEastAsia"/>
                <w:sz w:val="22"/>
                <w:szCs w:val="22"/>
                <w:lang w:eastAsia="zh-CN"/>
              </w:rPr>
              <w:t>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eastAsia" w:eastAsiaTheme="minorEastAsia"/>
                <w:sz w:val="22"/>
                <w:szCs w:val="22"/>
                <w:lang w:eastAsia="zh-CN"/>
              </w:rPr>
            </w:pPr>
            <w:r>
              <w:rPr>
                <w:rFonts w:eastAsiaTheme="minorEastAsia"/>
                <w:sz w:val="22"/>
                <w:szCs w:val="22"/>
                <w:lang w:eastAsia="zh-CN"/>
              </w:rPr>
              <w:t>MediaTek</w:t>
            </w:r>
          </w:p>
        </w:tc>
        <w:tc>
          <w:tcPr>
            <w:tcW w:w="2430" w:type="dxa"/>
          </w:tcPr>
          <w:p>
            <w:pPr>
              <w:spacing w:after="0"/>
              <w:rPr>
                <w:rFonts w:hint="eastAsia"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keepNext w:val="0"/>
              <w:keepLines w:val="0"/>
              <w:widowControl/>
              <w:suppressLineNumbers w:val="0"/>
              <w:spacing w:before="0" w:beforeAutospacing="0" w:after="0" w:afterAutospacing="0"/>
              <w:ind w:left="0" w:right="0"/>
              <w:rPr>
                <w:rFonts w:hint="default"/>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vAlign w:val="top"/>
          </w:tcPr>
          <w:p>
            <w:pPr>
              <w:keepNext w:val="0"/>
              <w:keepLines w:val="0"/>
              <w:widowControl/>
              <w:suppressLineNumbers w:val="0"/>
              <w:spacing w:before="0" w:beforeAutospacing="0" w:after="0" w:afterAutospacing="0"/>
              <w:ind w:left="0" w:right="0"/>
              <w:rPr>
                <w:rFonts w:hint="default" w:ascii="Times New Roman" w:hAnsi="Times New Roman" w:eastAsia="Malgun Gothic" w:cs="Times New Roman"/>
                <w:sz w:val="22"/>
                <w:szCs w:val="22"/>
                <w:lang w:val="en-GB" w:eastAsia="zh-CN" w:bidi="ar-SA"/>
              </w:rPr>
            </w:pPr>
            <w:r>
              <w:rPr>
                <w:rFonts w:hint="eastAsia" w:eastAsiaTheme="minorEastAsia"/>
                <w:sz w:val="22"/>
                <w:szCs w:val="22"/>
                <w:lang w:eastAsia="zh-CN"/>
              </w:rPr>
              <w:t>Agree</w:t>
            </w:r>
          </w:p>
        </w:tc>
        <w:tc>
          <w:tcPr>
            <w:tcW w:w="5125" w:type="dxa"/>
          </w:tcPr>
          <w:p>
            <w:pPr>
              <w:keepNext w:val="0"/>
              <w:keepLines w:val="0"/>
              <w:widowControl/>
              <w:suppressLineNumbers w:val="0"/>
              <w:spacing w:before="0" w:beforeAutospacing="0" w:after="0" w:afterAutospacing="0"/>
              <w:ind w:left="0" w:right="0"/>
              <w:rPr>
                <w:rFonts w:hint="eastAsia" w:ascii="Times New Roman" w:hAnsi="Times New Roman" w:eastAsia="Malgun Gothic" w:cs="Times New Roman"/>
                <w:sz w:val="22"/>
                <w:szCs w:val="22"/>
                <w:lang w:val="en-GB" w:eastAsia="zh-CN" w:bidi="ar-SA"/>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0"/>
        <w:numPr>
          <w:ilvl w:val="0"/>
          <w:numId w:val="6"/>
        </w:numPr>
        <w:jc w:val="both"/>
        <w:rPr>
          <w:rFonts w:ascii="Arial" w:hAnsi="Arial" w:eastAsia="Arial" w:cs="Arial"/>
          <w:b/>
          <w:bCs/>
          <w:u w:val="single"/>
        </w:rPr>
      </w:pPr>
      <w:r>
        <w:rPr>
          <w:rFonts w:hint="eastAsia" w:ascii="Arial" w:hAnsi="Arial" w:eastAsia="Arial" w:cs="Arial"/>
          <w:b/>
          <w:bCs/>
          <w:u w:val="single"/>
        </w:rPr>
        <w:t>G</w:t>
      </w:r>
      <w:r>
        <w:rPr>
          <w:rFonts w:ascii="Arial" w:hAnsi="Arial" w:eastAsia="Arial" w:cs="Arial"/>
          <w:b/>
          <w:bCs/>
          <w:u w:val="single"/>
        </w:rPr>
        <w:t>NSS validity report (MAC CE or RRC signalling)</w:t>
      </w:r>
    </w:p>
    <w:p>
      <w:pPr>
        <w:jc w:val="both"/>
        <w:rPr>
          <w:rFonts w:ascii="Arial" w:hAnsi="Arial" w:eastAsia="Arial" w:cs="Arial"/>
          <w:lang w:val="en-US"/>
        </w:rPr>
      </w:pPr>
      <w:r>
        <w:rPr>
          <w:rFonts w:ascii="Arial" w:hAnsi="Arial" w:eastAsia="Arial" w:cs="Arial"/>
        </w:rPr>
        <w:t>RAN1 has agreed that the GNSS validity report is via UL MAC CE.</w:t>
      </w:r>
    </w:p>
    <w:p>
      <w:pPr>
        <w:jc w:val="both"/>
        <w:rPr>
          <w:rFonts w:ascii="Arial" w:hAnsi="Arial" w:eastAsia="Arial" w:cs="Arial"/>
          <w:lang w:val="en-US"/>
        </w:rPr>
      </w:pPr>
      <w:r>
        <w:rPr>
          <w:rFonts w:ascii="Arial" w:hAnsi="Arial" w:eastAsia="Arial" w:cs="Arial"/>
          <w:lang w:val="en-US"/>
        </w:rPr>
        <w:t>Contributions in [2], [3], [5], [8],[9],[10],[15], [16] think GNSS validity duration is reported by UE via MAC CE.</w:t>
      </w:r>
    </w:p>
    <w:p>
      <w:pPr>
        <w:jc w:val="both"/>
        <w:rPr>
          <w:b/>
          <w:bCs/>
        </w:rPr>
      </w:pPr>
      <w:r>
        <w:rPr>
          <w:rFonts w:hint="eastAsia" w:ascii="Arial" w:hAnsi="Arial" w:eastAsia="Arial" w:cs="Arial"/>
          <w:lang w:val="en-US"/>
        </w:rPr>
        <w:t>C</w:t>
      </w:r>
      <w:r>
        <w:rPr>
          <w:rFonts w:ascii="Arial" w:hAnsi="Arial" w:eastAsia="Arial" w:cs="Arial"/>
          <w:lang w:val="en-US"/>
        </w:rPr>
        <w:t>ontribution in [12] think GNSS validity should be reported via UEInformationResponse and UEInformationResponse-NB.</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Question 6: Do companies agree that the GNSS validity duration should be reported via MAC CE?</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We can accept majority view (via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do not think that these procedures should be in MAC at all. The reasons are: </w:t>
            </w:r>
          </w:p>
          <w:p>
            <w:pPr>
              <w:pStyle w:val="30"/>
              <w:numPr>
                <w:ilvl w:val="0"/>
                <w:numId w:val="7"/>
              </w:numPr>
              <w:spacing w:after="0"/>
              <w:rPr>
                <w:sz w:val="22"/>
                <w:szCs w:val="22"/>
                <w:lang w:eastAsia="zh-CN"/>
              </w:rPr>
            </w:pPr>
            <w:r>
              <w:rPr>
                <w:sz w:val="22"/>
                <w:szCs w:val="22"/>
                <w:lang w:eastAsia="zh-CN"/>
              </w:rPr>
              <w:t>The GNSS out-of-date handling is specified in RRC in Rel-17</w:t>
            </w:r>
          </w:p>
          <w:p>
            <w:pPr>
              <w:pStyle w:val="30"/>
              <w:numPr>
                <w:ilvl w:val="0"/>
                <w:numId w:val="7"/>
              </w:numPr>
              <w:spacing w:after="0"/>
              <w:rPr>
                <w:sz w:val="22"/>
                <w:szCs w:val="22"/>
                <w:lang w:eastAsia="zh-CN"/>
              </w:rPr>
            </w:pPr>
            <w:r>
              <w:rPr>
                <w:sz w:val="22"/>
                <w:szCs w:val="22"/>
                <w:lang w:eastAsia="zh-CN"/>
              </w:rPr>
              <w:t>The GNSS position fix time we have agreed to report in RRC messages</w:t>
            </w:r>
          </w:p>
          <w:p>
            <w:pPr>
              <w:pStyle w:val="30"/>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pPr>
              <w:spacing w:after="0"/>
              <w:rPr>
                <w:sz w:val="22"/>
                <w:szCs w:val="22"/>
                <w:lang w:eastAsia="zh-CN"/>
              </w:rPr>
            </w:pPr>
          </w:p>
          <w:p>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pPr>
              <w:spacing w:after="0"/>
              <w:rPr>
                <w:sz w:val="22"/>
                <w:szCs w:val="22"/>
                <w:lang w:eastAsia="zh-CN"/>
              </w:rPr>
            </w:pPr>
          </w:p>
          <w:p>
            <w:pPr>
              <w:spacing w:after="0"/>
              <w:rPr>
                <w:sz w:val="22"/>
                <w:szCs w:val="22"/>
                <w:lang w:eastAsia="zh-CN"/>
              </w:rPr>
            </w:pPr>
            <w:r>
              <w:rPr>
                <w:sz w:val="22"/>
                <w:szCs w:val="22"/>
                <w:lang w:eastAsia="zh-CN"/>
              </w:rPr>
              <w:t xml:space="preserve">Our proposal is: </w:t>
            </w:r>
          </w:p>
          <w:p>
            <w:pPr>
              <w:pStyle w:val="66"/>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pPr>
              <w:spacing w:after="0"/>
              <w:rPr>
                <w:sz w:val="22"/>
                <w:szCs w:val="22"/>
                <w:lang w:eastAsia="zh-CN"/>
              </w:rPr>
            </w:pPr>
            <w:r>
              <w:rPr>
                <w:sz w:val="22"/>
                <w:szCs w:val="22"/>
                <w:lang w:eastAsia="zh-CN"/>
              </w:rPr>
              <w:t>It continues UL/DL activities and could just inform network new validity duration.</w:t>
            </w:r>
          </w:p>
          <w:p>
            <w:pPr>
              <w:spacing w:after="0"/>
              <w:rPr>
                <w:sz w:val="22"/>
                <w:szCs w:val="22"/>
                <w:lang w:eastAsia="zh-CN"/>
              </w:rPr>
            </w:pPr>
            <w:r>
              <w:rPr>
                <w:sz w:val="22"/>
                <w:szCs w:val="22"/>
                <w:lang w:eastAsia="zh-CN"/>
              </w:rPr>
              <w:t>So there is really no security issue disrupting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 xml:space="preserve">Agree </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ZTE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lang w:eastAsia="zh-CN"/>
              </w:rPr>
              <w:t>MAC CE may cause less signalling overhead</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rPr>
            </w:pPr>
            <w:r>
              <w:rPr>
                <w:rFonts w:eastAsiaTheme="minorEastAsia"/>
                <w:sz w:val="22"/>
                <w:szCs w:val="22"/>
                <w:lang w:eastAsia="zh-CN"/>
              </w:rPr>
              <w:t xml:space="preserve">There seems no security issue with this UL MAC CE. </w:t>
            </w:r>
            <w:r>
              <w:rPr>
                <w:rFonts w:hint="eastAsia" w:eastAsiaTheme="minorEastAsia"/>
                <w:sz w:val="22"/>
                <w:szCs w:val="22"/>
                <w:lang w:eastAsia="zh-CN"/>
              </w:rPr>
              <w:t>N</w:t>
            </w:r>
            <w:r>
              <w:rPr>
                <w:rFonts w:eastAsiaTheme="minorEastAsia"/>
                <w:sz w:val="22"/>
                <w:szCs w:val="22"/>
                <w:lang w:eastAsia="zh-CN"/>
              </w:rPr>
              <w:t>o strong motivation to reverse RAN1 agreement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r>
              <w:rPr>
                <w:rFonts w:eastAsiaTheme="minorEastAsia"/>
                <w:sz w:val="22"/>
                <w:szCs w:val="22"/>
                <w:lang w:eastAsia="zh-CN"/>
              </w:rPr>
              <w:t>H</w:t>
            </w:r>
            <w:r>
              <w:rPr>
                <w:rFonts w:hint="eastAsia" w:eastAsiaTheme="minorEastAsia"/>
                <w:sz w:val="22"/>
                <w:szCs w:val="22"/>
                <w:lang w:eastAsia="zh-CN"/>
              </w:rPr>
              <w:t xml:space="preserve">ave the same view with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eastAsia" w:eastAsiaTheme="minorEastAsia"/>
                <w:sz w:val="22"/>
                <w:szCs w:val="22"/>
                <w:lang w:eastAsia="zh-CN"/>
              </w:rPr>
            </w:pPr>
            <w:r>
              <w:rPr>
                <w:rFonts w:eastAsiaTheme="minorEastAsia"/>
                <w:sz w:val="22"/>
                <w:szCs w:val="22"/>
                <w:lang w:eastAsia="zh-CN"/>
              </w:rPr>
              <w:t>MediaTek</w:t>
            </w:r>
          </w:p>
        </w:tc>
        <w:tc>
          <w:tcPr>
            <w:tcW w:w="2430" w:type="dxa"/>
          </w:tcPr>
          <w:p>
            <w:pPr>
              <w:spacing w:after="0"/>
              <w:rPr>
                <w:rFonts w:hint="eastAsia"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keepNext w:val="0"/>
              <w:keepLines w:val="0"/>
              <w:widowControl/>
              <w:suppressLineNumbers w:val="0"/>
              <w:spacing w:before="0" w:beforeAutospacing="0" w:after="0" w:afterAutospacing="0"/>
              <w:ind w:left="0" w:right="0"/>
              <w:rPr>
                <w:rFonts w:hint="default"/>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vAlign w:val="top"/>
          </w:tcPr>
          <w:p>
            <w:pPr>
              <w:keepNext w:val="0"/>
              <w:keepLines w:val="0"/>
              <w:widowControl/>
              <w:suppressLineNumbers w:val="0"/>
              <w:spacing w:before="0" w:beforeAutospacing="0" w:after="0" w:afterAutospacing="0"/>
              <w:ind w:left="0" w:right="0"/>
              <w:rPr>
                <w:rFonts w:hint="default" w:ascii="Times New Roman" w:hAnsi="Times New Roman" w:eastAsia="Malgun Gothic" w:cs="Times New Roman"/>
                <w:sz w:val="22"/>
                <w:szCs w:val="22"/>
                <w:lang w:val="en-GB" w:eastAsia="zh-CN" w:bidi="ar-SA"/>
              </w:rPr>
            </w:pPr>
            <w:r>
              <w:rPr>
                <w:rFonts w:hint="eastAsia" w:eastAsiaTheme="minorEastAsia"/>
                <w:sz w:val="22"/>
                <w:szCs w:val="22"/>
                <w:lang w:eastAsia="zh-CN"/>
              </w:rPr>
              <w:t>Agree</w:t>
            </w:r>
          </w:p>
        </w:tc>
        <w:tc>
          <w:tcPr>
            <w:tcW w:w="5125" w:type="dxa"/>
          </w:tcPr>
          <w:p>
            <w:pPr>
              <w:keepNext w:val="0"/>
              <w:keepLines w:val="0"/>
              <w:widowControl/>
              <w:suppressLineNumbers w:val="0"/>
              <w:spacing w:before="0" w:beforeAutospacing="0" w:after="0" w:afterAutospacing="0"/>
              <w:ind w:left="0" w:right="0"/>
              <w:rPr>
                <w:rFonts w:hint="eastAsia" w:ascii="Times New Roman" w:hAnsi="Times New Roman" w:eastAsia="Malgun Gothic" w:cs="Times New Roman"/>
                <w:sz w:val="22"/>
                <w:szCs w:val="22"/>
                <w:lang w:val="en-GB" w:eastAsia="zh-CN" w:bidi="ar-SA"/>
              </w:rPr>
            </w:pPr>
          </w:p>
        </w:tc>
      </w:tr>
    </w:tbl>
    <w:p>
      <w:pPr>
        <w:jc w:val="both"/>
        <w:rPr>
          <w:rFonts w:ascii="Arial" w:hAnsi="Arial" w:eastAsia="Arial" w:cs="Arial"/>
          <w:bCs/>
          <w:color w:val="000000"/>
        </w:rPr>
      </w:pPr>
      <w:bookmarkStart w:id="5" w:name="_GoBack"/>
      <w:bookmarkEnd w:id="5"/>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0"/>
        <w:numPr>
          <w:ilvl w:val="0"/>
          <w:numId w:val="6"/>
        </w:numPr>
        <w:jc w:val="both"/>
        <w:rPr>
          <w:rFonts w:ascii="Arial" w:hAnsi="Arial" w:eastAsia="Arial" w:cs="Arial"/>
          <w:b/>
          <w:bCs/>
          <w:u w:val="single"/>
        </w:rPr>
      </w:pPr>
      <w:r>
        <w:rPr>
          <w:rFonts w:hint="eastAsia" w:ascii="Arial" w:hAnsi="Arial" w:eastAsia="Arial" w:cs="Arial"/>
          <w:b/>
          <w:bCs/>
          <w:u w:val="single"/>
        </w:rPr>
        <w:t>R</w:t>
      </w:r>
      <w:r>
        <w:rPr>
          <w:rFonts w:ascii="Arial" w:hAnsi="Arial" w:eastAsia="Arial" w:cs="Arial"/>
          <w:b/>
          <w:bCs/>
          <w:u w:val="single"/>
        </w:rPr>
        <w:t>eport GNSS validity duration (every time vs. only if the validity duration changes)</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4.UE reports GNSS validity duration after GNSS measurement. </w:t>
            </w:r>
            <w:r>
              <w:rPr>
                <w:rFonts w:ascii="Arial" w:hAnsi="Arial" w:eastAsia="Arial" w:cs="Arial"/>
                <w:bCs/>
                <w:color w:val="000000"/>
                <w:highlight w:val="yellow"/>
              </w:rPr>
              <w:t>FFS whether the UE reports every time or only if the validity duration changes</w:t>
            </w:r>
            <w:r>
              <w:rPr>
                <w:rFonts w:ascii="Arial" w:hAnsi="Arial" w:eastAsia="Arial" w:cs="Arial"/>
                <w:bCs/>
                <w:color w:val="000000"/>
              </w:rPr>
              <w:t>. FFS if the duration is the remaining validity duration or the whole duration</w:t>
            </w:r>
          </w:p>
        </w:tc>
      </w:tr>
    </w:tbl>
    <w:p>
      <w:pPr>
        <w:jc w:val="both"/>
        <w:rPr>
          <w:rFonts w:ascii="Arial" w:hAnsi="Arial" w:eastAsia="Arial" w:cs="Arial"/>
        </w:rPr>
      </w:pPr>
    </w:p>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[1], [2], [9],[14], [15],[16] think the UE always report the GNSS validity duration after GNSS measurement. Contributions in [3], [8], [10], [11] think the UE should report only if the validity duration changes. </w:t>
      </w:r>
    </w:p>
    <w:p>
      <w:pPr>
        <w:jc w:val="both"/>
        <w:rPr>
          <w:rFonts w:ascii="Arial" w:hAnsi="Arial" w:eastAsia="Arial" w:cs="Arial"/>
        </w:rPr>
      </w:pPr>
      <w:r>
        <w:rPr>
          <w:rFonts w:hint="eastAsia" w:ascii="Arial" w:hAnsi="Arial" w:eastAsia="Arial" w:cs="Arial"/>
        </w:rPr>
        <w:t>B</w:t>
      </w:r>
      <w:r>
        <w:rPr>
          <w:rFonts w:ascii="Arial" w:hAnsi="Arial" w:eastAsia="Arial" w:cs="Arial"/>
        </w:rPr>
        <w:t>ased on the majority, rapporteur would like to ask the following question:</w:t>
      </w:r>
    </w:p>
    <w:p>
      <w:pPr>
        <w:jc w:val="both"/>
        <w:rPr>
          <w:rFonts w:ascii="Arial" w:hAnsi="Arial" w:eastAsia="Arial" w:cs="Arial"/>
          <w:b/>
          <w:color w:val="000000"/>
        </w:rPr>
      </w:pPr>
      <w:r>
        <w:rPr>
          <w:rFonts w:ascii="Arial" w:hAnsi="Arial" w:eastAsia="Arial" w:cs="Arial"/>
          <w:b/>
          <w:color w:val="000000"/>
        </w:rPr>
        <w:t>Question 7: Do companies agree that the UE always report the GNSS validity duration after GNSS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Optimization is needed to save UE power if the GNSS validity duration doesn’t change all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pPr>
              <w:spacing w:after="0"/>
              <w:rPr>
                <w:sz w:val="22"/>
                <w:szCs w:val="22"/>
                <w:lang w:eastAsia="zh-CN"/>
              </w:rPr>
            </w:pPr>
            <w:r>
              <w:rPr>
                <w:sz w:val="22"/>
                <w:szCs w:val="22"/>
                <w:lang w:eastAsia="zh-CN"/>
              </w:rPr>
              <w:t xml:space="preserve">This just makes the procedures more complicated for very weak reasons.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This is the simplest way to align the new validity duration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Cs/>
                <w:sz w:val="22"/>
                <w:szCs w:val="22"/>
                <w:lang w:eastAsia="en-US"/>
              </w:rPr>
            </w:pPr>
            <w:r>
              <w:rPr>
                <w:iCs/>
                <w:sz w:val="22"/>
                <w:szCs w:val="22"/>
                <w:lang w:eastAsia="en-US"/>
              </w:rPr>
              <w:t xml:space="preserve">This would serve as an acknowledgement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This is simplest and works as ack to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Disagree</w:t>
            </w:r>
          </w:p>
        </w:tc>
        <w:tc>
          <w:tcPr>
            <w:tcW w:w="5125" w:type="dxa"/>
            <w:noWrap/>
          </w:tcPr>
          <w:p>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72" w:afterLines="30"/>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pPr>
              <w:shd w:val="clear" w:color="auto" w:fill="FFFFFF"/>
              <w:spacing w:after="0" w:line="240" w:lineRule="auto"/>
              <w:textAlignment w:val="top"/>
              <w:rPr>
                <w:rFonts w:eastAsia="Arial"/>
                <w:color w:val="000000"/>
              </w:rPr>
            </w:pPr>
            <w:r>
              <w:rPr>
                <w:rFonts w:eastAsia="Arial"/>
                <w:color w:val="000000"/>
              </w:rPr>
              <w:t>Furthermore:</w:t>
            </w:r>
          </w:p>
          <w:p>
            <w:pPr>
              <w:numPr>
                <w:ilvl w:val="0"/>
                <w:numId w:val="8"/>
              </w:numPr>
              <w:shd w:val="clear" w:color="auto" w:fill="FFFFFF"/>
              <w:spacing w:after="72" w:afterLines="30"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pPr>
              <w:numPr>
                <w:ilvl w:val="0"/>
                <w:numId w:val="8"/>
              </w:numPr>
              <w:shd w:val="clear" w:color="auto" w:fill="FFFFFF"/>
              <w:spacing w:after="72" w:afterLines="30" w:line="240" w:lineRule="auto"/>
              <w:textAlignment w:val="top"/>
              <w:rPr>
                <w:rFonts w:eastAsia="Arial"/>
                <w:color w:val="000000"/>
              </w:rPr>
            </w:pPr>
            <w:r>
              <w:rPr>
                <w:rFonts w:eastAsia="Arial"/>
                <w:color w:val="000000"/>
              </w:rPr>
              <w:t xml:space="preserve">Secondly, some companies think </w:t>
            </w:r>
            <w:r>
              <w:rPr>
                <w:rFonts w:hint="eastAsia" w:eastAsia="Arial"/>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hint="eastAsia" w:eastAsia="Arial"/>
                <w:color w:val="000000"/>
              </w:rPr>
              <w:t>1/2 UE-eNB RTT</w:t>
            </w:r>
            <w:r>
              <w:rPr>
                <w:rFonts w:eastAsia="Arial"/>
                <w:color w:val="000000"/>
              </w:rPr>
              <w:t xml:space="preserve"> should be </w:t>
            </w:r>
            <w:r>
              <w:fldChar w:fldCharType="begin"/>
            </w:r>
            <w:r>
              <w:instrText xml:space="preserve"> HYPERLINK "https://dict.cn/subtract" </w:instrText>
            </w:r>
            <w:r>
              <w:fldChar w:fldCharType="separate"/>
            </w:r>
            <w:r>
              <w:rPr>
                <w:rFonts w:eastAsia="Arial"/>
                <w:color w:val="000000"/>
              </w:rPr>
              <w:t>subtract</w:t>
            </w:r>
            <w:r>
              <w:rPr>
                <w:rFonts w:eastAsia="Arial"/>
                <w:color w:val="000000"/>
              </w:rPr>
              <w:fldChar w:fldCharType="end"/>
            </w:r>
            <w:r>
              <w:rPr>
                <w:rFonts w:eastAsia="Arial"/>
                <w:color w:val="000000"/>
              </w:rPr>
              <w:t xml:space="preserve">ed from the reported value. </w:t>
            </w:r>
          </w:p>
          <w:p>
            <w:pPr>
              <w:numPr>
                <w:ilvl w:val="0"/>
                <w:numId w:val="8"/>
              </w:numPr>
              <w:shd w:val="clear" w:color="auto" w:fill="FFFFFF"/>
              <w:spacing w:after="72" w:afterLines="30"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hint="eastAsia" w:eastAsia="Arial"/>
                <w:color w:val="000000"/>
              </w:rPr>
              <w:t>needs to</w:t>
            </w:r>
            <w:r>
              <w:rPr>
                <w:rFonts w:eastAsia="Arial"/>
                <w:color w:val="000000"/>
              </w:rPr>
              <w:t xml:space="preserve"> send an explicit report to</w:t>
            </w:r>
            <w:r>
              <w:rPr>
                <w:rFonts w:hint="eastAsia" w:eastAsia="Arial"/>
                <w:color w:val="000000"/>
              </w:rPr>
              <w:t xml:space="preserve"> tell network that it has </w:t>
            </w:r>
            <w:r>
              <w:rPr>
                <w:rFonts w:eastAsia="Arial"/>
                <w:color w:val="000000"/>
              </w:rPr>
              <w:t xml:space="preserve">finished </w:t>
            </w:r>
            <w:r>
              <w:rPr>
                <w:rFonts w:hint="eastAsia" w:eastAsia="Arial"/>
                <w:color w:val="000000"/>
              </w:rPr>
              <w:t xml:space="preserve">GNSS </w:t>
            </w:r>
            <w:r>
              <w:rPr>
                <w:rFonts w:eastAsia="Arial"/>
                <w:color w:val="000000"/>
              </w:rPr>
              <w:t>reacquisition. Another option given by RAN1 is that the reception of any UL transmission from the UE at eNB after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eastAsiaTheme="minorEastAsia"/>
                <w:sz w:val="22"/>
                <w:szCs w:val="22"/>
                <w:lang w:eastAsia="zh-CN"/>
              </w:rPr>
              <w:t>See comments</w:t>
            </w:r>
          </w:p>
        </w:tc>
        <w:tc>
          <w:tcPr>
            <w:tcW w:w="5125" w:type="dxa"/>
            <w:noWrap/>
          </w:tcPr>
          <w:p>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Same comment with Q5:</w:t>
            </w:r>
          </w:p>
          <w:p>
            <w:pPr>
              <w:spacing w:after="0"/>
              <w:rPr>
                <w:sz w:val="22"/>
                <w:szCs w:val="22"/>
              </w:rPr>
            </w:pPr>
            <w:r>
              <w:rPr>
                <w:rFonts w:eastAsiaTheme="minorEastAsia"/>
                <w:sz w:val="22"/>
                <w:szCs w:val="22"/>
                <w:lang w:eastAsia="zh-CN"/>
              </w:rPr>
              <w:t>It is much simpler and signalling-saving to report the whole validation duration only when it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It can trigger unnecessary UE power consumption and signaling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think </w:t>
            </w:r>
            <w:r>
              <w:rPr>
                <w:rFonts w:eastAsiaTheme="minorEastAsia"/>
                <w:sz w:val="22"/>
                <w:szCs w:val="22"/>
                <w:lang w:eastAsia="zh-CN"/>
              </w:rPr>
              <w:t>remaining validity duration</w:t>
            </w:r>
            <w:r>
              <w:rPr>
                <w:rFonts w:hint="eastAsia" w:eastAsiaTheme="minorEastAsia"/>
                <w:sz w:val="22"/>
                <w:szCs w:val="22"/>
                <w:lang w:eastAsia="zh-CN"/>
              </w:rPr>
              <w:t xml:space="preserve"> will be reported in Q5, and the </w:t>
            </w:r>
            <w:r>
              <w:rPr>
                <w:rFonts w:eastAsiaTheme="minorEastAsia"/>
                <w:sz w:val="22"/>
                <w:szCs w:val="22"/>
                <w:lang w:eastAsia="zh-CN"/>
              </w:rPr>
              <w:t>remaining validity duration</w:t>
            </w:r>
            <w:r>
              <w:rPr>
                <w:rFonts w:hint="eastAsia" w:eastAsiaTheme="minorEastAsia"/>
                <w:sz w:val="22"/>
                <w:szCs w:val="22"/>
                <w:lang w:eastAsia="zh-CN"/>
              </w:rPr>
              <w:t xml:space="preserve"> </w:t>
            </w:r>
            <w:r>
              <w:rPr>
                <w:rFonts w:eastAsiaTheme="minorEastAsia"/>
                <w:sz w:val="22"/>
                <w:szCs w:val="22"/>
                <w:lang w:eastAsia="zh-CN"/>
              </w:rPr>
              <w:t>ca</w:t>
            </w:r>
            <w:r>
              <w:rPr>
                <w:rFonts w:hint="eastAsia" w:eastAsiaTheme="minorEastAsia"/>
                <w:sz w:val="22"/>
                <w:szCs w:val="22"/>
                <w:lang w:eastAsia="zh-CN"/>
              </w:rPr>
              <w:t xml:space="preserve">n be different every time the UE report it. </w:t>
            </w:r>
            <w:r>
              <w:rPr>
                <w:rFonts w:eastAsiaTheme="minorEastAsia"/>
                <w:sz w:val="22"/>
                <w:szCs w:val="22"/>
                <w:lang w:eastAsia="zh-CN"/>
              </w:rPr>
              <w:t>A</w:t>
            </w:r>
            <w:r>
              <w:rPr>
                <w:rFonts w:hint="eastAsia" w:eastAsiaTheme="minorEastAsia"/>
                <w:sz w:val="22"/>
                <w:szCs w:val="22"/>
                <w:lang w:eastAsia="zh-CN"/>
              </w:rPr>
              <w:t xml:space="preserve">nd maybe in some case, the report of </w:t>
            </w:r>
            <w:r>
              <w:rPr>
                <w:rFonts w:eastAsiaTheme="minorEastAsia"/>
                <w:sz w:val="22"/>
                <w:szCs w:val="22"/>
                <w:lang w:eastAsia="zh-CN"/>
              </w:rPr>
              <w:t>remaining validity duration</w:t>
            </w:r>
            <w:r>
              <w:rPr>
                <w:rFonts w:hint="eastAsia" w:eastAsiaTheme="minorEastAsia"/>
                <w:sz w:val="22"/>
                <w:szCs w:val="22"/>
                <w:lang w:eastAsia="zh-CN"/>
              </w:rPr>
              <w:t xml:space="preserve"> can be seen as an indication that the UE has finished the GNSS measurement, which is under discussion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eastAsia" w:eastAsiaTheme="minorEastAsia"/>
                <w:sz w:val="22"/>
                <w:szCs w:val="22"/>
                <w:lang w:eastAsia="zh-CN"/>
              </w:rPr>
            </w:pPr>
            <w:r>
              <w:rPr>
                <w:rFonts w:eastAsiaTheme="minorEastAsia"/>
                <w:sz w:val="22"/>
                <w:szCs w:val="22"/>
                <w:lang w:eastAsia="zh-CN"/>
              </w:rPr>
              <w:t>MediaTek</w:t>
            </w:r>
          </w:p>
        </w:tc>
        <w:tc>
          <w:tcPr>
            <w:tcW w:w="2430" w:type="dxa"/>
          </w:tcPr>
          <w:p>
            <w:pPr>
              <w:spacing w:after="0"/>
              <w:rPr>
                <w:rFonts w:hint="eastAsia" w:eastAsiaTheme="minorEastAsia"/>
                <w:sz w:val="22"/>
                <w:szCs w:val="22"/>
                <w:lang w:eastAsia="zh-CN"/>
              </w:rPr>
            </w:pPr>
            <w:r>
              <w:rPr>
                <w:sz w:val="22"/>
                <w:szCs w:val="22"/>
                <w:lang w:val="en-US"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0"/>
        <w:numPr>
          <w:ilvl w:val="0"/>
          <w:numId w:val="6"/>
        </w:numPr>
        <w:jc w:val="both"/>
        <w:rPr>
          <w:rFonts w:ascii="Arial" w:hAnsi="Arial" w:cs="Arial" w:eastAsiaTheme="minorEastAsia"/>
          <w:b/>
          <w:bCs/>
          <w:u w:val="single"/>
          <w:lang w:val="en-US" w:eastAsia="zh-CN"/>
        </w:rPr>
      </w:pPr>
      <w:r>
        <w:rPr>
          <w:rFonts w:hint="eastAsia" w:ascii="Arial" w:hAnsi="Arial" w:cs="Arial" w:eastAsiaTheme="minorEastAsia"/>
          <w:b/>
          <w:bCs/>
          <w:u w:val="single"/>
          <w:lang w:val="en-US" w:eastAsia="zh-CN"/>
        </w:rPr>
        <w:t>O</w:t>
      </w:r>
      <w:r>
        <w:rPr>
          <w:rFonts w:ascii="Arial" w:hAnsi="Arial" w:cs="Arial" w:eastAsiaTheme="minorEastAsia"/>
          <w:b/>
          <w:bCs/>
          <w:u w:val="single"/>
          <w:lang w:val="en-US" w:eastAsia="zh-CN"/>
        </w:rPr>
        <w:t>ne or more attempts of GNSS measurement</w:t>
      </w:r>
    </w:p>
    <w:p>
      <w:pPr>
        <w:jc w:val="both"/>
        <w:rPr>
          <w:rFonts w:ascii="Arial" w:hAnsi="Arial" w:cs="Arial" w:eastAsiaTheme="minorEastAsia"/>
          <w:lang w:val="en-US" w:eastAsia="zh-CN"/>
        </w:rPr>
      </w:pPr>
      <w:r>
        <w:rPr>
          <w:rFonts w:hint="eastAsia" w:ascii="Arial" w:hAnsi="Arial" w:cs="Arial" w:eastAsiaTheme="minorEastAsia"/>
          <w:lang w:val="en-US" w:eastAsia="zh-CN"/>
        </w:rPr>
        <w:t>C</w:t>
      </w:r>
      <w:r>
        <w:rPr>
          <w:rFonts w:ascii="Arial" w:hAnsi="Arial" w:cs="Arial" w:eastAsiaTheme="minorEastAsia"/>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pPr>
        <w:jc w:val="both"/>
        <w:rPr>
          <w:rFonts w:ascii="Arial" w:hAnsi="Arial" w:cs="Arial" w:eastAsiaTheme="minorEastAsia"/>
          <w:lang w:val="en-US" w:eastAsia="zh-CN"/>
        </w:rPr>
      </w:pPr>
      <w:bookmarkStart w:id="3" w:name="_Hlk132673639"/>
      <w:r>
        <w:rPr>
          <w:rFonts w:hint="eastAsia" w:ascii="Arial" w:hAnsi="Arial" w:cs="Arial" w:eastAsiaTheme="minorEastAsia"/>
          <w:lang w:val="en-US" w:eastAsia="zh-CN"/>
        </w:rPr>
        <w:t>B</w:t>
      </w:r>
      <w:r>
        <w:rPr>
          <w:rFonts w:ascii="Arial" w:hAnsi="Arial" w:cs="Arial" w:eastAsiaTheme="minorEastAsia"/>
          <w:lang w:val="en-US" w:eastAsia="zh-CN"/>
        </w:rPr>
        <w:t>ased on the contributions, rapporteur would like to ask the following question:</w:t>
      </w:r>
    </w:p>
    <w:p>
      <w:pPr>
        <w:jc w:val="both"/>
        <w:rPr>
          <w:rFonts w:ascii="Arial" w:hAnsi="Arial" w:eastAsia="Arial" w:cs="Arial"/>
          <w:b/>
          <w:color w:val="000000"/>
        </w:rPr>
      </w:pPr>
      <w:r>
        <w:rPr>
          <w:rFonts w:ascii="Arial" w:hAnsi="Arial" w:eastAsia="Arial" w:cs="Arial"/>
          <w:b/>
          <w:color w:val="000000"/>
        </w:rPr>
        <w:t>Question 8: Do companies agree to allow multiple attempts of GNSS measurement when it is possible?</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We prefer “UE moves to idle”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Similar view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See comments</w:t>
            </w:r>
          </w:p>
        </w:tc>
        <w:tc>
          <w:tcPr>
            <w:tcW w:w="5125" w:type="dxa"/>
            <w:noWrap/>
          </w:tcPr>
          <w:p>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pPr>
              <w:spacing w:after="0"/>
              <w:rPr>
                <w:sz w:val="22"/>
                <w:szCs w:val="22"/>
                <w:lang w:eastAsia="zh-CN"/>
              </w:rPr>
            </w:pPr>
            <w:r>
              <w:rPr>
                <w:sz w:val="22"/>
                <w:szCs w:val="22"/>
                <w:lang w:eastAsia="zh-CN"/>
              </w:rPr>
              <w:t xml:space="preserve">Basically, we prefer a simple handling that UE should go to idle if the first GNSS measurement fails. </w:t>
            </w:r>
          </w:p>
          <w:p>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iCs/>
                <w:sz w:val="22"/>
                <w:szCs w:val="22"/>
                <w:lang w:eastAsia="en-US"/>
              </w:rPr>
            </w:pPr>
            <w:r>
              <w:rPr>
                <w:iCs/>
                <w:sz w:val="22"/>
                <w:szCs w:val="22"/>
                <w:lang w:eastAsia="en-US"/>
              </w:rPr>
              <w:t>This seem to complicate the UE and NW too 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 xml:space="preserve">Disagree </w:t>
            </w:r>
          </w:p>
        </w:tc>
        <w:tc>
          <w:tcPr>
            <w:tcW w:w="5125" w:type="dxa"/>
            <w:noWrap/>
          </w:tcPr>
          <w:p>
            <w:pPr>
              <w:spacing w:after="0"/>
              <w:rPr>
                <w:sz w:val="22"/>
                <w:szCs w:val="22"/>
                <w:lang w:val="en-US" w:eastAsia="zh-CN"/>
              </w:rPr>
            </w:pPr>
            <w:r>
              <w:rPr>
                <w:sz w:val="22"/>
                <w:szCs w:val="22"/>
                <w:lang w:eastAsia="zh-CN"/>
              </w:rPr>
              <w:t>It is not clear what “</w:t>
            </w:r>
            <w:r>
              <w:rPr>
                <w:rFonts w:ascii="Arial" w:hAnsi="Arial" w:cs="Arial" w:eastAsiaTheme="minorEastAsia"/>
                <w:lang w:val="en-US" w:eastAsia="zh-CN"/>
              </w:rPr>
              <w:t xml:space="preserve">another configuration that allows UE can do GNSS measurement again”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ZTE</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p>
            <w:pPr>
              <w:spacing w:after="0"/>
              <w:rPr>
                <w:sz w:val="22"/>
                <w:szCs w:val="22"/>
                <w:lang w:eastAsia="zh-CN"/>
              </w:rPr>
            </w:pPr>
          </w:p>
        </w:tc>
        <w:tc>
          <w:tcPr>
            <w:tcW w:w="5125" w:type="dxa"/>
            <w:noWrap/>
          </w:tcPr>
          <w:p>
            <w:pPr>
              <w:spacing w:after="72" w:afterLines="30"/>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eems impossible considering the length of GNSS measurement, and also introduces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0"/>
              <w:rPr>
                <w:sz w:val="22"/>
                <w:szCs w:val="22"/>
              </w:rPr>
            </w:pPr>
            <w:r>
              <w:rPr>
                <w:rFonts w:eastAsiaTheme="minorEastAsia"/>
                <w:sz w:val="22"/>
                <w:szCs w:val="22"/>
                <w:lang w:eastAsia="zh-CN"/>
              </w:rPr>
              <w:t>We see no big issue without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 (the proponent)</w:t>
            </w:r>
          </w:p>
        </w:tc>
        <w:tc>
          <w:tcPr>
            <w:tcW w:w="5125" w:type="dxa"/>
            <w:noWrap/>
          </w:tcPr>
          <w:p>
            <w:pPr>
              <w:spacing w:after="0"/>
              <w:rPr>
                <w:rFonts w:eastAsiaTheme="minorEastAsia"/>
                <w:sz w:val="22"/>
                <w:szCs w:val="22"/>
                <w:lang w:eastAsia="zh-CN"/>
              </w:rPr>
            </w:pPr>
            <w:r>
              <w:rPr>
                <w:rFonts w:eastAsiaTheme="minorEastAsia"/>
                <w:sz w:val="22"/>
                <w:szCs w:val="22"/>
                <w:lang w:eastAsia="zh-CN"/>
              </w:rPr>
              <w:t>F</w:t>
            </w:r>
            <w:r>
              <w:rPr>
                <w:rFonts w:hint="eastAsia" w:eastAsiaTheme="minor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hint="eastAsia" w:eastAsiaTheme="minorEastAsia"/>
                <w:sz w:val="22"/>
                <w:szCs w:val="22"/>
                <w:lang w:eastAsia="zh-CN"/>
              </w:rPr>
              <w:t xml:space="preserve"> during the configured gap, and the UE go to IDLE, then the UE will also have to continue to try GNSS measurement, and try to establish RRC connection, again.</w:t>
            </w:r>
          </w:p>
          <w:p>
            <w:pPr>
              <w:spacing w:after="0"/>
              <w:rPr>
                <w:rFonts w:eastAsiaTheme="minorEastAsia"/>
                <w:sz w:val="22"/>
                <w:szCs w:val="22"/>
                <w:lang w:eastAsia="zh-CN"/>
              </w:rPr>
            </w:pPr>
            <w:r>
              <w:rPr>
                <w:rFonts w:eastAsiaTheme="minorEastAsia"/>
                <w:sz w:val="22"/>
                <w:szCs w:val="22"/>
                <w:lang w:eastAsia="zh-CN"/>
              </w:rPr>
              <w:t>T</w:t>
            </w:r>
            <w:r>
              <w:rPr>
                <w:rFonts w:hint="eastAsia" w:eastAsiaTheme="minorEastAsia"/>
                <w:sz w:val="22"/>
                <w:szCs w:val="22"/>
                <w:lang w:eastAsia="zh-CN"/>
              </w:rPr>
              <w:t xml:space="preserve">o the </w:t>
            </w:r>
            <w:r>
              <w:rPr>
                <w:rFonts w:eastAsiaTheme="minorEastAsia"/>
                <w:sz w:val="22"/>
                <w:szCs w:val="22"/>
                <w:lang w:eastAsia="zh-CN"/>
              </w:rPr>
              <w:t>question</w:t>
            </w:r>
            <w:r>
              <w:rPr>
                <w:rFonts w:hint="eastAsia" w:eastAsiaTheme="minor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hint="eastAsia" w:eastAsiaTheme="minorEastAsia"/>
                <w:sz w:val="22"/>
                <w:szCs w:val="22"/>
                <w:lang w:eastAsia="zh-CN"/>
              </w:rPr>
              <w:t xml:space="preserve">, RAN1 has no agreement that, if the UE cannot finish GNSS </w:t>
            </w:r>
            <w:r>
              <w:rPr>
                <w:rFonts w:eastAsiaTheme="minorEastAsia"/>
                <w:sz w:val="22"/>
                <w:szCs w:val="22"/>
                <w:lang w:eastAsia="zh-CN"/>
              </w:rPr>
              <w:t>measurement</w:t>
            </w:r>
            <w:r>
              <w:rPr>
                <w:rFonts w:hint="eastAsia" w:eastAsiaTheme="minorEastAsia"/>
                <w:sz w:val="22"/>
                <w:szCs w:val="22"/>
                <w:lang w:eastAsia="zh-CN"/>
              </w:rPr>
              <w:t xml:space="preserve"> during the configured gap, the UE will perform GNSS measurement autonomously. </w:t>
            </w:r>
          </w:p>
          <w:p>
            <w:pPr>
              <w:spacing w:after="0"/>
              <w:rPr>
                <w:sz w:val="22"/>
                <w:szCs w:val="22"/>
                <w:lang w:eastAsia="zh-CN"/>
              </w:rPr>
            </w:pPr>
            <w:r>
              <w:rPr>
                <w:rFonts w:eastAsiaTheme="minorEastAsia"/>
                <w:sz w:val="22"/>
                <w:szCs w:val="22"/>
                <w:lang w:eastAsia="zh-CN"/>
              </w:rPr>
              <w:t>F</w:t>
            </w:r>
            <w:r>
              <w:rPr>
                <w:rFonts w:hint="eastAsia" w:eastAsiaTheme="minorEastAsia"/>
                <w:sz w:val="22"/>
                <w:szCs w:val="22"/>
                <w:lang w:eastAsia="zh-CN"/>
              </w:rPr>
              <w:t xml:space="preserve">urther clarification to the question of NEC: </w:t>
            </w:r>
            <w:r>
              <w:rPr>
                <w:sz w:val="22"/>
                <w:szCs w:val="22"/>
                <w:lang w:eastAsia="zh-CN"/>
              </w:rPr>
              <w:t>“</w:t>
            </w:r>
            <w:r>
              <w:rPr>
                <w:rFonts w:ascii="Arial" w:hAnsi="Arial" w:cs="Arial" w:eastAsiaTheme="minorEastAsia"/>
                <w:lang w:val="en-US" w:eastAsia="zh-CN"/>
              </w:rPr>
              <w:t xml:space="preserve">another configuration that allows UE can do GNSS measurement again” </w:t>
            </w:r>
            <w:r>
              <w:rPr>
                <w:rFonts w:eastAsiaTheme="minorEastAsia"/>
                <w:sz w:val="22"/>
                <w:szCs w:val="22"/>
                <w:lang w:eastAsia="zh-CN"/>
              </w:rPr>
              <w:t>means</w:t>
            </w:r>
            <w:r>
              <w:rPr>
                <w:rFonts w:hint="eastAsia" w:eastAsiaTheme="minor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hint="eastAsia" w:eastAsiaTheme="minorEastAsia"/>
                <w:sz w:val="22"/>
                <w:szCs w:val="22"/>
                <w:lang w:eastAsia="zh-CN"/>
              </w:rPr>
              <w:t xml:space="preserve"> during the configured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eastAsia" w:eastAsiaTheme="minorEastAsia"/>
                <w:sz w:val="22"/>
                <w:szCs w:val="22"/>
                <w:lang w:eastAsia="zh-CN"/>
              </w:rPr>
            </w:pPr>
            <w:r>
              <w:rPr>
                <w:rFonts w:eastAsiaTheme="minorEastAsia"/>
                <w:sz w:val="22"/>
                <w:szCs w:val="22"/>
                <w:lang w:eastAsia="zh-CN"/>
              </w:rPr>
              <w:t>MediaTek</w:t>
            </w:r>
          </w:p>
        </w:tc>
        <w:tc>
          <w:tcPr>
            <w:tcW w:w="2430" w:type="dxa"/>
          </w:tcPr>
          <w:p>
            <w:pPr>
              <w:spacing w:after="0"/>
              <w:rPr>
                <w:rFonts w:hint="eastAsia"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
      </w:pPr>
      <w:r>
        <w:t xml:space="preserve">3.4 GNSS </w:t>
      </w:r>
      <w:r>
        <w:rPr>
          <w:rFonts w:hint="eastAsia"/>
        </w:rPr>
        <w:t>M</w:t>
      </w:r>
      <w:r>
        <w:t>easurement trigger</w:t>
      </w:r>
    </w:p>
    <w:p>
      <w:pPr>
        <w:pStyle w:val="30"/>
        <w:numPr>
          <w:ilvl w:val="0"/>
          <w:numId w:val="6"/>
        </w:numPr>
        <w:jc w:val="both"/>
        <w:rPr>
          <w:rFonts w:ascii="Arial" w:hAnsi="Arial" w:eastAsia="Arial" w:cs="Arial"/>
          <w:b/>
          <w:bCs/>
          <w:u w:val="single"/>
        </w:rPr>
      </w:pPr>
      <w:r>
        <w:rPr>
          <w:rFonts w:hint="eastAsia" w:ascii="Arial" w:hAnsi="Arial" w:eastAsia="Arial" w:cs="Arial"/>
          <w:b/>
          <w:bCs/>
          <w:u w:val="single"/>
        </w:rPr>
        <w:t>e</w:t>
      </w:r>
      <w:r>
        <w:rPr>
          <w:rFonts w:ascii="Arial" w:hAnsi="Arial" w:eastAsia="Arial" w:cs="Arial"/>
          <w:b/>
          <w:bCs/>
          <w:u w:val="single"/>
        </w:rPr>
        <w:t>NB aperiodcally trigger via MAC CE or RRC signalling</w:t>
      </w:r>
    </w:p>
    <w:p>
      <w:pPr>
        <w:jc w:val="both"/>
        <w:rPr>
          <w:rFonts w:ascii="Arial" w:hAnsi="Arial" w:eastAsia="Arial" w:cs="Arial"/>
        </w:rPr>
      </w:pPr>
      <w:r>
        <w:rPr>
          <w:rFonts w:hint="eastAsia" w:ascii="Arial" w:hAnsi="Arial" w:eastAsia="Arial" w:cs="Arial"/>
        </w:rPr>
        <w:t>R</w:t>
      </w:r>
      <w:r>
        <w:rPr>
          <w:rFonts w:ascii="Arial" w:hAnsi="Arial" w:eastAsia="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[2], [3], [9], [10] think eNB aperiodcally trigger is via MAC CE. Contributions in [12],[14] think it is via RRC signalling.  Contribution in [8] thinks it can be RRC signalling, or DCI based. </w:t>
      </w:r>
    </w:p>
    <w:p>
      <w:pPr>
        <w:jc w:val="both"/>
        <w:rPr>
          <w:rFonts w:ascii="Arial" w:hAnsi="Arial" w:cs="Arial" w:eastAsiaTheme="minorEastAsia"/>
          <w:lang w:val="en-US" w:eastAsia="zh-CN"/>
        </w:rPr>
      </w:pPr>
      <w:r>
        <w:rPr>
          <w:rFonts w:hint="eastAsia" w:ascii="Arial" w:hAnsi="Arial" w:eastAsia="Arial" w:cs="Arial"/>
        </w:rPr>
        <w:t>S</w:t>
      </w:r>
      <w:r>
        <w:rPr>
          <w:rFonts w:ascii="Arial" w:hAnsi="Arial" w:eastAsia="Arial" w:cs="Arial"/>
        </w:rPr>
        <w:t xml:space="preserve">ince RAN1 has made agreement on MAC CE, and RAN2 has </w:t>
      </w:r>
      <w:r>
        <w:rPr>
          <w:rFonts w:ascii="Arial" w:hAnsi="Arial" w:cs="Arial" w:eastAsiaTheme="minorEastAsia"/>
          <w:lang w:val="en-US" w:eastAsia="zh-CN"/>
        </w:rPr>
        <w:t>divergence on this issue, rapporteur would like to ask the following question:</w:t>
      </w:r>
    </w:p>
    <w:p>
      <w:pPr>
        <w:jc w:val="both"/>
        <w:rPr>
          <w:rFonts w:ascii="Arial" w:hAnsi="Arial" w:eastAsia="Arial" w:cs="Arial"/>
          <w:b/>
          <w:color w:val="000000"/>
        </w:rPr>
      </w:pPr>
      <w:r>
        <w:rPr>
          <w:rFonts w:ascii="Arial" w:hAnsi="Arial" w:eastAsia="Arial" w:cs="Arial"/>
          <w:b/>
          <w:color w:val="000000"/>
        </w:rPr>
        <w:t>Question 9: Do companies agree to send LS to RAN1 for RAN2’s security concern?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If there is security concern, we could consult SA3 and CC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pPr>
              <w:spacing w:after="0"/>
              <w:rPr>
                <w:sz w:val="22"/>
                <w:szCs w:val="22"/>
                <w:lang w:eastAsia="zh-CN"/>
              </w:rPr>
            </w:pPr>
            <w:r>
              <w:rPr>
                <w:sz w:val="22"/>
                <w:szCs w:val="22"/>
                <w:lang w:eastAsia="zh-CN"/>
              </w:rPr>
              <w:t xml:space="preserve">We think that MAC CE is highly unsuitable for many other reasons.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Disagree</w:t>
            </w:r>
          </w:p>
        </w:tc>
        <w:tc>
          <w:tcPr>
            <w:tcW w:w="5125" w:type="dxa"/>
            <w:noWrap/>
          </w:tcPr>
          <w:p>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see comment</w:t>
            </w:r>
          </w:p>
        </w:tc>
        <w:tc>
          <w:tcPr>
            <w:tcW w:w="5125" w:type="dxa"/>
            <w:noWrap/>
          </w:tcPr>
          <w:p>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pPr>
              <w:spacing w:after="0"/>
              <w:rPr>
                <w:sz w:val="22"/>
                <w:szCs w:val="22"/>
                <w:lang w:eastAsia="zh-CN"/>
              </w:rPr>
            </w:pPr>
          </w:p>
          <w:p>
            <w:pPr>
              <w:spacing w:after="0"/>
              <w:rPr>
                <w:sz w:val="22"/>
                <w:szCs w:val="22"/>
                <w:lang w:eastAsia="zh-CN"/>
              </w:rPr>
            </w:pPr>
            <w:r>
              <w:rPr>
                <w:sz w:val="22"/>
                <w:szCs w:val="22"/>
                <w:lang w:eastAsia="zh-CN"/>
              </w:rPr>
              <w:t xml:space="preserve">but we could inform the possible security concern of MAC CE/DCI comparing with RRC signalling. </w:t>
            </w:r>
          </w:p>
          <w:p>
            <w:pPr>
              <w:spacing w:after="0"/>
              <w:rPr>
                <w:sz w:val="22"/>
                <w:szCs w:val="22"/>
                <w:lang w:eastAsia="zh-CN"/>
              </w:rPr>
            </w:pPr>
          </w:p>
          <w:p>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Disagree with comments</w:t>
            </w:r>
          </w:p>
        </w:tc>
        <w:tc>
          <w:tcPr>
            <w:tcW w:w="5125" w:type="dxa"/>
            <w:noWrap/>
          </w:tcPr>
          <w:p>
            <w:pPr>
              <w:spacing w:after="72" w:afterLines="30"/>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See comments</w:t>
            </w:r>
          </w:p>
        </w:tc>
        <w:tc>
          <w:tcPr>
            <w:tcW w:w="5125" w:type="dxa"/>
            <w:noWrap/>
          </w:tcPr>
          <w:p>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because MAC CE is not the only way to serve the purpose. It is not good to disregart this concern and then afterwards we try to fix this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 xml:space="preserve">No strong opinion. We’re ok with the majority’s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Disagree</w:t>
            </w:r>
          </w:p>
        </w:tc>
        <w:tc>
          <w:tcPr>
            <w:tcW w:w="5125" w:type="dxa"/>
            <w:noWrap/>
          </w:tcPr>
          <w:p>
            <w:pPr>
              <w:spacing w:after="0"/>
              <w:rPr>
                <w:sz w:val="22"/>
                <w:szCs w:val="22"/>
                <w:lang w:eastAsia="zh-CN"/>
              </w:rPr>
            </w:pPr>
            <w:r>
              <w:rPr>
                <w:rFonts w:eastAsiaTheme="minorEastAsia"/>
                <w:sz w:val="22"/>
                <w:szCs w:val="22"/>
                <w:lang w:eastAsia="zh-CN"/>
              </w:rPr>
              <w:t>I</w:t>
            </w:r>
            <w:r>
              <w:rPr>
                <w:rFonts w:hint="eastAsia" w:eastAsiaTheme="minorEastAsia"/>
                <w:sz w:val="22"/>
                <w:szCs w:val="22"/>
                <w:lang w:eastAsia="zh-CN"/>
              </w:rPr>
              <w:t xml:space="preserve">f necessary, LS to SA3 can be used. </w:t>
            </w:r>
            <w:r>
              <w:rPr>
                <w:rFonts w:eastAsiaTheme="minorEastAsia"/>
                <w:sz w:val="22"/>
                <w:szCs w:val="22"/>
                <w:lang w:eastAsia="zh-CN"/>
              </w:rPr>
              <w:t>B</w:t>
            </w:r>
            <w:r>
              <w:rPr>
                <w:rFonts w:hint="eastAsia" w:eastAsiaTheme="minorEastAsia"/>
                <w:sz w:val="22"/>
                <w:szCs w:val="22"/>
                <w:lang w:eastAsia="zh-CN"/>
              </w:rPr>
              <w:t xml:space="preserve">ut we can have the working assumption based on the RAN1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eastAsia" w:eastAsiaTheme="minorEastAsia"/>
                <w:sz w:val="22"/>
                <w:szCs w:val="22"/>
                <w:lang w:eastAsia="zh-CN"/>
              </w:rPr>
            </w:pPr>
            <w:r>
              <w:rPr>
                <w:rFonts w:eastAsiaTheme="minorEastAsia"/>
                <w:sz w:val="22"/>
                <w:szCs w:val="22"/>
                <w:lang w:eastAsia="zh-CN"/>
              </w:rPr>
              <w:t>MediaTek</w:t>
            </w:r>
          </w:p>
        </w:tc>
        <w:tc>
          <w:tcPr>
            <w:tcW w:w="2430" w:type="dxa"/>
          </w:tcPr>
          <w:p>
            <w:pPr>
              <w:spacing w:after="0"/>
              <w:rPr>
                <w:rFonts w:hint="eastAsia"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p>
    <w:p>
      <w:pPr>
        <w:pStyle w:val="30"/>
        <w:numPr>
          <w:ilvl w:val="0"/>
          <w:numId w:val="6"/>
        </w:numPr>
        <w:jc w:val="both"/>
        <w:rPr>
          <w:rFonts w:ascii="Arial" w:hAnsi="Arial" w:cs="Arial" w:eastAsiaTheme="minorEastAsia"/>
          <w:b/>
          <w:bCs/>
          <w:u w:val="single"/>
          <w:lang w:val="en-US" w:eastAsia="zh-CN"/>
        </w:rPr>
      </w:pPr>
      <w:r>
        <w:rPr>
          <w:rFonts w:hint="eastAsia" w:ascii="Arial" w:hAnsi="Arial" w:cs="Arial" w:eastAsiaTheme="minorEastAsia"/>
          <w:b/>
          <w:bCs/>
          <w:u w:val="single"/>
          <w:lang w:val="en-US" w:eastAsia="zh-CN"/>
        </w:rPr>
        <w:t>U</w:t>
      </w:r>
      <w:r>
        <w:rPr>
          <w:rFonts w:ascii="Arial" w:hAnsi="Arial" w:cs="Arial" w:eastAsiaTheme="minorEastAsia"/>
          <w:b/>
          <w:bCs/>
          <w:u w:val="single"/>
          <w:lang w:val="en-US" w:eastAsia="zh-CN"/>
        </w:rPr>
        <w:t>E autonomously trigger GNSS measurement in C-DRX inactive time</w:t>
      </w:r>
    </w:p>
    <w:p>
      <w:pPr>
        <w:jc w:val="both"/>
        <w:rPr>
          <w:rFonts w:ascii="Arial" w:hAnsi="Arial" w:cs="Arial" w:eastAsiaTheme="minorEastAsia"/>
          <w:lang w:val="en-US" w:eastAsia="zh-CN"/>
        </w:rPr>
      </w:pPr>
      <w:r>
        <w:rPr>
          <w:rFonts w:hint="eastAsia" w:ascii="Arial" w:hAnsi="Arial" w:cs="Arial" w:eastAsiaTheme="minorEastAsia"/>
          <w:lang w:val="en-US" w:eastAsia="zh-CN"/>
        </w:rPr>
        <w:t>C</w:t>
      </w:r>
      <w:r>
        <w:rPr>
          <w:rFonts w:ascii="Arial" w:hAnsi="Arial" w:cs="Arial" w:eastAsiaTheme="minorEastAsia"/>
          <w:lang w:val="en-US" w:eastAsia="zh-CN"/>
        </w:rPr>
        <w:t xml:space="preserve">ontribution in [4],[7] support UE autonomously reacquire GNSS during inactive state of C-DRX. Contribution in [11] thinks the discussion should be postponed for RAN1’s progress. </w:t>
      </w:r>
    </w:p>
    <w:p>
      <w:pPr>
        <w:jc w:val="both"/>
        <w:rPr>
          <w:rFonts w:ascii="Arial" w:hAnsi="Arial" w:cs="Arial" w:eastAsiaTheme="minorEastAsia"/>
          <w:lang w:val="en-US" w:eastAsia="zh-CN"/>
        </w:rPr>
      </w:pPr>
      <w:r>
        <w:rPr>
          <w:rFonts w:ascii="Arial" w:hAnsi="Arial" w:cs="Arial" w:eastAsiaTheme="minorEastAsia"/>
          <w:lang w:val="en-US" w:eastAsia="zh-CN"/>
        </w:rPr>
        <w:t>Since this topic was discussed in RAN1, rapporteur would like to ask the following question:</w:t>
      </w:r>
    </w:p>
    <w:p>
      <w:pPr>
        <w:jc w:val="both"/>
        <w:rPr>
          <w:rFonts w:ascii="Arial" w:hAnsi="Arial" w:eastAsia="Arial" w:cs="Arial"/>
          <w:b/>
          <w:color w:val="000000"/>
        </w:rPr>
      </w:pPr>
      <w:r>
        <w:rPr>
          <w:rFonts w:ascii="Arial" w:hAnsi="Arial" w:eastAsia="Arial" w:cs="Arial"/>
          <w:b/>
          <w:color w:val="000000"/>
        </w:rPr>
        <w:t>Question 10: Do companies agree to postpone the discussion of UE autonomously reacquire GNSS during inactive state of C-DRX in RAN2?</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pPr>
              <w:spacing w:after="0"/>
              <w:rPr>
                <w:sz w:val="22"/>
                <w:szCs w:val="22"/>
                <w:lang w:eastAsia="zh-CN"/>
              </w:rPr>
            </w:pPr>
            <w:r>
              <w:rPr>
                <w:sz w:val="22"/>
                <w:szCs w:val="22"/>
                <w:lang w:eastAsia="zh-CN"/>
              </w:rPr>
              <w:t>But agree UE can still send the new validity duration to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val="en-US" w:eastAsia="zh-CN"/>
              </w:rPr>
              <w:t xml:space="preserve">NEC </w:t>
            </w:r>
          </w:p>
        </w:tc>
        <w:tc>
          <w:tcPr>
            <w:tcW w:w="2430" w:type="dxa"/>
          </w:tcPr>
          <w:p>
            <w:pPr>
              <w:spacing w:after="0"/>
              <w:rPr>
                <w:sz w:val="22"/>
                <w:szCs w:val="22"/>
                <w:lang w:val="en-US" w:eastAsia="zh-CN"/>
              </w:rPr>
            </w:pPr>
            <w:r>
              <w:rPr>
                <w:sz w:val="22"/>
                <w:szCs w:val="22"/>
                <w:lang w:val="en-US" w:eastAsia="zh-CN"/>
              </w:rPr>
              <w:t xml:space="preserve">Agree </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72" w:afterLines="30"/>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pPr>
              <w:spacing w:after="72" w:afterLines="30"/>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pPr>
              <w:spacing w:after="0"/>
              <w:rPr>
                <w:sz w:val="22"/>
                <w:szCs w:val="22"/>
                <w:lang w:eastAsia="zh-CN"/>
              </w:rPr>
            </w:pPr>
            <w:r>
              <w:rPr>
                <w:lang w:eastAsia="zh-CN"/>
              </w:rPr>
              <w:t>As there would be some procedure-related issues, we think they are more suitable to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eastAsia" w:eastAsiaTheme="minorEastAsia"/>
                <w:sz w:val="22"/>
                <w:szCs w:val="22"/>
                <w:lang w:eastAsia="zh-CN"/>
              </w:rPr>
            </w:pPr>
            <w:r>
              <w:rPr>
                <w:rFonts w:eastAsiaTheme="minorEastAsia"/>
                <w:sz w:val="22"/>
                <w:szCs w:val="22"/>
                <w:lang w:eastAsia="zh-CN"/>
              </w:rPr>
              <w:t>MediaTek</w:t>
            </w:r>
          </w:p>
        </w:tc>
        <w:tc>
          <w:tcPr>
            <w:tcW w:w="2430" w:type="dxa"/>
          </w:tcPr>
          <w:p>
            <w:pPr>
              <w:spacing w:after="0"/>
              <w:rPr>
                <w:rFonts w:hint="eastAsia"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p>
    <w:p>
      <w:pPr>
        <w:pStyle w:val="3"/>
      </w:pPr>
      <w:r>
        <w:t>3.5 Other</w:t>
      </w:r>
    </w:p>
    <w:p>
      <w:pPr>
        <w:pStyle w:val="30"/>
        <w:numPr>
          <w:ilvl w:val="0"/>
          <w:numId w:val="6"/>
        </w:numPr>
        <w:jc w:val="both"/>
        <w:rPr>
          <w:rFonts w:ascii="Arial" w:hAnsi="Arial" w:cs="Arial" w:eastAsiaTheme="minorEastAsia"/>
          <w:b/>
          <w:bCs/>
          <w:u w:val="single"/>
          <w:lang w:val="en-US" w:eastAsia="zh-CN"/>
        </w:rPr>
      </w:pPr>
      <w:r>
        <w:rPr>
          <w:rFonts w:ascii="Arial" w:hAnsi="Arial" w:cs="Arial" w:eastAsiaTheme="minorEastAsia"/>
          <w:b/>
          <w:bCs/>
          <w:u w:val="single"/>
          <w:lang w:val="en-US" w:eastAsia="zh-CN"/>
        </w:rPr>
        <w:t xml:space="preserve">Conflict between </w:t>
      </w:r>
      <w:r>
        <w:rPr>
          <w:rFonts w:hint="eastAsia" w:ascii="Arial" w:hAnsi="Arial" w:cs="Arial" w:eastAsiaTheme="minorEastAsia"/>
          <w:b/>
          <w:bCs/>
          <w:u w:val="single"/>
          <w:lang w:val="en-US" w:eastAsia="zh-CN"/>
        </w:rPr>
        <w:t>R</w:t>
      </w:r>
      <w:r>
        <w:rPr>
          <w:rFonts w:ascii="Arial" w:hAnsi="Arial" w:cs="Arial" w:eastAsiaTheme="minorEastAsia"/>
          <w:b/>
          <w:bCs/>
          <w:u w:val="single"/>
          <w:lang w:val="en-US" w:eastAsia="zh-CN"/>
        </w:rPr>
        <w:t>LF and GNSS measurement</w:t>
      </w:r>
    </w:p>
    <w:p>
      <w:pPr>
        <w:jc w:val="both"/>
        <w:rPr>
          <w:rFonts w:ascii="Arial" w:hAnsi="Arial" w:cs="Arial" w:eastAsiaTheme="minorEastAsia"/>
          <w:lang w:val="en-US" w:eastAsia="zh-CN"/>
        </w:rPr>
      </w:pPr>
      <w:r>
        <w:rPr>
          <w:rFonts w:hint="eastAsia" w:ascii="Arial" w:hAnsi="Arial" w:cs="Arial" w:eastAsiaTheme="minorEastAsia"/>
          <w:lang w:val="en-US" w:eastAsia="zh-CN"/>
        </w:rPr>
        <w:t>D</w:t>
      </w:r>
      <w:r>
        <w:rPr>
          <w:rFonts w:ascii="Arial" w:hAnsi="Arial" w:cs="Arial" w:eastAsiaTheme="minorEastAsia"/>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pPr>
        <w:jc w:val="both"/>
        <w:rPr>
          <w:rFonts w:ascii="Arial" w:hAnsi="Arial" w:cs="Arial" w:eastAsiaTheme="minorEastAsia"/>
          <w:lang w:val="en-US" w:eastAsia="zh-CN"/>
        </w:rPr>
      </w:pPr>
      <w:r>
        <w:rPr>
          <w:rFonts w:ascii="Arial" w:hAnsi="Arial" w:cs="Arial" w:eastAsiaTheme="minorEastAsia"/>
          <w:lang w:val="en-US" w:eastAsia="zh-CN"/>
        </w:rPr>
        <w:t>Based on the contributions, rapporteur would like to ask the following question:</w:t>
      </w:r>
    </w:p>
    <w:p>
      <w:pPr>
        <w:jc w:val="both"/>
        <w:rPr>
          <w:rFonts w:ascii="Arial" w:hAnsi="Arial" w:eastAsia="Arial" w:cs="Arial"/>
          <w:b/>
          <w:color w:val="000000"/>
        </w:rPr>
      </w:pPr>
      <w:r>
        <w:rPr>
          <w:rFonts w:ascii="Arial" w:hAnsi="Arial" w:eastAsia="Arial" w:cs="Arial"/>
          <w:b/>
          <w:color w:val="000000"/>
        </w:rPr>
        <w:t>Question 11: Which option do companies prefer to address the issue of possible RLF during the measurement gap?</w:t>
      </w:r>
    </w:p>
    <w:p>
      <w:pPr>
        <w:ind w:left="400" w:leftChars="200"/>
        <w:jc w:val="both"/>
        <w:rPr>
          <w:rFonts w:ascii="Arial" w:hAnsi="Arial" w:eastAsia="Arial" w:cs="Arial"/>
          <w:b/>
          <w:color w:val="000000"/>
        </w:rPr>
      </w:pPr>
      <w:r>
        <w:rPr>
          <w:rFonts w:hint="eastAsia" w:ascii="Arial" w:hAnsi="Arial" w:eastAsia="Arial" w:cs="Arial"/>
          <w:b/>
          <w:color w:val="000000"/>
        </w:rPr>
        <w:t>O</w:t>
      </w:r>
      <w:r>
        <w:rPr>
          <w:rFonts w:ascii="Arial" w:hAnsi="Arial" w:eastAsia="Arial" w:cs="Arial"/>
          <w:b/>
          <w:color w:val="000000"/>
        </w:rPr>
        <w:t>ption 1: suspend the RLM</w:t>
      </w:r>
    </w:p>
    <w:p>
      <w:pPr>
        <w:ind w:left="400" w:leftChars="200"/>
        <w:jc w:val="both"/>
        <w:rPr>
          <w:rFonts w:ascii="Arial" w:hAnsi="Arial" w:cs="Arial" w:eastAsiaTheme="minorEastAsia"/>
          <w:b/>
          <w:lang w:val="en-US" w:eastAsia="zh-CN"/>
        </w:rPr>
      </w:pPr>
      <w:r>
        <w:rPr>
          <w:rFonts w:hint="eastAsia" w:ascii="Arial" w:hAnsi="Arial" w:eastAsia="Arial" w:cs="Arial"/>
          <w:b/>
          <w:color w:val="000000"/>
        </w:rPr>
        <w:t>O</w:t>
      </w:r>
      <w:r>
        <w:rPr>
          <w:rFonts w:ascii="Arial" w:hAnsi="Arial" w:eastAsia="Arial" w:cs="Arial"/>
          <w:b/>
          <w:color w:val="000000"/>
        </w:rPr>
        <w:t xml:space="preserve">ption 2: </w:t>
      </w:r>
      <w:r>
        <w:rPr>
          <w:rFonts w:ascii="Arial" w:hAnsi="Arial" w:cs="Arial" w:eastAsiaTheme="minorEastAsia"/>
          <w:b/>
          <w:lang w:val="en-US" w:eastAsia="zh-CN"/>
        </w:rPr>
        <w:t>if the out-of-sync evaluation period is shorter or equal than the GNSS position fix time duration, UE can firstly trigger RLF and reacquires GNSS position fix during RLF procedure.</w:t>
      </w:r>
    </w:p>
    <w:p>
      <w:pPr>
        <w:ind w:left="400" w:leftChars="200"/>
        <w:jc w:val="both"/>
        <w:rPr>
          <w:rFonts w:ascii="Arial" w:hAnsi="Arial" w:cs="Arial" w:eastAsiaTheme="minorEastAsia"/>
          <w:b/>
          <w:lang w:val="en-US" w:eastAsia="zh-CN"/>
        </w:rPr>
      </w:pPr>
      <w:r>
        <w:rPr>
          <w:rFonts w:hint="eastAsia" w:ascii="Arial" w:hAnsi="Arial" w:cs="Arial" w:eastAsiaTheme="minorEastAsia"/>
          <w:b/>
          <w:lang w:val="en-US" w:eastAsia="zh-CN"/>
        </w:rPr>
        <w:t>Option</w:t>
      </w:r>
      <w:r>
        <w:rPr>
          <w:rFonts w:ascii="Arial" w:hAnsi="Arial" w:cs="Arial" w:eastAsiaTheme="minorEastAsia"/>
          <w:b/>
          <w:lang w:val="en-US" w:eastAsia="zh-CN"/>
        </w:rPr>
        <w:t xml:space="preserve"> 3: Network ensure the configuration of RLF detection can cover GNSS measurement gap.</w:t>
      </w:r>
    </w:p>
    <w:p>
      <w:pPr>
        <w:ind w:firstLine="400"/>
        <w:jc w:val="both"/>
        <w:rPr>
          <w:rFonts w:ascii="Arial" w:hAnsi="Arial" w:eastAsia="Arial" w:cs="Arial"/>
          <w:b/>
          <w:color w:val="000000"/>
        </w:rPr>
      </w:pPr>
      <w:r>
        <w:rPr>
          <w:rFonts w:ascii="Arial" w:hAnsi="Arial" w:cs="Arial" w:eastAsiaTheme="minorEastAsia"/>
          <w:b/>
          <w:lang w:val="en-US" w:eastAsia="zh-CN"/>
        </w:rPr>
        <w:t>Option 4: Keep the RLM but suspend the RRC reestablishment until the end of the gap.</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OPPO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1</w:t>
            </w:r>
          </w:p>
        </w:tc>
        <w:tc>
          <w:tcPr>
            <w:tcW w:w="5125" w:type="dxa"/>
            <w:noWrap/>
          </w:tcPr>
          <w:p>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Option1 with comments</w:t>
            </w:r>
          </w:p>
        </w:tc>
        <w:tc>
          <w:tcPr>
            <w:tcW w:w="5125" w:type="dxa"/>
            <w:noWrap/>
          </w:tcPr>
          <w:p>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r>
              <w:rPr>
                <w:sz w:val="22"/>
                <w:szCs w:val="22"/>
                <w:lang w:eastAsia="zh-CN"/>
              </w:rPr>
              <w:t>Suspending RLM is the simplest way to 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Option1</w:t>
            </w:r>
          </w:p>
        </w:tc>
        <w:tc>
          <w:tcPr>
            <w:tcW w:w="5125" w:type="dxa"/>
            <w:noWrap/>
          </w:tcPr>
          <w:p>
            <w:pPr>
              <w:spacing w:after="0"/>
              <w:rPr>
                <w:sz w:val="22"/>
                <w:szCs w:val="22"/>
                <w:lang w:eastAsia="zh-CN"/>
              </w:rPr>
            </w:pPr>
            <w:r>
              <w:rPr>
                <w:sz w:val="22"/>
                <w:szCs w:val="22"/>
                <w:lang w:eastAsia="zh-CN"/>
              </w:rPr>
              <w:t xml:space="preserve">Option2 and 4 will trigger Re-establishment unnecessarily </w:t>
            </w:r>
          </w:p>
          <w:p>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hint="eastAsia" w:eastAsiaTheme="minorEastAsia"/>
                <w:sz w:val="22"/>
                <w:szCs w:val="22"/>
                <w:lang w:eastAsia="zh-CN"/>
              </w:rPr>
              <w:t>O</w:t>
            </w:r>
            <w:r>
              <w:rPr>
                <w:rFonts w:eastAsiaTheme="minorEastAsia"/>
                <w:sz w:val="22"/>
                <w:szCs w:val="22"/>
                <w:lang w:eastAsia="zh-CN"/>
              </w:rPr>
              <w:t>ption 2 or Option 1</w:t>
            </w:r>
          </w:p>
        </w:tc>
        <w:tc>
          <w:tcPr>
            <w:tcW w:w="5125" w:type="dxa"/>
            <w:noWrap/>
          </w:tcPr>
          <w:p>
            <w:pPr>
              <w:spacing w:after="72" w:afterLines="30"/>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Option 1</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 xml:space="preserve">Turkcell </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r>
              <w:rPr>
                <w:sz w:val="22"/>
                <w:szCs w:val="22"/>
                <w:lang w:eastAsia="zh-CN"/>
              </w:rPr>
              <w:t xml:space="preserve">It’s the simplest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eastAsia" w:eastAsiaTheme="minorEastAsia"/>
                <w:sz w:val="22"/>
                <w:szCs w:val="22"/>
                <w:lang w:eastAsia="zh-CN"/>
              </w:rPr>
            </w:pPr>
            <w:r>
              <w:rPr>
                <w:rFonts w:eastAsiaTheme="minorEastAsia"/>
                <w:sz w:val="22"/>
                <w:szCs w:val="22"/>
                <w:lang w:eastAsia="zh-CN"/>
              </w:rPr>
              <w:t>MediaTek</w:t>
            </w:r>
          </w:p>
        </w:tc>
        <w:tc>
          <w:tcPr>
            <w:tcW w:w="2430" w:type="dxa"/>
          </w:tcPr>
          <w:p>
            <w:pPr>
              <w:spacing w:after="0"/>
              <w:rPr>
                <w:rFonts w:hint="eastAsia" w:eastAsiaTheme="minorEastAsia"/>
                <w:sz w:val="22"/>
                <w:szCs w:val="22"/>
                <w:lang w:eastAsia="zh-CN"/>
              </w:rPr>
            </w:pPr>
            <w:r>
              <w:rPr>
                <w:rFonts w:eastAsiaTheme="minorEastAsia"/>
                <w:sz w:val="22"/>
                <w:szCs w:val="22"/>
                <w:lang w:eastAsia="zh-CN"/>
              </w:rPr>
              <w:t>Option 1</w:t>
            </w: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p>
    <w:p>
      <w:pPr>
        <w:jc w:val="both"/>
        <w:rPr>
          <w:rFonts w:ascii="Arial" w:hAnsi="Arial" w:cs="Arial" w:eastAsiaTheme="minorEastAsia"/>
          <w:lang w:val="en-US" w:eastAsia="zh-CN"/>
        </w:rPr>
      </w:pPr>
    </w:p>
    <w:p>
      <w:pPr>
        <w:pStyle w:val="30"/>
        <w:numPr>
          <w:ilvl w:val="0"/>
          <w:numId w:val="6"/>
        </w:numPr>
        <w:jc w:val="both"/>
        <w:rPr>
          <w:rFonts w:ascii="Arial" w:hAnsi="Arial" w:cs="Arial" w:eastAsiaTheme="minorEastAsia"/>
          <w:b/>
          <w:bCs/>
          <w:u w:val="single"/>
          <w:lang w:val="en-US" w:eastAsia="zh-CN"/>
        </w:rPr>
      </w:pPr>
      <w:r>
        <w:rPr>
          <w:rFonts w:hint="eastAsia" w:ascii="Arial" w:hAnsi="Arial" w:cs="Arial" w:eastAsiaTheme="minorEastAsia"/>
          <w:b/>
          <w:bCs/>
          <w:u w:val="single"/>
          <w:lang w:val="en-US" w:eastAsia="zh-CN"/>
        </w:rPr>
        <w:t>C</w:t>
      </w:r>
      <w:r>
        <w:rPr>
          <w:rFonts w:ascii="Arial" w:hAnsi="Arial" w:cs="Arial" w:eastAsiaTheme="minorEastAsia"/>
          <w:b/>
          <w:bCs/>
          <w:u w:val="single"/>
          <w:lang w:val="en-US" w:eastAsia="zh-CN"/>
        </w:rPr>
        <w:t>onflict between reading SIB31 in connected and GNSS measurement</w:t>
      </w:r>
    </w:p>
    <w:p>
      <w:pPr>
        <w:jc w:val="both"/>
        <w:rPr>
          <w:rFonts w:ascii="Arial" w:hAnsi="Arial" w:cs="Arial" w:eastAsiaTheme="minorEastAsia"/>
          <w:lang w:val="en-US" w:eastAsia="zh-CN"/>
        </w:rPr>
      </w:pPr>
      <w:r>
        <w:rPr>
          <w:rFonts w:hint="eastAsia" w:ascii="Arial" w:hAnsi="Arial" w:cs="Arial" w:eastAsiaTheme="minorEastAsia"/>
          <w:lang w:val="en-US" w:eastAsia="zh-CN"/>
        </w:rPr>
        <w:t>I</w:t>
      </w:r>
      <w:r>
        <w:rPr>
          <w:rFonts w:ascii="Arial" w:hAnsi="Arial" w:cs="Arial" w:eastAsiaTheme="minorEastAsia"/>
          <w:lang w:val="en-US" w:eastAsia="zh-CN"/>
        </w:rPr>
        <w:t xml:space="preserve">t is possible that T317 expired during the GNSS measurement gap. </w:t>
      </w:r>
      <w:r>
        <w:rPr>
          <w:rFonts w:hint="eastAsia" w:ascii="Arial" w:hAnsi="Arial" w:cs="Arial" w:eastAsiaTheme="minorEastAsia"/>
          <w:lang w:val="en-US" w:eastAsia="zh-CN"/>
        </w:rPr>
        <w:t>C</w:t>
      </w:r>
      <w:r>
        <w:rPr>
          <w:rFonts w:ascii="Arial" w:hAnsi="Arial" w:cs="Arial" w:eastAsiaTheme="minorEastAsia"/>
          <w:lang w:val="en-US" w:eastAsia="zh-CN"/>
        </w:rPr>
        <w:t>ontribution in [6] think in this case, UE should read SIB31 and postpone the GNSS measurement. Contribution in [15] think UE should perform the GNSS measurement and read SIB31 after the GNSS measurement.</w:t>
      </w:r>
    </w:p>
    <w:p>
      <w:pPr>
        <w:jc w:val="both"/>
        <w:rPr>
          <w:rFonts w:ascii="Arial" w:hAnsi="Arial" w:cs="Arial" w:eastAsiaTheme="minorEastAsia"/>
          <w:lang w:val="en-US" w:eastAsia="zh-CN"/>
        </w:rPr>
      </w:pPr>
      <w:r>
        <w:rPr>
          <w:rFonts w:ascii="Arial" w:hAnsi="Arial" w:cs="Arial" w:eastAsiaTheme="minorEastAsia"/>
          <w:lang w:val="en-US" w:eastAsia="zh-CN"/>
        </w:rPr>
        <w:t>Based on the contributions, rapporteur would like to ask the following question:</w:t>
      </w:r>
    </w:p>
    <w:p>
      <w:pPr>
        <w:jc w:val="both"/>
        <w:rPr>
          <w:rFonts w:ascii="Arial" w:hAnsi="Arial" w:cs="Arial" w:eastAsiaTheme="minorEastAsia"/>
          <w:b/>
          <w:bCs/>
          <w:lang w:val="en-US" w:eastAsia="zh-CN"/>
        </w:rPr>
      </w:pPr>
      <w:r>
        <w:rPr>
          <w:rFonts w:ascii="Arial" w:hAnsi="Arial" w:cs="Arial" w:eastAsiaTheme="minorEastAsia"/>
          <w:b/>
          <w:bCs/>
          <w:lang w:val="en-US" w:eastAsia="zh-CN"/>
        </w:rPr>
        <w:t>Question 12: Which option do companies prefer to resolve the conflict between reading SIB31 in connected and GNSS measurement?</w:t>
      </w:r>
    </w:p>
    <w:p>
      <w:pPr>
        <w:ind w:left="200" w:leftChars="100"/>
        <w:jc w:val="both"/>
        <w:rPr>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ption 1: Read SIB31 and postpone the GNSS measurement</w:t>
      </w:r>
    </w:p>
    <w:p>
      <w:pPr>
        <w:ind w:left="200" w:leftChars="100"/>
        <w:jc w:val="both"/>
        <w:rPr>
          <w:ins w:id="0" w:author="Jonas Sedin - Samsung" w:date="2023-04-18T11:40:00Z"/>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ption 2: Postpone reading SIB31 until GNSS measurement</w:t>
      </w:r>
    </w:p>
    <w:p>
      <w:pPr>
        <w:ind w:left="200" w:leftChars="100"/>
        <w:jc w:val="both"/>
        <w:rPr>
          <w:rFonts w:ascii="Arial" w:hAnsi="Arial" w:cs="Arial" w:eastAsiaTheme="minorEastAsia"/>
          <w:b/>
          <w:bCs/>
          <w:lang w:val="en-US" w:eastAsia="zh-CN"/>
        </w:rPr>
      </w:pPr>
      <w:ins w:id="1" w:author="Jonas Sedin - Samsung" w:date="2023-04-18T11:40:00Z">
        <w:r>
          <w:rPr>
            <w:rFonts w:hint="eastAsia" w:ascii="Arial" w:hAnsi="Arial" w:cs="Arial" w:eastAsiaTheme="minorEastAsia"/>
            <w:b/>
            <w:bCs/>
            <w:lang w:val="en-US" w:eastAsia="zh-CN"/>
          </w:rPr>
          <w:t>O</w:t>
        </w:r>
      </w:ins>
      <w:ins w:id="2" w:author="Jonas Sedin - Samsung" w:date="2023-04-18T11:40:00Z">
        <w:r>
          <w:rPr>
            <w:rFonts w:ascii="Arial" w:hAnsi="Arial" w:cs="Arial" w:eastAsiaTheme="minorEastAsia"/>
            <w:b/>
            <w:bCs/>
            <w:lang w:val="en-US" w:eastAsia="zh-CN"/>
          </w:rPr>
          <w:t>ption 3: Network configuration</w:t>
        </w:r>
      </w:ins>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2</w:t>
            </w:r>
          </w:p>
        </w:tc>
        <w:tc>
          <w:tcPr>
            <w:tcW w:w="5125" w:type="dxa"/>
            <w:noWrap/>
          </w:tcPr>
          <w:p>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pPr>
              <w:ind w:left="200" w:leftChars="100"/>
              <w:jc w:val="both"/>
              <w:rPr>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 xml:space="preserve">ption 2: Postpone reading SIB31 until GNSS measurement </w:t>
            </w:r>
            <w:r>
              <w:rPr>
                <w:rFonts w:ascii="Arial" w:hAnsi="Arial" w:cs="Arial" w:eastAsiaTheme="minorEastAsia"/>
                <w:b/>
                <w:bCs/>
                <w:highlight w:val="red"/>
                <w:lang w:val="en-US" w:eastAsia="zh-CN"/>
              </w:rPr>
              <w:t>is done</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FFS</w:t>
            </w:r>
          </w:p>
        </w:tc>
        <w:tc>
          <w:tcPr>
            <w:tcW w:w="5125" w:type="dxa"/>
            <w:noWrap/>
          </w:tcPr>
          <w:p>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Option 3</w:t>
            </w:r>
          </w:p>
        </w:tc>
        <w:tc>
          <w:tcPr>
            <w:tcW w:w="5125" w:type="dxa"/>
            <w:noWrap/>
          </w:tcPr>
          <w:p>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Option 2</w:t>
            </w:r>
          </w:p>
        </w:tc>
        <w:tc>
          <w:tcPr>
            <w:tcW w:w="5125" w:type="dxa"/>
            <w:noWrap/>
          </w:tcPr>
          <w:p>
            <w:pPr>
              <w:spacing w:after="0"/>
              <w:rPr>
                <w:sz w:val="22"/>
                <w:szCs w:val="22"/>
                <w:lang w:val="en-US" w:eastAsia="zh-CN"/>
              </w:rPr>
            </w:pPr>
            <w:r>
              <w:rPr>
                <w:rFonts w:hint="eastAsia"/>
                <w:sz w:val="22"/>
                <w:szCs w:val="22"/>
                <w:lang w:val="en-US" w:eastAsia="zh-CN"/>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14:textFill>
                  <w14:solidFill>
                    <w14:schemeClr w14:val="tx1"/>
                  </w14:solidFill>
                </w14:textFill>
              </w:rPr>
              <w:t>the DL propagation delay is not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pPr>
              <w:spacing w:after="0"/>
              <w:rPr>
                <w:iCs/>
                <w:sz w:val="22"/>
                <w:szCs w:val="22"/>
                <w:lang w:eastAsia="en-US"/>
              </w:rPr>
            </w:pPr>
            <w:r>
              <w:rPr>
                <w:iCs/>
                <w:sz w:val="22"/>
                <w:szCs w:val="22"/>
                <w:lang w:eastAsia="en-US"/>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Option 2</w:t>
            </w:r>
          </w:p>
        </w:tc>
        <w:tc>
          <w:tcPr>
            <w:tcW w:w="5125" w:type="dxa"/>
            <w:noWrap/>
          </w:tcPr>
          <w:p>
            <w:pPr>
              <w:spacing w:after="0"/>
              <w:rPr>
                <w:sz w:val="22"/>
                <w:szCs w:val="22"/>
                <w:lang w:eastAsia="zh-CN"/>
              </w:rPr>
            </w:pPr>
            <w:r>
              <w:rPr>
                <w:sz w:val="22"/>
                <w:szCs w:val="22"/>
                <w:lang w:eastAsia="zh-CN"/>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Option2</w:t>
            </w:r>
          </w:p>
        </w:tc>
        <w:tc>
          <w:tcPr>
            <w:tcW w:w="5125" w:type="dxa"/>
            <w:noWrap/>
          </w:tcPr>
          <w:p>
            <w:pPr>
              <w:spacing w:after="0"/>
              <w:rPr>
                <w:sz w:val="22"/>
                <w:szCs w:val="22"/>
                <w:lang w:val="en-US" w:eastAsia="zh-CN"/>
              </w:rPr>
            </w:pPr>
            <w:r>
              <w:rPr>
                <w:sz w:val="22"/>
                <w:szCs w:val="22"/>
                <w:lang w:eastAsia="zh-CN"/>
              </w:rPr>
              <w:t>It is normal that UE listen to NW, so GNSS measurement should be done based on the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ee comments</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Option 2</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Option 2</w:t>
            </w:r>
          </w:p>
        </w:tc>
        <w:tc>
          <w:tcPr>
            <w:tcW w:w="5125" w:type="dxa"/>
            <w:noWrap/>
          </w:tcPr>
          <w:p>
            <w:pPr>
              <w:spacing w:after="0"/>
              <w:rPr>
                <w:sz w:val="22"/>
                <w:szCs w:val="22"/>
                <w:lang w:eastAsia="zh-CN"/>
              </w:rPr>
            </w:pPr>
            <w:r>
              <w:rPr>
                <w:sz w:val="22"/>
                <w:szCs w:val="22"/>
                <w:lang w:eastAsia="zh-CN"/>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eastAsia" w:eastAsiaTheme="minorEastAsia"/>
                <w:sz w:val="22"/>
                <w:szCs w:val="22"/>
                <w:lang w:eastAsia="zh-CN"/>
              </w:rPr>
            </w:pPr>
            <w:r>
              <w:rPr>
                <w:rFonts w:eastAsiaTheme="minorEastAsia"/>
                <w:sz w:val="22"/>
                <w:szCs w:val="22"/>
                <w:lang w:eastAsia="zh-CN"/>
              </w:rPr>
              <w:t>MediaTek</w:t>
            </w:r>
          </w:p>
        </w:tc>
        <w:tc>
          <w:tcPr>
            <w:tcW w:w="2430" w:type="dxa"/>
          </w:tcPr>
          <w:p>
            <w:pPr>
              <w:spacing w:after="0"/>
              <w:rPr>
                <w:rFonts w:hint="eastAsia" w:eastAsiaTheme="minorEastAsia"/>
                <w:sz w:val="22"/>
                <w:szCs w:val="22"/>
                <w:lang w:eastAsia="zh-CN"/>
              </w:rPr>
            </w:pPr>
            <w:r>
              <w:rPr>
                <w:rFonts w:eastAsiaTheme="minorEastAsia"/>
                <w:sz w:val="22"/>
                <w:szCs w:val="22"/>
                <w:lang w:eastAsia="zh-CN"/>
              </w:rPr>
              <w:t>Option 2</w:t>
            </w: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r>
        <w:rPr>
          <w:rFonts w:ascii="Arial" w:hAnsi="Arial" w:cs="Arial" w:eastAsiaTheme="minorEastAsia"/>
          <w:lang w:val="en-US" w:eastAsia="zh-CN"/>
        </w:rPr>
        <w:tab/>
      </w:r>
      <w:r>
        <w:rPr>
          <w:rFonts w:ascii="Arial" w:hAnsi="Arial" w:cs="Arial" w:eastAsiaTheme="minorEastAsia"/>
          <w:lang w:val="en-US" w:eastAsia="zh-CN"/>
        </w:rPr>
        <w:tab/>
      </w:r>
    </w:p>
    <w:p>
      <w:pPr>
        <w:jc w:val="both"/>
        <w:rPr>
          <w:rFonts w:ascii="Arial" w:hAnsi="Arial" w:cs="Arial" w:eastAsiaTheme="minorEastAsia"/>
          <w:lang w:val="en-US" w:eastAsia="zh-CN"/>
        </w:rPr>
      </w:pPr>
      <w:r>
        <w:rPr>
          <w:rFonts w:ascii="Arial" w:hAnsi="Arial" w:cs="Arial" w:eastAsiaTheme="minorEastAsia"/>
          <w:lang w:val="en-US" w:eastAsia="zh-CN"/>
        </w:rPr>
        <w:tab/>
      </w:r>
      <w:r>
        <w:rPr>
          <w:rFonts w:ascii="Arial" w:hAnsi="Arial" w:cs="Arial" w:eastAsiaTheme="minorEastAsia"/>
          <w:lang w:val="en-US" w:eastAsia="zh-CN"/>
        </w:rPr>
        <w:tab/>
      </w:r>
    </w:p>
    <w:p>
      <w:pPr>
        <w:jc w:val="both"/>
        <w:rPr>
          <w:rFonts w:ascii="Arial" w:hAnsi="Arial" w:cs="Arial" w:eastAsiaTheme="minorEastAsia"/>
          <w:lang w:val="en-US" w:eastAsia="zh-CN"/>
        </w:rPr>
      </w:pPr>
      <w:r>
        <w:rPr>
          <w:rFonts w:ascii="Arial" w:hAnsi="Arial" w:cs="Arial" w:eastAsiaTheme="minorEastAsia"/>
          <w:lang w:val="en-US" w:eastAsia="zh-CN"/>
        </w:rPr>
        <w:tab/>
      </w:r>
      <w:r>
        <w:rPr>
          <w:rFonts w:ascii="Arial" w:hAnsi="Arial" w:cs="Arial" w:eastAsiaTheme="minorEastAsia"/>
          <w:lang w:val="en-US" w:eastAsia="zh-CN"/>
        </w:rPr>
        <w:tab/>
      </w:r>
    </w:p>
    <w:p>
      <w:pPr>
        <w:pStyle w:val="2"/>
      </w:pPr>
      <w:r>
        <w:t xml:space="preserve">4 Conclusion </w:t>
      </w:r>
    </w:p>
    <w:p>
      <w:pPr>
        <w:jc w:val="both"/>
        <w:rPr>
          <w:rFonts w:ascii="Arial" w:hAnsi="Arial" w:eastAsia="Arial" w:cs="Arial"/>
          <w:b/>
          <w:bCs/>
          <w:color w:val="0000CC"/>
        </w:rPr>
      </w:pPr>
      <w:r>
        <w:rPr>
          <w:rFonts w:ascii="Arial" w:hAnsi="Arial" w:eastAsia="Arial" w:cs="Arial"/>
          <w:b/>
          <w:bCs/>
          <w:color w:val="0000CC"/>
        </w:rPr>
        <w:t xml:space="preserve">&lt;To be Uploaded later&gt; </w:t>
      </w:r>
    </w:p>
    <w:p>
      <w:pPr>
        <w:jc w:val="both"/>
        <w:rPr>
          <w:rFonts w:ascii="Arial" w:hAnsi="Arial" w:eastAsia="Arial" w:cs="Arial"/>
        </w:rPr>
      </w:pPr>
    </w:p>
    <w:p>
      <w:pPr>
        <w:jc w:val="both"/>
        <w:rPr>
          <w:rFonts w:ascii="Arial" w:hAnsi="Arial" w:eastAsia="Arial" w:cs="Arial"/>
        </w:rPr>
      </w:pPr>
    </w:p>
    <w:p>
      <w:pPr>
        <w:pStyle w:val="2"/>
      </w:pPr>
      <w:r>
        <w:t>5 References</w:t>
      </w:r>
    </w:p>
    <w:tbl>
      <w:tblPr>
        <w:tblStyle w:val="20"/>
        <w:tblpPr w:leftFromText="180" w:rightFromText="180" w:vertAnchor="text" w:horzAnchor="margin" w:tblpY="80"/>
        <w:tblW w:w="10113" w:type="dxa"/>
        <w:tblInd w:w="0" w:type="dxa"/>
        <w:tblLayout w:type="autofit"/>
        <w:tblCellMar>
          <w:top w:w="0" w:type="dxa"/>
          <w:left w:w="108" w:type="dxa"/>
          <w:bottom w:w="0" w:type="dxa"/>
          <w:right w:w="108" w:type="dxa"/>
        </w:tblCellMar>
      </w:tblPr>
      <w:tblGrid>
        <w:gridCol w:w="562"/>
        <w:gridCol w:w="1418"/>
        <w:gridCol w:w="5386"/>
        <w:gridCol w:w="2747"/>
      </w:tblGrid>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bookmarkStart w:id="4" w:name="_Hlk132662356"/>
            <w:r>
              <w:rPr>
                <w:rFonts w:hint="eastAsia" w:ascii="Arial" w:hAnsi="Arial" w:cs="Arial"/>
              </w:rPr>
              <w:t>1</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"https://www.3gpp.org/ftp/TSG_RAN/WG2_RL2/TSGR2_121bis-e/Docs/R2-2302543.zip" </w:instrText>
            </w:r>
            <w:r>
              <w:fldChar w:fldCharType="separate"/>
            </w:r>
            <w:r>
              <w:rPr>
                <w:rStyle w:val="25"/>
                <w:rFonts w:ascii="Arial" w:hAnsi="Arial" w:cs="Arial"/>
              </w:rPr>
              <w:t>R2-2302543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OPPO</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2</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"https://www.3gpp.org/ftp/TSG_RAN/WG2_RL2/TSGR2_121bis-e/Docs/R2-2302558.zip" </w:instrText>
            </w:r>
            <w:r>
              <w:fldChar w:fldCharType="separate"/>
            </w:r>
            <w:r>
              <w:rPr>
                <w:rStyle w:val="25"/>
                <w:rFonts w:ascii="Arial" w:hAnsi="Arial" w:cs="Arial"/>
              </w:rPr>
              <w:t>R2-2302558</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in connected mode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CATT</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3</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"https://www.3gpp.org/ftp/TSG_RAN/WG2_RL2/TSGR2_121bis-e/Docs/R2-2302673.zip" </w:instrText>
            </w:r>
            <w:r>
              <w:fldChar w:fldCharType="separate"/>
            </w:r>
            <w:r>
              <w:rPr>
                <w:rStyle w:val="25"/>
                <w:rFonts w:ascii="Arial" w:hAnsi="Arial" w:cs="Arial"/>
              </w:rPr>
              <w:t>R2-2302673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MediaTek Inc.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4</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"https://www.3gpp.org/ftp/TSG_RAN/WG2_RL2/TSGR2_121bis-e/Docs/R2-2302820.zip" </w:instrText>
            </w:r>
            <w:r>
              <w:fldChar w:fldCharType="separate"/>
            </w:r>
            <w:r>
              <w:rPr>
                <w:rStyle w:val="25"/>
                <w:rFonts w:ascii="Arial" w:hAnsi="Arial" w:cs="Arial"/>
              </w:rPr>
              <w:t>R2-2302820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Procedure of GNSS reacquisition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ZTE Corporation, Sanechips</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5</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"https://www.3gpp.org/ftp/TSG_RAN/WG2_RL2/TSGR2_121bis-e/Docs/R2-2303044.zip" </w:instrText>
            </w:r>
            <w:r>
              <w:fldChar w:fldCharType="separate"/>
            </w:r>
            <w:r>
              <w:rPr>
                <w:rStyle w:val="25"/>
                <w:rFonts w:ascii="Arial" w:hAnsi="Arial" w:cs="Arial"/>
              </w:rPr>
              <w:t>R2-2303044</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fix in RRC_CONNECTED</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Qualcomm Incorporated</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6</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"https://www.3gpp.org/ftp/TSG_RAN/WG2_RL2/TSGR2_121bis-e/Docs/R2-2303250.zip" </w:instrText>
            </w:r>
            <w:r>
              <w:fldChar w:fldCharType="separate"/>
            </w:r>
            <w:r>
              <w:rPr>
                <w:rStyle w:val="25"/>
                <w:rFonts w:ascii="Arial" w:hAnsi="Arial" w:cs="Arial"/>
              </w:rPr>
              <w:t>R2-2303250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On GNSS position fix in RRC_CONNECTED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Lenovo</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7</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"https://www.3gpp.org/ftp/TSG_RAN/WG2_RL2/TSGR2_121bis-e/Docs/R2-2303297.zip" </w:instrText>
            </w:r>
            <w:r>
              <w:fldChar w:fldCharType="separate"/>
            </w:r>
            <w:r>
              <w:rPr>
                <w:rStyle w:val="25"/>
                <w:rFonts w:ascii="Arial" w:hAnsi="Arial" w:cs="Arial"/>
              </w:rPr>
              <w:t>R2-2303297</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the GNSS Validity Reporting in Connected State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Google Inc.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8</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"https://www.3gpp.org/ftp/TSG_RAN/WG2_RL2/TSGR2_121bis-e/Docs/R2-2303330.zip" </w:instrText>
            </w:r>
            <w:r>
              <w:fldChar w:fldCharType="separate"/>
            </w:r>
            <w:r>
              <w:rPr>
                <w:rStyle w:val="25"/>
                <w:rFonts w:ascii="Arial" w:hAnsi="Arial" w:cs="Arial"/>
              </w:rPr>
              <w:t>R2-2303330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fix in connected mode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NEC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9</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"https://www.3gpp.org/ftp/TSG_RAN/WG2_RL2/TSGR2_121bis-e/Docs/R2-2303404.zip" </w:instrText>
            </w:r>
            <w:r>
              <w:fldChar w:fldCharType="separate"/>
            </w:r>
            <w:r>
              <w:rPr>
                <w:rStyle w:val="25"/>
                <w:rFonts w:ascii="Arial" w:hAnsi="Arial" w:cs="Arial"/>
              </w:rPr>
              <w:t>R2-2303404</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Improved GNSS Operation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Apple</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0</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"https://www.3gpp.org/ftp/TSG_RAN/WG2_RL2/TSGR2_121bis-e/Docs/R2-2303518.zip" </w:instrText>
            </w:r>
            <w:r>
              <w:fldChar w:fldCharType="separate"/>
            </w:r>
            <w:r>
              <w:rPr>
                <w:rStyle w:val="25"/>
                <w:rFonts w:ascii="Arial" w:hAnsi="Arial" w:cs="Arial"/>
              </w:rPr>
              <w:t>R2-2303518</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enhancement for IoT-NTN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CMCC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1</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"https://www.3gpp.org/ftp/TSG_RAN/WG2_RL2/TSGR2_121bis-e/Docs/R2-2303645.zip" </w:instrText>
            </w:r>
            <w:r>
              <w:fldChar w:fldCharType="separate"/>
            </w:r>
            <w:r>
              <w:rPr>
                <w:rStyle w:val="25"/>
                <w:rFonts w:ascii="Arial" w:hAnsi="Arial" w:cs="Arial"/>
              </w:rPr>
              <w:t>R2-2303645</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enhancements on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Nokia, Nokia Shanghai Bell</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2</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"https://www.3gpp.org/ftp/TSG_RAN/WG2_RL2/TSGR2_121bis-e/Docs/R2-2303836.zip" </w:instrText>
            </w:r>
            <w:r>
              <w:fldChar w:fldCharType="separate"/>
            </w:r>
            <w:r>
              <w:rPr>
                <w:rStyle w:val="25"/>
                <w:rFonts w:ascii="Arial" w:hAnsi="Arial" w:cs="Arial"/>
              </w:rPr>
              <w:t>R2-2303836</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R18 IoT NTN 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Ericsson</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3</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"https://www.3gpp.org/ftp/TSG_RAN/WG2_RL2/TSGR2_121bis-e/Docs/R2-2303965.zip" </w:instrText>
            </w:r>
            <w:r>
              <w:fldChar w:fldCharType="separate"/>
            </w:r>
            <w:r>
              <w:rPr>
                <w:rStyle w:val="25"/>
                <w:rFonts w:ascii="Arial" w:hAnsi="Arial" w:cs="Arial"/>
              </w:rPr>
              <w:t>R2-2303965</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Huawei, HiSilicon</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4</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"https://www.3gpp.org/ftp/TSG_RAN/WG2_RL2/TSGR2_121bis-e/Docs/R2-2304017.zip" </w:instrText>
            </w:r>
            <w:r>
              <w:fldChar w:fldCharType="separate"/>
            </w:r>
            <w:r>
              <w:rPr>
                <w:rStyle w:val="25"/>
                <w:rFonts w:ascii="Arial" w:hAnsi="Arial" w:cs="Arial"/>
              </w:rPr>
              <w:t>R2-2304017</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On improved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nl-NL" w:eastAsia="zh-CN"/>
              </w:rPr>
            </w:pPr>
            <w:r>
              <w:rPr>
                <w:rFonts w:ascii="Arial" w:hAnsi="Arial" w:eastAsia="Times New Roman" w:cs="Arial"/>
                <w:lang w:val="nl-NL" w:eastAsia="zh-CN"/>
              </w:rPr>
              <w:t>Samsung R&amp;D Institute UK</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5</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"https://www.3gpp.org/ftp/TSG_RAN/WG2_RL2/TSGR2_121bis-e/Docs/R2-2304029.zip" </w:instrText>
            </w:r>
            <w:r>
              <w:fldChar w:fldCharType="separate"/>
            </w:r>
            <w:r>
              <w:rPr>
                <w:rStyle w:val="25"/>
                <w:rFonts w:ascii="Arial" w:hAnsi="Arial" w:cs="Arial"/>
              </w:rPr>
              <w:t>R2-2304029</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enhancement</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Xiaomi</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6</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"https://www.3gpp.org/ftp/TSG_RAN/WG2_RL2/TSGR2_121bis-e/Docs/R2-2304183.zip" </w:instrText>
            </w:r>
            <w:r>
              <w:fldChar w:fldCharType="separate"/>
            </w:r>
            <w:r>
              <w:rPr>
                <w:rStyle w:val="25"/>
                <w:rFonts w:ascii="Arial" w:hAnsi="Arial" w:cs="Arial"/>
              </w:rPr>
              <w:t>R2-2304183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acquisition and reporting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InterDigital, Europe, Ltd.</w:t>
            </w:r>
          </w:p>
        </w:tc>
      </w:tr>
      <w:bookmarkEnd w:id="4"/>
    </w:tbl>
    <w:p>
      <w:pPr>
        <w:rPr>
          <w:lang w:val="en-US"/>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roman"/>
    <w:pitch w:val="default"/>
    <w:sig w:usb0="00000000" w:usb1="00000000" w:usb2="00000010" w:usb3="00000000" w:csb0="00020000" w:csb1="00000000"/>
  </w:font>
  <w:font w:name="PMingLiU">
    <w:altName w:val="PMingLiU-ExtB"/>
    <w:panose1 w:val="02020500000000000000"/>
    <w:charset w:val="88"/>
    <w:family w:val="auto"/>
    <w:pitch w:val="default"/>
    <w:sig w:usb0="00000000" w:usb1="00000000" w:usb2="00000010" w:usb3="00000000" w:csb0="0010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1">
    <w:nsid w:val="11A17BE3"/>
    <w:multiLevelType w:val="multilevel"/>
    <w:tmpl w:val="11A17BE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AEE2A36"/>
    <w:multiLevelType w:val="multilevel"/>
    <w:tmpl w:val="2AEE2A36"/>
    <w:lvl w:ilvl="0" w:tentative="0">
      <w:start w:val="7"/>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DF874E4"/>
    <w:multiLevelType w:val="multilevel"/>
    <w:tmpl w:val="4DF874E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521F44A7"/>
    <w:multiLevelType w:val="multilevel"/>
    <w:tmpl w:val="521F44A7"/>
    <w:lvl w:ilvl="0" w:tentative="0">
      <w:start w:val="1"/>
      <w:numFmt w:val="bullet"/>
      <w:pStyle w:val="5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531A53E8"/>
    <w:multiLevelType w:val="multilevel"/>
    <w:tmpl w:val="531A53E8"/>
    <w:lvl w:ilvl="0" w:tentative="0">
      <w:start w:val="1"/>
      <w:numFmt w:val="lowerRoman"/>
      <w:pStyle w:val="32"/>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B552077"/>
    <w:multiLevelType w:val="multilevel"/>
    <w:tmpl w:val="5B552077"/>
    <w:lvl w:ilvl="0" w:tentative="0">
      <w:start w:val="1"/>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6BD80706"/>
    <w:multiLevelType w:val="multilevel"/>
    <w:tmpl w:val="6BD80706"/>
    <w:lvl w:ilvl="0" w:tentative="0">
      <w:start w:val="1"/>
      <w:numFmt w:val="decimalZero"/>
      <w:pStyle w:val="66"/>
      <w:lvlText w:val="[00%1]"/>
      <w:lvlJc w:val="left"/>
      <w:pPr>
        <w:tabs>
          <w:tab w:val="left" w:pos="1288"/>
        </w:tabs>
        <w:ind w:left="1288" w:hanging="720"/>
      </w:pPr>
      <w:rPr>
        <w:rFonts w:hint="default" w:ascii="Arial" w:hAnsi="Arial"/>
        <w:b/>
        <w:i w:val="0"/>
        <w:color w:val="auto"/>
        <w:sz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39C5"/>
    <w:rsid w:val="006F52D2"/>
    <w:rsid w:val="006F5E1A"/>
    <w:rsid w:val="007019E0"/>
    <w:rsid w:val="00703C54"/>
    <w:rsid w:val="007055D8"/>
    <w:rsid w:val="00705C33"/>
    <w:rsid w:val="00707FB4"/>
    <w:rsid w:val="00710410"/>
    <w:rsid w:val="007123F9"/>
    <w:rsid w:val="00712B16"/>
    <w:rsid w:val="0071333A"/>
    <w:rsid w:val="00713BE9"/>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4587"/>
    <w:rsid w:val="007C5AF3"/>
    <w:rsid w:val="007C63DE"/>
    <w:rsid w:val="007C65C2"/>
    <w:rsid w:val="007D2E5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9F7FFE"/>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C66"/>
    <w:rsid w:val="00A43E03"/>
    <w:rsid w:val="00A512B7"/>
    <w:rsid w:val="00A51CDD"/>
    <w:rsid w:val="00A53389"/>
    <w:rsid w:val="00A53763"/>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6DE8"/>
    <w:rsid w:val="00B67131"/>
    <w:rsid w:val="00B67B82"/>
    <w:rsid w:val="00B70479"/>
    <w:rsid w:val="00B71F9B"/>
    <w:rsid w:val="00B773B4"/>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871C1"/>
    <w:rsid w:val="00D90864"/>
    <w:rsid w:val="00D92BEC"/>
    <w:rsid w:val="00D92C48"/>
    <w:rsid w:val="00D966A1"/>
    <w:rsid w:val="00D972E8"/>
    <w:rsid w:val="00DA104A"/>
    <w:rsid w:val="00DA1E26"/>
    <w:rsid w:val="00DB0B75"/>
    <w:rsid w:val="00DB30A7"/>
    <w:rsid w:val="00DB3C35"/>
    <w:rsid w:val="00DB3FC6"/>
    <w:rsid w:val="00DB4AE1"/>
    <w:rsid w:val="00DB6245"/>
    <w:rsid w:val="00DC096F"/>
    <w:rsid w:val="00DC1477"/>
    <w:rsid w:val="00DC15D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304"/>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271E5C20"/>
    <w:rsid w:val="36723EA0"/>
    <w:rsid w:val="38354AD4"/>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Malgun Gothic" w:cs="Times New Roman"/>
      <w:lang w:val="en-GB" w:eastAsia="en-GB" w:bidi="ar-SA"/>
    </w:rPr>
  </w:style>
  <w:style w:type="paragraph" w:styleId="2">
    <w:name w:val="heading 1"/>
    <w:next w:val="1"/>
    <w:link w:val="27"/>
    <w:qFormat/>
    <w:uiPriority w:val="9"/>
    <w:pPr>
      <w:keepNext/>
      <w:keepLines/>
      <w:pBdr>
        <w:top w:val="single" w:color="auto" w:sz="12" w:space="3"/>
      </w:pBdr>
      <w:spacing w:before="240" w:after="180" w:line="259" w:lineRule="auto"/>
      <w:ind w:left="1134" w:hanging="1134"/>
      <w:outlineLvl w:val="0"/>
    </w:pPr>
    <w:rPr>
      <w:rFonts w:ascii="Arial" w:hAnsi="Arial" w:eastAsia="Malgun Gothic" w:cs="Times New Roman"/>
      <w:sz w:val="36"/>
      <w:lang w:val="en-GB" w:eastAsia="en-GB" w:bidi="ar-SA"/>
    </w:rPr>
  </w:style>
  <w:style w:type="paragraph" w:styleId="3">
    <w:name w:val="heading 2"/>
    <w:basedOn w:val="1"/>
    <w:next w:val="1"/>
    <w:link w:val="65"/>
    <w:unhideWhenUsed/>
    <w:qFormat/>
    <w:uiPriority w:val="9"/>
    <w:pPr>
      <w:keepNext/>
      <w:keepLines/>
      <w:spacing w:before="360" w:after="80"/>
      <w:outlineLvl w:val="1"/>
    </w:pPr>
    <w:rPr>
      <w:b/>
      <w:sz w:val="36"/>
      <w:szCs w:val="36"/>
    </w:rPr>
  </w:style>
  <w:style w:type="paragraph" w:styleId="4">
    <w:name w:val="heading 3"/>
    <w:basedOn w:val="1"/>
    <w:next w:val="1"/>
    <w:unhideWhenUsed/>
    <w:qFormat/>
    <w:uiPriority w:val="9"/>
    <w:pPr>
      <w:keepNext/>
      <w:keepLines/>
      <w:spacing w:before="280" w:after="80"/>
      <w:outlineLvl w:val="2"/>
    </w:pPr>
    <w:rPr>
      <w:b/>
      <w:sz w:val="28"/>
      <w:szCs w:val="28"/>
    </w:rPr>
  </w:style>
  <w:style w:type="paragraph" w:styleId="5">
    <w:name w:val="heading 4"/>
    <w:basedOn w:val="1"/>
    <w:next w:val="1"/>
    <w:unhideWhenUsed/>
    <w:qFormat/>
    <w:uiPriority w:val="9"/>
    <w:pPr>
      <w:keepNext/>
      <w:keepLines/>
      <w:spacing w:before="240" w:after="40"/>
      <w:outlineLvl w:val="3"/>
    </w:pPr>
    <w:rPr>
      <w:b/>
      <w:sz w:val="24"/>
      <w:szCs w:val="24"/>
    </w:rPr>
  </w:style>
  <w:style w:type="paragraph" w:styleId="6">
    <w:name w:val="heading 5"/>
    <w:basedOn w:val="1"/>
    <w:next w:val="1"/>
    <w:unhideWhenUsed/>
    <w:qFormat/>
    <w:uiPriority w:val="9"/>
    <w:pPr>
      <w:keepNext/>
      <w:keepLines/>
      <w:spacing w:before="220" w:after="40"/>
      <w:outlineLvl w:val="4"/>
    </w:pPr>
    <w:rPr>
      <w:b/>
      <w:sz w:val="22"/>
      <w:szCs w:val="22"/>
    </w:rPr>
  </w:style>
  <w:style w:type="paragraph" w:styleId="7">
    <w:name w:val="heading 6"/>
    <w:basedOn w:val="1"/>
    <w:next w:val="1"/>
    <w:unhideWhenUsed/>
    <w:qFormat/>
    <w:uiPriority w:val="9"/>
    <w:pPr>
      <w:keepNext/>
      <w:keepLines/>
      <w:spacing w:before="200" w:after="40"/>
      <w:outlineLvl w:val="5"/>
    </w:pPr>
    <w:rPr>
      <w:b/>
    </w:rPr>
  </w:style>
  <w:style w:type="paragraph" w:styleId="8">
    <w:name w:val="heading 7"/>
    <w:basedOn w:val="1"/>
    <w:next w:val="1"/>
    <w:link w:val="60"/>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1"/>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0">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11">
    <w:name w:val="annotation text"/>
    <w:basedOn w:val="1"/>
    <w:link w:val="37"/>
    <w:unhideWhenUsed/>
    <w:qFormat/>
    <w:uiPriority w:val="99"/>
  </w:style>
  <w:style w:type="paragraph" w:styleId="12">
    <w:name w:val="Body Text"/>
    <w:basedOn w:val="1"/>
    <w:link w:val="31"/>
    <w:qFormat/>
    <w:uiPriority w:val="0"/>
    <w:pPr>
      <w:overflowPunct w:val="0"/>
      <w:autoSpaceDE w:val="0"/>
      <w:autoSpaceDN w:val="0"/>
      <w:adjustRightInd w:val="0"/>
      <w:spacing w:after="120"/>
      <w:jc w:val="both"/>
      <w:textAlignment w:val="baseline"/>
    </w:pPr>
    <w:rPr>
      <w:rFonts w:ascii="Arial" w:hAnsi="Arial" w:eastAsia="宋体"/>
      <w:lang w:eastAsia="zh-CN"/>
    </w:rPr>
  </w:style>
  <w:style w:type="paragraph" w:styleId="13">
    <w:name w:val="Balloon Text"/>
    <w:basedOn w:val="1"/>
    <w:link w:val="39"/>
    <w:semiHidden/>
    <w:unhideWhenUsed/>
    <w:qFormat/>
    <w:uiPriority w:val="99"/>
    <w:pPr>
      <w:spacing w:after="0"/>
    </w:pPr>
    <w:rPr>
      <w:rFonts w:ascii="Segoe UI" w:hAnsi="Segoe UI" w:cs="Segoe UI"/>
      <w:sz w:val="18"/>
      <w:szCs w:val="18"/>
    </w:rPr>
  </w:style>
  <w:style w:type="paragraph" w:styleId="14">
    <w:name w:val="footer"/>
    <w:basedOn w:val="1"/>
    <w:link w:val="36"/>
    <w:unhideWhenUsed/>
    <w:qFormat/>
    <w:uiPriority w:val="99"/>
    <w:pPr>
      <w:tabs>
        <w:tab w:val="center" w:pos="4153"/>
        <w:tab w:val="right" w:pos="8306"/>
      </w:tabs>
      <w:snapToGrid w:val="0"/>
    </w:pPr>
    <w:rPr>
      <w:sz w:val="18"/>
      <w:szCs w:val="18"/>
    </w:rPr>
  </w:style>
  <w:style w:type="paragraph" w:styleId="1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7">
    <w:name w:val="List"/>
    <w:basedOn w:val="1"/>
    <w:semiHidden/>
    <w:unhideWhenUsed/>
    <w:qFormat/>
    <w:uiPriority w:val="99"/>
    <w:pPr>
      <w:ind w:left="360" w:hanging="360"/>
      <w:contextualSpacing/>
    </w:pPr>
  </w:style>
  <w:style w:type="paragraph" w:styleId="18">
    <w:name w:val="Title"/>
    <w:basedOn w:val="1"/>
    <w:next w:val="1"/>
    <w:qFormat/>
    <w:uiPriority w:val="10"/>
    <w:pPr>
      <w:keepNext/>
      <w:keepLines/>
      <w:spacing w:before="480" w:after="120"/>
    </w:pPr>
    <w:rPr>
      <w:b/>
      <w:sz w:val="72"/>
      <w:szCs w:val="72"/>
    </w:rPr>
  </w:style>
  <w:style w:type="paragraph" w:styleId="19">
    <w:name w:val="annotation subject"/>
    <w:basedOn w:val="11"/>
    <w:next w:val="11"/>
    <w:link w:val="38"/>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954F72" w:themeColor="followedHyperlink"/>
      <w:u w:val="single"/>
      <w14:textFill>
        <w14:solidFill>
          <w14:schemeClr w14:val="folHlink"/>
        </w14:solidFill>
      </w14:textFill>
    </w:rPr>
  </w:style>
  <w:style w:type="character" w:styleId="25">
    <w:name w:val="Hyperlink"/>
    <w:qFormat/>
    <w:uiPriority w:val="99"/>
    <w:rPr>
      <w:color w:val="0000FF"/>
      <w:u w:val="single"/>
    </w:rPr>
  </w:style>
  <w:style w:type="character" w:styleId="26">
    <w:name w:val="annotation reference"/>
    <w:basedOn w:val="22"/>
    <w:unhideWhenUsed/>
    <w:qFormat/>
    <w:uiPriority w:val="0"/>
    <w:rPr>
      <w:sz w:val="16"/>
      <w:szCs w:val="16"/>
    </w:rPr>
  </w:style>
  <w:style w:type="character" w:customStyle="1" w:styleId="27">
    <w:name w:val="标题 1 字符"/>
    <w:basedOn w:val="22"/>
    <w:link w:val="2"/>
    <w:qFormat/>
    <w:uiPriority w:val="0"/>
    <w:rPr>
      <w:rFonts w:ascii="Arial" w:hAnsi="Arial" w:eastAsia="Malgun Gothic" w:cs="Times New Roman"/>
      <w:sz w:val="36"/>
      <w:szCs w:val="20"/>
      <w:lang w:val="en-GB"/>
    </w:rPr>
  </w:style>
  <w:style w:type="paragraph" w:customStyle="1" w:styleId="28">
    <w:name w:val="Doc-title"/>
    <w:basedOn w:val="1"/>
    <w:next w:val="1"/>
    <w:link w:val="29"/>
    <w:qFormat/>
    <w:uiPriority w:val="0"/>
    <w:pPr>
      <w:spacing w:before="60" w:after="0"/>
      <w:ind w:left="1259" w:hanging="1259"/>
    </w:pPr>
    <w:rPr>
      <w:rFonts w:ascii="Arial" w:hAnsi="Arial" w:eastAsia="MS Mincho"/>
      <w:szCs w:val="24"/>
    </w:rPr>
  </w:style>
  <w:style w:type="character" w:customStyle="1" w:styleId="29">
    <w:name w:val="Doc-title Char"/>
    <w:link w:val="28"/>
    <w:qFormat/>
    <w:uiPriority w:val="0"/>
    <w:rPr>
      <w:rFonts w:ascii="Arial" w:hAnsi="Arial" w:eastAsia="MS Mincho" w:cs="Times New Roman"/>
      <w:sz w:val="20"/>
      <w:szCs w:val="24"/>
      <w:lang w:val="en-GB" w:eastAsia="en-GB"/>
    </w:rPr>
  </w:style>
  <w:style w:type="paragraph" w:styleId="30">
    <w:name w:val="List Paragraph"/>
    <w:basedOn w:val="1"/>
    <w:link w:val="62"/>
    <w:qFormat/>
    <w:uiPriority w:val="34"/>
    <w:pPr>
      <w:ind w:left="720"/>
      <w:contextualSpacing/>
    </w:pPr>
  </w:style>
  <w:style w:type="character" w:customStyle="1" w:styleId="31">
    <w:name w:val="正文文本 字符"/>
    <w:basedOn w:val="22"/>
    <w:link w:val="12"/>
    <w:qFormat/>
    <w:uiPriority w:val="0"/>
    <w:rPr>
      <w:rFonts w:ascii="Arial" w:hAnsi="Arial" w:eastAsia="宋体" w:cs="Times New Roman"/>
      <w:sz w:val="20"/>
      <w:szCs w:val="20"/>
      <w:lang w:val="en-GB" w:eastAsia="zh-CN"/>
    </w:rPr>
  </w:style>
  <w:style w:type="paragraph" w:customStyle="1" w:styleId="32">
    <w:name w:val="Agreement"/>
    <w:basedOn w:val="1"/>
    <w:next w:val="1"/>
    <w:qFormat/>
    <w:uiPriority w:val="99"/>
    <w:pPr>
      <w:numPr>
        <w:ilvl w:val="0"/>
        <w:numId w:val="1"/>
      </w:numPr>
      <w:spacing w:before="60" w:after="0"/>
    </w:pPr>
    <w:rPr>
      <w:rFonts w:ascii="Arial" w:hAnsi="Arial" w:eastAsia="MS Mincho"/>
      <w:b/>
      <w:szCs w:val="24"/>
    </w:rPr>
  </w:style>
  <w:style w:type="paragraph" w:customStyle="1" w:styleId="33">
    <w:name w:val="Doc-text2"/>
    <w:basedOn w:val="1"/>
    <w:link w:val="34"/>
    <w:qFormat/>
    <w:uiPriority w:val="0"/>
    <w:pPr>
      <w:tabs>
        <w:tab w:val="left" w:pos="1622"/>
      </w:tabs>
      <w:spacing w:after="0"/>
      <w:ind w:left="1622" w:hanging="363"/>
    </w:pPr>
    <w:rPr>
      <w:rFonts w:ascii="Arial" w:hAnsi="Arial" w:eastAsia="MS Mincho"/>
      <w:szCs w:val="24"/>
    </w:rPr>
  </w:style>
  <w:style w:type="character" w:customStyle="1" w:styleId="34">
    <w:name w:val="Doc-text2 Char"/>
    <w:link w:val="33"/>
    <w:qFormat/>
    <w:uiPriority w:val="0"/>
    <w:rPr>
      <w:rFonts w:ascii="Arial" w:hAnsi="Arial" w:eastAsia="MS Mincho" w:cs="Times New Roman"/>
      <w:sz w:val="20"/>
      <w:szCs w:val="24"/>
      <w:lang w:val="en-GB" w:eastAsia="en-GB"/>
    </w:rPr>
  </w:style>
  <w:style w:type="character" w:customStyle="1" w:styleId="35">
    <w:name w:val="页眉 字符"/>
    <w:basedOn w:val="22"/>
    <w:link w:val="15"/>
    <w:qFormat/>
    <w:uiPriority w:val="99"/>
    <w:rPr>
      <w:rFonts w:ascii="Times New Roman" w:hAnsi="Times New Roman" w:eastAsia="Malgun Gothic" w:cs="Times New Roman"/>
      <w:sz w:val="18"/>
      <w:szCs w:val="18"/>
      <w:lang w:val="en-GB"/>
    </w:rPr>
  </w:style>
  <w:style w:type="character" w:customStyle="1" w:styleId="36">
    <w:name w:val="页脚 字符"/>
    <w:basedOn w:val="22"/>
    <w:link w:val="14"/>
    <w:qFormat/>
    <w:uiPriority w:val="99"/>
    <w:rPr>
      <w:rFonts w:ascii="Times New Roman" w:hAnsi="Times New Roman" w:eastAsia="Malgun Gothic" w:cs="Times New Roman"/>
      <w:sz w:val="18"/>
      <w:szCs w:val="18"/>
      <w:lang w:val="en-GB"/>
    </w:rPr>
  </w:style>
  <w:style w:type="character" w:customStyle="1" w:styleId="37">
    <w:name w:val="批注文字 字符"/>
    <w:basedOn w:val="22"/>
    <w:link w:val="11"/>
    <w:qFormat/>
    <w:uiPriority w:val="99"/>
    <w:rPr>
      <w:rFonts w:ascii="Times New Roman" w:hAnsi="Times New Roman" w:eastAsia="Malgun Gothic" w:cs="Times New Roman"/>
      <w:sz w:val="20"/>
      <w:szCs w:val="20"/>
      <w:lang w:val="en-GB"/>
    </w:rPr>
  </w:style>
  <w:style w:type="character" w:customStyle="1" w:styleId="38">
    <w:name w:val="批注主题 字符"/>
    <w:basedOn w:val="37"/>
    <w:link w:val="19"/>
    <w:semiHidden/>
    <w:qFormat/>
    <w:uiPriority w:val="99"/>
    <w:rPr>
      <w:rFonts w:ascii="Times New Roman" w:hAnsi="Times New Roman" w:eastAsia="Malgun Gothic" w:cs="Times New Roman"/>
      <w:b/>
      <w:bCs/>
      <w:sz w:val="20"/>
      <w:szCs w:val="20"/>
      <w:lang w:val="en-GB"/>
    </w:rPr>
  </w:style>
  <w:style w:type="character" w:customStyle="1" w:styleId="39">
    <w:name w:val="批注框文本 字符"/>
    <w:basedOn w:val="22"/>
    <w:link w:val="13"/>
    <w:semiHidden/>
    <w:qFormat/>
    <w:uiPriority w:val="99"/>
    <w:rPr>
      <w:rFonts w:ascii="Segoe UI" w:hAnsi="Segoe UI" w:eastAsia="Malgun Gothic" w:cs="Segoe UI"/>
      <w:sz w:val="18"/>
      <w:szCs w:val="18"/>
      <w:lang w:val="en-GB"/>
    </w:rPr>
  </w:style>
  <w:style w:type="table" w:customStyle="1" w:styleId="40">
    <w:name w:val="_Style 33"/>
    <w:basedOn w:val="20"/>
    <w:qFormat/>
    <w:uiPriority w:val="0"/>
  </w:style>
  <w:style w:type="table" w:customStyle="1" w:styleId="41">
    <w:name w:val="_Style 34"/>
    <w:basedOn w:val="20"/>
    <w:qFormat/>
    <w:uiPriority w:val="0"/>
  </w:style>
  <w:style w:type="table" w:customStyle="1" w:styleId="42">
    <w:name w:val="_Style 35"/>
    <w:basedOn w:val="20"/>
    <w:qFormat/>
    <w:uiPriority w:val="0"/>
  </w:style>
  <w:style w:type="table" w:customStyle="1" w:styleId="43">
    <w:name w:val="_Style 36"/>
    <w:basedOn w:val="20"/>
    <w:qFormat/>
    <w:uiPriority w:val="0"/>
  </w:style>
  <w:style w:type="table" w:customStyle="1" w:styleId="44">
    <w:name w:val="_Style 37"/>
    <w:basedOn w:val="20"/>
    <w:qFormat/>
    <w:uiPriority w:val="0"/>
  </w:style>
  <w:style w:type="table" w:customStyle="1" w:styleId="45">
    <w:name w:val="_Style 38"/>
    <w:basedOn w:val="20"/>
    <w:qFormat/>
    <w:uiPriority w:val="0"/>
  </w:style>
  <w:style w:type="table" w:customStyle="1" w:styleId="46">
    <w:name w:val="_Style 39"/>
    <w:basedOn w:val="20"/>
    <w:qFormat/>
    <w:uiPriority w:val="0"/>
  </w:style>
  <w:style w:type="table" w:customStyle="1" w:styleId="47">
    <w:name w:val="_Style 40"/>
    <w:basedOn w:val="20"/>
    <w:qFormat/>
    <w:uiPriority w:val="0"/>
  </w:style>
  <w:style w:type="paragraph" w:customStyle="1" w:styleId="48">
    <w:name w:val="修订1"/>
    <w:hidden/>
    <w:semiHidden/>
    <w:qFormat/>
    <w:uiPriority w:val="99"/>
    <w:pPr>
      <w:spacing w:line="259" w:lineRule="auto"/>
    </w:pPr>
    <w:rPr>
      <w:rFonts w:ascii="Times New Roman" w:hAnsi="Times New Roman" w:eastAsia="Malgun Gothic" w:cs="Times New Roman"/>
      <w:lang w:val="en-GB" w:eastAsia="en-GB" w:bidi="ar-SA"/>
    </w:rPr>
  </w:style>
  <w:style w:type="paragraph" w:customStyle="1" w:styleId="49">
    <w:name w:val="Comments"/>
    <w:basedOn w:val="1"/>
    <w:link w:val="50"/>
    <w:qFormat/>
    <w:uiPriority w:val="0"/>
    <w:pPr>
      <w:spacing w:before="40" w:after="0"/>
    </w:pPr>
    <w:rPr>
      <w:rFonts w:ascii="Arial" w:hAnsi="Arial" w:eastAsia="MS Mincho"/>
      <w:i/>
      <w:sz w:val="18"/>
      <w:szCs w:val="24"/>
    </w:rPr>
  </w:style>
  <w:style w:type="character" w:customStyle="1" w:styleId="50">
    <w:name w:val="Comments Char"/>
    <w:link w:val="49"/>
    <w:qFormat/>
    <w:uiPriority w:val="0"/>
    <w:rPr>
      <w:rFonts w:ascii="Arial" w:hAnsi="Arial" w:eastAsia="MS Mincho"/>
      <w:i/>
      <w:sz w:val="18"/>
      <w:szCs w:val="24"/>
    </w:rPr>
  </w:style>
  <w:style w:type="paragraph" w:customStyle="1" w:styleId="51">
    <w:name w:val="EmailDiscussion2"/>
    <w:basedOn w:val="1"/>
    <w:qFormat/>
    <w:uiPriority w:val="0"/>
    <w:pPr>
      <w:spacing w:after="0"/>
      <w:ind w:left="1622" w:hanging="363"/>
    </w:pPr>
    <w:rPr>
      <w:rFonts w:ascii="Arial" w:hAnsi="Arial" w:eastAsia="PMingLiU" w:cs="Arial"/>
      <w:lang w:val="en-US"/>
    </w:rPr>
  </w:style>
  <w:style w:type="character" w:customStyle="1" w:styleId="52">
    <w:name w:val="EmailDiscussion Char"/>
    <w:basedOn w:val="22"/>
    <w:link w:val="53"/>
    <w:qFormat/>
    <w:locked/>
    <w:uiPriority w:val="0"/>
    <w:rPr>
      <w:rFonts w:ascii="Arial" w:hAnsi="Arial" w:cs="Arial"/>
      <w:b/>
      <w:bCs/>
    </w:rPr>
  </w:style>
  <w:style w:type="paragraph" w:customStyle="1" w:styleId="53">
    <w:name w:val="EmailDiscussion"/>
    <w:basedOn w:val="1"/>
    <w:link w:val="52"/>
    <w:qFormat/>
    <w:uiPriority w:val="0"/>
    <w:pPr>
      <w:numPr>
        <w:ilvl w:val="0"/>
        <w:numId w:val="2"/>
      </w:numPr>
      <w:spacing w:before="40" w:after="0"/>
    </w:pPr>
    <w:rPr>
      <w:rFonts w:ascii="Arial" w:hAnsi="Arial" w:cs="Arial" w:eastAsiaTheme="minorEastAsia"/>
      <w:b/>
      <w:bCs/>
    </w:rPr>
  </w:style>
  <w:style w:type="character" w:customStyle="1" w:styleId="54">
    <w:name w:val="Unresolved Mention1"/>
    <w:basedOn w:val="22"/>
    <w:semiHidden/>
    <w:unhideWhenUsed/>
    <w:qFormat/>
    <w:uiPriority w:val="99"/>
    <w:rPr>
      <w:color w:val="605E5C"/>
      <w:shd w:val="clear" w:color="auto" w:fill="E1DFDD"/>
    </w:rPr>
  </w:style>
  <w:style w:type="character" w:customStyle="1" w:styleId="55">
    <w:name w:val="Unresolved Mention2"/>
    <w:basedOn w:val="22"/>
    <w:semiHidden/>
    <w:unhideWhenUsed/>
    <w:qFormat/>
    <w:uiPriority w:val="99"/>
    <w:rPr>
      <w:color w:val="605E5C"/>
      <w:shd w:val="clear" w:color="auto" w:fill="E1DFDD"/>
    </w:rPr>
  </w:style>
  <w:style w:type="paragraph" w:customStyle="1" w:styleId="56">
    <w:name w:val="Revision1"/>
    <w:hidden/>
    <w:semiHidden/>
    <w:qFormat/>
    <w:uiPriority w:val="99"/>
    <w:rPr>
      <w:rFonts w:ascii="Times New Roman" w:hAnsi="Times New Roman" w:eastAsia="Malgun Gothic" w:cs="Times New Roman"/>
      <w:lang w:val="en-GB" w:eastAsia="en-GB" w:bidi="ar-SA"/>
    </w:rPr>
  </w:style>
  <w:style w:type="character" w:customStyle="1" w:styleId="57">
    <w:name w:val="Unresolved Mention3"/>
    <w:basedOn w:val="22"/>
    <w:semiHidden/>
    <w:unhideWhenUsed/>
    <w:qFormat/>
    <w:uiPriority w:val="99"/>
    <w:rPr>
      <w:color w:val="605E5C"/>
      <w:shd w:val="clear" w:color="auto" w:fill="E1DFDD"/>
    </w:rPr>
  </w:style>
  <w:style w:type="paragraph" w:customStyle="1" w:styleId="58">
    <w:name w:val="PL"/>
    <w:link w:val="5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59">
    <w:name w:val="PL Char"/>
    <w:link w:val="58"/>
    <w:qFormat/>
    <w:uiPriority w:val="0"/>
    <w:rPr>
      <w:rFonts w:ascii="Courier New" w:hAnsi="Courier New" w:eastAsia="Times New Roman"/>
      <w:sz w:val="16"/>
      <w:shd w:val="clear" w:color="auto" w:fill="E6E6E6"/>
      <w:lang w:val="en-GB" w:eastAsia="en-GB"/>
    </w:rPr>
  </w:style>
  <w:style w:type="character" w:customStyle="1" w:styleId="60">
    <w:name w:val="标题 7 字符"/>
    <w:basedOn w:val="22"/>
    <w:link w:val="8"/>
    <w:qFormat/>
    <w:uiPriority w:val="9"/>
    <w:rPr>
      <w:rFonts w:asciiTheme="majorHAnsi" w:hAnsiTheme="majorHAnsi" w:eastAsiaTheme="majorEastAsia" w:cstheme="majorBidi"/>
      <w:i/>
      <w:iCs/>
      <w:color w:val="1F4E79" w:themeColor="accent1" w:themeShade="80"/>
      <w:lang w:val="en-GB" w:eastAsia="en-GB"/>
    </w:rPr>
  </w:style>
  <w:style w:type="character" w:customStyle="1" w:styleId="61">
    <w:name w:val="标题 8 字符"/>
    <w:basedOn w:val="22"/>
    <w:link w:val="9"/>
    <w:qFormat/>
    <w:uiPriority w:val="9"/>
    <w:rPr>
      <w:rFonts w:asciiTheme="majorHAnsi" w:hAnsiTheme="majorHAnsi" w:eastAsiaTheme="majorEastAsia" w:cstheme="majorBidi"/>
      <w:color w:val="262626" w:themeColor="text1" w:themeTint="D9"/>
      <w:sz w:val="21"/>
      <w:szCs w:val="21"/>
      <w:lang w:val="en-GB" w:eastAsia="en-GB"/>
      <w14:textFill>
        <w14:solidFill>
          <w14:schemeClr w14:val="tx1">
            <w14:lumMod w14:val="85000"/>
            <w14:lumOff w14:val="15000"/>
          </w14:schemeClr>
        </w14:solidFill>
      </w14:textFill>
    </w:rPr>
  </w:style>
  <w:style w:type="character" w:customStyle="1" w:styleId="62">
    <w:name w:val="列表段落 字符"/>
    <w:basedOn w:val="22"/>
    <w:link w:val="30"/>
    <w:qFormat/>
    <w:locked/>
    <w:uiPriority w:val="34"/>
    <w:rPr>
      <w:rFonts w:eastAsia="Malgun Gothic"/>
      <w:lang w:val="en-GB" w:eastAsia="en-GB"/>
    </w:rPr>
  </w:style>
  <w:style w:type="character" w:customStyle="1" w:styleId="63">
    <w:name w:val="Unresolved Mention4"/>
    <w:basedOn w:val="22"/>
    <w:semiHidden/>
    <w:unhideWhenUsed/>
    <w:qFormat/>
    <w:uiPriority w:val="99"/>
    <w:rPr>
      <w:color w:val="605E5C"/>
      <w:shd w:val="clear" w:color="auto" w:fill="E1DFDD"/>
    </w:rPr>
  </w:style>
  <w:style w:type="paragraph" w:customStyle="1" w:styleId="64">
    <w:name w:val="B1"/>
    <w:basedOn w:val="17"/>
    <w:qFormat/>
    <w:uiPriority w:val="0"/>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65">
    <w:name w:val="标题 2 字符"/>
    <w:basedOn w:val="22"/>
    <w:link w:val="3"/>
    <w:qFormat/>
    <w:uiPriority w:val="9"/>
    <w:rPr>
      <w:rFonts w:eastAsia="Malgun Gothic"/>
      <w:b/>
      <w:sz w:val="36"/>
      <w:szCs w:val="36"/>
      <w:lang w:val="en-GB" w:eastAsia="en-GB"/>
    </w:rPr>
  </w:style>
  <w:style w:type="paragraph" w:customStyle="1" w:styleId="66">
    <w:name w:val="Patent Body"/>
    <w:qFormat/>
    <w:uiPriority w:val="99"/>
    <w:pPr>
      <w:numPr>
        <w:ilvl w:val="0"/>
        <w:numId w:val="3"/>
      </w:numPr>
      <w:tabs>
        <w:tab w:val="left" w:pos="851"/>
      </w:tabs>
      <w:spacing w:after="120" w:line="360" w:lineRule="auto"/>
    </w:pPr>
    <w:rPr>
      <w:rFonts w:ascii="Arial" w:hAnsi="Arial" w:eastAsia="Times New Roman" w:cs="Times New Roman"/>
      <w:sz w:val="22"/>
      <w:szCs w:val="24"/>
      <w:lang w:val="en-GB" w:eastAsia="en-GB" w:bidi="ar-SA"/>
    </w:rPr>
  </w:style>
  <w:style w:type="character" w:customStyle="1" w:styleId="67">
    <w:name w:val="ui-provider"/>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12C9F-C6BE-4641-A254-781142BDA42E}">
  <ds:schemaRefs/>
</ds:datastoreItem>
</file>

<file path=customXml/itemProps2.xml><?xml version="1.0" encoding="utf-8"?>
<ds:datastoreItem xmlns:ds="http://schemas.openxmlformats.org/officeDocument/2006/customXml" ds:itemID="{18282B7D-511E-4E90-A02D-200186AB3178}">
  <ds:schemaRefs/>
</ds:datastoreItem>
</file>

<file path=customXml/itemProps3.xml><?xml version="1.0" encoding="utf-8"?>
<ds:datastoreItem xmlns:ds="http://schemas.openxmlformats.org/officeDocument/2006/customXml" ds:itemID="{01CA4FD6-D75F-4F23-B7B3-6D4B3D7CDB09}">
  <ds:schemaRefs/>
</ds:datastoreItem>
</file>

<file path=customXml/itemProps4.xml><?xml version="1.0" encoding="utf-8"?>
<ds:datastoreItem xmlns:ds="http://schemas.openxmlformats.org/officeDocument/2006/customXml" ds:itemID="{11111111-1234-1234-1234-123412341234}">
  <ds:schemaRefs/>
</ds:datastoreItem>
</file>

<file path=customXml/itemProps5.xml><?xml version="1.0" encoding="utf-8"?>
<ds:datastoreItem xmlns:ds="http://schemas.openxmlformats.org/officeDocument/2006/customXml" ds:itemID="{B3299B5C-A2C2-478F-8F18-7EBEF4BF7608}">
  <ds:schemaRefs/>
</ds:datastoreItem>
</file>

<file path=docProps/app.xml><?xml version="1.0" encoding="utf-8"?>
<Properties xmlns="http://schemas.openxmlformats.org/officeDocument/2006/extended-properties" xmlns:vt="http://schemas.openxmlformats.org/officeDocument/2006/docPropsVTypes">
  <Template>Normal.dotm</Template>
  <Company>Thales SPACE</Company>
  <Pages>24</Pages>
  <Words>7184</Words>
  <Characters>40950</Characters>
  <Lines>341</Lines>
  <Paragraphs>96</Paragraphs>
  <TotalTime>0</TotalTime>
  <ScaleCrop>false</ScaleCrop>
  <LinksUpToDate>false</LinksUpToDate>
  <CharactersWithSpaces>48038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2023-04-19T07:05:00Z</dcterms:created>
  <dc:creator>Abhishek Roy</dc:creator>
  <cp:keywords>Unrestricted</cp:keywords>
  <cp:lastModifiedBy>A          Lisd</cp:lastModifiedBy>
  <dcterms:modified xsi:type="dcterms:W3CDTF">2023-04-19T09:45:04Z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5A8E3AB1945D49D082124B8ED1177887_12</vt:lpwstr>
  </property>
</Properties>
</file>