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2C1C8" w14:textId="77777777" w:rsidR="002364BF" w:rsidRDefault="0022318C">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#121bis-e</w:t>
      </w:r>
      <w:r>
        <w:rPr>
          <w:rFonts w:ascii="Arial" w:eastAsia="Arial" w:hAnsi="Arial" w:cs="Arial"/>
          <w:b/>
          <w:sz w:val="24"/>
          <w:szCs w:val="24"/>
        </w:rPr>
        <w:tab/>
        <w:t xml:space="preserve"> R2-2304244</w:t>
      </w:r>
    </w:p>
    <w:p w14:paraId="0C20CE75" w14:textId="77777777" w:rsidR="002364BF" w:rsidRDefault="0022318C">
      <w:pPr>
        <w:widowControl w:val="0"/>
        <w:spacing w:after="0"/>
        <w:rPr>
          <w:rFonts w:ascii="Arial" w:eastAsia="Arial" w:hAnsi="Arial" w:cs="Arial"/>
          <w:b/>
          <w:sz w:val="24"/>
          <w:szCs w:val="24"/>
        </w:rPr>
      </w:pPr>
      <w:r>
        <w:rPr>
          <w:rFonts w:ascii="Arial" w:eastAsia="Arial" w:hAnsi="Arial" w:cs="Arial"/>
          <w:b/>
          <w:sz w:val="24"/>
          <w:szCs w:val="24"/>
        </w:rPr>
        <w:t>Online, 17</w:t>
      </w:r>
      <w:r>
        <w:rPr>
          <w:rFonts w:ascii="Arial" w:eastAsia="Arial" w:hAnsi="Arial" w:cs="Arial"/>
          <w:b/>
          <w:sz w:val="24"/>
          <w:szCs w:val="24"/>
          <w:vertAlign w:val="superscript"/>
        </w:rPr>
        <w:t>th</w:t>
      </w:r>
      <w:r>
        <w:rPr>
          <w:rFonts w:ascii="Arial" w:eastAsia="Arial" w:hAnsi="Arial" w:cs="Arial"/>
          <w:b/>
          <w:sz w:val="24"/>
          <w:szCs w:val="24"/>
        </w:rPr>
        <w:t xml:space="preserve"> – 26</w:t>
      </w:r>
      <w:r>
        <w:rPr>
          <w:rFonts w:ascii="Arial" w:eastAsia="Arial" w:hAnsi="Arial" w:cs="Arial"/>
          <w:b/>
          <w:sz w:val="24"/>
          <w:szCs w:val="24"/>
          <w:vertAlign w:val="superscript"/>
        </w:rPr>
        <w:t>th</w:t>
      </w:r>
      <w:r>
        <w:rPr>
          <w:rFonts w:ascii="Arial" w:eastAsia="Arial" w:hAnsi="Arial" w:cs="Arial"/>
          <w:b/>
          <w:sz w:val="24"/>
          <w:szCs w:val="24"/>
        </w:rPr>
        <w:t xml:space="preserve"> April, 2023</w:t>
      </w:r>
    </w:p>
    <w:p w14:paraId="619D1157" w14:textId="77777777" w:rsidR="002364BF" w:rsidRDefault="002364BF">
      <w:pPr>
        <w:widowControl w:val="0"/>
        <w:spacing w:after="0"/>
        <w:rPr>
          <w:rFonts w:ascii="Arial" w:eastAsia="Arial" w:hAnsi="Arial" w:cs="Arial"/>
          <w:b/>
          <w:sz w:val="24"/>
          <w:szCs w:val="24"/>
        </w:rPr>
      </w:pPr>
    </w:p>
    <w:p w14:paraId="61AF2CF4" w14:textId="77777777" w:rsidR="002364BF" w:rsidRDefault="0022318C">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7.6.2.2</w:t>
      </w:r>
    </w:p>
    <w:p w14:paraId="185C75D8" w14:textId="77777777" w:rsidR="002364BF" w:rsidRDefault="0022318C">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t xml:space="preserve">   MediaTek Inc.</w:t>
      </w:r>
    </w:p>
    <w:p w14:paraId="2E2193D8" w14:textId="77777777" w:rsidR="002364BF" w:rsidRDefault="0022318C">
      <w:pPr>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t>[AT121bis-e</w:t>
      </w:r>
      <w:proofErr w:type="gramStart"/>
      <w:r>
        <w:rPr>
          <w:rFonts w:ascii="Arial" w:eastAsia="Arial" w:hAnsi="Arial" w:cs="Arial"/>
          <w:b/>
          <w:sz w:val="24"/>
          <w:szCs w:val="24"/>
        </w:rPr>
        <w:t>][</w:t>
      </w:r>
      <w:proofErr w:type="gramEnd"/>
      <w:r>
        <w:rPr>
          <w:rFonts w:ascii="Arial" w:eastAsia="Arial" w:hAnsi="Arial" w:cs="Arial"/>
          <w:b/>
          <w:sz w:val="24"/>
          <w:szCs w:val="24"/>
        </w:rPr>
        <w:t>104][</w:t>
      </w:r>
      <w:proofErr w:type="spellStart"/>
      <w:r>
        <w:rPr>
          <w:rFonts w:ascii="Arial" w:eastAsia="Arial" w:hAnsi="Arial" w:cs="Arial"/>
          <w:b/>
          <w:sz w:val="24"/>
          <w:szCs w:val="24"/>
        </w:rPr>
        <w:t>IoT</w:t>
      </w:r>
      <w:proofErr w:type="spellEnd"/>
      <w:r>
        <w:rPr>
          <w:rFonts w:ascii="Arial" w:eastAsia="Arial" w:hAnsi="Arial" w:cs="Arial"/>
          <w:b/>
          <w:sz w:val="24"/>
          <w:szCs w:val="24"/>
        </w:rPr>
        <w:t xml:space="preserve"> NTN </w:t>
      </w:r>
      <w:proofErr w:type="spellStart"/>
      <w:r>
        <w:rPr>
          <w:rFonts w:ascii="Arial" w:eastAsia="Arial" w:hAnsi="Arial" w:cs="Arial"/>
          <w:b/>
          <w:sz w:val="24"/>
          <w:szCs w:val="24"/>
        </w:rPr>
        <w:t>Enh</w:t>
      </w:r>
      <w:proofErr w:type="spellEnd"/>
      <w:r>
        <w:rPr>
          <w:rFonts w:ascii="Arial" w:eastAsia="Arial" w:hAnsi="Arial" w:cs="Arial"/>
          <w:b/>
          <w:sz w:val="24"/>
          <w:szCs w:val="24"/>
        </w:rPr>
        <w:t>] GNSS operation enhancements (</w:t>
      </w:r>
      <w:proofErr w:type="spellStart"/>
      <w:r>
        <w:rPr>
          <w:rFonts w:ascii="Arial" w:eastAsia="Arial" w:hAnsi="Arial" w:cs="Arial"/>
          <w:b/>
          <w:sz w:val="24"/>
          <w:szCs w:val="24"/>
        </w:rPr>
        <w:t>Mediatek</w:t>
      </w:r>
      <w:proofErr w:type="spellEnd"/>
      <w:r>
        <w:rPr>
          <w:rFonts w:ascii="Arial" w:eastAsia="Arial" w:hAnsi="Arial" w:cs="Arial"/>
          <w:b/>
          <w:sz w:val="24"/>
          <w:szCs w:val="24"/>
        </w:rPr>
        <w:t>)</w:t>
      </w:r>
    </w:p>
    <w:p w14:paraId="59319E08" w14:textId="77777777" w:rsidR="002364BF" w:rsidRDefault="0022318C">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5F888D91" w14:textId="77777777" w:rsidR="002364BF" w:rsidRDefault="0022318C">
      <w:pPr>
        <w:pStyle w:val="1"/>
      </w:pPr>
      <w:r>
        <w:t>1 Introduction</w:t>
      </w:r>
    </w:p>
    <w:p w14:paraId="14ABECC3" w14:textId="77777777" w:rsidR="002364BF" w:rsidRDefault="0022318C">
      <w:pPr>
        <w:spacing w:after="120"/>
        <w:jc w:val="both"/>
        <w:rPr>
          <w:rFonts w:eastAsia="MS Mincho"/>
        </w:rPr>
      </w:pPr>
      <w:r>
        <w:rPr>
          <w:rFonts w:ascii="Arial" w:hAnsi="Arial" w:cs="Arial"/>
          <w:szCs w:val="22"/>
        </w:rPr>
        <w:t>This document is aimed at discussing on the open issues, related to GNSS operation enhancement of IoT-NTN and identify potential agreements for possible convergence.</w:t>
      </w:r>
    </w:p>
    <w:p w14:paraId="22A6BCB3" w14:textId="77777777" w:rsidR="002364BF" w:rsidRDefault="0022318C">
      <w:pPr>
        <w:pStyle w:val="EmailDiscussion"/>
        <w:tabs>
          <w:tab w:val="clear" w:pos="1619"/>
        </w:tabs>
        <w:spacing w:line="240" w:lineRule="auto"/>
        <w:ind w:left="1276" w:hanging="283"/>
        <w:rPr>
          <w:lang w:val="en-US" w:eastAsia="en-US"/>
        </w:rPr>
      </w:pPr>
      <w:r>
        <w:rPr>
          <w:lang w:val="en-US" w:eastAsia="en-US"/>
        </w:rPr>
        <w:t>[AT121bis-e][104][</w:t>
      </w:r>
      <w:proofErr w:type="spellStart"/>
      <w:r>
        <w:rPr>
          <w:lang w:val="en-US" w:eastAsia="en-US"/>
        </w:rPr>
        <w:t>IoT</w:t>
      </w:r>
      <w:proofErr w:type="spellEnd"/>
      <w:r>
        <w:rPr>
          <w:lang w:val="en-US" w:eastAsia="en-US"/>
        </w:rPr>
        <w:t xml:space="preserve"> NTN </w:t>
      </w:r>
      <w:proofErr w:type="spellStart"/>
      <w:r>
        <w:rPr>
          <w:lang w:val="en-US" w:eastAsia="en-US"/>
        </w:rPr>
        <w:t>Enh</w:t>
      </w:r>
      <w:proofErr w:type="spellEnd"/>
      <w:r>
        <w:rPr>
          <w:lang w:val="en-US" w:eastAsia="en-US"/>
        </w:rPr>
        <w:t>] GNSS operation enhancements (</w:t>
      </w:r>
      <w:proofErr w:type="spellStart"/>
      <w:r>
        <w:rPr>
          <w:lang w:val="en-US" w:eastAsia="en-US"/>
        </w:rPr>
        <w:t>Mediatek</w:t>
      </w:r>
      <w:proofErr w:type="spellEnd"/>
      <w:r>
        <w:rPr>
          <w:lang w:val="en-US" w:eastAsia="en-US"/>
        </w:rPr>
        <w:t>)</w:t>
      </w:r>
    </w:p>
    <w:p w14:paraId="71A1D9EB" w14:textId="77777777" w:rsidR="002364BF" w:rsidRDefault="0022318C">
      <w:pPr>
        <w:pStyle w:val="EmailDiscussion2"/>
        <w:ind w:left="1276" w:firstLine="0"/>
        <w:rPr>
          <w:lang w:val="en-GB"/>
        </w:rPr>
      </w:pPr>
      <w:r>
        <w:rPr>
          <w:rFonts w:eastAsia="Times New Roman"/>
          <w:color w:val="000000"/>
          <w:sz w:val="21"/>
          <w:szCs w:val="21"/>
          <w:lang w:eastAsia="en-US"/>
        </w:rPr>
        <w:t xml:space="preserve">Initial scope: Discuss </w:t>
      </w:r>
      <w:r>
        <w:t>the proposals in the submitted contributions in AI 7.6.2.2 </w:t>
      </w:r>
    </w:p>
    <w:p w14:paraId="693203BB" w14:textId="77777777" w:rsidR="002364BF" w:rsidRDefault="0022318C">
      <w:pPr>
        <w:pStyle w:val="EmailDiscussion2"/>
        <w:ind w:left="1276" w:firstLine="0"/>
        <w:rPr>
          <w:color w:val="000000" w:themeColor="text1"/>
        </w:rPr>
      </w:pPr>
      <w:r>
        <w:rPr>
          <w:color w:val="000000" w:themeColor="text1"/>
        </w:rPr>
        <w:t>Initial intended outcome: Summary of the offline discussion with e.g.:</w:t>
      </w:r>
    </w:p>
    <w:p w14:paraId="3EC60469" w14:textId="77777777" w:rsidR="002364BF" w:rsidRDefault="0022318C">
      <w:pPr>
        <w:pStyle w:val="EmailDiscussion2"/>
        <w:numPr>
          <w:ilvl w:val="0"/>
          <w:numId w:val="4"/>
        </w:numPr>
        <w:spacing w:line="240" w:lineRule="auto"/>
        <w:ind w:left="1985"/>
        <w:rPr>
          <w:color w:val="000000" w:themeColor="text1"/>
        </w:rPr>
      </w:pPr>
      <w:r>
        <w:rPr>
          <w:color w:val="000000" w:themeColor="text1"/>
        </w:rPr>
        <w:t>List of proposals for agreement (if any)</w:t>
      </w:r>
    </w:p>
    <w:p w14:paraId="4DA40410" w14:textId="77777777" w:rsidR="002364BF" w:rsidRDefault="0022318C">
      <w:pPr>
        <w:pStyle w:val="EmailDiscussion2"/>
        <w:numPr>
          <w:ilvl w:val="0"/>
          <w:numId w:val="4"/>
        </w:numPr>
        <w:spacing w:line="240" w:lineRule="auto"/>
        <w:ind w:left="1985"/>
        <w:rPr>
          <w:color w:val="000000" w:themeColor="text1"/>
        </w:rPr>
      </w:pPr>
      <w:r>
        <w:rPr>
          <w:color w:val="000000" w:themeColor="text1"/>
        </w:rPr>
        <w:t>List of proposals that require online discussions</w:t>
      </w:r>
    </w:p>
    <w:p w14:paraId="283CC470" w14:textId="77777777" w:rsidR="002364BF" w:rsidRDefault="0022318C">
      <w:pPr>
        <w:pStyle w:val="EmailDiscussion2"/>
        <w:numPr>
          <w:ilvl w:val="0"/>
          <w:numId w:val="4"/>
        </w:numPr>
        <w:spacing w:line="240" w:lineRule="auto"/>
        <w:ind w:left="1985"/>
        <w:rPr>
          <w:color w:val="000000" w:themeColor="text1"/>
        </w:rPr>
      </w:pPr>
      <w:r>
        <w:rPr>
          <w:color w:val="000000" w:themeColor="text1"/>
        </w:rPr>
        <w:t>List of proposals that should not be pursued (if any)</w:t>
      </w:r>
    </w:p>
    <w:p w14:paraId="3E48C25F" w14:textId="77777777" w:rsidR="002364BF" w:rsidRDefault="0022318C">
      <w:pPr>
        <w:pStyle w:val="EmailDiscussion2"/>
        <w:rPr>
          <w:lang w:val="en-GB"/>
        </w:rPr>
      </w:pPr>
      <w:r>
        <w:rPr>
          <w:b/>
          <w:bCs/>
          <w:lang w:val="en-GB"/>
        </w:rPr>
        <w:t>Deadline for companies' feedback</w:t>
      </w:r>
      <w:r>
        <w:rPr>
          <w:lang w:val="en-GB"/>
        </w:rPr>
        <w:t xml:space="preserve">: </w:t>
      </w:r>
      <w:r>
        <w:rPr>
          <w:highlight w:val="yellow"/>
          <w:u w:val="single"/>
          <w:lang w:val="en-GB"/>
        </w:rPr>
        <w:t>Wednesday 2023-04-19 18:00 UTC</w:t>
      </w:r>
    </w:p>
    <w:p w14:paraId="08558D82" w14:textId="77777777" w:rsidR="002364BF" w:rsidRDefault="0022318C">
      <w:pPr>
        <w:pStyle w:val="EmailDiscussion2"/>
        <w:rPr>
          <w:lang w:val="en-GB"/>
        </w:rPr>
      </w:pPr>
      <w:r>
        <w:rPr>
          <w:lang w:val="en-GB"/>
        </w:rPr>
        <w:t>Deadline for rapporteur's summary (in R2-2304244): Wednesday 2023-04-19 20:00 UTC</w:t>
      </w:r>
    </w:p>
    <w:p w14:paraId="55226348" w14:textId="77777777" w:rsidR="002364BF" w:rsidRDefault="0022318C">
      <w:pPr>
        <w:pStyle w:val="1"/>
      </w:pPr>
      <w:r>
        <w:t>2 Contact</w:t>
      </w:r>
    </w:p>
    <w:p w14:paraId="23479DB2" w14:textId="77777777" w:rsidR="002364BF" w:rsidRDefault="0022318C">
      <w:pPr>
        <w:pStyle w:val="EmailDiscussion2"/>
        <w:rPr>
          <w:rFonts w:eastAsiaTheme="minorHAnsi"/>
          <w:color w:val="002060"/>
          <w:lang w:eastAsia="zh-CN"/>
        </w:rPr>
      </w:pPr>
      <w:r>
        <w:tab/>
      </w:r>
    </w:p>
    <w:tbl>
      <w:tblPr>
        <w:tblStyle w:val="ad"/>
        <w:tblW w:w="9625" w:type="dxa"/>
        <w:tblLayout w:type="fixed"/>
        <w:tblLook w:val="04A0" w:firstRow="1" w:lastRow="0" w:firstColumn="1" w:lastColumn="0" w:noHBand="0" w:noVBand="1"/>
      </w:tblPr>
      <w:tblGrid>
        <w:gridCol w:w="1705"/>
        <w:gridCol w:w="7920"/>
      </w:tblGrid>
      <w:tr w:rsidR="002364BF" w14:paraId="2292C1E2" w14:textId="77777777">
        <w:trPr>
          <w:trHeight w:val="300"/>
        </w:trPr>
        <w:tc>
          <w:tcPr>
            <w:tcW w:w="1705" w:type="dxa"/>
            <w:noWrap/>
          </w:tcPr>
          <w:p w14:paraId="0D7975A8" w14:textId="77777777" w:rsidR="002364BF" w:rsidRDefault="0022318C">
            <w:pPr>
              <w:spacing w:after="0"/>
              <w:jc w:val="center"/>
              <w:rPr>
                <w:lang w:eastAsia="zh-CN"/>
              </w:rPr>
            </w:pPr>
            <w:r>
              <w:rPr>
                <w:lang w:eastAsia="zh-CN"/>
              </w:rPr>
              <w:t>Company</w:t>
            </w:r>
          </w:p>
        </w:tc>
        <w:tc>
          <w:tcPr>
            <w:tcW w:w="7920" w:type="dxa"/>
            <w:noWrap/>
          </w:tcPr>
          <w:p w14:paraId="07A36628" w14:textId="77777777" w:rsidR="002364BF" w:rsidRDefault="0022318C">
            <w:pPr>
              <w:spacing w:after="0"/>
              <w:jc w:val="center"/>
              <w:rPr>
                <w:lang w:eastAsia="zh-CN"/>
              </w:rPr>
            </w:pPr>
            <w:r>
              <w:rPr>
                <w:lang w:eastAsia="zh-CN"/>
              </w:rPr>
              <w:t>Delegate Contact</w:t>
            </w:r>
          </w:p>
        </w:tc>
      </w:tr>
      <w:tr w:rsidR="002364BF" w14:paraId="552660DB" w14:textId="77777777">
        <w:trPr>
          <w:trHeight w:val="300"/>
        </w:trPr>
        <w:tc>
          <w:tcPr>
            <w:tcW w:w="1705" w:type="dxa"/>
            <w:noWrap/>
          </w:tcPr>
          <w:p w14:paraId="7324BB2A" w14:textId="77777777" w:rsidR="002364BF" w:rsidRDefault="0022318C">
            <w:pPr>
              <w:spacing w:after="0"/>
              <w:rPr>
                <w:lang w:eastAsia="zh-CN"/>
              </w:rPr>
            </w:pPr>
            <w:r>
              <w:rPr>
                <w:lang w:eastAsia="zh-CN"/>
              </w:rPr>
              <w:t>MediaTek</w:t>
            </w:r>
          </w:p>
        </w:tc>
        <w:tc>
          <w:tcPr>
            <w:tcW w:w="7920" w:type="dxa"/>
            <w:noWrap/>
          </w:tcPr>
          <w:p w14:paraId="632D1FB5" w14:textId="77777777" w:rsidR="002364BF" w:rsidRDefault="0022318C">
            <w:pPr>
              <w:spacing w:after="0"/>
              <w:rPr>
                <w:lang w:eastAsia="zh-CN"/>
              </w:rPr>
            </w:pPr>
            <w:r>
              <w:rPr>
                <w:lang w:eastAsia="zh-CN"/>
              </w:rPr>
              <w:t>Abhishek Roy (Abhishek.Roy@mediatek.com)</w:t>
            </w:r>
          </w:p>
        </w:tc>
      </w:tr>
      <w:tr w:rsidR="002364BF" w:rsidRPr="00012E1C" w14:paraId="2CD2CCB6" w14:textId="77777777">
        <w:trPr>
          <w:trHeight w:val="300"/>
        </w:trPr>
        <w:tc>
          <w:tcPr>
            <w:tcW w:w="1705" w:type="dxa"/>
            <w:noWrap/>
          </w:tcPr>
          <w:p w14:paraId="3C5EA64C" w14:textId="77777777" w:rsidR="002364BF" w:rsidRDefault="0022318C">
            <w:pPr>
              <w:spacing w:after="0"/>
              <w:rPr>
                <w:rFonts w:eastAsiaTheme="minorEastAsia"/>
                <w:lang w:eastAsia="zh-CN"/>
              </w:rPr>
            </w:pPr>
            <w:r>
              <w:rPr>
                <w:rFonts w:eastAsiaTheme="minorEastAsia"/>
                <w:lang w:eastAsia="zh-CN"/>
              </w:rPr>
              <w:t>OPPO</w:t>
            </w:r>
          </w:p>
        </w:tc>
        <w:tc>
          <w:tcPr>
            <w:tcW w:w="7920" w:type="dxa"/>
            <w:noWrap/>
          </w:tcPr>
          <w:p w14:paraId="161E8B4D" w14:textId="77777777" w:rsidR="002364BF" w:rsidRPr="0093105D" w:rsidRDefault="0022318C">
            <w:pPr>
              <w:spacing w:after="0"/>
              <w:rPr>
                <w:rFonts w:eastAsiaTheme="minorEastAsia"/>
                <w:lang w:val="it-IT" w:eastAsia="zh-CN"/>
              </w:rPr>
            </w:pPr>
            <w:r w:rsidRPr="0093105D">
              <w:rPr>
                <w:rFonts w:eastAsiaTheme="minorEastAsia" w:hint="eastAsia"/>
                <w:lang w:val="it-IT" w:eastAsia="zh-CN"/>
              </w:rPr>
              <w:t>H</w:t>
            </w:r>
            <w:r w:rsidRPr="0093105D">
              <w:rPr>
                <w:rFonts w:eastAsiaTheme="minorEastAsia"/>
                <w:lang w:val="it-IT" w:eastAsia="zh-CN"/>
              </w:rPr>
              <w:t>aitao Li (lihaitao@oppo.com)</w:t>
            </w:r>
          </w:p>
        </w:tc>
      </w:tr>
      <w:tr w:rsidR="002364BF" w14:paraId="5BFDBDD8" w14:textId="77777777">
        <w:trPr>
          <w:trHeight w:val="300"/>
        </w:trPr>
        <w:tc>
          <w:tcPr>
            <w:tcW w:w="1705" w:type="dxa"/>
            <w:noWrap/>
          </w:tcPr>
          <w:p w14:paraId="2E041D63" w14:textId="77777777" w:rsidR="002364BF" w:rsidRDefault="0022318C">
            <w:pPr>
              <w:spacing w:after="0"/>
              <w:rPr>
                <w:lang w:val="fr-FR" w:eastAsia="zh-CN"/>
              </w:rPr>
            </w:pPr>
            <w:r>
              <w:rPr>
                <w:lang w:val="fr-FR" w:eastAsia="zh-CN"/>
              </w:rPr>
              <w:t>Intel</w:t>
            </w:r>
          </w:p>
        </w:tc>
        <w:tc>
          <w:tcPr>
            <w:tcW w:w="7920" w:type="dxa"/>
            <w:noWrap/>
          </w:tcPr>
          <w:p w14:paraId="6EE82C70" w14:textId="77777777" w:rsidR="002364BF" w:rsidRDefault="0022318C">
            <w:pPr>
              <w:spacing w:after="0"/>
              <w:rPr>
                <w:lang w:val="en-US" w:eastAsia="zh-CN"/>
              </w:rPr>
            </w:pPr>
            <w:proofErr w:type="spellStart"/>
            <w:r>
              <w:rPr>
                <w:lang w:val="en-US" w:eastAsia="zh-CN"/>
              </w:rPr>
              <w:t>Tangxun</w:t>
            </w:r>
            <w:proofErr w:type="spellEnd"/>
            <w:r>
              <w:rPr>
                <w:lang w:val="en-US" w:eastAsia="zh-CN"/>
              </w:rPr>
              <w:t xml:space="preserve"> (xun.tang@intel.com)</w:t>
            </w:r>
          </w:p>
        </w:tc>
      </w:tr>
      <w:tr w:rsidR="002364BF" w14:paraId="14212AE3" w14:textId="77777777">
        <w:trPr>
          <w:trHeight w:val="300"/>
        </w:trPr>
        <w:tc>
          <w:tcPr>
            <w:tcW w:w="1705" w:type="dxa"/>
            <w:noWrap/>
          </w:tcPr>
          <w:p w14:paraId="3068FCBC" w14:textId="77777777" w:rsidR="002364BF" w:rsidRDefault="0022318C">
            <w:pPr>
              <w:spacing w:after="0"/>
              <w:rPr>
                <w:rFonts w:eastAsiaTheme="minorEastAsia"/>
                <w:lang w:val="en-US" w:eastAsia="zh-CN"/>
              </w:rPr>
            </w:pPr>
            <w:r>
              <w:rPr>
                <w:rFonts w:eastAsiaTheme="minorEastAsia" w:hint="eastAsia"/>
                <w:lang w:val="en-US" w:eastAsia="zh-CN"/>
              </w:rPr>
              <w:t>N</w:t>
            </w:r>
            <w:r>
              <w:rPr>
                <w:rFonts w:eastAsiaTheme="minorEastAsia"/>
                <w:lang w:val="en-US" w:eastAsia="zh-CN"/>
              </w:rPr>
              <w:t>okia</w:t>
            </w:r>
          </w:p>
        </w:tc>
        <w:tc>
          <w:tcPr>
            <w:tcW w:w="7920" w:type="dxa"/>
            <w:noWrap/>
          </w:tcPr>
          <w:p w14:paraId="46B4760A" w14:textId="77777777" w:rsidR="002364BF" w:rsidRPr="0093105D" w:rsidRDefault="0022318C">
            <w:pPr>
              <w:spacing w:after="0"/>
              <w:rPr>
                <w:lang w:eastAsia="zh-CN"/>
              </w:rPr>
            </w:pPr>
            <w:r w:rsidRPr="0093105D">
              <w:rPr>
                <w:lang w:eastAsia="zh-CN"/>
              </w:rPr>
              <w:t>Ping Yuan  (Ping.1.Yuan@nokia-sbell.com)</w:t>
            </w:r>
          </w:p>
        </w:tc>
      </w:tr>
      <w:tr w:rsidR="002364BF" w:rsidRPr="00012E1C" w14:paraId="68D036E6" w14:textId="77777777">
        <w:trPr>
          <w:trHeight w:val="300"/>
        </w:trPr>
        <w:tc>
          <w:tcPr>
            <w:tcW w:w="1705" w:type="dxa"/>
            <w:noWrap/>
          </w:tcPr>
          <w:p w14:paraId="5777045B" w14:textId="77777777" w:rsidR="002364BF" w:rsidRDefault="0022318C">
            <w:pPr>
              <w:spacing w:after="0"/>
              <w:rPr>
                <w:lang w:val="fr-FR" w:eastAsia="zh-CN"/>
              </w:rPr>
            </w:pPr>
            <w:r>
              <w:rPr>
                <w:lang w:val="fr-FR" w:eastAsia="zh-CN"/>
              </w:rPr>
              <w:t>Samsung</w:t>
            </w:r>
          </w:p>
        </w:tc>
        <w:tc>
          <w:tcPr>
            <w:tcW w:w="7920" w:type="dxa"/>
            <w:noWrap/>
          </w:tcPr>
          <w:p w14:paraId="0BEEF240" w14:textId="77777777" w:rsidR="002364BF" w:rsidRPr="0093105D" w:rsidRDefault="0022318C">
            <w:pPr>
              <w:spacing w:after="0"/>
              <w:rPr>
                <w:lang w:val="pt-PT" w:eastAsia="zh-CN"/>
              </w:rPr>
            </w:pPr>
            <w:r w:rsidRPr="0093105D">
              <w:rPr>
                <w:lang w:val="pt-PT" w:eastAsia="zh-CN"/>
              </w:rPr>
              <w:t>Jonas Sedin (j.sedin@samsung.com)</w:t>
            </w:r>
          </w:p>
        </w:tc>
      </w:tr>
      <w:tr w:rsidR="002364BF" w:rsidRPr="00012E1C" w14:paraId="1862A91E" w14:textId="77777777">
        <w:trPr>
          <w:trHeight w:val="300"/>
        </w:trPr>
        <w:tc>
          <w:tcPr>
            <w:tcW w:w="1705" w:type="dxa"/>
            <w:noWrap/>
          </w:tcPr>
          <w:p w14:paraId="16D6F17F" w14:textId="77777777" w:rsidR="002364BF" w:rsidRDefault="0022318C">
            <w:pPr>
              <w:spacing w:after="0"/>
              <w:rPr>
                <w:lang w:val="en-US" w:eastAsia="zh-CN"/>
              </w:rPr>
            </w:pPr>
            <w:r>
              <w:rPr>
                <w:rFonts w:hint="eastAsia"/>
                <w:lang w:val="en-US" w:eastAsia="zh-CN"/>
              </w:rPr>
              <w:t>Xiaomi</w:t>
            </w:r>
          </w:p>
        </w:tc>
        <w:tc>
          <w:tcPr>
            <w:tcW w:w="7920" w:type="dxa"/>
            <w:noWrap/>
          </w:tcPr>
          <w:p w14:paraId="4EFB43BE" w14:textId="77777777" w:rsidR="002364BF" w:rsidRPr="0093105D" w:rsidRDefault="0022318C">
            <w:pPr>
              <w:spacing w:after="0"/>
              <w:rPr>
                <w:lang w:val="de-DE" w:eastAsia="zh-CN"/>
              </w:rPr>
            </w:pPr>
            <w:r w:rsidRPr="0093105D">
              <w:rPr>
                <w:rFonts w:hint="eastAsia"/>
                <w:lang w:val="de-DE" w:eastAsia="zh-CN"/>
              </w:rPr>
              <w:t>Xiaowei jiang(jiangxiaowei@xiaomi.com)</w:t>
            </w:r>
          </w:p>
        </w:tc>
      </w:tr>
      <w:tr w:rsidR="00C43BDB" w:rsidRPr="00012E1C" w14:paraId="20FB12E4" w14:textId="77777777">
        <w:trPr>
          <w:trHeight w:val="300"/>
        </w:trPr>
        <w:tc>
          <w:tcPr>
            <w:tcW w:w="1705" w:type="dxa"/>
            <w:noWrap/>
          </w:tcPr>
          <w:p w14:paraId="1BFE9641" w14:textId="149A87D9" w:rsidR="00C43BDB" w:rsidRDefault="00C43BDB" w:rsidP="00C43BDB">
            <w:pPr>
              <w:spacing w:after="0"/>
              <w:rPr>
                <w:lang w:eastAsia="zh-CN"/>
              </w:rPr>
            </w:pPr>
            <w:r>
              <w:rPr>
                <w:lang w:val="fr-FR" w:eastAsia="zh-CN"/>
              </w:rPr>
              <w:t>Apple</w:t>
            </w:r>
          </w:p>
        </w:tc>
        <w:tc>
          <w:tcPr>
            <w:tcW w:w="7920" w:type="dxa"/>
            <w:noWrap/>
          </w:tcPr>
          <w:p w14:paraId="10D6F17D" w14:textId="075A5AEA" w:rsidR="00C43BDB" w:rsidRPr="0093105D" w:rsidRDefault="00C43BDB" w:rsidP="00C43BDB">
            <w:pPr>
              <w:spacing w:after="0"/>
              <w:rPr>
                <w:rFonts w:eastAsiaTheme="minorEastAsia"/>
                <w:lang w:val="de-DE" w:eastAsia="zh-CN"/>
              </w:rPr>
            </w:pPr>
            <w:r w:rsidRPr="0093105D">
              <w:rPr>
                <w:lang w:val="de-DE" w:eastAsia="zh-CN"/>
              </w:rPr>
              <w:t>Yuqin Chen (yuqin_chen@apple.com)</w:t>
            </w:r>
          </w:p>
        </w:tc>
      </w:tr>
      <w:tr w:rsidR="00C43BDB" w14:paraId="447AAD48" w14:textId="77777777">
        <w:trPr>
          <w:trHeight w:val="300"/>
        </w:trPr>
        <w:tc>
          <w:tcPr>
            <w:tcW w:w="1705" w:type="dxa"/>
            <w:noWrap/>
          </w:tcPr>
          <w:p w14:paraId="5B107D6F" w14:textId="4795E981" w:rsidR="00C43BDB" w:rsidRDefault="00FD62EE" w:rsidP="00C43BDB">
            <w:pPr>
              <w:spacing w:after="0"/>
              <w:rPr>
                <w:rFonts w:eastAsiaTheme="minorEastAsia"/>
                <w:lang w:val="fr-FR" w:eastAsia="zh-CN"/>
              </w:rPr>
            </w:pPr>
            <w:r>
              <w:rPr>
                <w:rFonts w:eastAsiaTheme="minorEastAsia"/>
                <w:lang w:val="fr-FR" w:eastAsia="zh-CN"/>
              </w:rPr>
              <w:t>Google</w:t>
            </w:r>
          </w:p>
        </w:tc>
        <w:tc>
          <w:tcPr>
            <w:tcW w:w="7920" w:type="dxa"/>
            <w:noWrap/>
          </w:tcPr>
          <w:p w14:paraId="22A8E58A" w14:textId="15B4296E" w:rsidR="00C43BDB" w:rsidRDefault="00FD62EE" w:rsidP="00C43BDB">
            <w:pPr>
              <w:spacing w:after="0"/>
              <w:rPr>
                <w:rFonts w:eastAsiaTheme="minorEastAsia"/>
                <w:lang w:val="en-US" w:eastAsia="zh-CN"/>
              </w:rPr>
            </w:pPr>
            <w:r>
              <w:rPr>
                <w:rFonts w:eastAsiaTheme="minorEastAsia"/>
                <w:lang w:val="en-US" w:eastAsia="zh-CN"/>
              </w:rPr>
              <w:t>Ming-Hung Tao (mhtao@google.com)</w:t>
            </w:r>
          </w:p>
        </w:tc>
      </w:tr>
      <w:tr w:rsidR="00C43BDB" w14:paraId="2BCF80D5" w14:textId="77777777">
        <w:trPr>
          <w:trHeight w:val="300"/>
        </w:trPr>
        <w:tc>
          <w:tcPr>
            <w:tcW w:w="1705" w:type="dxa"/>
            <w:noWrap/>
          </w:tcPr>
          <w:p w14:paraId="31568E4E" w14:textId="4AAD7605" w:rsidR="00C43BDB" w:rsidRDefault="00C90156" w:rsidP="00C43BDB">
            <w:pPr>
              <w:spacing w:after="0"/>
              <w:rPr>
                <w:rFonts w:eastAsiaTheme="minorEastAsia"/>
                <w:lang w:val="de-DE" w:eastAsia="zh-CN"/>
              </w:rPr>
            </w:pPr>
            <w:r>
              <w:rPr>
                <w:rFonts w:eastAsiaTheme="minorEastAsia"/>
                <w:lang w:val="de-DE" w:eastAsia="zh-CN"/>
              </w:rPr>
              <w:t>Qualcomm</w:t>
            </w:r>
          </w:p>
        </w:tc>
        <w:tc>
          <w:tcPr>
            <w:tcW w:w="7920" w:type="dxa"/>
            <w:noWrap/>
          </w:tcPr>
          <w:p w14:paraId="609E166F" w14:textId="35EF2058" w:rsidR="00C43BDB" w:rsidRDefault="00C90156" w:rsidP="00C43BDB">
            <w:pPr>
              <w:spacing w:after="0"/>
              <w:rPr>
                <w:rFonts w:eastAsiaTheme="minorEastAsia"/>
                <w:lang w:val="de-DE" w:eastAsia="zh-CN"/>
              </w:rPr>
            </w:pPr>
            <w:r>
              <w:rPr>
                <w:rFonts w:eastAsiaTheme="minorEastAsia"/>
                <w:lang w:val="de-DE" w:eastAsia="zh-CN"/>
              </w:rPr>
              <w:t>Bharat Shrestha (bshrestha@qti.qualcomm.com)</w:t>
            </w:r>
          </w:p>
        </w:tc>
      </w:tr>
      <w:tr w:rsidR="00C43BDB" w14:paraId="16D15078" w14:textId="77777777">
        <w:trPr>
          <w:trHeight w:val="300"/>
        </w:trPr>
        <w:tc>
          <w:tcPr>
            <w:tcW w:w="1705" w:type="dxa"/>
            <w:noWrap/>
          </w:tcPr>
          <w:p w14:paraId="528E436B" w14:textId="334E8916" w:rsidR="00C43BDB" w:rsidRDefault="0093105D" w:rsidP="00C43BDB">
            <w:pPr>
              <w:spacing w:after="0"/>
              <w:rPr>
                <w:rFonts w:eastAsiaTheme="minorEastAsia"/>
                <w:lang w:val="de-DE" w:eastAsia="zh-CN"/>
              </w:rPr>
            </w:pPr>
            <w:r>
              <w:rPr>
                <w:rFonts w:eastAsiaTheme="minorEastAsia"/>
                <w:lang w:val="de-DE" w:eastAsia="zh-CN"/>
              </w:rPr>
              <w:t>NEC</w:t>
            </w:r>
          </w:p>
        </w:tc>
        <w:tc>
          <w:tcPr>
            <w:tcW w:w="7920" w:type="dxa"/>
            <w:noWrap/>
          </w:tcPr>
          <w:p w14:paraId="36BD4A1F" w14:textId="06E46642" w:rsidR="00C43BDB" w:rsidRDefault="0093105D" w:rsidP="00C43BDB">
            <w:pPr>
              <w:spacing w:after="0"/>
              <w:rPr>
                <w:rFonts w:eastAsiaTheme="minorEastAsia"/>
                <w:lang w:val="en-US" w:eastAsia="zh-CN"/>
              </w:rPr>
            </w:pPr>
            <w:proofErr w:type="spellStart"/>
            <w:r>
              <w:rPr>
                <w:rFonts w:eastAsiaTheme="minorEastAsia"/>
                <w:lang w:val="en-US" w:eastAsia="zh-CN"/>
              </w:rPr>
              <w:t>Yuhua</w:t>
            </w:r>
            <w:proofErr w:type="spellEnd"/>
            <w:r>
              <w:rPr>
                <w:rFonts w:eastAsiaTheme="minorEastAsia"/>
                <w:lang w:val="en-US" w:eastAsia="zh-CN"/>
              </w:rPr>
              <w:t xml:space="preserve"> </w:t>
            </w:r>
            <w:proofErr w:type="spellStart"/>
            <w:r>
              <w:rPr>
                <w:rFonts w:eastAsiaTheme="minorEastAsia"/>
                <w:lang w:val="en-US" w:eastAsia="zh-CN"/>
              </w:rPr>
              <w:t>chen</w:t>
            </w:r>
            <w:proofErr w:type="spellEnd"/>
            <w:r>
              <w:rPr>
                <w:rFonts w:eastAsiaTheme="minorEastAsia"/>
                <w:lang w:val="en-US" w:eastAsia="zh-CN"/>
              </w:rPr>
              <w:t xml:space="preserve"> (Yuhua.chen@emea.nec.com)</w:t>
            </w:r>
          </w:p>
        </w:tc>
      </w:tr>
      <w:tr w:rsidR="008C30C3" w14:paraId="4060E42B" w14:textId="77777777">
        <w:trPr>
          <w:trHeight w:val="300"/>
        </w:trPr>
        <w:tc>
          <w:tcPr>
            <w:tcW w:w="1705" w:type="dxa"/>
            <w:noWrap/>
          </w:tcPr>
          <w:p w14:paraId="7708D0D3" w14:textId="40001795" w:rsidR="008C30C3" w:rsidRDefault="008C30C3" w:rsidP="008C30C3">
            <w:pPr>
              <w:spacing w:after="0"/>
              <w:rPr>
                <w:lang w:val="de-DE" w:eastAsia="zh-CN"/>
              </w:rPr>
            </w:pPr>
            <w:r>
              <w:rPr>
                <w:rFonts w:eastAsiaTheme="minorEastAsia"/>
                <w:lang w:val="de-DE" w:eastAsia="zh-CN"/>
              </w:rPr>
              <w:t>ZTE</w:t>
            </w:r>
          </w:p>
        </w:tc>
        <w:tc>
          <w:tcPr>
            <w:tcW w:w="7920" w:type="dxa"/>
            <w:noWrap/>
          </w:tcPr>
          <w:p w14:paraId="28402890" w14:textId="5E958D63" w:rsidR="008C30C3" w:rsidRDefault="008C30C3" w:rsidP="008C30C3">
            <w:pPr>
              <w:spacing w:after="0"/>
              <w:rPr>
                <w:lang w:val="en-US" w:eastAsia="zh-CN"/>
              </w:rPr>
            </w:pPr>
            <w:r>
              <w:rPr>
                <w:rFonts w:eastAsiaTheme="minorEastAsia"/>
                <w:lang w:val="en-US" w:eastAsia="zh-CN"/>
              </w:rPr>
              <w:t xml:space="preserve">Lu Ting </w:t>
            </w:r>
            <w:r>
              <w:rPr>
                <w:rFonts w:eastAsiaTheme="minorEastAsia" w:hint="eastAsia"/>
                <w:lang w:val="en-US" w:eastAsia="zh-CN"/>
              </w:rPr>
              <w:t>(</w:t>
            </w:r>
            <w:r>
              <w:rPr>
                <w:rFonts w:eastAsiaTheme="minorEastAsia"/>
                <w:lang w:val="en-US" w:eastAsia="zh-CN"/>
              </w:rPr>
              <w:t>lu.ting@zte.com.cn)</w:t>
            </w:r>
          </w:p>
        </w:tc>
      </w:tr>
      <w:tr w:rsidR="00C43BDB" w14:paraId="76FA51B2" w14:textId="77777777">
        <w:trPr>
          <w:trHeight w:val="300"/>
        </w:trPr>
        <w:tc>
          <w:tcPr>
            <w:tcW w:w="1705" w:type="dxa"/>
            <w:noWrap/>
          </w:tcPr>
          <w:p w14:paraId="601E26E0" w14:textId="2090FA39" w:rsidR="00C43BDB" w:rsidRPr="007A6D09" w:rsidRDefault="007A6D09" w:rsidP="00C43BDB">
            <w:pPr>
              <w:spacing w:after="0"/>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7920" w:type="dxa"/>
            <w:noWrap/>
          </w:tcPr>
          <w:p w14:paraId="7FC656BB" w14:textId="7D82126A" w:rsidR="00C43BDB" w:rsidRPr="007A6D09" w:rsidRDefault="007A6D09" w:rsidP="00C43BDB">
            <w:pPr>
              <w:spacing w:after="0"/>
              <w:rPr>
                <w:rFonts w:eastAsiaTheme="minorEastAsia"/>
                <w:lang w:val="fr-FR" w:eastAsia="zh-CN"/>
              </w:rPr>
            </w:pPr>
            <w:r>
              <w:rPr>
                <w:rFonts w:eastAsiaTheme="minorEastAsia" w:hint="eastAsia"/>
                <w:lang w:val="fr-FR" w:eastAsia="zh-CN"/>
              </w:rPr>
              <w:t>X</w:t>
            </w:r>
            <w:r>
              <w:rPr>
                <w:rFonts w:eastAsiaTheme="minorEastAsia"/>
                <w:lang w:val="fr-FR" w:eastAsia="zh-CN"/>
              </w:rPr>
              <w:t>u Min (xumin13@lenovo.com)</w:t>
            </w:r>
          </w:p>
        </w:tc>
      </w:tr>
      <w:tr w:rsidR="00713BE9" w14:paraId="501C7CEE" w14:textId="77777777">
        <w:trPr>
          <w:trHeight w:val="300"/>
        </w:trPr>
        <w:tc>
          <w:tcPr>
            <w:tcW w:w="1705" w:type="dxa"/>
            <w:noWrap/>
          </w:tcPr>
          <w:p w14:paraId="7C1D0CFA" w14:textId="526EFDF6" w:rsidR="00713BE9" w:rsidRDefault="00713BE9" w:rsidP="00713BE9">
            <w:pPr>
              <w:spacing w:after="0"/>
              <w:rPr>
                <w:lang w:val="fr-FR" w:eastAsia="zh-CN"/>
              </w:rPr>
            </w:pPr>
            <w:r>
              <w:rPr>
                <w:rFonts w:eastAsiaTheme="minorEastAsia" w:hint="eastAsia"/>
                <w:lang w:val="de-DE" w:eastAsia="zh-CN"/>
              </w:rPr>
              <w:t>H</w:t>
            </w:r>
            <w:r>
              <w:rPr>
                <w:rFonts w:eastAsiaTheme="minorEastAsia"/>
                <w:lang w:val="de-DE" w:eastAsia="zh-CN"/>
              </w:rPr>
              <w:t>uawei, HiSilicon</w:t>
            </w:r>
          </w:p>
        </w:tc>
        <w:tc>
          <w:tcPr>
            <w:tcW w:w="7920" w:type="dxa"/>
            <w:noWrap/>
          </w:tcPr>
          <w:p w14:paraId="0187C1A5" w14:textId="0711B5DD" w:rsidR="00713BE9" w:rsidRDefault="00713BE9" w:rsidP="00713BE9">
            <w:pPr>
              <w:spacing w:after="0"/>
              <w:rPr>
                <w:lang w:val="es-ES" w:eastAsia="zh-CN"/>
              </w:rPr>
            </w:pPr>
            <w:r>
              <w:rPr>
                <w:rFonts w:eastAsiaTheme="minorEastAsia" w:hint="eastAsia"/>
                <w:lang w:val="fr-FR" w:eastAsia="zh-CN"/>
              </w:rPr>
              <w:t>X</w:t>
            </w:r>
            <w:r>
              <w:rPr>
                <w:rFonts w:eastAsiaTheme="minorEastAsia"/>
                <w:lang w:val="fr-FR" w:eastAsia="zh-CN"/>
              </w:rPr>
              <w:t>ubin (xubin10@huawei.com)</w:t>
            </w:r>
          </w:p>
        </w:tc>
      </w:tr>
      <w:tr w:rsidR="00713BE9" w14:paraId="7D1FEF8D" w14:textId="77777777">
        <w:trPr>
          <w:trHeight w:val="300"/>
        </w:trPr>
        <w:tc>
          <w:tcPr>
            <w:tcW w:w="1705" w:type="dxa"/>
            <w:noWrap/>
          </w:tcPr>
          <w:p w14:paraId="6FF193D2" w14:textId="7A0BD809" w:rsidR="00713BE9" w:rsidRDefault="006F39C5" w:rsidP="00713BE9">
            <w:pPr>
              <w:spacing w:after="0"/>
              <w:rPr>
                <w:lang w:eastAsia="zh-CN"/>
              </w:rPr>
            </w:pPr>
            <w:proofErr w:type="spellStart"/>
            <w:r>
              <w:rPr>
                <w:lang w:eastAsia="zh-CN"/>
              </w:rPr>
              <w:t>Turkcell</w:t>
            </w:r>
            <w:proofErr w:type="spellEnd"/>
          </w:p>
        </w:tc>
        <w:tc>
          <w:tcPr>
            <w:tcW w:w="7920" w:type="dxa"/>
            <w:noWrap/>
          </w:tcPr>
          <w:p w14:paraId="21C0D108" w14:textId="73AE71B8" w:rsidR="00713BE9" w:rsidRDefault="006F39C5" w:rsidP="00713BE9">
            <w:pPr>
              <w:spacing w:after="0"/>
              <w:rPr>
                <w:lang w:val="fr-FR" w:eastAsia="zh-CN"/>
              </w:rPr>
            </w:pPr>
            <w:r>
              <w:rPr>
                <w:lang w:val="fr-FR" w:eastAsia="zh-CN"/>
              </w:rPr>
              <w:t>Izzet Sağlam (izzet.saglam@turkcell.com.tr)</w:t>
            </w:r>
          </w:p>
        </w:tc>
      </w:tr>
      <w:tr w:rsidR="00B3327D" w14:paraId="7E88A65E" w14:textId="77777777">
        <w:trPr>
          <w:trHeight w:val="300"/>
        </w:trPr>
        <w:tc>
          <w:tcPr>
            <w:tcW w:w="1705" w:type="dxa"/>
            <w:noWrap/>
          </w:tcPr>
          <w:p w14:paraId="6BA2E87B" w14:textId="2B737EA3" w:rsidR="00B3327D" w:rsidRDefault="00B3327D" w:rsidP="00713BE9">
            <w:pPr>
              <w:spacing w:after="0"/>
              <w:rPr>
                <w:lang w:eastAsia="zh-CN"/>
              </w:rPr>
            </w:pPr>
            <w:r>
              <w:rPr>
                <w:rFonts w:eastAsiaTheme="minorEastAsia" w:hint="eastAsia"/>
                <w:lang w:eastAsia="zh-CN"/>
              </w:rPr>
              <w:t>CATT</w:t>
            </w:r>
          </w:p>
        </w:tc>
        <w:tc>
          <w:tcPr>
            <w:tcW w:w="7920" w:type="dxa"/>
            <w:noWrap/>
          </w:tcPr>
          <w:p w14:paraId="63BDAC52" w14:textId="08CDFCE0" w:rsidR="00B3327D" w:rsidRDefault="00B3327D" w:rsidP="00713BE9">
            <w:pPr>
              <w:spacing w:after="0"/>
              <w:rPr>
                <w:lang w:val="fr-FR" w:eastAsia="zh-CN"/>
              </w:rPr>
            </w:pPr>
            <w:r>
              <w:rPr>
                <w:rFonts w:eastAsiaTheme="minorEastAsia" w:hint="eastAsia"/>
                <w:lang w:val="fr-FR" w:eastAsia="zh-CN"/>
              </w:rPr>
              <w:t>Xiangdong Zhang(zhangxiangdong@catt.cn)</w:t>
            </w:r>
          </w:p>
        </w:tc>
      </w:tr>
    </w:tbl>
    <w:p w14:paraId="4D35F7A5" w14:textId="77777777" w:rsidR="002364BF" w:rsidRDefault="0022318C">
      <w:pPr>
        <w:pStyle w:val="1"/>
      </w:pPr>
      <w:bookmarkStart w:id="1" w:name="_heading=h.30j0zll" w:colFirst="0" w:colLast="0"/>
      <w:bookmarkEnd w:id="1"/>
      <w:r>
        <w:lastRenderedPageBreak/>
        <w:t>3 Discussion</w:t>
      </w:r>
    </w:p>
    <w:p w14:paraId="2A6A65DC" w14:textId="77777777" w:rsidR="002364BF" w:rsidRDefault="0022318C">
      <w:pPr>
        <w:jc w:val="both"/>
        <w:rPr>
          <w:rFonts w:ascii="Arial" w:hAnsi="Arial" w:cs="Arial"/>
        </w:rPr>
      </w:pPr>
      <w:r>
        <w:rPr>
          <w:rFonts w:ascii="Arial" w:hAnsi="Arial" w:cs="Arial"/>
        </w:rPr>
        <w:t>In R-18 IoT-NTN Work Item Description (WID), further enhancement to</w:t>
      </w:r>
      <w:r>
        <w:rPr>
          <w:rFonts w:ascii="Arial" w:hAnsi="Arial" w:cs="Arial"/>
          <w:lang w:val="en-US"/>
        </w:rPr>
        <w:t xml:space="preserve"> GNSS operation</w:t>
      </w:r>
      <w:r>
        <w:rPr>
          <w:rFonts w:ascii="Arial" w:hAnsi="Arial" w:cs="Arial"/>
        </w:rPr>
        <w:t xml:space="preserve"> has been proposed, as mentioned in table below:</w:t>
      </w:r>
    </w:p>
    <w:p w14:paraId="4ED2787F" w14:textId="77777777" w:rsidR="002364BF" w:rsidRDefault="0022318C">
      <w:pPr>
        <w:pStyle w:val="a3"/>
        <w:jc w:val="center"/>
        <w:rPr>
          <w:rFonts w:ascii="Arial" w:hAnsi="Arial" w:cs="Arial"/>
          <w:i w:val="0"/>
          <w:iCs w:val="0"/>
          <w:color w:val="auto"/>
          <w:sz w:val="22"/>
          <w:szCs w:val="22"/>
        </w:rPr>
      </w:pPr>
      <w:r>
        <w:rPr>
          <w:i w:val="0"/>
          <w:iCs w:val="0"/>
          <w:color w:val="auto"/>
          <w:sz w:val="22"/>
          <w:szCs w:val="22"/>
        </w:rPr>
        <w:t xml:space="preserve">Table </w:t>
      </w:r>
      <w:r>
        <w:rPr>
          <w:i w:val="0"/>
          <w:iCs w:val="0"/>
          <w:color w:val="auto"/>
          <w:sz w:val="22"/>
          <w:szCs w:val="22"/>
        </w:rPr>
        <w:fldChar w:fldCharType="begin"/>
      </w:r>
      <w:r>
        <w:rPr>
          <w:i w:val="0"/>
          <w:iCs w:val="0"/>
          <w:color w:val="auto"/>
          <w:sz w:val="22"/>
          <w:szCs w:val="22"/>
        </w:rPr>
        <w:instrText xml:space="preserve"> SEQ Table \* ARABIC </w:instrText>
      </w:r>
      <w:r>
        <w:rPr>
          <w:i w:val="0"/>
          <w:iCs w:val="0"/>
          <w:color w:val="auto"/>
          <w:sz w:val="22"/>
          <w:szCs w:val="22"/>
        </w:rPr>
        <w:fldChar w:fldCharType="separate"/>
      </w:r>
      <w:r>
        <w:rPr>
          <w:i w:val="0"/>
          <w:iCs w:val="0"/>
          <w:color w:val="auto"/>
          <w:sz w:val="22"/>
          <w:szCs w:val="22"/>
        </w:rPr>
        <w:t>1</w:t>
      </w:r>
      <w:r>
        <w:rPr>
          <w:i w:val="0"/>
          <w:iCs w:val="0"/>
          <w:color w:val="auto"/>
          <w:sz w:val="22"/>
          <w:szCs w:val="22"/>
        </w:rPr>
        <w:fldChar w:fldCharType="end"/>
      </w:r>
      <w:r>
        <w:rPr>
          <w:i w:val="0"/>
          <w:iCs w:val="0"/>
          <w:color w:val="auto"/>
          <w:sz w:val="22"/>
          <w:szCs w:val="22"/>
        </w:rPr>
        <w:t>: GNSS operation enhancement in R-18 IoT-NTN WID</w:t>
      </w:r>
    </w:p>
    <w:tbl>
      <w:tblPr>
        <w:tblStyle w:val="ad"/>
        <w:tblW w:w="9175" w:type="dxa"/>
        <w:tblInd w:w="175" w:type="dxa"/>
        <w:tblLayout w:type="fixed"/>
        <w:tblLook w:val="04A0" w:firstRow="1" w:lastRow="0" w:firstColumn="1" w:lastColumn="0" w:noHBand="0" w:noVBand="1"/>
      </w:tblPr>
      <w:tblGrid>
        <w:gridCol w:w="9175"/>
      </w:tblGrid>
      <w:tr w:rsidR="002364BF" w14:paraId="1319494C" w14:textId="77777777">
        <w:tc>
          <w:tcPr>
            <w:tcW w:w="9175" w:type="dxa"/>
          </w:tcPr>
          <w:p w14:paraId="7B65763A" w14:textId="77777777" w:rsidR="002364BF" w:rsidRDefault="0022318C">
            <w:pPr>
              <w:rPr>
                <w:rFonts w:eastAsiaTheme="minorEastAsia"/>
                <w:lang w:eastAsia="zh-TW"/>
              </w:rPr>
            </w:pPr>
            <w:r>
              <w:t>4.1.1</w:t>
            </w:r>
            <w:r>
              <w:tab/>
              <w:t>IoT-NTN Performance Enhancements in Rel-18 to address remaining issues from Rel-17</w:t>
            </w:r>
          </w:p>
          <w:p w14:paraId="7E7583F4" w14:textId="77777777" w:rsidR="002364BF" w:rsidRDefault="0022318C">
            <w:r>
              <w:t>This work considers Rel-17 IoT-NTN as baseline as well as Rel-17 NR-NTN outcome and the further IoT-NTN performance enhancements objectives are listed below:</w:t>
            </w:r>
          </w:p>
          <w:p w14:paraId="7D5435A0" w14:textId="77777777" w:rsidR="002364BF" w:rsidRDefault="0022318C">
            <w:pPr>
              <w:pStyle w:val="B1"/>
            </w:pPr>
            <w:r>
              <w:t>-</w:t>
            </w:r>
            <w:r>
              <w:tab/>
              <w:t xml:space="preserve">Study and specify needed improved GNSS operations for a new position fix for UE pre-compensation during long connection times and for reduced power consumption. </w:t>
            </w:r>
            <w:r>
              <w:rPr>
                <w:lang w:eastAsia="zh-CN"/>
              </w:rPr>
              <w:t>Simultaneous GNSS and NTN NB-</w:t>
            </w:r>
            <w:proofErr w:type="spellStart"/>
            <w:r>
              <w:rPr>
                <w:lang w:eastAsia="zh-CN"/>
              </w:rPr>
              <w:t>IoT</w:t>
            </w:r>
            <w:proofErr w:type="spellEnd"/>
            <w:r>
              <w:rPr>
                <w:lang w:eastAsia="zh-CN"/>
              </w:rPr>
              <w:t>/</w:t>
            </w:r>
            <w:proofErr w:type="spellStart"/>
            <w:r>
              <w:rPr>
                <w:lang w:eastAsia="zh-CN"/>
              </w:rPr>
              <w:t>eMTC</w:t>
            </w:r>
            <w:proofErr w:type="spellEnd"/>
            <w:r>
              <w:rPr>
                <w:lang w:eastAsia="zh-CN"/>
              </w:rPr>
              <w:t xml:space="preserve"> operation is not assumed</w:t>
            </w:r>
            <w:r>
              <w:rPr>
                <w:sz w:val="22"/>
                <w:szCs w:val="22"/>
                <w:lang w:eastAsia="zh-CN"/>
              </w:rPr>
              <w:t>.</w:t>
            </w:r>
            <w:r>
              <w:t xml:space="preserve"> [RAN1, RAN2]</w:t>
            </w:r>
          </w:p>
          <w:p w14:paraId="229A436C" w14:textId="77777777" w:rsidR="002364BF" w:rsidRDefault="0022318C">
            <w:pPr>
              <w:pStyle w:val="B1"/>
              <w:numPr>
                <w:ilvl w:val="0"/>
                <w:numId w:val="5"/>
              </w:numPr>
              <w:spacing w:after="120"/>
              <w:ind w:left="1077" w:hanging="357"/>
            </w:pPr>
            <w:r>
              <w:rPr>
                <w:i/>
              </w:rPr>
              <w:t>NOTE: The need for RAN4 Core requirements for this objective will be identified after the conclusion on the need for improvements.</w:t>
            </w:r>
          </w:p>
        </w:tc>
      </w:tr>
    </w:tbl>
    <w:p w14:paraId="4C1DB1E4" w14:textId="77777777" w:rsidR="002364BF" w:rsidRDefault="002364BF">
      <w:pPr>
        <w:jc w:val="both"/>
        <w:rPr>
          <w:rFonts w:ascii="Arial" w:hAnsi="Arial" w:cs="Arial"/>
        </w:rPr>
      </w:pPr>
    </w:p>
    <w:p w14:paraId="2A3E4408" w14:textId="77777777" w:rsidR="002364BF" w:rsidRDefault="0022318C">
      <w:pPr>
        <w:jc w:val="both"/>
        <w:rPr>
          <w:rFonts w:ascii="Arial" w:hAnsi="Arial" w:cs="Arial"/>
        </w:rPr>
      </w:pPr>
      <w:r>
        <w:rPr>
          <w:rFonts w:ascii="Arial" w:hAnsi="Arial" w:cs="Arial"/>
        </w:rPr>
        <w:t>Based on these WID objectives, several companies have provided contributions in RAN2-121bis-e. These contributions are categorized into different categories for possible discussion and agreements:</w:t>
      </w:r>
    </w:p>
    <w:p w14:paraId="31C4B655" w14:textId="77777777" w:rsidR="002364BF" w:rsidRDefault="0022318C">
      <w:pPr>
        <w:pStyle w:val="2"/>
        <w:rPr>
          <w:rFonts w:ascii="Arial" w:hAnsi="Arial" w:cs="Arial"/>
        </w:rPr>
      </w:pPr>
      <w:r>
        <w:rPr>
          <w:rFonts w:ascii="Arial" w:hAnsi="Arial" w:cs="Arial"/>
        </w:rPr>
        <w:t>3.1 GNSS position fix time duration</w:t>
      </w:r>
    </w:p>
    <w:p w14:paraId="6293A308" w14:textId="77777777" w:rsidR="002364BF" w:rsidRDefault="0022318C">
      <w:pPr>
        <w:pStyle w:val="af2"/>
        <w:numPr>
          <w:ilvl w:val="0"/>
          <w:numId w:val="6"/>
        </w:numPr>
        <w:rPr>
          <w:rFonts w:ascii="Arial" w:hAnsi="Arial" w:cs="Arial"/>
          <w:b/>
          <w:bCs/>
          <w:u w:val="single"/>
        </w:rPr>
      </w:pPr>
      <w:proofErr w:type="spellStart"/>
      <w:r>
        <w:rPr>
          <w:rFonts w:ascii="Arial" w:hAnsi="Arial" w:cs="Arial"/>
          <w:b/>
          <w:bCs/>
          <w:u w:val="single"/>
        </w:rPr>
        <w:t>RRCReestablishmentComplete</w:t>
      </w:r>
      <w:proofErr w:type="spellEnd"/>
      <w:r>
        <w:rPr>
          <w:rFonts w:ascii="Arial" w:hAnsi="Arial" w:cs="Arial"/>
          <w:b/>
          <w:bCs/>
          <w:u w:val="single"/>
        </w:rPr>
        <w:t xml:space="preserve"> and </w:t>
      </w:r>
      <w:proofErr w:type="spellStart"/>
      <w:r>
        <w:rPr>
          <w:rFonts w:ascii="Arial" w:hAnsi="Arial" w:cs="Arial"/>
          <w:b/>
          <w:bCs/>
          <w:u w:val="single"/>
        </w:rPr>
        <w:t>RRCConnectionReconfigurationComplete</w:t>
      </w:r>
      <w:proofErr w:type="spellEnd"/>
      <w:r>
        <w:rPr>
          <w:rFonts w:ascii="Arial" w:hAnsi="Arial" w:cs="Arial"/>
          <w:b/>
          <w:bCs/>
          <w:u w:val="single"/>
        </w:rPr>
        <w:t xml:space="preserve"> messages.</w:t>
      </w:r>
    </w:p>
    <w:p w14:paraId="54E26709"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d"/>
        <w:tblW w:w="0" w:type="auto"/>
        <w:tblLook w:val="04A0" w:firstRow="1" w:lastRow="0" w:firstColumn="1" w:lastColumn="0" w:noHBand="0" w:noVBand="1"/>
      </w:tblPr>
      <w:tblGrid>
        <w:gridCol w:w="9350"/>
      </w:tblGrid>
      <w:tr w:rsidR="002364BF" w14:paraId="265F5EA6" w14:textId="77777777">
        <w:tc>
          <w:tcPr>
            <w:tcW w:w="9350" w:type="dxa"/>
          </w:tcPr>
          <w:p w14:paraId="0C97AB26" w14:textId="77777777" w:rsidR="002364BF" w:rsidRDefault="0022318C">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318D9358" w14:textId="77777777" w:rsidR="002364BF" w:rsidRDefault="0022318C">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-NB,  </w:t>
            </w:r>
          </w:p>
          <w:p w14:paraId="1F5A55D6" w14:textId="77777777" w:rsidR="002364BF" w:rsidRDefault="0022318C">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RRCConnectionResumeComplete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RRCConnectionResumeComplete</w:t>
            </w:r>
            <w:proofErr w:type="spellEnd"/>
            <w:r>
              <w:rPr>
                <w:rFonts w:ascii="Arial" w:eastAsia="Arial" w:hAnsi="Arial" w:cs="Arial"/>
                <w:bCs/>
                <w:color w:val="000000"/>
              </w:rPr>
              <w:t>-NB,</w:t>
            </w:r>
          </w:p>
          <w:p w14:paraId="679BB56D" w14:textId="77777777" w:rsidR="002364BF" w:rsidRDefault="0022318C">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 xml:space="preserve">FFS for </w:t>
            </w:r>
            <w:proofErr w:type="spellStart"/>
            <w:r>
              <w:rPr>
                <w:rFonts w:ascii="Arial" w:eastAsia="Arial" w:hAnsi="Arial" w:cs="Arial"/>
                <w:bCs/>
                <w:color w:val="000000"/>
                <w:highlight w:val="yellow"/>
              </w:rPr>
              <w:t>RRCreestablishmentComplete</w:t>
            </w:r>
            <w:proofErr w:type="spellEnd"/>
            <w:r>
              <w:rPr>
                <w:rFonts w:ascii="Arial" w:eastAsia="Arial" w:hAnsi="Arial" w:cs="Arial"/>
                <w:bCs/>
                <w:color w:val="000000"/>
                <w:highlight w:val="yellow"/>
              </w:rPr>
              <w:t xml:space="preserve"> and </w:t>
            </w:r>
            <w:proofErr w:type="spellStart"/>
            <w:r>
              <w:rPr>
                <w:rFonts w:ascii="Arial" w:eastAsia="Arial" w:hAnsi="Arial" w:cs="Arial"/>
                <w:bCs/>
                <w:color w:val="000000"/>
                <w:highlight w:val="yellow"/>
              </w:rPr>
              <w:t>RRCConnectionReconfigurationComplete</w:t>
            </w:r>
            <w:proofErr w:type="spellEnd"/>
            <w:r>
              <w:rPr>
                <w:rFonts w:ascii="Arial" w:eastAsia="Arial" w:hAnsi="Arial" w:cs="Arial"/>
                <w:bCs/>
                <w:color w:val="000000"/>
                <w:highlight w:val="yellow"/>
              </w:rPr>
              <w:t>.</w:t>
            </w:r>
          </w:p>
          <w:p w14:paraId="5B8C09C3" w14:textId="77777777" w:rsidR="002364BF" w:rsidRDefault="0022318C">
            <w:pPr>
              <w:jc w:val="both"/>
              <w:rPr>
                <w:rFonts w:ascii="Arial" w:eastAsia="Arial" w:hAnsi="Arial" w:cs="Arial"/>
                <w:bCs/>
                <w:color w:val="000000"/>
              </w:rPr>
            </w:pPr>
            <w:r>
              <w:rPr>
                <w:rFonts w:ascii="Arial" w:eastAsia="Arial" w:hAnsi="Arial" w:cs="Arial"/>
                <w:bCs/>
                <w:color w:val="000000"/>
              </w:rPr>
              <w:tab/>
              <w:t>FS for Msg3</w:t>
            </w:r>
          </w:p>
        </w:tc>
      </w:tr>
    </w:tbl>
    <w:p w14:paraId="33BED3DB" w14:textId="77777777" w:rsidR="002364BF" w:rsidRDefault="002364BF">
      <w:pPr>
        <w:jc w:val="both"/>
        <w:rPr>
          <w:rFonts w:ascii="Arial" w:eastAsia="Arial" w:hAnsi="Arial" w:cs="Arial"/>
          <w:bCs/>
          <w:color w:val="000000"/>
        </w:rPr>
      </w:pPr>
    </w:p>
    <w:p w14:paraId="3AD25253" w14:textId="77777777" w:rsidR="002364BF" w:rsidRDefault="0022318C">
      <w:pPr>
        <w:jc w:val="both"/>
        <w:rPr>
          <w:rFonts w:ascii="Arial" w:eastAsiaTheme="minorEastAsia" w:hAnsi="Arial" w:cs="Arial"/>
          <w:lang w:eastAsia="zh-CN"/>
        </w:rPr>
      </w:pPr>
      <w:r>
        <w:rPr>
          <w:rFonts w:ascii="Arial" w:eastAsia="Arial" w:hAnsi="Arial" w:cs="Arial"/>
          <w:bCs/>
          <w:color w:val="000000"/>
        </w:rPr>
        <w:t xml:space="preserve">Contributions in [1], [2], [3], [4], [9], [10], [11], [12], [15], [16] have mentioned about whether to report GNSS position fix time duration in </w:t>
      </w:r>
      <w:proofErr w:type="spellStart"/>
      <w:r>
        <w:rPr>
          <w:rFonts w:ascii="Arial" w:eastAsia="Arial" w:hAnsi="Arial" w:cs="Arial"/>
          <w:bCs/>
          <w:color w:val="000000"/>
        </w:rPr>
        <w:t>RRCReestablishmentComplete</w:t>
      </w:r>
      <w:proofErr w:type="spellEnd"/>
      <w:r>
        <w:rPr>
          <w:rFonts w:ascii="Arial" w:eastAsia="Arial" w:hAnsi="Arial" w:cs="Arial"/>
          <w:bCs/>
          <w:color w:val="000000"/>
        </w:rPr>
        <w:t xml:space="preserve">(-NB) and </w:t>
      </w:r>
      <w:proofErr w:type="spellStart"/>
      <w:r>
        <w:rPr>
          <w:rFonts w:ascii="Arial" w:eastAsia="Arial" w:hAnsi="Arial" w:cs="Arial"/>
          <w:bCs/>
          <w:color w:val="000000"/>
        </w:rPr>
        <w:t>RRCConnectionReconfigurationComplete</w:t>
      </w:r>
      <w:proofErr w:type="spellEnd"/>
      <w:r>
        <w:rPr>
          <w:rFonts w:ascii="Arial" w:eastAsia="Arial" w:hAnsi="Arial" w:cs="Arial"/>
          <w:bCs/>
          <w:color w:val="000000"/>
        </w:rPr>
        <w:t xml:space="preserve"> messages. The 8 companies think it needs to be reported and 4 companies think it is not needed. </w:t>
      </w:r>
      <w:r>
        <w:rPr>
          <w:rFonts w:ascii="Arial" w:eastAsia="Arial" w:hAnsi="Arial" w:cs="Arial"/>
        </w:rPr>
        <w:t>Based on these contributions the rapporteur would like to ask the following question:</w:t>
      </w:r>
    </w:p>
    <w:p w14:paraId="31AD04DB" w14:textId="77777777" w:rsidR="002364BF" w:rsidRDefault="0022318C">
      <w:pPr>
        <w:jc w:val="both"/>
        <w:rPr>
          <w:rFonts w:ascii="Arial" w:eastAsia="Arial" w:hAnsi="Arial" w:cs="Arial"/>
          <w:b/>
          <w:color w:val="000000"/>
        </w:rPr>
      </w:pPr>
      <w:r>
        <w:rPr>
          <w:rFonts w:ascii="Arial" w:eastAsia="Arial" w:hAnsi="Arial" w:cs="Arial"/>
          <w:b/>
          <w:color w:val="000000"/>
        </w:rPr>
        <w:t xml:space="preserve">Question 1: Do companies agree that UE should report the GNSS position fix duration in </w:t>
      </w:r>
      <w:proofErr w:type="spellStart"/>
      <w:r>
        <w:rPr>
          <w:rFonts w:ascii="Arial" w:eastAsia="Arial" w:hAnsi="Arial" w:cs="Arial"/>
          <w:b/>
          <w:color w:val="000000"/>
        </w:rPr>
        <w:t>RRCReestablishmentComplete</w:t>
      </w:r>
      <w:proofErr w:type="spellEnd"/>
      <w:r>
        <w:rPr>
          <w:rFonts w:ascii="Arial" w:eastAsia="Arial" w:hAnsi="Arial" w:cs="Arial"/>
          <w:b/>
          <w:color w:val="000000"/>
        </w:rPr>
        <w:t xml:space="preserve">(-NB) and </w:t>
      </w:r>
      <w:proofErr w:type="spellStart"/>
      <w:r>
        <w:rPr>
          <w:rFonts w:ascii="Arial" w:eastAsia="Arial" w:hAnsi="Arial" w:cs="Arial"/>
          <w:b/>
          <w:color w:val="000000"/>
        </w:rPr>
        <w:t>RRCConnectionReconfigurationComplete</w:t>
      </w:r>
      <w:proofErr w:type="spellEnd"/>
      <w:r>
        <w:rPr>
          <w:rFonts w:ascii="Arial" w:eastAsia="Arial" w:hAnsi="Arial" w:cs="Arial"/>
          <w:b/>
          <w:color w:val="000000"/>
        </w:rPr>
        <w:t xml:space="preserve"> messages?</w:t>
      </w:r>
    </w:p>
    <w:p w14:paraId="55A02311" w14:textId="77777777" w:rsidR="002364BF" w:rsidRDefault="002364BF">
      <w:pPr>
        <w:jc w:val="both"/>
        <w:rPr>
          <w:rFonts w:ascii="Arial" w:eastAsia="Arial" w:hAnsi="Arial" w:cs="Arial"/>
          <w:b/>
          <w:color w:val="000000"/>
        </w:rPr>
      </w:pPr>
    </w:p>
    <w:tbl>
      <w:tblPr>
        <w:tblStyle w:val="ad"/>
        <w:tblW w:w="9350" w:type="dxa"/>
        <w:tblLayout w:type="fixed"/>
        <w:tblLook w:val="04A0" w:firstRow="1" w:lastRow="0" w:firstColumn="1" w:lastColumn="0" w:noHBand="0" w:noVBand="1"/>
      </w:tblPr>
      <w:tblGrid>
        <w:gridCol w:w="1795"/>
        <w:gridCol w:w="2430"/>
        <w:gridCol w:w="5125"/>
      </w:tblGrid>
      <w:tr w:rsidR="002364BF" w14:paraId="693EF3CB" w14:textId="77777777">
        <w:trPr>
          <w:trHeight w:val="300"/>
        </w:trPr>
        <w:tc>
          <w:tcPr>
            <w:tcW w:w="1795" w:type="dxa"/>
            <w:noWrap/>
          </w:tcPr>
          <w:p w14:paraId="7B6E3763"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4E4FC69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582E2A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6147157A" w14:textId="77777777">
        <w:trPr>
          <w:trHeight w:val="300"/>
        </w:trPr>
        <w:tc>
          <w:tcPr>
            <w:tcW w:w="1795" w:type="dxa"/>
            <w:noWrap/>
          </w:tcPr>
          <w:p w14:paraId="2F1B90A2" w14:textId="77777777" w:rsidR="002364BF" w:rsidRDefault="0022318C">
            <w:pPr>
              <w:spacing w:after="0"/>
              <w:rPr>
                <w:rFonts w:eastAsiaTheme="minorEastAsia"/>
                <w:sz w:val="22"/>
                <w:szCs w:val="22"/>
                <w:lang w:eastAsia="zh-CN"/>
              </w:rPr>
            </w:pPr>
            <w:r>
              <w:rPr>
                <w:rFonts w:eastAsiaTheme="minorEastAsia"/>
                <w:sz w:val="22"/>
                <w:szCs w:val="22"/>
                <w:lang w:eastAsia="zh-CN"/>
              </w:rPr>
              <w:lastRenderedPageBreak/>
              <w:t>OPPO</w:t>
            </w:r>
          </w:p>
        </w:tc>
        <w:tc>
          <w:tcPr>
            <w:tcW w:w="2430" w:type="dxa"/>
          </w:tcPr>
          <w:p w14:paraId="4F88612E"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Dis</w:t>
            </w:r>
            <w:r>
              <w:rPr>
                <w:rFonts w:eastAsiaTheme="minorEastAsia"/>
                <w:sz w:val="22"/>
                <w:szCs w:val="22"/>
                <w:lang w:eastAsia="zh-CN"/>
              </w:rPr>
              <w:t>agree</w:t>
            </w:r>
          </w:p>
        </w:tc>
        <w:tc>
          <w:tcPr>
            <w:tcW w:w="5125" w:type="dxa"/>
            <w:noWrap/>
          </w:tcPr>
          <w:p w14:paraId="3E0502BE"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 xml:space="preserve">E has reported the GNSS position fix duration during initial access and that will be stored as UE’s context in network side and that is sufficient for network to know for connected mode UE. </w:t>
            </w:r>
          </w:p>
        </w:tc>
      </w:tr>
      <w:tr w:rsidR="002364BF" w14:paraId="5DE3798E" w14:textId="77777777">
        <w:trPr>
          <w:trHeight w:val="300"/>
        </w:trPr>
        <w:tc>
          <w:tcPr>
            <w:tcW w:w="1795" w:type="dxa"/>
            <w:noWrap/>
          </w:tcPr>
          <w:p w14:paraId="7F0FDD15" w14:textId="77777777" w:rsidR="002364BF" w:rsidRDefault="0022318C">
            <w:pPr>
              <w:spacing w:after="0"/>
              <w:rPr>
                <w:sz w:val="22"/>
                <w:szCs w:val="22"/>
                <w:lang w:eastAsia="zh-CN"/>
              </w:rPr>
            </w:pPr>
            <w:r>
              <w:rPr>
                <w:sz w:val="22"/>
                <w:szCs w:val="22"/>
                <w:lang w:eastAsia="zh-CN"/>
              </w:rPr>
              <w:t>Intel</w:t>
            </w:r>
          </w:p>
        </w:tc>
        <w:tc>
          <w:tcPr>
            <w:tcW w:w="2430" w:type="dxa"/>
          </w:tcPr>
          <w:p w14:paraId="1EA160D2" w14:textId="77777777" w:rsidR="002364BF" w:rsidRDefault="0022318C">
            <w:pPr>
              <w:spacing w:after="0"/>
              <w:rPr>
                <w:sz w:val="22"/>
                <w:szCs w:val="22"/>
                <w:lang w:eastAsia="zh-CN"/>
              </w:rPr>
            </w:pPr>
            <w:r>
              <w:rPr>
                <w:sz w:val="22"/>
                <w:szCs w:val="22"/>
                <w:lang w:eastAsia="zh-CN"/>
              </w:rPr>
              <w:t>Disagree</w:t>
            </w:r>
          </w:p>
        </w:tc>
        <w:tc>
          <w:tcPr>
            <w:tcW w:w="5125" w:type="dxa"/>
            <w:noWrap/>
          </w:tcPr>
          <w:p w14:paraId="300C2B3C" w14:textId="77777777" w:rsidR="002364BF" w:rsidRDefault="0022318C">
            <w:pPr>
              <w:spacing w:after="0"/>
              <w:rPr>
                <w:sz w:val="22"/>
                <w:szCs w:val="22"/>
                <w:lang w:eastAsia="zh-CN"/>
              </w:rPr>
            </w:pPr>
            <w:r>
              <w:rPr>
                <w:sz w:val="22"/>
                <w:szCs w:val="22"/>
                <w:lang w:eastAsia="zh-CN"/>
              </w:rPr>
              <w:t>Agree with Oppo’s view</w:t>
            </w:r>
          </w:p>
        </w:tc>
      </w:tr>
      <w:tr w:rsidR="002364BF" w14:paraId="3C248E3D" w14:textId="77777777">
        <w:trPr>
          <w:trHeight w:val="300"/>
        </w:trPr>
        <w:tc>
          <w:tcPr>
            <w:tcW w:w="1795" w:type="dxa"/>
            <w:noWrap/>
          </w:tcPr>
          <w:p w14:paraId="7ABB37D7" w14:textId="77777777" w:rsidR="002364BF" w:rsidRDefault="0022318C">
            <w:pPr>
              <w:spacing w:after="0"/>
              <w:rPr>
                <w:sz w:val="22"/>
                <w:szCs w:val="22"/>
                <w:lang w:eastAsia="zh-CN"/>
              </w:rPr>
            </w:pPr>
            <w:r>
              <w:rPr>
                <w:sz w:val="22"/>
                <w:szCs w:val="22"/>
                <w:lang w:eastAsia="zh-CN"/>
              </w:rPr>
              <w:t>Nokia</w:t>
            </w:r>
          </w:p>
        </w:tc>
        <w:tc>
          <w:tcPr>
            <w:tcW w:w="2430" w:type="dxa"/>
          </w:tcPr>
          <w:p w14:paraId="7B5A2B96" w14:textId="77777777" w:rsidR="002364BF" w:rsidRDefault="0022318C">
            <w:pPr>
              <w:spacing w:after="0"/>
              <w:rPr>
                <w:sz w:val="22"/>
                <w:szCs w:val="22"/>
                <w:lang w:eastAsia="zh-CN"/>
              </w:rPr>
            </w:pPr>
            <w:r>
              <w:rPr>
                <w:sz w:val="22"/>
                <w:szCs w:val="22"/>
                <w:lang w:eastAsia="zh-CN"/>
              </w:rPr>
              <w:t>Agree</w:t>
            </w:r>
          </w:p>
        </w:tc>
        <w:tc>
          <w:tcPr>
            <w:tcW w:w="5125" w:type="dxa"/>
            <w:noWrap/>
          </w:tcPr>
          <w:p w14:paraId="4D471CB1" w14:textId="77777777" w:rsidR="002364BF" w:rsidRDefault="0022318C">
            <w:pPr>
              <w:spacing w:after="0"/>
              <w:rPr>
                <w:sz w:val="22"/>
                <w:szCs w:val="22"/>
                <w:lang w:eastAsia="zh-CN"/>
              </w:rPr>
            </w:pPr>
            <w:r>
              <w:rPr>
                <w:sz w:val="22"/>
                <w:szCs w:val="22"/>
                <w:lang w:eastAsia="zh-CN"/>
              </w:rPr>
              <w:t xml:space="preserve">In Rel-17, GNSS validity duration was agreed to be reported </w:t>
            </w:r>
            <w:proofErr w:type="gramStart"/>
            <w:r>
              <w:rPr>
                <w:sz w:val="22"/>
                <w:szCs w:val="22"/>
                <w:lang w:eastAsia="zh-CN"/>
              </w:rPr>
              <w:t xml:space="preserve">in  </w:t>
            </w:r>
            <w:proofErr w:type="spellStart"/>
            <w:r>
              <w:rPr>
                <w:sz w:val="22"/>
                <w:szCs w:val="22"/>
                <w:lang w:eastAsia="zh-CN"/>
              </w:rPr>
              <w:t>RRCReestablishmentComplete</w:t>
            </w:r>
            <w:proofErr w:type="spellEnd"/>
            <w:proofErr w:type="gramEnd"/>
            <w:r>
              <w:rPr>
                <w:sz w:val="22"/>
                <w:szCs w:val="22"/>
                <w:lang w:eastAsia="zh-CN"/>
              </w:rPr>
              <w:t xml:space="preserve">(-NB) and </w:t>
            </w:r>
            <w:proofErr w:type="spellStart"/>
            <w:r>
              <w:rPr>
                <w:sz w:val="22"/>
                <w:szCs w:val="22"/>
                <w:lang w:eastAsia="zh-CN"/>
              </w:rPr>
              <w:t>RRCConnectionReconfigurationComplete</w:t>
            </w:r>
            <w:proofErr w:type="spellEnd"/>
            <w:r>
              <w:rPr>
                <w:sz w:val="22"/>
                <w:szCs w:val="22"/>
                <w:lang w:eastAsia="zh-CN"/>
              </w:rPr>
              <w:t xml:space="preserve"> messages. We don’t see motivation to differentiate the behaviour for GNSS position fix duration hence introduce more complexity. Furthermore, we think the GNSS position fix time duration maybe dynamically changed during the long connection if the UE starts moving or the (GNSS) propagation conditions changed a lot (</w:t>
            </w:r>
            <w:proofErr w:type="spellStart"/>
            <w:r>
              <w:rPr>
                <w:sz w:val="22"/>
                <w:szCs w:val="22"/>
                <w:lang w:eastAsia="zh-CN"/>
              </w:rPr>
              <w:t>e.g</w:t>
            </w:r>
            <w:proofErr w:type="spellEnd"/>
            <w:r>
              <w:rPr>
                <w:sz w:val="22"/>
                <w:szCs w:val="22"/>
                <w:lang w:eastAsia="zh-CN"/>
              </w:rPr>
              <w:t>, shadowed). It is not reasonable to add a dynamic changed parameter as part of UE context (for inter-node information exchange).</w:t>
            </w:r>
          </w:p>
        </w:tc>
      </w:tr>
      <w:tr w:rsidR="002364BF" w14:paraId="1EA4C26C" w14:textId="77777777">
        <w:trPr>
          <w:trHeight w:val="300"/>
        </w:trPr>
        <w:tc>
          <w:tcPr>
            <w:tcW w:w="1795" w:type="dxa"/>
            <w:noWrap/>
          </w:tcPr>
          <w:p w14:paraId="61718F21" w14:textId="77777777" w:rsidR="002364BF" w:rsidRDefault="0022318C">
            <w:pPr>
              <w:spacing w:after="0"/>
              <w:rPr>
                <w:sz w:val="22"/>
                <w:szCs w:val="22"/>
                <w:lang w:eastAsia="zh-CN"/>
              </w:rPr>
            </w:pPr>
            <w:r>
              <w:rPr>
                <w:sz w:val="22"/>
                <w:szCs w:val="22"/>
                <w:lang w:eastAsia="zh-CN"/>
              </w:rPr>
              <w:t>Samsung</w:t>
            </w:r>
          </w:p>
        </w:tc>
        <w:tc>
          <w:tcPr>
            <w:tcW w:w="2430" w:type="dxa"/>
          </w:tcPr>
          <w:p w14:paraId="5C8CBE14" w14:textId="77777777" w:rsidR="002364BF" w:rsidRDefault="0022318C">
            <w:pPr>
              <w:spacing w:after="0"/>
              <w:rPr>
                <w:sz w:val="22"/>
                <w:szCs w:val="22"/>
                <w:lang w:eastAsia="zh-CN"/>
              </w:rPr>
            </w:pPr>
            <w:r>
              <w:rPr>
                <w:sz w:val="22"/>
                <w:szCs w:val="22"/>
                <w:lang w:eastAsia="zh-CN"/>
              </w:rPr>
              <w:t>Disagree</w:t>
            </w:r>
          </w:p>
        </w:tc>
        <w:tc>
          <w:tcPr>
            <w:tcW w:w="5125" w:type="dxa"/>
            <w:noWrap/>
          </w:tcPr>
          <w:p w14:paraId="1E64DDFC" w14:textId="77777777" w:rsidR="002364BF" w:rsidRDefault="0022318C">
            <w:pPr>
              <w:spacing w:after="0"/>
              <w:rPr>
                <w:sz w:val="22"/>
                <w:szCs w:val="22"/>
                <w:lang w:eastAsia="zh-CN"/>
              </w:rPr>
            </w:pPr>
            <w:r>
              <w:rPr>
                <w:sz w:val="22"/>
                <w:szCs w:val="22"/>
                <w:lang w:eastAsia="zh-CN"/>
              </w:rPr>
              <w:t xml:space="preserve">We think it can be reported via </w:t>
            </w:r>
            <w:proofErr w:type="spellStart"/>
            <w:r>
              <w:rPr>
                <w:sz w:val="22"/>
                <w:szCs w:val="22"/>
                <w:lang w:eastAsia="zh-CN"/>
              </w:rPr>
              <w:t>UEInformationRequest</w:t>
            </w:r>
            <w:proofErr w:type="spellEnd"/>
            <w:r>
              <w:rPr>
                <w:sz w:val="22"/>
                <w:szCs w:val="22"/>
                <w:lang w:eastAsia="zh-CN"/>
              </w:rPr>
              <w:t xml:space="preserve">/Response as it is not crucial. </w:t>
            </w:r>
          </w:p>
        </w:tc>
      </w:tr>
      <w:tr w:rsidR="002364BF" w14:paraId="55F26967" w14:textId="77777777">
        <w:trPr>
          <w:trHeight w:val="300"/>
        </w:trPr>
        <w:tc>
          <w:tcPr>
            <w:tcW w:w="1795" w:type="dxa"/>
            <w:noWrap/>
          </w:tcPr>
          <w:p w14:paraId="31C373B7"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323AFC16"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1BE5B235" w14:textId="77777777" w:rsidR="002364BF" w:rsidRDefault="0022318C">
            <w:pPr>
              <w:spacing w:after="0"/>
              <w:rPr>
                <w:sz w:val="22"/>
                <w:szCs w:val="22"/>
                <w:lang w:val="en-US" w:eastAsia="zh-CN"/>
              </w:rPr>
            </w:pPr>
            <w:r>
              <w:rPr>
                <w:rFonts w:hint="eastAsia"/>
                <w:sz w:val="22"/>
                <w:szCs w:val="22"/>
                <w:lang w:val="en-US" w:eastAsia="zh-CN"/>
              </w:rPr>
              <w:t xml:space="preserve">New </w:t>
            </w:r>
            <w:proofErr w:type="spellStart"/>
            <w:r>
              <w:rPr>
                <w:rFonts w:hint="eastAsia"/>
                <w:sz w:val="22"/>
                <w:szCs w:val="22"/>
                <w:lang w:val="en-US" w:eastAsia="zh-CN"/>
              </w:rPr>
              <w:t>eNB</w:t>
            </w:r>
            <w:proofErr w:type="spellEnd"/>
            <w:r>
              <w:rPr>
                <w:rFonts w:hint="eastAsia"/>
                <w:sz w:val="22"/>
                <w:szCs w:val="22"/>
                <w:lang w:val="en-US" w:eastAsia="zh-CN"/>
              </w:rPr>
              <w:t xml:space="preserve"> can </w:t>
            </w:r>
            <w:proofErr w:type="spellStart"/>
            <w:r>
              <w:rPr>
                <w:rFonts w:hint="eastAsia"/>
                <w:sz w:val="22"/>
                <w:szCs w:val="22"/>
                <w:lang w:val="en-US" w:eastAsia="zh-CN"/>
              </w:rPr>
              <w:t>retrive</w:t>
            </w:r>
            <w:proofErr w:type="spellEnd"/>
            <w:r>
              <w:rPr>
                <w:rFonts w:hint="eastAsia"/>
                <w:sz w:val="22"/>
                <w:szCs w:val="22"/>
                <w:lang w:val="en-US" w:eastAsia="zh-CN"/>
              </w:rPr>
              <w:t xml:space="preserve"> this information from old </w:t>
            </w:r>
            <w:proofErr w:type="spellStart"/>
            <w:r>
              <w:rPr>
                <w:rFonts w:hint="eastAsia"/>
                <w:sz w:val="22"/>
                <w:szCs w:val="22"/>
                <w:lang w:val="en-US" w:eastAsia="zh-CN"/>
              </w:rPr>
              <w:t>eNB</w:t>
            </w:r>
            <w:proofErr w:type="spellEnd"/>
            <w:r>
              <w:rPr>
                <w:rFonts w:hint="eastAsia"/>
                <w:sz w:val="22"/>
                <w:szCs w:val="22"/>
                <w:lang w:val="en-US" w:eastAsia="zh-CN"/>
              </w:rPr>
              <w:t>.</w:t>
            </w:r>
          </w:p>
        </w:tc>
      </w:tr>
      <w:tr w:rsidR="00C43BDB" w14:paraId="3D5F51BB" w14:textId="77777777">
        <w:trPr>
          <w:trHeight w:val="300"/>
        </w:trPr>
        <w:tc>
          <w:tcPr>
            <w:tcW w:w="1795" w:type="dxa"/>
            <w:noWrap/>
          </w:tcPr>
          <w:p w14:paraId="4FC27F91" w14:textId="3AA927EA" w:rsidR="00C43BDB" w:rsidRDefault="00C43BDB" w:rsidP="00C43BDB">
            <w:pPr>
              <w:spacing w:after="0"/>
              <w:rPr>
                <w:sz w:val="22"/>
                <w:szCs w:val="22"/>
                <w:lang w:eastAsia="zh-CN"/>
              </w:rPr>
            </w:pPr>
            <w:r>
              <w:rPr>
                <w:sz w:val="22"/>
                <w:szCs w:val="22"/>
                <w:lang w:eastAsia="zh-CN"/>
              </w:rPr>
              <w:t>Apple</w:t>
            </w:r>
          </w:p>
        </w:tc>
        <w:tc>
          <w:tcPr>
            <w:tcW w:w="2430" w:type="dxa"/>
          </w:tcPr>
          <w:p w14:paraId="73A4ADC5" w14:textId="066D1DA5" w:rsidR="00C43BDB" w:rsidRDefault="00C43BDB" w:rsidP="00C43BDB">
            <w:pPr>
              <w:spacing w:after="0"/>
              <w:rPr>
                <w:sz w:val="22"/>
                <w:szCs w:val="22"/>
                <w:lang w:eastAsia="zh-CN"/>
              </w:rPr>
            </w:pPr>
            <w:r>
              <w:rPr>
                <w:sz w:val="22"/>
                <w:szCs w:val="22"/>
                <w:lang w:eastAsia="zh-CN"/>
              </w:rPr>
              <w:t>Agree</w:t>
            </w:r>
          </w:p>
        </w:tc>
        <w:tc>
          <w:tcPr>
            <w:tcW w:w="5125" w:type="dxa"/>
            <w:noWrap/>
          </w:tcPr>
          <w:p w14:paraId="0FAB6571" w14:textId="2316EA0E" w:rsidR="00C43BDB" w:rsidRDefault="00C43BDB" w:rsidP="00C43BDB">
            <w:pPr>
              <w:spacing w:after="0"/>
              <w:rPr>
                <w:sz w:val="22"/>
                <w:szCs w:val="22"/>
                <w:lang w:eastAsia="zh-CN"/>
              </w:rPr>
            </w:pPr>
            <w:r>
              <w:rPr>
                <w:sz w:val="22"/>
                <w:szCs w:val="22"/>
                <w:lang w:eastAsia="zh-CN"/>
              </w:rPr>
              <w:t xml:space="preserve">We don’t understand the argument from companies saying that fix duration is already stored as UE’s context. Please note that in last meeting we agreed that fix duration will be carried in </w:t>
            </w:r>
            <w:proofErr w:type="spellStart"/>
            <w:r>
              <w:rPr>
                <w:sz w:val="22"/>
                <w:szCs w:val="22"/>
                <w:lang w:eastAsia="zh-CN"/>
              </w:rPr>
              <w:t>RRCResumeComplete</w:t>
            </w:r>
            <w:proofErr w:type="spellEnd"/>
            <w:r>
              <w:rPr>
                <w:sz w:val="22"/>
                <w:szCs w:val="22"/>
                <w:lang w:eastAsia="zh-CN"/>
              </w:rPr>
              <w:t xml:space="preserve"> message, where the UE context is also available at network side. </w:t>
            </w:r>
          </w:p>
        </w:tc>
      </w:tr>
      <w:tr w:rsidR="00C43BDB" w14:paraId="530EA00E" w14:textId="77777777">
        <w:trPr>
          <w:trHeight w:val="300"/>
        </w:trPr>
        <w:tc>
          <w:tcPr>
            <w:tcW w:w="1795" w:type="dxa"/>
            <w:noWrap/>
          </w:tcPr>
          <w:p w14:paraId="0CCF36D2" w14:textId="0173DED9" w:rsidR="00C43BDB" w:rsidRDefault="0094650B" w:rsidP="00C43BDB">
            <w:pPr>
              <w:spacing w:after="0"/>
              <w:rPr>
                <w:sz w:val="22"/>
                <w:szCs w:val="22"/>
                <w:lang w:eastAsia="zh-CN"/>
              </w:rPr>
            </w:pPr>
            <w:r>
              <w:rPr>
                <w:sz w:val="22"/>
                <w:szCs w:val="22"/>
                <w:lang w:eastAsia="zh-CN"/>
              </w:rPr>
              <w:t>Google</w:t>
            </w:r>
          </w:p>
        </w:tc>
        <w:tc>
          <w:tcPr>
            <w:tcW w:w="2430" w:type="dxa"/>
          </w:tcPr>
          <w:p w14:paraId="0476DF7F" w14:textId="2F54B5A6" w:rsidR="00C43BDB" w:rsidRDefault="0094650B"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5F68D05E" w14:textId="4917653D" w:rsidR="00C43BDB" w:rsidRPr="002F0B0E" w:rsidRDefault="0094650B" w:rsidP="005B5A3E">
            <w:pPr>
              <w:spacing w:after="0"/>
              <w:rPr>
                <w:iCs/>
                <w:sz w:val="22"/>
                <w:szCs w:val="22"/>
                <w:lang w:eastAsia="en-US"/>
              </w:rPr>
            </w:pPr>
            <w:r w:rsidRPr="002F0B0E">
              <w:rPr>
                <w:iCs/>
                <w:sz w:val="22"/>
                <w:szCs w:val="22"/>
                <w:lang w:eastAsia="en-US"/>
              </w:rPr>
              <w:t xml:space="preserve">Same view as Apple that as we already agreed to carry the fix duration in the </w:t>
            </w:r>
            <w:proofErr w:type="spellStart"/>
            <w:r w:rsidRPr="002F0B0E">
              <w:rPr>
                <w:iCs/>
                <w:sz w:val="22"/>
                <w:szCs w:val="22"/>
                <w:lang w:eastAsia="en-US"/>
              </w:rPr>
              <w:t>RRCResumeComplete</w:t>
            </w:r>
            <w:proofErr w:type="spellEnd"/>
            <w:r w:rsidRPr="002F0B0E">
              <w:rPr>
                <w:iCs/>
                <w:sz w:val="22"/>
                <w:szCs w:val="22"/>
                <w:lang w:eastAsia="en-US"/>
              </w:rPr>
              <w:t xml:space="preserve"> message, the same information </w:t>
            </w:r>
            <w:r w:rsidR="005B5A3E" w:rsidRPr="002F0B0E">
              <w:rPr>
                <w:iCs/>
                <w:sz w:val="22"/>
                <w:szCs w:val="22"/>
                <w:lang w:eastAsia="en-US"/>
              </w:rPr>
              <w:t>should be also carried during</w:t>
            </w:r>
            <w:r w:rsidRPr="002F0B0E">
              <w:rPr>
                <w:iCs/>
                <w:sz w:val="22"/>
                <w:szCs w:val="22"/>
                <w:lang w:eastAsia="en-US"/>
              </w:rPr>
              <w:t xml:space="preserve"> the re-establishment and HO procedure. </w:t>
            </w:r>
          </w:p>
        </w:tc>
      </w:tr>
      <w:tr w:rsidR="00C43BDB" w14:paraId="0FB4890D" w14:textId="77777777">
        <w:trPr>
          <w:trHeight w:val="300"/>
        </w:trPr>
        <w:tc>
          <w:tcPr>
            <w:tcW w:w="1795" w:type="dxa"/>
            <w:noWrap/>
          </w:tcPr>
          <w:p w14:paraId="731F273A" w14:textId="708E3FC0" w:rsidR="00C43BDB" w:rsidRDefault="00415999" w:rsidP="00C43BDB">
            <w:pPr>
              <w:spacing w:after="0"/>
              <w:rPr>
                <w:sz w:val="22"/>
                <w:szCs w:val="22"/>
                <w:lang w:eastAsia="zh-CN"/>
              </w:rPr>
            </w:pPr>
            <w:r>
              <w:rPr>
                <w:sz w:val="22"/>
                <w:szCs w:val="22"/>
                <w:lang w:eastAsia="zh-CN"/>
              </w:rPr>
              <w:t>Qualcomm</w:t>
            </w:r>
          </w:p>
        </w:tc>
        <w:tc>
          <w:tcPr>
            <w:tcW w:w="2430" w:type="dxa"/>
          </w:tcPr>
          <w:p w14:paraId="0D30DCBA" w14:textId="627F9BFD" w:rsidR="00C43BDB" w:rsidRDefault="00AF423A" w:rsidP="00C43BDB">
            <w:pPr>
              <w:spacing w:after="0"/>
              <w:rPr>
                <w:sz w:val="22"/>
                <w:szCs w:val="22"/>
                <w:lang w:eastAsia="zh-CN"/>
              </w:rPr>
            </w:pPr>
            <w:r>
              <w:rPr>
                <w:sz w:val="22"/>
                <w:szCs w:val="22"/>
                <w:lang w:eastAsia="zh-CN"/>
              </w:rPr>
              <w:t>See comments</w:t>
            </w:r>
          </w:p>
        </w:tc>
        <w:tc>
          <w:tcPr>
            <w:tcW w:w="5125" w:type="dxa"/>
            <w:noWrap/>
          </w:tcPr>
          <w:p w14:paraId="7EBAC502" w14:textId="77777777" w:rsidR="00C43BDB" w:rsidRDefault="00415999" w:rsidP="00C43BDB">
            <w:pPr>
              <w:spacing w:after="0"/>
              <w:rPr>
                <w:sz w:val="22"/>
                <w:szCs w:val="22"/>
                <w:lang w:eastAsia="zh-CN"/>
              </w:rPr>
            </w:pPr>
            <w:r>
              <w:rPr>
                <w:sz w:val="22"/>
                <w:szCs w:val="22"/>
                <w:lang w:eastAsia="zh-CN"/>
              </w:rPr>
              <w:t xml:space="preserve">It should be </w:t>
            </w:r>
            <w:r w:rsidR="00DC15D7">
              <w:rPr>
                <w:sz w:val="22"/>
                <w:szCs w:val="22"/>
                <w:lang w:eastAsia="zh-CN"/>
              </w:rPr>
              <w:t>sufficient to clarify</w:t>
            </w:r>
            <w:r>
              <w:rPr>
                <w:sz w:val="22"/>
                <w:szCs w:val="22"/>
                <w:lang w:eastAsia="zh-CN"/>
              </w:rPr>
              <w:t xml:space="preserve"> that </w:t>
            </w:r>
            <w:r w:rsidR="00F775DE">
              <w:rPr>
                <w:sz w:val="22"/>
                <w:szCs w:val="22"/>
                <w:lang w:eastAsia="zh-CN"/>
              </w:rPr>
              <w:t>source transfers this info</w:t>
            </w:r>
            <w:r w:rsidR="00827E10">
              <w:rPr>
                <w:sz w:val="22"/>
                <w:szCs w:val="22"/>
                <w:lang w:eastAsia="zh-CN"/>
              </w:rPr>
              <w:t xml:space="preserve"> to target </w:t>
            </w:r>
            <w:proofErr w:type="spellStart"/>
            <w:r w:rsidR="00827E10">
              <w:rPr>
                <w:sz w:val="22"/>
                <w:szCs w:val="22"/>
                <w:lang w:eastAsia="zh-CN"/>
              </w:rPr>
              <w:t>eNB</w:t>
            </w:r>
            <w:proofErr w:type="spellEnd"/>
            <w:r w:rsidR="00827E10">
              <w:rPr>
                <w:sz w:val="22"/>
                <w:szCs w:val="22"/>
                <w:lang w:eastAsia="zh-CN"/>
              </w:rPr>
              <w:t xml:space="preserve"> </w:t>
            </w:r>
            <w:r w:rsidR="00AF423A">
              <w:rPr>
                <w:sz w:val="22"/>
                <w:szCs w:val="22"/>
                <w:lang w:eastAsia="zh-CN"/>
              </w:rPr>
              <w:t>when transferring UE’s current context</w:t>
            </w:r>
            <w:r w:rsidR="00827E10">
              <w:rPr>
                <w:sz w:val="22"/>
                <w:szCs w:val="22"/>
                <w:lang w:eastAsia="zh-CN"/>
              </w:rPr>
              <w:t>.</w:t>
            </w:r>
          </w:p>
          <w:p w14:paraId="26907A67" w14:textId="0756EC7F" w:rsidR="001D4B2B" w:rsidRDefault="001D4B2B" w:rsidP="00C43BDB">
            <w:pPr>
              <w:spacing w:after="0"/>
              <w:rPr>
                <w:sz w:val="22"/>
                <w:szCs w:val="22"/>
                <w:lang w:eastAsia="zh-CN"/>
              </w:rPr>
            </w:pPr>
            <w:r>
              <w:rPr>
                <w:sz w:val="22"/>
                <w:szCs w:val="22"/>
                <w:lang w:eastAsia="zh-CN"/>
              </w:rPr>
              <w:t xml:space="preserve">If not, better to agree </w:t>
            </w:r>
            <w:r w:rsidR="005E7911">
              <w:rPr>
                <w:sz w:val="22"/>
                <w:szCs w:val="22"/>
                <w:lang w:eastAsia="zh-CN"/>
              </w:rPr>
              <w:t>this.</w:t>
            </w:r>
          </w:p>
        </w:tc>
      </w:tr>
      <w:tr w:rsidR="00794F9C" w14:paraId="0BD22EFE" w14:textId="77777777">
        <w:trPr>
          <w:trHeight w:val="300"/>
        </w:trPr>
        <w:tc>
          <w:tcPr>
            <w:tcW w:w="1795" w:type="dxa"/>
            <w:noWrap/>
          </w:tcPr>
          <w:p w14:paraId="1BFA8414" w14:textId="3F6F9D29" w:rsidR="00794F9C" w:rsidRDefault="00794F9C" w:rsidP="00794F9C">
            <w:pPr>
              <w:spacing w:after="0"/>
              <w:rPr>
                <w:sz w:val="22"/>
                <w:szCs w:val="22"/>
                <w:lang w:val="en-US" w:eastAsia="zh-CN"/>
              </w:rPr>
            </w:pPr>
            <w:r>
              <w:rPr>
                <w:sz w:val="22"/>
                <w:szCs w:val="22"/>
                <w:lang w:eastAsia="zh-CN"/>
              </w:rPr>
              <w:t xml:space="preserve">NEC </w:t>
            </w:r>
          </w:p>
        </w:tc>
        <w:tc>
          <w:tcPr>
            <w:tcW w:w="2430" w:type="dxa"/>
          </w:tcPr>
          <w:p w14:paraId="74A9AA43" w14:textId="37ED15F9" w:rsidR="00794F9C" w:rsidRDefault="00794F9C" w:rsidP="00794F9C">
            <w:pPr>
              <w:spacing w:after="0"/>
              <w:rPr>
                <w:sz w:val="22"/>
                <w:szCs w:val="22"/>
                <w:lang w:val="en-US" w:eastAsia="zh-CN"/>
              </w:rPr>
            </w:pPr>
            <w:r>
              <w:rPr>
                <w:sz w:val="22"/>
                <w:szCs w:val="22"/>
                <w:lang w:eastAsia="zh-CN"/>
              </w:rPr>
              <w:t xml:space="preserve">Disagree </w:t>
            </w:r>
          </w:p>
        </w:tc>
        <w:tc>
          <w:tcPr>
            <w:tcW w:w="5125" w:type="dxa"/>
            <w:noWrap/>
          </w:tcPr>
          <w:p w14:paraId="1D70B066" w14:textId="6A373A3C" w:rsidR="00794F9C" w:rsidRDefault="00794F9C" w:rsidP="00794F9C">
            <w:pPr>
              <w:spacing w:after="0"/>
              <w:rPr>
                <w:sz w:val="22"/>
                <w:szCs w:val="22"/>
                <w:lang w:eastAsia="zh-CN"/>
              </w:rPr>
            </w:pPr>
            <w:r>
              <w:rPr>
                <w:sz w:val="22"/>
                <w:szCs w:val="22"/>
                <w:lang w:eastAsia="zh-CN"/>
              </w:rPr>
              <w:t>We have similar view as others that it can be part of UE context.</w:t>
            </w:r>
          </w:p>
          <w:p w14:paraId="072C02B7" w14:textId="77777777" w:rsidR="00794F9C" w:rsidRDefault="00794F9C" w:rsidP="00794F9C">
            <w:pPr>
              <w:spacing w:after="0"/>
              <w:rPr>
                <w:sz w:val="22"/>
                <w:szCs w:val="22"/>
                <w:lang w:eastAsia="zh-CN"/>
              </w:rPr>
            </w:pPr>
          </w:p>
          <w:p w14:paraId="3E70C8CC" w14:textId="5264B361" w:rsidR="00794F9C" w:rsidRDefault="00794F9C" w:rsidP="00794F9C">
            <w:pPr>
              <w:spacing w:after="0"/>
              <w:rPr>
                <w:sz w:val="22"/>
                <w:szCs w:val="22"/>
                <w:lang w:eastAsia="zh-CN"/>
              </w:rPr>
            </w:pPr>
            <w:r>
              <w:rPr>
                <w:sz w:val="22"/>
                <w:szCs w:val="22"/>
                <w:lang w:eastAsia="zh-CN"/>
              </w:rPr>
              <w:t xml:space="preserve">On the other hand, this is relevant to Q3 whether the fix duration can be changed during the connection time especially during handover. </w:t>
            </w:r>
          </w:p>
          <w:p w14:paraId="07D41B4C" w14:textId="77777777" w:rsidR="00794F9C" w:rsidRDefault="00794F9C" w:rsidP="00794F9C">
            <w:pPr>
              <w:spacing w:after="0"/>
              <w:rPr>
                <w:sz w:val="22"/>
                <w:szCs w:val="22"/>
                <w:lang w:eastAsia="zh-CN"/>
              </w:rPr>
            </w:pPr>
          </w:p>
          <w:p w14:paraId="2BF5B29E" w14:textId="6F27D646" w:rsidR="00794F9C" w:rsidRDefault="00794F9C" w:rsidP="00794F9C">
            <w:pPr>
              <w:spacing w:after="0"/>
              <w:rPr>
                <w:sz w:val="22"/>
                <w:szCs w:val="22"/>
                <w:lang w:val="en-US" w:eastAsia="zh-CN"/>
              </w:rPr>
            </w:pPr>
            <w:r>
              <w:rPr>
                <w:sz w:val="22"/>
                <w:szCs w:val="22"/>
                <w:lang w:eastAsia="zh-CN"/>
              </w:rPr>
              <w:t>We are fine to go with majority view</w:t>
            </w:r>
          </w:p>
        </w:tc>
      </w:tr>
      <w:tr w:rsidR="008C30C3" w14:paraId="1004CF6F" w14:textId="77777777">
        <w:trPr>
          <w:trHeight w:val="300"/>
        </w:trPr>
        <w:tc>
          <w:tcPr>
            <w:tcW w:w="1795" w:type="dxa"/>
            <w:noWrap/>
          </w:tcPr>
          <w:p w14:paraId="196186B7" w14:textId="3651B3F5"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4D79D60C" w14:textId="7771852F" w:rsidR="008C30C3" w:rsidRDefault="008C30C3" w:rsidP="008C30C3">
            <w:pPr>
              <w:spacing w:after="0"/>
              <w:rPr>
                <w:sz w:val="22"/>
                <w:szCs w:val="22"/>
                <w:lang w:eastAsia="zh-CN"/>
              </w:rPr>
            </w:pPr>
            <w:r>
              <w:rPr>
                <w:sz w:val="22"/>
                <w:szCs w:val="22"/>
                <w:lang w:eastAsia="zh-CN"/>
              </w:rPr>
              <w:t>Agree with comments</w:t>
            </w:r>
          </w:p>
        </w:tc>
        <w:tc>
          <w:tcPr>
            <w:tcW w:w="5125" w:type="dxa"/>
            <w:noWrap/>
          </w:tcPr>
          <w:p w14:paraId="590F4B57" w14:textId="77777777" w:rsidR="008C30C3" w:rsidRPr="00F40373" w:rsidRDefault="008C30C3" w:rsidP="008C30C3">
            <w:pPr>
              <w:spacing w:after="0"/>
              <w:rPr>
                <w:rFonts w:eastAsiaTheme="minorEastAsia"/>
                <w:iCs/>
                <w:lang w:eastAsia="zh-CN"/>
              </w:rPr>
            </w:pPr>
            <w:r w:rsidRPr="00F40373">
              <w:rPr>
                <w:rFonts w:eastAsiaTheme="minorEastAsia"/>
                <w:iCs/>
                <w:lang w:eastAsia="zh-CN"/>
              </w:rPr>
              <w:t>To answer Apple’s question:</w:t>
            </w:r>
          </w:p>
          <w:p w14:paraId="3ACA3EC5" w14:textId="77777777" w:rsidR="008C30C3" w:rsidRDefault="008C30C3" w:rsidP="008C30C3">
            <w:pPr>
              <w:spacing w:afterLines="30" w:after="72"/>
              <w:rPr>
                <w:i/>
              </w:rPr>
            </w:pPr>
            <w:r>
              <w:rPr>
                <w:rFonts w:eastAsiaTheme="minorEastAsia"/>
                <w:iCs/>
                <w:lang w:eastAsia="zh-CN"/>
              </w:rPr>
              <w:t>For IoT NTN, UE needs to (</w:t>
            </w:r>
            <w:r w:rsidRPr="004F2C0E">
              <w:t>re</w:t>
            </w:r>
            <w:r>
              <w:t>)</w:t>
            </w:r>
            <w:r w:rsidRPr="004F2C0E">
              <w:t>acquire the GNSS position before establishing the connection to avoid interruption during the connection</w:t>
            </w:r>
            <w:r>
              <w:t>. This is also applicable to the case that a UE in idle</w:t>
            </w:r>
            <w:r w:rsidRPr="0010235D">
              <w:rPr>
                <w:rFonts w:hint="eastAsia"/>
              </w:rPr>
              <w:t>/</w:t>
            </w:r>
            <w:r w:rsidRPr="0010235D">
              <w:t xml:space="preserve">inactive resumes RRC connection. So it’s easy </w:t>
            </w:r>
            <w:r w:rsidRPr="0010235D">
              <w:lastRenderedPageBreak/>
              <w:t xml:space="preserve">to have agreement on </w:t>
            </w:r>
            <w:proofErr w:type="spellStart"/>
            <w:r w:rsidRPr="0010235D">
              <w:rPr>
                <w:i/>
              </w:rPr>
              <w:t>RRCConnectionResumeComplete</w:t>
            </w:r>
            <w:proofErr w:type="spellEnd"/>
            <w:r w:rsidRPr="0010235D">
              <w:t xml:space="preserve"> for UE to report the latest value</w:t>
            </w:r>
            <w:r w:rsidRPr="0010235D">
              <w:rPr>
                <w:i/>
              </w:rPr>
              <w:t xml:space="preserve">. </w:t>
            </w:r>
          </w:p>
          <w:p w14:paraId="7BD6D033" w14:textId="77777777" w:rsidR="008C30C3" w:rsidRDefault="008C30C3" w:rsidP="008C30C3">
            <w:pPr>
              <w:spacing w:afterLines="30" w:after="72"/>
            </w:pPr>
            <w:r w:rsidRPr="0010235D">
              <w:t xml:space="preserve">However, </w:t>
            </w:r>
            <w:r w:rsidRPr="003F3B8E">
              <w:t xml:space="preserve">RRC </w:t>
            </w:r>
            <w:r w:rsidRPr="004B4A34">
              <w:t>re</w:t>
            </w:r>
            <w:r>
              <w:t>-</w:t>
            </w:r>
            <w:r w:rsidRPr="004B4A34">
              <w:t xml:space="preserve">establishment and handover (only for </w:t>
            </w:r>
            <w:proofErr w:type="spellStart"/>
            <w:r w:rsidRPr="004B4A34">
              <w:t>eMTC</w:t>
            </w:r>
            <w:proofErr w:type="spellEnd"/>
            <w:r w:rsidRPr="004B4A34">
              <w:t>)</w:t>
            </w:r>
            <w:r>
              <w:t xml:space="preserve"> are different cases.</w:t>
            </w:r>
            <w:r w:rsidRPr="0010235D">
              <w:t xml:space="preserve"> </w:t>
            </w:r>
            <w:r>
              <w:t xml:space="preserve">Firstly, this is the common understanding that the target </w:t>
            </w:r>
            <w:proofErr w:type="spellStart"/>
            <w:r>
              <w:t>eNB</w:t>
            </w:r>
            <w:proofErr w:type="spellEnd"/>
            <w:r>
              <w:t xml:space="preserve"> also needs to know the </w:t>
            </w:r>
            <w:r w:rsidRPr="009E2DF3">
              <w:t>GNSS position fix duration</w:t>
            </w:r>
            <w:r>
              <w:t>. Secondly, we assume UE</w:t>
            </w:r>
            <w:r>
              <w:rPr>
                <w:rFonts w:hint="eastAsia"/>
              </w:rPr>
              <w:t xml:space="preserve"> </w:t>
            </w:r>
            <w:r>
              <w:t xml:space="preserve">would not re-acquire the GNSS position before it connects to the target </w:t>
            </w:r>
            <w:proofErr w:type="spellStart"/>
            <w:r>
              <w:t>eNB</w:t>
            </w:r>
            <w:proofErr w:type="spellEnd"/>
            <w:r>
              <w:t xml:space="preserve"> as this would cause</w:t>
            </w:r>
            <w:r w:rsidRPr="00E43644">
              <w:t xml:space="preserve"> additional </w:t>
            </w:r>
            <w:r>
              <w:t xml:space="preserve">(long) </w:t>
            </w:r>
            <w:r w:rsidRPr="00E43644">
              <w:t xml:space="preserve">service interruption </w:t>
            </w:r>
            <w:r>
              <w:t xml:space="preserve">time, so </w:t>
            </w:r>
            <w:r w:rsidRPr="009E2DF3">
              <w:t>GNSS position fix duration</w:t>
            </w:r>
            <w:r>
              <w:t xml:space="preserve"> could keep unchanged. Since source </w:t>
            </w:r>
            <w:proofErr w:type="spellStart"/>
            <w:r>
              <w:t>eNB</w:t>
            </w:r>
            <w:proofErr w:type="spellEnd"/>
            <w:r>
              <w:t xml:space="preserve"> also has the same value as UE of </w:t>
            </w:r>
            <w:r w:rsidRPr="00CC4ABD">
              <w:t xml:space="preserve">the </w:t>
            </w:r>
            <w:r w:rsidRPr="009E2DF3">
              <w:t>GNSS position fix duration</w:t>
            </w:r>
            <w:r>
              <w:t>, either way</w:t>
            </w:r>
            <w:r w:rsidRPr="0010235D">
              <w:t xml:space="preserve"> is </w:t>
            </w:r>
            <w:r>
              <w:t xml:space="preserve">feasible, e.g., </w:t>
            </w:r>
            <w:r w:rsidRPr="0010235D">
              <w:t xml:space="preserve">to </w:t>
            </w:r>
            <w:r>
              <w:t xml:space="preserve">let UE to report this </w:t>
            </w:r>
            <w:r w:rsidRPr="009E2DF3">
              <w:t>GNSS position fix duration</w:t>
            </w:r>
            <w:r w:rsidRPr="00CC4ABD">
              <w:t xml:space="preserve"> </w:t>
            </w:r>
            <w:r>
              <w:t xml:space="preserve">to target </w:t>
            </w:r>
            <w:proofErr w:type="spellStart"/>
            <w:r>
              <w:t>eNB</w:t>
            </w:r>
            <w:proofErr w:type="spellEnd"/>
            <w:r>
              <w:t xml:space="preserve"> (Alt1), or to let target </w:t>
            </w:r>
            <w:proofErr w:type="spellStart"/>
            <w:r>
              <w:t>eNB</w:t>
            </w:r>
            <w:proofErr w:type="spellEnd"/>
            <w:r>
              <w:t xml:space="preserve"> acquires this value</w:t>
            </w:r>
            <w:r w:rsidRPr="00CC4ABD">
              <w:t xml:space="preserve"> from source </w:t>
            </w:r>
            <w:proofErr w:type="spellStart"/>
            <w:r w:rsidRPr="00CC4ABD">
              <w:t>eNB</w:t>
            </w:r>
            <w:proofErr w:type="spellEnd"/>
            <w:r>
              <w:t xml:space="preserve"> via UE context retrieval procedure (Alt2).</w:t>
            </w:r>
          </w:p>
          <w:p w14:paraId="7AFE1D0D" w14:textId="77777777" w:rsidR="008C30C3" w:rsidRPr="0010235D" w:rsidRDefault="008C30C3" w:rsidP="008C30C3">
            <w:pPr>
              <w:spacing w:after="0" w:line="240" w:lineRule="auto"/>
            </w:pPr>
          </w:p>
          <w:p w14:paraId="01AD648D" w14:textId="5CF2006F" w:rsidR="008C30C3" w:rsidRPr="005641CA" w:rsidRDefault="008C30C3" w:rsidP="008C30C3">
            <w:r>
              <w:t>But we understand that, even we go for the UE context retrieval procedure (Alt2), this</w:t>
            </w:r>
            <w:r w:rsidRPr="009E2DF3">
              <w:t xml:space="preserve"> GNSS position fix duration</w:t>
            </w:r>
            <w:r>
              <w:t xml:space="preserve"> value</w:t>
            </w:r>
            <w:r w:rsidRPr="005641CA">
              <w:t xml:space="preserve"> is not carried </w:t>
            </w:r>
            <w:r>
              <w:t xml:space="preserve">in UE context </w:t>
            </w:r>
            <w:r w:rsidRPr="005641CA">
              <w:t>naturally</w:t>
            </w:r>
            <w:r>
              <w:t>. It should be firstly introduced into</w:t>
            </w:r>
            <w:r>
              <w:rPr>
                <w:rFonts w:eastAsia="Times New Roman"/>
                <w:lang w:eastAsia="ja-JP"/>
              </w:rPr>
              <w:t xml:space="preserve"> the AS configuration elements in the </w:t>
            </w:r>
            <w:proofErr w:type="spellStart"/>
            <w:r w:rsidRPr="00612AF9">
              <w:rPr>
                <w:i/>
              </w:rPr>
              <w:t>HandoverPreparationInformation</w:t>
            </w:r>
            <w:proofErr w:type="spellEnd"/>
            <w:r w:rsidRPr="00612AF9">
              <w:t xml:space="preserve"> message</w:t>
            </w:r>
            <w:r>
              <w:t xml:space="preserve"> (see</w:t>
            </w:r>
            <w:r w:rsidRPr="005641CA">
              <w:t xml:space="preserve"> </w:t>
            </w:r>
            <w:r w:rsidRPr="005641CA">
              <w:rPr>
                <w:b/>
                <w:i/>
              </w:rPr>
              <w:t xml:space="preserve">RRC Context </w:t>
            </w:r>
            <w:r w:rsidRPr="005641CA">
              <w:t>-&gt;</w:t>
            </w:r>
            <w:r w:rsidRPr="005641CA">
              <w:rPr>
                <w:b/>
                <w:i/>
              </w:rPr>
              <w:t xml:space="preserve"> UE Context Information</w:t>
            </w:r>
            <w:r w:rsidRPr="005641CA">
              <w:t xml:space="preserve"> IE in </w:t>
            </w:r>
            <w:r w:rsidRPr="005641CA">
              <w:rPr>
                <w:b/>
                <w:i/>
              </w:rPr>
              <w:t>RETRIEVE UE CONTEXT RESPONSE</w:t>
            </w:r>
            <w:r w:rsidRPr="005641CA">
              <w:t xml:space="preserve"> in TS 36.423</w:t>
            </w:r>
            <w:r>
              <w:t>).</w:t>
            </w:r>
          </w:p>
          <w:p w14:paraId="561573B5" w14:textId="73F72D31" w:rsidR="008C30C3" w:rsidRDefault="008C30C3" w:rsidP="008C30C3">
            <w:pPr>
              <w:spacing w:after="0"/>
              <w:rPr>
                <w:sz w:val="22"/>
                <w:szCs w:val="22"/>
                <w:lang w:eastAsia="zh-CN"/>
              </w:rPr>
            </w:pPr>
            <w:r>
              <w:rPr>
                <w:rFonts w:eastAsiaTheme="minorEastAsia"/>
                <w:iCs/>
                <w:lang w:eastAsia="zh-CN"/>
              </w:rPr>
              <w:t xml:space="preserve">In a summary, we are fine with either way: to include </w:t>
            </w:r>
            <w:r w:rsidRPr="009E2DF3">
              <w:t>GNSS position fix duration</w:t>
            </w:r>
            <w:r>
              <w:t xml:space="preserve"> in </w:t>
            </w:r>
            <w:proofErr w:type="spellStart"/>
            <w:r w:rsidRPr="005641CA">
              <w:rPr>
                <w:b/>
                <w:i/>
              </w:rPr>
              <w:t>HandoverPreparationInformation</w:t>
            </w:r>
            <w:proofErr w:type="spellEnd"/>
            <w:r w:rsidRPr="00612AF9">
              <w:t xml:space="preserve"> message</w:t>
            </w:r>
            <w:r>
              <w:t xml:space="preserve">, or in </w:t>
            </w:r>
            <w:proofErr w:type="spellStart"/>
            <w:r w:rsidRPr="005641CA">
              <w:rPr>
                <w:b/>
                <w:i/>
              </w:rPr>
              <w:t>RRCReestablishmentComplete</w:t>
            </w:r>
            <w:proofErr w:type="spellEnd"/>
            <w:r w:rsidRPr="005641CA">
              <w:rPr>
                <w:b/>
                <w:i/>
              </w:rPr>
              <w:t xml:space="preserve">(-NB) </w:t>
            </w:r>
            <w:r w:rsidRPr="005641CA">
              <w:t xml:space="preserve">and </w:t>
            </w:r>
            <w:proofErr w:type="spellStart"/>
            <w:r w:rsidRPr="005641CA">
              <w:rPr>
                <w:b/>
                <w:i/>
              </w:rPr>
              <w:t>RRCConnectionReconfigurationComplete</w:t>
            </w:r>
            <w:proofErr w:type="spellEnd"/>
            <w:r>
              <w:rPr>
                <w:b/>
                <w:i/>
              </w:rPr>
              <w:t xml:space="preserve"> </w:t>
            </w:r>
            <w:r w:rsidRPr="005641CA">
              <w:t>messages.</w:t>
            </w:r>
          </w:p>
        </w:tc>
      </w:tr>
      <w:tr w:rsidR="00C43BDB" w14:paraId="5D1945DA" w14:textId="77777777">
        <w:trPr>
          <w:trHeight w:val="300"/>
        </w:trPr>
        <w:tc>
          <w:tcPr>
            <w:tcW w:w="1795" w:type="dxa"/>
            <w:noWrap/>
          </w:tcPr>
          <w:p w14:paraId="23967F49" w14:textId="39FABE75" w:rsidR="00C43BDB" w:rsidRPr="007A6D09" w:rsidRDefault="007A6D09" w:rsidP="00C43BDB">
            <w:pPr>
              <w:spacing w:after="0"/>
              <w:rPr>
                <w:rFonts w:eastAsiaTheme="minorEastAsia"/>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5F9DE291" w14:textId="7AAB4CEB" w:rsidR="00C43BDB" w:rsidRPr="007A6D09" w:rsidRDefault="007A6D09" w:rsidP="00C43BDB">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4709C6B7" w14:textId="511C09A2" w:rsidR="00C43BDB" w:rsidRPr="007A6D09" w:rsidRDefault="007A6D09" w:rsidP="00C43BDB">
            <w:pPr>
              <w:spacing w:after="0"/>
              <w:rPr>
                <w:rFonts w:eastAsiaTheme="minorEastAsia"/>
                <w:sz w:val="22"/>
                <w:szCs w:val="22"/>
                <w:lang w:eastAsia="zh-CN"/>
              </w:rPr>
            </w:pPr>
            <w:r>
              <w:rPr>
                <w:rFonts w:eastAsiaTheme="minorEastAsia"/>
                <w:sz w:val="22"/>
                <w:szCs w:val="22"/>
                <w:lang w:eastAsia="zh-CN"/>
              </w:rPr>
              <w:t>Firstly we need to confirm whether the duration may be changed or not after the first report. If no, then either Alt.1 (UE report) or Alt.2 (</w:t>
            </w:r>
            <w:r w:rsidRPr="007A6D09">
              <w:rPr>
                <w:rFonts w:eastAsiaTheme="minorEastAsia"/>
                <w:sz w:val="22"/>
                <w:szCs w:val="22"/>
                <w:lang w:eastAsia="zh-CN"/>
              </w:rPr>
              <w:t>context retrieval</w:t>
            </w:r>
            <w:r>
              <w:rPr>
                <w:rFonts w:eastAsiaTheme="minorEastAsia"/>
                <w:sz w:val="22"/>
                <w:szCs w:val="22"/>
                <w:lang w:eastAsia="zh-CN"/>
              </w:rPr>
              <w:t>) mentioned by ZTE is OK; If yes, only Alt.1 can work.</w:t>
            </w:r>
          </w:p>
        </w:tc>
      </w:tr>
      <w:tr w:rsidR="00713BE9" w14:paraId="3839E024" w14:textId="77777777">
        <w:trPr>
          <w:trHeight w:val="300"/>
        </w:trPr>
        <w:tc>
          <w:tcPr>
            <w:tcW w:w="1795" w:type="dxa"/>
            <w:noWrap/>
          </w:tcPr>
          <w:p w14:paraId="2D99A133" w14:textId="04DACD6A" w:rsidR="00713BE9" w:rsidRDefault="00713BE9" w:rsidP="00713BE9">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9C9F5AB" w14:textId="590713C7" w:rsidR="00713BE9" w:rsidRDefault="00713BE9" w:rsidP="00713BE9">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53E2A0A6" w14:textId="7F8EA2F0" w:rsidR="00713BE9" w:rsidRDefault="00713BE9" w:rsidP="00713BE9">
            <w:pPr>
              <w:spacing w:after="0"/>
              <w:rPr>
                <w:sz w:val="22"/>
                <w:szCs w:val="22"/>
              </w:rPr>
            </w:pPr>
            <w:r>
              <w:rPr>
                <w:rFonts w:eastAsiaTheme="minorEastAsia" w:hint="eastAsia"/>
                <w:sz w:val="22"/>
                <w:szCs w:val="22"/>
                <w:lang w:eastAsia="zh-CN"/>
              </w:rPr>
              <w:t>T</w:t>
            </w:r>
            <w:r>
              <w:rPr>
                <w:rFonts w:eastAsiaTheme="minorEastAsia"/>
                <w:sz w:val="22"/>
                <w:szCs w:val="22"/>
                <w:lang w:eastAsia="zh-CN"/>
              </w:rPr>
              <w:t xml:space="preserve">he </w:t>
            </w:r>
            <w:r w:rsidRPr="00B85EFA">
              <w:rPr>
                <w:rFonts w:eastAsiaTheme="minorEastAsia"/>
                <w:sz w:val="22"/>
                <w:szCs w:val="22"/>
                <w:lang w:eastAsia="zh-CN"/>
              </w:rPr>
              <w:t>GNSS position fix duration</w:t>
            </w:r>
            <w:r>
              <w:rPr>
                <w:rFonts w:eastAsiaTheme="minorEastAsia"/>
                <w:sz w:val="22"/>
                <w:szCs w:val="22"/>
                <w:lang w:eastAsia="zh-CN"/>
              </w:rPr>
              <w:t xml:space="preserve"> doesn’t change frequently. Note that apart from the HO case, during reestablishment, the UE may still stay in the same </w:t>
            </w:r>
            <w:proofErr w:type="spellStart"/>
            <w:r>
              <w:rPr>
                <w:rFonts w:eastAsiaTheme="minorEastAsia"/>
                <w:sz w:val="22"/>
                <w:szCs w:val="22"/>
                <w:lang w:eastAsia="zh-CN"/>
              </w:rPr>
              <w:t>gNB</w:t>
            </w:r>
            <w:proofErr w:type="spellEnd"/>
            <w:r>
              <w:rPr>
                <w:rFonts w:eastAsiaTheme="minorEastAsia"/>
                <w:sz w:val="22"/>
                <w:szCs w:val="22"/>
                <w:lang w:eastAsia="zh-CN"/>
              </w:rPr>
              <w:t>. So it is better not let UE report every time when HO or RLF happens.</w:t>
            </w:r>
          </w:p>
        </w:tc>
      </w:tr>
      <w:tr w:rsidR="00713BE9" w14:paraId="2FB7976D" w14:textId="77777777">
        <w:trPr>
          <w:trHeight w:val="300"/>
        </w:trPr>
        <w:tc>
          <w:tcPr>
            <w:tcW w:w="1795" w:type="dxa"/>
            <w:noWrap/>
          </w:tcPr>
          <w:p w14:paraId="1F5884C5" w14:textId="7BD26A6D" w:rsidR="00713BE9" w:rsidRDefault="006F39C5" w:rsidP="00713BE9">
            <w:pPr>
              <w:spacing w:after="0"/>
              <w:rPr>
                <w:sz w:val="22"/>
                <w:szCs w:val="22"/>
                <w:lang w:eastAsia="zh-CN"/>
              </w:rPr>
            </w:pPr>
            <w:proofErr w:type="spellStart"/>
            <w:r>
              <w:rPr>
                <w:sz w:val="22"/>
                <w:szCs w:val="22"/>
                <w:lang w:eastAsia="zh-CN"/>
              </w:rPr>
              <w:t>Turkcell</w:t>
            </w:r>
            <w:proofErr w:type="spellEnd"/>
          </w:p>
        </w:tc>
        <w:tc>
          <w:tcPr>
            <w:tcW w:w="2430" w:type="dxa"/>
          </w:tcPr>
          <w:p w14:paraId="21EA3C2E" w14:textId="338024AD" w:rsidR="00713BE9" w:rsidRDefault="006F39C5" w:rsidP="00713BE9">
            <w:pPr>
              <w:spacing w:after="0"/>
              <w:rPr>
                <w:sz w:val="22"/>
                <w:szCs w:val="22"/>
                <w:lang w:eastAsia="zh-CN"/>
              </w:rPr>
            </w:pPr>
            <w:r>
              <w:rPr>
                <w:sz w:val="22"/>
                <w:szCs w:val="22"/>
                <w:lang w:eastAsia="zh-CN"/>
              </w:rPr>
              <w:t>Disagree</w:t>
            </w:r>
          </w:p>
        </w:tc>
        <w:tc>
          <w:tcPr>
            <w:tcW w:w="5125" w:type="dxa"/>
            <w:noWrap/>
          </w:tcPr>
          <w:p w14:paraId="3213768C" w14:textId="122E1613" w:rsidR="00713BE9" w:rsidRDefault="006F39C5" w:rsidP="00713BE9">
            <w:pPr>
              <w:spacing w:after="0"/>
              <w:rPr>
                <w:sz w:val="22"/>
                <w:szCs w:val="22"/>
                <w:lang w:eastAsia="zh-CN"/>
              </w:rPr>
            </w:pPr>
            <w:r>
              <w:rPr>
                <w:sz w:val="22"/>
                <w:szCs w:val="22"/>
                <w:lang w:eastAsia="zh-CN"/>
              </w:rPr>
              <w:t xml:space="preserve">It can be part of UE context. </w:t>
            </w:r>
          </w:p>
        </w:tc>
      </w:tr>
      <w:tr w:rsidR="00B3327D" w14:paraId="18A4AA2B" w14:textId="77777777">
        <w:trPr>
          <w:trHeight w:val="300"/>
        </w:trPr>
        <w:tc>
          <w:tcPr>
            <w:tcW w:w="1795" w:type="dxa"/>
            <w:noWrap/>
          </w:tcPr>
          <w:p w14:paraId="18D7E16D" w14:textId="74BF7575" w:rsidR="00B3327D" w:rsidRDefault="00B3327D" w:rsidP="00713BE9">
            <w:pPr>
              <w:spacing w:after="0"/>
              <w:rPr>
                <w:sz w:val="22"/>
                <w:szCs w:val="22"/>
                <w:lang w:eastAsia="zh-CN"/>
              </w:rPr>
            </w:pPr>
            <w:r>
              <w:rPr>
                <w:rFonts w:eastAsiaTheme="minorEastAsia" w:hint="eastAsia"/>
                <w:sz w:val="22"/>
                <w:szCs w:val="22"/>
                <w:lang w:eastAsia="zh-CN"/>
              </w:rPr>
              <w:t>CATT</w:t>
            </w:r>
          </w:p>
        </w:tc>
        <w:tc>
          <w:tcPr>
            <w:tcW w:w="2430" w:type="dxa"/>
          </w:tcPr>
          <w:p w14:paraId="2CEFDF2D" w14:textId="700A0BA7" w:rsidR="00B3327D" w:rsidRDefault="00B3327D" w:rsidP="00713BE9">
            <w:pPr>
              <w:spacing w:after="0"/>
              <w:rPr>
                <w:sz w:val="22"/>
                <w:szCs w:val="22"/>
                <w:lang w:eastAsia="zh-CN"/>
              </w:rPr>
            </w:pPr>
            <w:r>
              <w:rPr>
                <w:rFonts w:eastAsiaTheme="minorEastAsia" w:hint="eastAsia"/>
                <w:sz w:val="22"/>
                <w:szCs w:val="22"/>
                <w:lang w:eastAsia="zh-CN"/>
              </w:rPr>
              <w:t>Disagree</w:t>
            </w:r>
          </w:p>
        </w:tc>
        <w:tc>
          <w:tcPr>
            <w:tcW w:w="5125" w:type="dxa"/>
            <w:noWrap/>
          </w:tcPr>
          <w:p w14:paraId="4C6DF323" w14:textId="77777777" w:rsidR="00B3327D" w:rsidRDefault="00B3327D" w:rsidP="00FB11EC">
            <w:pPr>
              <w:spacing w:after="0"/>
              <w:rPr>
                <w:rFonts w:eastAsiaTheme="minorEastAsia" w:hint="eastAsia"/>
                <w:sz w:val="22"/>
                <w:szCs w:val="22"/>
                <w:lang w:eastAsia="zh-CN"/>
              </w:rPr>
            </w:pPr>
            <w:r>
              <w:rPr>
                <w:rFonts w:eastAsiaTheme="minorEastAsia" w:hint="eastAsia"/>
                <w:sz w:val="22"/>
                <w:szCs w:val="22"/>
                <w:lang w:eastAsia="zh-CN"/>
              </w:rPr>
              <w:t>I</w:t>
            </w:r>
            <w:r w:rsidRPr="003333BC">
              <w:rPr>
                <w:sz w:val="22"/>
                <w:szCs w:val="22"/>
                <w:lang w:eastAsia="zh-CN"/>
              </w:rPr>
              <w:t xml:space="preserve">f GNSS position fix time duration for measurement will </w:t>
            </w:r>
            <w:r>
              <w:rPr>
                <w:rFonts w:eastAsiaTheme="minorEastAsia" w:hint="eastAsia"/>
                <w:sz w:val="22"/>
                <w:szCs w:val="22"/>
                <w:lang w:eastAsia="zh-CN"/>
              </w:rPr>
              <w:t xml:space="preserve">not </w:t>
            </w:r>
            <w:r w:rsidRPr="003333BC">
              <w:rPr>
                <w:sz w:val="22"/>
                <w:szCs w:val="22"/>
                <w:lang w:eastAsia="zh-CN"/>
              </w:rPr>
              <w:t>change during the UE RRC_CONNECTED</w:t>
            </w:r>
            <w:r>
              <w:rPr>
                <w:rFonts w:eastAsiaTheme="minorEastAsia" w:hint="eastAsia"/>
                <w:sz w:val="22"/>
                <w:szCs w:val="22"/>
                <w:lang w:eastAsia="zh-CN"/>
              </w:rPr>
              <w:t xml:space="preserve">, we see reason to report it via </w:t>
            </w:r>
            <w:proofErr w:type="spellStart"/>
            <w:r w:rsidRPr="003333BC">
              <w:rPr>
                <w:i/>
                <w:sz w:val="22"/>
                <w:szCs w:val="22"/>
                <w:lang w:eastAsia="zh-CN"/>
              </w:rPr>
              <w:t>RRCreestablishmentComplete</w:t>
            </w:r>
            <w:proofErr w:type="spellEnd"/>
            <w:r w:rsidRPr="003333BC">
              <w:rPr>
                <w:sz w:val="22"/>
                <w:szCs w:val="22"/>
                <w:lang w:eastAsia="zh-CN"/>
              </w:rPr>
              <w:t xml:space="preserve"> and </w:t>
            </w:r>
            <w:proofErr w:type="spellStart"/>
            <w:r w:rsidRPr="003333BC">
              <w:rPr>
                <w:i/>
                <w:sz w:val="22"/>
                <w:szCs w:val="22"/>
                <w:lang w:eastAsia="zh-CN"/>
              </w:rPr>
              <w:t>RRCConnectionReconfigurationComplete</w:t>
            </w:r>
            <w:proofErr w:type="spellEnd"/>
            <w:r w:rsidRPr="003333BC">
              <w:rPr>
                <w:sz w:val="22"/>
                <w:szCs w:val="22"/>
                <w:lang w:eastAsia="zh-CN"/>
              </w:rPr>
              <w:t xml:space="preserve"> </w:t>
            </w:r>
            <w:r>
              <w:rPr>
                <w:rFonts w:eastAsiaTheme="minorEastAsia" w:hint="eastAsia"/>
                <w:sz w:val="22"/>
                <w:szCs w:val="22"/>
                <w:lang w:eastAsia="zh-CN"/>
              </w:rPr>
              <w:t>message.</w:t>
            </w:r>
          </w:p>
          <w:p w14:paraId="09518D41" w14:textId="31156E17" w:rsidR="00B3327D" w:rsidRDefault="00B3327D" w:rsidP="00713BE9">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can at least have a working </w:t>
            </w:r>
            <w:r>
              <w:rPr>
                <w:rFonts w:eastAsiaTheme="minorEastAsia"/>
                <w:sz w:val="22"/>
                <w:szCs w:val="22"/>
                <w:lang w:eastAsia="zh-CN"/>
              </w:rPr>
              <w:t>assumption</w:t>
            </w:r>
            <w:r>
              <w:rPr>
                <w:rFonts w:eastAsiaTheme="minorEastAsia" w:hint="eastAsia"/>
                <w:sz w:val="22"/>
                <w:szCs w:val="22"/>
                <w:lang w:eastAsia="zh-CN"/>
              </w:rPr>
              <w:t xml:space="preserve"> now, and </w:t>
            </w:r>
            <w:r w:rsidRPr="003333BC">
              <w:rPr>
                <w:sz w:val="22"/>
                <w:szCs w:val="22"/>
                <w:lang w:eastAsia="zh-CN"/>
              </w:rPr>
              <w:t xml:space="preserve">can </w:t>
            </w:r>
            <w:r>
              <w:rPr>
                <w:sz w:val="22"/>
                <w:szCs w:val="22"/>
                <w:lang w:eastAsia="zh-CN"/>
              </w:rPr>
              <w:t>revis</w:t>
            </w:r>
            <w:r>
              <w:rPr>
                <w:rFonts w:eastAsiaTheme="minorEastAsia" w:hint="eastAsia"/>
                <w:sz w:val="22"/>
                <w:szCs w:val="22"/>
                <w:lang w:eastAsia="zh-CN"/>
              </w:rPr>
              <w:t>e this</w:t>
            </w:r>
            <w:r w:rsidRPr="003333BC">
              <w:rPr>
                <w:sz w:val="22"/>
                <w:szCs w:val="22"/>
                <w:lang w:eastAsia="zh-CN"/>
              </w:rPr>
              <w:t xml:space="preserve"> </w:t>
            </w:r>
            <w:r>
              <w:rPr>
                <w:rFonts w:eastAsiaTheme="minorEastAsia" w:hint="eastAsia"/>
                <w:sz w:val="22"/>
                <w:szCs w:val="22"/>
                <w:lang w:eastAsia="zh-CN"/>
              </w:rPr>
              <w:t xml:space="preserve">if </w:t>
            </w:r>
            <w:r w:rsidRPr="003333BC">
              <w:rPr>
                <w:sz w:val="22"/>
                <w:szCs w:val="22"/>
                <w:lang w:eastAsia="zh-CN"/>
              </w:rPr>
              <w:t xml:space="preserve">RAN1 </w:t>
            </w:r>
            <w:r>
              <w:rPr>
                <w:rFonts w:eastAsiaTheme="minorEastAsia" w:hint="eastAsia"/>
                <w:sz w:val="22"/>
                <w:szCs w:val="22"/>
                <w:lang w:eastAsia="zh-CN"/>
              </w:rPr>
              <w:t xml:space="preserve">have </w:t>
            </w:r>
            <w:r w:rsidRPr="003333BC">
              <w:rPr>
                <w:sz w:val="22"/>
                <w:szCs w:val="22"/>
                <w:lang w:eastAsia="zh-CN"/>
              </w:rPr>
              <w:t>further agreement</w:t>
            </w:r>
            <w:r>
              <w:rPr>
                <w:rFonts w:eastAsiaTheme="minorEastAsia" w:hint="eastAsia"/>
                <w:sz w:val="22"/>
                <w:szCs w:val="22"/>
                <w:lang w:eastAsia="zh-CN"/>
              </w:rPr>
              <w:t xml:space="preserve"> on whether </w:t>
            </w:r>
            <w:r w:rsidRPr="003333BC">
              <w:rPr>
                <w:sz w:val="22"/>
                <w:szCs w:val="22"/>
                <w:lang w:eastAsia="zh-CN"/>
              </w:rPr>
              <w:t xml:space="preserve">GNSS position fix time duration for measurement will </w:t>
            </w:r>
            <w:r>
              <w:rPr>
                <w:rFonts w:eastAsiaTheme="minorEastAsia" w:hint="eastAsia"/>
                <w:sz w:val="22"/>
                <w:szCs w:val="22"/>
                <w:lang w:eastAsia="zh-CN"/>
              </w:rPr>
              <w:t xml:space="preserve">not </w:t>
            </w:r>
            <w:r w:rsidRPr="003333BC">
              <w:rPr>
                <w:sz w:val="22"/>
                <w:szCs w:val="22"/>
                <w:lang w:eastAsia="zh-CN"/>
              </w:rPr>
              <w:t>change during the UE RRC_CONNECTED</w:t>
            </w:r>
            <w:r w:rsidRPr="003333BC">
              <w:rPr>
                <w:sz w:val="22"/>
                <w:szCs w:val="22"/>
                <w:lang w:eastAsia="zh-CN"/>
              </w:rPr>
              <w:t>.</w:t>
            </w:r>
          </w:p>
        </w:tc>
      </w:tr>
      <w:tr w:rsidR="00713BE9" w14:paraId="0960FD86" w14:textId="77777777">
        <w:trPr>
          <w:trHeight w:val="300"/>
        </w:trPr>
        <w:tc>
          <w:tcPr>
            <w:tcW w:w="1795" w:type="dxa"/>
            <w:noWrap/>
          </w:tcPr>
          <w:p w14:paraId="3138FDC6" w14:textId="77777777" w:rsidR="00713BE9" w:rsidRDefault="00713BE9" w:rsidP="00713BE9">
            <w:pPr>
              <w:spacing w:after="0"/>
              <w:rPr>
                <w:sz w:val="22"/>
                <w:szCs w:val="22"/>
                <w:lang w:eastAsia="zh-CN"/>
              </w:rPr>
            </w:pPr>
          </w:p>
        </w:tc>
        <w:tc>
          <w:tcPr>
            <w:tcW w:w="2430" w:type="dxa"/>
          </w:tcPr>
          <w:p w14:paraId="726C7236" w14:textId="77777777" w:rsidR="00713BE9" w:rsidRDefault="00713BE9" w:rsidP="00713BE9">
            <w:pPr>
              <w:spacing w:after="0"/>
              <w:rPr>
                <w:sz w:val="22"/>
                <w:szCs w:val="22"/>
                <w:lang w:eastAsia="zh-CN"/>
              </w:rPr>
            </w:pPr>
          </w:p>
        </w:tc>
        <w:tc>
          <w:tcPr>
            <w:tcW w:w="5125" w:type="dxa"/>
            <w:noWrap/>
          </w:tcPr>
          <w:p w14:paraId="4566874A" w14:textId="77777777" w:rsidR="00713BE9" w:rsidRDefault="00713BE9" w:rsidP="00713BE9">
            <w:pPr>
              <w:spacing w:after="0"/>
              <w:rPr>
                <w:sz w:val="22"/>
                <w:szCs w:val="22"/>
                <w:lang w:eastAsia="zh-CN"/>
              </w:rPr>
            </w:pPr>
          </w:p>
        </w:tc>
      </w:tr>
    </w:tbl>
    <w:p w14:paraId="68EAB6C6" w14:textId="77777777" w:rsidR="002364BF" w:rsidRDefault="002364BF">
      <w:pPr>
        <w:jc w:val="both"/>
        <w:rPr>
          <w:rFonts w:ascii="Arial" w:eastAsia="Arial" w:hAnsi="Arial" w:cs="Arial"/>
          <w:color w:val="000000"/>
        </w:rPr>
      </w:pPr>
    </w:p>
    <w:p w14:paraId="0F72B382"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lastRenderedPageBreak/>
        <w:t>Rapporteur Summary</w:t>
      </w:r>
    </w:p>
    <w:p w14:paraId="3E5D3315" w14:textId="77777777" w:rsidR="002364BF" w:rsidRDefault="002364BF">
      <w:pPr>
        <w:jc w:val="both"/>
        <w:rPr>
          <w:rFonts w:ascii="Arial" w:eastAsia="Arial" w:hAnsi="Arial" w:cs="Arial"/>
          <w:color w:val="0000CC"/>
        </w:rPr>
      </w:pPr>
    </w:p>
    <w:p w14:paraId="187D7097" w14:textId="77777777" w:rsidR="002364BF" w:rsidRDefault="002364BF">
      <w:pPr>
        <w:jc w:val="both"/>
        <w:rPr>
          <w:rFonts w:ascii="Arial" w:eastAsia="Arial" w:hAnsi="Arial" w:cs="Arial"/>
          <w:color w:val="0000CC"/>
        </w:rPr>
      </w:pPr>
    </w:p>
    <w:p w14:paraId="1F552108" w14:textId="77777777" w:rsidR="002364BF" w:rsidRDefault="0022318C">
      <w:pPr>
        <w:pStyle w:val="af2"/>
        <w:numPr>
          <w:ilvl w:val="0"/>
          <w:numId w:val="6"/>
        </w:numPr>
        <w:rPr>
          <w:rFonts w:ascii="Arial" w:hAnsi="Arial" w:cs="Arial"/>
          <w:b/>
          <w:bCs/>
          <w:u w:val="single"/>
        </w:rPr>
      </w:pPr>
      <w:r>
        <w:rPr>
          <w:rFonts w:ascii="Arial" w:hAnsi="Arial" w:cs="Arial"/>
          <w:b/>
          <w:bCs/>
          <w:u w:val="single"/>
        </w:rPr>
        <w:t>Msg3</w:t>
      </w:r>
    </w:p>
    <w:p w14:paraId="1FE0F105"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d"/>
        <w:tblW w:w="0" w:type="auto"/>
        <w:tblLook w:val="04A0" w:firstRow="1" w:lastRow="0" w:firstColumn="1" w:lastColumn="0" w:noHBand="0" w:noVBand="1"/>
      </w:tblPr>
      <w:tblGrid>
        <w:gridCol w:w="9350"/>
      </w:tblGrid>
      <w:tr w:rsidR="002364BF" w14:paraId="3C33846E" w14:textId="77777777">
        <w:tc>
          <w:tcPr>
            <w:tcW w:w="9350" w:type="dxa"/>
          </w:tcPr>
          <w:p w14:paraId="138B20BD" w14:textId="77777777" w:rsidR="002364BF" w:rsidRDefault="0022318C">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5B73B6EB" w14:textId="77777777" w:rsidR="002364BF" w:rsidRDefault="0022318C">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-NB,  </w:t>
            </w:r>
          </w:p>
          <w:p w14:paraId="013D416C" w14:textId="77777777" w:rsidR="002364BF" w:rsidRDefault="0022318C">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RRCConnectionResumeComplete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RRCConnectionResumeComplete</w:t>
            </w:r>
            <w:proofErr w:type="spellEnd"/>
            <w:r>
              <w:rPr>
                <w:rFonts w:ascii="Arial" w:eastAsia="Arial" w:hAnsi="Arial" w:cs="Arial"/>
                <w:bCs/>
                <w:color w:val="000000"/>
              </w:rPr>
              <w:t>-NB,</w:t>
            </w:r>
          </w:p>
          <w:p w14:paraId="26037CDD" w14:textId="77777777" w:rsidR="002364BF" w:rsidRDefault="0022318C">
            <w:pPr>
              <w:jc w:val="both"/>
              <w:rPr>
                <w:rFonts w:ascii="Arial" w:eastAsia="Arial" w:hAnsi="Arial" w:cs="Arial"/>
                <w:bCs/>
                <w:color w:val="000000"/>
              </w:rPr>
            </w:pPr>
            <w:r>
              <w:rPr>
                <w:rFonts w:ascii="Arial" w:eastAsia="Arial" w:hAnsi="Arial" w:cs="Arial"/>
                <w:bCs/>
                <w:color w:val="000000"/>
              </w:rPr>
              <w:tab/>
              <w:t xml:space="preserve">FFS for </w:t>
            </w:r>
            <w:proofErr w:type="spellStart"/>
            <w:r>
              <w:rPr>
                <w:rFonts w:ascii="Arial" w:eastAsia="Arial" w:hAnsi="Arial" w:cs="Arial"/>
                <w:bCs/>
                <w:color w:val="000000"/>
              </w:rPr>
              <w:t>RRCreestablishmentComplete</w:t>
            </w:r>
            <w:proofErr w:type="spellEnd"/>
            <w:r>
              <w:rPr>
                <w:rFonts w:ascii="Arial" w:eastAsia="Arial" w:hAnsi="Arial" w:cs="Arial"/>
                <w:bCs/>
                <w:color w:val="000000"/>
              </w:rPr>
              <w:t xml:space="preserve"> and </w:t>
            </w:r>
            <w:proofErr w:type="spellStart"/>
            <w:r>
              <w:rPr>
                <w:rFonts w:ascii="Arial" w:eastAsia="Arial" w:hAnsi="Arial" w:cs="Arial"/>
                <w:bCs/>
                <w:color w:val="000000"/>
              </w:rPr>
              <w:t>RRCConnectionReconfigurationComplete</w:t>
            </w:r>
            <w:proofErr w:type="spellEnd"/>
            <w:r>
              <w:rPr>
                <w:rFonts w:ascii="Arial" w:eastAsia="Arial" w:hAnsi="Arial" w:cs="Arial"/>
                <w:bCs/>
                <w:color w:val="000000"/>
              </w:rPr>
              <w:t>.</w:t>
            </w:r>
          </w:p>
          <w:p w14:paraId="6ED9FFB4" w14:textId="77777777" w:rsidR="002364BF" w:rsidRDefault="0022318C">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FS for Msg3</w:t>
            </w:r>
          </w:p>
        </w:tc>
      </w:tr>
    </w:tbl>
    <w:p w14:paraId="1F6C3EB6" w14:textId="77777777" w:rsidR="002364BF" w:rsidRDefault="002364BF">
      <w:pPr>
        <w:jc w:val="both"/>
        <w:rPr>
          <w:rFonts w:ascii="Arial" w:eastAsia="Arial" w:hAnsi="Arial" w:cs="Arial"/>
          <w:color w:val="0000CC"/>
        </w:rPr>
      </w:pPr>
    </w:p>
    <w:p w14:paraId="16AEA24A" w14:textId="77777777" w:rsidR="002364BF" w:rsidRDefault="0022318C">
      <w:pPr>
        <w:jc w:val="both"/>
        <w:rPr>
          <w:rFonts w:ascii="Arial" w:eastAsia="Arial" w:hAnsi="Arial" w:cs="Arial"/>
          <w:color w:val="0000CC"/>
        </w:rPr>
      </w:pPr>
      <w:r>
        <w:rPr>
          <w:rFonts w:ascii="Arial" w:eastAsia="Arial" w:hAnsi="Arial" w:cs="Arial" w:hint="eastAsia"/>
        </w:rPr>
        <w:t>C</w:t>
      </w:r>
      <w:r>
        <w:rPr>
          <w:rFonts w:ascii="Arial" w:eastAsia="Arial" w:hAnsi="Arial" w:cs="Arial"/>
        </w:rPr>
        <w:t>ontributions in [1], [4], [14] tender to</w:t>
      </w:r>
      <w:r>
        <w:rPr>
          <w:rFonts w:ascii="Arial" w:eastAsiaTheme="minorEastAsia" w:hAnsi="Arial" w:cs="Arial"/>
          <w:lang w:val="en-US" w:eastAsia="zh-CN"/>
        </w:rPr>
        <w:t xml:space="preserve"> no need to for UE to provide GNSS position fix time duration in Msg3.</w:t>
      </w:r>
    </w:p>
    <w:p w14:paraId="4494A003" w14:textId="77777777" w:rsidR="002364BF" w:rsidRDefault="0022318C">
      <w:pPr>
        <w:jc w:val="both"/>
        <w:rPr>
          <w:rFonts w:ascii="Arial" w:eastAsia="Arial" w:hAnsi="Arial" w:cs="Arial"/>
        </w:rPr>
      </w:pPr>
      <w:r>
        <w:rPr>
          <w:rFonts w:ascii="Arial" w:eastAsia="Arial" w:hAnsi="Arial" w:cs="Arial" w:hint="eastAsia"/>
        </w:rPr>
        <w:t>C</w:t>
      </w:r>
      <w:r>
        <w:rPr>
          <w:rFonts w:ascii="Arial" w:eastAsia="Arial" w:hAnsi="Arial" w:cs="Arial"/>
        </w:rPr>
        <w:t>ontribution [16] thinks it may be beneficial in some cases to already transmit the GNSS assistance information in Msg3, in case there is sufficient UL grant available.</w:t>
      </w:r>
    </w:p>
    <w:p w14:paraId="14CB7699" w14:textId="77777777" w:rsidR="002364BF" w:rsidRDefault="0022318C">
      <w:pPr>
        <w:jc w:val="both"/>
        <w:rPr>
          <w:rFonts w:ascii="Arial" w:eastAsiaTheme="minorEastAsia" w:hAnsi="Arial" w:cs="Arial"/>
          <w:lang w:eastAsia="zh-CN"/>
        </w:rPr>
      </w:pPr>
      <w:r>
        <w:rPr>
          <w:rFonts w:ascii="Arial" w:eastAsia="Arial" w:hAnsi="Arial" w:cs="Arial"/>
        </w:rPr>
        <w:t>Based on these contributions the rapporteur would like to ask the following question:</w:t>
      </w:r>
    </w:p>
    <w:p w14:paraId="5C918773" w14:textId="77777777" w:rsidR="002364BF" w:rsidRDefault="0022318C">
      <w:pPr>
        <w:jc w:val="both"/>
        <w:rPr>
          <w:rFonts w:ascii="Arial" w:eastAsia="Arial" w:hAnsi="Arial" w:cs="Arial"/>
          <w:b/>
          <w:color w:val="000000"/>
        </w:rPr>
      </w:pPr>
      <w:r>
        <w:rPr>
          <w:rFonts w:ascii="Arial" w:eastAsia="Arial" w:hAnsi="Arial" w:cs="Arial"/>
          <w:b/>
          <w:color w:val="000000"/>
        </w:rPr>
        <w:t>Question 2: Do companies agree that it is no need for UE to provide GNSS position fix time duration in Msg3?</w:t>
      </w:r>
    </w:p>
    <w:tbl>
      <w:tblPr>
        <w:tblStyle w:val="ad"/>
        <w:tblW w:w="9350" w:type="dxa"/>
        <w:tblLayout w:type="fixed"/>
        <w:tblLook w:val="04A0" w:firstRow="1" w:lastRow="0" w:firstColumn="1" w:lastColumn="0" w:noHBand="0" w:noVBand="1"/>
      </w:tblPr>
      <w:tblGrid>
        <w:gridCol w:w="1795"/>
        <w:gridCol w:w="2430"/>
        <w:gridCol w:w="5125"/>
      </w:tblGrid>
      <w:tr w:rsidR="002364BF" w14:paraId="74FA4C45" w14:textId="77777777">
        <w:trPr>
          <w:trHeight w:val="300"/>
        </w:trPr>
        <w:tc>
          <w:tcPr>
            <w:tcW w:w="1795" w:type="dxa"/>
            <w:noWrap/>
          </w:tcPr>
          <w:p w14:paraId="560625A3"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44DEB668"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2F08859B"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6B28B1FE" w14:textId="77777777">
        <w:trPr>
          <w:trHeight w:val="300"/>
        </w:trPr>
        <w:tc>
          <w:tcPr>
            <w:tcW w:w="1795" w:type="dxa"/>
            <w:noWrap/>
          </w:tcPr>
          <w:p w14:paraId="414CDF6A"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D23B229" w14:textId="77777777" w:rsidR="002364BF" w:rsidRDefault="0022318C">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D76A1C5" w14:textId="77777777" w:rsidR="002364BF" w:rsidRDefault="0022318C">
            <w:pPr>
              <w:spacing w:after="0"/>
              <w:rPr>
                <w:rFonts w:eastAsiaTheme="minorEastAsia"/>
                <w:sz w:val="22"/>
                <w:szCs w:val="22"/>
                <w:lang w:eastAsia="zh-CN"/>
              </w:rPr>
            </w:pPr>
            <w:r>
              <w:rPr>
                <w:rFonts w:eastAsiaTheme="minorEastAsia"/>
                <w:sz w:val="22"/>
                <w:szCs w:val="22"/>
                <w:lang w:eastAsia="zh-CN"/>
              </w:rPr>
              <w:t>It is not urgent to provide it in Msg3 as normally NW will use it after Msg5. Plus, Msg3 has a size limitation.</w:t>
            </w:r>
          </w:p>
        </w:tc>
      </w:tr>
      <w:tr w:rsidR="002364BF" w14:paraId="66C1ECC0" w14:textId="77777777">
        <w:trPr>
          <w:trHeight w:val="300"/>
        </w:trPr>
        <w:tc>
          <w:tcPr>
            <w:tcW w:w="1795" w:type="dxa"/>
            <w:noWrap/>
          </w:tcPr>
          <w:p w14:paraId="13415CA8" w14:textId="77777777" w:rsidR="002364BF" w:rsidRDefault="0022318C">
            <w:pPr>
              <w:spacing w:after="0"/>
              <w:rPr>
                <w:sz w:val="22"/>
                <w:szCs w:val="22"/>
                <w:lang w:eastAsia="zh-CN"/>
              </w:rPr>
            </w:pPr>
            <w:r>
              <w:rPr>
                <w:sz w:val="22"/>
                <w:szCs w:val="22"/>
                <w:lang w:eastAsia="zh-CN"/>
              </w:rPr>
              <w:t>Intel</w:t>
            </w:r>
          </w:p>
        </w:tc>
        <w:tc>
          <w:tcPr>
            <w:tcW w:w="2430" w:type="dxa"/>
          </w:tcPr>
          <w:p w14:paraId="4D8C446A" w14:textId="77777777" w:rsidR="002364BF" w:rsidRDefault="0022318C">
            <w:pPr>
              <w:spacing w:after="0"/>
              <w:rPr>
                <w:sz w:val="22"/>
                <w:szCs w:val="22"/>
                <w:lang w:eastAsia="zh-CN"/>
              </w:rPr>
            </w:pPr>
            <w:r>
              <w:rPr>
                <w:sz w:val="22"/>
                <w:szCs w:val="22"/>
                <w:lang w:eastAsia="zh-CN"/>
              </w:rPr>
              <w:t>Agree</w:t>
            </w:r>
          </w:p>
        </w:tc>
        <w:tc>
          <w:tcPr>
            <w:tcW w:w="5125" w:type="dxa"/>
            <w:noWrap/>
          </w:tcPr>
          <w:p w14:paraId="192976DE" w14:textId="77777777" w:rsidR="002364BF" w:rsidRDefault="002364BF">
            <w:pPr>
              <w:spacing w:after="0"/>
              <w:rPr>
                <w:sz w:val="22"/>
                <w:szCs w:val="22"/>
                <w:lang w:eastAsia="zh-CN"/>
              </w:rPr>
            </w:pPr>
          </w:p>
        </w:tc>
      </w:tr>
      <w:tr w:rsidR="002364BF" w14:paraId="27791043" w14:textId="77777777">
        <w:trPr>
          <w:trHeight w:val="300"/>
        </w:trPr>
        <w:tc>
          <w:tcPr>
            <w:tcW w:w="1795" w:type="dxa"/>
            <w:noWrap/>
          </w:tcPr>
          <w:p w14:paraId="38A4743E" w14:textId="77777777" w:rsidR="002364BF" w:rsidRDefault="0022318C">
            <w:pPr>
              <w:spacing w:after="0"/>
              <w:rPr>
                <w:sz w:val="22"/>
                <w:szCs w:val="22"/>
                <w:lang w:eastAsia="zh-CN"/>
              </w:rPr>
            </w:pPr>
            <w:r>
              <w:rPr>
                <w:sz w:val="22"/>
                <w:szCs w:val="22"/>
                <w:lang w:eastAsia="zh-CN"/>
              </w:rPr>
              <w:t>Nokia</w:t>
            </w:r>
          </w:p>
        </w:tc>
        <w:tc>
          <w:tcPr>
            <w:tcW w:w="2430" w:type="dxa"/>
          </w:tcPr>
          <w:p w14:paraId="180C36FB" w14:textId="77777777" w:rsidR="002364BF" w:rsidRDefault="0022318C">
            <w:pPr>
              <w:spacing w:after="0"/>
              <w:rPr>
                <w:sz w:val="22"/>
                <w:szCs w:val="22"/>
                <w:lang w:eastAsia="zh-CN"/>
              </w:rPr>
            </w:pPr>
            <w:r>
              <w:rPr>
                <w:sz w:val="22"/>
                <w:szCs w:val="22"/>
                <w:lang w:eastAsia="zh-CN"/>
              </w:rPr>
              <w:t>Agree</w:t>
            </w:r>
          </w:p>
        </w:tc>
        <w:tc>
          <w:tcPr>
            <w:tcW w:w="5125" w:type="dxa"/>
            <w:noWrap/>
          </w:tcPr>
          <w:p w14:paraId="27A60776" w14:textId="77777777" w:rsidR="002364BF" w:rsidRDefault="002364BF">
            <w:pPr>
              <w:spacing w:after="0"/>
              <w:rPr>
                <w:sz w:val="22"/>
                <w:szCs w:val="22"/>
                <w:lang w:eastAsia="zh-CN"/>
              </w:rPr>
            </w:pPr>
          </w:p>
        </w:tc>
      </w:tr>
      <w:tr w:rsidR="002364BF" w14:paraId="2954857F" w14:textId="77777777">
        <w:trPr>
          <w:trHeight w:val="300"/>
        </w:trPr>
        <w:tc>
          <w:tcPr>
            <w:tcW w:w="1795" w:type="dxa"/>
            <w:noWrap/>
          </w:tcPr>
          <w:p w14:paraId="6A719E5F" w14:textId="77777777" w:rsidR="002364BF" w:rsidRDefault="0022318C">
            <w:pPr>
              <w:spacing w:after="0"/>
              <w:rPr>
                <w:sz w:val="22"/>
                <w:szCs w:val="22"/>
                <w:lang w:eastAsia="zh-CN"/>
              </w:rPr>
            </w:pPr>
            <w:r>
              <w:rPr>
                <w:sz w:val="22"/>
                <w:szCs w:val="22"/>
                <w:lang w:eastAsia="zh-CN"/>
              </w:rPr>
              <w:t>Samsung</w:t>
            </w:r>
          </w:p>
        </w:tc>
        <w:tc>
          <w:tcPr>
            <w:tcW w:w="2430" w:type="dxa"/>
          </w:tcPr>
          <w:p w14:paraId="23D5A005" w14:textId="77777777" w:rsidR="002364BF" w:rsidRDefault="0022318C">
            <w:pPr>
              <w:spacing w:after="0"/>
              <w:rPr>
                <w:sz w:val="22"/>
                <w:szCs w:val="22"/>
                <w:lang w:eastAsia="zh-CN"/>
              </w:rPr>
            </w:pPr>
            <w:r>
              <w:rPr>
                <w:sz w:val="22"/>
                <w:szCs w:val="22"/>
                <w:lang w:eastAsia="zh-CN"/>
              </w:rPr>
              <w:t>Agree</w:t>
            </w:r>
          </w:p>
        </w:tc>
        <w:tc>
          <w:tcPr>
            <w:tcW w:w="5125" w:type="dxa"/>
            <w:noWrap/>
          </w:tcPr>
          <w:p w14:paraId="55689CCF" w14:textId="77777777" w:rsidR="002364BF" w:rsidRDefault="0022318C">
            <w:pPr>
              <w:spacing w:after="0"/>
              <w:rPr>
                <w:sz w:val="22"/>
                <w:szCs w:val="22"/>
                <w:lang w:eastAsia="zh-CN"/>
              </w:rPr>
            </w:pPr>
            <w:r>
              <w:rPr>
                <w:sz w:val="22"/>
                <w:szCs w:val="22"/>
                <w:lang w:eastAsia="zh-CN"/>
              </w:rPr>
              <w:t xml:space="preserve">There is no motivation to have it in Msg3. And no need to overload msg3 and make scheduling more difficult. </w:t>
            </w:r>
          </w:p>
        </w:tc>
      </w:tr>
      <w:tr w:rsidR="002364BF" w14:paraId="4E0C968E" w14:textId="77777777">
        <w:trPr>
          <w:trHeight w:val="300"/>
        </w:trPr>
        <w:tc>
          <w:tcPr>
            <w:tcW w:w="1795" w:type="dxa"/>
            <w:noWrap/>
          </w:tcPr>
          <w:p w14:paraId="2A9219E0"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41F77DD1"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4EA293CA" w14:textId="77777777" w:rsidR="002364BF" w:rsidRDefault="002364BF">
            <w:pPr>
              <w:spacing w:after="0"/>
              <w:rPr>
                <w:sz w:val="22"/>
                <w:szCs w:val="22"/>
                <w:lang w:eastAsia="zh-CN"/>
              </w:rPr>
            </w:pPr>
          </w:p>
        </w:tc>
      </w:tr>
      <w:tr w:rsidR="00C43BDB" w14:paraId="432638AD" w14:textId="77777777">
        <w:trPr>
          <w:trHeight w:val="300"/>
        </w:trPr>
        <w:tc>
          <w:tcPr>
            <w:tcW w:w="1795" w:type="dxa"/>
            <w:noWrap/>
          </w:tcPr>
          <w:p w14:paraId="53F8AE2F" w14:textId="1D141338" w:rsidR="00C43BDB" w:rsidRDefault="00C43BDB" w:rsidP="00C43BDB">
            <w:pPr>
              <w:spacing w:after="0"/>
              <w:rPr>
                <w:sz w:val="22"/>
                <w:szCs w:val="22"/>
                <w:lang w:eastAsia="zh-CN"/>
              </w:rPr>
            </w:pPr>
            <w:r>
              <w:rPr>
                <w:sz w:val="22"/>
                <w:szCs w:val="22"/>
                <w:lang w:eastAsia="zh-CN"/>
              </w:rPr>
              <w:t>Apple</w:t>
            </w:r>
          </w:p>
        </w:tc>
        <w:tc>
          <w:tcPr>
            <w:tcW w:w="2430" w:type="dxa"/>
          </w:tcPr>
          <w:p w14:paraId="063F30CC" w14:textId="26321586" w:rsidR="00C43BDB" w:rsidRDefault="00C43BDB" w:rsidP="00C43BDB">
            <w:pPr>
              <w:spacing w:after="0"/>
              <w:rPr>
                <w:sz w:val="22"/>
                <w:szCs w:val="22"/>
                <w:lang w:eastAsia="zh-CN"/>
              </w:rPr>
            </w:pPr>
            <w:r>
              <w:rPr>
                <w:sz w:val="22"/>
                <w:szCs w:val="22"/>
                <w:lang w:eastAsia="zh-CN"/>
              </w:rPr>
              <w:t>Agree</w:t>
            </w:r>
          </w:p>
        </w:tc>
        <w:tc>
          <w:tcPr>
            <w:tcW w:w="5125" w:type="dxa"/>
            <w:noWrap/>
          </w:tcPr>
          <w:p w14:paraId="413FAEEB" w14:textId="77777777" w:rsidR="00C43BDB" w:rsidRDefault="00C43BDB" w:rsidP="00C43BDB">
            <w:pPr>
              <w:spacing w:after="0"/>
              <w:rPr>
                <w:sz w:val="22"/>
                <w:szCs w:val="22"/>
                <w:lang w:eastAsia="zh-CN"/>
              </w:rPr>
            </w:pPr>
          </w:p>
        </w:tc>
      </w:tr>
      <w:tr w:rsidR="00C43BDB" w14:paraId="6517F659" w14:textId="77777777">
        <w:trPr>
          <w:trHeight w:val="300"/>
        </w:trPr>
        <w:tc>
          <w:tcPr>
            <w:tcW w:w="1795" w:type="dxa"/>
            <w:noWrap/>
          </w:tcPr>
          <w:p w14:paraId="2C590D61" w14:textId="6FDFB9A4" w:rsidR="00C43BDB" w:rsidRDefault="005B5A3E" w:rsidP="00C43BDB">
            <w:pPr>
              <w:spacing w:after="0"/>
              <w:rPr>
                <w:sz w:val="22"/>
                <w:szCs w:val="22"/>
                <w:lang w:eastAsia="zh-CN"/>
              </w:rPr>
            </w:pPr>
            <w:r>
              <w:rPr>
                <w:sz w:val="22"/>
                <w:szCs w:val="22"/>
                <w:lang w:eastAsia="zh-CN"/>
              </w:rPr>
              <w:t xml:space="preserve">Google </w:t>
            </w:r>
          </w:p>
        </w:tc>
        <w:tc>
          <w:tcPr>
            <w:tcW w:w="2430" w:type="dxa"/>
          </w:tcPr>
          <w:p w14:paraId="6F63157B" w14:textId="7A6D1DB6" w:rsidR="00C43BDB" w:rsidRDefault="005B5A3E"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473C0851" w14:textId="77777777" w:rsidR="00C43BDB" w:rsidRDefault="00C43BDB" w:rsidP="00C43BDB">
            <w:pPr>
              <w:spacing w:after="0"/>
              <w:rPr>
                <w:i/>
                <w:iCs/>
                <w:lang w:eastAsia="en-US"/>
              </w:rPr>
            </w:pPr>
          </w:p>
        </w:tc>
      </w:tr>
      <w:tr w:rsidR="00C43BDB" w14:paraId="57D4A758" w14:textId="77777777">
        <w:trPr>
          <w:trHeight w:val="300"/>
        </w:trPr>
        <w:tc>
          <w:tcPr>
            <w:tcW w:w="1795" w:type="dxa"/>
            <w:noWrap/>
          </w:tcPr>
          <w:p w14:paraId="635295E3" w14:textId="40A56B78" w:rsidR="00C43BDB" w:rsidRDefault="00AF423A" w:rsidP="00C43BDB">
            <w:pPr>
              <w:spacing w:after="0"/>
              <w:rPr>
                <w:sz w:val="22"/>
                <w:szCs w:val="22"/>
                <w:lang w:eastAsia="zh-CN"/>
              </w:rPr>
            </w:pPr>
            <w:r>
              <w:rPr>
                <w:sz w:val="22"/>
                <w:szCs w:val="22"/>
                <w:lang w:eastAsia="zh-CN"/>
              </w:rPr>
              <w:t>Qualcomm</w:t>
            </w:r>
          </w:p>
        </w:tc>
        <w:tc>
          <w:tcPr>
            <w:tcW w:w="2430" w:type="dxa"/>
          </w:tcPr>
          <w:p w14:paraId="724D1255" w14:textId="0D3786F6" w:rsidR="00C43BDB" w:rsidRDefault="00AF423A" w:rsidP="00C43BDB">
            <w:pPr>
              <w:spacing w:after="0"/>
              <w:rPr>
                <w:sz w:val="22"/>
                <w:szCs w:val="22"/>
                <w:lang w:eastAsia="zh-CN"/>
              </w:rPr>
            </w:pPr>
            <w:r>
              <w:rPr>
                <w:sz w:val="22"/>
                <w:szCs w:val="22"/>
                <w:lang w:eastAsia="zh-CN"/>
              </w:rPr>
              <w:t>Agree</w:t>
            </w:r>
          </w:p>
        </w:tc>
        <w:tc>
          <w:tcPr>
            <w:tcW w:w="5125" w:type="dxa"/>
            <w:noWrap/>
          </w:tcPr>
          <w:p w14:paraId="11C5442A" w14:textId="77777777" w:rsidR="00C43BDB" w:rsidRDefault="00C43BDB" w:rsidP="00C43BDB">
            <w:pPr>
              <w:spacing w:after="0"/>
              <w:rPr>
                <w:sz w:val="22"/>
                <w:szCs w:val="22"/>
                <w:lang w:eastAsia="zh-CN"/>
              </w:rPr>
            </w:pPr>
          </w:p>
        </w:tc>
      </w:tr>
      <w:tr w:rsidR="00C43BDB" w14:paraId="4EE3FE18" w14:textId="77777777">
        <w:trPr>
          <w:trHeight w:val="300"/>
        </w:trPr>
        <w:tc>
          <w:tcPr>
            <w:tcW w:w="1795" w:type="dxa"/>
            <w:noWrap/>
          </w:tcPr>
          <w:p w14:paraId="1424BBA1" w14:textId="6E64B438" w:rsidR="00C43BDB" w:rsidRDefault="00794F9C" w:rsidP="00C43BDB">
            <w:pPr>
              <w:spacing w:after="0"/>
              <w:rPr>
                <w:sz w:val="22"/>
                <w:szCs w:val="22"/>
                <w:lang w:val="en-US" w:eastAsia="zh-CN"/>
              </w:rPr>
            </w:pPr>
            <w:r>
              <w:rPr>
                <w:sz w:val="22"/>
                <w:szCs w:val="22"/>
                <w:lang w:val="en-US" w:eastAsia="zh-CN"/>
              </w:rPr>
              <w:t xml:space="preserve">NEC </w:t>
            </w:r>
          </w:p>
        </w:tc>
        <w:tc>
          <w:tcPr>
            <w:tcW w:w="2430" w:type="dxa"/>
          </w:tcPr>
          <w:p w14:paraId="603ECF1A" w14:textId="54BBC772" w:rsidR="00C43BDB" w:rsidRDefault="00794F9C" w:rsidP="00C43BDB">
            <w:pPr>
              <w:spacing w:after="0"/>
              <w:rPr>
                <w:sz w:val="22"/>
                <w:szCs w:val="22"/>
                <w:lang w:val="en-US" w:eastAsia="zh-CN"/>
              </w:rPr>
            </w:pPr>
            <w:r>
              <w:rPr>
                <w:sz w:val="22"/>
                <w:szCs w:val="22"/>
                <w:lang w:val="en-US" w:eastAsia="zh-CN"/>
              </w:rPr>
              <w:t xml:space="preserve">Agree </w:t>
            </w:r>
          </w:p>
        </w:tc>
        <w:tc>
          <w:tcPr>
            <w:tcW w:w="5125" w:type="dxa"/>
            <w:noWrap/>
          </w:tcPr>
          <w:p w14:paraId="649BFA73" w14:textId="77777777" w:rsidR="00C43BDB" w:rsidRDefault="00C43BDB" w:rsidP="00C43BDB">
            <w:pPr>
              <w:spacing w:after="0"/>
              <w:rPr>
                <w:sz w:val="22"/>
                <w:szCs w:val="22"/>
                <w:lang w:val="en-US" w:eastAsia="zh-CN"/>
              </w:rPr>
            </w:pPr>
          </w:p>
        </w:tc>
      </w:tr>
      <w:tr w:rsidR="008C30C3" w14:paraId="11D15B64" w14:textId="77777777">
        <w:trPr>
          <w:trHeight w:val="300"/>
        </w:trPr>
        <w:tc>
          <w:tcPr>
            <w:tcW w:w="1795" w:type="dxa"/>
            <w:noWrap/>
          </w:tcPr>
          <w:p w14:paraId="1B97C346" w14:textId="77B1E210"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282B2521" w14:textId="7E3A76B8" w:rsidR="008C30C3" w:rsidRDefault="008C30C3" w:rsidP="008C30C3">
            <w:pPr>
              <w:spacing w:after="0"/>
              <w:rPr>
                <w:sz w:val="22"/>
                <w:szCs w:val="22"/>
                <w:lang w:eastAsia="zh-CN"/>
              </w:rPr>
            </w:pPr>
            <w:r>
              <w:rPr>
                <w:sz w:val="22"/>
                <w:szCs w:val="22"/>
                <w:lang w:eastAsia="zh-CN"/>
              </w:rPr>
              <w:t>Agree</w:t>
            </w:r>
          </w:p>
        </w:tc>
        <w:tc>
          <w:tcPr>
            <w:tcW w:w="5125" w:type="dxa"/>
            <w:noWrap/>
          </w:tcPr>
          <w:p w14:paraId="1A3C2E85" w14:textId="23E97B3D" w:rsidR="008C30C3" w:rsidRDefault="008C30C3" w:rsidP="008C30C3">
            <w:pPr>
              <w:spacing w:after="0"/>
              <w:rPr>
                <w:sz w:val="22"/>
                <w:szCs w:val="22"/>
                <w:lang w:eastAsia="zh-CN"/>
              </w:rPr>
            </w:pPr>
            <w:r>
              <w:t xml:space="preserve">Msg3 is very critical for successful RA procedure and its </w:t>
            </w:r>
            <w:r w:rsidRPr="00DA58FD">
              <w:t>size should be</w:t>
            </w:r>
            <w:r>
              <w:t xml:space="preserve"> kept</w:t>
            </w:r>
            <w:r w:rsidRPr="00DA58FD">
              <w:t xml:space="preserve"> as small as possible</w:t>
            </w:r>
            <w:r>
              <w:t>.</w:t>
            </w:r>
          </w:p>
        </w:tc>
      </w:tr>
      <w:tr w:rsidR="00C43BDB" w14:paraId="0B980A25" w14:textId="77777777">
        <w:trPr>
          <w:trHeight w:val="300"/>
        </w:trPr>
        <w:tc>
          <w:tcPr>
            <w:tcW w:w="1795" w:type="dxa"/>
            <w:noWrap/>
          </w:tcPr>
          <w:p w14:paraId="27ABD236" w14:textId="3C4D25C0" w:rsidR="00C43BDB" w:rsidRPr="007A6D09" w:rsidRDefault="007A6D09" w:rsidP="00C43BDB">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05AC3504" w14:textId="7045B3CF" w:rsidR="00C43BDB" w:rsidRPr="007A6D09" w:rsidRDefault="007A6D09" w:rsidP="00C43BDB">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3A7A944C" w14:textId="77777777" w:rsidR="00C43BDB" w:rsidRDefault="00C43BDB" w:rsidP="00C43BDB">
            <w:pPr>
              <w:spacing w:after="0"/>
              <w:rPr>
                <w:sz w:val="22"/>
                <w:szCs w:val="22"/>
                <w:lang w:eastAsia="zh-CN"/>
              </w:rPr>
            </w:pPr>
          </w:p>
        </w:tc>
      </w:tr>
      <w:tr w:rsidR="00713BE9" w14:paraId="70C45963" w14:textId="77777777">
        <w:trPr>
          <w:trHeight w:val="300"/>
        </w:trPr>
        <w:tc>
          <w:tcPr>
            <w:tcW w:w="1795" w:type="dxa"/>
            <w:noWrap/>
          </w:tcPr>
          <w:p w14:paraId="62C9DB72" w14:textId="2390DB5A" w:rsidR="00713BE9" w:rsidRDefault="00713BE9" w:rsidP="00713BE9">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4F4927B" w14:textId="073BC5D8" w:rsidR="00713BE9" w:rsidRDefault="00713BE9" w:rsidP="00713BE9">
            <w:pPr>
              <w:spacing w:after="0"/>
              <w:rPr>
                <w:sz w:val="22"/>
                <w:szCs w:val="22"/>
                <w:lang w:eastAsia="zh-CN"/>
              </w:rPr>
            </w:pPr>
            <w:r>
              <w:rPr>
                <w:rFonts w:eastAsiaTheme="minorEastAsia"/>
                <w:sz w:val="22"/>
                <w:szCs w:val="22"/>
                <w:lang w:eastAsia="zh-CN"/>
              </w:rPr>
              <w:t>Agree</w:t>
            </w:r>
          </w:p>
        </w:tc>
        <w:tc>
          <w:tcPr>
            <w:tcW w:w="5125" w:type="dxa"/>
            <w:noWrap/>
          </w:tcPr>
          <w:p w14:paraId="65A4725D" w14:textId="77777777" w:rsidR="00713BE9" w:rsidRDefault="00713BE9" w:rsidP="00713BE9">
            <w:pPr>
              <w:spacing w:after="0"/>
              <w:rPr>
                <w:sz w:val="22"/>
                <w:szCs w:val="22"/>
              </w:rPr>
            </w:pPr>
          </w:p>
        </w:tc>
      </w:tr>
      <w:tr w:rsidR="00713BE9" w14:paraId="4E7CAA3A" w14:textId="77777777">
        <w:trPr>
          <w:trHeight w:val="300"/>
        </w:trPr>
        <w:tc>
          <w:tcPr>
            <w:tcW w:w="1795" w:type="dxa"/>
            <w:noWrap/>
          </w:tcPr>
          <w:p w14:paraId="37A6119E" w14:textId="66B31A0B" w:rsidR="00713BE9" w:rsidRDefault="006F39C5" w:rsidP="00713BE9">
            <w:pPr>
              <w:spacing w:after="0"/>
              <w:rPr>
                <w:sz w:val="22"/>
                <w:szCs w:val="22"/>
                <w:lang w:eastAsia="zh-CN"/>
              </w:rPr>
            </w:pPr>
            <w:proofErr w:type="spellStart"/>
            <w:r>
              <w:rPr>
                <w:sz w:val="22"/>
                <w:szCs w:val="22"/>
                <w:lang w:eastAsia="zh-CN"/>
              </w:rPr>
              <w:t>Turkcell</w:t>
            </w:r>
            <w:proofErr w:type="spellEnd"/>
          </w:p>
        </w:tc>
        <w:tc>
          <w:tcPr>
            <w:tcW w:w="2430" w:type="dxa"/>
          </w:tcPr>
          <w:p w14:paraId="78FEAE8A" w14:textId="7759E59B" w:rsidR="00713BE9" w:rsidRDefault="006F39C5" w:rsidP="00713BE9">
            <w:pPr>
              <w:spacing w:after="0"/>
              <w:rPr>
                <w:sz w:val="22"/>
                <w:szCs w:val="22"/>
                <w:lang w:eastAsia="zh-CN"/>
              </w:rPr>
            </w:pPr>
            <w:r>
              <w:rPr>
                <w:sz w:val="22"/>
                <w:szCs w:val="22"/>
                <w:lang w:eastAsia="zh-CN"/>
              </w:rPr>
              <w:t>Agree</w:t>
            </w:r>
          </w:p>
        </w:tc>
        <w:tc>
          <w:tcPr>
            <w:tcW w:w="5125" w:type="dxa"/>
            <w:noWrap/>
          </w:tcPr>
          <w:p w14:paraId="5D7AE3A9" w14:textId="77777777" w:rsidR="00713BE9" w:rsidRDefault="00713BE9" w:rsidP="00713BE9">
            <w:pPr>
              <w:spacing w:after="0"/>
              <w:rPr>
                <w:sz w:val="22"/>
                <w:szCs w:val="22"/>
                <w:lang w:eastAsia="zh-CN"/>
              </w:rPr>
            </w:pPr>
          </w:p>
        </w:tc>
      </w:tr>
      <w:tr w:rsidR="00B3327D" w14:paraId="31EDD534" w14:textId="77777777">
        <w:trPr>
          <w:trHeight w:val="300"/>
        </w:trPr>
        <w:tc>
          <w:tcPr>
            <w:tcW w:w="1795" w:type="dxa"/>
            <w:noWrap/>
          </w:tcPr>
          <w:p w14:paraId="1F9B5920" w14:textId="07E50A36" w:rsidR="00B3327D" w:rsidRDefault="00B3327D" w:rsidP="00713BE9">
            <w:pPr>
              <w:spacing w:after="0"/>
              <w:rPr>
                <w:sz w:val="22"/>
                <w:szCs w:val="22"/>
                <w:lang w:eastAsia="zh-CN"/>
              </w:rPr>
            </w:pPr>
            <w:r>
              <w:rPr>
                <w:rFonts w:eastAsiaTheme="minorEastAsia" w:hint="eastAsia"/>
                <w:sz w:val="22"/>
                <w:szCs w:val="22"/>
                <w:lang w:eastAsia="zh-CN"/>
              </w:rPr>
              <w:t>CATT</w:t>
            </w:r>
          </w:p>
        </w:tc>
        <w:tc>
          <w:tcPr>
            <w:tcW w:w="2430" w:type="dxa"/>
          </w:tcPr>
          <w:p w14:paraId="25B6E33D" w14:textId="78C569A5" w:rsidR="00B3327D" w:rsidRDefault="00B3327D" w:rsidP="00713BE9">
            <w:pPr>
              <w:spacing w:after="0"/>
              <w:rPr>
                <w:sz w:val="22"/>
                <w:szCs w:val="22"/>
                <w:lang w:eastAsia="zh-CN"/>
              </w:rPr>
            </w:pPr>
            <w:r>
              <w:rPr>
                <w:rFonts w:eastAsiaTheme="minorEastAsia" w:hint="eastAsia"/>
                <w:sz w:val="22"/>
                <w:szCs w:val="22"/>
                <w:lang w:eastAsia="zh-CN"/>
              </w:rPr>
              <w:t>Agree</w:t>
            </w:r>
          </w:p>
        </w:tc>
        <w:tc>
          <w:tcPr>
            <w:tcW w:w="5125" w:type="dxa"/>
            <w:noWrap/>
          </w:tcPr>
          <w:p w14:paraId="743860FE" w14:textId="77777777" w:rsidR="00B3327D" w:rsidRDefault="00B3327D" w:rsidP="00713BE9">
            <w:pPr>
              <w:spacing w:after="0"/>
              <w:rPr>
                <w:sz w:val="22"/>
                <w:szCs w:val="22"/>
                <w:lang w:eastAsia="zh-CN"/>
              </w:rPr>
            </w:pPr>
          </w:p>
        </w:tc>
      </w:tr>
    </w:tbl>
    <w:p w14:paraId="0C18F925" w14:textId="77777777" w:rsidR="002364BF" w:rsidRDefault="002364BF">
      <w:pPr>
        <w:jc w:val="both"/>
        <w:rPr>
          <w:rFonts w:ascii="Arial" w:eastAsia="Arial" w:hAnsi="Arial" w:cs="Arial"/>
          <w:color w:val="000000"/>
        </w:rPr>
      </w:pPr>
    </w:p>
    <w:p w14:paraId="351ABE55" w14:textId="77777777" w:rsidR="002364BF" w:rsidRDefault="0022318C">
      <w:pPr>
        <w:jc w:val="both"/>
        <w:rPr>
          <w:rFonts w:ascii="Arial" w:eastAsia="Arial" w:hAnsi="Arial" w:cs="Arial"/>
          <w:b/>
          <w:bCs/>
          <w:sz w:val="22"/>
          <w:szCs w:val="22"/>
          <w:u w:val="single"/>
        </w:rPr>
      </w:pPr>
      <w:r>
        <w:rPr>
          <w:rFonts w:ascii="Arial" w:eastAsia="Arial" w:hAnsi="Arial" w:cs="Arial"/>
          <w:b/>
          <w:bCs/>
          <w:color w:val="000099"/>
          <w:sz w:val="22"/>
          <w:szCs w:val="22"/>
          <w:u w:val="single"/>
        </w:rPr>
        <w:t>Rapporteur Summary</w:t>
      </w:r>
    </w:p>
    <w:p w14:paraId="5E049E11" w14:textId="77777777" w:rsidR="002364BF" w:rsidRDefault="002364BF">
      <w:pPr>
        <w:jc w:val="both"/>
        <w:rPr>
          <w:rFonts w:ascii="Arial" w:eastAsia="Arial" w:hAnsi="Arial" w:cs="Arial"/>
        </w:rPr>
      </w:pPr>
    </w:p>
    <w:p w14:paraId="7230CE2F" w14:textId="77777777" w:rsidR="002364BF" w:rsidRDefault="0022318C">
      <w:pPr>
        <w:pStyle w:val="af2"/>
        <w:numPr>
          <w:ilvl w:val="0"/>
          <w:numId w:val="6"/>
        </w:numPr>
        <w:jc w:val="both"/>
        <w:rPr>
          <w:rFonts w:ascii="Arial" w:eastAsiaTheme="minorEastAsia" w:hAnsi="Arial" w:cs="Arial"/>
          <w:b/>
          <w:bCs/>
          <w:u w:val="single"/>
          <w:lang w:eastAsia="zh-CN"/>
        </w:rPr>
      </w:pPr>
      <w:r>
        <w:rPr>
          <w:rFonts w:ascii="Arial" w:hAnsi="Arial" w:cs="Arial"/>
          <w:b/>
          <w:bCs/>
          <w:u w:val="single"/>
        </w:rPr>
        <w:t>Report of GNSS position fix time duration in connected mode</w:t>
      </w:r>
    </w:p>
    <w:p w14:paraId="5562E360" w14:textId="77777777" w:rsidR="002364BF" w:rsidRDefault="0022318C">
      <w:pPr>
        <w:jc w:val="both"/>
        <w:rPr>
          <w:rFonts w:ascii="Arial" w:eastAsia="Arial" w:hAnsi="Arial" w:cs="Arial"/>
        </w:rPr>
      </w:pPr>
      <w:r>
        <w:rPr>
          <w:rFonts w:ascii="Arial" w:eastAsiaTheme="minorEastAsia" w:hAnsi="Arial" w:cs="Arial" w:hint="eastAsia"/>
          <w:lang w:eastAsia="zh-CN"/>
        </w:rPr>
        <w:t>T</w:t>
      </w:r>
      <w:r>
        <w:rPr>
          <w:rFonts w:ascii="Arial" w:eastAsiaTheme="minorEastAsia" w:hAnsi="Arial" w:cs="Arial"/>
          <w:lang w:eastAsia="zh-CN"/>
        </w:rPr>
        <w:t>h</w:t>
      </w:r>
      <w:r>
        <w:rPr>
          <w:rFonts w:ascii="Arial" w:eastAsiaTheme="minorEastAsia" w:hAnsi="Arial" w:cs="Arial" w:hint="eastAsia"/>
          <w:lang w:eastAsia="zh-CN"/>
        </w:rPr>
        <w:t>is</w:t>
      </w:r>
      <w:r>
        <w:rPr>
          <w:rFonts w:ascii="Arial" w:eastAsiaTheme="minorEastAsia" w:hAnsi="Arial" w:cs="Arial"/>
          <w:lang w:eastAsia="zh-CN"/>
        </w:rPr>
        <w:t xml:space="preserve"> issue was discussed in the last RAN2 meeting and was postponed. Contribution [3] and [8] think </w:t>
      </w:r>
      <w:r>
        <w:rPr>
          <w:rFonts w:ascii="Calibri" w:hAnsi="Calibri" w:cs="Calibri"/>
          <w:sz w:val="22"/>
          <w:szCs w:val="22"/>
        </w:rPr>
        <w:t xml:space="preserve">GNSS fix time duration report is not needed during RRC connection. Contribution [10] thinks we can wait for RAN1’s progress. Contributions [12],[14] think UE reports GNSS fix time duration </w:t>
      </w:r>
      <w:proofErr w:type="spellStart"/>
      <w:r>
        <w:rPr>
          <w:rFonts w:ascii="Calibri" w:hAnsi="Calibri" w:cs="Calibri"/>
          <w:sz w:val="22"/>
          <w:szCs w:val="22"/>
        </w:rPr>
        <w:t>UEInformationRequest</w:t>
      </w:r>
      <w:proofErr w:type="spellEnd"/>
      <w:r>
        <w:rPr>
          <w:rFonts w:ascii="Calibri" w:hAnsi="Calibri" w:cs="Calibri"/>
          <w:sz w:val="22"/>
          <w:szCs w:val="22"/>
        </w:rPr>
        <w:t xml:space="preserve"> /</w:t>
      </w:r>
      <w:proofErr w:type="spellStart"/>
      <w:r>
        <w:rPr>
          <w:rFonts w:ascii="Calibri" w:hAnsi="Calibri" w:cs="Calibri"/>
          <w:sz w:val="22"/>
          <w:szCs w:val="22"/>
        </w:rPr>
        <w:t>UEInformationResponse</w:t>
      </w:r>
      <w:proofErr w:type="spellEnd"/>
      <w:r>
        <w:rPr>
          <w:rFonts w:ascii="Calibri" w:hAnsi="Calibri" w:cs="Calibri"/>
          <w:sz w:val="22"/>
          <w:szCs w:val="22"/>
        </w:rPr>
        <w:t xml:space="preserve"> which imply it can be reported in RRC connected.  Since this issue is still open in RAN1, </w:t>
      </w:r>
      <w:r>
        <w:rPr>
          <w:rFonts w:ascii="Arial" w:eastAsia="Arial" w:hAnsi="Arial" w:cs="Arial"/>
        </w:rPr>
        <w:t>rapporteur suggest we wait for the progress in RAN1.</w:t>
      </w:r>
    </w:p>
    <w:p w14:paraId="4DB9AEEB" w14:textId="77777777" w:rsidR="002364BF" w:rsidRDefault="0022318C">
      <w:pPr>
        <w:jc w:val="both"/>
        <w:rPr>
          <w:rFonts w:ascii="Arial" w:eastAsia="Arial" w:hAnsi="Arial" w:cs="Arial"/>
          <w:b/>
          <w:color w:val="000000"/>
        </w:rPr>
      </w:pPr>
      <w:r>
        <w:rPr>
          <w:rFonts w:ascii="Arial" w:eastAsia="Arial" w:hAnsi="Arial" w:cs="Arial"/>
          <w:b/>
          <w:color w:val="000000"/>
        </w:rPr>
        <w:t>Question 3: Do companies agree that we wait for the progress in RAN1 about UE report GNSS position fix time duration in RRC connected?</w:t>
      </w:r>
    </w:p>
    <w:tbl>
      <w:tblPr>
        <w:tblStyle w:val="ad"/>
        <w:tblW w:w="9350" w:type="dxa"/>
        <w:tblLayout w:type="fixed"/>
        <w:tblLook w:val="04A0" w:firstRow="1" w:lastRow="0" w:firstColumn="1" w:lastColumn="0" w:noHBand="0" w:noVBand="1"/>
      </w:tblPr>
      <w:tblGrid>
        <w:gridCol w:w="1795"/>
        <w:gridCol w:w="2430"/>
        <w:gridCol w:w="5125"/>
      </w:tblGrid>
      <w:tr w:rsidR="002364BF" w14:paraId="1E68D07D" w14:textId="77777777">
        <w:trPr>
          <w:trHeight w:val="300"/>
        </w:trPr>
        <w:tc>
          <w:tcPr>
            <w:tcW w:w="1795" w:type="dxa"/>
            <w:noWrap/>
          </w:tcPr>
          <w:p w14:paraId="67784D6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D3F498F"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4FF5A932"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0BDCBF75" w14:textId="77777777">
        <w:trPr>
          <w:trHeight w:val="300"/>
        </w:trPr>
        <w:tc>
          <w:tcPr>
            <w:tcW w:w="1795" w:type="dxa"/>
            <w:noWrap/>
          </w:tcPr>
          <w:p w14:paraId="3612FF69"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11DD3B3C" w14:textId="77777777" w:rsidR="002364BF" w:rsidRDefault="0022318C">
            <w:pPr>
              <w:spacing w:after="0"/>
              <w:rPr>
                <w:rFonts w:eastAsiaTheme="minorEastAsia"/>
                <w:sz w:val="22"/>
                <w:szCs w:val="22"/>
                <w:lang w:eastAsia="zh-CN"/>
              </w:rPr>
            </w:pPr>
            <w:r>
              <w:rPr>
                <w:rFonts w:eastAsiaTheme="minorEastAsia"/>
                <w:sz w:val="22"/>
                <w:szCs w:val="22"/>
                <w:lang w:eastAsia="zh-CN"/>
              </w:rPr>
              <w:t>Agree with comments</w:t>
            </w:r>
          </w:p>
        </w:tc>
        <w:tc>
          <w:tcPr>
            <w:tcW w:w="5125" w:type="dxa"/>
            <w:noWrap/>
          </w:tcPr>
          <w:p w14:paraId="6F362956" w14:textId="77777777" w:rsidR="002364BF" w:rsidRDefault="0022318C">
            <w:pPr>
              <w:spacing w:after="0"/>
              <w:rPr>
                <w:rFonts w:eastAsiaTheme="minorEastAsia"/>
                <w:sz w:val="22"/>
                <w:szCs w:val="22"/>
                <w:lang w:eastAsia="zh-CN"/>
              </w:rPr>
            </w:pPr>
            <w:r>
              <w:rPr>
                <w:rFonts w:eastAsiaTheme="minorEastAsia"/>
                <w:sz w:val="22"/>
                <w:szCs w:val="22"/>
                <w:lang w:eastAsia="zh-CN"/>
              </w:rPr>
              <w:t>We can wait for RAN1, but this is only about whether GNSS position fix time will change in RRC connected and whether reporting GNSS position fix time is triggered by its change. This should be decoupled with Q1 as the two RRC messages in Q1 are also related to RRC connected mode.</w:t>
            </w:r>
          </w:p>
        </w:tc>
      </w:tr>
      <w:tr w:rsidR="002364BF" w14:paraId="03612DB2" w14:textId="77777777">
        <w:trPr>
          <w:trHeight w:val="300"/>
        </w:trPr>
        <w:tc>
          <w:tcPr>
            <w:tcW w:w="1795" w:type="dxa"/>
            <w:noWrap/>
          </w:tcPr>
          <w:p w14:paraId="2EA99EAE" w14:textId="77777777" w:rsidR="002364BF" w:rsidRDefault="0022318C">
            <w:pPr>
              <w:spacing w:after="0"/>
              <w:rPr>
                <w:sz w:val="22"/>
                <w:szCs w:val="22"/>
                <w:lang w:eastAsia="zh-CN"/>
              </w:rPr>
            </w:pPr>
            <w:r>
              <w:rPr>
                <w:sz w:val="22"/>
                <w:szCs w:val="22"/>
                <w:lang w:eastAsia="zh-CN"/>
              </w:rPr>
              <w:t>Intel</w:t>
            </w:r>
          </w:p>
        </w:tc>
        <w:tc>
          <w:tcPr>
            <w:tcW w:w="2430" w:type="dxa"/>
          </w:tcPr>
          <w:p w14:paraId="3C395560" w14:textId="77777777" w:rsidR="002364BF" w:rsidRDefault="0022318C">
            <w:pPr>
              <w:spacing w:after="0"/>
              <w:rPr>
                <w:sz w:val="22"/>
                <w:szCs w:val="22"/>
                <w:lang w:eastAsia="zh-CN"/>
              </w:rPr>
            </w:pPr>
            <w:r>
              <w:rPr>
                <w:sz w:val="22"/>
                <w:szCs w:val="22"/>
                <w:lang w:eastAsia="zh-CN"/>
              </w:rPr>
              <w:t>Agree</w:t>
            </w:r>
          </w:p>
        </w:tc>
        <w:tc>
          <w:tcPr>
            <w:tcW w:w="5125" w:type="dxa"/>
            <w:noWrap/>
          </w:tcPr>
          <w:p w14:paraId="7E8D0762" w14:textId="77777777" w:rsidR="002364BF" w:rsidRDefault="002364BF">
            <w:pPr>
              <w:spacing w:after="0"/>
              <w:rPr>
                <w:sz w:val="22"/>
                <w:szCs w:val="22"/>
                <w:lang w:eastAsia="zh-CN"/>
              </w:rPr>
            </w:pPr>
          </w:p>
        </w:tc>
      </w:tr>
      <w:tr w:rsidR="002364BF" w14:paraId="0A2AF94F" w14:textId="77777777">
        <w:trPr>
          <w:trHeight w:val="300"/>
        </w:trPr>
        <w:tc>
          <w:tcPr>
            <w:tcW w:w="1795" w:type="dxa"/>
            <w:noWrap/>
          </w:tcPr>
          <w:p w14:paraId="4222B924" w14:textId="77777777" w:rsidR="002364BF" w:rsidRDefault="0022318C">
            <w:pPr>
              <w:spacing w:after="0"/>
              <w:rPr>
                <w:sz w:val="22"/>
                <w:szCs w:val="22"/>
                <w:lang w:eastAsia="zh-CN"/>
              </w:rPr>
            </w:pPr>
            <w:r>
              <w:rPr>
                <w:sz w:val="22"/>
                <w:szCs w:val="22"/>
                <w:lang w:eastAsia="zh-CN"/>
              </w:rPr>
              <w:t>Nokia</w:t>
            </w:r>
          </w:p>
        </w:tc>
        <w:tc>
          <w:tcPr>
            <w:tcW w:w="2430" w:type="dxa"/>
          </w:tcPr>
          <w:p w14:paraId="49256BC0" w14:textId="77777777" w:rsidR="002364BF" w:rsidRDefault="0022318C">
            <w:pPr>
              <w:spacing w:after="0"/>
              <w:rPr>
                <w:sz w:val="22"/>
                <w:szCs w:val="22"/>
                <w:lang w:eastAsia="zh-CN"/>
              </w:rPr>
            </w:pPr>
            <w:r>
              <w:rPr>
                <w:sz w:val="22"/>
                <w:szCs w:val="22"/>
                <w:lang w:eastAsia="zh-CN"/>
              </w:rPr>
              <w:t>Agree</w:t>
            </w:r>
          </w:p>
        </w:tc>
        <w:tc>
          <w:tcPr>
            <w:tcW w:w="5125" w:type="dxa"/>
            <w:noWrap/>
          </w:tcPr>
          <w:p w14:paraId="3BA37E24" w14:textId="77777777" w:rsidR="002364BF" w:rsidRDefault="002364BF">
            <w:pPr>
              <w:spacing w:after="0"/>
              <w:rPr>
                <w:sz w:val="22"/>
                <w:szCs w:val="22"/>
                <w:lang w:eastAsia="zh-CN"/>
              </w:rPr>
            </w:pPr>
          </w:p>
        </w:tc>
      </w:tr>
      <w:tr w:rsidR="002364BF" w14:paraId="53EB795C" w14:textId="77777777">
        <w:trPr>
          <w:trHeight w:val="300"/>
        </w:trPr>
        <w:tc>
          <w:tcPr>
            <w:tcW w:w="1795" w:type="dxa"/>
            <w:noWrap/>
          </w:tcPr>
          <w:p w14:paraId="2DAAF117" w14:textId="77777777" w:rsidR="002364BF" w:rsidRDefault="0022318C">
            <w:pPr>
              <w:spacing w:after="0"/>
              <w:rPr>
                <w:sz w:val="22"/>
                <w:szCs w:val="22"/>
                <w:lang w:eastAsia="zh-CN"/>
              </w:rPr>
            </w:pPr>
            <w:r>
              <w:rPr>
                <w:sz w:val="22"/>
                <w:szCs w:val="22"/>
                <w:lang w:eastAsia="zh-CN"/>
              </w:rPr>
              <w:t>Samsung</w:t>
            </w:r>
          </w:p>
        </w:tc>
        <w:tc>
          <w:tcPr>
            <w:tcW w:w="2430" w:type="dxa"/>
          </w:tcPr>
          <w:p w14:paraId="11EFCB56" w14:textId="77777777" w:rsidR="002364BF" w:rsidRDefault="0022318C">
            <w:pPr>
              <w:spacing w:after="0"/>
              <w:rPr>
                <w:sz w:val="22"/>
                <w:szCs w:val="22"/>
                <w:lang w:eastAsia="zh-CN"/>
              </w:rPr>
            </w:pPr>
            <w:r>
              <w:rPr>
                <w:sz w:val="22"/>
                <w:szCs w:val="22"/>
                <w:lang w:eastAsia="zh-CN"/>
              </w:rPr>
              <w:t>Disagree</w:t>
            </w:r>
          </w:p>
        </w:tc>
        <w:tc>
          <w:tcPr>
            <w:tcW w:w="5125" w:type="dxa"/>
            <w:noWrap/>
          </w:tcPr>
          <w:p w14:paraId="37585CC3" w14:textId="77777777" w:rsidR="002364BF" w:rsidRDefault="0022318C">
            <w:pPr>
              <w:spacing w:after="0"/>
              <w:rPr>
                <w:sz w:val="22"/>
                <w:szCs w:val="22"/>
                <w:lang w:eastAsia="zh-CN"/>
              </w:rPr>
            </w:pPr>
            <w:r>
              <w:rPr>
                <w:sz w:val="22"/>
                <w:szCs w:val="22"/>
                <w:lang w:eastAsia="zh-CN"/>
              </w:rPr>
              <w:t xml:space="preserve">We do not think that we need to leave this to RAN1. </w:t>
            </w:r>
          </w:p>
        </w:tc>
      </w:tr>
      <w:tr w:rsidR="002364BF" w14:paraId="09B3018F" w14:textId="77777777">
        <w:trPr>
          <w:trHeight w:val="300"/>
        </w:trPr>
        <w:tc>
          <w:tcPr>
            <w:tcW w:w="1795" w:type="dxa"/>
            <w:noWrap/>
          </w:tcPr>
          <w:p w14:paraId="0B9B9412"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6A8C1B40"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1BFE669B" w14:textId="77777777" w:rsidR="002364BF" w:rsidRDefault="002364BF">
            <w:pPr>
              <w:spacing w:after="0"/>
              <w:rPr>
                <w:sz w:val="22"/>
                <w:szCs w:val="22"/>
                <w:lang w:eastAsia="zh-CN"/>
              </w:rPr>
            </w:pPr>
          </w:p>
        </w:tc>
      </w:tr>
      <w:tr w:rsidR="00C43BDB" w14:paraId="42C28435" w14:textId="77777777">
        <w:trPr>
          <w:trHeight w:val="300"/>
        </w:trPr>
        <w:tc>
          <w:tcPr>
            <w:tcW w:w="1795" w:type="dxa"/>
            <w:noWrap/>
          </w:tcPr>
          <w:p w14:paraId="334F75BC" w14:textId="2A03C9C2" w:rsidR="00C43BDB" w:rsidRDefault="00C43BDB" w:rsidP="00C43BDB">
            <w:pPr>
              <w:spacing w:after="0"/>
              <w:rPr>
                <w:sz w:val="22"/>
                <w:szCs w:val="22"/>
                <w:lang w:eastAsia="zh-CN"/>
              </w:rPr>
            </w:pPr>
            <w:r>
              <w:rPr>
                <w:sz w:val="22"/>
                <w:szCs w:val="22"/>
                <w:lang w:eastAsia="zh-CN"/>
              </w:rPr>
              <w:t>Apple</w:t>
            </w:r>
          </w:p>
        </w:tc>
        <w:tc>
          <w:tcPr>
            <w:tcW w:w="2430" w:type="dxa"/>
          </w:tcPr>
          <w:p w14:paraId="0A647C46" w14:textId="6E5FEFD1" w:rsidR="00C43BDB" w:rsidRDefault="00C43BDB" w:rsidP="00C43BDB">
            <w:pPr>
              <w:spacing w:after="0"/>
              <w:rPr>
                <w:sz w:val="22"/>
                <w:szCs w:val="22"/>
                <w:lang w:eastAsia="zh-CN"/>
              </w:rPr>
            </w:pPr>
            <w:r>
              <w:rPr>
                <w:sz w:val="22"/>
                <w:szCs w:val="22"/>
                <w:lang w:eastAsia="zh-CN"/>
              </w:rPr>
              <w:t>Agree</w:t>
            </w:r>
          </w:p>
        </w:tc>
        <w:tc>
          <w:tcPr>
            <w:tcW w:w="5125" w:type="dxa"/>
            <w:noWrap/>
          </w:tcPr>
          <w:p w14:paraId="718004AE" w14:textId="77777777" w:rsidR="00C43BDB" w:rsidRDefault="00C43BDB" w:rsidP="00C43BDB">
            <w:pPr>
              <w:spacing w:after="0"/>
              <w:rPr>
                <w:sz w:val="22"/>
                <w:szCs w:val="22"/>
                <w:lang w:eastAsia="zh-CN"/>
              </w:rPr>
            </w:pPr>
            <w:r>
              <w:rPr>
                <w:sz w:val="22"/>
                <w:szCs w:val="22"/>
                <w:lang w:eastAsia="zh-CN"/>
              </w:rPr>
              <w:t xml:space="preserve">It’s OK to wait for RAN1 progress. </w:t>
            </w:r>
          </w:p>
          <w:p w14:paraId="4C004E23" w14:textId="57408CCF" w:rsidR="00C43BDB" w:rsidRDefault="00C43BDB" w:rsidP="00C43BDB">
            <w:pPr>
              <w:spacing w:after="0"/>
              <w:rPr>
                <w:sz w:val="22"/>
                <w:szCs w:val="22"/>
                <w:lang w:eastAsia="zh-CN"/>
              </w:rPr>
            </w:pPr>
            <w:r>
              <w:rPr>
                <w:sz w:val="22"/>
                <w:szCs w:val="22"/>
                <w:lang w:eastAsia="zh-CN"/>
              </w:rPr>
              <w:t>In general, we feel fix duration would not be changed during the RRC connection thus there is no need to have additional report in RRC connected state.</w:t>
            </w:r>
          </w:p>
        </w:tc>
      </w:tr>
      <w:tr w:rsidR="00C43BDB" w14:paraId="3FDED445" w14:textId="77777777">
        <w:trPr>
          <w:trHeight w:val="300"/>
        </w:trPr>
        <w:tc>
          <w:tcPr>
            <w:tcW w:w="1795" w:type="dxa"/>
            <w:noWrap/>
          </w:tcPr>
          <w:p w14:paraId="3B56C9E2" w14:textId="36A3D005" w:rsidR="00C43BDB" w:rsidRDefault="005B5A3E" w:rsidP="00C43BDB">
            <w:pPr>
              <w:spacing w:after="0"/>
              <w:rPr>
                <w:sz w:val="22"/>
                <w:szCs w:val="22"/>
                <w:lang w:eastAsia="zh-CN"/>
              </w:rPr>
            </w:pPr>
            <w:r>
              <w:rPr>
                <w:sz w:val="22"/>
                <w:szCs w:val="22"/>
                <w:lang w:eastAsia="zh-CN"/>
              </w:rPr>
              <w:t>Google</w:t>
            </w:r>
          </w:p>
        </w:tc>
        <w:tc>
          <w:tcPr>
            <w:tcW w:w="2430" w:type="dxa"/>
          </w:tcPr>
          <w:p w14:paraId="0B8BBAC5" w14:textId="552F2633" w:rsidR="00C43BDB" w:rsidRDefault="005B5A3E"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0A88DEFA" w14:textId="77777777" w:rsidR="00C43BDB" w:rsidRDefault="00C43BDB" w:rsidP="00C43BDB">
            <w:pPr>
              <w:spacing w:after="0"/>
              <w:rPr>
                <w:i/>
                <w:iCs/>
                <w:lang w:eastAsia="en-US"/>
              </w:rPr>
            </w:pPr>
          </w:p>
        </w:tc>
      </w:tr>
      <w:tr w:rsidR="000F0285" w14:paraId="19D7874E" w14:textId="77777777">
        <w:trPr>
          <w:trHeight w:val="300"/>
        </w:trPr>
        <w:tc>
          <w:tcPr>
            <w:tcW w:w="1795" w:type="dxa"/>
            <w:noWrap/>
          </w:tcPr>
          <w:p w14:paraId="62821E6D" w14:textId="33C21E79" w:rsidR="000F0285" w:rsidRDefault="000F0285" w:rsidP="000F0285">
            <w:pPr>
              <w:spacing w:after="0"/>
              <w:rPr>
                <w:sz w:val="22"/>
                <w:szCs w:val="22"/>
                <w:lang w:eastAsia="zh-CN"/>
              </w:rPr>
            </w:pPr>
            <w:r>
              <w:rPr>
                <w:sz w:val="22"/>
                <w:szCs w:val="22"/>
                <w:lang w:eastAsia="zh-CN"/>
              </w:rPr>
              <w:t>NEC</w:t>
            </w:r>
          </w:p>
        </w:tc>
        <w:tc>
          <w:tcPr>
            <w:tcW w:w="2430" w:type="dxa"/>
          </w:tcPr>
          <w:p w14:paraId="34D620C0" w14:textId="3917C9AB" w:rsidR="000F0285" w:rsidRDefault="000F0285" w:rsidP="000F0285">
            <w:pPr>
              <w:spacing w:after="0"/>
              <w:rPr>
                <w:sz w:val="22"/>
                <w:szCs w:val="22"/>
                <w:lang w:eastAsia="zh-CN"/>
              </w:rPr>
            </w:pPr>
            <w:r>
              <w:rPr>
                <w:sz w:val="22"/>
                <w:szCs w:val="22"/>
                <w:lang w:eastAsia="zh-CN"/>
              </w:rPr>
              <w:t xml:space="preserve">Agree </w:t>
            </w:r>
          </w:p>
        </w:tc>
        <w:tc>
          <w:tcPr>
            <w:tcW w:w="5125" w:type="dxa"/>
            <w:noWrap/>
          </w:tcPr>
          <w:p w14:paraId="15B347D6" w14:textId="60A08A6C" w:rsidR="000F0285" w:rsidRDefault="000F0285" w:rsidP="000F0285">
            <w:pPr>
              <w:spacing w:after="0"/>
              <w:rPr>
                <w:sz w:val="22"/>
                <w:szCs w:val="22"/>
                <w:lang w:eastAsia="zh-CN"/>
              </w:rPr>
            </w:pPr>
            <w:r>
              <w:rPr>
                <w:sz w:val="22"/>
                <w:szCs w:val="22"/>
                <w:lang w:eastAsia="zh-CN"/>
              </w:rPr>
              <w:t>We are fine to wait</w:t>
            </w:r>
          </w:p>
        </w:tc>
      </w:tr>
      <w:tr w:rsidR="008C30C3" w14:paraId="4299373F" w14:textId="77777777">
        <w:trPr>
          <w:trHeight w:val="300"/>
        </w:trPr>
        <w:tc>
          <w:tcPr>
            <w:tcW w:w="1795" w:type="dxa"/>
            <w:noWrap/>
          </w:tcPr>
          <w:p w14:paraId="7C6E7567" w14:textId="54C6A7C0" w:rsidR="008C30C3" w:rsidRDefault="008C30C3" w:rsidP="008C30C3">
            <w:pPr>
              <w:spacing w:after="0"/>
              <w:rPr>
                <w:sz w:val="22"/>
                <w:szCs w:val="22"/>
                <w:lang w:val="en-US"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349AE7DB" w14:textId="641E59F3" w:rsidR="008C30C3" w:rsidRDefault="008C30C3" w:rsidP="008C30C3">
            <w:pPr>
              <w:spacing w:after="0"/>
              <w:rPr>
                <w:sz w:val="22"/>
                <w:szCs w:val="22"/>
                <w:lang w:val="en-US" w:eastAsia="zh-CN"/>
              </w:rPr>
            </w:pPr>
            <w:r>
              <w:rPr>
                <w:sz w:val="22"/>
                <w:szCs w:val="22"/>
                <w:lang w:eastAsia="zh-CN"/>
              </w:rPr>
              <w:t>Disagree</w:t>
            </w:r>
          </w:p>
        </w:tc>
        <w:tc>
          <w:tcPr>
            <w:tcW w:w="5125" w:type="dxa"/>
            <w:noWrap/>
          </w:tcPr>
          <w:p w14:paraId="7B6D9A03" w14:textId="77777777" w:rsidR="008C30C3" w:rsidRDefault="008C30C3" w:rsidP="008C30C3">
            <w:pPr>
              <w:spacing w:afterLines="30" w:after="72"/>
              <w:rPr>
                <w:iCs/>
                <w:lang w:eastAsia="zh-CN"/>
              </w:rPr>
            </w:pPr>
            <w:r>
              <w:rPr>
                <w:iCs/>
                <w:lang w:eastAsia="zh-CN"/>
              </w:rPr>
              <w:t xml:space="preserve">RAN1 has discussed this issue for several meetings. </w:t>
            </w:r>
          </w:p>
          <w:p w14:paraId="36BA6405" w14:textId="77777777" w:rsidR="008C30C3" w:rsidRDefault="008C30C3" w:rsidP="008C30C3">
            <w:pPr>
              <w:spacing w:afterLines="30" w:after="72"/>
              <w:rPr>
                <w:bCs/>
                <w:iCs/>
              </w:rPr>
            </w:pPr>
            <w:r>
              <w:rPr>
                <w:iCs/>
                <w:lang w:eastAsia="zh-CN"/>
              </w:rPr>
              <w:t>According to the RAN1 latest agreement “</w:t>
            </w:r>
            <w:r w:rsidRPr="00282D0A">
              <w:rPr>
                <w:i/>
                <w:color w:val="000000"/>
                <w:lang w:eastAsia="zh-CN"/>
              </w:rPr>
              <w:t xml:space="preserve">UE reports </w:t>
            </w:r>
            <w:r w:rsidRPr="0041762D">
              <w:rPr>
                <w:b/>
                <w:i/>
                <w:color w:val="000000"/>
                <w:lang w:eastAsia="zh-CN"/>
              </w:rPr>
              <w:t>only one</w:t>
            </w:r>
            <w:r w:rsidRPr="00282D0A">
              <w:rPr>
                <w:i/>
                <w:color w:val="000000"/>
                <w:lang w:eastAsia="zh-CN"/>
              </w:rPr>
              <w:t xml:space="preserve"> GNSS position fix time duration for GNSS measurement at least </w:t>
            </w:r>
            <w:r w:rsidRPr="0041762D">
              <w:rPr>
                <w:i/>
                <w:color w:val="000000"/>
                <w:lang w:eastAsia="zh-CN"/>
              </w:rPr>
              <w:t>when moving to RRC connected state”</w:t>
            </w:r>
            <w:r>
              <w:rPr>
                <w:iCs/>
                <w:lang w:eastAsia="zh-CN"/>
              </w:rPr>
              <w:t xml:space="preserve">, we understand RAN1 has achieved kind of common understanding that </w:t>
            </w:r>
            <w:r w:rsidRPr="002F6563">
              <w:rPr>
                <w:rFonts w:hint="eastAsia"/>
                <w:bCs/>
                <w:iCs/>
              </w:rPr>
              <w:t>GNSS position fix time duration</w:t>
            </w:r>
            <w:r>
              <w:rPr>
                <w:bCs/>
                <w:iCs/>
              </w:rPr>
              <w:t xml:space="preserve"> can be stable and there is no need</w:t>
            </w:r>
            <w:r w:rsidRPr="002F6563">
              <w:rPr>
                <w:bCs/>
                <w:iCs/>
              </w:rPr>
              <w:t xml:space="preserve"> for</w:t>
            </w:r>
            <w:r>
              <w:rPr>
                <w:bCs/>
                <w:iCs/>
              </w:rPr>
              <w:t xml:space="preserve"> UE to re-report/update this value in </w:t>
            </w:r>
            <w:r w:rsidRPr="0090097E">
              <w:rPr>
                <w:bCs/>
                <w:iCs/>
              </w:rPr>
              <w:t xml:space="preserve">connected mode, e.g., during the same connection. </w:t>
            </w:r>
          </w:p>
          <w:p w14:paraId="35BD84B7" w14:textId="279BE245" w:rsidR="008C30C3" w:rsidRDefault="008C30C3" w:rsidP="008C30C3">
            <w:pPr>
              <w:spacing w:after="0"/>
              <w:rPr>
                <w:sz w:val="22"/>
                <w:szCs w:val="22"/>
                <w:lang w:val="en-US" w:eastAsia="zh-CN"/>
              </w:rPr>
            </w:pPr>
            <w:r w:rsidRPr="0090097E">
              <w:rPr>
                <w:bCs/>
                <w:iCs/>
              </w:rPr>
              <w:t>So it seems waiting doesn’t help. For moving forward, we suggest RAN2 to confirm</w:t>
            </w:r>
            <w:r>
              <w:rPr>
                <w:bCs/>
                <w:iCs/>
              </w:rPr>
              <w:t xml:space="preserve"> that</w:t>
            </w:r>
            <w:r w:rsidRPr="0090097E">
              <w:rPr>
                <w:bCs/>
                <w:iCs/>
              </w:rPr>
              <w:t xml:space="preserve"> it’s no need for UE to report </w:t>
            </w:r>
            <w:r w:rsidRPr="0090097E">
              <w:rPr>
                <w:rFonts w:hint="eastAsia"/>
                <w:bCs/>
                <w:iCs/>
              </w:rPr>
              <w:t>GNSS position fix time duration</w:t>
            </w:r>
            <w:r w:rsidRPr="0090097E">
              <w:rPr>
                <w:bCs/>
                <w:iCs/>
              </w:rPr>
              <w:t xml:space="preserve"> connected mode.</w:t>
            </w:r>
          </w:p>
        </w:tc>
      </w:tr>
      <w:tr w:rsidR="007A6D09" w14:paraId="39616B84" w14:textId="77777777">
        <w:trPr>
          <w:trHeight w:val="300"/>
        </w:trPr>
        <w:tc>
          <w:tcPr>
            <w:tcW w:w="1795" w:type="dxa"/>
            <w:noWrap/>
          </w:tcPr>
          <w:p w14:paraId="0AE952C4" w14:textId="6F33CACF" w:rsidR="007A6D09" w:rsidRDefault="007A6D09" w:rsidP="007A6D09">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3418EBBE" w14:textId="30F8489B" w:rsidR="007A6D09" w:rsidRDefault="007A6D09" w:rsidP="007A6D09">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3B1896E4" w14:textId="77777777" w:rsidR="007A6D09" w:rsidRDefault="007A6D09" w:rsidP="007A6D09">
            <w:pPr>
              <w:spacing w:after="0"/>
              <w:rPr>
                <w:sz w:val="22"/>
                <w:szCs w:val="22"/>
                <w:lang w:eastAsia="zh-CN"/>
              </w:rPr>
            </w:pPr>
          </w:p>
        </w:tc>
      </w:tr>
      <w:tr w:rsidR="00713BE9" w14:paraId="673ED448" w14:textId="77777777">
        <w:trPr>
          <w:trHeight w:val="300"/>
        </w:trPr>
        <w:tc>
          <w:tcPr>
            <w:tcW w:w="1795" w:type="dxa"/>
            <w:noWrap/>
          </w:tcPr>
          <w:p w14:paraId="696673C1" w14:textId="0A852DEF" w:rsidR="00713BE9" w:rsidRDefault="00713BE9" w:rsidP="00713BE9">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1A7393EC" w14:textId="323FE997" w:rsidR="00713BE9" w:rsidRDefault="00713BE9" w:rsidP="00713BE9">
            <w:pPr>
              <w:spacing w:after="0"/>
              <w:rPr>
                <w:sz w:val="22"/>
                <w:szCs w:val="22"/>
                <w:lang w:eastAsia="zh-CN"/>
              </w:rPr>
            </w:pPr>
            <w:r>
              <w:rPr>
                <w:rFonts w:eastAsiaTheme="minorEastAsia"/>
                <w:sz w:val="22"/>
                <w:szCs w:val="22"/>
                <w:lang w:eastAsia="zh-CN"/>
              </w:rPr>
              <w:t>Agree</w:t>
            </w:r>
          </w:p>
        </w:tc>
        <w:tc>
          <w:tcPr>
            <w:tcW w:w="5125" w:type="dxa"/>
            <w:noWrap/>
          </w:tcPr>
          <w:p w14:paraId="58F10F6F" w14:textId="77777777" w:rsidR="00713BE9" w:rsidRDefault="00713BE9" w:rsidP="00713BE9">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o our understanding, RAN1’s agreement mentioned by ZTE doesn’t exclude the r</w:t>
            </w:r>
            <w:r w:rsidRPr="00611968">
              <w:rPr>
                <w:rFonts w:eastAsiaTheme="minorEastAsia"/>
                <w:sz w:val="22"/>
                <w:szCs w:val="22"/>
                <w:lang w:eastAsia="zh-CN"/>
              </w:rPr>
              <w:t>eport of GNSS position fix time duration in connected mode</w:t>
            </w:r>
            <w:r>
              <w:rPr>
                <w:rFonts w:eastAsiaTheme="minorEastAsia"/>
                <w:sz w:val="22"/>
                <w:szCs w:val="22"/>
                <w:lang w:eastAsia="zh-CN"/>
              </w:rPr>
              <w:t xml:space="preserve">. The intention was </w:t>
            </w:r>
            <w:r>
              <w:rPr>
                <w:rFonts w:eastAsiaTheme="minorEastAsia"/>
                <w:sz w:val="22"/>
                <w:szCs w:val="22"/>
                <w:lang w:eastAsia="zh-CN"/>
              </w:rPr>
              <w:lastRenderedPageBreak/>
              <w:t xml:space="preserve">to not let UE report </w:t>
            </w:r>
            <w:proofErr w:type="gramStart"/>
            <w:r>
              <w:rPr>
                <w:rFonts w:eastAsiaTheme="minorEastAsia"/>
                <w:sz w:val="22"/>
                <w:szCs w:val="22"/>
                <w:lang w:eastAsia="zh-CN"/>
              </w:rPr>
              <w:t>more than one durations</w:t>
            </w:r>
            <w:proofErr w:type="gramEnd"/>
            <w:r>
              <w:rPr>
                <w:rFonts w:eastAsiaTheme="minorEastAsia"/>
                <w:sz w:val="22"/>
                <w:szCs w:val="22"/>
                <w:lang w:eastAsia="zh-CN"/>
              </w:rPr>
              <w:t xml:space="preserve"> at one time when </w:t>
            </w:r>
            <w:r w:rsidRPr="00611968">
              <w:rPr>
                <w:rFonts w:eastAsiaTheme="minorEastAsia"/>
                <w:sz w:val="22"/>
                <w:szCs w:val="22"/>
                <w:lang w:eastAsia="zh-CN"/>
              </w:rPr>
              <w:t>moving to RRC connected state</w:t>
            </w:r>
            <w:r>
              <w:rPr>
                <w:rFonts w:eastAsiaTheme="minorEastAsia"/>
                <w:sz w:val="22"/>
                <w:szCs w:val="22"/>
                <w:lang w:eastAsia="zh-CN"/>
              </w:rPr>
              <w:t xml:space="preserve">. </w:t>
            </w:r>
          </w:p>
          <w:p w14:paraId="5EFE9249" w14:textId="32E9FD67" w:rsidR="00713BE9" w:rsidRDefault="00713BE9" w:rsidP="00713BE9">
            <w:pPr>
              <w:spacing w:after="0"/>
              <w:rPr>
                <w:sz w:val="22"/>
                <w:szCs w:val="22"/>
                <w:lang w:eastAsia="zh-CN"/>
              </w:rPr>
            </w:pPr>
            <w:r>
              <w:rPr>
                <w:rFonts w:eastAsiaTheme="minorEastAsia"/>
                <w:sz w:val="22"/>
                <w:szCs w:val="22"/>
                <w:lang w:eastAsia="zh-CN"/>
              </w:rPr>
              <w:t>In this sense, it is still open in RAN1 and we should wait.</w:t>
            </w:r>
          </w:p>
        </w:tc>
      </w:tr>
      <w:tr w:rsidR="00713BE9" w14:paraId="04EFDA71" w14:textId="77777777">
        <w:trPr>
          <w:trHeight w:val="300"/>
        </w:trPr>
        <w:tc>
          <w:tcPr>
            <w:tcW w:w="1795" w:type="dxa"/>
            <w:noWrap/>
          </w:tcPr>
          <w:p w14:paraId="7062BF38" w14:textId="313DB69E" w:rsidR="00713BE9" w:rsidRDefault="006F39C5" w:rsidP="00713BE9">
            <w:pPr>
              <w:spacing w:after="0"/>
              <w:rPr>
                <w:sz w:val="22"/>
                <w:szCs w:val="22"/>
                <w:lang w:eastAsia="zh-CN"/>
              </w:rPr>
            </w:pPr>
            <w:proofErr w:type="spellStart"/>
            <w:r>
              <w:rPr>
                <w:sz w:val="22"/>
                <w:szCs w:val="22"/>
                <w:lang w:eastAsia="zh-CN"/>
              </w:rPr>
              <w:lastRenderedPageBreak/>
              <w:t>Turkcell</w:t>
            </w:r>
            <w:proofErr w:type="spellEnd"/>
          </w:p>
        </w:tc>
        <w:tc>
          <w:tcPr>
            <w:tcW w:w="2430" w:type="dxa"/>
          </w:tcPr>
          <w:p w14:paraId="174ECB38" w14:textId="267F1C7F" w:rsidR="00713BE9" w:rsidRDefault="006F39C5" w:rsidP="00713BE9">
            <w:pPr>
              <w:spacing w:after="0"/>
              <w:rPr>
                <w:sz w:val="22"/>
                <w:szCs w:val="22"/>
                <w:lang w:eastAsia="zh-CN"/>
              </w:rPr>
            </w:pPr>
            <w:r>
              <w:rPr>
                <w:sz w:val="22"/>
                <w:szCs w:val="22"/>
                <w:lang w:eastAsia="zh-CN"/>
              </w:rPr>
              <w:t>Agree</w:t>
            </w:r>
          </w:p>
        </w:tc>
        <w:tc>
          <w:tcPr>
            <w:tcW w:w="5125" w:type="dxa"/>
            <w:noWrap/>
          </w:tcPr>
          <w:p w14:paraId="44D6F132" w14:textId="77777777" w:rsidR="00713BE9" w:rsidRDefault="00713BE9" w:rsidP="00713BE9">
            <w:pPr>
              <w:spacing w:after="0"/>
              <w:rPr>
                <w:sz w:val="22"/>
                <w:szCs w:val="22"/>
              </w:rPr>
            </w:pPr>
          </w:p>
        </w:tc>
      </w:tr>
      <w:tr w:rsidR="00B3327D" w14:paraId="3F5B181A" w14:textId="77777777">
        <w:trPr>
          <w:trHeight w:val="300"/>
        </w:trPr>
        <w:tc>
          <w:tcPr>
            <w:tcW w:w="1795" w:type="dxa"/>
            <w:noWrap/>
          </w:tcPr>
          <w:p w14:paraId="009BDB46" w14:textId="7F2AC339" w:rsidR="00B3327D" w:rsidRDefault="00B3327D" w:rsidP="00713BE9">
            <w:pPr>
              <w:spacing w:after="0"/>
              <w:rPr>
                <w:sz w:val="22"/>
                <w:szCs w:val="22"/>
                <w:lang w:eastAsia="zh-CN"/>
              </w:rPr>
            </w:pPr>
            <w:r>
              <w:rPr>
                <w:rFonts w:eastAsiaTheme="minorEastAsia" w:hint="eastAsia"/>
                <w:sz w:val="22"/>
                <w:szCs w:val="22"/>
                <w:lang w:eastAsia="zh-CN"/>
              </w:rPr>
              <w:t>CATT</w:t>
            </w:r>
          </w:p>
        </w:tc>
        <w:tc>
          <w:tcPr>
            <w:tcW w:w="2430" w:type="dxa"/>
          </w:tcPr>
          <w:p w14:paraId="7637C513" w14:textId="26905360" w:rsidR="00B3327D" w:rsidRDefault="00B3327D" w:rsidP="00713BE9">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09DB527C" w14:textId="77777777" w:rsidR="00B3327D" w:rsidRDefault="00B3327D" w:rsidP="00FB11EC">
            <w:pPr>
              <w:spacing w:after="0"/>
              <w:rPr>
                <w:rFonts w:eastAsiaTheme="minorEastAsia" w:hint="eastAsia"/>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OPPO. </w:t>
            </w:r>
            <w:r>
              <w:rPr>
                <w:rFonts w:eastAsiaTheme="minorEastAsia"/>
                <w:sz w:val="22"/>
                <w:szCs w:val="22"/>
                <w:lang w:eastAsia="zh-CN"/>
              </w:rPr>
              <w:t>W</w:t>
            </w:r>
            <w:r>
              <w:rPr>
                <w:rFonts w:eastAsiaTheme="minorEastAsia" w:hint="eastAsia"/>
                <w:sz w:val="22"/>
                <w:szCs w:val="22"/>
                <w:lang w:eastAsia="zh-CN"/>
              </w:rPr>
              <w:t>e also agree with ZTE to push progress, maybe RAN2 can have the following working assumption firstly:</w:t>
            </w:r>
          </w:p>
          <w:p w14:paraId="54905008" w14:textId="3DF812E6" w:rsidR="00B3327D" w:rsidRDefault="00B3327D" w:rsidP="00713BE9">
            <w:pPr>
              <w:spacing w:after="0"/>
              <w:rPr>
                <w:sz w:val="22"/>
                <w:szCs w:val="22"/>
                <w:lang w:eastAsia="zh-CN"/>
              </w:rPr>
            </w:pPr>
            <w:r w:rsidRPr="003D07FF">
              <w:rPr>
                <w:b/>
                <w:bCs/>
                <w:i/>
                <w:iCs/>
              </w:rPr>
              <w:t xml:space="preserve">RAN2 </w:t>
            </w:r>
            <w:r w:rsidRPr="003D07FF">
              <w:rPr>
                <w:rFonts w:eastAsiaTheme="minorEastAsia" w:hint="eastAsia"/>
                <w:b/>
                <w:bCs/>
                <w:i/>
                <w:iCs/>
                <w:lang w:eastAsia="zh-CN"/>
              </w:rPr>
              <w:t xml:space="preserve">assumes that connected UE will not </w:t>
            </w:r>
            <w:r w:rsidRPr="003D07FF">
              <w:rPr>
                <w:b/>
                <w:bCs/>
                <w:i/>
                <w:iCs/>
              </w:rPr>
              <w:t xml:space="preserve">report </w:t>
            </w:r>
            <w:r w:rsidRPr="003D07FF">
              <w:rPr>
                <w:rFonts w:hint="eastAsia"/>
                <w:b/>
                <w:bCs/>
                <w:i/>
                <w:iCs/>
              </w:rPr>
              <w:t>GNSS position fix time duration</w:t>
            </w:r>
            <w:r w:rsidRPr="003D07FF">
              <w:rPr>
                <w:rFonts w:eastAsiaTheme="minorEastAsia" w:hint="eastAsia"/>
                <w:b/>
                <w:bCs/>
                <w:i/>
                <w:iCs/>
                <w:lang w:eastAsia="zh-CN"/>
              </w:rPr>
              <w:t>.</w:t>
            </w:r>
          </w:p>
        </w:tc>
      </w:tr>
      <w:tr w:rsidR="00713BE9" w14:paraId="46B376C1" w14:textId="77777777">
        <w:trPr>
          <w:trHeight w:val="300"/>
        </w:trPr>
        <w:tc>
          <w:tcPr>
            <w:tcW w:w="1795" w:type="dxa"/>
            <w:noWrap/>
          </w:tcPr>
          <w:p w14:paraId="24B86514" w14:textId="77777777" w:rsidR="00713BE9" w:rsidRDefault="00713BE9" w:rsidP="00713BE9">
            <w:pPr>
              <w:spacing w:after="0"/>
              <w:rPr>
                <w:sz w:val="22"/>
                <w:szCs w:val="22"/>
                <w:lang w:eastAsia="zh-CN"/>
              </w:rPr>
            </w:pPr>
          </w:p>
        </w:tc>
        <w:tc>
          <w:tcPr>
            <w:tcW w:w="2430" w:type="dxa"/>
          </w:tcPr>
          <w:p w14:paraId="510A7C9E" w14:textId="77777777" w:rsidR="00713BE9" w:rsidRDefault="00713BE9" w:rsidP="00713BE9">
            <w:pPr>
              <w:spacing w:after="0"/>
              <w:rPr>
                <w:sz w:val="22"/>
                <w:szCs w:val="22"/>
                <w:lang w:eastAsia="zh-CN"/>
              </w:rPr>
            </w:pPr>
          </w:p>
        </w:tc>
        <w:tc>
          <w:tcPr>
            <w:tcW w:w="5125" w:type="dxa"/>
            <w:noWrap/>
          </w:tcPr>
          <w:p w14:paraId="1A5B96C3" w14:textId="77777777" w:rsidR="00713BE9" w:rsidRDefault="00713BE9" w:rsidP="00713BE9">
            <w:pPr>
              <w:spacing w:after="0"/>
              <w:rPr>
                <w:sz w:val="22"/>
                <w:szCs w:val="22"/>
                <w:lang w:eastAsia="zh-CN"/>
              </w:rPr>
            </w:pPr>
          </w:p>
        </w:tc>
      </w:tr>
    </w:tbl>
    <w:p w14:paraId="6DDFA1A1" w14:textId="77777777" w:rsidR="002364BF" w:rsidRDefault="002364BF">
      <w:pPr>
        <w:jc w:val="both"/>
        <w:rPr>
          <w:rFonts w:ascii="Arial" w:eastAsiaTheme="minorEastAsia" w:hAnsi="Arial" w:cs="Arial"/>
          <w:lang w:val="en-US" w:eastAsia="zh-CN"/>
        </w:rPr>
      </w:pPr>
    </w:p>
    <w:p w14:paraId="37487D53"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2FC98EA" w14:textId="77777777" w:rsidR="002364BF" w:rsidRDefault="002364BF">
      <w:pPr>
        <w:jc w:val="both"/>
        <w:rPr>
          <w:rFonts w:ascii="Arial" w:eastAsiaTheme="minorEastAsia" w:hAnsi="Arial" w:cs="Arial"/>
          <w:lang w:val="en-US" w:eastAsia="zh-CN"/>
        </w:rPr>
      </w:pPr>
    </w:p>
    <w:p w14:paraId="5F8338F3" w14:textId="77777777" w:rsidR="002364BF" w:rsidRDefault="0022318C">
      <w:pPr>
        <w:pStyle w:val="2"/>
      </w:pPr>
      <w:r>
        <w:t>3.2 Leaving RRC Connected State</w:t>
      </w:r>
    </w:p>
    <w:p w14:paraId="482CAA81"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d"/>
        <w:tblW w:w="0" w:type="auto"/>
        <w:tblLook w:val="04A0" w:firstRow="1" w:lastRow="0" w:firstColumn="1" w:lastColumn="0" w:noHBand="0" w:noVBand="1"/>
      </w:tblPr>
      <w:tblGrid>
        <w:gridCol w:w="9350"/>
      </w:tblGrid>
      <w:tr w:rsidR="002364BF" w14:paraId="354EB170" w14:textId="77777777">
        <w:tc>
          <w:tcPr>
            <w:tcW w:w="9350" w:type="dxa"/>
          </w:tcPr>
          <w:p w14:paraId="7495E3BD" w14:textId="77777777" w:rsidR="002364BF" w:rsidRDefault="0022318C">
            <w:pPr>
              <w:jc w:val="both"/>
              <w:rPr>
                <w:rFonts w:ascii="Arial" w:eastAsia="Arial" w:hAnsi="Arial" w:cs="Arial"/>
                <w:bCs/>
                <w:color w:val="000000"/>
              </w:rPr>
            </w:pPr>
            <w:r>
              <w:rPr>
                <w:rFonts w:ascii="Arial" w:eastAsia="Arial" w:hAnsi="Arial" w:cs="Arial"/>
                <w:bCs/>
                <w:color w:val="000000"/>
              </w:rPr>
              <w:t xml:space="preserve">2.FFS whether the </w:t>
            </w:r>
            <w:bookmarkStart w:id="2" w:name="_Hlk132665935"/>
            <w:r>
              <w:rPr>
                <w:rFonts w:ascii="Arial" w:eastAsia="Arial" w:hAnsi="Arial" w:cs="Arial"/>
                <w:bCs/>
                <w:color w:val="000000"/>
              </w:rPr>
              <w:t>UE can stay in RRC_CONNECTED state when current GNSS position becoming out-of-date if the UE has initiated a new measurement</w:t>
            </w:r>
            <w:bookmarkEnd w:id="2"/>
          </w:p>
        </w:tc>
      </w:tr>
    </w:tbl>
    <w:p w14:paraId="26F9DF32" w14:textId="77777777" w:rsidR="002364BF" w:rsidRDefault="0022318C">
      <w:pPr>
        <w:jc w:val="both"/>
        <w:rPr>
          <w:rFonts w:ascii="Arial" w:eastAsia="Arial" w:hAnsi="Arial" w:cs="Arial"/>
          <w:bCs/>
          <w:color w:val="000000"/>
        </w:rPr>
      </w:pPr>
      <w:r>
        <w:rPr>
          <w:rFonts w:ascii="Arial" w:eastAsia="Arial" w:hAnsi="Arial" w:cs="Arial" w:hint="eastAsia"/>
          <w:bCs/>
          <w:color w:val="000000"/>
        </w:rPr>
        <w:t>C</w:t>
      </w:r>
      <w:r>
        <w:rPr>
          <w:rFonts w:ascii="Arial" w:eastAsia="Arial" w:hAnsi="Arial" w:cs="Arial"/>
          <w:bCs/>
          <w:color w:val="000000"/>
        </w:rPr>
        <w:t>ontributions in [3], [5],[7], [10], [14] thinks UE can stay in RRC connected mode, Contribution [11] think we should wait for RAN1 conclusion on the mechanisms to allow UL transmission after original GNSS validity duration expires without GNSS re-acquisition.</w:t>
      </w:r>
    </w:p>
    <w:p w14:paraId="5AF43BE8" w14:textId="77777777" w:rsidR="002364BF" w:rsidRDefault="0022318C">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66AB1CB4" w14:textId="77777777" w:rsidR="002364BF" w:rsidRDefault="0022318C">
      <w:pPr>
        <w:jc w:val="both"/>
        <w:rPr>
          <w:rFonts w:ascii="Arial" w:eastAsia="Arial" w:hAnsi="Arial" w:cs="Arial"/>
          <w:b/>
          <w:color w:val="000000"/>
        </w:rPr>
      </w:pPr>
      <w:r>
        <w:rPr>
          <w:rFonts w:ascii="Arial" w:eastAsia="Arial" w:hAnsi="Arial" w:cs="Arial"/>
          <w:b/>
          <w:color w:val="000000"/>
        </w:rPr>
        <w:t>Question 4: Do companies agree that UE can stay in RRC_CONNECTED state when current GNSS position becoming out-of-date if the UE has initiated a new measurement?</w:t>
      </w:r>
    </w:p>
    <w:tbl>
      <w:tblPr>
        <w:tblStyle w:val="ad"/>
        <w:tblW w:w="9350" w:type="dxa"/>
        <w:tblLayout w:type="fixed"/>
        <w:tblLook w:val="04A0" w:firstRow="1" w:lastRow="0" w:firstColumn="1" w:lastColumn="0" w:noHBand="0" w:noVBand="1"/>
      </w:tblPr>
      <w:tblGrid>
        <w:gridCol w:w="1795"/>
        <w:gridCol w:w="2430"/>
        <w:gridCol w:w="5125"/>
      </w:tblGrid>
      <w:tr w:rsidR="002364BF" w14:paraId="42507AC2" w14:textId="77777777">
        <w:trPr>
          <w:trHeight w:val="300"/>
        </w:trPr>
        <w:tc>
          <w:tcPr>
            <w:tcW w:w="1795" w:type="dxa"/>
            <w:noWrap/>
          </w:tcPr>
          <w:p w14:paraId="4D791509"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3928C679"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C52DF6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723E3312" w14:textId="77777777">
        <w:trPr>
          <w:trHeight w:val="300"/>
        </w:trPr>
        <w:tc>
          <w:tcPr>
            <w:tcW w:w="1795" w:type="dxa"/>
            <w:noWrap/>
          </w:tcPr>
          <w:p w14:paraId="24823B52"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32A8046" w14:textId="77777777" w:rsidR="002364BF" w:rsidRDefault="002364BF">
            <w:pPr>
              <w:spacing w:after="0"/>
              <w:rPr>
                <w:rFonts w:eastAsiaTheme="minorEastAsia"/>
                <w:sz w:val="22"/>
                <w:szCs w:val="22"/>
                <w:lang w:eastAsia="zh-CN"/>
              </w:rPr>
            </w:pPr>
          </w:p>
        </w:tc>
        <w:tc>
          <w:tcPr>
            <w:tcW w:w="5125" w:type="dxa"/>
            <w:noWrap/>
          </w:tcPr>
          <w:p w14:paraId="0087BBD9"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aybe we should first discuss whether to stop the current GNSS valid timer if the UE has initiated a new measurement since anyway UE will have a new GNSS valid timer to start after GNSS measurement. Then we don’t need to consider the case of current GNSS validity timer’s expiry during GNSS measurement.</w:t>
            </w:r>
          </w:p>
        </w:tc>
      </w:tr>
      <w:tr w:rsidR="002364BF" w14:paraId="3589612E" w14:textId="77777777">
        <w:trPr>
          <w:trHeight w:val="300"/>
        </w:trPr>
        <w:tc>
          <w:tcPr>
            <w:tcW w:w="1795" w:type="dxa"/>
            <w:noWrap/>
          </w:tcPr>
          <w:p w14:paraId="573A1F11" w14:textId="77777777" w:rsidR="002364BF" w:rsidRDefault="0022318C">
            <w:pPr>
              <w:spacing w:after="0"/>
              <w:rPr>
                <w:sz w:val="22"/>
                <w:szCs w:val="22"/>
                <w:lang w:eastAsia="zh-CN"/>
              </w:rPr>
            </w:pPr>
            <w:r>
              <w:rPr>
                <w:sz w:val="22"/>
                <w:szCs w:val="22"/>
                <w:lang w:eastAsia="zh-CN"/>
              </w:rPr>
              <w:t>Intel</w:t>
            </w:r>
          </w:p>
        </w:tc>
        <w:tc>
          <w:tcPr>
            <w:tcW w:w="2430" w:type="dxa"/>
          </w:tcPr>
          <w:p w14:paraId="6BC6B959" w14:textId="77777777" w:rsidR="002364BF" w:rsidRDefault="0022318C">
            <w:pPr>
              <w:spacing w:after="0"/>
              <w:rPr>
                <w:sz w:val="22"/>
                <w:szCs w:val="22"/>
                <w:lang w:eastAsia="zh-CN"/>
              </w:rPr>
            </w:pPr>
            <w:r>
              <w:rPr>
                <w:sz w:val="22"/>
                <w:szCs w:val="22"/>
                <w:lang w:eastAsia="zh-CN"/>
              </w:rPr>
              <w:t>Agree</w:t>
            </w:r>
          </w:p>
        </w:tc>
        <w:tc>
          <w:tcPr>
            <w:tcW w:w="5125" w:type="dxa"/>
            <w:noWrap/>
          </w:tcPr>
          <w:p w14:paraId="41C173EF" w14:textId="77777777" w:rsidR="002364BF" w:rsidRDefault="0022318C">
            <w:pPr>
              <w:spacing w:after="0"/>
              <w:rPr>
                <w:sz w:val="22"/>
                <w:szCs w:val="22"/>
                <w:lang w:eastAsia="zh-CN"/>
              </w:rPr>
            </w:pPr>
            <w:r>
              <w:rPr>
                <w:sz w:val="22"/>
                <w:szCs w:val="22"/>
                <w:lang w:eastAsia="zh-CN"/>
              </w:rPr>
              <w:t>It’s unnecessary to let UE go to Idle if the GNSS coordinates can be acquired soon.</w:t>
            </w:r>
          </w:p>
        </w:tc>
      </w:tr>
      <w:tr w:rsidR="002364BF" w14:paraId="55627012" w14:textId="77777777">
        <w:trPr>
          <w:trHeight w:val="300"/>
        </w:trPr>
        <w:tc>
          <w:tcPr>
            <w:tcW w:w="1795" w:type="dxa"/>
            <w:noWrap/>
          </w:tcPr>
          <w:p w14:paraId="7261F4E1" w14:textId="77777777" w:rsidR="002364BF" w:rsidRDefault="0022318C">
            <w:pPr>
              <w:spacing w:after="0"/>
              <w:rPr>
                <w:sz w:val="22"/>
                <w:szCs w:val="22"/>
                <w:lang w:eastAsia="zh-CN"/>
              </w:rPr>
            </w:pPr>
            <w:r>
              <w:rPr>
                <w:sz w:val="22"/>
                <w:szCs w:val="22"/>
                <w:lang w:eastAsia="zh-CN"/>
              </w:rPr>
              <w:t>Nokia</w:t>
            </w:r>
          </w:p>
        </w:tc>
        <w:tc>
          <w:tcPr>
            <w:tcW w:w="2430" w:type="dxa"/>
          </w:tcPr>
          <w:p w14:paraId="32FC4D68" w14:textId="77777777" w:rsidR="002364BF" w:rsidRDefault="0022318C">
            <w:pPr>
              <w:spacing w:after="0"/>
              <w:rPr>
                <w:sz w:val="22"/>
                <w:szCs w:val="22"/>
                <w:lang w:eastAsia="zh-CN"/>
              </w:rPr>
            </w:pPr>
            <w:r>
              <w:rPr>
                <w:sz w:val="22"/>
                <w:szCs w:val="22"/>
                <w:lang w:eastAsia="zh-CN"/>
              </w:rPr>
              <w:t>Agree the revised the proposal.</w:t>
            </w:r>
          </w:p>
        </w:tc>
        <w:tc>
          <w:tcPr>
            <w:tcW w:w="5125" w:type="dxa"/>
            <w:noWrap/>
          </w:tcPr>
          <w:p w14:paraId="14325764" w14:textId="77777777" w:rsidR="002364BF" w:rsidRDefault="0022318C">
            <w:pPr>
              <w:spacing w:after="0"/>
              <w:rPr>
                <w:sz w:val="22"/>
                <w:szCs w:val="22"/>
                <w:lang w:eastAsia="zh-CN"/>
              </w:rPr>
            </w:pPr>
            <w:r>
              <w:rPr>
                <w:sz w:val="22"/>
                <w:szCs w:val="22"/>
                <w:lang w:eastAsia="zh-CN"/>
              </w:rPr>
              <w:t>We think the new GNSS measurement performed by UE should be started no later than the validity duration expiry or upon the expiry of the validity duration. Otherwise, it is not clear whether UE is allowed to perform UL transmission during the period in between the timer expiry and the start of measurement gap for GNSS measurement. So, we proposed as below:</w:t>
            </w:r>
          </w:p>
          <w:p w14:paraId="6A4F4B2D" w14:textId="77777777" w:rsidR="002364BF" w:rsidRDefault="0022318C">
            <w:pPr>
              <w:pStyle w:val="af2"/>
              <w:numPr>
                <w:ilvl w:val="0"/>
                <w:numId w:val="6"/>
              </w:numPr>
              <w:spacing w:after="0"/>
              <w:rPr>
                <w:i/>
                <w:iCs/>
                <w:sz w:val="22"/>
                <w:szCs w:val="22"/>
                <w:lang w:eastAsia="zh-CN"/>
              </w:rPr>
            </w:pPr>
            <w:r>
              <w:rPr>
                <w:i/>
                <w:iCs/>
                <w:sz w:val="22"/>
                <w:szCs w:val="22"/>
                <w:lang w:eastAsia="zh-CN"/>
              </w:rPr>
              <w:t xml:space="preserve">UE can stay in RRCCONNECTED state when </w:t>
            </w:r>
            <w:r>
              <w:rPr>
                <w:i/>
                <w:iCs/>
                <w:sz w:val="22"/>
                <w:szCs w:val="22"/>
                <w:lang w:eastAsia="zh-CN"/>
              </w:rPr>
              <w:lastRenderedPageBreak/>
              <w:t xml:space="preserve">current GNSS position becoming out-of-date if a new GNSS measurement </w:t>
            </w:r>
            <w:r>
              <w:rPr>
                <w:b/>
                <w:bCs/>
                <w:i/>
                <w:iCs/>
                <w:sz w:val="22"/>
                <w:szCs w:val="22"/>
                <w:lang w:eastAsia="zh-CN"/>
              </w:rPr>
              <w:t>is performing</w:t>
            </w:r>
            <w:r>
              <w:rPr>
                <w:i/>
                <w:iCs/>
                <w:sz w:val="22"/>
                <w:szCs w:val="22"/>
                <w:lang w:eastAsia="zh-CN"/>
              </w:rPr>
              <w:t xml:space="preserve"> by the UE or </w:t>
            </w:r>
            <w:r>
              <w:rPr>
                <w:b/>
                <w:bCs/>
                <w:i/>
                <w:iCs/>
                <w:sz w:val="22"/>
                <w:szCs w:val="22"/>
                <w:lang w:eastAsia="zh-CN"/>
              </w:rPr>
              <w:t>is to be performed</w:t>
            </w:r>
            <w:r>
              <w:rPr>
                <w:i/>
                <w:iCs/>
                <w:sz w:val="22"/>
                <w:szCs w:val="22"/>
                <w:lang w:eastAsia="zh-CN"/>
              </w:rPr>
              <w:t xml:space="preserve"> by the UE upon the validity duration expiry.</w:t>
            </w:r>
          </w:p>
          <w:p w14:paraId="7F03F1DC" w14:textId="77777777" w:rsidR="002364BF" w:rsidRDefault="0022318C">
            <w:pPr>
              <w:spacing w:after="0"/>
              <w:rPr>
                <w:sz w:val="22"/>
                <w:szCs w:val="22"/>
                <w:lang w:eastAsia="zh-CN"/>
              </w:rPr>
            </w:pPr>
            <w:r>
              <w:rPr>
                <w:sz w:val="22"/>
                <w:szCs w:val="22"/>
                <w:lang w:eastAsia="zh-CN"/>
              </w:rPr>
              <w:t xml:space="preserve">On the new mechanism to allow UL transmission after original GNSS validity duration expires </w:t>
            </w:r>
            <w:r>
              <w:rPr>
                <w:b/>
                <w:bCs/>
                <w:sz w:val="22"/>
                <w:szCs w:val="22"/>
                <w:lang w:eastAsia="zh-CN"/>
              </w:rPr>
              <w:t>without GNSS re-acquisition</w:t>
            </w:r>
            <w:r>
              <w:rPr>
                <w:sz w:val="22"/>
                <w:szCs w:val="22"/>
                <w:lang w:eastAsia="zh-CN"/>
              </w:rPr>
              <w:t>, it is a different issue. We can wait for RAN1 progress.</w:t>
            </w:r>
          </w:p>
        </w:tc>
      </w:tr>
      <w:tr w:rsidR="002364BF" w14:paraId="54AD6966" w14:textId="77777777">
        <w:trPr>
          <w:trHeight w:val="300"/>
        </w:trPr>
        <w:tc>
          <w:tcPr>
            <w:tcW w:w="1795" w:type="dxa"/>
            <w:noWrap/>
          </w:tcPr>
          <w:p w14:paraId="3C7232CA" w14:textId="77777777" w:rsidR="002364BF" w:rsidRDefault="0022318C">
            <w:pPr>
              <w:spacing w:after="0"/>
              <w:rPr>
                <w:sz w:val="22"/>
                <w:szCs w:val="22"/>
                <w:lang w:eastAsia="zh-CN"/>
              </w:rPr>
            </w:pPr>
            <w:r>
              <w:rPr>
                <w:sz w:val="22"/>
                <w:szCs w:val="22"/>
                <w:lang w:eastAsia="zh-CN"/>
              </w:rPr>
              <w:lastRenderedPageBreak/>
              <w:t>Samsung</w:t>
            </w:r>
          </w:p>
        </w:tc>
        <w:tc>
          <w:tcPr>
            <w:tcW w:w="2430" w:type="dxa"/>
          </w:tcPr>
          <w:p w14:paraId="04133778" w14:textId="77777777" w:rsidR="002364BF" w:rsidRDefault="0022318C">
            <w:pPr>
              <w:spacing w:after="0"/>
              <w:rPr>
                <w:sz w:val="22"/>
                <w:szCs w:val="22"/>
                <w:lang w:eastAsia="zh-CN"/>
              </w:rPr>
            </w:pPr>
            <w:r>
              <w:rPr>
                <w:sz w:val="22"/>
                <w:szCs w:val="22"/>
                <w:lang w:eastAsia="zh-CN"/>
              </w:rPr>
              <w:t>Agree</w:t>
            </w:r>
          </w:p>
        </w:tc>
        <w:tc>
          <w:tcPr>
            <w:tcW w:w="5125" w:type="dxa"/>
            <w:noWrap/>
          </w:tcPr>
          <w:p w14:paraId="7043A007" w14:textId="77777777" w:rsidR="002364BF" w:rsidRDefault="0022318C">
            <w:pPr>
              <w:spacing w:after="0"/>
              <w:rPr>
                <w:sz w:val="22"/>
                <w:szCs w:val="22"/>
                <w:lang w:eastAsia="zh-CN"/>
              </w:rPr>
            </w:pPr>
            <w:r>
              <w:rPr>
                <w:sz w:val="22"/>
                <w:szCs w:val="22"/>
                <w:lang w:eastAsia="zh-CN"/>
              </w:rPr>
              <w:t xml:space="preserve">To OPPO: The GNSS validity duration is not really defined as a timer. And we think that it will be more complicated to define a stop and then a start. We have spec text on how this can be solved in R2-2304017. </w:t>
            </w:r>
          </w:p>
          <w:p w14:paraId="6D5F178A" w14:textId="77777777" w:rsidR="002364BF" w:rsidRDefault="002364BF">
            <w:pPr>
              <w:spacing w:after="0"/>
              <w:rPr>
                <w:sz w:val="22"/>
                <w:szCs w:val="22"/>
                <w:lang w:eastAsia="zh-CN"/>
              </w:rPr>
            </w:pPr>
          </w:p>
          <w:p w14:paraId="7416F1A8" w14:textId="77777777" w:rsidR="002364BF" w:rsidRDefault="0022318C">
            <w:pPr>
              <w:spacing w:after="0"/>
              <w:rPr>
                <w:sz w:val="22"/>
                <w:szCs w:val="22"/>
                <w:lang w:eastAsia="zh-CN"/>
              </w:rPr>
            </w:pPr>
            <w:r>
              <w:rPr>
                <w:sz w:val="22"/>
                <w:szCs w:val="22"/>
                <w:lang w:eastAsia="zh-CN"/>
              </w:rPr>
              <w:t xml:space="preserve">We are not sure with the clarification by Nokia. We think that if the GNSS validity is out-of-date and UE has not started a measurement, then it should go to idle mode as legacy. It needs to be started before the GNSS validity is out-of-date and the text seem to imply that it is about to be started. </w:t>
            </w:r>
          </w:p>
          <w:p w14:paraId="2F41A2DB" w14:textId="77777777" w:rsidR="002364BF" w:rsidRDefault="002364BF">
            <w:pPr>
              <w:spacing w:after="0"/>
              <w:rPr>
                <w:sz w:val="22"/>
                <w:szCs w:val="22"/>
                <w:lang w:eastAsia="zh-CN"/>
              </w:rPr>
            </w:pPr>
          </w:p>
          <w:p w14:paraId="041189E6" w14:textId="77777777" w:rsidR="002364BF" w:rsidRDefault="0022318C">
            <w:pPr>
              <w:spacing w:after="0"/>
              <w:rPr>
                <w:sz w:val="22"/>
                <w:szCs w:val="22"/>
                <w:lang w:eastAsia="zh-CN"/>
              </w:rPr>
            </w:pPr>
            <w:r>
              <w:rPr>
                <w:sz w:val="22"/>
                <w:szCs w:val="22"/>
                <w:lang w:eastAsia="zh-CN"/>
              </w:rPr>
              <w:t>Agree with the clarification by Nokia, but we think that the agreement should be:</w:t>
            </w:r>
          </w:p>
          <w:p w14:paraId="2FE3E3F8" w14:textId="77777777" w:rsidR="002364BF" w:rsidRDefault="0022318C">
            <w:pPr>
              <w:jc w:val="both"/>
              <w:rPr>
                <w:rFonts w:ascii="Arial" w:eastAsia="Arial" w:hAnsi="Arial" w:cs="Arial"/>
                <w:b/>
                <w:color w:val="000000"/>
              </w:rPr>
            </w:pPr>
            <w:r>
              <w:rPr>
                <w:rFonts w:ascii="Arial" w:eastAsia="Arial" w:hAnsi="Arial" w:cs="Arial"/>
                <w:b/>
                <w:color w:val="000000"/>
              </w:rPr>
              <w:t xml:space="preserve">Proposal 4: UE can stay in RRC_CONNECTED state when current GNSS position is out-of-date if the UE has initiated a new measurement before the GNSS becomes outdated according to GNSS validity duration. </w:t>
            </w:r>
          </w:p>
        </w:tc>
      </w:tr>
      <w:tr w:rsidR="002364BF" w14:paraId="3CC6F8A0" w14:textId="77777777">
        <w:trPr>
          <w:trHeight w:val="300"/>
        </w:trPr>
        <w:tc>
          <w:tcPr>
            <w:tcW w:w="1795" w:type="dxa"/>
            <w:noWrap/>
          </w:tcPr>
          <w:p w14:paraId="1BB152C3"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7CC0BB1C" w14:textId="77777777" w:rsidR="002364BF" w:rsidRDefault="002364BF">
            <w:pPr>
              <w:spacing w:after="0"/>
              <w:rPr>
                <w:rFonts w:eastAsiaTheme="minorEastAsia"/>
                <w:sz w:val="22"/>
                <w:szCs w:val="22"/>
                <w:lang w:eastAsia="zh-CN"/>
              </w:rPr>
            </w:pPr>
          </w:p>
        </w:tc>
        <w:tc>
          <w:tcPr>
            <w:tcW w:w="5125" w:type="dxa"/>
            <w:noWrap/>
          </w:tcPr>
          <w:p w14:paraId="08D70AD3" w14:textId="77777777" w:rsidR="002364BF" w:rsidRDefault="0022318C">
            <w:pPr>
              <w:spacing w:after="0"/>
              <w:rPr>
                <w:sz w:val="22"/>
                <w:szCs w:val="22"/>
                <w:lang w:val="en-US" w:eastAsia="zh-CN"/>
              </w:rPr>
            </w:pPr>
            <w:r>
              <w:rPr>
                <w:rFonts w:hint="eastAsia"/>
                <w:sz w:val="22"/>
                <w:szCs w:val="22"/>
                <w:lang w:val="en-US" w:eastAsia="zh-CN"/>
              </w:rPr>
              <w:t>Agree with the intention, perhaps we need to wait for RAN1 to determine when to start the GNSS measurement.</w:t>
            </w:r>
          </w:p>
        </w:tc>
      </w:tr>
      <w:tr w:rsidR="00C43BDB" w14:paraId="054D5EC8" w14:textId="77777777">
        <w:trPr>
          <w:trHeight w:val="300"/>
        </w:trPr>
        <w:tc>
          <w:tcPr>
            <w:tcW w:w="1795" w:type="dxa"/>
            <w:noWrap/>
          </w:tcPr>
          <w:p w14:paraId="383CDFE7" w14:textId="4A9E6039" w:rsidR="00C43BDB" w:rsidRDefault="00C43BDB" w:rsidP="00C43BDB">
            <w:pPr>
              <w:spacing w:after="0"/>
              <w:rPr>
                <w:sz w:val="22"/>
                <w:szCs w:val="22"/>
                <w:lang w:eastAsia="zh-CN"/>
              </w:rPr>
            </w:pPr>
            <w:r>
              <w:rPr>
                <w:sz w:val="22"/>
                <w:szCs w:val="22"/>
                <w:lang w:eastAsia="zh-CN"/>
              </w:rPr>
              <w:t>Apple</w:t>
            </w:r>
          </w:p>
        </w:tc>
        <w:tc>
          <w:tcPr>
            <w:tcW w:w="2430" w:type="dxa"/>
          </w:tcPr>
          <w:p w14:paraId="1266693A" w14:textId="38DE3B8E" w:rsidR="00C43BDB" w:rsidRDefault="00C43BDB" w:rsidP="00C43BDB">
            <w:pPr>
              <w:spacing w:after="0"/>
              <w:rPr>
                <w:sz w:val="22"/>
                <w:szCs w:val="22"/>
                <w:lang w:eastAsia="zh-CN"/>
              </w:rPr>
            </w:pPr>
            <w:r>
              <w:rPr>
                <w:rFonts w:hint="eastAsia"/>
                <w:sz w:val="22"/>
                <w:szCs w:val="22"/>
                <w:lang w:eastAsia="zh-CN"/>
              </w:rPr>
              <w:t>A</w:t>
            </w:r>
            <w:r>
              <w:rPr>
                <w:sz w:val="22"/>
                <w:szCs w:val="22"/>
                <w:lang w:eastAsia="zh-CN"/>
              </w:rPr>
              <w:t>gree</w:t>
            </w:r>
          </w:p>
        </w:tc>
        <w:tc>
          <w:tcPr>
            <w:tcW w:w="5125" w:type="dxa"/>
            <w:noWrap/>
          </w:tcPr>
          <w:p w14:paraId="409F900D" w14:textId="77777777" w:rsidR="00C43BDB" w:rsidRDefault="00C43BDB" w:rsidP="00C43BDB">
            <w:pPr>
              <w:spacing w:after="0"/>
              <w:rPr>
                <w:sz w:val="22"/>
                <w:szCs w:val="22"/>
                <w:lang w:eastAsia="zh-CN"/>
              </w:rPr>
            </w:pPr>
            <w:r>
              <w:rPr>
                <w:sz w:val="22"/>
                <w:szCs w:val="22"/>
                <w:lang w:eastAsia="zh-CN"/>
              </w:rPr>
              <w:t>We actually shared the same understanding in our contribution [9].</w:t>
            </w:r>
          </w:p>
          <w:p w14:paraId="446617EB" w14:textId="77777777" w:rsidR="00C43BDB" w:rsidRDefault="00C43BDB" w:rsidP="00C43BDB">
            <w:pPr>
              <w:spacing w:after="0"/>
              <w:rPr>
                <w:sz w:val="22"/>
                <w:szCs w:val="22"/>
                <w:lang w:eastAsia="zh-CN"/>
              </w:rPr>
            </w:pPr>
            <w:r>
              <w:rPr>
                <w:sz w:val="22"/>
                <w:szCs w:val="22"/>
                <w:lang w:eastAsia="zh-CN"/>
              </w:rPr>
              <w:t>Our preference is to handle the RRC state switching by a simple “validity duration timer expiry”. That is why we proposed when UE starts GNSS measurement, UE stops the validity duration timer (no expiry) which leads to the same outcome “UE stay in RRC connected state”.</w:t>
            </w:r>
          </w:p>
          <w:p w14:paraId="7DDF9468" w14:textId="1BB05A01" w:rsidR="00C43BDB" w:rsidRDefault="00C43BDB" w:rsidP="00C43BDB">
            <w:pPr>
              <w:spacing w:after="0"/>
              <w:rPr>
                <w:sz w:val="22"/>
                <w:szCs w:val="22"/>
                <w:lang w:eastAsia="zh-CN"/>
              </w:rPr>
            </w:pPr>
            <w:r>
              <w:rPr>
                <w:rFonts w:hint="eastAsia"/>
                <w:sz w:val="22"/>
                <w:szCs w:val="22"/>
                <w:lang w:eastAsia="zh-CN"/>
              </w:rPr>
              <w:t>In</w:t>
            </w:r>
            <w:r>
              <w:rPr>
                <w:sz w:val="22"/>
                <w:szCs w:val="22"/>
                <w:lang w:val="en-US" w:eastAsia="zh-CN"/>
              </w:rPr>
              <w:t xml:space="preserve"> short, we also agree with OPPO that we should discuss how to handle the validity duration timer when UE initiates the GNSS measurement.</w:t>
            </w:r>
          </w:p>
        </w:tc>
      </w:tr>
      <w:tr w:rsidR="00C43BDB" w14:paraId="1CB15141" w14:textId="77777777">
        <w:trPr>
          <w:trHeight w:val="300"/>
        </w:trPr>
        <w:tc>
          <w:tcPr>
            <w:tcW w:w="1795" w:type="dxa"/>
            <w:noWrap/>
          </w:tcPr>
          <w:p w14:paraId="0439E205" w14:textId="2DC1D7FD" w:rsidR="00C43BDB" w:rsidRDefault="009F7FFE" w:rsidP="00C43BDB">
            <w:pPr>
              <w:spacing w:after="0"/>
              <w:rPr>
                <w:sz w:val="22"/>
                <w:szCs w:val="22"/>
                <w:lang w:eastAsia="zh-CN"/>
              </w:rPr>
            </w:pPr>
            <w:r>
              <w:rPr>
                <w:sz w:val="22"/>
                <w:szCs w:val="22"/>
                <w:lang w:eastAsia="zh-CN"/>
              </w:rPr>
              <w:t>Google</w:t>
            </w:r>
          </w:p>
        </w:tc>
        <w:tc>
          <w:tcPr>
            <w:tcW w:w="2430" w:type="dxa"/>
          </w:tcPr>
          <w:p w14:paraId="3BA0989B" w14:textId="0976138B" w:rsidR="00C43BDB" w:rsidRDefault="009F7FFE" w:rsidP="00C43BDB">
            <w:pPr>
              <w:spacing w:after="0"/>
              <w:rPr>
                <w:rFonts w:eastAsiaTheme="minorEastAsia"/>
                <w:sz w:val="22"/>
                <w:szCs w:val="22"/>
                <w:lang w:eastAsia="zh-CN"/>
              </w:rPr>
            </w:pPr>
            <w:r>
              <w:rPr>
                <w:rFonts w:eastAsiaTheme="minorEastAsia"/>
                <w:sz w:val="22"/>
                <w:szCs w:val="22"/>
                <w:lang w:eastAsia="zh-CN"/>
              </w:rPr>
              <w:t>Agree</w:t>
            </w:r>
            <w:r w:rsidR="00DE64B6">
              <w:rPr>
                <w:rFonts w:eastAsiaTheme="minorEastAsia"/>
                <w:sz w:val="22"/>
                <w:szCs w:val="22"/>
                <w:lang w:eastAsia="zh-CN"/>
              </w:rPr>
              <w:t xml:space="preserve"> in general</w:t>
            </w:r>
          </w:p>
        </w:tc>
        <w:tc>
          <w:tcPr>
            <w:tcW w:w="5125" w:type="dxa"/>
            <w:noWrap/>
          </w:tcPr>
          <w:p w14:paraId="1B0B5464" w14:textId="4E0CCE64" w:rsidR="00C43BDB" w:rsidRPr="002F0B0E" w:rsidRDefault="009F7FFE" w:rsidP="009F7FFE">
            <w:pPr>
              <w:spacing w:after="0"/>
              <w:rPr>
                <w:iCs/>
                <w:sz w:val="22"/>
                <w:szCs w:val="22"/>
                <w:lang w:eastAsia="en-US"/>
              </w:rPr>
            </w:pPr>
            <w:r w:rsidRPr="002F0B0E">
              <w:rPr>
                <w:iCs/>
                <w:sz w:val="22"/>
                <w:szCs w:val="22"/>
                <w:lang w:eastAsia="en-US"/>
              </w:rPr>
              <w:t>We agree in general but think it is not very clear what does the condition “if the UE has initiated a new measurement” mean. To avoid the confusion, we suggest re-wording the proposal as “</w:t>
            </w:r>
            <w:r w:rsidRPr="002F0B0E">
              <w:rPr>
                <w:b/>
                <w:iCs/>
                <w:sz w:val="22"/>
                <w:szCs w:val="22"/>
                <w:lang w:eastAsia="en-US"/>
              </w:rPr>
              <w:t xml:space="preserve">UE can stay in RRC_CONNECTED state when current GNSS position becoming out-of-date if the UE has </w:t>
            </w:r>
            <w:r w:rsidRPr="002F0B0E">
              <w:rPr>
                <w:b/>
                <w:iCs/>
                <w:strike/>
                <w:color w:val="FF0000"/>
                <w:sz w:val="22"/>
                <w:szCs w:val="22"/>
                <w:lang w:eastAsia="en-US"/>
              </w:rPr>
              <w:t xml:space="preserve">initiated </w:t>
            </w:r>
            <w:r w:rsidRPr="002F0B0E">
              <w:rPr>
                <w:b/>
                <w:iCs/>
                <w:strike/>
                <w:color w:val="FF0000"/>
                <w:sz w:val="22"/>
                <w:szCs w:val="22"/>
                <w:lang w:eastAsia="en-US"/>
              </w:rPr>
              <w:lastRenderedPageBreak/>
              <w:t>a new measurement</w:t>
            </w:r>
            <w:r w:rsidRPr="002F0B0E">
              <w:rPr>
                <w:b/>
                <w:iCs/>
                <w:sz w:val="22"/>
                <w:szCs w:val="22"/>
                <w:lang w:eastAsia="en-US"/>
              </w:rPr>
              <w:t xml:space="preserve"> </w:t>
            </w:r>
            <w:r w:rsidRPr="002F0B0E">
              <w:rPr>
                <w:b/>
                <w:iCs/>
                <w:color w:val="0070C0"/>
                <w:sz w:val="22"/>
                <w:szCs w:val="22"/>
                <w:lang w:eastAsia="en-US"/>
              </w:rPr>
              <w:t>entered/started a measurement gap</w:t>
            </w:r>
            <w:r w:rsidRPr="002F0B0E">
              <w:rPr>
                <w:iCs/>
                <w:sz w:val="22"/>
                <w:szCs w:val="22"/>
                <w:lang w:eastAsia="en-US"/>
              </w:rPr>
              <w:t>”</w:t>
            </w:r>
          </w:p>
        </w:tc>
      </w:tr>
      <w:tr w:rsidR="00C43BDB" w14:paraId="36821BE5" w14:textId="77777777">
        <w:trPr>
          <w:trHeight w:val="300"/>
        </w:trPr>
        <w:tc>
          <w:tcPr>
            <w:tcW w:w="1795" w:type="dxa"/>
            <w:noWrap/>
          </w:tcPr>
          <w:p w14:paraId="5986E4AE" w14:textId="4419AEB8" w:rsidR="00C43BDB" w:rsidRDefault="00976A9B" w:rsidP="00C43BDB">
            <w:pPr>
              <w:spacing w:after="0"/>
              <w:rPr>
                <w:sz w:val="22"/>
                <w:szCs w:val="22"/>
                <w:lang w:eastAsia="zh-CN"/>
              </w:rPr>
            </w:pPr>
            <w:r>
              <w:rPr>
                <w:sz w:val="22"/>
                <w:szCs w:val="22"/>
                <w:lang w:eastAsia="zh-CN"/>
              </w:rPr>
              <w:lastRenderedPageBreak/>
              <w:t>Qualcomm</w:t>
            </w:r>
          </w:p>
        </w:tc>
        <w:tc>
          <w:tcPr>
            <w:tcW w:w="2430" w:type="dxa"/>
          </w:tcPr>
          <w:p w14:paraId="26FFDEA6" w14:textId="0B8B1E64" w:rsidR="00C43BDB" w:rsidRDefault="00976A9B" w:rsidP="00C43BDB">
            <w:pPr>
              <w:spacing w:after="0"/>
              <w:rPr>
                <w:sz w:val="22"/>
                <w:szCs w:val="22"/>
                <w:lang w:eastAsia="zh-CN"/>
              </w:rPr>
            </w:pPr>
            <w:r>
              <w:rPr>
                <w:sz w:val="22"/>
                <w:szCs w:val="22"/>
                <w:lang w:eastAsia="zh-CN"/>
              </w:rPr>
              <w:t>Agree</w:t>
            </w:r>
          </w:p>
        </w:tc>
        <w:tc>
          <w:tcPr>
            <w:tcW w:w="5125" w:type="dxa"/>
            <w:noWrap/>
          </w:tcPr>
          <w:p w14:paraId="410D4E50" w14:textId="77777777" w:rsidR="00C43BDB" w:rsidRDefault="00C43BDB" w:rsidP="00C43BDB">
            <w:pPr>
              <w:spacing w:after="0"/>
              <w:rPr>
                <w:sz w:val="22"/>
                <w:szCs w:val="22"/>
                <w:lang w:eastAsia="zh-CN"/>
              </w:rPr>
            </w:pPr>
          </w:p>
        </w:tc>
      </w:tr>
      <w:tr w:rsidR="00587815" w14:paraId="586CEF99" w14:textId="77777777">
        <w:trPr>
          <w:trHeight w:val="300"/>
        </w:trPr>
        <w:tc>
          <w:tcPr>
            <w:tcW w:w="1795" w:type="dxa"/>
            <w:noWrap/>
          </w:tcPr>
          <w:p w14:paraId="3874E8F3" w14:textId="420A0767" w:rsidR="00587815" w:rsidRDefault="00587815" w:rsidP="00587815">
            <w:pPr>
              <w:spacing w:after="0"/>
              <w:rPr>
                <w:sz w:val="22"/>
                <w:szCs w:val="22"/>
                <w:lang w:val="en-US" w:eastAsia="zh-CN"/>
              </w:rPr>
            </w:pPr>
            <w:r>
              <w:rPr>
                <w:sz w:val="22"/>
                <w:szCs w:val="22"/>
                <w:lang w:eastAsia="zh-CN"/>
              </w:rPr>
              <w:t>NEC</w:t>
            </w:r>
          </w:p>
        </w:tc>
        <w:tc>
          <w:tcPr>
            <w:tcW w:w="2430" w:type="dxa"/>
          </w:tcPr>
          <w:p w14:paraId="78197410" w14:textId="15CADAB4" w:rsidR="00587815" w:rsidRDefault="00587815" w:rsidP="00587815">
            <w:pPr>
              <w:spacing w:after="0"/>
              <w:rPr>
                <w:sz w:val="22"/>
                <w:szCs w:val="22"/>
                <w:lang w:val="en-US" w:eastAsia="zh-CN"/>
              </w:rPr>
            </w:pPr>
            <w:r>
              <w:rPr>
                <w:sz w:val="22"/>
                <w:szCs w:val="22"/>
                <w:lang w:eastAsia="zh-CN"/>
              </w:rPr>
              <w:t>Agree</w:t>
            </w:r>
          </w:p>
        </w:tc>
        <w:tc>
          <w:tcPr>
            <w:tcW w:w="5125" w:type="dxa"/>
            <w:noWrap/>
          </w:tcPr>
          <w:p w14:paraId="03867617" w14:textId="77777777" w:rsidR="00587815" w:rsidRDefault="00587815" w:rsidP="00587815">
            <w:pPr>
              <w:spacing w:after="0"/>
              <w:rPr>
                <w:sz w:val="22"/>
                <w:szCs w:val="22"/>
                <w:lang w:val="en-US" w:eastAsia="zh-CN"/>
              </w:rPr>
            </w:pPr>
          </w:p>
        </w:tc>
      </w:tr>
      <w:tr w:rsidR="008C30C3" w14:paraId="0D5BFD1E" w14:textId="77777777">
        <w:trPr>
          <w:trHeight w:val="300"/>
        </w:trPr>
        <w:tc>
          <w:tcPr>
            <w:tcW w:w="1795" w:type="dxa"/>
            <w:noWrap/>
          </w:tcPr>
          <w:p w14:paraId="6630B6F7" w14:textId="2636953A"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5E821A1" w14:textId="1707AB50" w:rsidR="008C30C3" w:rsidRDefault="008C30C3" w:rsidP="008C30C3">
            <w:pPr>
              <w:spacing w:after="0"/>
              <w:rPr>
                <w:sz w:val="22"/>
                <w:szCs w:val="22"/>
                <w:lang w:eastAsia="zh-CN"/>
              </w:rPr>
            </w:pPr>
            <w:r>
              <w:rPr>
                <w:rFonts w:eastAsiaTheme="minorEastAsia"/>
                <w:sz w:val="22"/>
                <w:szCs w:val="22"/>
                <w:lang w:eastAsia="zh-CN"/>
              </w:rPr>
              <w:t>Yes with comments</w:t>
            </w:r>
          </w:p>
        </w:tc>
        <w:tc>
          <w:tcPr>
            <w:tcW w:w="5125" w:type="dxa"/>
            <w:noWrap/>
          </w:tcPr>
          <w:p w14:paraId="1C43DC5A" w14:textId="77777777" w:rsidR="008C30C3" w:rsidRDefault="008C30C3" w:rsidP="008C30C3">
            <w:pPr>
              <w:spacing w:after="0"/>
              <w:rPr>
                <w:rFonts w:eastAsiaTheme="minorEastAsia"/>
                <w:lang w:eastAsia="zh-CN"/>
              </w:rPr>
            </w:pPr>
            <w:r>
              <w:rPr>
                <w:rFonts w:eastAsiaTheme="minorEastAsia"/>
                <w:lang w:eastAsia="zh-CN"/>
              </w:rPr>
              <w:t>Firstly</w:t>
            </w:r>
            <w:r>
              <w:rPr>
                <w:rFonts w:eastAsiaTheme="minorEastAsia" w:hint="eastAsia"/>
                <w:lang w:eastAsia="zh-CN"/>
              </w:rPr>
              <w:t>,</w:t>
            </w:r>
            <w:r>
              <w:rPr>
                <w:rFonts w:eastAsiaTheme="minorEastAsia"/>
                <w:lang w:eastAsia="zh-CN"/>
              </w:rPr>
              <w:t xml:space="preserve"> w</w:t>
            </w:r>
            <w:r w:rsidRPr="0090097E">
              <w:rPr>
                <w:rFonts w:eastAsiaTheme="minorEastAsia"/>
                <w:lang w:eastAsia="zh-CN"/>
              </w:rPr>
              <w:t xml:space="preserve">e </w:t>
            </w:r>
            <w:r>
              <w:rPr>
                <w:rFonts w:eastAsiaTheme="minorEastAsia"/>
                <w:lang w:eastAsia="zh-CN"/>
              </w:rPr>
              <w:t xml:space="preserve">also </w:t>
            </w:r>
            <w:r w:rsidRPr="0090097E">
              <w:rPr>
                <w:rFonts w:eastAsiaTheme="minorEastAsia"/>
                <w:lang w:eastAsia="zh-CN"/>
              </w:rPr>
              <w:t>have sympathy with OPPO’s comments (not clearly understand the Samsung’s response)</w:t>
            </w:r>
            <w:r>
              <w:rPr>
                <w:rFonts w:eastAsiaTheme="minorEastAsia"/>
                <w:lang w:eastAsia="zh-CN"/>
              </w:rPr>
              <w:t xml:space="preserve"> </w:t>
            </w:r>
            <w:r w:rsidRPr="0090097E">
              <w:rPr>
                <w:rFonts w:eastAsiaTheme="minorEastAsia"/>
                <w:lang w:eastAsia="zh-CN"/>
              </w:rPr>
              <w:t xml:space="preserve">and agree it’s reasonable to let UE stop the current GNSS valid timer </w:t>
            </w:r>
            <w:r>
              <w:rPr>
                <w:rFonts w:eastAsiaTheme="minorEastAsia"/>
                <w:lang w:eastAsia="zh-CN"/>
              </w:rPr>
              <w:t xml:space="preserve">(if running) </w:t>
            </w:r>
            <w:r w:rsidRPr="0090097E">
              <w:rPr>
                <w:rFonts w:eastAsiaTheme="minorEastAsia"/>
                <w:lang w:eastAsia="zh-CN"/>
              </w:rPr>
              <w:t>when UE initiates a new GNSS measurement</w:t>
            </w:r>
            <w:r>
              <w:rPr>
                <w:rFonts w:eastAsiaTheme="minorEastAsia"/>
                <w:lang w:eastAsia="zh-CN"/>
              </w:rPr>
              <w:t xml:space="preserve">. Then we </w:t>
            </w:r>
            <w:r w:rsidRPr="006E694C">
              <w:rPr>
                <w:rFonts w:eastAsiaTheme="minorEastAsia"/>
                <w:lang w:eastAsia="zh-CN"/>
              </w:rPr>
              <w:t xml:space="preserve">don’t need to consider the case of current GNSS validity timer’s expiry during GNSS </w:t>
            </w:r>
            <w:r>
              <w:rPr>
                <w:rFonts w:eastAsiaTheme="minorEastAsia"/>
                <w:lang w:eastAsia="zh-CN"/>
              </w:rPr>
              <w:t>reacquisition</w:t>
            </w:r>
            <w:r w:rsidRPr="006E694C">
              <w:rPr>
                <w:rFonts w:eastAsiaTheme="minorEastAsia"/>
                <w:lang w:eastAsia="zh-CN"/>
              </w:rPr>
              <w:t>.</w:t>
            </w:r>
          </w:p>
          <w:p w14:paraId="72693CB0" w14:textId="77777777" w:rsidR="008C30C3" w:rsidRDefault="008C30C3" w:rsidP="008C30C3">
            <w:pPr>
              <w:spacing w:after="0"/>
              <w:rPr>
                <w:rFonts w:eastAsiaTheme="minorEastAsia"/>
                <w:lang w:eastAsia="zh-CN"/>
              </w:rPr>
            </w:pPr>
          </w:p>
          <w:p w14:paraId="4A4A1D87" w14:textId="77777777" w:rsidR="008C30C3" w:rsidRPr="006E694C" w:rsidRDefault="008C30C3" w:rsidP="008C30C3">
            <w:pPr>
              <w:rPr>
                <w:rFonts w:eastAsiaTheme="minorEastAsia"/>
                <w:lang w:eastAsia="zh-CN"/>
              </w:rPr>
            </w:pPr>
            <w:r>
              <w:rPr>
                <w:rFonts w:eastAsiaTheme="minorEastAsia"/>
                <w:lang w:eastAsia="zh-CN"/>
              </w:rPr>
              <w:t xml:space="preserve">Secondly, our basic assumption is that, </w:t>
            </w:r>
            <w:r w:rsidRPr="006E694C">
              <w:rPr>
                <w:rFonts w:eastAsiaTheme="minorEastAsia"/>
                <w:lang w:eastAsia="zh-CN"/>
              </w:rPr>
              <w:t>new GNSS measurement should be performed</w:t>
            </w:r>
            <w:r w:rsidRPr="00D66798">
              <w:rPr>
                <w:rFonts w:eastAsiaTheme="minorEastAsia"/>
                <w:b/>
                <w:lang w:eastAsia="zh-CN"/>
              </w:rPr>
              <w:t xml:space="preserve"> upon</w:t>
            </w:r>
            <w:r w:rsidRPr="006E694C">
              <w:rPr>
                <w:rFonts w:eastAsiaTheme="minorEastAsia"/>
                <w:lang w:eastAsia="zh-CN"/>
              </w:rPr>
              <w:t xml:space="preserve"> the expiry of the validity duration. This can help </w:t>
            </w:r>
            <w:r>
              <w:rPr>
                <w:rFonts w:eastAsiaTheme="minorEastAsia"/>
                <w:lang w:eastAsia="zh-CN"/>
              </w:rPr>
              <w:t>avoid</w:t>
            </w:r>
            <w:r w:rsidRPr="006E694C">
              <w:rPr>
                <w:rFonts w:eastAsiaTheme="minorEastAsia"/>
                <w:lang w:eastAsia="zh-CN"/>
              </w:rPr>
              <w:t xml:space="preserve"> unnecessary GNSS reacquisition, and </w:t>
            </w:r>
            <w:r>
              <w:rPr>
                <w:rFonts w:eastAsiaTheme="minorEastAsia"/>
                <w:lang w:eastAsia="zh-CN"/>
              </w:rPr>
              <w:t xml:space="preserve">also ensure </w:t>
            </w:r>
            <w:r w:rsidRPr="006E694C">
              <w:rPr>
                <w:rFonts w:eastAsiaTheme="minorEastAsia"/>
                <w:lang w:eastAsia="zh-CN"/>
              </w:rPr>
              <w:t xml:space="preserve">each reacquired GNSS </w:t>
            </w:r>
            <w:r>
              <w:rPr>
                <w:rFonts w:eastAsiaTheme="minorEastAsia"/>
                <w:lang w:eastAsia="zh-CN"/>
              </w:rPr>
              <w:t>would be</w:t>
            </w:r>
            <w:r w:rsidRPr="006E694C">
              <w:rPr>
                <w:rFonts w:eastAsiaTheme="minorEastAsia"/>
                <w:lang w:eastAsia="zh-CN"/>
              </w:rPr>
              <w:t xml:space="preserve"> used for as long as possible.</w:t>
            </w:r>
            <w:r>
              <w:rPr>
                <w:rFonts w:eastAsiaTheme="minorEastAsia"/>
                <w:lang w:eastAsia="zh-CN"/>
              </w:rPr>
              <w:t xml:space="preserve"> Furthermore, upon </w:t>
            </w:r>
            <w:r w:rsidRPr="006E694C">
              <w:rPr>
                <w:rFonts w:eastAsiaTheme="minorEastAsia"/>
                <w:lang w:eastAsia="zh-CN"/>
              </w:rPr>
              <w:t>the expiry of the validity duration</w:t>
            </w:r>
            <w:r>
              <w:rPr>
                <w:rFonts w:eastAsiaTheme="minorEastAsia"/>
                <w:lang w:eastAsia="zh-CN"/>
              </w:rPr>
              <w:t xml:space="preserve">, even UE stop the UL/DL transmission and begin to reacquire GNSS, we assume UE is still in connected mode. </w:t>
            </w:r>
          </w:p>
          <w:p w14:paraId="185BABF9" w14:textId="77777777" w:rsidR="008C30C3" w:rsidRDefault="008C30C3" w:rsidP="008C30C3">
            <w:pPr>
              <w:rPr>
                <w:lang w:eastAsia="zh-CN"/>
              </w:rPr>
            </w:pPr>
            <w:r>
              <w:rPr>
                <w:lang w:eastAsia="zh-CN"/>
              </w:rPr>
              <w:t>In normal case (except C-DRX case), w</w:t>
            </w:r>
            <w:r w:rsidRPr="006E694C">
              <w:rPr>
                <w:lang w:eastAsia="zh-CN"/>
              </w:rPr>
              <w:t>e cannot see any necessity that UE starts the new GNSS measurement</w:t>
            </w:r>
            <w:r w:rsidRPr="00D66798">
              <w:rPr>
                <w:b/>
                <w:lang w:eastAsia="zh-CN"/>
              </w:rPr>
              <w:t xml:space="preserve"> earlier than</w:t>
            </w:r>
            <w:r w:rsidRPr="006E694C">
              <w:rPr>
                <w:lang w:eastAsia="zh-CN"/>
              </w:rPr>
              <w:t xml:space="preserve"> the validity duration expiry. We disagree with above Apple’s comment that “validity duration timer expiry” should be the trigger of RRC state switching. In R17, just for avoiding possible complicated discussion on GNSS reacquisition process in connected mode, RAN2 agree to let the UE go back to idle</w:t>
            </w:r>
            <w:r>
              <w:rPr>
                <w:lang w:eastAsia="zh-CN"/>
              </w:rPr>
              <w:t xml:space="preserve"> state</w:t>
            </w:r>
            <w:r w:rsidRPr="006E694C">
              <w:rPr>
                <w:lang w:eastAsia="zh-CN"/>
              </w:rPr>
              <w:t xml:space="preserve"> to reacquire GNSS. But this does not mean that the UE must go back to idle upon the expiry of the GNSS validity timer. We understand RAN1 also has no such assumption</w:t>
            </w:r>
            <w:r>
              <w:rPr>
                <w:lang w:eastAsia="zh-CN"/>
              </w:rPr>
              <w:t>.</w:t>
            </w:r>
          </w:p>
          <w:p w14:paraId="0FE12077" w14:textId="77777777" w:rsidR="008C30C3" w:rsidRPr="00873D81" w:rsidRDefault="008C30C3" w:rsidP="008C30C3">
            <w:pPr>
              <w:rPr>
                <w:lang w:eastAsia="zh-CN"/>
              </w:rPr>
            </w:pPr>
            <w:r>
              <w:rPr>
                <w:lang w:eastAsia="zh-CN"/>
              </w:rPr>
              <w:t>Moreover, as we assume</w:t>
            </w:r>
            <w:r w:rsidRPr="006E694C">
              <w:rPr>
                <w:lang w:eastAsia="zh-CN"/>
              </w:rPr>
              <w:t xml:space="preserve"> UE </w:t>
            </w:r>
            <w:r>
              <w:rPr>
                <w:lang w:eastAsia="zh-CN"/>
              </w:rPr>
              <w:t xml:space="preserve">should </w:t>
            </w:r>
            <w:r w:rsidRPr="006E694C">
              <w:rPr>
                <w:lang w:eastAsia="zh-CN"/>
              </w:rPr>
              <w:t>start the</w:t>
            </w:r>
            <w:r>
              <w:rPr>
                <w:lang w:eastAsia="zh-CN"/>
              </w:rPr>
              <w:t xml:space="preserve"> </w:t>
            </w:r>
            <w:r w:rsidRPr="006E694C">
              <w:rPr>
                <w:lang w:eastAsia="zh-CN"/>
              </w:rPr>
              <w:t>new GNSS measurement</w:t>
            </w:r>
            <w:r>
              <w:rPr>
                <w:lang w:eastAsia="zh-CN"/>
              </w:rPr>
              <w:t xml:space="preserve"> </w:t>
            </w:r>
            <w:r w:rsidRPr="006E694C">
              <w:rPr>
                <w:rFonts w:eastAsiaTheme="minorEastAsia"/>
                <w:lang w:eastAsia="zh-CN"/>
              </w:rPr>
              <w:t>upon the expiry of the validity duration</w:t>
            </w:r>
            <w:r>
              <w:rPr>
                <w:rFonts w:eastAsiaTheme="minorEastAsia"/>
                <w:lang w:eastAsia="zh-CN"/>
              </w:rPr>
              <w:t xml:space="preserve">, </w:t>
            </w:r>
            <w:r>
              <w:rPr>
                <w:lang w:eastAsia="zh-CN"/>
              </w:rPr>
              <w:t>we think, normally, there is no such case that UE starts</w:t>
            </w:r>
            <w:r w:rsidRPr="006E694C">
              <w:rPr>
                <w:lang w:eastAsia="zh-CN"/>
              </w:rPr>
              <w:t xml:space="preserve"> the</w:t>
            </w:r>
            <w:r>
              <w:rPr>
                <w:lang w:eastAsia="zh-CN"/>
              </w:rPr>
              <w:t xml:space="preserve"> </w:t>
            </w:r>
            <w:r w:rsidRPr="006E694C">
              <w:rPr>
                <w:lang w:eastAsia="zh-CN"/>
              </w:rPr>
              <w:t>new GNSS measurement</w:t>
            </w:r>
            <w:r>
              <w:rPr>
                <w:lang w:eastAsia="zh-CN"/>
              </w:rPr>
              <w:t xml:space="preserve"> </w:t>
            </w:r>
            <w:r w:rsidRPr="00D66798">
              <w:rPr>
                <w:rFonts w:eastAsiaTheme="minorEastAsia"/>
                <w:b/>
                <w:lang w:eastAsia="zh-CN"/>
              </w:rPr>
              <w:t xml:space="preserve">after </w:t>
            </w:r>
            <w:r w:rsidRPr="006E694C">
              <w:rPr>
                <w:rFonts w:eastAsiaTheme="minorEastAsia"/>
                <w:lang w:eastAsia="zh-CN"/>
              </w:rPr>
              <w:t>the expiry of the validity duration</w:t>
            </w:r>
            <w:r>
              <w:rPr>
                <w:rFonts w:eastAsiaTheme="minorEastAsia"/>
                <w:lang w:eastAsia="zh-CN"/>
              </w:rPr>
              <w:t>.</w:t>
            </w:r>
          </w:p>
          <w:p w14:paraId="655F2003" w14:textId="4AA720C3" w:rsidR="008C30C3" w:rsidRDefault="008C30C3" w:rsidP="008C30C3">
            <w:pPr>
              <w:spacing w:after="0"/>
              <w:rPr>
                <w:sz w:val="22"/>
                <w:szCs w:val="22"/>
                <w:lang w:eastAsia="zh-CN"/>
              </w:rPr>
            </w:pPr>
            <w:r>
              <w:rPr>
                <w:rFonts w:eastAsiaTheme="minorEastAsia"/>
                <w:lang w:eastAsia="zh-CN"/>
              </w:rPr>
              <w:t xml:space="preserve">We know RAN1 is discussing </w:t>
            </w:r>
            <w:r>
              <w:rPr>
                <w:rFonts w:eastAsia="宋体"/>
                <w:snapToGrid w:val="0"/>
                <w:lang w:eastAsia="zh-CN"/>
              </w:rPr>
              <w:t>the possibility</w:t>
            </w:r>
            <w:r w:rsidRPr="002A2601">
              <w:rPr>
                <w:rFonts w:eastAsia="宋体"/>
                <w:snapToGrid w:val="0"/>
                <w:lang w:eastAsia="zh-CN"/>
              </w:rPr>
              <w:t xml:space="preserve"> to allow UL transmission after original GNSS validity duration expires without GNSS reacquisition for some duration</w:t>
            </w:r>
            <w:r>
              <w:rPr>
                <w:rFonts w:eastAsia="宋体"/>
                <w:snapToGrid w:val="0"/>
                <w:lang w:eastAsia="zh-CN"/>
              </w:rPr>
              <w:t xml:space="preserve">, e.g., </w:t>
            </w:r>
            <w:r w:rsidRPr="002A2601">
              <w:rPr>
                <w:rFonts w:eastAsia="宋体"/>
                <w:snapToGrid w:val="0"/>
                <w:lang w:eastAsia="zh-CN"/>
              </w:rPr>
              <w:t>at least when frequency error is within frequency error requirements</w:t>
            </w:r>
            <w:r>
              <w:rPr>
                <w:rFonts w:eastAsia="宋体"/>
                <w:snapToGrid w:val="0"/>
                <w:lang w:eastAsia="zh-CN"/>
              </w:rPr>
              <w:t>. From RAN2 perspective, we suggest to keep consistent UE behaviour, e.g., stop</w:t>
            </w:r>
            <w:r w:rsidRPr="002A2601">
              <w:rPr>
                <w:rFonts w:eastAsia="宋体"/>
                <w:snapToGrid w:val="0"/>
                <w:lang w:eastAsia="zh-CN"/>
              </w:rPr>
              <w:t xml:space="preserve"> UL transmission </w:t>
            </w:r>
            <w:r>
              <w:rPr>
                <w:rFonts w:eastAsia="宋体"/>
                <w:snapToGrid w:val="0"/>
                <w:lang w:eastAsia="zh-CN"/>
              </w:rPr>
              <w:t>and begin to reacquire GNSS upon</w:t>
            </w:r>
            <w:r w:rsidRPr="002A2601">
              <w:rPr>
                <w:rFonts w:eastAsia="宋体"/>
                <w:snapToGrid w:val="0"/>
                <w:lang w:eastAsia="zh-CN"/>
              </w:rPr>
              <w:t xml:space="preserve"> GNSS validity duration expires</w:t>
            </w:r>
            <w:r>
              <w:rPr>
                <w:rFonts w:eastAsia="宋体"/>
                <w:snapToGrid w:val="0"/>
                <w:lang w:eastAsia="zh-CN"/>
              </w:rPr>
              <w:t xml:space="preserve">. An equivalent way to facilitate RAN1’s intention is to let </w:t>
            </w:r>
            <w:proofErr w:type="spellStart"/>
            <w:r>
              <w:rPr>
                <w:rFonts w:eastAsia="宋体"/>
                <w:snapToGrid w:val="0"/>
                <w:lang w:eastAsia="zh-CN"/>
              </w:rPr>
              <w:t>eNB</w:t>
            </w:r>
            <w:proofErr w:type="spellEnd"/>
            <w:r>
              <w:rPr>
                <w:rFonts w:eastAsia="宋体"/>
                <w:snapToGrid w:val="0"/>
                <w:lang w:eastAsia="zh-CN"/>
              </w:rPr>
              <w:t xml:space="preserve"> extend the current </w:t>
            </w:r>
            <w:r w:rsidRPr="002A2601">
              <w:rPr>
                <w:rFonts w:eastAsia="宋体"/>
                <w:snapToGrid w:val="0"/>
                <w:lang w:eastAsia="zh-CN"/>
              </w:rPr>
              <w:t>GNSS validity duration</w:t>
            </w:r>
            <w:r>
              <w:rPr>
                <w:rFonts w:eastAsia="宋体"/>
                <w:snapToGrid w:val="0"/>
                <w:lang w:eastAsia="zh-CN"/>
              </w:rPr>
              <w:t xml:space="preserve"> for the UE. </w:t>
            </w:r>
            <w:r>
              <w:rPr>
                <w:rFonts w:eastAsiaTheme="minorEastAsia"/>
                <w:lang w:eastAsia="zh-CN"/>
              </w:rPr>
              <w:t xml:space="preserve">That would result in longer interval between two times </w:t>
            </w:r>
            <w:r w:rsidRPr="00873D81">
              <w:rPr>
                <w:rFonts w:eastAsiaTheme="minorEastAsia"/>
                <w:lang w:eastAsia="zh-CN"/>
              </w:rPr>
              <w:t xml:space="preserve">successive </w:t>
            </w:r>
            <w:r>
              <w:rPr>
                <w:rFonts w:eastAsiaTheme="minorEastAsia"/>
                <w:lang w:eastAsia="zh-CN"/>
              </w:rPr>
              <w:t>GNSS reacquisitions.</w:t>
            </w:r>
          </w:p>
        </w:tc>
      </w:tr>
      <w:tr w:rsidR="007A6D09" w14:paraId="012A36B6" w14:textId="77777777">
        <w:trPr>
          <w:trHeight w:val="300"/>
        </w:trPr>
        <w:tc>
          <w:tcPr>
            <w:tcW w:w="1795" w:type="dxa"/>
            <w:noWrap/>
          </w:tcPr>
          <w:p w14:paraId="1D0A1C33" w14:textId="5217E8D0" w:rsidR="007A6D09" w:rsidRDefault="007A6D09" w:rsidP="007A6D09">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27E8A220" w14:textId="7A4B51D2" w:rsidR="007A6D09" w:rsidRDefault="007A6D09" w:rsidP="007A6D09">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2A0780C" w14:textId="77777777" w:rsidR="007A6D09" w:rsidRDefault="007A6D09" w:rsidP="007A6D09">
            <w:pPr>
              <w:spacing w:after="0"/>
              <w:rPr>
                <w:sz w:val="22"/>
                <w:szCs w:val="22"/>
                <w:lang w:eastAsia="zh-CN"/>
              </w:rPr>
            </w:pPr>
          </w:p>
        </w:tc>
      </w:tr>
      <w:tr w:rsidR="00713BE9" w14:paraId="259B46A6" w14:textId="77777777">
        <w:trPr>
          <w:trHeight w:val="300"/>
        </w:trPr>
        <w:tc>
          <w:tcPr>
            <w:tcW w:w="1795" w:type="dxa"/>
            <w:noWrap/>
          </w:tcPr>
          <w:p w14:paraId="4B818922" w14:textId="6BA7503A" w:rsidR="00713BE9" w:rsidRDefault="00713BE9" w:rsidP="00713BE9">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4376ACDA" w14:textId="0CBDBCB5" w:rsidR="00713BE9" w:rsidRDefault="00713BE9" w:rsidP="00713BE9">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3AD201C9" w14:textId="65FD1423" w:rsidR="00713BE9" w:rsidRDefault="00713BE9" w:rsidP="00713BE9">
            <w:pPr>
              <w:spacing w:after="0"/>
              <w:rPr>
                <w:sz w:val="22"/>
                <w:szCs w:val="22"/>
              </w:rPr>
            </w:pPr>
            <w:r>
              <w:rPr>
                <w:lang w:val="en-US"/>
              </w:rPr>
              <w:t xml:space="preserve">In general, we think proper NW implementation can ensure this case doesn’t happen as the NW knows when the UE’s </w:t>
            </w:r>
            <w:r>
              <w:rPr>
                <w:lang w:val="en-US"/>
              </w:rPr>
              <w:lastRenderedPageBreak/>
              <w:t>GNSS validity duration will expire. By implementation the NW can even trigger the UE to perform and finish GNSS measurement a little ahead of expiry. In other words, this a corner case, and there is no big issue if UE follows legacy Rel-17 behavior.</w:t>
            </w:r>
          </w:p>
        </w:tc>
      </w:tr>
      <w:tr w:rsidR="00713BE9" w14:paraId="5BA6237A" w14:textId="77777777">
        <w:trPr>
          <w:trHeight w:val="300"/>
        </w:trPr>
        <w:tc>
          <w:tcPr>
            <w:tcW w:w="1795" w:type="dxa"/>
            <w:noWrap/>
          </w:tcPr>
          <w:p w14:paraId="50F224D9" w14:textId="7F20E3CF" w:rsidR="00713BE9" w:rsidRDefault="006F39C5" w:rsidP="00713BE9">
            <w:pPr>
              <w:spacing w:after="0"/>
              <w:rPr>
                <w:sz w:val="22"/>
                <w:szCs w:val="22"/>
                <w:lang w:eastAsia="zh-CN"/>
              </w:rPr>
            </w:pPr>
            <w:proofErr w:type="spellStart"/>
            <w:r>
              <w:rPr>
                <w:sz w:val="22"/>
                <w:szCs w:val="22"/>
                <w:lang w:eastAsia="zh-CN"/>
              </w:rPr>
              <w:lastRenderedPageBreak/>
              <w:t>Turkcell</w:t>
            </w:r>
            <w:proofErr w:type="spellEnd"/>
          </w:p>
        </w:tc>
        <w:tc>
          <w:tcPr>
            <w:tcW w:w="2430" w:type="dxa"/>
          </w:tcPr>
          <w:p w14:paraId="747C6ACD" w14:textId="77777777" w:rsidR="00713BE9" w:rsidRDefault="00713BE9" w:rsidP="00713BE9">
            <w:pPr>
              <w:spacing w:after="0"/>
              <w:rPr>
                <w:sz w:val="22"/>
                <w:szCs w:val="22"/>
                <w:lang w:eastAsia="zh-CN"/>
              </w:rPr>
            </w:pPr>
          </w:p>
        </w:tc>
        <w:tc>
          <w:tcPr>
            <w:tcW w:w="5125" w:type="dxa"/>
            <w:noWrap/>
          </w:tcPr>
          <w:p w14:paraId="641A2FBC" w14:textId="665D57DC" w:rsidR="00713BE9" w:rsidRDefault="006F39C5" w:rsidP="00713BE9">
            <w:pPr>
              <w:spacing w:after="0"/>
              <w:rPr>
                <w:sz w:val="22"/>
                <w:szCs w:val="22"/>
                <w:lang w:eastAsia="zh-CN"/>
              </w:rPr>
            </w:pPr>
            <w:r>
              <w:rPr>
                <w:sz w:val="22"/>
                <w:szCs w:val="22"/>
                <w:lang w:eastAsia="zh-CN"/>
              </w:rPr>
              <w:t xml:space="preserve">We can wait for the progress of RAN1. </w:t>
            </w:r>
          </w:p>
        </w:tc>
      </w:tr>
      <w:tr w:rsidR="00D53349" w14:paraId="57A00231" w14:textId="77777777">
        <w:trPr>
          <w:trHeight w:val="300"/>
        </w:trPr>
        <w:tc>
          <w:tcPr>
            <w:tcW w:w="1795" w:type="dxa"/>
            <w:noWrap/>
          </w:tcPr>
          <w:p w14:paraId="0FABD38B" w14:textId="5EC22E64" w:rsidR="00D53349" w:rsidRDefault="00D53349" w:rsidP="00713BE9">
            <w:pPr>
              <w:spacing w:after="0"/>
              <w:rPr>
                <w:sz w:val="22"/>
                <w:szCs w:val="22"/>
                <w:lang w:eastAsia="zh-CN"/>
              </w:rPr>
            </w:pPr>
            <w:r>
              <w:rPr>
                <w:rFonts w:eastAsiaTheme="minorEastAsia" w:hint="eastAsia"/>
                <w:sz w:val="22"/>
                <w:szCs w:val="22"/>
                <w:lang w:eastAsia="zh-CN"/>
              </w:rPr>
              <w:t>CATT</w:t>
            </w:r>
          </w:p>
        </w:tc>
        <w:tc>
          <w:tcPr>
            <w:tcW w:w="2430" w:type="dxa"/>
          </w:tcPr>
          <w:p w14:paraId="4DDF3544" w14:textId="5A7A972E" w:rsidR="00D53349" w:rsidRDefault="00D53349" w:rsidP="00713BE9">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070B4D45" w14:textId="2C06AC49" w:rsidR="00D53349" w:rsidRDefault="00D53349" w:rsidP="00713BE9">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that </w:t>
            </w:r>
            <w:r w:rsidRPr="0071181E">
              <w:rPr>
                <w:rFonts w:eastAsiaTheme="minorEastAsia"/>
                <w:sz w:val="22"/>
                <w:szCs w:val="22"/>
                <w:lang w:eastAsia="zh-CN"/>
              </w:rPr>
              <w:t>if the UE has initiated a new GNSS measurement before the current GNSS position becoming our-of-date, the validity evaluation of the current GNSS positi</w:t>
            </w:r>
            <w:r>
              <w:rPr>
                <w:rFonts w:eastAsiaTheme="minorEastAsia"/>
                <w:sz w:val="22"/>
                <w:szCs w:val="22"/>
                <w:lang w:eastAsia="zh-CN"/>
              </w:rPr>
              <w:t>on should be ignored or stopped</w:t>
            </w:r>
            <w:r>
              <w:rPr>
                <w:rFonts w:eastAsiaTheme="minorEastAsia" w:hint="eastAsia"/>
                <w:sz w:val="22"/>
                <w:szCs w:val="22"/>
                <w:lang w:eastAsia="zh-CN"/>
              </w:rPr>
              <w:t xml:space="preserve">, i.e. RRC layer will ignore the indication from GNSS module. </w:t>
            </w:r>
            <w:r>
              <w:rPr>
                <w:rFonts w:eastAsiaTheme="minorEastAsia"/>
                <w:sz w:val="22"/>
                <w:szCs w:val="22"/>
                <w:lang w:eastAsia="zh-CN"/>
              </w:rPr>
              <w:t>T</w:t>
            </w:r>
            <w:r>
              <w:rPr>
                <w:rFonts w:eastAsiaTheme="minorEastAsia" w:hint="eastAsia"/>
                <w:sz w:val="22"/>
                <w:szCs w:val="22"/>
                <w:lang w:eastAsia="zh-CN"/>
              </w:rPr>
              <w:t xml:space="preserve">hat is, the case </w:t>
            </w:r>
            <w:r>
              <w:rPr>
                <w:rFonts w:eastAsiaTheme="minorEastAsia"/>
                <w:sz w:val="22"/>
                <w:szCs w:val="22"/>
                <w:lang w:eastAsia="zh-CN"/>
              </w:rPr>
              <w:t>described</w:t>
            </w:r>
            <w:r>
              <w:rPr>
                <w:rFonts w:eastAsiaTheme="minorEastAsia" w:hint="eastAsia"/>
                <w:sz w:val="22"/>
                <w:szCs w:val="22"/>
                <w:lang w:eastAsia="zh-CN"/>
              </w:rPr>
              <w:t xml:space="preserve"> by the proposal should not happen.  </w:t>
            </w:r>
          </w:p>
        </w:tc>
      </w:tr>
    </w:tbl>
    <w:p w14:paraId="3080FF7F" w14:textId="77777777" w:rsidR="002364BF" w:rsidRDefault="002364BF">
      <w:pPr>
        <w:jc w:val="both"/>
        <w:rPr>
          <w:rFonts w:ascii="Arial" w:eastAsia="Arial" w:hAnsi="Arial" w:cs="Arial"/>
          <w:b/>
          <w:bCs/>
          <w:color w:val="000099"/>
          <w:sz w:val="22"/>
          <w:szCs w:val="22"/>
          <w:u w:val="single"/>
        </w:rPr>
      </w:pPr>
    </w:p>
    <w:p w14:paraId="5FD681FA"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434541AA" w14:textId="77777777" w:rsidR="002364BF" w:rsidRDefault="002364BF">
      <w:pPr>
        <w:jc w:val="both"/>
        <w:rPr>
          <w:rFonts w:ascii="Arial" w:eastAsia="Arial" w:hAnsi="Arial" w:cs="Arial"/>
          <w:b/>
          <w:bCs/>
          <w:color w:val="0000CC"/>
        </w:rPr>
      </w:pPr>
    </w:p>
    <w:p w14:paraId="52F4FB89" w14:textId="77777777" w:rsidR="002364BF" w:rsidRDefault="0022318C">
      <w:pPr>
        <w:jc w:val="both"/>
        <w:rPr>
          <w:rFonts w:ascii="Arial" w:hAnsi="Arial" w:cs="Arial"/>
          <w:b/>
          <w:bCs/>
          <w:sz w:val="36"/>
          <w:szCs w:val="36"/>
        </w:rPr>
      </w:pPr>
      <w:r>
        <w:rPr>
          <w:rFonts w:ascii="Arial" w:hAnsi="Arial" w:cs="Arial"/>
          <w:b/>
          <w:bCs/>
          <w:sz w:val="36"/>
          <w:szCs w:val="36"/>
        </w:rPr>
        <w:t>3.3 GNSS validity duration report</w:t>
      </w:r>
    </w:p>
    <w:p w14:paraId="1B629C60" w14:textId="77777777" w:rsidR="002364BF" w:rsidRDefault="0022318C">
      <w:pPr>
        <w:pStyle w:val="af2"/>
        <w:numPr>
          <w:ilvl w:val="0"/>
          <w:numId w:val="6"/>
        </w:numPr>
        <w:jc w:val="both"/>
        <w:rPr>
          <w:rFonts w:ascii="Arial" w:eastAsia="Arial" w:hAnsi="Arial" w:cs="Arial"/>
          <w:b/>
          <w:color w:val="000000"/>
          <w:u w:val="single"/>
        </w:rPr>
      </w:pPr>
      <w:r>
        <w:rPr>
          <w:rFonts w:ascii="Arial" w:eastAsia="Arial" w:hAnsi="Arial" w:cs="Arial" w:hint="eastAsia"/>
          <w:b/>
          <w:color w:val="000000"/>
          <w:u w:val="single"/>
        </w:rPr>
        <w:t>R</w:t>
      </w:r>
      <w:r>
        <w:rPr>
          <w:rFonts w:ascii="Arial" w:eastAsia="Arial" w:hAnsi="Arial" w:cs="Arial"/>
          <w:b/>
          <w:color w:val="000000"/>
          <w:u w:val="single"/>
        </w:rPr>
        <w:t>emaining validity duration or whole validity duration</w:t>
      </w:r>
    </w:p>
    <w:p w14:paraId="3115CE0A"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d"/>
        <w:tblW w:w="0" w:type="auto"/>
        <w:tblLook w:val="04A0" w:firstRow="1" w:lastRow="0" w:firstColumn="1" w:lastColumn="0" w:noHBand="0" w:noVBand="1"/>
      </w:tblPr>
      <w:tblGrid>
        <w:gridCol w:w="9350"/>
      </w:tblGrid>
      <w:tr w:rsidR="002364BF" w14:paraId="66751E7B" w14:textId="77777777">
        <w:tc>
          <w:tcPr>
            <w:tcW w:w="9350" w:type="dxa"/>
          </w:tcPr>
          <w:p w14:paraId="2C8E3432" w14:textId="77777777" w:rsidR="002364BF" w:rsidRDefault="0022318C">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FFS whether the UE reports every time or only if the validity duration changes. </w:t>
            </w:r>
            <w:r>
              <w:rPr>
                <w:rFonts w:ascii="Arial" w:eastAsia="Arial" w:hAnsi="Arial" w:cs="Arial"/>
                <w:bCs/>
                <w:color w:val="000000"/>
                <w:highlight w:val="yellow"/>
              </w:rPr>
              <w:t>FFS if the duration is the remaining validity duration or the whole duration</w:t>
            </w:r>
          </w:p>
        </w:tc>
      </w:tr>
    </w:tbl>
    <w:p w14:paraId="361F36FE" w14:textId="77777777" w:rsidR="002364BF" w:rsidRDefault="0022318C">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[3], [5], [7],[9],[10],[11],[14],[15], [16] think the duration should be remaining validity duration while the contributions in [4],[8],[13] think the duration can be the whole duration. </w:t>
      </w:r>
    </w:p>
    <w:p w14:paraId="668D6DBC" w14:textId="77777777" w:rsidR="002364BF" w:rsidRDefault="0022318C">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5AB7BFBA" w14:textId="77777777" w:rsidR="002364BF" w:rsidRDefault="0022318C">
      <w:pPr>
        <w:jc w:val="both"/>
        <w:rPr>
          <w:rFonts w:ascii="Arial" w:eastAsia="Arial" w:hAnsi="Arial" w:cs="Arial"/>
          <w:b/>
          <w:color w:val="000000"/>
        </w:rPr>
      </w:pPr>
      <w:r>
        <w:rPr>
          <w:rFonts w:ascii="Arial" w:eastAsia="Arial" w:hAnsi="Arial" w:cs="Arial"/>
          <w:b/>
          <w:color w:val="000000"/>
        </w:rPr>
        <w:t>Question 5: Do companies agree that the GNSS validity duration UE reported after GNSS measurement is the remaining validity duration?</w:t>
      </w:r>
    </w:p>
    <w:tbl>
      <w:tblPr>
        <w:tblStyle w:val="ad"/>
        <w:tblW w:w="9350" w:type="dxa"/>
        <w:tblLayout w:type="fixed"/>
        <w:tblLook w:val="04A0" w:firstRow="1" w:lastRow="0" w:firstColumn="1" w:lastColumn="0" w:noHBand="0" w:noVBand="1"/>
      </w:tblPr>
      <w:tblGrid>
        <w:gridCol w:w="1795"/>
        <w:gridCol w:w="2430"/>
        <w:gridCol w:w="5125"/>
      </w:tblGrid>
      <w:tr w:rsidR="002364BF" w14:paraId="127244DD" w14:textId="77777777">
        <w:trPr>
          <w:trHeight w:val="300"/>
        </w:trPr>
        <w:tc>
          <w:tcPr>
            <w:tcW w:w="1795" w:type="dxa"/>
            <w:noWrap/>
          </w:tcPr>
          <w:p w14:paraId="56433B2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6C4044C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89BF77C"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69BE0310" w14:textId="77777777">
        <w:trPr>
          <w:trHeight w:val="300"/>
        </w:trPr>
        <w:tc>
          <w:tcPr>
            <w:tcW w:w="1795" w:type="dxa"/>
            <w:noWrap/>
          </w:tcPr>
          <w:p w14:paraId="44C88CA8"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5CC8CF9D"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1ED197EC" w14:textId="77777777" w:rsidR="002364BF" w:rsidRDefault="0022318C">
            <w:pPr>
              <w:spacing w:after="0"/>
              <w:rPr>
                <w:rFonts w:eastAsiaTheme="minorEastAsia"/>
                <w:sz w:val="22"/>
                <w:szCs w:val="22"/>
                <w:lang w:eastAsia="zh-CN"/>
              </w:rPr>
            </w:pPr>
            <w:r>
              <w:rPr>
                <w:rFonts w:eastAsiaTheme="minorEastAsia"/>
                <w:sz w:val="22"/>
                <w:szCs w:val="22"/>
                <w:lang w:eastAsia="zh-CN"/>
              </w:rPr>
              <w:t>Only remaining valid duration is useful for network to schedule the right timing of GNSS measurement gap.</w:t>
            </w:r>
          </w:p>
        </w:tc>
      </w:tr>
      <w:tr w:rsidR="002364BF" w14:paraId="75CC7853" w14:textId="77777777">
        <w:trPr>
          <w:trHeight w:val="300"/>
        </w:trPr>
        <w:tc>
          <w:tcPr>
            <w:tcW w:w="1795" w:type="dxa"/>
            <w:noWrap/>
          </w:tcPr>
          <w:p w14:paraId="39885DD8" w14:textId="77777777" w:rsidR="002364BF" w:rsidRDefault="0022318C">
            <w:pPr>
              <w:spacing w:after="0"/>
              <w:rPr>
                <w:sz w:val="22"/>
                <w:szCs w:val="22"/>
                <w:lang w:eastAsia="zh-CN"/>
              </w:rPr>
            </w:pPr>
            <w:r>
              <w:rPr>
                <w:sz w:val="22"/>
                <w:szCs w:val="22"/>
                <w:lang w:eastAsia="zh-CN"/>
              </w:rPr>
              <w:t>Intel</w:t>
            </w:r>
          </w:p>
        </w:tc>
        <w:tc>
          <w:tcPr>
            <w:tcW w:w="2430" w:type="dxa"/>
          </w:tcPr>
          <w:p w14:paraId="3F8509ED" w14:textId="77777777" w:rsidR="002364BF" w:rsidRDefault="0022318C">
            <w:pPr>
              <w:spacing w:after="0"/>
              <w:rPr>
                <w:b/>
                <w:bCs/>
                <w:sz w:val="22"/>
                <w:szCs w:val="22"/>
                <w:lang w:eastAsia="zh-CN"/>
              </w:rPr>
            </w:pPr>
            <w:r>
              <w:rPr>
                <w:b/>
                <w:bCs/>
                <w:sz w:val="22"/>
                <w:szCs w:val="22"/>
                <w:lang w:eastAsia="zh-CN"/>
              </w:rPr>
              <w:t>Agree</w:t>
            </w:r>
          </w:p>
        </w:tc>
        <w:tc>
          <w:tcPr>
            <w:tcW w:w="5125" w:type="dxa"/>
            <w:noWrap/>
          </w:tcPr>
          <w:p w14:paraId="6DDA967F" w14:textId="77777777" w:rsidR="002364BF" w:rsidRDefault="002364BF">
            <w:pPr>
              <w:spacing w:after="0"/>
              <w:rPr>
                <w:sz w:val="22"/>
                <w:szCs w:val="22"/>
                <w:lang w:eastAsia="zh-CN"/>
              </w:rPr>
            </w:pPr>
          </w:p>
        </w:tc>
      </w:tr>
      <w:tr w:rsidR="002364BF" w14:paraId="4B84149D" w14:textId="77777777">
        <w:trPr>
          <w:trHeight w:val="300"/>
        </w:trPr>
        <w:tc>
          <w:tcPr>
            <w:tcW w:w="1795" w:type="dxa"/>
            <w:noWrap/>
          </w:tcPr>
          <w:p w14:paraId="40310176" w14:textId="77777777" w:rsidR="002364BF" w:rsidRDefault="0022318C">
            <w:pPr>
              <w:spacing w:after="0"/>
              <w:rPr>
                <w:sz w:val="22"/>
                <w:szCs w:val="22"/>
                <w:lang w:eastAsia="zh-CN"/>
              </w:rPr>
            </w:pPr>
            <w:r>
              <w:rPr>
                <w:sz w:val="22"/>
                <w:szCs w:val="22"/>
                <w:lang w:eastAsia="zh-CN"/>
              </w:rPr>
              <w:t>Nokia</w:t>
            </w:r>
          </w:p>
        </w:tc>
        <w:tc>
          <w:tcPr>
            <w:tcW w:w="2430" w:type="dxa"/>
          </w:tcPr>
          <w:p w14:paraId="3311E8B4" w14:textId="77777777" w:rsidR="002364BF" w:rsidRDefault="0022318C">
            <w:pPr>
              <w:spacing w:after="0"/>
              <w:rPr>
                <w:sz w:val="22"/>
                <w:szCs w:val="22"/>
                <w:lang w:eastAsia="zh-CN"/>
              </w:rPr>
            </w:pPr>
            <w:r>
              <w:rPr>
                <w:sz w:val="22"/>
                <w:szCs w:val="22"/>
                <w:lang w:eastAsia="zh-CN"/>
              </w:rPr>
              <w:t>Agree</w:t>
            </w:r>
          </w:p>
        </w:tc>
        <w:tc>
          <w:tcPr>
            <w:tcW w:w="5125" w:type="dxa"/>
            <w:noWrap/>
          </w:tcPr>
          <w:p w14:paraId="51191D41" w14:textId="77777777" w:rsidR="002364BF" w:rsidRDefault="0022318C">
            <w:pPr>
              <w:spacing w:after="0"/>
              <w:rPr>
                <w:sz w:val="22"/>
                <w:szCs w:val="22"/>
                <w:lang w:eastAsia="zh-CN"/>
              </w:rPr>
            </w:pPr>
            <w:r>
              <w:rPr>
                <w:sz w:val="22"/>
                <w:szCs w:val="22"/>
                <w:lang w:eastAsia="zh-CN"/>
              </w:rPr>
              <w:t>Following Rel-17 principle is fine.</w:t>
            </w:r>
          </w:p>
        </w:tc>
      </w:tr>
      <w:tr w:rsidR="002364BF" w14:paraId="017C8D1B" w14:textId="77777777">
        <w:trPr>
          <w:trHeight w:val="300"/>
        </w:trPr>
        <w:tc>
          <w:tcPr>
            <w:tcW w:w="1795" w:type="dxa"/>
            <w:noWrap/>
          </w:tcPr>
          <w:p w14:paraId="2517A83F" w14:textId="77777777" w:rsidR="002364BF" w:rsidRDefault="0022318C">
            <w:pPr>
              <w:spacing w:after="0"/>
              <w:rPr>
                <w:sz w:val="22"/>
                <w:szCs w:val="22"/>
                <w:lang w:eastAsia="zh-CN"/>
              </w:rPr>
            </w:pPr>
            <w:r>
              <w:rPr>
                <w:sz w:val="22"/>
                <w:szCs w:val="22"/>
                <w:lang w:eastAsia="zh-CN"/>
              </w:rPr>
              <w:t>Samsung</w:t>
            </w:r>
          </w:p>
        </w:tc>
        <w:tc>
          <w:tcPr>
            <w:tcW w:w="2430" w:type="dxa"/>
          </w:tcPr>
          <w:p w14:paraId="179E513B" w14:textId="77777777" w:rsidR="002364BF" w:rsidRDefault="0022318C">
            <w:pPr>
              <w:spacing w:after="0"/>
              <w:rPr>
                <w:sz w:val="22"/>
                <w:szCs w:val="22"/>
                <w:lang w:eastAsia="zh-CN"/>
              </w:rPr>
            </w:pPr>
            <w:r>
              <w:rPr>
                <w:sz w:val="22"/>
                <w:szCs w:val="22"/>
                <w:lang w:eastAsia="zh-CN"/>
              </w:rPr>
              <w:t>Agree</w:t>
            </w:r>
          </w:p>
        </w:tc>
        <w:tc>
          <w:tcPr>
            <w:tcW w:w="5125" w:type="dxa"/>
            <w:noWrap/>
          </w:tcPr>
          <w:p w14:paraId="2F9EFDD4" w14:textId="77777777" w:rsidR="002364BF" w:rsidRDefault="0022318C">
            <w:pPr>
              <w:spacing w:after="0"/>
              <w:rPr>
                <w:sz w:val="22"/>
                <w:szCs w:val="22"/>
                <w:lang w:eastAsia="zh-CN"/>
              </w:rPr>
            </w:pPr>
            <w:r>
              <w:rPr>
                <w:sz w:val="22"/>
                <w:szCs w:val="22"/>
                <w:lang w:eastAsia="zh-CN"/>
              </w:rPr>
              <w:t xml:space="preserve">Same as Rel-17. </w:t>
            </w:r>
          </w:p>
        </w:tc>
      </w:tr>
      <w:tr w:rsidR="002364BF" w14:paraId="343C756F" w14:textId="77777777">
        <w:trPr>
          <w:trHeight w:val="300"/>
        </w:trPr>
        <w:tc>
          <w:tcPr>
            <w:tcW w:w="1795" w:type="dxa"/>
            <w:noWrap/>
          </w:tcPr>
          <w:p w14:paraId="223DE52E"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3B8DDB2C"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4C1DF492" w14:textId="77777777" w:rsidR="002364BF" w:rsidRDefault="002364BF">
            <w:pPr>
              <w:spacing w:after="0"/>
              <w:rPr>
                <w:sz w:val="22"/>
                <w:szCs w:val="22"/>
                <w:lang w:eastAsia="zh-CN"/>
              </w:rPr>
            </w:pPr>
          </w:p>
        </w:tc>
      </w:tr>
      <w:tr w:rsidR="00C43BDB" w14:paraId="3F878575" w14:textId="77777777">
        <w:trPr>
          <w:trHeight w:val="300"/>
        </w:trPr>
        <w:tc>
          <w:tcPr>
            <w:tcW w:w="1795" w:type="dxa"/>
            <w:noWrap/>
          </w:tcPr>
          <w:p w14:paraId="0E71E87D" w14:textId="4E1E32A5" w:rsidR="00C43BDB" w:rsidRDefault="00C43BDB" w:rsidP="00C43BDB">
            <w:pPr>
              <w:spacing w:after="0"/>
              <w:rPr>
                <w:sz w:val="22"/>
                <w:szCs w:val="22"/>
                <w:lang w:eastAsia="zh-CN"/>
              </w:rPr>
            </w:pPr>
            <w:r>
              <w:rPr>
                <w:sz w:val="22"/>
                <w:szCs w:val="22"/>
                <w:lang w:eastAsia="zh-CN"/>
              </w:rPr>
              <w:t>Apple</w:t>
            </w:r>
          </w:p>
        </w:tc>
        <w:tc>
          <w:tcPr>
            <w:tcW w:w="2430" w:type="dxa"/>
          </w:tcPr>
          <w:p w14:paraId="42F0A9A0" w14:textId="7789D5FB" w:rsidR="00C43BDB" w:rsidRDefault="00C43BDB" w:rsidP="00C43BDB">
            <w:pPr>
              <w:spacing w:after="0"/>
              <w:rPr>
                <w:sz w:val="22"/>
                <w:szCs w:val="22"/>
                <w:lang w:eastAsia="zh-CN"/>
              </w:rPr>
            </w:pPr>
            <w:r>
              <w:rPr>
                <w:sz w:val="22"/>
                <w:szCs w:val="22"/>
                <w:lang w:eastAsia="zh-CN"/>
              </w:rPr>
              <w:t>Agree</w:t>
            </w:r>
          </w:p>
        </w:tc>
        <w:tc>
          <w:tcPr>
            <w:tcW w:w="5125" w:type="dxa"/>
            <w:noWrap/>
          </w:tcPr>
          <w:p w14:paraId="25A82B07" w14:textId="7DE2E98D" w:rsidR="00C43BDB" w:rsidRDefault="00C43BDB" w:rsidP="00C43BDB">
            <w:pPr>
              <w:spacing w:after="0"/>
              <w:rPr>
                <w:sz w:val="22"/>
                <w:szCs w:val="22"/>
                <w:lang w:eastAsia="zh-CN"/>
              </w:rPr>
            </w:pPr>
            <w:r>
              <w:rPr>
                <w:sz w:val="22"/>
                <w:szCs w:val="22"/>
                <w:lang w:eastAsia="zh-CN"/>
              </w:rPr>
              <w:t>It has to be the remaining validity duration. Otherwise, network would need to know the starting point of “whole validity duration”.</w:t>
            </w:r>
          </w:p>
        </w:tc>
      </w:tr>
      <w:tr w:rsidR="00C43BDB" w14:paraId="18837914" w14:textId="77777777">
        <w:trPr>
          <w:trHeight w:val="300"/>
        </w:trPr>
        <w:tc>
          <w:tcPr>
            <w:tcW w:w="1795" w:type="dxa"/>
            <w:noWrap/>
          </w:tcPr>
          <w:p w14:paraId="4D17B225" w14:textId="7CBB7D50" w:rsidR="00C43BDB" w:rsidRDefault="003C390D" w:rsidP="00C43BDB">
            <w:pPr>
              <w:spacing w:after="0"/>
              <w:rPr>
                <w:sz w:val="22"/>
                <w:szCs w:val="22"/>
                <w:lang w:eastAsia="zh-CN"/>
              </w:rPr>
            </w:pPr>
            <w:r>
              <w:rPr>
                <w:sz w:val="22"/>
                <w:szCs w:val="22"/>
                <w:lang w:eastAsia="zh-CN"/>
              </w:rPr>
              <w:t>Google</w:t>
            </w:r>
          </w:p>
        </w:tc>
        <w:tc>
          <w:tcPr>
            <w:tcW w:w="2430" w:type="dxa"/>
          </w:tcPr>
          <w:p w14:paraId="211A0AB6" w14:textId="4C94C231" w:rsidR="00C43BDB" w:rsidRDefault="003C390D"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F19B6B7" w14:textId="5107A497" w:rsidR="00C43BDB" w:rsidRPr="005E6A4F" w:rsidRDefault="003C390D" w:rsidP="003C390D">
            <w:pPr>
              <w:spacing w:after="0"/>
              <w:rPr>
                <w:iCs/>
                <w:sz w:val="22"/>
                <w:szCs w:val="22"/>
                <w:lang w:eastAsia="en-US"/>
              </w:rPr>
            </w:pPr>
            <w:r w:rsidRPr="005E6A4F">
              <w:rPr>
                <w:iCs/>
                <w:sz w:val="22"/>
                <w:szCs w:val="22"/>
                <w:lang w:eastAsia="en-US"/>
              </w:rPr>
              <w:t>To align the Rel-17 UE behaviour.</w:t>
            </w:r>
          </w:p>
        </w:tc>
      </w:tr>
      <w:tr w:rsidR="00C43BDB" w14:paraId="103F3CDC" w14:textId="77777777">
        <w:trPr>
          <w:trHeight w:val="300"/>
        </w:trPr>
        <w:tc>
          <w:tcPr>
            <w:tcW w:w="1795" w:type="dxa"/>
            <w:noWrap/>
          </w:tcPr>
          <w:p w14:paraId="06C8ABA4" w14:textId="2FA96288" w:rsidR="00C43BDB" w:rsidRDefault="002457BB" w:rsidP="00C43BDB">
            <w:pPr>
              <w:spacing w:after="0"/>
              <w:rPr>
                <w:sz w:val="22"/>
                <w:szCs w:val="22"/>
                <w:lang w:eastAsia="zh-CN"/>
              </w:rPr>
            </w:pPr>
            <w:r>
              <w:rPr>
                <w:sz w:val="22"/>
                <w:szCs w:val="22"/>
                <w:lang w:eastAsia="zh-CN"/>
              </w:rPr>
              <w:t>Qualcomm</w:t>
            </w:r>
          </w:p>
        </w:tc>
        <w:tc>
          <w:tcPr>
            <w:tcW w:w="2430" w:type="dxa"/>
          </w:tcPr>
          <w:p w14:paraId="5B6D6EF8" w14:textId="43A45DB6" w:rsidR="00C43BDB" w:rsidRDefault="002457BB" w:rsidP="00C43BDB">
            <w:pPr>
              <w:spacing w:after="0"/>
              <w:rPr>
                <w:sz w:val="22"/>
                <w:szCs w:val="22"/>
                <w:lang w:eastAsia="zh-CN"/>
              </w:rPr>
            </w:pPr>
            <w:r>
              <w:rPr>
                <w:sz w:val="22"/>
                <w:szCs w:val="22"/>
                <w:lang w:eastAsia="zh-CN"/>
              </w:rPr>
              <w:t>Agree</w:t>
            </w:r>
          </w:p>
        </w:tc>
        <w:tc>
          <w:tcPr>
            <w:tcW w:w="5125" w:type="dxa"/>
            <w:noWrap/>
          </w:tcPr>
          <w:p w14:paraId="1047095F" w14:textId="77777777" w:rsidR="00C43BDB" w:rsidRDefault="00C43BDB" w:rsidP="00C43BDB">
            <w:pPr>
              <w:spacing w:after="0"/>
              <w:rPr>
                <w:sz w:val="22"/>
                <w:szCs w:val="22"/>
                <w:lang w:eastAsia="zh-CN"/>
              </w:rPr>
            </w:pPr>
          </w:p>
        </w:tc>
      </w:tr>
      <w:tr w:rsidR="009018DD" w14:paraId="6058B211" w14:textId="77777777">
        <w:trPr>
          <w:trHeight w:val="300"/>
        </w:trPr>
        <w:tc>
          <w:tcPr>
            <w:tcW w:w="1795" w:type="dxa"/>
            <w:noWrap/>
          </w:tcPr>
          <w:p w14:paraId="650E7200" w14:textId="1E654C0C" w:rsidR="009018DD" w:rsidRDefault="009018DD" w:rsidP="009018DD">
            <w:pPr>
              <w:spacing w:after="0"/>
              <w:rPr>
                <w:sz w:val="22"/>
                <w:szCs w:val="22"/>
                <w:lang w:val="en-US" w:eastAsia="zh-CN"/>
              </w:rPr>
            </w:pPr>
            <w:r>
              <w:rPr>
                <w:sz w:val="22"/>
                <w:szCs w:val="22"/>
                <w:lang w:eastAsia="zh-CN"/>
              </w:rPr>
              <w:t>NEC</w:t>
            </w:r>
          </w:p>
        </w:tc>
        <w:tc>
          <w:tcPr>
            <w:tcW w:w="2430" w:type="dxa"/>
          </w:tcPr>
          <w:p w14:paraId="76385F09" w14:textId="2F231FA8" w:rsidR="009018DD" w:rsidRDefault="009018DD" w:rsidP="009018DD">
            <w:pPr>
              <w:spacing w:after="0"/>
              <w:rPr>
                <w:sz w:val="22"/>
                <w:szCs w:val="22"/>
                <w:lang w:val="en-US" w:eastAsia="zh-CN"/>
              </w:rPr>
            </w:pPr>
            <w:r>
              <w:rPr>
                <w:sz w:val="22"/>
                <w:szCs w:val="22"/>
                <w:lang w:eastAsia="zh-CN"/>
              </w:rPr>
              <w:t>Disagreed</w:t>
            </w:r>
          </w:p>
        </w:tc>
        <w:tc>
          <w:tcPr>
            <w:tcW w:w="5125" w:type="dxa"/>
            <w:noWrap/>
          </w:tcPr>
          <w:p w14:paraId="71824BD1" w14:textId="019DFFD7" w:rsidR="009018DD" w:rsidRDefault="009018DD" w:rsidP="009018DD">
            <w:pPr>
              <w:spacing w:after="0"/>
              <w:rPr>
                <w:rFonts w:ascii="Arial" w:hAnsi="Arial" w:cs="Arial"/>
              </w:rPr>
            </w:pPr>
            <w:r>
              <w:rPr>
                <w:rFonts w:ascii="Arial" w:hAnsi="Arial" w:cs="Arial"/>
              </w:rPr>
              <w:t xml:space="preserve">Report the whole GNSS validity duration could be </w:t>
            </w:r>
            <w:r>
              <w:rPr>
                <w:rFonts w:ascii="Arial" w:hAnsi="Arial" w:cs="Arial"/>
              </w:rPr>
              <w:lastRenderedPageBreak/>
              <w:t xml:space="preserve">enough and simple, and the </w:t>
            </w:r>
            <w:r w:rsidR="006C620E">
              <w:rPr>
                <w:rFonts w:ascii="Arial" w:hAnsi="Arial" w:cs="Arial"/>
              </w:rPr>
              <w:t xml:space="preserve">start time of the </w:t>
            </w:r>
            <w:r>
              <w:rPr>
                <w:rFonts w:ascii="Arial" w:hAnsi="Arial" w:cs="Arial"/>
              </w:rPr>
              <w:t xml:space="preserve">whole </w:t>
            </w:r>
            <w:r w:rsidR="006C620E">
              <w:rPr>
                <w:rFonts w:ascii="Arial" w:hAnsi="Arial" w:cs="Arial"/>
              </w:rPr>
              <w:t>validity</w:t>
            </w:r>
            <w:r>
              <w:rPr>
                <w:rFonts w:ascii="Arial" w:hAnsi="Arial" w:cs="Arial"/>
              </w:rPr>
              <w:t xml:space="preserve"> duration </w:t>
            </w:r>
            <w:r w:rsidR="00012E1C">
              <w:rPr>
                <w:rFonts w:ascii="Arial" w:hAnsi="Arial" w:cs="Arial"/>
              </w:rPr>
              <w:t>could be</w:t>
            </w:r>
            <w:r>
              <w:rPr>
                <w:rFonts w:ascii="Arial" w:hAnsi="Arial" w:cs="Arial"/>
              </w:rPr>
              <w:t xml:space="preserve"> the end of GNSS measurement gap triggered by </w:t>
            </w:r>
            <w:proofErr w:type="spellStart"/>
            <w:r>
              <w:rPr>
                <w:rFonts w:ascii="Arial" w:hAnsi="Arial" w:cs="Arial"/>
              </w:rPr>
              <w:t>gNB</w:t>
            </w:r>
            <w:proofErr w:type="spellEnd"/>
          </w:p>
          <w:p w14:paraId="2EA37E53" w14:textId="77777777" w:rsidR="009018DD" w:rsidRDefault="009018DD" w:rsidP="009018DD">
            <w:pPr>
              <w:spacing w:after="0"/>
              <w:rPr>
                <w:sz w:val="22"/>
                <w:szCs w:val="22"/>
                <w:lang w:eastAsia="zh-CN"/>
              </w:rPr>
            </w:pPr>
          </w:p>
          <w:p w14:paraId="6BA2D1D4" w14:textId="256C8B10" w:rsidR="009018DD" w:rsidRDefault="009018DD" w:rsidP="009018DD">
            <w:pPr>
              <w:spacing w:after="0"/>
              <w:rPr>
                <w:sz w:val="22"/>
                <w:szCs w:val="22"/>
                <w:lang w:val="en-US" w:eastAsia="zh-CN"/>
              </w:rPr>
            </w:pPr>
            <w:r>
              <w:rPr>
                <w:sz w:val="22"/>
                <w:szCs w:val="22"/>
                <w:lang w:eastAsia="zh-CN"/>
              </w:rPr>
              <w:t xml:space="preserve">Report remaining validity duration does not really bring any gain regarding signalling </w:t>
            </w:r>
            <w:proofErr w:type="gramStart"/>
            <w:r>
              <w:rPr>
                <w:sz w:val="22"/>
                <w:szCs w:val="22"/>
                <w:lang w:eastAsia="zh-CN"/>
              </w:rPr>
              <w:t>overhead .</w:t>
            </w:r>
            <w:proofErr w:type="gramEnd"/>
            <w:r>
              <w:rPr>
                <w:sz w:val="22"/>
                <w:szCs w:val="22"/>
                <w:lang w:eastAsia="zh-CN"/>
              </w:rPr>
              <w:t xml:space="preserve"> moreover, most likely the remaining validity duration is equal to the whole validity duration if the MAC CE will be sent immediately after GNSS measurement.  Finally, it will bring up issue of determining the start point of the remaining validity duration, considering possible retransmission.  </w:t>
            </w:r>
          </w:p>
        </w:tc>
      </w:tr>
      <w:tr w:rsidR="008C30C3" w14:paraId="117CF7E2" w14:textId="77777777">
        <w:trPr>
          <w:trHeight w:val="300"/>
        </w:trPr>
        <w:tc>
          <w:tcPr>
            <w:tcW w:w="1795" w:type="dxa"/>
            <w:noWrap/>
          </w:tcPr>
          <w:p w14:paraId="45B42059" w14:textId="2C13FB17" w:rsidR="008C30C3" w:rsidRDefault="008C30C3" w:rsidP="008C30C3">
            <w:pPr>
              <w:spacing w:after="0"/>
              <w:rPr>
                <w:sz w:val="22"/>
                <w:szCs w:val="22"/>
                <w:lang w:eastAsia="zh-CN"/>
              </w:rPr>
            </w:pPr>
            <w:r>
              <w:rPr>
                <w:rFonts w:eastAsiaTheme="minorEastAsia" w:hint="eastAsia"/>
                <w:sz w:val="22"/>
                <w:szCs w:val="22"/>
                <w:lang w:eastAsia="zh-CN"/>
              </w:rPr>
              <w:lastRenderedPageBreak/>
              <w:t>Z</w:t>
            </w:r>
            <w:r>
              <w:rPr>
                <w:rFonts w:eastAsiaTheme="minorEastAsia"/>
                <w:sz w:val="22"/>
                <w:szCs w:val="22"/>
                <w:lang w:eastAsia="zh-CN"/>
              </w:rPr>
              <w:t>TE</w:t>
            </w:r>
          </w:p>
        </w:tc>
        <w:tc>
          <w:tcPr>
            <w:tcW w:w="2430" w:type="dxa"/>
          </w:tcPr>
          <w:p w14:paraId="2A49DEEF" w14:textId="159478A6" w:rsidR="008C30C3" w:rsidRDefault="008C30C3" w:rsidP="008C30C3">
            <w:pPr>
              <w:spacing w:after="0"/>
              <w:rPr>
                <w:sz w:val="22"/>
                <w:szCs w:val="22"/>
                <w:lang w:eastAsia="zh-CN"/>
              </w:rPr>
            </w:pPr>
            <w:r>
              <w:rPr>
                <w:rFonts w:eastAsiaTheme="minorEastAsia"/>
                <w:sz w:val="22"/>
                <w:szCs w:val="22"/>
                <w:lang w:eastAsia="zh-CN"/>
              </w:rPr>
              <w:t>Disagree</w:t>
            </w:r>
          </w:p>
        </w:tc>
        <w:tc>
          <w:tcPr>
            <w:tcW w:w="5125" w:type="dxa"/>
            <w:noWrap/>
          </w:tcPr>
          <w:p w14:paraId="7BE5433B" w14:textId="1AAE967E" w:rsidR="008C30C3" w:rsidRDefault="008C30C3" w:rsidP="008C30C3">
            <w:pPr>
              <w:spacing w:afterLines="30" w:after="72"/>
              <w:rPr>
                <w:rFonts w:eastAsiaTheme="minorEastAsia"/>
                <w:lang w:eastAsia="zh-CN"/>
              </w:rPr>
            </w:pPr>
            <w:r>
              <w:rPr>
                <w:rFonts w:eastAsiaTheme="minorEastAsia"/>
                <w:lang w:eastAsia="zh-CN"/>
              </w:rPr>
              <w:t>We think</w:t>
            </w:r>
            <w:r w:rsidRPr="004B7A5E">
              <w:rPr>
                <w:rFonts w:eastAsiaTheme="minorEastAsia"/>
                <w:lang w:eastAsia="zh-CN"/>
              </w:rPr>
              <w:t xml:space="preserve"> the</w:t>
            </w:r>
            <w:r>
              <w:rPr>
                <w:rFonts w:eastAsiaTheme="minorEastAsia"/>
                <w:lang w:eastAsia="zh-CN"/>
              </w:rPr>
              <w:t xml:space="preserve"> reason for “reporting remaining </w:t>
            </w:r>
            <w:r w:rsidRPr="00461BBD">
              <w:rPr>
                <w:rFonts w:eastAsiaTheme="minorEastAsia"/>
                <w:lang w:eastAsia="zh-CN"/>
              </w:rPr>
              <w:t>validity duration”</w:t>
            </w:r>
            <w:r>
              <w:rPr>
                <w:rFonts w:eastAsiaTheme="minorEastAsia"/>
                <w:lang w:eastAsia="zh-CN"/>
              </w:rPr>
              <w:t xml:space="preserve"> during </w:t>
            </w:r>
            <w:r w:rsidRPr="004B7A5E">
              <w:rPr>
                <w:rFonts w:eastAsiaTheme="minorEastAsia"/>
                <w:lang w:eastAsia="zh-CN"/>
              </w:rPr>
              <w:t>initial access</w:t>
            </w:r>
            <w:r>
              <w:rPr>
                <w:rFonts w:eastAsiaTheme="minorEastAsia"/>
                <w:lang w:eastAsia="zh-CN"/>
              </w:rPr>
              <w:t xml:space="preserve"> is no longer applicable to</w:t>
            </w:r>
            <w:r w:rsidRPr="004B7A5E">
              <w:rPr>
                <w:rFonts w:eastAsiaTheme="minorEastAsia"/>
                <w:lang w:eastAsia="zh-CN"/>
              </w:rPr>
              <w:t xml:space="preserve"> the connect</w:t>
            </w:r>
            <w:r>
              <w:rPr>
                <w:rFonts w:eastAsiaTheme="minorEastAsia"/>
                <w:lang w:eastAsia="zh-CN"/>
              </w:rPr>
              <w:t>ed</w:t>
            </w:r>
            <w:r w:rsidRPr="004B7A5E">
              <w:rPr>
                <w:rFonts w:eastAsiaTheme="minorEastAsia"/>
                <w:lang w:eastAsia="zh-CN"/>
              </w:rPr>
              <w:t xml:space="preserve"> </w:t>
            </w:r>
            <w:r>
              <w:rPr>
                <w:rFonts w:eastAsiaTheme="minorEastAsia"/>
                <w:lang w:eastAsia="zh-CN"/>
              </w:rPr>
              <w:t>mode case. I</w:t>
            </w:r>
            <w:r w:rsidRPr="004B7A5E">
              <w:rPr>
                <w:rFonts w:eastAsiaTheme="minorEastAsia"/>
                <w:lang w:eastAsia="zh-CN"/>
              </w:rPr>
              <w:t>n that initial access case</w:t>
            </w:r>
            <w:r>
              <w:rPr>
                <w:rFonts w:eastAsiaTheme="minorEastAsia"/>
                <w:lang w:eastAsia="zh-CN"/>
              </w:rPr>
              <w:t xml:space="preserve"> it’s true that</w:t>
            </w:r>
            <w:r w:rsidRPr="004B7A5E">
              <w:rPr>
                <w:rFonts w:eastAsiaTheme="minorEastAsia"/>
                <w:lang w:eastAsia="zh-CN"/>
              </w:rPr>
              <w:t xml:space="preserve"> the </w:t>
            </w:r>
            <w:proofErr w:type="spellStart"/>
            <w:r>
              <w:rPr>
                <w:rFonts w:eastAsiaTheme="minorEastAsia"/>
                <w:lang w:eastAsia="zh-CN"/>
              </w:rPr>
              <w:t>eNB</w:t>
            </w:r>
            <w:proofErr w:type="spellEnd"/>
            <w:r>
              <w:rPr>
                <w:rFonts w:eastAsiaTheme="minorEastAsia"/>
                <w:lang w:eastAsia="zh-CN"/>
              </w:rPr>
              <w:t xml:space="preserve"> </w:t>
            </w:r>
            <w:r w:rsidRPr="004B7A5E">
              <w:rPr>
                <w:rFonts w:eastAsiaTheme="minorEastAsia"/>
                <w:lang w:eastAsia="zh-CN"/>
              </w:rPr>
              <w:t>cannot know when the</w:t>
            </w:r>
            <w:r>
              <w:rPr>
                <w:rFonts w:eastAsiaTheme="minorEastAsia"/>
                <w:lang w:eastAsia="zh-CN"/>
              </w:rPr>
              <w:t xml:space="preserve"> UE</w:t>
            </w:r>
            <w:r w:rsidRPr="004B7A5E">
              <w:rPr>
                <w:rFonts w:eastAsiaTheme="minorEastAsia"/>
                <w:lang w:eastAsia="zh-CN"/>
              </w:rPr>
              <w:t xml:space="preserve"> </w:t>
            </w:r>
            <w:r>
              <w:rPr>
                <w:rFonts w:eastAsiaTheme="minorEastAsia"/>
                <w:lang w:eastAsia="zh-CN"/>
              </w:rPr>
              <w:t>finished</w:t>
            </w:r>
            <w:r w:rsidRPr="004B7A5E">
              <w:rPr>
                <w:rFonts w:eastAsiaTheme="minorEastAsia"/>
                <w:lang w:eastAsia="zh-CN"/>
              </w:rPr>
              <w:t xml:space="preserve"> the latest </w:t>
            </w:r>
            <w:r>
              <w:rPr>
                <w:rFonts w:eastAsiaTheme="minorEastAsia"/>
                <w:lang w:eastAsia="zh-CN"/>
              </w:rPr>
              <w:t xml:space="preserve">GNSS </w:t>
            </w:r>
            <w:r w:rsidRPr="004B7A5E">
              <w:rPr>
                <w:rFonts w:eastAsiaTheme="minorEastAsia"/>
                <w:lang w:eastAsia="zh-CN"/>
              </w:rPr>
              <w:t>measurement</w:t>
            </w:r>
            <w:r>
              <w:rPr>
                <w:rFonts w:eastAsiaTheme="minorEastAsia"/>
                <w:lang w:eastAsia="zh-CN"/>
              </w:rPr>
              <w:t xml:space="preserve"> and started the related timer. </w:t>
            </w:r>
          </w:p>
          <w:p w14:paraId="255120DA" w14:textId="77777777" w:rsidR="008C30C3" w:rsidRDefault="008C30C3" w:rsidP="008C30C3">
            <w:pPr>
              <w:spacing w:afterLines="30" w:after="72"/>
              <w:rPr>
                <w:rFonts w:eastAsiaTheme="minorEastAsia"/>
                <w:lang w:eastAsia="zh-CN"/>
              </w:rPr>
            </w:pPr>
            <w:r>
              <w:rPr>
                <w:rFonts w:eastAsiaTheme="minorEastAsia"/>
                <w:lang w:eastAsia="zh-CN"/>
              </w:rPr>
              <w:t xml:space="preserve">In connected mode, </w:t>
            </w:r>
            <w:r w:rsidRPr="004B7A5E">
              <w:rPr>
                <w:rFonts w:eastAsiaTheme="minorEastAsia"/>
                <w:lang w:eastAsia="zh-CN"/>
              </w:rPr>
              <w:t xml:space="preserve">if the </w:t>
            </w:r>
            <w:r>
              <w:rPr>
                <w:rFonts w:eastAsiaTheme="minorEastAsia"/>
                <w:lang w:eastAsia="zh-CN"/>
              </w:rPr>
              <w:t xml:space="preserve">UE </w:t>
            </w:r>
            <w:r w:rsidRPr="004B7A5E">
              <w:rPr>
                <w:rFonts w:eastAsiaTheme="minorEastAsia"/>
                <w:lang w:eastAsia="zh-CN"/>
              </w:rPr>
              <w:t xml:space="preserve">always starts the </w:t>
            </w:r>
            <w:r>
              <w:rPr>
                <w:rFonts w:eastAsiaTheme="minorEastAsia"/>
                <w:lang w:eastAsia="zh-CN"/>
              </w:rPr>
              <w:t>GNSS</w:t>
            </w:r>
            <w:r w:rsidRPr="004B7A5E">
              <w:rPr>
                <w:rFonts w:eastAsiaTheme="minorEastAsia"/>
                <w:lang w:eastAsia="zh-CN"/>
              </w:rPr>
              <w:t xml:space="preserve"> measurement</w:t>
            </w:r>
            <w:r>
              <w:rPr>
                <w:rFonts w:eastAsiaTheme="minorEastAsia"/>
                <w:lang w:eastAsia="zh-CN"/>
              </w:rPr>
              <w:t xml:space="preserve"> upon the expiration of GNSS validity duration timer, and </w:t>
            </w:r>
            <w:r w:rsidRPr="004B7A5E">
              <w:rPr>
                <w:rFonts w:eastAsiaTheme="minorEastAsia"/>
                <w:lang w:eastAsia="zh-CN"/>
              </w:rPr>
              <w:t xml:space="preserve">the </w:t>
            </w:r>
            <w:r>
              <w:rPr>
                <w:rFonts w:eastAsiaTheme="minorEastAsia"/>
                <w:lang w:eastAsia="zh-CN"/>
              </w:rPr>
              <w:t xml:space="preserve">GNSS </w:t>
            </w:r>
            <w:r w:rsidRPr="004B7A5E">
              <w:rPr>
                <w:rFonts w:eastAsiaTheme="minorEastAsia"/>
                <w:lang w:eastAsia="zh-CN"/>
              </w:rPr>
              <w:t xml:space="preserve">measurement </w:t>
            </w:r>
            <w:r>
              <w:rPr>
                <w:rFonts w:eastAsiaTheme="minorEastAsia"/>
                <w:lang w:eastAsia="zh-CN"/>
              </w:rPr>
              <w:t>can be finished</w:t>
            </w:r>
            <w:r w:rsidRPr="004B7A5E">
              <w:rPr>
                <w:rFonts w:eastAsiaTheme="minorEastAsia"/>
                <w:lang w:eastAsia="zh-CN"/>
              </w:rPr>
              <w:t xml:space="preserve"> at the end of the</w:t>
            </w:r>
            <w:r w:rsidRPr="0090097E">
              <w:rPr>
                <w:rFonts w:hint="eastAsia"/>
                <w:bCs/>
                <w:iCs/>
              </w:rPr>
              <w:t xml:space="preserve"> GNSS position fix time duration</w:t>
            </w:r>
            <w:r>
              <w:rPr>
                <w:bCs/>
                <w:iCs/>
              </w:rPr>
              <w:t xml:space="preserve"> (implicit </w:t>
            </w:r>
            <w:r w:rsidRPr="004B7A5E">
              <w:rPr>
                <w:rFonts w:eastAsiaTheme="minorEastAsia"/>
                <w:lang w:eastAsia="zh-CN"/>
              </w:rPr>
              <w:t>gap</w:t>
            </w:r>
            <w:r>
              <w:rPr>
                <w:rFonts w:eastAsiaTheme="minorEastAsia"/>
                <w:lang w:eastAsia="zh-CN"/>
              </w:rPr>
              <w:t>)</w:t>
            </w:r>
            <w:r w:rsidRPr="004B7A5E">
              <w:rPr>
                <w:rFonts w:eastAsiaTheme="minorEastAsia"/>
                <w:lang w:eastAsia="zh-CN"/>
              </w:rPr>
              <w:t xml:space="preserve"> and the new timer</w:t>
            </w:r>
            <w:r>
              <w:rPr>
                <w:rFonts w:eastAsiaTheme="minorEastAsia"/>
                <w:lang w:eastAsia="zh-CN"/>
              </w:rPr>
              <w:t xml:space="preserve"> is also started</w:t>
            </w:r>
            <w:r w:rsidRPr="004B7A5E">
              <w:rPr>
                <w:rFonts w:eastAsiaTheme="minorEastAsia"/>
                <w:lang w:eastAsia="zh-CN"/>
              </w:rPr>
              <w:t xml:space="preserve">, the </w:t>
            </w:r>
            <w:proofErr w:type="spellStart"/>
            <w:r>
              <w:rPr>
                <w:rFonts w:eastAsiaTheme="minorEastAsia"/>
                <w:lang w:eastAsia="zh-CN"/>
              </w:rPr>
              <w:t>eNB</w:t>
            </w:r>
            <w:proofErr w:type="spellEnd"/>
            <w:r w:rsidRPr="004B7A5E">
              <w:rPr>
                <w:rFonts w:eastAsiaTheme="minorEastAsia"/>
                <w:lang w:eastAsia="zh-CN"/>
              </w:rPr>
              <w:t xml:space="preserve"> and the </w:t>
            </w:r>
            <w:r>
              <w:rPr>
                <w:rFonts w:eastAsiaTheme="minorEastAsia"/>
                <w:lang w:eastAsia="zh-CN"/>
              </w:rPr>
              <w:t xml:space="preserve">UE </w:t>
            </w:r>
            <w:r w:rsidRPr="004B7A5E">
              <w:rPr>
                <w:rFonts w:eastAsiaTheme="minorEastAsia"/>
                <w:lang w:eastAsia="zh-CN"/>
              </w:rPr>
              <w:t xml:space="preserve">can </w:t>
            </w:r>
            <w:r>
              <w:rPr>
                <w:rFonts w:eastAsiaTheme="minorEastAsia"/>
                <w:lang w:eastAsia="zh-CN"/>
              </w:rPr>
              <w:t xml:space="preserve">always keep </w:t>
            </w:r>
            <w:r w:rsidRPr="004B7A5E">
              <w:rPr>
                <w:rFonts w:eastAsiaTheme="minorEastAsia"/>
                <w:lang w:eastAsia="zh-CN"/>
              </w:rPr>
              <w:t>consistent understanding</w:t>
            </w:r>
            <w:r>
              <w:rPr>
                <w:rFonts w:eastAsiaTheme="minorEastAsia"/>
                <w:lang w:eastAsia="zh-CN"/>
              </w:rPr>
              <w:t xml:space="preserve"> on the GNSS status. </w:t>
            </w:r>
          </w:p>
          <w:p w14:paraId="34660CC2" w14:textId="755C842D" w:rsidR="008C30C3" w:rsidRDefault="008C30C3" w:rsidP="008C30C3">
            <w:pPr>
              <w:spacing w:afterLines="30" w:after="72"/>
              <w:rPr>
                <w:rFonts w:eastAsiaTheme="minorEastAsia"/>
                <w:lang w:eastAsia="zh-CN"/>
              </w:rPr>
            </w:pPr>
            <w:r w:rsidRPr="00056462">
              <w:rPr>
                <w:rFonts w:eastAsiaTheme="minorEastAsia"/>
                <w:lang w:eastAsia="zh-CN"/>
              </w:rPr>
              <w:t>So</w:t>
            </w:r>
            <w:r>
              <w:rPr>
                <w:i/>
                <w:iCs/>
                <w:lang w:eastAsia="en-US"/>
              </w:rPr>
              <w:t xml:space="preserve"> </w:t>
            </w:r>
            <w:r>
              <w:rPr>
                <w:rFonts w:eastAsiaTheme="minorEastAsia"/>
                <w:lang w:eastAsia="zh-CN"/>
              </w:rPr>
              <w:t>w</w:t>
            </w:r>
            <w:r w:rsidRPr="004B7A5E">
              <w:rPr>
                <w:rFonts w:eastAsiaTheme="minorEastAsia"/>
                <w:lang w:eastAsia="zh-CN"/>
              </w:rPr>
              <w:t xml:space="preserve">e </w:t>
            </w:r>
            <w:r>
              <w:rPr>
                <w:rFonts w:eastAsiaTheme="minorEastAsia"/>
                <w:lang w:eastAsia="zh-CN"/>
              </w:rPr>
              <w:t xml:space="preserve">disagree with some concern that, </w:t>
            </w:r>
            <w:r w:rsidRPr="004B7A5E">
              <w:rPr>
                <w:lang w:eastAsia="zh-CN"/>
              </w:rPr>
              <w:t>if</w:t>
            </w:r>
            <w:r>
              <w:rPr>
                <w:lang w:eastAsia="zh-CN"/>
              </w:rPr>
              <w:t xml:space="preserve"> reporting </w:t>
            </w:r>
            <w:r w:rsidRPr="004B7A5E">
              <w:rPr>
                <w:lang w:eastAsia="zh-CN"/>
              </w:rPr>
              <w:t>“whole validity duration</w:t>
            </w:r>
            <w:r w:rsidRPr="004B7A5E">
              <w:rPr>
                <w:rFonts w:eastAsiaTheme="minorEastAsia"/>
                <w:lang w:eastAsia="zh-CN"/>
              </w:rPr>
              <w:t>”</w:t>
            </w:r>
            <w:r>
              <w:rPr>
                <w:rFonts w:eastAsiaTheme="minorEastAsia"/>
                <w:lang w:eastAsia="zh-CN"/>
              </w:rPr>
              <w:t xml:space="preserve">, </w:t>
            </w:r>
            <w:r w:rsidRPr="004B7A5E">
              <w:rPr>
                <w:rFonts w:eastAsiaTheme="minorEastAsia"/>
                <w:lang w:eastAsia="zh-CN"/>
              </w:rPr>
              <w:t>“</w:t>
            </w:r>
            <w:r w:rsidRPr="004B7A5E">
              <w:rPr>
                <w:i/>
                <w:lang w:eastAsia="zh-CN"/>
              </w:rPr>
              <w:t>network would need to know the starting point of “whole validity duration”</w:t>
            </w:r>
            <w:r>
              <w:rPr>
                <w:lang w:eastAsia="zh-CN"/>
              </w:rPr>
              <w:t>”</w:t>
            </w:r>
            <w:r w:rsidRPr="004B7A5E">
              <w:rPr>
                <w:rFonts w:eastAsiaTheme="minorEastAsia"/>
                <w:lang w:eastAsia="zh-CN"/>
              </w:rPr>
              <w:t>.</w:t>
            </w:r>
            <w:r>
              <w:rPr>
                <w:rFonts w:eastAsia="Arial"/>
                <w:color w:val="000000"/>
              </w:rPr>
              <w:t xml:space="preserve"> The start point could be the time point of “expiration of last GNSS </w:t>
            </w:r>
            <w:r w:rsidRPr="00CA4C18">
              <w:rPr>
                <w:rFonts w:eastAsia="Arial"/>
                <w:color w:val="000000"/>
              </w:rPr>
              <w:t>validity duration</w:t>
            </w:r>
            <w:r>
              <w:rPr>
                <w:rFonts w:eastAsia="Arial"/>
                <w:color w:val="000000"/>
              </w:rPr>
              <w:t xml:space="preserve"> timer +</w:t>
            </w:r>
            <w:r w:rsidRPr="0090097E">
              <w:rPr>
                <w:rFonts w:hint="eastAsia"/>
                <w:bCs/>
                <w:iCs/>
              </w:rPr>
              <w:t xml:space="preserve"> GNSS position fix time duration</w:t>
            </w:r>
            <w:r>
              <w:rPr>
                <w:bCs/>
                <w:iCs/>
              </w:rPr>
              <w:t>”.</w:t>
            </w:r>
          </w:p>
          <w:p w14:paraId="6EFA402D" w14:textId="4A0445D8" w:rsidR="008C30C3" w:rsidRDefault="008C30C3" w:rsidP="008C30C3">
            <w:pPr>
              <w:spacing w:after="0"/>
              <w:rPr>
                <w:sz w:val="22"/>
                <w:szCs w:val="22"/>
                <w:lang w:eastAsia="zh-CN"/>
              </w:rPr>
            </w:pPr>
            <w:r>
              <w:rPr>
                <w:rFonts w:eastAsiaTheme="minorEastAsia"/>
                <w:lang w:eastAsia="zh-CN"/>
              </w:rPr>
              <w:t>By</w:t>
            </w:r>
            <w:r w:rsidRPr="004B7A5E">
              <w:rPr>
                <w:rFonts w:eastAsiaTheme="minorEastAsia"/>
                <w:lang w:eastAsia="zh-CN"/>
              </w:rPr>
              <w:t xml:space="preserve"> this way,</w:t>
            </w:r>
            <w:r>
              <w:rPr>
                <w:rFonts w:eastAsiaTheme="minorEastAsia"/>
                <w:lang w:eastAsia="zh-CN"/>
              </w:rPr>
              <w:t xml:space="preserve"> UE</w:t>
            </w:r>
            <w:r w:rsidRPr="004B7A5E">
              <w:rPr>
                <w:rFonts w:eastAsiaTheme="minorEastAsia"/>
                <w:lang w:eastAsia="zh-CN"/>
              </w:rPr>
              <w:t xml:space="preserve"> does not need to report the remaining </w:t>
            </w:r>
            <w:r>
              <w:rPr>
                <w:rFonts w:eastAsiaTheme="minorEastAsia"/>
                <w:lang w:eastAsia="zh-CN"/>
              </w:rPr>
              <w:t>GNSS validity duration every time</w:t>
            </w:r>
            <w:r w:rsidRPr="004B7A5E">
              <w:rPr>
                <w:rFonts w:eastAsiaTheme="minorEastAsia"/>
                <w:lang w:eastAsia="zh-CN"/>
              </w:rPr>
              <w:t xml:space="preserve"> and the </w:t>
            </w:r>
            <w:proofErr w:type="spellStart"/>
            <w:r>
              <w:rPr>
                <w:rFonts w:eastAsiaTheme="minorEastAsia"/>
                <w:lang w:eastAsia="zh-CN"/>
              </w:rPr>
              <w:t>eNB</w:t>
            </w:r>
            <w:proofErr w:type="spellEnd"/>
            <w:r w:rsidRPr="004B7A5E">
              <w:rPr>
                <w:rFonts w:eastAsiaTheme="minorEastAsia"/>
                <w:lang w:eastAsia="zh-CN"/>
              </w:rPr>
              <w:t xml:space="preserve"> </w:t>
            </w:r>
            <w:r>
              <w:rPr>
                <w:rFonts w:eastAsiaTheme="minorEastAsia"/>
                <w:lang w:eastAsia="zh-CN"/>
              </w:rPr>
              <w:t xml:space="preserve">also </w:t>
            </w:r>
            <w:r w:rsidRPr="004B7A5E">
              <w:rPr>
                <w:rFonts w:eastAsiaTheme="minorEastAsia"/>
                <w:lang w:eastAsia="zh-CN"/>
              </w:rPr>
              <w:t xml:space="preserve">does not need to trigger </w:t>
            </w:r>
            <w:r>
              <w:rPr>
                <w:rFonts w:eastAsiaTheme="minorEastAsia"/>
                <w:lang w:eastAsia="zh-CN"/>
              </w:rPr>
              <w:t>UE to perform GNSS</w:t>
            </w:r>
            <w:r w:rsidRPr="004B7A5E">
              <w:rPr>
                <w:rFonts w:eastAsiaTheme="minorEastAsia"/>
                <w:lang w:eastAsia="zh-CN"/>
              </w:rPr>
              <w:t xml:space="preserve"> measurement </w:t>
            </w:r>
            <w:r>
              <w:rPr>
                <w:rFonts w:eastAsiaTheme="minorEastAsia"/>
                <w:lang w:eastAsia="zh-CN"/>
              </w:rPr>
              <w:t xml:space="preserve">every time </w:t>
            </w:r>
            <w:r w:rsidRPr="004B7A5E">
              <w:rPr>
                <w:rFonts w:eastAsiaTheme="minorEastAsia"/>
                <w:lang w:eastAsia="zh-CN"/>
              </w:rPr>
              <w:t xml:space="preserve">before </w:t>
            </w:r>
            <w:r>
              <w:rPr>
                <w:rFonts w:eastAsiaTheme="minorEastAsia"/>
                <w:lang w:eastAsia="zh-CN"/>
              </w:rPr>
              <w:t>the GNSS validity duration timer</w:t>
            </w:r>
            <w:r w:rsidRPr="004B7A5E">
              <w:rPr>
                <w:rFonts w:eastAsiaTheme="minorEastAsia"/>
                <w:lang w:eastAsia="zh-CN"/>
              </w:rPr>
              <w:t xml:space="preserve"> </w:t>
            </w:r>
            <w:r>
              <w:rPr>
                <w:rFonts w:eastAsiaTheme="minorEastAsia"/>
                <w:lang w:eastAsia="zh-CN"/>
              </w:rPr>
              <w:t xml:space="preserve">close to timeout. </w:t>
            </w:r>
            <w:r w:rsidRPr="004B7A5E">
              <w:rPr>
                <w:rFonts w:eastAsiaTheme="minorEastAsia"/>
                <w:lang w:eastAsia="zh-CN"/>
              </w:rPr>
              <w:t>Both</w:t>
            </w:r>
            <w:r>
              <w:rPr>
                <w:rFonts w:eastAsiaTheme="minorEastAsia"/>
                <w:lang w:eastAsia="zh-CN"/>
              </w:rPr>
              <w:t xml:space="preserve"> UL and DL</w:t>
            </w:r>
            <w:r w:rsidRPr="004B7A5E">
              <w:rPr>
                <w:rFonts w:eastAsiaTheme="minorEastAsia"/>
                <w:lang w:eastAsia="zh-CN"/>
              </w:rPr>
              <w:t xml:space="preserve"> </w:t>
            </w:r>
            <w:r>
              <w:rPr>
                <w:rFonts w:eastAsiaTheme="minorEastAsia"/>
                <w:lang w:eastAsia="zh-CN"/>
              </w:rPr>
              <w:t>s</w:t>
            </w:r>
            <w:r w:rsidRPr="004B7A5E">
              <w:rPr>
                <w:rFonts w:eastAsiaTheme="minorEastAsia"/>
                <w:lang w:eastAsia="zh-CN"/>
              </w:rPr>
              <w:t xml:space="preserve">ignalling overhead can be reduced. The only thing needed is to occasionally </w:t>
            </w:r>
            <w:r>
              <w:rPr>
                <w:rFonts w:eastAsiaTheme="minorEastAsia"/>
                <w:lang w:eastAsia="zh-CN"/>
              </w:rPr>
              <w:t>update the GNSS validity duration</w:t>
            </w:r>
            <w:r w:rsidRPr="004B7A5E">
              <w:rPr>
                <w:rFonts w:eastAsiaTheme="minorEastAsia"/>
                <w:lang w:eastAsia="zh-CN"/>
              </w:rPr>
              <w:t>, which we assume is also rare case</w:t>
            </w:r>
            <w:r>
              <w:rPr>
                <w:rFonts w:eastAsiaTheme="minorEastAsia"/>
                <w:lang w:eastAsia="zh-CN"/>
              </w:rPr>
              <w:t>.</w:t>
            </w:r>
            <w:r w:rsidRPr="004B7A5E">
              <w:rPr>
                <w:i/>
                <w:iCs/>
                <w:lang w:eastAsia="en-US"/>
              </w:rPr>
              <w:t xml:space="preserve"> </w:t>
            </w:r>
          </w:p>
        </w:tc>
      </w:tr>
      <w:tr w:rsidR="007A6D09" w14:paraId="3A98B261" w14:textId="77777777">
        <w:trPr>
          <w:trHeight w:val="300"/>
        </w:trPr>
        <w:tc>
          <w:tcPr>
            <w:tcW w:w="1795" w:type="dxa"/>
            <w:noWrap/>
          </w:tcPr>
          <w:p w14:paraId="023E648F" w14:textId="57C9FD1E" w:rsidR="007A6D09" w:rsidRDefault="007A6D09" w:rsidP="007A6D09">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2EA4720E" w14:textId="7B0047A7" w:rsidR="007A6D09" w:rsidRDefault="007A6D09" w:rsidP="007A6D09">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5B84E17" w14:textId="0E41E8F6" w:rsidR="007A6D09" w:rsidRDefault="007A6D09" w:rsidP="007A6D09">
            <w:pPr>
              <w:spacing w:after="0"/>
              <w:rPr>
                <w:sz w:val="22"/>
                <w:szCs w:val="22"/>
                <w:lang w:eastAsia="zh-CN"/>
              </w:rPr>
            </w:pPr>
            <w:r>
              <w:rPr>
                <w:sz w:val="22"/>
                <w:szCs w:val="22"/>
                <w:lang w:eastAsia="zh-CN"/>
              </w:rPr>
              <w:t>Same as Rel-17.</w:t>
            </w:r>
          </w:p>
        </w:tc>
      </w:tr>
      <w:tr w:rsidR="00713BE9" w14:paraId="0A74DF6D" w14:textId="77777777">
        <w:trPr>
          <w:trHeight w:val="300"/>
        </w:trPr>
        <w:tc>
          <w:tcPr>
            <w:tcW w:w="1795" w:type="dxa"/>
            <w:noWrap/>
          </w:tcPr>
          <w:p w14:paraId="0F000DFB" w14:textId="11B734D0" w:rsidR="00713BE9" w:rsidRDefault="00713BE9" w:rsidP="00713BE9">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10250864" w14:textId="3C71D492" w:rsidR="00713BE9" w:rsidRDefault="00713BE9" w:rsidP="00713BE9">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7BF8C43" w14:textId="75F4CA0A" w:rsidR="00713BE9" w:rsidRDefault="00713BE9" w:rsidP="00713BE9">
            <w:pPr>
              <w:spacing w:after="0"/>
              <w:rPr>
                <w:sz w:val="22"/>
                <w:szCs w:val="22"/>
              </w:rPr>
            </w:pPr>
            <w:r>
              <w:rPr>
                <w:rFonts w:eastAsiaTheme="minorEastAsia" w:hint="eastAsia"/>
                <w:sz w:val="22"/>
                <w:szCs w:val="22"/>
                <w:lang w:eastAsia="zh-CN"/>
              </w:rPr>
              <w:t>S</w:t>
            </w:r>
            <w:r>
              <w:rPr>
                <w:rFonts w:eastAsiaTheme="minorEastAsia"/>
                <w:sz w:val="22"/>
                <w:szCs w:val="22"/>
                <w:lang w:eastAsia="zh-CN"/>
              </w:rPr>
              <w:t xml:space="preserve">imilar view with NEC that the start point of the </w:t>
            </w:r>
            <w:r w:rsidRPr="00685388">
              <w:rPr>
                <w:rFonts w:eastAsiaTheme="minorEastAsia"/>
                <w:sz w:val="22"/>
                <w:szCs w:val="22"/>
                <w:lang w:eastAsia="zh-CN"/>
              </w:rPr>
              <w:t>validation duration</w:t>
            </w:r>
            <w:r>
              <w:rPr>
                <w:rFonts w:eastAsiaTheme="minorEastAsia"/>
                <w:sz w:val="22"/>
                <w:szCs w:val="22"/>
                <w:lang w:eastAsia="zh-CN"/>
              </w:rPr>
              <w:t xml:space="preserve"> should be the end of </w:t>
            </w:r>
            <w:r w:rsidRPr="00685388">
              <w:rPr>
                <w:rFonts w:eastAsiaTheme="minorEastAsia"/>
                <w:sz w:val="22"/>
                <w:szCs w:val="22"/>
                <w:lang w:eastAsia="zh-CN"/>
              </w:rPr>
              <w:t>measurement GAP</w:t>
            </w:r>
            <w:r>
              <w:rPr>
                <w:rFonts w:eastAsiaTheme="minorEastAsia"/>
                <w:sz w:val="22"/>
                <w:szCs w:val="22"/>
                <w:lang w:eastAsia="zh-CN"/>
              </w:rPr>
              <w:t>. It is much simpler and signalling-saving to report the whole validation duration only when it changes.</w:t>
            </w:r>
          </w:p>
        </w:tc>
      </w:tr>
      <w:tr w:rsidR="00713BE9" w14:paraId="5BB6871F" w14:textId="77777777">
        <w:trPr>
          <w:trHeight w:val="300"/>
        </w:trPr>
        <w:tc>
          <w:tcPr>
            <w:tcW w:w="1795" w:type="dxa"/>
            <w:noWrap/>
          </w:tcPr>
          <w:p w14:paraId="40AC2074" w14:textId="7EA1C94A" w:rsidR="00713BE9" w:rsidRDefault="008C007A" w:rsidP="00713BE9">
            <w:pPr>
              <w:spacing w:after="0"/>
              <w:rPr>
                <w:sz w:val="22"/>
                <w:szCs w:val="22"/>
                <w:lang w:eastAsia="zh-CN"/>
              </w:rPr>
            </w:pPr>
            <w:proofErr w:type="spellStart"/>
            <w:r>
              <w:rPr>
                <w:sz w:val="22"/>
                <w:szCs w:val="22"/>
                <w:lang w:eastAsia="zh-CN"/>
              </w:rPr>
              <w:t>Turkcell</w:t>
            </w:r>
            <w:proofErr w:type="spellEnd"/>
          </w:p>
        </w:tc>
        <w:tc>
          <w:tcPr>
            <w:tcW w:w="2430" w:type="dxa"/>
          </w:tcPr>
          <w:p w14:paraId="2665E366" w14:textId="51928180" w:rsidR="00713BE9" w:rsidRDefault="008C007A" w:rsidP="00713BE9">
            <w:pPr>
              <w:spacing w:after="0"/>
              <w:rPr>
                <w:sz w:val="22"/>
                <w:szCs w:val="22"/>
                <w:lang w:eastAsia="zh-CN"/>
              </w:rPr>
            </w:pPr>
            <w:r>
              <w:rPr>
                <w:sz w:val="22"/>
                <w:szCs w:val="22"/>
                <w:lang w:eastAsia="zh-CN"/>
              </w:rPr>
              <w:t>Disagree</w:t>
            </w:r>
          </w:p>
        </w:tc>
        <w:tc>
          <w:tcPr>
            <w:tcW w:w="5125" w:type="dxa"/>
            <w:noWrap/>
          </w:tcPr>
          <w:p w14:paraId="2DD1910E" w14:textId="588315FB" w:rsidR="00713BE9" w:rsidRDefault="008C007A" w:rsidP="00713BE9">
            <w:pPr>
              <w:spacing w:after="0"/>
              <w:rPr>
                <w:sz w:val="22"/>
                <w:szCs w:val="22"/>
                <w:lang w:eastAsia="zh-CN"/>
              </w:rPr>
            </w:pPr>
            <w:r>
              <w:rPr>
                <w:sz w:val="22"/>
                <w:szCs w:val="22"/>
                <w:lang w:eastAsia="zh-CN"/>
              </w:rPr>
              <w:t xml:space="preserve">The whole GNSS validity duration is enough for the sake of simplicity. </w:t>
            </w:r>
          </w:p>
        </w:tc>
      </w:tr>
      <w:tr w:rsidR="00697F7B" w14:paraId="14EEC30D" w14:textId="77777777">
        <w:trPr>
          <w:trHeight w:val="300"/>
        </w:trPr>
        <w:tc>
          <w:tcPr>
            <w:tcW w:w="1795" w:type="dxa"/>
            <w:noWrap/>
          </w:tcPr>
          <w:p w14:paraId="046AA395" w14:textId="5482495C" w:rsidR="00697F7B" w:rsidRDefault="00697F7B" w:rsidP="00713BE9">
            <w:pPr>
              <w:spacing w:after="0"/>
              <w:rPr>
                <w:sz w:val="22"/>
                <w:szCs w:val="22"/>
                <w:lang w:eastAsia="zh-CN"/>
              </w:rPr>
            </w:pPr>
            <w:r>
              <w:rPr>
                <w:rFonts w:eastAsiaTheme="minorEastAsia" w:hint="eastAsia"/>
                <w:sz w:val="22"/>
                <w:szCs w:val="22"/>
                <w:lang w:eastAsia="zh-CN"/>
              </w:rPr>
              <w:t>CATT</w:t>
            </w:r>
          </w:p>
        </w:tc>
        <w:tc>
          <w:tcPr>
            <w:tcW w:w="2430" w:type="dxa"/>
          </w:tcPr>
          <w:p w14:paraId="0A122D26" w14:textId="25454230" w:rsidR="00697F7B" w:rsidRDefault="00697F7B" w:rsidP="00713BE9">
            <w:pPr>
              <w:spacing w:after="0"/>
              <w:rPr>
                <w:sz w:val="22"/>
                <w:szCs w:val="22"/>
                <w:lang w:eastAsia="zh-CN"/>
              </w:rPr>
            </w:pPr>
            <w:r>
              <w:rPr>
                <w:rFonts w:eastAsiaTheme="minorEastAsia" w:hint="eastAsia"/>
                <w:sz w:val="22"/>
                <w:szCs w:val="22"/>
                <w:lang w:eastAsia="zh-CN"/>
              </w:rPr>
              <w:t>Agree</w:t>
            </w:r>
          </w:p>
        </w:tc>
        <w:tc>
          <w:tcPr>
            <w:tcW w:w="5125" w:type="dxa"/>
            <w:noWrap/>
          </w:tcPr>
          <w:p w14:paraId="6D0902BA" w14:textId="77777777" w:rsidR="00697F7B" w:rsidRDefault="00697F7B" w:rsidP="00FB11EC">
            <w:pPr>
              <w:spacing w:after="0"/>
              <w:rPr>
                <w:rFonts w:eastAsiaTheme="minorEastAsia" w:hint="eastAsia"/>
                <w:sz w:val="22"/>
                <w:szCs w:val="22"/>
                <w:lang w:eastAsia="zh-CN"/>
              </w:rPr>
            </w:pPr>
            <w:r>
              <w:rPr>
                <w:sz w:val="22"/>
                <w:szCs w:val="22"/>
                <w:lang w:eastAsia="zh-CN"/>
              </w:rPr>
              <w:t>Same as Rel-17</w:t>
            </w:r>
            <w:r>
              <w:rPr>
                <w:rFonts w:eastAsiaTheme="minorEastAsia" w:hint="eastAsia"/>
                <w:sz w:val="22"/>
                <w:szCs w:val="22"/>
                <w:lang w:eastAsia="zh-CN"/>
              </w:rPr>
              <w:t xml:space="preserve">. </w:t>
            </w:r>
          </w:p>
          <w:p w14:paraId="765AD01C" w14:textId="0DBA8ADE" w:rsidR="00697F7B" w:rsidRDefault="00697F7B" w:rsidP="00713BE9">
            <w:pPr>
              <w:spacing w:after="0"/>
              <w:rPr>
                <w:sz w:val="22"/>
                <w:szCs w:val="22"/>
                <w:lang w:eastAsia="zh-CN"/>
              </w:rPr>
            </w:pPr>
            <w:r>
              <w:rPr>
                <w:rFonts w:eastAsiaTheme="minorEastAsia" w:hint="eastAsia"/>
                <w:sz w:val="22"/>
                <w:szCs w:val="22"/>
                <w:lang w:eastAsia="zh-CN"/>
              </w:rPr>
              <w:t>W</w:t>
            </w:r>
            <w:r w:rsidRPr="00715E5C">
              <w:rPr>
                <w:rFonts w:eastAsiaTheme="minorEastAsia"/>
                <w:sz w:val="22"/>
                <w:szCs w:val="22"/>
                <w:lang w:eastAsia="zh-CN"/>
              </w:rPr>
              <w:t xml:space="preserve">e cannot assume there is no delay for UE reporting GNSS validity duration (the UE may has no UL grant in time). And maybe we cannot assume the GNSS measurement duration is applied from the end of the GNSS measurement gap too, for we have the case that </w:t>
            </w:r>
            <w:r w:rsidRPr="00715E5C">
              <w:rPr>
                <w:rFonts w:eastAsiaTheme="minorEastAsia"/>
                <w:sz w:val="22"/>
                <w:szCs w:val="22"/>
                <w:lang w:eastAsia="zh-CN"/>
              </w:rPr>
              <w:lastRenderedPageBreak/>
              <w:t xml:space="preserve">the UE can perform GNSS measurement automatously when no receiving </w:t>
            </w:r>
            <w:proofErr w:type="spellStart"/>
            <w:r w:rsidRPr="00715E5C">
              <w:rPr>
                <w:rFonts w:eastAsiaTheme="minorEastAsia"/>
                <w:sz w:val="22"/>
                <w:szCs w:val="22"/>
                <w:lang w:eastAsia="zh-CN"/>
              </w:rPr>
              <w:t>eNB</w:t>
            </w:r>
            <w:proofErr w:type="spellEnd"/>
            <w:r w:rsidRPr="00715E5C">
              <w:rPr>
                <w:rFonts w:eastAsiaTheme="minorEastAsia"/>
                <w:sz w:val="22"/>
                <w:szCs w:val="22"/>
                <w:lang w:eastAsia="zh-CN"/>
              </w:rPr>
              <w:t xml:space="preserve"> triggering, maybe without a measurement gap, and the </w:t>
            </w:r>
            <w:proofErr w:type="spellStart"/>
            <w:r w:rsidRPr="00715E5C">
              <w:rPr>
                <w:rFonts w:eastAsiaTheme="minorEastAsia"/>
                <w:sz w:val="22"/>
                <w:szCs w:val="22"/>
                <w:lang w:eastAsia="zh-CN"/>
              </w:rPr>
              <w:t>eNB</w:t>
            </w:r>
            <w:proofErr w:type="spellEnd"/>
            <w:r w:rsidRPr="00715E5C">
              <w:rPr>
                <w:rFonts w:eastAsiaTheme="minorEastAsia"/>
                <w:sz w:val="22"/>
                <w:szCs w:val="22"/>
                <w:lang w:eastAsia="zh-CN"/>
              </w:rPr>
              <w:t xml:space="preserve"> has no idea when the UE has finished the GNSS measurement.</w:t>
            </w:r>
          </w:p>
        </w:tc>
      </w:tr>
    </w:tbl>
    <w:p w14:paraId="26BD8D63" w14:textId="77777777" w:rsidR="002364BF" w:rsidRDefault="002364BF">
      <w:pPr>
        <w:jc w:val="both"/>
        <w:rPr>
          <w:rFonts w:ascii="Arial" w:eastAsia="Arial" w:hAnsi="Arial" w:cs="Arial"/>
          <w:bCs/>
          <w:color w:val="000000"/>
        </w:rPr>
      </w:pPr>
    </w:p>
    <w:p w14:paraId="50E5C344"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980D94D" w14:textId="77777777" w:rsidR="002364BF" w:rsidRDefault="002364BF">
      <w:pPr>
        <w:jc w:val="both"/>
        <w:rPr>
          <w:rFonts w:ascii="Arial" w:eastAsia="Arial" w:hAnsi="Arial" w:cs="Arial"/>
        </w:rPr>
      </w:pPr>
    </w:p>
    <w:p w14:paraId="7F1D3164" w14:textId="77777777" w:rsidR="002364BF" w:rsidRDefault="0022318C">
      <w:pPr>
        <w:pStyle w:val="af2"/>
        <w:numPr>
          <w:ilvl w:val="0"/>
          <w:numId w:val="6"/>
        </w:numPr>
        <w:jc w:val="both"/>
        <w:rPr>
          <w:rFonts w:ascii="Arial" w:eastAsia="Arial" w:hAnsi="Arial" w:cs="Arial"/>
          <w:b/>
          <w:bCs/>
          <w:u w:val="single"/>
        </w:rPr>
      </w:pPr>
      <w:r>
        <w:rPr>
          <w:rFonts w:ascii="Arial" w:eastAsia="Arial" w:hAnsi="Arial" w:cs="Arial" w:hint="eastAsia"/>
          <w:b/>
          <w:bCs/>
          <w:u w:val="single"/>
        </w:rPr>
        <w:t>G</w:t>
      </w:r>
      <w:r>
        <w:rPr>
          <w:rFonts w:ascii="Arial" w:eastAsia="Arial" w:hAnsi="Arial" w:cs="Arial"/>
          <w:b/>
          <w:bCs/>
          <w:u w:val="single"/>
        </w:rPr>
        <w:t>NSS validity report (MAC CE or RRC signalling)</w:t>
      </w:r>
    </w:p>
    <w:p w14:paraId="1DFCC20A" w14:textId="77777777" w:rsidR="002364BF" w:rsidRDefault="0022318C">
      <w:pPr>
        <w:jc w:val="both"/>
        <w:rPr>
          <w:rFonts w:ascii="Arial" w:eastAsia="Arial" w:hAnsi="Arial" w:cs="Arial"/>
          <w:lang w:val="en-US"/>
        </w:rPr>
      </w:pPr>
      <w:r>
        <w:rPr>
          <w:rFonts w:ascii="Arial" w:eastAsia="Arial" w:hAnsi="Arial" w:cs="Arial"/>
        </w:rPr>
        <w:t>RAN1 has agreed that the GNSS validity report is via UL MAC CE.</w:t>
      </w:r>
    </w:p>
    <w:p w14:paraId="04ACC517" w14:textId="77777777" w:rsidR="002364BF" w:rsidRDefault="0022318C">
      <w:pPr>
        <w:jc w:val="both"/>
        <w:rPr>
          <w:rFonts w:ascii="Arial" w:eastAsia="Arial" w:hAnsi="Arial" w:cs="Arial"/>
          <w:lang w:val="en-US"/>
        </w:rPr>
      </w:pPr>
      <w:r>
        <w:rPr>
          <w:rFonts w:ascii="Arial" w:eastAsia="Arial" w:hAnsi="Arial" w:cs="Arial"/>
          <w:lang w:val="en-US"/>
        </w:rPr>
        <w:t>Contributions in [2], [3], [5], [8],[9],[10],[15], [16] think GNSS validity duration is reported by UE via MAC CE.</w:t>
      </w:r>
    </w:p>
    <w:p w14:paraId="7311B375" w14:textId="77777777" w:rsidR="002364BF" w:rsidRDefault="0022318C">
      <w:pPr>
        <w:jc w:val="both"/>
        <w:rPr>
          <w:b/>
          <w:bCs/>
        </w:rPr>
      </w:pPr>
      <w:r>
        <w:rPr>
          <w:rFonts w:ascii="Arial" w:eastAsia="Arial" w:hAnsi="Arial" w:cs="Arial" w:hint="eastAsia"/>
          <w:lang w:val="en-US"/>
        </w:rPr>
        <w:t>C</w:t>
      </w:r>
      <w:r>
        <w:rPr>
          <w:rFonts w:ascii="Arial" w:eastAsia="Arial" w:hAnsi="Arial" w:cs="Arial"/>
          <w:lang w:val="en-US"/>
        </w:rPr>
        <w:t xml:space="preserve">ontribution in [12] think GNSS validity should be reported via </w:t>
      </w:r>
      <w:proofErr w:type="spellStart"/>
      <w:r>
        <w:rPr>
          <w:rFonts w:ascii="Arial" w:eastAsia="Arial" w:hAnsi="Arial" w:cs="Arial"/>
          <w:lang w:val="en-US"/>
        </w:rPr>
        <w:t>UEInformationResponse</w:t>
      </w:r>
      <w:proofErr w:type="spellEnd"/>
      <w:r>
        <w:rPr>
          <w:rFonts w:ascii="Arial" w:eastAsia="Arial" w:hAnsi="Arial" w:cs="Arial"/>
          <w:lang w:val="en-US"/>
        </w:rPr>
        <w:t xml:space="preserve"> and </w:t>
      </w:r>
      <w:proofErr w:type="spellStart"/>
      <w:r>
        <w:rPr>
          <w:rFonts w:ascii="Arial" w:eastAsia="Arial" w:hAnsi="Arial" w:cs="Arial"/>
          <w:lang w:val="en-US"/>
        </w:rPr>
        <w:t>UEInformationResponse</w:t>
      </w:r>
      <w:proofErr w:type="spellEnd"/>
      <w:r>
        <w:rPr>
          <w:rFonts w:ascii="Arial" w:eastAsia="Arial" w:hAnsi="Arial" w:cs="Arial"/>
          <w:lang w:val="en-US"/>
        </w:rPr>
        <w:t>-NB.</w:t>
      </w:r>
    </w:p>
    <w:p w14:paraId="091E80E0" w14:textId="77777777" w:rsidR="002364BF" w:rsidRDefault="0022318C">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7242BE1B" w14:textId="77777777" w:rsidR="002364BF" w:rsidRDefault="0022318C">
      <w:pPr>
        <w:jc w:val="both"/>
        <w:rPr>
          <w:rFonts w:ascii="Arial" w:eastAsia="Arial" w:hAnsi="Arial" w:cs="Arial"/>
          <w:b/>
          <w:color w:val="000000"/>
        </w:rPr>
      </w:pPr>
      <w:r>
        <w:rPr>
          <w:rFonts w:ascii="Arial" w:eastAsia="Arial" w:hAnsi="Arial" w:cs="Arial"/>
          <w:b/>
          <w:color w:val="000000"/>
        </w:rPr>
        <w:t>Question 6: Do companies agree that the GNSS validity duration should be reported via MAC CE?</w:t>
      </w:r>
    </w:p>
    <w:tbl>
      <w:tblPr>
        <w:tblStyle w:val="ad"/>
        <w:tblW w:w="9350" w:type="dxa"/>
        <w:tblLayout w:type="fixed"/>
        <w:tblLook w:val="04A0" w:firstRow="1" w:lastRow="0" w:firstColumn="1" w:lastColumn="0" w:noHBand="0" w:noVBand="1"/>
      </w:tblPr>
      <w:tblGrid>
        <w:gridCol w:w="1795"/>
        <w:gridCol w:w="2430"/>
        <w:gridCol w:w="5125"/>
      </w:tblGrid>
      <w:tr w:rsidR="002364BF" w14:paraId="69BF0376" w14:textId="77777777">
        <w:trPr>
          <w:trHeight w:val="300"/>
        </w:trPr>
        <w:tc>
          <w:tcPr>
            <w:tcW w:w="1795" w:type="dxa"/>
            <w:noWrap/>
          </w:tcPr>
          <w:p w14:paraId="0583FC83"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337AD3E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A1F319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6541B7B8" w14:textId="77777777">
        <w:trPr>
          <w:trHeight w:val="300"/>
        </w:trPr>
        <w:tc>
          <w:tcPr>
            <w:tcW w:w="1795" w:type="dxa"/>
            <w:noWrap/>
          </w:tcPr>
          <w:p w14:paraId="5FF4C53E"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4C3FD3A2" w14:textId="77777777" w:rsidR="002364BF" w:rsidRDefault="0022318C">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47A6CE36" w14:textId="77777777" w:rsidR="002364BF" w:rsidRDefault="002364BF">
            <w:pPr>
              <w:spacing w:after="0"/>
              <w:rPr>
                <w:rFonts w:eastAsiaTheme="minorEastAsia"/>
                <w:sz w:val="22"/>
                <w:szCs w:val="22"/>
                <w:lang w:eastAsia="zh-CN"/>
              </w:rPr>
            </w:pPr>
          </w:p>
        </w:tc>
      </w:tr>
      <w:tr w:rsidR="002364BF" w14:paraId="73778CBA" w14:textId="77777777">
        <w:trPr>
          <w:trHeight w:val="300"/>
        </w:trPr>
        <w:tc>
          <w:tcPr>
            <w:tcW w:w="1795" w:type="dxa"/>
            <w:noWrap/>
          </w:tcPr>
          <w:p w14:paraId="25320056" w14:textId="77777777" w:rsidR="002364BF" w:rsidRDefault="0022318C">
            <w:pPr>
              <w:spacing w:after="0"/>
              <w:rPr>
                <w:sz w:val="22"/>
                <w:szCs w:val="22"/>
                <w:lang w:eastAsia="zh-CN"/>
              </w:rPr>
            </w:pPr>
            <w:r>
              <w:rPr>
                <w:sz w:val="22"/>
                <w:szCs w:val="22"/>
                <w:lang w:eastAsia="zh-CN"/>
              </w:rPr>
              <w:t>Intel</w:t>
            </w:r>
          </w:p>
        </w:tc>
        <w:tc>
          <w:tcPr>
            <w:tcW w:w="2430" w:type="dxa"/>
          </w:tcPr>
          <w:p w14:paraId="0A43ABB4" w14:textId="77777777" w:rsidR="002364BF" w:rsidRDefault="0022318C">
            <w:pPr>
              <w:spacing w:after="0"/>
              <w:rPr>
                <w:sz w:val="22"/>
                <w:szCs w:val="22"/>
                <w:lang w:eastAsia="zh-CN"/>
              </w:rPr>
            </w:pPr>
            <w:r>
              <w:rPr>
                <w:sz w:val="22"/>
                <w:szCs w:val="22"/>
                <w:lang w:eastAsia="zh-CN"/>
              </w:rPr>
              <w:t>Agree</w:t>
            </w:r>
          </w:p>
        </w:tc>
        <w:tc>
          <w:tcPr>
            <w:tcW w:w="5125" w:type="dxa"/>
            <w:noWrap/>
          </w:tcPr>
          <w:p w14:paraId="611EBE4D" w14:textId="77777777" w:rsidR="002364BF" w:rsidRDefault="002364BF">
            <w:pPr>
              <w:spacing w:after="0"/>
              <w:rPr>
                <w:sz w:val="22"/>
                <w:szCs w:val="22"/>
                <w:lang w:eastAsia="zh-CN"/>
              </w:rPr>
            </w:pPr>
          </w:p>
        </w:tc>
      </w:tr>
      <w:tr w:rsidR="002364BF" w14:paraId="232C6B77" w14:textId="77777777">
        <w:trPr>
          <w:trHeight w:val="300"/>
        </w:trPr>
        <w:tc>
          <w:tcPr>
            <w:tcW w:w="1795" w:type="dxa"/>
            <w:noWrap/>
          </w:tcPr>
          <w:p w14:paraId="4C5EA5F8" w14:textId="77777777" w:rsidR="002364BF" w:rsidRDefault="0022318C">
            <w:pPr>
              <w:spacing w:after="0"/>
              <w:rPr>
                <w:sz w:val="22"/>
                <w:szCs w:val="22"/>
                <w:lang w:eastAsia="zh-CN"/>
              </w:rPr>
            </w:pPr>
            <w:r>
              <w:rPr>
                <w:sz w:val="22"/>
                <w:szCs w:val="22"/>
                <w:lang w:eastAsia="zh-CN"/>
              </w:rPr>
              <w:t>Nokia</w:t>
            </w:r>
          </w:p>
        </w:tc>
        <w:tc>
          <w:tcPr>
            <w:tcW w:w="2430" w:type="dxa"/>
          </w:tcPr>
          <w:p w14:paraId="6611F23C" w14:textId="77777777" w:rsidR="002364BF" w:rsidRDefault="002364BF">
            <w:pPr>
              <w:spacing w:after="0"/>
              <w:rPr>
                <w:sz w:val="22"/>
                <w:szCs w:val="22"/>
                <w:lang w:eastAsia="zh-CN"/>
              </w:rPr>
            </w:pPr>
          </w:p>
        </w:tc>
        <w:tc>
          <w:tcPr>
            <w:tcW w:w="5125" w:type="dxa"/>
            <w:noWrap/>
          </w:tcPr>
          <w:p w14:paraId="5986CB27" w14:textId="77777777" w:rsidR="002364BF" w:rsidRDefault="0022318C">
            <w:pPr>
              <w:spacing w:after="0"/>
              <w:rPr>
                <w:sz w:val="22"/>
                <w:szCs w:val="22"/>
                <w:lang w:eastAsia="zh-CN"/>
              </w:rPr>
            </w:pPr>
            <w:r>
              <w:rPr>
                <w:sz w:val="22"/>
                <w:szCs w:val="22"/>
                <w:lang w:eastAsia="zh-CN"/>
              </w:rPr>
              <w:t>We can accept majority view (via MAC CE).</w:t>
            </w:r>
          </w:p>
        </w:tc>
      </w:tr>
      <w:tr w:rsidR="002364BF" w14:paraId="2A580C83" w14:textId="77777777">
        <w:trPr>
          <w:trHeight w:val="300"/>
        </w:trPr>
        <w:tc>
          <w:tcPr>
            <w:tcW w:w="1795" w:type="dxa"/>
            <w:noWrap/>
          </w:tcPr>
          <w:p w14:paraId="7A2374F7" w14:textId="77777777" w:rsidR="002364BF" w:rsidRDefault="0022318C">
            <w:pPr>
              <w:spacing w:after="0"/>
              <w:rPr>
                <w:sz w:val="22"/>
                <w:szCs w:val="22"/>
                <w:lang w:eastAsia="zh-CN"/>
              </w:rPr>
            </w:pPr>
            <w:r>
              <w:rPr>
                <w:sz w:val="22"/>
                <w:szCs w:val="22"/>
                <w:lang w:eastAsia="zh-CN"/>
              </w:rPr>
              <w:t>Samsung</w:t>
            </w:r>
          </w:p>
        </w:tc>
        <w:tc>
          <w:tcPr>
            <w:tcW w:w="2430" w:type="dxa"/>
          </w:tcPr>
          <w:p w14:paraId="3D4B2589" w14:textId="77777777" w:rsidR="002364BF" w:rsidRDefault="0022318C">
            <w:pPr>
              <w:spacing w:after="0"/>
              <w:rPr>
                <w:sz w:val="22"/>
                <w:szCs w:val="22"/>
                <w:lang w:eastAsia="zh-CN"/>
              </w:rPr>
            </w:pPr>
            <w:r>
              <w:rPr>
                <w:sz w:val="22"/>
                <w:szCs w:val="22"/>
                <w:lang w:eastAsia="zh-CN"/>
              </w:rPr>
              <w:t>Disagree</w:t>
            </w:r>
          </w:p>
        </w:tc>
        <w:tc>
          <w:tcPr>
            <w:tcW w:w="5125" w:type="dxa"/>
            <w:noWrap/>
          </w:tcPr>
          <w:p w14:paraId="06EBD1B7" w14:textId="77777777" w:rsidR="002364BF" w:rsidRDefault="0022318C">
            <w:pPr>
              <w:spacing w:after="0"/>
              <w:rPr>
                <w:sz w:val="22"/>
                <w:szCs w:val="22"/>
                <w:lang w:eastAsia="zh-CN"/>
              </w:rPr>
            </w:pPr>
            <w:r>
              <w:rPr>
                <w:sz w:val="22"/>
                <w:szCs w:val="22"/>
                <w:lang w:eastAsia="zh-CN"/>
              </w:rPr>
              <w:t xml:space="preserve">We do not think that these procedures should be in MAC at all. The reasons are: </w:t>
            </w:r>
          </w:p>
          <w:p w14:paraId="1FD8FDE6" w14:textId="77777777" w:rsidR="002364BF" w:rsidRDefault="0022318C">
            <w:pPr>
              <w:pStyle w:val="af2"/>
              <w:numPr>
                <w:ilvl w:val="0"/>
                <w:numId w:val="7"/>
              </w:numPr>
              <w:spacing w:after="0"/>
              <w:rPr>
                <w:sz w:val="22"/>
                <w:szCs w:val="22"/>
                <w:lang w:eastAsia="zh-CN"/>
              </w:rPr>
            </w:pPr>
            <w:r>
              <w:rPr>
                <w:sz w:val="22"/>
                <w:szCs w:val="22"/>
                <w:lang w:eastAsia="zh-CN"/>
              </w:rPr>
              <w:t>The GNSS out-of-date handling is specified in RRC in Rel-17</w:t>
            </w:r>
          </w:p>
          <w:p w14:paraId="62911EAB" w14:textId="77777777" w:rsidR="002364BF" w:rsidRDefault="0022318C">
            <w:pPr>
              <w:pStyle w:val="af2"/>
              <w:numPr>
                <w:ilvl w:val="0"/>
                <w:numId w:val="7"/>
              </w:numPr>
              <w:spacing w:after="0"/>
              <w:rPr>
                <w:sz w:val="22"/>
                <w:szCs w:val="22"/>
                <w:lang w:eastAsia="zh-CN"/>
              </w:rPr>
            </w:pPr>
            <w:r>
              <w:rPr>
                <w:sz w:val="22"/>
                <w:szCs w:val="22"/>
                <w:lang w:eastAsia="zh-CN"/>
              </w:rPr>
              <w:t>The GNSS position fix time we have agreed to report in RRC messages</w:t>
            </w:r>
          </w:p>
          <w:p w14:paraId="74527636" w14:textId="77777777" w:rsidR="002364BF" w:rsidRDefault="0022318C">
            <w:pPr>
              <w:pStyle w:val="af2"/>
              <w:numPr>
                <w:ilvl w:val="0"/>
                <w:numId w:val="7"/>
              </w:numPr>
              <w:spacing w:after="0"/>
              <w:rPr>
                <w:sz w:val="22"/>
                <w:szCs w:val="22"/>
                <w:lang w:eastAsia="zh-CN"/>
              </w:rPr>
            </w:pPr>
            <w:r>
              <w:rPr>
                <w:sz w:val="22"/>
                <w:szCs w:val="22"/>
                <w:lang w:eastAsia="zh-CN"/>
              </w:rPr>
              <w:t>If we have UE-triggered GNSS measurements, these are likely triggered in RRC based on RRC configuration</w:t>
            </w:r>
          </w:p>
          <w:p w14:paraId="1A8DEBA2" w14:textId="77777777" w:rsidR="002364BF" w:rsidRDefault="002364BF">
            <w:pPr>
              <w:spacing w:after="0"/>
              <w:rPr>
                <w:sz w:val="22"/>
                <w:szCs w:val="22"/>
                <w:lang w:eastAsia="zh-CN"/>
              </w:rPr>
            </w:pPr>
          </w:p>
          <w:p w14:paraId="51955CA0" w14:textId="77777777" w:rsidR="002364BF" w:rsidRDefault="0022318C">
            <w:pPr>
              <w:spacing w:after="0"/>
              <w:rPr>
                <w:sz w:val="22"/>
                <w:szCs w:val="22"/>
                <w:lang w:eastAsia="zh-CN"/>
              </w:rPr>
            </w:pPr>
            <w:r>
              <w:rPr>
                <w:sz w:val="22"/>
                <w:szCs w:val="22"/>
                <w:lang w:eastAsia="zh-CN"/>
              </w:rPr>
              <w:t>Furthermore, in question Q4, we are discussing how to deal with the GNSS measurement related to current RRC procedures. In Q11 we are discussing connection between RLF and GNSS measurements and in Q12 we are discussing problems related to another RRC procedure. Do we really want to specify indications in-between MAC and RRC in these cases just because RAN1 made an uninformed decision?</w:t>
            </w:r>
          </w:p>
          <w:p w14:paraId="6A0F377F" w14:textId="77777777" w:rsidR="002364BF" w:rsidRDefault="002364BF">
            <w:pPr>
              <w:spacing w:after="0"/>
              <w:rPr>
                <w:sz w:val="22"/>
                <w:szCs w:val="22"/>
                <w:lang w:eastAsia="zh-CN"/>
              </w:rPr>
            </w:pPr>
          </w:p>
          <w:p w14:paraId="64D0E704" w14:textId="77777777" w:rsidR="002364BF" w:rsidRDefault="0022318C">
            <w:pPr>
              <w:spacing w:after="0"/>
              <w:rPr>
                <w:sz w:val="22"/>
                <w:szCs w:val="22"/>
                <w:lang w:eastAsia="zh-CN"/>
              </w:rPr>
            </w:pPr>
            <w:r>
              <w:rPr>
                <w:sz w:val="22"/>
                <w:szCs w:val="22"/>
                <w:lang w:eastAsia="zh-CN"/>
              </w:rPr>
              <w:t xml:space="preserve">Our proposal is: </w:t>
            </w:r>
          </w:p>
          <w:p w14:paraId="3D3B632A" w14:textId="77777777" w:rsidR="002364BF" w:rsidRDefault="0022318C">
            <w:pPr>
              <w:pStyle w:val="PatentBody"/>
              <w:numPr>
                <w:ilvl w:val="0"/>
                <w:numId w:val="0"/>
              </w:numPr>
              <w:spacing w:after="180" w:line="240" w:lineRule="auto"/>
              <w:jc w:val="both"/>
              <w:rPr>
                <w:b/>
                <w:sz w:val="20"/>
              </w:rPr>
            </w:pPr>
            <w:r>
              <w:rPr>
                <w:b/>
                <w:sz w:val="20"/>
              </w:rPr>
              <w:t xml:space="preserve">Proposal 6: GNSS measurements are triggered in RRC using an RRC command and GNSS validity </w:t>
            </w:r>
            <w:r>
              <w:rPr>
                <w:b/>
                <w:sz w:val="20"/>
              </w:rPr>
              <w:lastRenderedPageBreak/>
              <w:t xml:space="preserve">duration reported via RRC. </w:t>
            </w:r>
          </w:p>
        </w:tc>
      </w:tr>
      <w:tr w:rsidR="002364BF" w14:paraId="2A82515C" w14:textId="77777777">
        <w:trPr>
          <w:trHeight w:val="300"/>
        </w:trPr>
        <w:tc>
          <w:tcPr>
            <w:tcW w:w="1795" w:type="dxa"/>
            <w:noWrap/>
          </w:tcPr>
          <w:p w14:paraId="0EE4D7A8" w14:textId="77777777" w:rsidR="002364BF" w:rsidRDefault="0022318C">
            <w:pPr>
              <w:spacing w:after="0"/>
              <w:rPr>
                <w:sz w:val="22"/>
                <w:szCs w:val="22"/>
                <w:lang w:val="en-US" w:eastAsia="zh-CN"/>
              </w:rPr>
            </w:pPr>
            <w:r>
              <w:rPr>
                <w:rFonts w:hint="eastAsia"/>
                <w:sz w:val="22"/>
                <w:szCs w:val="22"/>
                <w:lang w:val="en-US" w:eastAsia="zh-CN"/>
              </w:rPr>
              <w:lastRenderedPageBreak/>
              <w:t>Xiaomi</w:t>
            </w:r>
          </w:p>
        </w:tc>
        <w:tc>
          <w:tcPr>
            <w:tcW w:w="2430" w:type="dxa"/>
          </w:tcPr>
          <w:p w14:paraId="7C32083E"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267325EA" w14:textId="77777777" w:rsidR="002364BF" w:rsidRDefault="002364BF">
            <w:pPr>
              <w:spacing w:after="0"/>
              <w:rPr>
                <w:sz w:val="22"/>
                <w:szCs w:val="22"/>
                <w:lang w:eastAsia="zh-CN"/>
              </w:rPr>
            </w:pPr>
          </w:p>
        </w:tc>
      </w:tr>
      <w:tr w:rsidR="00C43BDB" w14:paraId="675FD232" w14:textId="77777777">
        <w:trPr>
          <w:trHeight w:val="300"/>
        </w:trPr>
        <w:tc>
          <w:tcPr>
            <w:tcW w:w="1795" w:type="dxa"/>
            <w:noWrap/>
          </w:tcPr>
          <w:p w14:paraId="6477F79C" w14:textId="233CD993" w:rsidR="00C43BDB" w:rsidRDefault="00C43BDB" w:rsidP="00C43BDB">
            <w:pPr>
              <w:spacing w:after="0"/>
              <w:rPr>
                <w:sz w:val="22"/>
                <w:szCs w:val="22"/>
                <w:lang w:eastAsia="zh-CN"/>
              </w:rPr>
            </w:pPr>
            <w:r>
              <w:rPr>
                <w:sz w:val="22"/>
                <w:szCs w:val="22"/>
                <w:lang w:eastAsia="zh-CN"/>
              </w:rPr>
              <w:t>Apple</w:t>
            </w:r>
          </w:p>
        </w:tc>
        <w:tc>
          <w:tcPr>
            <w:tcW w:w="2430" w:type="dxa"/>
          </w:tcPr>
          <w:p w14:paraId="6962F68F" w14:textId="7073A501" w:rsidR="00C43BDB" w:rsidRDefault="00C43BDB" w:rsidP="00C43BDB">
            <w:pPr>
              <w:spacing w:after="0"/>
              <w:rPr>
                <w:sz w:val="22"/>
                <w:szCs w:val="22"/>
                <w:lang w:eastAsia="zh-CN"/>
              </w:rPr>
            </w:pPr>
            <w:r>
              <w:rPr>
                <w:sz w:val="22"/>
                <w:szCs w:val="22"/>
                <w:lang w:eastAsia="zh-CN"/>
              </w:rPr>
              <w:t>Agree</w:t>
            </w:r>
          </w:p>
        </w:tc>
        <w:tc>
          <w:tcPr>
            <w:tcW w:w="5125" w:type="dxa"/>
            <w:noWrap/>
          </w:tcPr>
          <w:p w14:paraId="1499B274" w14:textId="77777777" w:rsidR="00C43BDB" w:rsidRDefault="00C43BDB" w:rsidP="00C43BDB">
            <w:pPr>
              <w:spacing w:after="0"/>
              <w:rPr>
                <w:sz w:val="22"/>
                <w:szCs w:val="22"/>
                <w:lang w:eastAsia="zh-CN"/>
              </w:rPr>
            </w:pPr>
          </w:p>
        </w:tc>
      </w:tr>
      <w:tr w:rsidR="00C43BDB" w14:paraId="0A28F434" w14:textId="77777777">
        <w:trPr>
          <w:trHeight w:val="300"/>
        </w:trPr>
        <w:tc>
          <w:tcPr>
            <w:tcW w:w="1795" w:type="dxa"/>
            <w:noWrap/>
          </w:tcPr>
          <w:p w14:paraId="620FC1FF" w14:textId="2FDF8EEE" w:rsidR="00C43BDB" w:rsidRDefault="005C3B4D" w:rsidP="00C43BDB">
            <w:pPr>
              <w:spacing w:after="0"/>
              <w:rPr>
                <w:sz w:val="22"/>
                <w:szCs w:val="22"/>
                <w:lang w:eastAsia="zh-CN"/>
              </w:rPr>
            </w:pPr>
            <w:r>
              <w:rPr>
                <w:sz w:val="22"/>
                <w:szCs w:val="22"/>
                <w:lang w:eastAsia="zh-CN"/>
              </w:rPr>
              <w:t>Google</w:t>
            </w:r>
          </w:p>
        </w:tc>
        <w:tc>
          <w:tcPr>
            <w:tcW w:w="2430" w:type="dxa"/>
          </w:tcPr>
          <w:p w14:paraId="11923AD1" w14:textId="77777777" w:rsidR="00C43BDB" w:rsidRDefault="00C43BDB" w:rsidP="00C43BDB">
            <w:pPr>
              <w:spacing w:after="0"/>
              <w:rPr>
                <w:rFonts w:eastAsiaTheme="minorEastAsia"/>
                <w:sz w:val="22"/>
                <w:szCs w:val="22"/>
                <w:lang w:eastAsia="zh-CN"/>
              </w:rPr>
            </w:pPr>
          </w:p>
        </w:tc>
        <w:tc>
          <w:tcPr>
            <w:tcW w:w="5125" w:type="dxa"/>
            <w:noWrap/>
          </w:tcPr>
          <w:p w14:paraId="31E71BF9" w14:textId="3B03E90F" w:rsidR="00C43BDB" w:rsidRPr="002F0B0E" w:rsidRDefault="005C3B4D" w:rsidP="00151A6B">
            <w:pPr>
              <w:spacing w:after="0"/>
              <w:rPr>
                <w:iCs/>
                <w:sz w:val="22"/>
                <w:szCs w:val="22"/>
                <w:lang w:eastAsia="en-US"/>
              </w:rPr>
            </w:pPr>
            <w:r w:rsidRPr="002F0B0E">
              <w:rPr>
                <w:iCs/>
                <w:sz w:val="22"/>
                <w:szCs w:val="22"/>
                <w:lang w:eastAsia="en-US"/>
              </w:rPr>
              <w:t xml:space="preserve">We have similar view as Samsung that it would be simpler </w:t>
            </w:r>
            <w:r w:rsidR="00151A6B" w:rsidRPr="002F0B0E">
              <w:rPr>
                <w:iCs/>
                <w:sz w:val="22"/>
                <w:szCs w:val="22"/>
                <w:lang w:eastAsia="en-US"/>
              </w:rPr>
              <w:t xml:space="preserve">if </w:t>
            </w:r>
            <w:r w:rsidRPr="002F0B0E">
              <w:rPr>
                <w:iCs/>
                <w:sz w:val="22"/>
                <w:szCs w:val="22"/>
                <w:lang w:eastAsia="en-US"/>
              </w:rPr>
              <w:t xml:space="preserve">RRC is the only layer involved (since it is relevant to the RRC state transition). </w:t>
            </w:r>
          </w:p>
        </w:tc>
      </w:tr>
      <w:tr w:rsidR="00C43BDB" w14:paraId="14DC34A8" w14:textId="77777777">
        <w:trPr>
          <w:trHeight w:val="300"/>
        </w:trPr>
        <w:tc>
          <w:tcPr>
            <w:tcW w:w="1795" w:type="dxa"/>
            <w:noWrap/>
          </w:tcPr>
          <w:p w14:paraId="602D3313" w14:textId="0C643BE9" w:rsidR="00C43BDB" w:rsidRDefault="002457BB" w:rsidP="00C43BDB">
            <w:pPr>
              <w:spacing w:after="0"/>
              <w:rPr>
                <w:sz w:val="22"/>
                <w:szCs w:val="22"/>
                <w:lang w:eastAsia="zh-CN"/>
              </w:rPr>
            </w:pPr>
            <w:r>
              <w:rPr>
                <w:sz w:val="22"/>
                <w:szCs w:val="22"/>
                <w:lang w:eastAsia="zh-CN"/>
              </w:rPr>
              <w:t>Qualcomm</w:t>
            </w:r>
          </w:p>
        </w:tc>
        <w:tc>
          <w:tcPr>
            <w:tcW w:w="2430" w:type="dxa"/>
          </w:tcPr>
          <w:p w14:paraId="410D44FB" w14:textId="1417A6CC" w:rsidR="00C43BDB" w:rsidRDefault="002457BB" w:rsidP="00C43BDB">
            <w:pPr>
              <w:spacing w:after="0"/>
              <w:rPr>
                <w:sz w:val="22"/>
                <w:szCs w:val="22"/>
                <w:lang w:eastAsia="zh-CN"/>
              </w:rPr>
            </w:pPr>
            <w:r>
              <w:rPr>
                <w:sz w:val="22"/>
                <w:szCs w:val="22"/>
                <w:lang w:eastAsia="zh-CN"/>
              </w:rPr>
              <w:t>Agree</w:t>
            </w:r>
          </w:p>
        </w:tc>
        <w:tc>
          <w:tcPr>
            <w:tcW w:w="5125" w:type="dxa"/>
            <w:noWrap/>
          </w:tcPr>
          <w:p w14:paraId="6CDF5CC6" w14:textId="77777777" w:rsidR="00C43BDB" w:rsidRDefault="00705C33" w:rsidP="00C43BDB">
            <w:pPr>
              <w:spacing w:after="0"/>
              <w:rPr>
                <w:sz w:val="22"/>
                <w:szCs w:val="22"/>
                <w:lang w:eastAsia="zh-CN"/>
              </w:rPr>
            </w:pPr>
            <w:r>
              <w:rPr>
                <w:sz w:val="22"/>
                <w:szCs w:val="22"/>
                <w:lang w:eastAsia="zh-CN"/>
              </w:rPr>
              <w:t>UE knows when to perform GNSS measurement. If this is received and GNSS validation is sufficiently long, UE does not have to trigger</w:t>
            </w:r>
            <w:r w:rsidR="00FB0F60">
              <w:rPr>
                <w:sz w:val="22"/>
                <w:szCs w:val="22"/>
                <w:lang w:eastAsia="zh-CN"/>
              </w:rPr>
              <w:t xml:space="preserve"> measurement.</w:t>
            </w:r>
          </w:p>
          <w:p w14:paraId="48C523A2" w14:textId="032A9B52" w:rsidR="00FB0F60" w:rsidRDefault="00FB0F60" w:rsidP="00C43BDB">
            <w:pPr>
              <w:spacing w:after="0"/>
              <w:rPr>
                <w:sz w:val="22"/>
                <w:szCs w:val="22"/>
                <w:lang w:eastAsia="zh-CN"/>
              </w:rPr>
            </w:pPr>
            <w:r>
              <w:rPr>
                <w:sz w:val="22"/>
                <w:szCs w:val="22"/>
                <w:lang w:eastAsia="zh-CN"/>
              </w:rPr>
              <w:t xml:space="preserve">It </w:t>
            </w:r>
            <w:r w:rsidR="002475AA">
              <w:rPr>
                <w:sz w:val="22"/>
                <w:szCs w:val="22"/>
                <w:lang w:eastAsia="zh-CN"/>
              </w:rPr>
              <w:t xml:space="preserve">continues UL/DL activities and </w:t>
            </w:r>
            <w:r>
              <w:rPr>
                <w:sz w:val="22"/>
                <w:szCs w:val="22"/>
                <w:lang w:eastAsia="zh-CN"/>
              </w:rPr>
              <w:t>could just inform network new validity duration.</w:t>
            </w:r>
          </w:p>
          <w:p w14:paraId="351C2C4C" w14:textId="5952DEC1" w:rsidR="00FB0F60" w:rsidRDefault="00FB0F60" w:rsidP="00C43BDB">
            <w:pPr>
              <w:spacing w:after="0"/>
              <w:rPr>
                <w:sz w:val="22"/>
                <w:szCs w:val="22"/>
                <w:lang w:eastAsia="zh-CN"/>
              </w:rPr>
            </w:pPr>
            <w:r>
              <w:rPr>
                <w:sz w:val="22"/>
                <w:szCs w:val="22"/>
                <w:lang w:eastAsia="zh-CN"/>
              </w:rPr>
              <w:t>So there is really no security issue disrupting communication</w:t>
            </w:r>
            <w:r w:rsidR="002475AA">
              <w:rPr>
                <w:sz w:val="22"/>
                <w:szCs w:val="22"/>
                <w:lang w:eastAsia="zh-CN"/>
              </w:rPr>
              <w:t>.</w:t>
            </w:r>
          </w:p>
        </w:tc>
      </w:tr>
      <w:tr w:rsidR="00547716" w14:paraId="4AE6A2F8" w14:textId="77777777">
        <w:trPr>
          <w:trHeight w:val="300"/>
        </w:trPr>
        <w:tc>
          <w:tcPr>
            <w:tcW w:w="1795" w:type="dxa"/>
            <w:noWrap/>
          </w:tcPr>
          <w:p w14:paraId="5EDCCAB9" w14:textId="47AFAD73" w:rsidR="00547716" w:rsidRDefault="00547716" w:rsidP="00547716">
            <w:pPr>
              <w:spacing w:after="0"/>
              <w:rPr>
                <w:sz w:val="22"/>
                <w:szCs w:val="22"/>
                <w:lang w:val="en-US" w:eastAsia="zh-CN"/>
              </w:rPr>
            </w:pPr>
            <w:r>
              <w:rPr>
                <w:sz w:val="22"/>
                <w:szCs w:val="22"/>
                <w:lang w:eastAsia="zh-CN"/>
              </w:rPr>
              <w:t>NEC</w:t>
            </w:r>
          </w:p>
        </w:tc>
        <w:tc>
          <w:tcPr>
            <w:tcW w:w="2430" w:type="dxa"/>
          </w:tcPr>
          <w:p w14:paraId="575A162A" w14:textId="399DF85C" w:rsidR="00547716" w:rsidRDefault="00547716" w:rsidP="00547716">
            <w:pPr>
              <w:spacing w:after="0"/>
              <w:rPr>
                <w:sz w:val="22"/>
                <w:szCs w:val="22"/>
                <w:lang w:val="en-US" w:eastAsia="zh-CN"/>
              </w:rPr>
            </w:pPr>
            <w:r>
              <w:rPr>
                <w:sz w:val="22"/>
                <w:szCs w:val="22"/>
                <w:lang w:eastAsia="zh-CN"/>
              </w:rPr>
              <w:t xml:space="preserve">Agree </w:t>
            </w:r>
          </w:p>
        </w:tc>
        <w:tc>
          <w:tcPr>
            <w:tcW w:w="5125" w:type="dxa"/>
            <w:noWrap/>
          </w:tcPr>
          <w:p w14:paraId="361125DF" w14:textId="77777777" w:rsidR="00547716" w:rsidRDefault="00547716" w:rsidP="00547716">
            <w:pPr>
              <w:spacing w:after="0"/>
              <w:rPr>
                <w:sz w:val="22"/>
                <w:szCs w:val="22"/>
                <w:lang w:val="en-US" w:eastAsia="zh-CN"/>
              </w:rPr>
            </w:pPr>
          </w:p>
        </w:tc>
      </w:tr>
      <w:tr w:rsidR="008C30C3" w14:paraId="2BC57AB0" w14:textId="77777777">
        <w:trPr>
          <w:trHeight w:val="300"/>
        </w:trPr>
        <w:tc>
          <w:tcPr>
            <w:tcW w:w="1795" w:type="dxa"/>
            <w:noWrap/>
          </w:tcPr>
          <w:p w14:paraId="0D06DE76" w14:textId="4D58AC69" w:rsidR="008C30C3" w:rsidRDefault="008C30C3" w:rsidP="008C30C3">
            <w:pPr>
              <w:spacing w:after="0"/>
              <w:rPr>
                <w:sz w:val="22"/>
                <w:szCs w:val="22"/>
                <w:lang w:eastAsia="zh-CN"/>
              </w:rPr>
            </w:pPr>
            <w:r>
              <w:rPr>
                <w:sz w:val="22"/>
                <w:szCs w:val="22"/>
                <w:lang w:eastAsia="zh-CN"/>
              </w:rPr>
              <w:t>ZTE</w:t>
            </w:r>
          </w:p>
        </w:tc>
        <w:tc>
          <w:tcPr>
            <w:tcW w:w="2430" w:type="dxa"/>
          </w:tcPr>
          <w:p w14:paraId="5B910A97" w14:textId="5DDB241D" w:rsidR="008C30C3" w:rsidRDefault="008C30C3" w:rsidP="008C30C3">
            <w:pPr>
              <w:spacing w:after="0"/>
              <w:rPr>
                <w:sz w:val="22"/>
                <w:szCs w:val="22"/>
                <w:lang w:eastAsia="zh-CN"/>
              </w:rPr>
            </w:pPr>
            <w:r>
              <w:rPr>
                <w:sz w:val="22"/>
                <w:szCs w:val="22"/>
                <w:lang w:eastAsia="zh-CN"/>
              </w:rPr>
              <w:t>Agree</w:t>
            </w:r>
          </w:p>
        </w:tc>
        <w:tc>
          <w:tcPr>
            <w:tcW w:w="5125" w:type="dxa"/>
            <w:noWrap/>
          </w:tcPr>
          <w:p w14:paraId="665025C2" w14:textId="3B0562EC" w:rsidR="008C30C3" w:rsidRDefault="008C30C3" w:rsidP="008C30C3">
            <w:pPr>
              <w:spacing w:after="0"/>
              <w:rPr>
                <w:sz w:val="22"/>
                <w:szCs w:val="22"/>
                <w:lang w:eastAsia="zh-CN"/>
              </w:rPr>
            </w:pPr>
            <w:r w:rsidRPr="0038339B">
              <w:rPr>
                <w:lang w:eastAsia="zh-CN"/>
              </w:rPr>
              <w:t>MAC CE may cause less signalling overhead</w:t>
            </w:r>
            <w:r w:rsidRPr="0038339B">
              <w:rPr>
                <w:rFonts w:eastAsiaTheme="minorEastAsia" w:hint="eastAsia"/>
                <w:lang w:eastAsia="zh-CN"/>
              </w:rPr>
              <w:t>.</w:t>
            </w:r>
          </w:p>
        </w:tc>
      </w:tr>
      <w:tr w:rsidR="007A6D09" w14:paraId="55EADD79" w14:textId="77777777">
        <w:trPr>
          <w:trHeight w:val="300"/>
        </w:trPr>
        <w:tc>
          <w:tcPr>
            <w:tcW w:w="1795" w:type="dxa"/>
            <w:noWrap/>
          </w:tcPr>
          <w:p w14:paraId="52008B67" w14:textId="54256174" w:rsidR="007A6D09" w:rsidRDefault="007A6D09" w:rsidP="007A6D09">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9F0C39C" w14:textId="391894DB" w:rsidR="007A6D09" w:rsidRDefault="007A6D09" w:rsidP="007A6D09">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48D25AB" w14:textId="77777777" w:rsidR="007A6D09" w:rsidRDefault="007A6D09" w:rsidP="007A6D09">
            <w:pPr>
              <w:spacing w:after="0"/>
              <w:rPr>
                <w:sz w:val="22"/>
                <w:szCs w:val="22"/>
                <w:lang w:eastAsia="zh-CN"/>
              </w:rPr>
            </w:pPr>
          </w:p>
        </w:tc>
      </w:tr>
      <w:tr w:rsidR="00713BE9" w14:paraId="0A4FAD1E" w14:textId="77777777">
        <w:trPr>
          <w:trHeight w:val="300"/>
        </w:trPr>
        <w:tc>
          <w:tcPr>
            <w:tcW w:w="1795" w:type="dxa"/>
            <w:noWrap/>
          </w:tcPr>
          <w:p w14:paraId="2E3F4852" w14:textId="250FBBB5" w:rsidR="00713BE9" w:rsidRDefault="00713BE9" w:rsidP="00713BE9">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4CC631B4" w14:textId="67A0D782" w:rsidR="00713BE9" w:rsidRDefault="00713BE9" w:rsidP="00713BE9">
            <w:pPr>
              <w:spacing w:after="0"/>
              <w:rPr>
                <w:sz w:val="22"/>
                <w:szCs w:val="22"/>
                <w:lang w:eastAsia="zh-CN"/>
              </w:rPr>
            </w:pPr>
            <w:r>
              <w:rPr>
                <w:rFonts w:eastAsiaTheme="minorEastAsia"/>
                <w:sz w:val="22"/>
                <w:szCs w:val="22"/>
                <w:lang w:eastAsia="zh-CN"/>
              </w:rPr>
              <w:t>Agree</w:t>
            </w:r>
          </w:p>
        </w:tc>
        <w:tc>
          <w:tcPr>
            <w:tcW w:w="5125" w:type="dxa"/>
            <w:noWrap/>
          </w:tcPr>
          <w:p w14:paraId="6A6D9DE8" w14:textId="20787E61" w:rsidR="00713BE9" w:rsidRDefault="00713BE9" w:rsidP="00713BE9">
            <w:pPr>
              <w:spacing w:after="0"/>
              <w:rPr>
                <w:sz w:val="22"/>
                <w:szCs w:val="22"/>
              </w:rPr>
            </w:pPr>
            <w:r>
              <w:rPr>
                <w:rFonts w:eastAsiaTheme="minorEastAsia"/>
                <w:sz w:val="22"/>
                <w:szCs w:val="22"/>
                <w:lang w:eastAsia="zh-CN"/>
              </w:rPr>
              <w:t xml:space="preserve">There seems no security issue with this UL MAC CE. </w:t>
            </w:r>
            <w:r>
              <w:rPr>
                <w:rFonts w:eastAsiaTheme="minorEastAsia" w:hint="eastAsia"/>
                <w:sz w:val="22"/>
                <w:szCs w:val="22"/>
                <w:lang w:eastAsia="zh-CN"/>
              </w:rPr>
              <w:t>N</w:t>
            </w:r>
            <w:r>
              <w:rPr>
                <w:rFonts w:eastAsiaTheme="minorEastAsia"/>
                <w:sz w:val="22"/>
                <w:szCs w:val="22"/>
                <w:lang w:eastAsia="zh-CN"/>
              </w:rPr>
              <w:t>o strong motivation to reverse RAN1 agreement in this case.</w:t>
            </w:r>
          </w:p>
        </w:tc>
      </w:tr>
      <w:tr w:rsidR="00713BE9" w14:paraId="053C8588" w14:textId="77777777">
        <w:trPr>
          <w:trHeight w:val="300"/>
        </w:trPr>
        <w:tc>
          <w:tcPr>
            <w:tcW w:w="1795" w:type="dxa"/>
            <w:noWrap/>
          </w:tcPr>
          <w:p w14:paraId="2DB11797" w14:textId="0AA2D120" w:rsidR="00713BE9" w:rsidRDefault="008C007A" w:rsidP="00713BE9">
            <w:pPr>
              <w:spacing w:after="0"/>
              <w:rPr>
                <w:sz w:val="22"/>
                <w:szCs w:val="22"/>
                <w:lang w:eastAsia="zh-CN"/>
              </w:rPr>
            </w:pPr>
            <w:proofErr w:type="spellStart"/>
            <w:r>
              <w:rPr>
                <w:sz w:val="22"/>
                <w:szCs w:val="22"/>
                <w:lang w:eastAsia="zh-CN"/>
              </w:rPr>
              <w:t>Turkcell</w:t>
            </w:r>
            <w:proofErr w:type="spellEnd"/>
          </w:p>
        </w:tc>
        <w:tc>
          <w:tcPr>
            <w:tcW w:w="2430" w:type="dxa"/>
          </w:tcPr>
          <w:p w14:paraId="7DE2BE77" w14:textId="2AA821D9" w:rsidR="00713BE9" w:rsidRDefault="008C007A" w:rsidP="00713BE9">
            <w:pPr>
              <w:spacing w:after="0"/>
              <w:rPr>
                <w:sz w:val="22"/>
                <w:szCs w:val="22"/>
                <w:lang w:eastAsia="zh-CN"/>
              </w:rPr>
            </w:pPr>
            <w:r>
              <w:rPr>
                <w:sz w:val="22"/>
                <w:szCs w:val="22"/>
                <w:lang w:eastAsia="zh-CN"/>
              </w:rPr>
              <w:t>Agree</w:t>
            </w:r>
          </w:p>
        </w:tc>
        <w:tc>
          <w:tcPr>
            <w:tcW w:w="5125" w:type="dxa"/>
            <w:noWrap/>
          </w:tcPr>
          <w:p w14:paraId="7EB1C76C" w14:textId="77777777" w:rsidR="00713BE9" w:rsidRDefault="00713BE9" w:rsidP="00713BE9">
            <w:pPr>
              <w:spacing w:after="0"/>
              <w:rPr>
                <w:sz w:val="22"/>
                <w:szCs w:val="22"/>
                <w:lang w:eastAsia="zh-CN"/>
              </w:rPr>
            </w:pPr>
          </w:p>
        </w:tc>
      </w:tr>
      <w:tr w:rsidR="00697F7B" w14:paraId="1A45E6B2" w14:textId="77777777">
        <w:trPr>
          <w:trHeight w:val="300"/>
        </w:trPr>
        <w:tc>
          <w:tcPr>
            <w:tcW w:w="1795" w:type="dxa"/>
            <w:noWrap/>
          </w:tcPr>
          <w:p w14:paraId="7DDB594A" w14:textId="0369F633" w:rsidR="00697F7B" w:rsidRDefault="00697F7B" w:rsidP="00713BE9">
            <w:pPr>
              <w:spacing w:after="0"/>
              <w:rPr>
                <w:sz w:val="22"/>
                <w:szCs w:val="22"/>
                <w:lang w:eastAsia="zh-CN"/>
              </w:rPr>
            </w:pPr>
            <w:r>
              <w:rPr>
                <w:rFonts w:eastAsiaTheme="minorEastAsia" w:hint="eastAsia"/>
                <w:sz w:val="22"/>
                <w:szCs w:val="22"/>
                <w:lang w:eastAsia="zh-CN"/>
              </w:rPr>
              <w:t>CATT</w:t>
            </w:r>
          </w:p>
        </w:tc>
        <w:tc>
          <w:tcPr>
            <w:tcW w:w="2430" w:type="dxa"/>
          </w:tcPr>
          <w:p w14:paraId="62FD7680" w14:textId="1316ABBE" w:rsidR="00697F7B" w:rsidRDefault="00697F7B" w:rsidP="00713BE9">
            <w:pPr>
              <w:spacing w:after="0"/>
              <w:rPr>
                <w:sz w:val="22"/>
                <w:szCs w:val="22"/>
                <w:lang w:eastAsia="zh-CN"/>
              </w:rPr>
            </w:pPr>
            <w:r>
              <w:rPr>
                <w:rFonts w:eastAsiaTheme="minorEastAsia" w:hint="eastAsia"/>
                <w:sz w:val="22"/>
                <w:szCs w:val="22"/>
                <w:lang w:eastAsia="zh-CN"/>
              </w:rPr>
              <w:t>Agree</w:t>
            </w:r>
          </w:p>
        </w:tc>
        <w:tc>
          <w:tcPr>
            <w:tcW w:w="5125" w:type="dxa"/>
            <w:noWrap/>
          </w:tcPr>
          <w:p w14:paraId="30B7E7D7" w14:textId="67C747C0" w:rsidR="00697F7B" w:rsidRDefault="00697F7B" w:rsidP="00713BE9">
            <w:pPr>
              <w:spacing w:after="0"/>
              <w:rPr>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Huawei. </w:t>
            </w:r>
          </w:p>
        </w:tc>
      </w:tr>
    </w:tbl>
    <w:p w14:paraId="06AFE800" w14:textId="77777777" w:rsidR="002364BF" w:rsidRDefault="002364BF">
      <w:pPr>
        <w:jc w:val="both"/>
        <w:rPr>
          <w:rFonts w:ascii="Arial" w:eastAsia="Arial" w:hAnsi="Arial" w:cs="Arial"/>
          <w:bCs/>
          <w:color w:val="000000"/>
        </w:rPr>
      </w:pPr>
    </w:p>
    <w:p w14:paraId="2563F75B"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0715301C" w14:textId="77777777" w:rsidR="002364BF" w:rsidRDefault="002364BF">
      <w:pPr>
        <w:jc w:val="both"/>
        <w:rPr>
          <w:rFonts w:ascii="Arial" w:eastAsia="Arial" w:hAnsi="Arial" w:cs="Arial"/>
        </w:rPr>
      </w:pPr>
    </w:p>
    <w:p w14:paraId="52E351AD" w14:textId="77777777" w:rsidR="002364BF" w:rsidRDefault="0022318C">
      <w:pPr>
        <w:pStyle w:val="af2"/>
        <w:numPr>
          <w:ilvl w:val="0"/>
          <w:numId w:val="6"/>
        </w:numPr>
        <w:jc w:val="both"/>
        <w:rPr>
          <w:rFonts w:ascii="Arial" w:eastAsia="Arial" w:hAnsi="Arial" w:cs="Arial"/>
          <w:b/>
          <w:bCs/>
          <w:u w:val="single"/>
        </w:rPr>
      </w:pPr>
      <w:r>
        <w:rPr>
          <w:rFonts w:ascii="Arial" w:eastAsia="Arial" w:hAnsi="Arial" w:cs="Arial" w:hint="eastAsia"/>
          <w:b/>
          <w:bCs/>
          <w:u w:val="single"/>
        </w:rPr>
        <w:t>R</w:t>
      </w:r>
      <w:r>
        <w:rPr>
          <w:rFonts w:ascii="Arial" w:eastAsia="Arial" w:hAnsi="Arial" w:cs="Arial"/>
          <w:b/>
          <w:bCs/>
          <w:u w:val="single"/>
        </w:rPr>
        <w:t>eport GNSS validity duration (every time vs. only if the validity duration changes)</w:t>
      </w:r>
    </w:p>
    <w:p w14:paraId="75C139D4"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d"/>
        <w:tblW w:w="0" w:type="auto"/>
        <w:tblLook w:val="04A0" w:firstRow="1" w:lastRow="0" w:firstColumn="1" w:lastColumn="0" w:noHBand="0" w:noVBand="1"/>
      </w:tblPr>
      <w:tblGrid>
        <w:gridCol w:w="9350"/>
      </w:tblGrid>
      <w:tr w:rsidR="002364BF" w14:paraId="408CFD19" w14:textId="77777777">
        <w:tc>
          <w:tcPr>
            <w:tcW w:w="9350" w:type="dxa"/>
          </w:tcPr>
          <w:p w14:paraId="10D46E02" w14:textId="77777777" w:rsidR="002364BF" w:rsidRDefault="0022318C">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w:t>
            </w:r>
            <w:r>
              <w:rPr>
                <w:rFonts w:ascii="Arial" w:eastAsia="Arial" w:hAnsi="Arial" w:cs="Arial"/>
                <w:bCs/>
                <w:color w:val="000000"/>
                <w:highlight w:val="yellow"/>
              </w:rPr>
              <w:t>FFS whether the UE reports every time or only if the validity duration changes</w:t>
            </w:r>
            <w:r>
              <w:rPr>
                <w:rFonts w:ascii="Arial" w:eastAsia="Arial" w:hAnsi="Arial" w:cs="Arial"/>
                <w:bCs/>
                <w:color w:val="000000"/>
              </w:rPr>
              <w:t>. FFS if the duration is the remaining validity duration or the whole duration</w:t>
            </w:r>
          </w:p>
        </w:tc>
      </w:tr>
    </w:tbl>
    <w:p w14:paraId="7BD66EA9" w14:textId="77777777" w:rsidR="002364BF" w:rsidRDefault="002364BF">
      <w:pPr>
        <w:jc w:val="both"/>
        <w:rPr>
          <w:rFonts w:ascii="Arial" w:eastAsia="Arial" w:hAnsi="Arial" w:cs="Arial"/>
        </w:rPr>
      </w:pPr>
    </w:p>
    <w:p w14:paraId="6C604DA4" w14:textId="77777777" w:rsidR="002364BF" w:rsidRDefault="0022318C">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[9],[14], [15],[16] think the UE always report the GNSS validity duration after GNSS measurement. Contributions in [3], [8], [10], [11] think the UE should report only if the validity duration changes. </w:t>
      </w:r>
    </w:p>
    <w:p w14:paraId="458F7D58" w14:textId="77777777" w:rsidR="002364BF" w:rsidRDefault="0022318C">
      <w:pPr>
        <w:jc w:val="both"/>
        <w:rPr>
          <w:rFonts w:ascii="Arial" w:eastAsia="Arial" w:hAnsi="Arial" w:cs="Arial"/>
        </w:rPr>
      </w:pPr>
      <w:r>
        <w:rPr>
          <w:rFonts w:ascii="Arial" w:eastAsia="Arial" w:hAnsi="Arial" w:cs="Arial" w:hint="eastAsia"/>
        </w:rPr>
        <w:t>B</w:t>
      </w:r>
      <w:r>
        <w:rPr>
          <w:rFonts w:ascii="Arial" w:eastAsia="Arial" w:hAnsi="Arial" w:cs="Arial"/>
        </w:rPr>
        <w:t>ased on the majority, rapporteur would like to ask the following question:</w:t>
      </w:r>
    </w:p>
    <w:p w14:paraId="2CC8810C" w14:textId="77777777" w:rsidR="002364BF" w:rsidRDefault="0022318C">
      <w:pPr>
        <w:jc w:val="both"/>
        <w:rPr>
          <w:rFonts w:ascii="Arial" w:eastAsia="Arial" w:hAnsi="Arial" w:cs="Arial"/>
          <w:b/>
          <w:color w:val="000000"/>
        </w:rPr>
      </w:pPr>
      <w:r>
        <w:rPr>
          <w:rFonts w:ascii="Arial" w:eastAsia="Arial" w:hAnsi="Arial" w:cs="Arial"/>
          <w:b/>
          <w:color w:val="000000"/>
        </w:rPr>
        <w:t>Question 7: Do companies agree that the UE always report the GNSS validity duration after GNSS measurement?</w:t>
      </w:r>
    </w:p>
    <w:tbl>
      <w:tblPr>
        <w:tblStyle w:val="ad"/>
        <w:tblW w:w="9350" w:type="dxa"/>
        <w:tblLayout w:type="fixed"/>
        <w:tblLook w:val="04A0" w:firstRow="1" w:lastRow="0" w:firstColumn="1" w:lastColumn="0" w:noHBand="0" w:noVBand="1"/>
      </w:tblPr>
      <w:tblGrid>
        <w:gridCol w:w="1795"/>
        <w:gridCol w:w="2430"/>
        <w:gridCol w:w="5125"/>
      </w:tblGrid>
      <w:tr w:rsidR="002364BF" w14:paraId="6AEB2ACD" w14:textId="77777777">
        <w:trPr>
          <w:trHeight w:val="300"/>
        </w:trPr>
        <w:tc>
          <w:tcPr>
            <w:tcW w:w="1795" w:type="dxa"/>
            <w:noWrap/>
          </w:tcPr>
          <w:p w14:paraId="230B684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7AD1BA2"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709B82C"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48E32E32" w14:textId="77777777">
        <w:trPr>
          <w:trHeight w:val="300"/>
        </w:trPr>
        <w:tc>
          <w:tcPr>
            <w:tcW w:w="1795" w:type="dxa"/>
            <w:noWrap/>
          </w:tcPr>
          <w:p w14:paraId="5AD5EADD"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5BA00BCE"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5F1D0C7" w14:textId="77777777" w:rsidR="002364BF" w:rsidRDefault="002364BF">
            <w:pPr>
              <w:spacing w:after="0"/>
              <w:rPr>
                <w:rFonts w:eastAsiaTheme="minorEastAsia"/>
                <w:sz w:val="22"/>
                <w:szCs w:val="22"/>
                <w:lang w:eastAsia="zh-CN"/>
              </w:rPr>
            </w:pPr>
          </w:p>
        </w:tc>
      </w:tr>
      <w:tr w:rsidR="002364BF" w14:paraId="036D99D4" w14:textId="77777777">
        <w:trPr>
          <w:trHeight w:val="300"/>
        </w:trPr>
        <w:tc>
          <w:tcPr>
            <w:tcW w:w="1795" w:type="dxa"/>
            <w:noWrap/>
          </w:tcPr>
          <w:p w14:paraId="4E700E14" w14:textId="77777777" w:rsidR="002364BF" w:rsidRDefault="0022318C">
            <w:pPr>
              <w:spacing w:after="0"/>
              <w:rPr>
                <w:sz w:val="22"/>
                <w:szCs w:val="22"/>
                <w:lang w:eastAsia="zh-CN"/>
              </w:rPr>
            </w:pPr>
            <w:r>
              <w:rPr>
                <w:sz w:val="22"/>
                <w:szCs w:val="22"/>
                <w:lang w:eastAsia="zh-CN"/>
              </w:rPr>
              <w:t>Intel</w:t>
            </w:r>
          </w:p>
        </w:tc>
        <w:tc>
          <w:tcPr>
            <w:tcW w:w="2430" w:type="dxa"/>
          </w:tcPr>
          <w:p w14:paraId="3BD8EDE8" w14:textId="77777777" w:rsidR="002364BF" w:rsidRDefault="0022318C">
            <w:pPr>
              <w:spacing w:after="0"/>
              <w:rPr>
                <w:sz w:val="22"/>
                <w:szCs w:val="22"/>
                <w:lang w:eastAsia="zh-CN"/>
              </w:rPr>
            </w:pPr>
            <w:r>
              <w:rPr>
                <w:sz w:val="22"/>
                <w:szCs w:val="22"/>
                <w:lang w:eastAsia="zh-CN"/>
              </w:rPr>
              <w:t>Disagree</w:t>
            </w:r>
          </w:p>
        </w:tc>
        <w:tc>
          <w:tcPr>
            <w:tcW w:w="5125" w:type="dxa"/>
            <w:noWrap/>
          </w:tcPr>
          <w:p w14:paraId="0C2BB28E" w14:textId="77777777" w:rsidR="002364BF" w:rsidRDefault="0022318C">
            <w:pPr>
              <w:spacing w:after="0"/>
              <w:rPr>
                <w:sz w:val="22"/>
                <w:szCs w:val="22"/>
                <w:lang w:eastAsia="zh-CN"/>
              </w:rPr>
            </w:pPr>
            <w:r>
              <w:rPr>
                <w:sz w:val="22"/>
                <w:szCs w:val="22"/>
                <w:lang w:eastAsia="zh-CN"/>
              </w:rPr>
              <w:t>Optimization is needed to save UE power if the GNSS validity duration doesn’t change all the time.</w:t>
            </w:r>
          </w:p>
        </w:tc>
      </w:tr>
      <w:tr w:rsidR="002364BF" w14:paraId="52034F69" w14:textId="77777777">
        <w:trPr>
          <w:trHeight w:val="300"/>
        </w:trPr>
        <w:tc>
          <w:tcPr>
            <w:tcW w:w="1795" w:type="dxa"/>
            <w:noWrap/>
          </w:tcPr>
          <w:p w14:paraId="1EB2FBE3" w14:textId="77777777" w:rsidR="002364BF" w:rsidRDefault="0022318C">
            <w:pPr>
              <w:spacing w:after="0"/>
              <w:rPr>
                <w:sz w:val="22"/>
                <w:szCs w:val="22"/>
                <w:lang w:eastAsia="zh-CN"/>
              </w:rPr>
            </w:pPr>
            <w:r>
              <w:rPr>
                <w:sz w:val="22"/>
                <w:szCs w:val="22"/>
                <w:lang w:eastAsia="zh-CN"/>
              </w:rPr>
              <w:lastRenderedPageBreak/>
              <w:t>Nokia</w:t>
            </w:r>
          </w:p>
        </w:tc>
        <w:tc>
          <w:tcPr>
            <w:tcW w:w="2430" w:type="dxa"/>
          </w:tcPr>
          <w:p w14:paraId="5375EAD6" w14:textId="77777777" w:rsidR="002364BF" w:rsidRDefault="0022318C">
            <w:pPr>
              <w:spacing w:after="0"/>
              <w:rPr>
                <w:sz w:val="22"/>
                <w:szCs w:val="22"/>
                <w:lang w:eastAsia="zh-CN"/>
              </w:rPr>
            </w:pPr>
            <w:r>
              <w:rPr>
                <w:sz w:val="22"/>
                <w:szCs w:val="22"/>
                <w:lang w:eastAsia="zh-CN"/>
              </w:rPr>
              <w:t>Disagree</w:t>
            </w:r>
          </w:p>
        </w:tc>
        <w:tc>
          <w:tcPr>
            <w:tcW w:w="5125" w:type="dxa"/>
            <w:noWrap/>
          </w:tcPr>
          <w:p w14:paraId="6DBEF67F" w14:textId="77777777" w:rsidR="002364BF" w:rsidRDefault="0022318C">
            <w:pPr>
              <w:spacing w:after="0"/>
              <w:rPr>
                <w:sz w:val="22"/>
                <w:szCs w:val="22"/>
                <w:lang w:eastAsia="zh-CN"/>
              </w:rPr>
            </w:pPr>
            <w:r>
              <w:rPr>
                <w:sz w:val="22"/>
                <w:szCs w:val="22"/>
                <w:lang w:val="en-US" w:eastAsia="zh-CN"/>
              </w:rPr>
              <w:t>If the GNSS validity duration is not changed at all, repeat the same reporting is a waste of UE’s power consumption.</w:t>
            </w:r>
          </w:p>
        </w:tc>
      </w:tr>
      <w:tr w:rsidR="002364BF" w14:paraId="6C33556B" w14:textId="77777777">
        <w:trPr>
          <w:trHeight w:val="300"/>
        </w:trPr>
        <w:tc>
          <w:tcPr>
            <w:tcW w:w="1795" w:type="dxa"/>
            <w:noWrap/>
          </w:tcPr>
          <w:p w14:paraId="640A50ED" w14:textId="77777777" w:rsidR="002364BF" w:rsidRDefault="0022318C">
            <w:pPr>
              <w:spacing w:after="0"/>
              <w:rPr>
                <w:sz w:val="22"/>
                <w:szCs w:val="22"/>
                <w:lang w:eastAsia="zh-CN"/>
              </w:rPr>
            </w:pPr>
            <w:r>
              <w:rPr>
                <w:sz w:val="22"/>
                <w:szCs w:val="22"/>
                <w:lang w:eastAsia="zh-CN"/>
              </w:rPr>
              <w:t>Samsung</w:t>
            </w:r>
          </w:p>
        </w:tc>
        <w:tc>
          <w:tcPr>
            <w:tcW w:w="2430" w:type="dxa"/>
          </w:tcPr>
          <w:p w14:paraId="7ACF6F82" w14:textId="77777777" w:rsidR="002364BF" w:rsidRDefault="0022318C">
            <w:pPr>
              <w:spacing w:after="0"/>
              <w:rPr>
                <w:sz w:val="22"/>
                <w:szCs w:val="22"/>
                <w:lang w:eastAsia="zh-CN"/>
              </w:rPr>
            </w:pPr>
            <w:r>
              <w:rPr>
                <w:sz w:val="22"/>
                <w:szCs w:val="22"/>
                <w:lang w:eastAsia="zh-CN"/>
              </w:rPr>
              <w:t>Agree</w:t>
            </w:r>
          </w:p>
        </w:tc>
        <w:tc>
          <w:tcPr>
            <w:tcW w:w="5125" w:type="dxa"/>
            <w:noWrap/>
          </w:tcPr>
          <w:p w14:paraId="02F5BF26" w14:textId="77777777" w:rsidR="002364BF" w:rsidRDefault="0022318C">
            <w:pPr>
              <w:spacing w:after="0"/>
              <w:rPr>
                <w:sz w:val="22"/>
                <w:szCs w:val="22"/>
                <w:lang w:eastAsia="zh-CN"/>
              </w:rPr>
            </w:pPr>
            <w:r>
              <w:rPr>
                <w:sz w:val="22"/>
                <w:szCs w:val="22"/>
                <w:lang w:eastAsia="zh-CN"/>
              </w:rPr>
              <w:t xml:space="preserve">We do not see any need of having optimizations here. Power saving is a bad argument – the power consumption due to performing a GNSS measurement will be several magnitudes larger compared to sending the report. </w:t>
            </w:r>
          </w:p>
          <w:p w14:paraId="28B2BE18" w14:textId="77777777" w:rsidR="002364BF" w:rsidRDefault="0022318C">
            <w:pPr>
              <w:spacing w:after="0"/>
              <w:rPr>
                <w:sz w:val="22"/>
                <w:szCs w:val="22"/>
                <w:lang w:eastAsia="zh-CN"/>
              </w:rPr>
            </w:pPr>
            <w:r>
              <w:rPr>
                <w:sz w:val="22"/>
                <w:szCs w:val="22"/>
                <w:lang w:eastAsia="zh-CN"/>
              </w:rPr>
              <w:t xml:space="preserve">This just makes the procedures more complicated for very weak reasons. </w:t>
            </w:r>
          </w:p>
        </w:tc>
      </w:tr>
      <w:tr w:rsidR="002364BF" w14:paraId="3D14E2A2" w14:textId="77777777">
        <w:trPr>
          <w:trHeight w:val="300"/>
        </w:trPr>
        <w:tc>
          <w:tcPr>
            <w:tcW w:w="1795" w:type="dxa"/>
            <w:noWrap/>
          </w:tcPr>
          <w:p w14:paraId="0860CB48"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046341BB"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6EDD5BBA" w14:textId="77777777" w:rsidR="002364BF" w:rsidRDefault="0022318C">
            <w:pPr>
              <w:spacing w:after="0"/>
              <w:rPr>
                <w:sz w:val="22"/>
                <w:szCs w:val="22"/>
                <w:lang w:val="en-US" w:eastAsia="zh-CN"/>
              </w:rPr>
            </w:pPr>
            <w:r>
              <w:rPr>
                <w:rFonts w:hint="eastAsia"/>
                <w:sz w:val="22"/>
                <w:szCs w:val="22"/>
                <w:lang w:val="en-US" w:eastAsia="zh-CN"/>
              </w:rPr>
              <w:t>Given that UE anyway needs to tell network that it has come back from GNSS measurement, UE can use this as the indication.</w:t>
            </w:r>
          </w:p>
        </w:tc>
      </w:tr>
      <w:tr w:rsidR="00C43BDB" w14:paraId="07C0EEDA" w14:textId="77777777">
        <w:trPr>
          <w:trHeight w:val="300"/>
        </w:trPr>
        <w:tc>
          <w:tcPr>
            <w:tcW w:w="1795" w:type="dxa"/>
            <w:noWrap/>
          </w:tcPr>
          <w:p w14:paraId="654748A0" w14:textId="5F34E949" w:rsidR="00C43BDB" w:rsidRDefault="00C43BDB" w:rsidP="00C43BDB">
            <w:pPr>
              <w:spacing w:after="0"/>
              <w:rPr>
                <w:sz w:val="22"/>
                <w:szCs w:val="22"/>
                <w:lang w:eastAsia="zh-CN"/>
              </w:rPr>
            </w:pPr>
            <w:r>
              <w:rPr>
                <w:sz w:val="22"/>
                <w:szCs w:val="22"/>
                <w:lang w:eastAsia="zh-CN"/>
              </w:rPr>
              <w:t>Apple</w:t>
            </w:r>
          </w:p>
        </w:tc>
        <w:tc>
          <w:tcPr>
            <w:tcW w:w="2430" w:type="dxa"/>
          </w:tcPr>
          <w:p w14:paraId="7ABA11EA" w14:textId="0BE68398" w:rsidR="00C43BDB" w:rsidRDefault="00C43BDB" w:rsidP="00C43BDB">
            <w:pPr>
              <w:spacing w:after="0"/>
              <w:rPr>
                <w:sz w:val="22"/>
                <w:szCs w:val="22"/>
                <w:lang w:eastAsia="zh-CN"/>
              </w:rPr>
            </w:pPr>
            <w:r>
              <w:rPr>
                <w:sz w:val="22"/>
                <w:szCs w:val="22"/>
                <w:lang w:eastAsia="zh-CN"/>
              </w:rPr>
              <w:t>Agree</w:t>
            </w:r>
          </w:p>
        </w:tc>
        <w:tc>
          <w:tcPr>
            <w:tcW w:w="5125" w:type="dxa"/>
            <w:noWrap/>
          </w:tcPr>
          <w:p w14:paraId="4F4E3E82" w14:textId="25530B2D" w:rsidR="00C43BDB" w:rsidRDefault="00C43BDB" w:rsidP="00C43BDB">
            <w:pPr>
              <w:spacing w:after="0"/>
              <w:rPr>
                <w:sz w:val="22"/>
                <w:szCs w:val="22"/>
                <w:lang w:eastAsia="zh-CN"/>
              </w:rPr>
            </w:pPr>
            <w:r>
              <w:rPr>
                <w:sz w:val="22"/>
                <w:szCs w:val="22"/>
                <w:lang w:eastAsia="zh-CN"/>
              </w:rPr>
              <w:t>This is the simplest way to align the new validity duration span.</w:t>
            </w:r>
          </w:p>
        </w:tc>
      </w:tr>
      <w:tr w:rsidR="00C43BDB" w14:paraId="656917FD" w14:textId="77777777">
        <w:trPr>
          <w:trHeight w:val="300"/>
        </w:trPr>
        <w:tc>
          <w:tcPr>
            <w:tcW w:w="1795" w:type="dxa"/>
            <w:noWrap/>
          </w:tcPr>
          <w:p w14:paraId="0F97CAB5" w14:textId="44688A1D" w:rsidR="00C43BDB" w:rsidRDefault="00257502" w:rsidP="00C43BDB">
            <w:pPr>
              <w:spacing w:after="0"/>
              <w:rPr>
                <w:sz w:val="22"/>
                <w:szCs w:val="22"/>
                <w:lang w:eastAsia="zh-CN"/>
              </w:rPr>
            </w:pPr>
            <w:r>
              <w:rPr>
                <w:sz w:val="22"/>
                <w:szCs w:val="22"/>
                <w:lang w:eastAsia="zh-CN"/>
              </w:rPr>
              <w:t>Google</w:t>
            </w:r>
          </w:p>
        </w:tc>
        <w:tc>
          <w:tcPr>
            <w:tcW w:w="2430" w:type="dxa"/>
          </w:tcPr>
          <w:p w14:paraId="4D484D5B" w14:textId="76748953" w:rsidR="00C43BDB" w:rsidRDefault="00257502"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69CC8076" w14:textId="201F5850" w:rsidR="00C43BDB" w:rsidRPr="00210A8A" w:rsidRDefault="00257502" w:rsidP="00257502">
            <w:pPr>
              <w:spacing w:after="0"/>
              <w:rPr>
                <w:iCs/>
                <w:sz w:val="22"/>
                <w:szCs w:val="22"/>
                <w:lang w:eastAsia="en-US"/>
              </w:rPr>
            </w:pPr>
            <w:r w:rsidRPr="00210A8A">
              <w:rPr>
                <w:iCs/>
                <w:sz w:val="22"/>
                <w:szCs w:val="22"/>
                <w:lang w:eastAsia="en-US"/>
              </w:rPr>
              <w:t xml:space="preserve">This would serve as an acknowledgement mechanism. </w:t>
            </w:r>
          </w:p>
        </w:tc>
      </w:tr>
      <w:tr w:rsidR="00C43BDB" w14:paraId="5EE0DCBE" w14:textId="77777777">
        <w:trPr>
          <w:trHeight w:val="300"/>
        </w:trPr>
        <w:tc>
          <w:tcPr>
            <w:tcW w:w="1795" w:type="dxa"/>
            <w:noWrap/>
          </w:tcPr>
          <w:p w14:paraId="0BCA3F0C" w14:textId="1891643B" w:rsidR="00C43BDB" w:rsidRDefault="002475AA" w:rsidP="00C43BDB">
            <w:pPr>
              <w:spacing w:after="0"/>
              <w:rPr>
                <w:sz w:val="22"/>
                <w:szCs w:val="22"/>
                <w:lang w:eastAsia="zh-CN"/>
              </w:rPr>
            </w:pPr>
            <w:r>
              <w:rPr>
                <w:sz w:val="22"/>
                <w:szCs w:val="22"/>
                <w:lang w:eastAsia="zh-CN"/>
              </w:rPr>
              <w:t>Qualcomm</w:t>
            </w:r>
          </w:p>
        </w:tc>
        <w:tc>
          <w:tcPr>
            <w:tcW w:w="2430" w:type="dxa"/>
          </w:tcPr>
          <w:p w14:paraId="68E165AE" w14:textId="30D037C7" w:rsidR="00C43BDB" w:rsidRDefault="002475AA" w:rsidP="00C43BDB">
            <w:pPr>
              <w:spacing w:after="0"/>
              <w:rPr>
                <w:sz w:val="22"/>
                <w:szCs w:val="22"/>
                <w:lang w:eastAsia="zh-CN"/>
              </w:rPr>
            </w:pPr>
            <w:r>
              <w:rPr>
                <w:sz w:val="22"/>
                <w:szCs w:val="22"/>
                <w:lang w:eastAsia="zh-CN"/>
              </w:rPr>
              <w:t>Agree</w:t>
            </w:r>
          </w:p>
        </w:tc>
        <w:tc>
          <w:tcPr>
            <w:tcW w:w="5125" w:type="dxa"/>
            <w:noWrap/>
          </w:tcPr>
          <w:p w14:paraId="2A06B880" w14:textId="5DF37957" w:rsidR="00C43BDB" w:rsidRDefault="00ED1C3A" w:rsidP="00C43BDB">
            <w:pPr>
              <w:spacing w:after="0"/>
              <w:rPr>
                <w:sz w:val="22"/>
                <w:szCs w:val="22"/>
                <w:lang w:eastAsia="zh-CN"/>
              </w:rPr>
            </w:pPr>
            <w:r>
              <w:rPr>
                <w:sz w:val="22"/>
                <w:szCs w:val="22"/>
                <w:lang w:eastAsia="zh-CN"/>
              </w:rPr>
              <w:t>This is simplest and works as ack to network.</w:t>
            </w:r>
          </w:p>
        </w:tc>
      </w:tr>
      <w:tr w:rsidR="000B59C5" w14:paraId="3068F4E3" w14:textId="77777777">
        <w:trPr>
          <w:trHeight w:val="300"/>
        </w:trPr>
        <w:tc>
          <w:tcPr>
            <w:tcW w:w="1795" w:type="dxa"/>
            <w:noWrap/>
          </w:tcPr>
          <w:p w14:paraId="7381417B" w14:textId="4718B8B6" w:rsidR="000B59C5" w:rsidRDefault="000B59C5" w:rsidP="000B59C5">
            <w:pPr>
              <w:spacing w:after="0"/>
              <w:rPr>
                <w:sz w:val="22"/>
                <w:szCs w:val="22"/>
                <w:lang w:val="en-US" w:eastAsia="zh-CN"/>
              </w:rPr>
            </w:pPr>
            <w:r>
              <w:rPr>
                <w:sz w:val="22"/>
                <w:szCs w:val="22"/>
                <w:lang w:eastAsia="zh-CN"/>
              </w:rPr>
              <w:t>NEC</w:t>
            </w:r>
          </w:p>
        </w:tc>
        <w:tc>
          <w:tcPr>
            <w:tcW w:w="2430" w:type="dxa"/>
          </w:tcPr>
          <w:p w14:paraId="40BA116E" w14:textId="1A72F4F6" w:rsidR="000B59C5" w:rsidRDefault="000B59C5" w:rsidP="000B59C5">
            <w:pPr>
              <w:spacing w:after="0"/>
              <w:rPr>
                <w:sz w:val="22"/>
                <w:szCs w:val="22"/>
                <w:lang w:val="en-US" w:eastAsia="zh-CN"/>
              </w:rPr>
            </w:pPr>
            <w:r>
              <w:rPr>
                <w:sz w:val="22"/>
                <w:szCs w:val="22"/>
                <w:lang w:eastAsia="zh-CN"/>
              </w:rPr>
              <w:t>Disagree</w:t>
            </w:r>
          </w:p>
        </w:tc>
        <w:tc>
          <w:tcPr>
            <w:tcW w:w="5125" w:type="dxa"/>
            <w:noWrap/>
          </w:tcPr>
          <w:p w14:paraId="3D3B8BA4" w14:textId="2D5D6978" w:rsidR="000B59C5" w:rsidRDefault="000B59C5" w:rsidP="000B59C5">
            <w:pPr>
              <w:spacing w:after="0"/>
              <w:rPr>
                <w:sz w:val="22"/>
                <w:szCs w:val="22"/>
                <w:lang w:val="en-US" w:eastAsia="zh-CN"/>
              </w:rPr>
            </w:pPr>
            <w:r>
              <w:rPr>
                <w:sz w:val="22"/>
                <w:szCs w:val="22"/>
                <w:lang w:eastAsia="zh-CN"/>
              </w:rPr>
              <w:t>We think it is good t</w:t>
            </w:r>
            <w:r w:rsidRPr="002D2366">
              <w:rPr>
                <w:sz w:val="22"/>
                <w:szCs w:val="22"/>
                <w:lang w:eastAsia="zh-CN"/>
              </w:rPr>
              <w:t>o avoid unnecessarily repetition of the same GNSS validity duration</w:t>
            </w:r>
            <w:r w:rsidR="00355821">
              <w:rPr>
                <w:sz w:val="22"/>
                <w:szCs w:val="22"/>
                <w:lang w:eastAsia="zh-CN"/>
              </w:rPr>
              <w:t xml:space="preserve"> report</w:t>
            </w:r>
            <w:r w:rsidRPr="002D2366">
              <w:rPr>
                <w:sz w:val="22"/>
                <w:szCs w:val="22"/>
                <w:lang w:eastAsia="zh-CN"/>
              </w:rPr>
              <w:t xml:space="preserve"> after each GNSS measurement</w:t>
            </w:r>
          </w:p>
        </w:tc>
      </w:tr>
      <w:tr w:rsidR="008C30C3" w14:paraId="14FB6FD4" w14:textId="77777777">
        <w:trPr>
          <w:trHeight w:val="300"/>
        </w:trPr>
        <w:tc>
          <w:tcPr>
            <w:tcW w:w="1795" w:type="dxa"/>
            <w:noWrap/>
          </w:tcPr>
          <w:p w14:paraId="458767EE" w14:textId="63E013FF"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6AAE987" w14:textId="266C16DF" w:rsidR="008C30C3" w:rsidRDefault="008C30C3" w:rsidP="008C30C3">
            <w:pPr>
              <w:spacing w:after="0"/>
              <w:rPr>
                <w:sz w:val="22"/>
                <w:szCs w:val="22"/>
                <w:lang w:eastAsia="zh-CN"/>
              </w:rPr>
            </w:pPr>
            <w:r>
              <w:rPr>
                <w:sz w:val="22"/>
                <w:szCs w:val="22"/>
                <w:lang w:eastAsia="zh-CN"/>
              </w:rPr>
              <w:t>Disagree</w:t>
            </w:r>
          </w:p>
        </w:tc>
        <w:tc>
          <w:tcPr>
            <w:tcW w:w="5125" w:type="dxa"/>
            <w:noWrap/>
          </w:tcPr>
          <w:p w14:paraId="1BB63ECF" w14:textId="77777777" w:rsidR="008C30C3" w:rsidRDefault="008C30C3" w:rsidP="008C30C3">
            <w:pPr>
              <w:spacing w:afterLines="30" w:after="72"/>
              <w:rPr>
                <w:rFonts w:eastAsia="Arial"/>
                <w:color w:val="000000"/>
              </w:rPr>
            </w:pPr>
            <w:r w:rsidRPr="00E24953">
              <w:rPr>
                <w:rFonts w:eastAsiaTheme="minorEastAsia"/>
                <w:iCs/>
                <w:lang w:eastAsia="zh-CN"/>
              </w:rPr>
              <w:t xml:space="preserve">Signalling overhead would be a reasonable argument </w:t>
            </w:r>
            <w:r>
              <w:rPr>
                <w:rFonts w:eastAsiaTheme="minorEastAsia"/>
                <w:iCs/>
                <w:lang w:eastAsia="zh-CN"/>
              </w:rPr>
              <w:t>to</w:t>
            </w:r>
            <w:r w:rsidRPr="00E24953">
              <w:rPr>
                <w:rFonts w:eastAsiaTheme="minorEastAsia"/>
                <w:iCs/>
                <w:lang w:eastAsia="zh-CN"/>
              </w:rPr>
              <w:t xml:space="preserve"> </w:t>
            </w:r>
            <w:r>
              <w:rPr>
                <w:rFonts w:eastAsiaTheme="minorEastAsia"/>
                <w:iCs/>
                <w:lang w:eastAsia="zh-CN"/>
              </w:rPr>
              <w:t>disagree</w:t>
            </w:r>
            <w:r w:rsidRPr="00E24953">
              <w:rPr>
                <w:rFonts w:eastAsiaTheme="minorEastAsia"/>
                <w:iCs/>
                <w:lang w:eastAsia="zh-CN"/>
              </w:rPr>
              <w:t xml:space="preserve"> reporting </w:t>
            </w:r>
            <w:r w:rsidRPr="00E24953">
              <w:rPr>
                <w:rFonts w:eastAsia="Arial"/>
                <w:color w:val="000000"/>
              </w:rPr>
              <w:t xml:space="preserve">the GNSS validity duration after </w:t>
            </w:r>
            <w:r>
              <w:rPr>
                <w:rFonts w:eastAsia="Arial"/>
                <w:color w:val="000000"/>
              </w:rPr>
              <w:t>every</w:t>
            </w:r>
            <w:r w:rsidRPr="00E24953">
              <w:rPr>
                <w:rFonts w:eastAsia="Arial"/>
                <w:color w:val="000000"/>
              </w:rPr>
              <w:t xml:space="preserve"> time GNSS reacquisition.</w:t>
            </w:r>
          </w:p>
          <w:p w14:paraId="39943DDA" w14:textId="77777777" w:rsidR="008C30C3" w:rsidRPr="00CA4C18" w:rsidRDefault="008C30C3" w:rsidP="008C30C3">
            <w:pPr>
              <w:shd w:val="clear" w:color="auto" w:fill="FFFFFF"/>
              <w:spacing w:after="0" w:line="240" w:lineRule="auto"/>
              <w:textAlignment w:val="top"/>
              <w:rPr>
                <w:rFonts w:eastAsia="Arial"/>
                <w:color w:val="000000"/>
              </w:rPr>
            </w:pPr>
            <w:r w:rsidRPr="00CA4C18">
              <w:rPr>
                <w:rFonts w:eastAsia="Arial"/>
                <w:color w:val="000000"/>
              </w:rPr>
              <w:t>Furthermore:</w:t>
            </w:r>
          </w:p>
          <w:p w14:paraId="0715A5F2" w14:textId="77777777" w:rsidR="008C30C3" w:rsidRDefault="008C30C3" w:rsidP="008C30C3">
            <w:pPr>
              <w:numPr>
                <w:ilvl w:val="0"/>
                <w:numId w:val="8"/>
              </w:numPr>
              <w:shd w:val="clear" w:color="auto" w:fill="FFFFFF"/>
              <w:spacing w:afterLines="30" w:after="72" w:line="240" w:lineRule="auto"/>
              <w:textAlignment w:val="top"/>
              <w:rPr>
                <w:rFonts w:eastAsia="Arial"/>
                <w:color w:val="000000"/>
              </w:rPr>
            </w:pPr>
            <w:r w:rsidRPr="00CA4C18">
              <w:rPr>
                <w:rFonts w:eastAsia="Arial"/>
                <w:color w:val="000000"/>
              </w:rPr>
              <w:t>Firstly, as mentioned in Q</w:t>
            </w:r>
            <w:r>
              <w:rPr>
                <w:rFonts w:eastAsia="Arial"/>
                <w:color w:val="000000"/>
              </w:rPr>
              <w:t>5</w:t>
            </w:r>
            <w:r w:rsidRPr="00CA4C18">
              <w:rPr>
                <w:rFonts w:eastAsia="Arial"/>
                <w:color w:val="000000"/>
              </w:rPr>
              <w:t xml:space="preserve">, we don’t think </w:t>
            </w:r>
            <w:proofErr w:type="spellStart"/>
            <w:r w:rsidRPr="00CA4C18">
              <w:rPr>
                <w:rFonts w:eastAsia="Arial"/>
                <w:color w:val="000000"/>
              </w:rPr>
              <w:t>eNB</w:t>
            </w:r>
            <w:proofErr w:type="spellEnd"/>
            <w:r w:rsidRPr="00CA4C18">
              <w:rPr>
                <w:rFonts w:eastAsia="Arial"/>
                <w:color w:val="000000"/>
              </w:rPr>
              <w:t xml:space="preserve"> cannot know the starting point of “whole validity duration”. </w:t>
            </w:r>
            <w:r>
              <w:rPr>
                <w:rFonts w:eastAsia="Arial"/>
                <w:color w:val="000000"/>
              </w:rPr>
              <w:t xml:space="preserve">It could be the time point of “expiration of last GNSS </w:t>
            </w:r>
            <w:r w:rsidRPr="00CA4C18">
              <w:rPr>
                <w:rFonts w:eastAsia="Arial"/>
                <w:color w:val="000000"/>
              </w:rPr>
              <w:t>validity duration</w:t>
            </w:r>
            <w:r>
              <w:rPr>
                <w:rFonts w:eastAsia="Arial"/>
                <w:color w:val="000000"/>
              </w:rPr>
              <w:t xml:space="preserve"> timer +</w:t>
            </w:r>
            <w:r w:rsidRPr="0090097E">
              <w:rPr>
                <w:rFonts w:hint="eastAsia"/>
                <w:bCs/>
                <w:iCs/>
              </w:rPr>
              <w:t xml:space="preserve"> GNSS position fix time duration</w:t>
            </w:r>
            <w:r>
              <w:rPr>
                <w:bCs/>
                <w:iCs/>
              </w:rPr>
              <w:t>”.</w:t>
            </w:r>
          </w:p>
          <w:p w14:paraId="6B0B0421" w14:textId="77777777" w:rsidR="008C30C3" w:rsidRDefault="008C30C3" w:rsidP="008C30C3">
            <w:pPr>
              <w:numPr>
                <w:ilvl w:val="0"/>
                <w:numId w:val="8"/>
              </w:numPr>
              <w:shd w:val="clear" w:color="auto" w:fill="FFFFFF"/>
              <w:spacing w:afterLines="30" w:after="72" w:line="240" w:lineRule="auto"/>
              <w:textAlignment w:val="top"/>
              <w:rPr>
                <w:rFonts w:eastAsia="Arial"/>
                <w:color w:val="000000"/>
              </w:rPr>
            </w:pPr>
            <w:r w:rsidRPr="00CA4C18">
              <w:rPr>
                <w:rFonts w:eastAsia="Arial"/>
                <w:color w:val="000000"/>
              </w:rPr>
              <w:t xml:space="preserve">Secondly, </w:t>
            </w:r>
            <w:r>
              <w:rPr>
                <w:rFonts w:eastAsia="Arial"/>
                <w:color w:val="000000"/>
              </w:rPr>
              <w:t>s</w:t>
            </w:r>
            <w:r w:rsidRPr="00CA4C18">
              <w:rPr>
                <w:rFonts w:eastAsia="Arial"/>
                <w:color w:val="000000"/>
              </w:rPr>
              <w:t xml:space="preserve">ome companies think </w:t>
            </w:r>
            <w:r w:rsidRPr="00CA4C18">
              <w:rPr>
                <w:rFonts w:eastAsia="Arial" w:hint="eastAsia"/>
                <w:color w:val="000000"/>
              </w:rPr>
              <w:t>the whole during is not appropriate since at least 1/2 UE-</w:t>
            </w:r>
            <w:proofErr w:type="spellStart"/>
            <w:r w:rsidRPr="00CA4C18">
              <w:rPr>
                <w:rFonts w:eastAsia="Arial" w:hint="eastAsia"/>
                <w:color w:val="000000"/>
              </w:rPr>
              <w:t>eNB</w:t>
            </w:r>
            <w:proofErr w:type="spellEnd"/>
            <w:r w:rsidRPr="00CA4C18">
              <w:rPr>
                <w:rFonts w:eastAsia="Arial" w:hint="eastAsia"/>
                <w:color w:val="000000"/>
              </w:rPr>
              <w:t xml:space="preserve"> RTT should be reduced when the </w:t>
            </w:r>
            <w:proofErr w:type="spellStart"/>
            <w:r w:rsidRPr="00CA4C18">
              <w:rPr>
                <w:rFonts w:eastAsia="Arial" w:hint="eastAsia"/>
                <w:color w:val="000000"/>
              </w:rPr>
              <w:t>eNB</w:t>
            </w:r>
            <w:proofErr w:type="spellEnd"/>
            <w:r w:rsidRPr="00CA4C18">
              <w:rPr>
                <w:rFonts w:eastAsia="Arial" w:hint="eastAsia"/>
                <w:color w:val="000000"/>
              </w:rPr>
              <w:t xml:space="preserve"> receives it.</w:t>
            </w:r>
            <w:r w:rsidRPr="00CA4C18">
              <w:rPr>
                <w:rFonts w:eastAsia="Arial"/>
                <w:color w:val="000000"/>
              </w:rPr>
              <w:t xml:space="preserve"> For strict alignment, it’s easy to understand no matter “whole validity duration” or “remaining validity duration” is reported, the</w:t>
            </w:r>
            <w:r w:rsidRPr="00CA4C18">
              <w:rPr>
                <w:rFonts w:eastAsia="Arial" w:hint="eastAsia"/>
                <w:color w:val="000000"/>
              </w:rPr>
              <w:t>1/2 UE-</w:t>
            </w:r>
            <w:proofErr w:type="spellStart"/>
            <w:r w:rsidRPr="00CA4C18">
              <w:rPr>
                <w:rFonts w:eastAsia="Arial" w:hint="eastAsia"/>
                <w:color w:val="000000"/>
              </w:rPr>
              <w:t>eNB</w:t>
            </w:r>
            <w:proofErr w:type="spellEnd"/>
            <w:r w:rsidRPr="00CA4C18">
              <w:rPr>
                <w:rFonts w:eastAsia="Arial" w:hint="eastAsia"/>
                <w:color w:val="000000"/>
              </w:rPr>
              <w:t xml:space="preserve"> RTT</w:t>
            </w:r>
            <w:r w:rsidRPr="00CA4C18">
              <w:rPr>
                <w:rFonts w:eastAsia="Arial"/>
                <w:color w:val="000000"/>
              </w:rPr>
              <w:t xml:space="preserve"> should be </w:t>
            </w:r>
            <w:hyperlink r:id="rId13" w:history="1">
              <w:r w:rsidRPr="00CA4C18">
                <w:rPr>
                  <w:rFonts w:eastAsia="Arial"/>
                  <w:color w:val="000000"/>
                </w:rPr>
                <w:t>subtract</w:t>
              </w:r>
            </w:hyperlink>
            <w:r w:rsidRPr="00CA4C18">
              <w:rPr>
                <w:rFonts w:eastAsia="Arial"/>
                <w:color w:val="000000"/>
              </w:rPr>
              <w:t>ed from the report</w:t>
            </w:r>
            <w:r>
              <w:rPr>
                <w:rFonts w:eastAsia="Arial"/>
                <w:color w:val="000000"/>
              </w:rPr>
              <w:t>ed</w:t>
            </w:r>
            <w:r w:rsidRPr="00CA4C18">
              <w:rPr>
                <w:rFonts w:eastAsia="Arial"/>
                <w:color w:val="000000"/>
              </w:rPr>
              <w:t xml:space="preserve"> value. </w:t>
            </w:r>
          </w:p>
          <w:p w14:paraId="15CDD89B" w14:textId="20AA599B" w:rsidR="008C30C3" w:rsidRPr="008C30C3" w:rsidRDefault="008C30C3" w:rsidP="008C30C3">
            <w:pPr>
              <w:numPr>
                <w:ilvl w:val="0"/>
                <w:numId w:val="8"/>
              </w:numPr>
              <w:shd w:val="clear" w:color="auto" w:fill="FFFFFF"/>
              <w:spacing w:afterLines="30" w:after="72" w:line="240" w:lineRule="auto"/>
              <w:textAlignment w:val="top"/>
              <w:rPr>
                <w:rFonts w:eastAsia="Arial"/>
                <w:color w:val="000000"/>
              </w:rPr>
            </w:pPr>
            <w:r w:rsidRPr="00CA4C18">
              <w:rPr>
                <w:lang w:eastAsia="zh-CN"/>
              </w:rPr>
              <w:t xml:space="preserve">Thirdly, </w:t>
            </w:r>
            <w:r w:rsidRPr="008C30C3">
              <w:rPr>
                <w:rFonts w:eastAsia="Arial"/>
                <w:color w:val="000000"/>
              </w:rPr>
              <w:t xml:space="preserve">RAN1 give no agreement that UE </w:t>
            </w:r>
            <w:r w:rsidRPr="008C30C3">
              <w:rPr>
                <w:rFonts w:eastAsia="Arial" w:hint="eastAsia"/>
                <w:color w:val="000000"/>
              </w:rPr>
              <w:t>needs to</w:t>
            </w:r>
            <w:r w:rsidRPr="008C30C3">
              <w:rPr>
                <w:rFonts w:eastAsia="Arial"/>
                <w:color w:val="000000"/>
              </w:rPr>
              <w:t xml:space="preserve"> send an explicit report to</w:t>
            </w:r>
            <w:r w:rsidRPr="008C30C3">
              <w:rPr>
                <w:rFonts w:eastAsia="Arial" w:hint="eastAsia"/>
                <w:color w:val="000000"/>
              </w:rPr>
              <w:t xml:space="preserve"> tell network that it has </w:t>
            </w:r>
            <w:r w:rsidRPr="008C30C3">
              <w:rPr>
                <w:rFonts w:eastAsia="Arial"/>
                <w:color w:val="000000"/>
              </w:rPr>
              <w:t xml:space="preserve">finished </w:t>
            </w:r>
            <w:r w:rsidRPr="008C30C3">
              <w:rPr>
                <w:rFonts w:eastAsia="Arial" w:hint="eastAsia"/>
                <w:color w:val="000000"/>
              </w:rPr>
              <w:t xml:space="preserve">GNSS </w:t>
            </w:r>
            <w:r w:rsidRPr="008C30C3">
              <w:rPr>
                <w:rFonts w:eastAsia="Arial"/>
                <w:color w:val="000000"/>
              </w:rPr>
              <w:t xml:space="preserve">reacquisition. Another option given by RAN1 is that the reception of any UL transmission from the UE at </w:t>
            </w:r>
            <w:proofErr w:type="spellStart"/>
            <w:r w:rsidRPr="008C30C3">
              <w:rPr>
                <w:rFonts w:eastAsia="Arial"/>
                <w:color w:val="000000"/>
              </w:rPr>
              <w:t>eNB</w:t>
            </w:r>
            <w:proofErr w:type="spellEnd"/>
            <w:r w:rsidRPr="008C30C3">
              <w:rPr>
                <w:rFonts w:eastAsia="Arial"/>
                <w:color w:val="000000"/>
              </w:rPr>
              <w:t xml:space="preserve"> after the GNSS measurement.</w:t>
            </w:r>
          </w:p>
        </w:tc>
      </w:tr>
      <w:tr w:rsidR="007A6D09" w14:paraId="5557023E" w14:textId="77777777">
        <w:trPr>
          <w:trHeight w:val="300"/>
        </w:trPr>
        <w:tc>
          <w:tcPr>
            <w:tcW w:w="1795" w:type="dxa"/>
            <w:noWrap/>
          </w:tcPr>
          <w:p w14:paraId="0CFDD05D" w14:textId="4A55EC76" w:rsidR="007A6D09" w:rsidRDefault="007A6D09" w:rsidP="007A6D09">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002F4A0B" w14:textId="48C69AC2" w:rsidR="007A6D09" w:rsidRDefault="007A6D09" w:rsidP="007A6D09">
            <w:pPr>
              <w:spacing w:after="0"/>
              <w:rPr>
                <w:sz w:val="22"/>
                <w:szCs w:val="22"/>
                <w:lang w:eastAsia="zh-CN"/>
              </w:rPr>
            </w:pPr>
            <w:r>
              <w:rPr>
                <w:rFonts w:eastAsiaTheme="minorEastAsia"/>
                <w:sz w:val="22"/>
                <w:szCs w:val="22"/>
                <w:lang w:eastAsia="zh-CN"/>
              </w:rPr>
              <w:t>See comments</w:t>
            </w:r>
          </w:p>
        </w:tc>
        <w:tc>
          <w:tcPr>
            <w:tcW w:w="5125" w:type="dxa"/>
            <w:noWrap/>
          </w:tcPr>
          <w:p w14:paraId="31383BB3" w14:textId="15BD50B0" w:rsidR="007A6D09" w:rsidRDefault="007A6D09" w:rsidP="007A6D09">
            <w:pPr>
              <w:spacing w:after="0"/>
              <w:rPr>
                <w:sz w:val="22"/>
                <w:szCs w:val="22"/>
                <w:lang w:eastAsia="zh-CN"/>
              </w:rPr>
            </w:pPr>
            <w:r>
              <w:rPr>
                <w:rFonts w:eastAsiaTheme="minorEastAsia"/>
                <w:sz w:val="22"/>
                <w:szCs w:val="22"/>
                <w:lang w:eastAsia="zh-CN"/>
              </w:rPr>
              <w:t xml:space="preserve">Firstly we need to confirm whether the duration </w:t>
            </w:r>
            <w:r w:rsidR="00CC09AD">
              <w:rPr>
                <w:rFonts w:eastAsiaTheme="minorEastAsia"/>
                <w:sz w:val="22"/>
                <w:szCs w:val="22"/>
                <w:lang w:eastAsia="zh-CN"/>
              </w:rPr>
              <w:t>is fixed for any measurement</w:t>
            </w:r>
            <w:r>
              <w:rPr>
                <w:rFonts w:eastAsiaTheme="minorEastAsia"/>
                <w:sz w:val="22"/>
                <w:szCs w:val="22"/>
                <w:lang w:eastAsia="zh-CN"/>
              </w:rPr>
              <w:t xml:space="preserve">. If </w:t>
            </w:r>
            <w:r w:rsidR="00CC09AD">
              <w:rPr>
                <w:rFonts w:eastAsiaTheme="minorEastAsia"/>
                <w:sz w:val="22"/>
                <w:szCs w:val="22"/>
                <w:lang w:eastAsia="zh-CN"/>
              </w:rPr>
              <w:t>yes</w:t>
            </w:r>
            <w:r>
              <w:rPr>
                <w:rFonts w:eastAsiaTheme="minorEastAsia"/>
                <w:sz w:val="22"/>
                <w:szCs w:val="22"/>
                <w:lang w:eastAsia="zh-CN"/>
              </w:rPr>
              <w:t xml:space="preserve">, then </w:t>
            </w:r>
            <w:r w:rsidR="00CC09AD">
              <w:rPr>
                <w:rFonts w:eastAsiaTheme="minorEastAsia"/>
                <w:sz w:val="22"/>
                <w:szCs w:val="22"/>
                <w:lang w:eastAsia="zh-CN"/>
              </w:rPr>
              <w:t>report after measurement is not needed</w:t>
            </w:r>
            <w:r>
              <w:rPr>
                <w:rFonts w:eastAsiaTheme="minorEastAsia"/>
                <w:sz w:val="22"/>
                <w:szCs w:val="22"/>
                <w:lang w:eastAsia="zh-CN"/>
              </w:rPr>
              <w:t xml:space="preserve">; If </w:t>
            </w:r>
            <w:r w:rsidR="00CC09AD">
              <w:rPr>
                <w:rFonts w:eastAsiaTheme="minorEastAsia"/>
                <w:sz w:val="22"/>
                <w:szCs w:val="22"/>
                <w:lang w:eastAsia="zh-CN"/>
              </w:rPr>
              <w:t>no</w:t>
            </w:r>
            <w:r>
              <w:rPr>
                <w:rFonts w:eastAsiaTheme="minorEastAsia"/>
                <w:sz w:val="22"/>
                <w:szCs w:val="22"/>
                <w:lang w:eastAsia="zh-CN"/>
              </w:rPr>
              <w:t xml:space="preserve">, </w:t>
            </w:r>
            <w:r w:rsidR="00CC09AD">
              <w:rPr>
                <w:rFonts w:eastAsiaTheme="minorEastAsia"/>
                <w:sz w:val="22"/>
                <w:szCs w:val="22"/>
                <w:lang w:eastAsia="zh-CN"/>
              </w:rPr>
              <w:t>report after measurement is needed</w:t>
            </w:r>
            <w:r>
              <w:rPr>
                <w:rFonts w:eastAsiaTheme="minorEastAsia"/>
                <w:sz w:val="22"/>
                <w:szCs w:val="22"/>
                <w:lang w:eastAsia="zh-CN"/>
              </w:rPr>
              <w:t>.</w:t>
            </w:r>
          </w:p>
        </w:tc>
      </w:tr>
      <w:tr w:rsidR="00713BE9" w14:paraId="31C4CFD3" w14:textId="77777777">
        <w:trPr>
          <w:trHeight w:val="300"/>
        </w:trPr>
        <w:tc>
          <w:tcPr>
            <w:tcW w:w="1795" w:type="dxa"/>
            <w:noWrap/>
          </w:tcPr>
          <w:p w14:paraId="05FDDFF1" w14:textId="4EAABB38" w:rsidR="00713BE9" w:rsidRDefault="00713BE9" w:rsidP="00713BE9">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784C4BD" w14:textId="06DD36ED" w:rsidR="00713BE9" w:rsidRDefault="00713BE9" w:rsidP="00713BE9">
            <w:pPr>
              <w:spacing w:after="0"/>
              <w:rPr>
                <w:sz w:val="22"/>
                <w:szCs w:val="22"/>
                <w:lang w:eastAsia="zh-CN"/>
              </w:rPr>
            </w:pPr>
            <w:r>
              <w:rPr>
                <w:rFonts w:eastAsiaTheme="minorEastAsia"/>
                <w:sz w:val="22"/>
                <w:szCs w:val="22"/>
                <w:lang w:eastAsia="zh-CN"/>
              </w:rPr>
              <w:t>Disagree</w:t>
            </w:r>
          </w:p>
        </w:tc>
        <w:tc>
          <w:tcPr>
            <w:tcW w:w="5125" w:type="dxa"/>
            <w:noWrap/>
          </w:tcPr>
          <w:p w14:paraId="6F90E4EE" w14:textId="77777777" w:rsidR="00713BE9" w:rsidRDefault="00713BE9" w:rsidP="00713BE9">
            <w:pPr>
              <w:spacing w:after="0"/>
              <w:rPr>
                <w:rFonts w:eastAsiaTheme="minorEastAsia"/>
                <w:sz w:val="22"/>
                <w:szCs w:val="22"/>
                <w:lang w:eastAsia="zh-CN"/>
              </w:rPr>
            </w:pPr>
            <w:r>
              <w:rPr>
                <w:rFonts w:eastAsiaTheme="minorEastAsia"/>
                <w:sz w:val="22"/>
                <w:szCs w:val="22"/>
                <w:lang w:eastAsia="zh-CN"/>
              </w:rPr>
              <w:t>Same comment with Q5:</w:t>
            </w:r>
          </w:p>
          <w:p w14:paraId="3B7C7C99" w14:textId="24AB7F90" w:rsidR="00713BE9" w:rsidRDefault="00713BE9" w:rsidP="00713BE9">
            <w:pPr>
              <w:spacing w:after="0"/>
              <w:rPr>
                <w:sz w:val="22"/>
                <w:szCs w:val="22"/>
              </w:rPr>
            </w:pPr>
            <w:r>
              <w:rPr>
                <w:rFonts w:eastAsiaTheme="minorEastAsia"/>
                <w:sz w:val="22"/>
                <w:szCs w:val="22"/>
                <w:lang w:eastAsia="zh-CN"/>
              </w:rPr>
              <w:t>It is much simpler and signalling-saving to report the whole validation duration only when it changes.</w:t>
            </w:r>
          </w:p>
        </w:tc>
      </w:tr>
      <w:tr w:rsidR="00713BE9" w14:paraId="786CFC28" w14:textId="77777777">
        <w:trPr>
          <w:trHeight w:val="300"/>
        </w:trPr>
        <w:tc>
          <w:tcPr>
            <w:tcW w:w="1795" w:type="dxa"/>
            <w:noWrap/>
          </w:tcPr>
          <w:p w14:paraId="6665AE1D" w14:textId="26F61CE5" w:rsidR="00713BE9" w:rsidRDefault="008C007A" w:rsidP="00713BE9">
            <w:pPr>
              <w:spacing w:after="0"/>
              <w:rPr>
                <w:sz w:val="22"/>
                <w:szCs w:val="22"/>
                <w:lang w:eastAsia="zh-CN"/>
              </w:rPr>
            </w:pPr>
            <w:proofErr w:type="spellStart"/>
            <w:r>
              <w:rPr>
                <w:sz w:val="22"/>
                <w:szCs w:val="22"/>
                <w:lang w:eastAsia="zh-CN"/>
              </w:rPr>
              <w:lastRenderedPageBreak/>
              <w:t>Turkcell</w:t>
            </w:r>
            <w:proofErr w:type="spellEnd"/>
          </w:p>
        </w:tc>
        <w:tc>
          <w:tcPr>
            <w:tcW w:w="2430" w:type="dxa"/>
          </w:tcPr>
          <w:p w14:paraId="65D56DEB" w14:textId="1EA20872" w:rsidR="00713BE9" w:rsidRDefault="008C007A" w:rsidP="00713BE9">
            <w:pPr>
              <w:spacing w:after="0"/>
              <w:rPr>
                <w:sz w:val="22"/>
                <w:szCs w:val="22"/>
                <w:lang w:eastAsia="zh-CN"/>
              </w:rPr>
            </w:pPr>
            <w:r>
              <w:rPr>
                <w:sz w:val="22"/>
                <w:szCs w:val="22"/>
                <w:lang w:eastAsia="zh-CN"/>
              </w:rPr>
              <w:t>Disagree</w:t>
            </w:r>
          </w:p>
        </w:tc>
        <w:tc>
          <w:tcPr>
            <w:tcW w:w="5125" w:type="dxa"/>
            <w:noWrap/>
          </w:tcPr>
          <w:p w14:paraId="47E6B2FA" w14:textId="7717A20D" w:rsidR="00713BE9" w:rsidRDefault="008C007A" w:rsidP="00713BE9">
            <w:pPr>
              <w:spacing w:after="0"/>
              <w:rPr>
                <w:sz w:val="22"/>
                <w:szCs w:val="22"/>
                <w:lang w:eastAsia="zh-CN"/>
              </w:rPr>
            </w:pPr>
            <w:r>
              <w:rPr>
                <w:sz w:val="22"/>
                <w:szCs w:val="22"/>
                <w:lang w:eastAsia="zh-CN"/>
              </w:rPr>
              <w:t xml:space="preserve">It can trigger unnecessary UE power consumption and </w:t>
            </w:r>
            <w:proofErr w:type="spellStart"/>
            <w:r>
              <w:rPr>
                <w:sz w:val="22"/>
                <w:szCs w:val="22"/>
                <w:lang w:eastAsia="zh-CN"/>
              </w:rPr>
              <w:t>signaling</w:t>
            </w:r>
            <w:proofErr w:type="spellEnd"/>
            <w:r>
              <w:rPr>
                <w:sz w:val="22"/>
                <w:szCs w:val="22"/>
                <w:lang w:eastAsia="zh-CN"/>
              </w:rPr>
              <w:t xml:space="preserve"> overhead. </w:t>
            </w:r>
          </w:p>
        </w:tc>
      </w:tr>
      <w:tr w:rsidR="00697F7B" w14:paraId="2CE498D5" w14:textId="77777777">
        <w:trPr>
          <w:trHeight w:val="300"/>
        </w:trPr>
        <w:tc>
          <w:tcPr>
            <w:tcW w:w="1795" w:type="dxa"/>
            <w:noWrap/>
          </w:tcPr>
          <w:p w14:paraId="0812747C" w14:textId="3799F9FF" w:rsidR="00697F7B" w:rsidRDefault="00697F7B" w:rsidP="00713BE9">
            <w:pPr>
              <w:spacing w:after="0"/>
              <w:rPr>
                <w:sz w:val="22"/>
                <w:szCs w:val="22"/>
                <w:lang w:eastAsia="zh-CN"/>
              </w:rPr>
            </w:pPr>
            <w:r>
              <w:rPr>
                <w:rFonts w:eastAsiaTheme="minorEastAsia" w:hint="eastAsia"/>
                <w:sz w:val="22"/>
                <w:szCs w:val="22"/>
                <w:lang w:eastAsia="zh-CN"/>
              </w:rPr>
              <w:t>CATT</w:t>
            </w:r>
          </w:p>
        </w:tc>
        <w:tc>
          <w:tcPr>
            <w:tcW w:w="2430" w:type="dxa"/>
          </w:tcPr>
          <w:p w14:paraId="470B6687" w14:textId="29186C74" w:rsidR="00697F7B" w:rsidRDefault="00697F7B" w:rsidP="00713BE9">
            <w:pPr>
              <w:spacing w:after="0"/>
              <w:rPr>
                <w:sz w:val="22"/>
                <w:szCs w:val="22"/>
                <w:lang w:eastAsia="zh-CN"/>
              </w:rPr>
            </w:pPr>
            <w:r>
              <w:rPr>
                <w:rFonts w:eastAsiaTheme="minorEastAsia" w:hint="eastAsia"/>
                <w:sz w:val="22"/>
                <w:szCs w:val="22"/>
                <w:lang w:eastAsia="zh-CN"/>
              </w:rPr>
              <w:t>Agree</w:t>
            </w:r>
          </w:p>
        </w:tc>
        <w:tc>
          <w:tcPr>
            <w:tcW w:w="5125" w:type="dxa"/>
            <w:noWrap/>
          </w:tcPr>
          <w:p w14:paraId="1B692CB3" w14:textId="29055630" w:rsidR="00697F7B" w:rsidRDefault="00697F7B" w:rsidP="00713BE9">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w:t>
            </w:r>
            <w:r w:rsidRPr="00761C78">
              <w:rPr>
                <w:rFonts w:eastAsiaTheme="minorEastAsia"/>
                <w:sz w:val="22"/>
                <w:szCs w:val="22"/>
                <w:lang w:eastAsia="zh-CN"/>
              </w:rPr>
              <w:t>remaining validity duration</w:t>
            </w:r>
            <w:r>
              <w:rPr>
                <w:rFonts w:eastAsiaTheme="minorEastAsia" w:hint="eastAsia"/>
                <w:sz w:val="22"/>
                <w:szCs w:val="22"/>
                <w:lang w:eastAsia="zh-CN"/>
              </w:rPr>
              <w:t xml:space="preserve"> will be reported in Q5, and the </w:t>
            </w:r>
            <w:r w:rsidRPr="00761C78">
              <w:rPr>
                <w:rFonts w:eastAsiaTheme="minorEastAsia"/>
                <w:sz w:val="22"/>
                <w:szCs w:val="22"/>
                <w:lang w:eastAsia="zh-CN"/>
              </w:rPr>
              <w:t>remaining validity duration</w:t>
            </w:r>
            <w:r>
              <w:rPr>
                <w:rFonts w:eastAsiaTheme="minorEastAsia" w:hint="eastAsia"/>
                <w:sz w:val="22"/>
                <w:szCs w:val="22"/>
                <w:lang w:eastAsia="zh-CN"/>
              </w:rPr>
              <w:t xml:space="preserve"> </w:t>
            </w:r>
            <w:r>
              <w:rPr>
                <w:rFonts w:eastAsiaTheme="minorEastAsia"/>
                <w:sz w:val="22"/>
                <w:szCs w:val="22"/>
                <w:lang w:eastAsia="zh-CN"/>
              </w:rPr>
              <w:t>ca</w:t>
            </w:r>
            <w:r>
              <w:rPr>
                <w:rFonts w:eastAsiaTheme="minorEastAsia" w:hint="eastAsia"/>
                <w:sz w:val="22"/>
                <w:szCs w:val="22"/>
                <w:lang w:eastAsia="zh-CN"/>
              </w:rPr>
              <w:t xml:space="preserve">n be different every time the UE report it. </w:t>
            </w:r>
            <w:r>
              <w:rPr>
                <w:rFonts w:eastAsiaTheme="minorEastAsia"/>
                <w:sz w:val="22"/>
                <w:szCs w:val="22"/>
                <w:lang w:eastAsia="zh-CN"/>
              </w:rPr>
              <w:t>A</w:t>
            </w:r>
            <w:r>
              <w:rPr>
                <w:rFonts w:eastAsiaTheme="minorEastAsia" w:hint="eastAsia"/>
                <w:sz w:val="22"/>
                <w:szCs w:val="22"/>
                <w:lang w:eastAsia="zh-CN"/>
              </w:rPr>
              <w:t xml:space="preserve">nd maybe in some case, the report of </w:t>
            </w:r>
            <w:r w:rsidRPr="00761C78">
              <w:rPr>
                <w:rFonts w:eastAsiaTheme="minorEastAsia"/>
                <w:sz w:val="22"/>
                <w:szCs w:val="22"/>
                <w:lang w:eastAsia="zh-CN"/>
              </w:rPr>
              <w:t>remaining validity duration</w:t>
            </w:r>
            <w:r>
              <w:rPr>
                <w:rFonts w:eastAsiaTheme="minorEastAsia" w:hint="eastAsia"/>
                <w:sz w:val="22"/>
                <w:szCs w:val="22"/>
                <w:lang w:eastAsia="zh-CN"/>
              </w:rPr>
              <w:t xml:space="preserve"> can be seen as an indication that the UE has finished the GNSS measurement, which is under discussion in RAN1.</w:t>
            </w:r>
          </w:p>
        </w:tc>
      </w:tr>
    </w:tbl>
    <w:p w14:paraId="58C7F9FF" w14:textId="77777777" w:rsidR="002364BF" w:rsidRDefault="002364BF">
      <w:pPr>
        <w:jc w:val="both"/>
        <w:rPr>
          <w:rFonts w:ascii="Arial" w:eastAsia="Arial" w:hAnsi="Arial" w:cs="Arial"/>
          <w:bCs/>
          <w:color w:val="000000"/>
        </w:rPr>
      </w:pPr>
    </w:p>
    <w:p w14:paraId="0ACE8495"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FC0EC8C" w14:textId="77777777" w:rsidR="002364BF" w:rsidRDefault="002364BF">
      <w:pPr>
        <w:jc w:val="both"/>
        <w:rPr>
          <w:rFonts w:ascii="Arial" w:eastAsia="Arial" w:hAnsi="Arial" w:cs="Arial"/>
        </w:rPr>
      </w:pPr>
    </w:p>
    <w:p w14:paraId="173F74FA" w14:textId="77777777" w:rsidR="002364BF" w:rsidRDefault="0022318C">
      <w:pPr>
        <w:pStyle w:val="af2"/>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O</w:t>
      </w:r>
      <w:r>
        <w:rPr>
          <w:rFonts w:ascii="Arial" w:eastAsiaTheme="minorEastAsia" w:hAnsi="Arial" w:cs="Arial"/>
          <w:b/>
          <w:bCs/>
          <w:u w:val="single"/>
          <w:lang w:val="en-US" w:eastAsia="zh-CN"/>
        </w:rPr>
        <w:t>ne or more attempts of GNSS measurement</w:t>
      </w:r>
    </w:p>
    <w:p w14:paraId="7877648C" w14:textId="77777777" w:rsidR="002364BF" w:rsidRDefault="0022318C">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ontributions in [5], [7],[9] think when UE failed to obtain GNSS fix during the GNSS measurement gap, UE moves to idle. Contributions in [2], [3], if UE failed on getting GNSS fix, and there is another configuration that allows UE can do GNSS measurement again, UE can try another attempts of GNSS measurement.</w:t>
      </w:r>
    </w:p>
    <w:p w14:paraId="175944E0" w14:textId="77777777" w:rsidR="002364BF" w:rsidRDefault="0022318C">
      <w:pPr>
        <w:jc w:val="both"/>
        <w:rPr>
          <w:rFonts w:ascii="Arial" w:eastAsiaTheme="minorEastAsia" w:hAnsi="Arial" w:cs="Arial"/>
          <w:lang w:val="en-US" w:eastAsia="zh-CN"/>
        </w:rPr>
      </w:pPr>
      <w:bookmarkStart w:id="3" w:name="_Hlk132673639"/>
      <w:r>
        <w:rPr>
          <w:rFonts w:ascii="Arial" w:eastAsiaTheme="minorEastAsia" w:hAnsi="Arial" w:cs="Arial" w:hint="eastAsia"/>
          <w:lang w:val="en-US" w:eastAsia="zh-CN"/>
        </w:rPr>
        <w:t>B</w:t>
      </w:r>
      <w:r>
        <w:rPr>
          <w:rFonts w:ascii="Arial" w:eastAsiaTheme="minorEastAsia" w:hAnsi="Arial" w:cs="Arial"/>
          <w:lang w:val="en-US" w:eastAsia="zh-CN"/>
        </w:rPr>
        <w:t>ased on the contributions, rapporteur would like to ask the following question:</w:t>
      </w:r>
    </w:p>
    <w:p w14:paraId="56B3FC26" w14:textId="77777777" w:rsidR="002364BF" w:rsidRDefault="0022318C">
      <w:pPr>
        <w:jc w:val="both"/>
        <w:rPr>
          <w:rFonts w:ascii="Arial" w:eastAsia="Arial" w:hAnsi="Arial" w:cs="Arial"/>
          <w:b/>
          <w:color w:val="000000"/>
        </w:rPr>
      </w:pPr>
      <w:r>
        <w:rPr>
          <w:rFonts w:ascii="Arial" w:eastAsia="Arial" w:hAnsi="Arial" w:cs="Arial"/>
          <w:b/>
          <w:color w:val="000000"/>
        </w:rPr>
        <w:t>Question 8: Do companies agree to allow multiple attempts of GNSS measurement when it is possible?</w:t>
      </w:r>
    </w:p>
    <w:tbl>
      <w:tblPr>
        <w:tblStyle w:val="ad"/>
        <w:tblW w:w="9350" w:type="dxa"/>
        <w:tblLayout w:type="fixed"/>
        <w:tblLook w:val="04A0" w:firstRow="1" w:lastRow="0" w:firstColumn="1" w:lastColumn="0" w:noHBand="0" w:noVBand="1"/>
      </w:tblPr>
      <w:tblGrid>
        <w:gridCol w:w="1795"/>
        <w:gridCol w:w="2430"/>
        <w:gridCol w:w="5125"/>
      </w:tblGrid>
      <w:tr w:rsidR="002364BF" w14:paraId="6E4732E8" w14:textId="77777777">
        <w:trPr>
          <w:trHeight w:val="300"/>
        </w:trPr>
        <w:tc>
          <w:tcPr>
            <w:tcW w:w="1795" w:type="dxa"/>
            <w:noWrap/>
          </w:tcPr>
          <w:p w14:paraId="51DD0F2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89C153B"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6E730C9"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45808869" w14:textId="77777777">
        <w:trPr>
          <w:trHeight w:val="300"/>
        </w:trPr>
        <w:tc>
          <w:tcPr>
            <w:tcW w:w="1795" w:type="dxa"/>
            <w:noWrap/>
          </w:tcPr>
          <w:p w14:paraId="3C78EEB5"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66A7C7C" w14:textId="77777777" w:rsidR="002364BF" w:rsidRDefault="0022318C">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3E3655A6" w14:textId="77777777" w:rsidR="002364BF" w:rsidRDefault="0022318C">
            <w:pPr>
              <w:spacing w:after="0"/>
              <w:rPr>
                <w:rFonts w:eastAsiaTheme="minorEastAsia"/>
                <w:sz w:val="22"/>
                <w:szCs w:val="22"/>
                <w:lang w:eastAsia="zh-CN"/>
              </w:rPr>
            </w:pPr>
            <w:r>
              <w:rPr>
                <w:rFonts w:eastAsiaTheme="minorEastAsia"/>
                <w:sz w:val="22"/>
                <w:szCs w:val="22"/>
                <w:lang w:eastAsia="zh-CN"/>
              </w:rPr>
              <w:t>If GNSS measurement during gap fails, then we don’t see any better chance to succeed using UE autonomous measurement supposing that GNSS coverage remains the same. In our understanding, UE autonomous GNSS measurement is only useful when UE has not received/tried the gap-based measurement requested by the network and GNSS validity timer expires.</w:t>
            </w:r>
          </w:p>
        </w:tc>
      </w:tr>
      <w:tr w:rsidR="002364BF" w14:paraId="12CF6888" w14:textId="77777777">
        <w:trPr>
          <w:trHeight w:val="300"/>
        </w:trPr>
        <w:tc>
          <w:tcPr>
            <w:tcW w:w="1795" w:type="dxa"/>
            <w:noWrap/>
          </w:tcPr>
          <w:p w14:paraId="6EFE0C71" w14:textId="77777777" w:rsidR="002364BF" w:rsidRDefault="0022318C">
            <w:pPr>
              <w:spacing w:after="0"/>
              <w:rPr>
                <w:sz w:val="22"/>
                <w:szCs w:val="22"/>
                <w:lang w:eastAsia="zh-CN"/>
              </w:rPr>
            </w:pPr>
            <w:r>
              <w:rPr>
                <w:sz w:val="22"/>
                <w:szCs w:val="22"/>
                <w:lang w:eastAsia="zh-CN"/>
              </w:rPr>
              <w:t>Intel</w:t>
            </w:r>
          </w:p>
        </w:tc>
        <w:tc>
          <w:tcPr>
            <w:tcW w:w="2430" w:type="dxa"/>
          </w:tcPr>
          <w:p w14:paraId="23304543" w14:textId="77777777" w:rsidR="002364BF" w:rsidRDefault="0022318C">
            <w:pPr>
              <w:spacing w:after="0"/>
              <w:rPr>
                <w:sz w:val="22"/>
                <w:szCs w:val="22"/>
                <w:lang w:eastAsia="zh-CN"/>
              </w:rPr>
            </w:pPr>
            <w:r>
              <w:rPr>
                <w:sz w:val="22"/>
                <w:szCs w:val="22"/>
                <w:lang w:eastAsia="zh-CN"/>
              </w:rPr>
              <w:t>Disagree</w:t>
            </w:r>
          </w:p>
        </w:tc>
        <w:tc>
          <w:tcPr>
            <w:tcW w:w="5125" w:type="dxa"/>
            <w:noWrap/>
          </w:tcPr>
          <w:p w14:paraId="0DDDD8B6" w14:textId="77777777" w:rsidR="002364BF" w:rsidRDefault="0022318C">
            <w:pPr>
              <w:spacing w:after="0"/>
              <w:rPr>
                <w:sz w:val="22"/>
                <w:szCs w:val="22"/>
                <w:lang w:eastAsia="zh-CN"/>
              </w:rPr>
            </w:pPr>
            <w:r>
              <w:rPr>
                <w:sz w:val="22"/>
                <w:szCs w:val="22"/>
                <w:lang w:eastAsia="zh-CN"/>
              </w:rPr>
              <w:t>We prefer “UE moves to idle” in this case.</w:t>
            </w:r>
          </w:p>
        </w:tc>
      </w:tr>
      <w:tr w:rsidR="002364BF" w14:paraId="0F5E6825" w14:textId="77777777">
        <w:trPr>
          <w:trHeight w:val="300"/>
        </w:trPr>
        <w:tc>
          <w:tcPr>
            <w:tcW w:w="1795" w:type="dxa"/>
            <w:noWrap/>
          </w:tcPr>
          <w:p w14:paraId="39E9D58A" w14:textId="77777777" w:rsidR="002364BF" w:rsidRDefault="0022318C">
            <w:pPr>
              <w:spacing w:after="0"/>
              <w:rPr>
                <w:sz w:val="22"/>
                <w:szCs w:val="22"/>
                <w:lang w:eastAsia="zh-CN"/>
              </w:rPr>
            </w:pPr>
            <w:r>
              <w:rPr>
                <w:sz w:val="22"/>
                <w:szCs w:val="22"/>
                <w:lang w:eastAsia="zh-CN"/>
              </w:rPr>
              <w:t>Nokia</w:t>
            </w:r>
          </w:p>
        </w:tc>
        <w:tc>
          <w:tcPr>
            <w:tcW w:w="2430" w:type="dxa"/>
          </w:tcPr>
          <w:p w14:paraId="5AB1E872" w14:textId="77777777" w:rsidR="002364BF" w:rsidRDefault="0022318C">
            <w:pPr>
              <w:spacing w:after="0"/>
              <w:rPr>
                <w:sz w:val="22"/>
                <w:szCs w:val="22"/>
                <w:lang w:eastAsia="zh-CN"/>
              </w:rPr>
            </w:pPr>
            <w:r>
              <w:rPr>
                <w:sz w:val="22"/>
                <w:szCs w:val="22"/>
                <w:lang w:eastAsia="zh-CN"/>
              </w:rPr>
              <w:t>Disagree</w:t>
            </w:r>
          </w:p>
        </w:tc>
        <w:tc>
          <w:tcPr>
            <w:tcW w:w="5125" w:type="dxa"/>
            <w:noWrap/>
          </w:tcPr>
          <w:p w14:paraId="762F4B08" w14:textId="77777777" w:rsidR="002364BF" w:rsidRDefault="0022318C">
            <w:pPr>
              <w:spacing w:after="0"/>
              <w:rPr>
                <w:sz w:val="22"/>
                <w:szCs w:val="22"/>
                <w:lang w:eastAsia="zh-CN"/>
              </w:rPr>
            </w:pPr>
            <w:r>
              <w:rPr>
                <w:sz w:val="22"/>
                <w:szCs w:val="22"/>
                <w:lang w:eastAsia="zh-CN"/>
              </w:rPr>
              <w:t>Similar view as OPPO.</w:t>
            </w:r>
          </w:p>
        </w:tc>
      </w:tr>
      <w:tr w:rsidR="002364BF" w14:paraId="32E177E3" w14:textId="77777777">
        <w:trPr>
          <w:trHeight w:val="300"/>
        </w:trPr>
        <w:tc>
          <w:tcPr>
            <w:tcW w:w="1795" w:type="dxa"/>
            <w:noWrap/>
          </w:tcPr>
          <w:p w14:paraId="33CE1F32" w14:textId="77777777" w:rsidR="002364BF" w:rsidRDefault="0022318C">
            <w:pPr>
              <w:spacing w:after="0"/>
              <w:rPr>
                <w:sz w:val="22"/>
                <w:szCs w:val="22"/>
                <w:lang w:eastAsia="zh-CN"/>
              </w:rPr>
            </w:pPr>
            <w:r>
              <w:rPr>
                <w:sz w:val="22"/>
                <w:szCs w:val="22"/>
                <w:lang w:eastAsia="zh-CN"/>
              </w:rPr>
              <w:t>Samsung</w:t>
            </w:r>
          </w:p>
        </w:tc>
        <w:tc>
          <w:tcPr>
            <w:tcW w:w="2430" w:type="dxa"/>
          </w:tcPr>
          <w:p w14:paraId="058F8D25" w14:textId="77777777" w:rsidR="002364BF" w:rsidRDefault="0022318C">
            <w:pPr>
              <w:spacing w:after="0"/>
              <w:rPr>
                <w:sz w:val="22"/>
                <w:szCs w:val="22"/>
                <w:lang w:eastAsia="zh-CN"/>
              </w:rPr>
            </w:pPr>
            <w:r>
              <w:rPr>
                <w:sz w:val="22"/>
                <w:szCs w:val="22"/>
                <w:lang w:eastAsia="zh-CN"/>
              </w:rPr>
              <w:t>Disagree</w:t>
            </w:r>
          </w:p>
        </w:tc>
        <w:tc>
          <w:tcPr>
            <w:tcW w:w="5125" w:type="dxa"/>
            <w:noWrap/>
          </w:tcPr>
          <w:p w14:paraId="6F267EF5" w14:textId="77777777" w:rsidR="002364BF" w:rsidRDefault="0022318C">
            <w:pPr>
              <w:spacing w:after="0"/>
              <w:rPr>
                <w:sz w:val="22"/>
                <w:szCs w:val="22"/>
                <w:lang w:eastAsia="zh-CN"/>
              </w:rPr>
            </w:pPr>
            <w:r>
              <w:rPr>
                <w:sz w:val="22"/>
                <w:szCs w:val="22"/>
                <w:lang w:eastAsia="zh-CN"/>
              </w:rPr>
              <w:t xml:space="preserve">Will be very complicated for the network to handle UEs if they can stay in connected and come back after several GNSS measurement attempts. </w:t>
            </w:r>
          </w:p>
        </w:tc>
      </w:tr>
      <w:tr w:rsidR="002364BF" w14:paraId="46501EC5" w14:textId="77777777">
        <w:trPr>
          <w:trHeight w:val="300"/>
        </w:trPr>
        <w:tc>
          <w:tcPr>
            <w:tcW w:w="1795" w:type="dxa"/>
            <w:noWrap/>
          </w:tcPr>
          <w:p w14:paraId="0EC1151C"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20539E41"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See comments</w:t>
            </w:r>
          </w:p>
        </w:tc>
        <w:tc>
          <w:tcPr>
            <w:tcW w:w="5125" w:type="dxa"/>
            <w:noWrap/>
          </w:tcPr>
          <w:p w14:paraId="42EAD73D" w14:textId="77777777" w:rsidR="002364BF" w:rsidRDefault="0022318C">
            <w:pPr>
              <w:spacing w:after="0"/>
              <w:rPr>
                <w:sz w:val="22"/>
                <w:szCs w:val="22"/>
                <w:lang w:val="en-US" w:eastAsia="zh-CN"/>
              </w:rPr>
            </w:pPr>
            <w:r>
              <w:rPr>
                <w:rFonts w:hint="eastAsia"/>
                <w:sz w:val="22"/>
                <w:szCs w:val="22"/>
                <w:lang w:val="en-US" w:eastAsia="zh-CN"/>
              </w:rPr>
              <w:t xml:space="preserve">It depends on the measurement gap configured for the GNSS measurement. If the gap length is multiple of the time required for one GNSS measurement, UE can try multiple time for GNSS measurement. </w:t>
            </w:r>
          </w:p>
        </w:tc>
      </w:tr>
      <w:bookmarkEnd w:id="3"/>
      <w:tr w:rsidR="00C43BDB" w14:paraId="60287F2F" w14:textId="77777777">
        <w:trPr>
          <w:trHeight w:val="300"/>
        </w:trPr>
        <w:tc>
          <w:tcPr>
            <w:tcW w:w="1795" w:type="dxa"/>
            <w:noWrap/>
          </w:tcPr>
          <w:p w14:paraId="0AB93CB8" w14:textId="67C055FF" w:rsidR="00C43BDB" w:rsidRDefault="00C43BDB" w:rsidP="00C43BDB">
            <w:pPr>
              <w:spacing w:after="0"/>
              <w:rPr>
                <w:sz w:val="22"/>
                <w:szCs w:val="22"/>
                <w:lang w:eastAsia="zh-CN"/>
              </w:rPr>
            </w:pPr>
            <w:r>
              <w:rPr>
                <w:sz w:val="22"/>
                <w:szCs w:val="22"/>
                <w:lang w:eastAsia="zh-CN"/>
              </w:rPr>
              <w:t>Apple</w:t>
            </w:r>
          </w:p>
        </w:tc>
        <w:tc>
          <w:tcPr>
            <w:tcW w:w="2430" w:type="dxa"/>
          </w:tcPr>
          <w:p w14:paraId="7F5B0774" w14:textId="58AFFAD7" w:rsidR="00C43BDB" w:rsidRDefault="00C43BDB" w:rsidP="00C43BDB">
            <w:pPr>
              <w:spacing w:after="0"/>
              <w:rPr>
                <w:sz w:val="22"/>
                <w:szCs w:val="22"/>
                <w:lang w:eastAsia="zh-CN"/>
              </w:rPr>
            </w:pPr>
            <w:r>
              <w:rPr>
                <w:sz w:val="22"/>
                <w:szCs w:val="22"/>
                <w:lang w:eastAsia="zh-CN"/>
              </w:rPr>
              <w:t>See comments</w:t>
            </w:r>
          </w:p>
        </w:tc>
        <w:tc>
          <w:tcPr>
            <w:tcW w:w="5125" w:type="dxa"/>
            <w:noWrap/>
          </w:tcPr>
          <w:p w14:paraId="7236F6D3" w14:textId="77777777" w:rsidR="00C43BDB" w:rsidRDefault="00C43BDB" w:rsidP="00C43BDB">
            <w:pPr>
              <w:spacing w:after="0"/>
              <w:rPr>
                <w:sz w:val="22"/>
                <w:szCs w:val="22"/>
                <w:lang w:eastAsia="zh-CN"/>
              </w:rPr>
            </w:pPr>
            <w:r>
              <w:rPr>
                <w:sz w:val="22"/>
                <w:szCs w:val="22"/>
                <w:lang w:eastAsia="zh-CN"/>
              </w:rPr>
              <w:t xml:space="preserve">This is an interesting question. The assumption of the question is UE gets both the MAC CE indicated GNSS measurement gap and autonomous GNSS measurement configuration (which I suppose is based on RRC message). </w:t>
            </w:r>
          </w:p>
          <w:p w14:paraId="41A7EBFF" w14:textId="77777777" w:rsidR="00C43BDB" w:rsidRDefault="00C43BDB" w:rsidP="00C43BDB">
            <w:pPr>
              <w:spacing w:after="0"/>
              <w:rPr>
                <w:sz w:val="22"/>
                <w:szCs w:val="22"/>
                <w:lang w:eastAsia="zh-CN"/>
              </w:rPr>
            </w:pPr>
            <w:r>
              <w:rPr>
                <w:sz w:val="22"/>
                <w:szCs w:val="22"/>
                <w:lang w:eastAsia="zh-CN"/>
              </w:rPr>
              <w:t xml:space="preserve">Basically, we prefer a simple handling that UE should </w:t>
            </w:r>
            <w:r>
              <w:rPr>
                <w:sz w:val="22"/>
                <w:szCs w:val="22"/>
                <w:lang w:eastAsia="zh-CN"/>
              </w:rPr>
              <w:lastRenderedPageBreak/>
              <w:t xml:space="preserve">go to idle if the first GNSS measurement fails. </w:t>
            </w:r>
          </w:p>
          <w:p w14:paraId="6239D836" w14:textId="62156C7A" w:rsidR="00C43BDB" w:rsidRDefault="00C43BDB" w:rsidP="00C43BDB">
            <w:pPr>
              <w:spacing w:after="0"/>
              <w:rPr>
                <w:sz w:val="22"/>
                <w:szCs w:val="22"/>
                <w:lang w:eastAsia="zh-CN"/>
              </w:rPr>
            </w:pPr>
            <w:r>
              <w:rPr>
                <w:sz w:val="22"/>
                <w:szCs w:val="22"/>
                <w:lang w:eastAsia="zh-CN"/>
              </w:rPr>
              <w:t xml:space="preserve">But we see this is somehow relevant to the validity duration handling, </w:t>
            </w:r>
            <w:proofErr w:type="spellStart"/>
            <w:r>
              <w:rPr>
                <w:sz w:val="22"/>
                <w:szCs w:val="22"/>
                <w:lang w:eastAsia="zh-CN"/>
              </w:rPr>
              <w:t>e.g</w:t>
            </w:r>
            <w:proofErr w:type="spellEnd"/>
            <w:r>
              <w:rPr>
                <w:sz w:val="22"/>
                <w:szCs w:val="22"/>
                <w:lang w:eastAsia="zh-CN"/>
              </w:rPr>
              <w:t>, whether the validity duration timer should keep running during GNSS measurement. Probably we can discuss that first.</w:t>
            </w:r>
          </w:p>
        </w:tc>
      </w:tr>
      <w:tr w:rsidR="00C43BDB" w14:paraId="4714733A" w14:textId="77777777">
        <w:trPr>
          <w:trHeight w:val="300"/>
        </w:trPr>
        <w:tc>
          <w:tcPr>
            <w:tcW w:w="1795" w:type="dxa"/>
            <w:noWrap/>
          </w:tcPr>
          <w:p w14:paraId="0CA419AD" w14:textId="6788FB74" w:rsidR="00C43BDB" w:rsidRDefault="00535974" w:rsidP="00C43BDB">
            <w:pPr>
              <w:spacing w:after="0"/>
              <w:rPr>
                <w:sz w:val="22"/>
                <w:szCs w:val="22"/>
                <w:lang w:eastAsia="zh-CN"/>
              </w:rPr>
            </w:pPr>
            <w:r>
              <w:rPr>
                <w:sz w:val="22"/>
                <w:szCs w:val="22"/>
                <w:lang w:eastAsia="zh-CN"/>
              </w:rPr>
              <w:lastRenderedPageBreak/>
              <w:t>Google</w:t>
            </w:r>
          </w:p>
        </w:tc>
        <w:tc>
          <w:tcPr>
            <w:tcW w:w="2430" w:type="dxa"/>
          </w:tcPr>
          <w:p w14:paraId="0E79AF08" w14:textId="1595E7C8" w:rsidR="00C43BDB" w:rsidRDefault="00535974" w:rsidP="00C43BD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D3C8DAF" w14:textId="39F8A9F4" w:rsidR="00C43BDB" w:rsidRPr="00A53763" w:rsidRDefault="00A53763" w:rsidP="00A53763">
            <w:pPr>
              <w:spacing w:after="0"/>
              <w:rPr>
                <w:iCs/>
                <w:sz w:val="22"/>
                <w:szCs w:val="22"/>
                <w:lang w:eastAsia="en-US"/>
              </w:rPr>
            </w:pPr>
            <w:proofErr w:type="gramStart"/>
            <w:r w:rsidRPr="00A53763">
              <w:rPr>
                <w:iCs/>
                <w:sz w:val="22"/>
                <w:szCs w:val="22"/>
                <w:lang w:eastAsia="en-US"/>
              </w:rPr>
              <w:t>This seem</w:t>
            </w:r>
            <w:proofErr w:type="gramEnd"/>
            <w:r w:rsidRPr="00A53763">
              <w:rPr>
                <w:iCs/>
                <w:sz w:val="22"/>
                <w:szCs w:val="22"/>
                <w:lang w:eastAsia="en-US"/>
              </w:rPr>
              <w:t xml:space="preserve"> to complicate the UE and NW too much.</w:t>
            </w:r>
          </w:p>
        </w:tc>
      </w:tr>
      <w:tr w:rsidR="00C43BDB" w14:paraId="71A57094" w14:textId="77777777">
        <w:trPr>
          <w:trHeight w:val="300"/>
        </w:trPr>
        <w:tc>
          <w:tcPr>
            <w:tcW w:w="1795" w:type="dxa"/>
            <w:noWrap/>
          </w:tcPr>
          <w:p w14:paraId="76954D43" w14:textId="209CBC2E" w:rsidR="00C43BDB" w:rsidRDefault="003E4F68" w:rsidP="00C43BDB">
            <w:pPr>
              <w:spacing w:after="0"/>
              <w:rPr>
                <w:sz w:val="22"/>
                <w:szCs w:val="22"/>
                <w:lang w:eastAsia="zh-CN"/>
              </w:rPr>
            </w:pPr>
            <w:r>
              <w:rPr>
                <w:sz w:val="22"/>
                <w:szCs w:val="22"/>
                <w:lang w:eastAsia="zh-CN"/>
              </w:rPr>
              <w:t>Qualcomm</w:t>
            </w:r>
          </w:p>
        </w:tc>
        <w:tc>
          <w:tcPr>
            <w:tcW w:w="2430" w:type="dxa"/>
          </w:tcPr>
          <w:p w14:paraId="58C1F155" w14:textId="2836CA43" w:rsidR="00C43BDB" w:rsidRDefault="003E4F68" w:rsidP="00C43BDB">
            <w:pPr>
              <w:spacing w:after="0"/>
              <w:rPr>
                <w:sz w:val="22"/>
                <w:szCs w:val="22"/>
                <w:lang w:eastAsia="zh-CN"/>
              </w:rPr>
            </w:pPr>
            <w:r>
              <w:rPr>
                <w:sz w:val="22"/>
                <w:szCs w:val="22"/>
                <w:lang w:eastAsia="zh-CN"/>
              </w:rPr>
              <w:t>Disagree</w:t>
            </w:r>
          </w:p>
        </w:tc>
        <w:tc>
          <w:tcPr>
            <w:tcW w:w="5125" w:type="dxa"/>
            <w:noWrap/>
          </w:tcPr>
          <w:p w14:paraId="23543C99" w14:textId="77777777" w:rsidR="00C43BDB" w:rsidRDefault="00C43BDB" w:rsidP="00C43BDB">
            <w:pPr>
              <w:spacing w:after="0"/>
              <w:rPr>
                <w:sz w:val="22"/>
                <w:szCs w:val="22"/>
                <w:lang w:eastAsia="zh-CN"/>
              </w:rPr>
            </w:pPr>
          </w:p>
        </w:tc>
      </w:tr>
      <w:tr w:rsidR="007F1275" w14:paraId="2E74350D" w14:textId="77777777">
        <w:trPr>
          <w:trHeight w:val="300"/>
        </w:trPr>
        <w:tc>
          <w:tcPr>
            <w:tcW w:w="1795" w:type="dxa"/>
            <w:noWrap/>
          </w:tcPr>
          <w:p w14:paraId="72DCC40A" w14:textId="658EF21B" w:rsidR="007F1275" w:rsidRDefault="007F1275" w:rsidP="007F1275">
            <w:pPr>
              <w:spacing w:after="0"/>
              <w:rPr>
                <w:sz w:val="22"/>
                <w:szCs w:val="22"/>
                <w:lang w:val="en-US" w:eastAsia="zh-CN"/>
              </w:rPr>
            </w:pPr>
            <w:r>
              <w:rPr>
                <w:sz w:val="22"/>
                <w:szCs w:val="22"/>
                <w:lang w:eastAsia="zh-CN"/>
              </w:rPr>
              <w:t>NEC</w:t>
            </w:r>
          </w:p>
        </w:tc>
        <w:tc>
          <w:tcPr>
            <w:tcW w:w="2430" w:type="dxa"/>
          </w:tcPr>
          <w:p w14:paraId="1A59B197" w14:textId="37EAD126" w:rsidR="007F1275" w:rsidRDefault="007F1275" w:rsidP="007F1275">
            <w:pPr>
              <w:spacing w:after="0"/>
              <w:rPr>
                <w:sz w:val="22"/>
                <w:szCs w:val="22"/>
                <w:lang w:val="en-US" w:eastAsia="zh-CN"/>
              </w:rPr>
            </w:pPr>
            <w:r>
              <w:rPr>
                <w:sz w:val="22"/>
                <w:szCs w:val="22"/>
                <w:lang w:eastAsia="zh-CN"/>
              </w:rPr>
              <w:t xml:space="preserve">Disagree </w:t>
            </w:r>
          </w:p>
        </w:tc>
        <w:tc>
          <w:tcPr>
            <w:tcW w:w="5125" w:type="dxa"/>
            <w:noWrap/>
          </w:tcPr>
          <w:p w14:paraId="7DFEAE5E" w14:textId="46666264" w:rsidR="007F1275" w:rsidRDefault="007F1275" w:rsidP="007F1275">
            <w:pPr>
              <w:spacing w:after="0"/>
              <w:rPr>
                <w:sz w:val="22"/>
                <w:szCs w:val="22"/>
                <w:lang w:val="en-US" w:eastAsia="zh-CN"/>
              </w:rPr>
            </w:pPr>
            <w:r>
              <w:rPr>
                <w:sz w:val="22"/>
                <w:szCs w:val="22"/>
                <w:lang w:eastAsia="zh-CN"/>
              </w:rPr>
              <w:t>It is not clear what “</w:t>
            </w:r>
            <w:r>
              <w:rPr>
                <w:rFonts w:ascii="Arial" w:eastAsiaTheme="minorEastAsia" w:hAnsi="Arial" w:cs="Arial"/>
                <w:lang w:val="en-US" w:eastAsia="zh-CN"/>
              </w:rPr>
              <w:t xml:space="preserve">another configuration that allows UE can do GNSS measurement again” means </w:t>
            </w:r>
          </w:p>
        </w:tc>
      </w:tr>
      <w:tr w:rsidR="008C30C3" w14:paraId="72D9367D" w14:textId="77777777">
        <w:trPr>
          <w:trHeight w:val="300"/>
        </w:trPr>
        <w:tc>
          <w:tcPr>
            <w:tcW w:w="1795" w:type="dxa"/>
            <w:noWrap/>
          </w:tcPr>
          <w:p w14:paraId="3B23F297" w14:textId="7AC9907E" w:rsidR="008C30C3" w:rsidRDefault="008C30C3" w:rsidP="008C30C3">
            <w:pPr>
              <w:spacing w:after="0"/>
              <w:rPr>
                <w:sz w:val="22"/>
                <w:szCs w:val="22"/>
                <w:lang w:eastAsia="zh-CN"/>
              </w:rPr>
            </w:pPr>
            <w:r>
              <w:rPr>
                <w:sz w:val="22"/>
                <w:szCs w:val="22"/>
                <w:lang w:eastAsia="zh-CN"/>
              </w:rPr>
              <w:t>ZTE</w:t>
            </w:r>
          </w:p>
        </w:tc>
        <w:tc>
          <w:tcPr>
            <w:tcW w:w="2430" w:type="dxa"/>
          </w:tcPr>
          <w:p w14:paraId="21B928B0" w14:textId="77777777" w:rsidR="008C30C3" w:rsidRDefault="008C30C3" w:rsidP="008C30C3">
            <w:pPr>
              <w:spacing w:after="0"/>
              <w:rPr>
                <w:rFonts w:eastAsiaTheme="minorEastAsia"/>
                <w:sz w:val="22"/>
                <w:szCs w:val="22"/>
                <w:lang w:eastAsia="zh-CN"/>
              </w:rPr>
            </w:pPr>
            <w:r>
              <w:rPr>
                <w:rFonts w:eastAsiaTheme="minorEastAsia"/>
                <w:sz w:val="22"/>
                <w:szCs w:val="22"/>
                <w:lang w:eastAsia="zh-CN"/>
              </w:rPr>
              <w:t>Disagree</w:t>
            </w:r>
          </w:p>
          <w:p w14:paraId="6D1E4D8A" w14:textId="77777777" w:rsidR="008C30C3" w:rsidRDefault="008C30C3" w:rsidP="008C30C3">
            <w:pPr>
              <w:spacing w:after="0"/>
              <w:rPr>
                <w:sz w:val="22"/>
                <w:szCs w:val="22"/>
                <w:lang w:eastAsia="zh-CN"/>
              </w:rPr>
            </w:pPr>
          </w:p>
        </w:tc>
        <w:tc>
          <w:tcPr>
            <w:tcW w:w="5125" w:type="dxa"/>
            <w:noWrap/>
          </w:tcPr>
          <w:p w14:paraId="575AA59A" w14:textId="5700D706" w:rsidR="008C30C3" w:rsidRDefault="008C30C3" w:rsidP="008C30C3">
            <w:pPr>
              <w:spacing w:afterLines="30" w:after="72"/>
              <w:rPr>
                <w:lang w:eastAsia="zh-CN"/>
              </w:rPr>
            </w:pPr>
            <w:r w:rsidRPr="0016511D">
              <w:rPr>
                <w:lang w:eastAsia="zh-CN"/>
              </w:rPr>
              <w:t>We think “UE moves to idle” is a suitable process for this R18 exceptional case “</w:t>
            </w:r>
            <w:r>
              <w:rPr>
                <w:rFonts w:eastAsiaTheme="minorEastAsia"/>
                <w:lang w:eastAsia="zh-CN"/>
              </w:rPr>
              <w:t>UE</w:t>
            </w:r>
            <w:r w:rsidRPr="0016511D">
              <w:rPr>
                <w:rFonts w:eastAsiaTheme="minorEastAsia"/>
                <w:lang w:eastAsia="zh-CN"/>
              </w:rPr>
              <w:t xml:space="preserve"> fails to reacquire GNSS during connected mode</w:t>
            </w:r>
            <w:r w:rsidRPr="0016511D">
              <w:rPr>
                <w:lang w:eastAsia="zh-CN"/>
              </w:rPr>
              <w:t xml:space="preserve">”. </w:t>
            </w:r>
            <w:r w:rsidR="00F01304" w:rsidRPr="00F01304">
              <w:rPr>
                <w:lang w:eastAsia="zh-CN"/>
              </w:rPr>
              <w:t>Multiple attempts would not give help.</w:t>
            </w:r>
          </w:p>
          <w:p w14:paraId="3E919A4C" w14:textId="4B8FF197" w:rsidR="008C30C3" w:rsidRDefault="008C30C3" w:rsidP="008C30C3">
            <w:pPr>
              <w:spacing w:after="0"/>
              <w:rPr>
                <w:sz w:val="22"/>
                <w:szCs w:val="22"/>
                <w:lang w:eastAsia="zh-CN"/>
              </w:rPr>
            </w:pPr>
            <w:r>
              <w:rPr>
                <w:lang w:eastAsia="zh-CN"/>
              </w:rPr>
              <w:t>We understand t</w:t>
            </w:r>
            <w:r w:rsidRPr="0016511D">
              <w:rPr>
                <w:lang w:eastAsia="zh-CN"/>
              </w:rPr>
              <w:t xml:space="preserve">his issue </w:t>
            </w:r>
            <w:r>
              <w:rPr>
                <w:lang w:eastAsia="zh-CN"/>
              </w:rPr>
              <w:t>is</w:t>
            </w:r>
            <w:r w:rsidRPr="0016511D">
              <w:rPr>
                <w:lang w:eastAsia="zh-CN"/>
              </w:rPr>
              <w:t xml:space="preserve"> independent of the previous discussion, e.g., it doesn’t matter how the UE is triggered to </w:t>
            </w:r>
            <w:r>
              <w:rPr>
                <w:lang w:eastAsia="zh-CN"/>
              </w:rPr>
              <w:t>initiate</w:t>
            </w:r>
            <w:r w:rsidRPr="0016511D">
              <w:rPr>
                <w:lang w:eastAsia="zh-CN"/>
              </w:rPr>
              <w:t xml:space="preserve"> GNSS reacquisition.</w:t>
            </w:r>
          </w:p>
        </w:tc>
      </w:tr>
      <w:tr w:rsidR="007F1275" w14:paraId="24AA656C" w14:textId="77777777">
        <w:trPr>
          <w:trHeight w:val="300"/>
        </w:trPr>
        <w:tc>
          <w:tcPr>
            <w:tcW w:w="1795" w:type="dxa"/>
            <w:noWrap/>
          </w:tcPr>
          <w:p w14:paraId="120C544C" w14:textId="66FB4A96" w:rsidR="007F1275" w:rsidRPr="00CC09AD" w:rsidRDefault="00CC09AD" w:rsidP="007F1275">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E0A96E3" w14:textId="74A1BE9C" w:rsidR="007F1275" w:rsidRPr="00CC09AD" w:rsidRDefault="00CC09AD" w:rsidP="007F1275">
            <w:pPr>
              <w:spacing w:after="0"/>
              <w:rPr>
                <w:rFonts w:eastAsiaTheme="minorEastAsia"/>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74B73E7" w14:textId="504A27B0" w:rsidR="007F1275" w:rsidRPr="00CC09AD" w:rsidRDefault="00CC09AD" w:rsidP="007F1275">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eems impossible considering the length of GNSS measurement, and also introduces complexity.</w:t>
            </w:r>
          </w:p>
        </w:tc>
      </w:tr>
      <w:tr w:rsidR="00713BE9" w14:paraId="575003AF" w14:textId="77777777">
        <w:trPr>
          <w:trHeight w:val="300"/>
        </w:trPr>
        <w:tc>
          <w:tcPr>
            <w:tcW w:w="1795" w:type="dxa"/>
            <w:noWrap/>
          </w:tcPr>
          <w:p w14:paraId="3801A77E" w14:textId="5D9D2693" w:rsidR="00713BE9" w:rsidRDefault="00713BE9" w:rsidP="00713BE9">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32835CA6" w14:textId="70DDB349" w:rsidR="00713BE9" w:rsidRDefault="00713BE9" w:rsidP="00713BE9">
            <w:pPr>
              <w:spacing w:after="0"/>
              <w:rPr>
                <w:sz w:val="22"/>
                <w:szCs w:val="22"/>
                <w:lang w:eastAsia="zh-CN"/>
              </w:rPr>
            </w:pPr>
            <w:r>
              <w:rPr>
                <w:rFonts w:eastAsiaTheme="minorEastAsia"/>
                <w:sz w:val="22"/>
                <w:szCs w:val="22"/>
                <w:lang w:eastAsia="zh-CN"/>
              </w:rPr>
              <w:t>Disagree</w:t>
            </w:r>
          </w:p>
        </w:tc>
        <w:tc>
          <w:tcPr>
            <w:tcW w:w="5125" w:type="dxa"/>
            <w:noWrap/>
          </w:tcPr>
          <w:p w14:paraId="748617E8" w14:textId="0433E837" w:rsidR="00713BE9" w:rsidRDefault="00713BE9" w:rsidP="00713BE9">
            <w:pPr>
              <w:spacing w:after="0"/>
              <w:rPr>
                <w:sz w:val="22"/>
                <w:szCs w:val="22"/>
              </w:rPr>
            </w:pPr>
            <w:r>
              <w:rPr>
                <w:rFonts w:eastAsiaTheme="minorEastAsia"/>
                <w:sz w:val="22"/>
                <w:szCs w:val="22"/>
                <w:lang w:eastAsia="zh-CN"/>
              </w:rPr>
              <w:t>We see no big issue without this enhancement.</w:t>
            </w:r>
          </w:p>
        </w:tc>
      </w:tr>
      <w:tr w:rsidR="00713BE9" w14:paraId="57D0C909" w14:textId="77777777">
        <w:trPr>
          <w:trHeight w:val="300"/>
        </w:trPr>
        <w:tc>
          <w:tcPr>
            <w:tcW w:w="1795" w:type="dxa"/>
            <w:noWrap/>
          </w:tcPr>
          <w:p w14:paraId="33AA39B3" w14:textId="31B367D0" w:rsidR="00713BE9" w:rsidRDefault="008C007A" w:rsidP="00713BE9">
            <w:pPr>
              <w:spacing w:after="0"/>
              <w:rPr>
                <w:sz w:val="22"/>
                <w:szCs w:val="22"/>
                <w:lang w:eastAsia="zh-CN"/>
              </w:rPr>
            </w:pPr>
            <w:proofErr w:type="spellStart"/>
            <w:r>
              <w:rPr>
                <w:sz w:val="22"/>
                <w:szCs w:val="22"/>
                <w:lang w:eastAsia="zh-CN"/>
              </w:rPr>
              <w:t>Turkcell</w:t>
            </w:r>
            <w:proofErr w:type="spellEnd"/>
          </w:p>
        </w:tc>
        <w:tc>
          <w:tcPr>
            <w:tcW w:w="2430" w:type="dxa"/>
          </w:tcPr>
          <w:p w14:paraId="24745BCD" w14:textId="2B69ACAA" w:rsidR="00713BE9" w:rsidRDefault="008C007A" w:rsidP="00713BE9">
            <w:pPr>
              <w:spacing w:after="0"/>
              <w:rPr>
                <w:sz w:val="22"/>
                <w:szCs w:val="22"/>
                <w:lang w:eastAsia="zh-CN"/>
              </w:rPr>
            </w:pPr>
            <w:r>
              <w:rPr>
                <w:sz w:val="22"/>
                <w:szCs w:val="22"/>
                <w:lang w:eastAsia="zh-CN"/>
              </w:rPr>
              <w:t>Disagree</w:t>
            </w:r>
          </w:p>
        </w:tc>
        <w:tc>
          <w:tcPr>
            <w:tcW w:w="5125" w:type="dxa"/>
            <w:noWrap/>
          </w:tcPr>
          <w:p w14:paraId="1EF27DCC" w14:textId="77777777" w:rsidR="00713BE9" w:rsidRDefault="00713BE9" w:rsidP="00713BE9">
            <w:pPr>
              <w:spacing w:after="0"/>
              <w:rPr>
                <w:sz w:val="22"/>
                <w:szCs w:val="22"/>
                <w:lang w:eastAsia="zh-CN"/>
              </w:rPr>
            </w:pPr>
          </w:p>
        </w:tc>
      </w:tr>
      <w:tr w:rsidR="00CE1009" w14:paraId="197FEA29" w14:textId="77777777">
        <w:trPr>
          <w:trHeight w:val="300"/>
        </w:trPr>
        <w:tc>
          <w:tcPr>
            <w:tcW w:w="1795" w:type="dxa"/>
            <w:noWrap/>
          </w:tcPr>
          <w:p w14:paraId="7FBD3482" w14:textId="1712036E" w:rsidR="00CE1009" w:rsidRDefault="00CE1009" w:rsidP="00713BE9">
            <w:pPr>
              <w:spacing w:after="0"/>
              <w:rPr>
                <w:sz w:val="22"/>
                <w:szCs w:val="22"/>
                <w:lang w:eastAsia="zh-CN"/>
              </w:rPr>
            </w:pPr>
            <w:r>
              <w:rPr>
                <w:rFonts w:eastAsiaTheme="minorEastAsia" w:hint="eastAsia"/>
                <w:sz w:val="22"/>
                <w:szCs w:val="22"/>
                <w:lang w:eastAsia="zh-CN"/>
              </w:rPr>
              <w:t>CATT</w:t>
            </w:r>
          </w:p>
        </w:tc>
        <w:tc>
          <w:tcPr>
            <w:tcW w:w="2430" w:type="dxa"/>
          </w:tcPr>
          <w:p w14:paraId="1894620E" w14:textId="291A42EB" w:rsidR="00CE1009" w:rsidRDefault="00CE1009" w:rsidP="00713BE9">
            <w:pPr>
              <w:spacing w:after="0"/>
              <w:rPr>
                <w:sz w:val="22"/>
                <w:szCs w:val="22"/>
                <w:lang w:eastAsia="zh-CN"/>
              </w:rPr>
            </w:pPr>
            <w:r>
              <w:rPr>
                <w:rFonts w:eastAsiaTheme="minorEastAsia" w:hint="eastAsia"/>
                <w:sz w:val="22"/>
                <w:szCs w:val="22"/>
                <w:lang w:eastAsia="zh-CN"/>
              </w:rPr>
              <w:t>Agree (the proponent)</w:t>
            </w:r>
          </w:p>
        </w:tc>
        <w:tc>
          <w:tcPr>
            <w:tcW w:w="5125" w:type="dxa"/>
            <w:noWrap/>
          </w:tcPr>
          <w:p w14:paraId="6F85EE6F" w14:textId="77777777" w:rsidR="00CE1009" w:rsidRDefault="00CE1009" w:rsidP="00FB11EC">
            <w:pPr>
              <w:spacing w:after="0"/>
              <w:rPr>
                <w:rFonts w:eastAsiaTheme="minorEastAsia" w:hint="eastAsia"/>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irstly, the UE is required (based on traffic requirement) to stay RRC_CONNECTED state if the connected UE has triggered GNSS measurement, and if the has not finish GNSS position </w:t>
            </w:r>
            <w:r>
              <w:rPr>
                <w:rFonts w:eastAsiaTheme="minorEastAsia"/>
                <w:sz w:val="22"/>
                <w:szCs w:val="22"/>
                <w:lang w:eastAsia="zh-CN"/>
              </w:rPr>
              <w:t>successfully</w:t>
            </w:r>
            <w:r>
              <w:rPr>
                <w:rFonts w:eastAsiaTheme="minorEastAsia" w:hint="eastAsia"/>
                <w:sz w:val="22"/>
                <w:szCs w:val="22"/>
                <w:lang w:eastAsia="zh-CN"/>
              </w:rPr>
              <w:t xml:space="preserve"> during the configured gap, and the UE go to IDLE, then the UE will also have to continue to try GNSS measurement, and try to establish RRC connection, again.</w:t>
            </w:r>
          </w:p>
          <w:p w14:paraId="001919F4" w14:textId="77777777" w:rsidR="00CE1009" w:rsidRDefault="00CE1009" w:rsidP="00FB11EC">
            <w:pPr>
              <w:spacing w:after="0"/>
              <w:rPr>
                <w:rFonts w:eastAsiaTheme="minorEastAsia" w:hint="eastAsia"/>
                <w:sz w:val="22"/>
                <w:szCs w:val="22"/>
                <w:lang w:eastAsia="zh-CN"/>
              </w:rPr>
            </w:pPr>
            <w:r>
              <w:rPr>
                <w:rFonts w:eastAsiaTheme="minorEastAsia"/>
                <w:sz w:val="22"/>
                <w:szCs w:val="22"/>
                <w:lang w:eastAsia="zh-CN"/>
              </w:rPr>
              <w:t>T</w:t>
            </w:r>
            <w:r>
              <w:rPr>
                <w:rFonts w:eastAsiaTheme="minorEastAsia" w:hint="eastAsia"/>
                <w:sz w:val="22"/>
                <w:szCs w:val="22"/>
                <w:lang w:eastAsia="zh-CN"/>
              </w:rPr>
              <w:t xml:space="preserve">o the </w:t>
            </w:r>
            <w:r>
              <w:rPr>
                <w:rFonts w:eastAsiaTheme="minorEastAsia"/>
                <w:sz w:val="22"/>
                <w:szCs w:val="22"/>
                <w:lang w:eastAsia="zh-CN"/>
              </w:rPr>
              <w:t>question</w:t>
            </w:r>
            <w:r>
              <w:rPr>
                <w:rFonts w:eastAsiaTheme="minorEastAsia" w:hint="eastAsia"/>
                <w:sz w:val="22"/>
                <w:szCs w:val="22"/>
                <w:lang w:eastAsia="zh-CN"/>
              </w:rPr>
              <w:t xml:space="preserve"> of OPPO that, </w:t>
            </w:r>
            <w:r>
              <w:rPr>
                <w:rFonts w:eastAsiaTheme="minorEastAsia"/>
                <w:sz w:val="22"/>
                <w:szCs w:val="22"/>
                <w:lang w:eastAsia="zh-CN"/>
              </w:rPr>
              <w:t>“</w:t>
            </w:r>
            <w:r>
              <w:rPr>
                <w:rFonts w:eastAsiaTheme="minorEastAsia"/>
                <w:sz w:val="22"/>
                <w:szCs w:val="22"/>
                <w:lang w:eastAsia="zh-CN"/>
              </w:rPr>
              <w:t>UE autonomous GNSS measurement is only useful when UE has not received/tried the gap-based measurement requested by the network and GNSS validity timer expires</w:t>
            </w:r>
            <w:r>
              <w:rPr>
                <w:rFonts w:eastAsiaTheme="minorEastAsia"/>
                <w:sz w:val="22"/>
                <w:szCs w:val="22"/>
                <w:lang w:eastAsia="zh-CN"/>
              </w:rPr>
              <w:t>”</w:t>
            </w:r>
            <w:r>
              <w:rPr>
                <w:rFonts w:eastAsiaTheme="minorEastAsia" w:hint="eastAsia"/>
                <w:sz w:val="22"/>
                <w:szCs w:val="22"/>
                <w:lang w:eastAsia="zh-CN"/>
              </w:rPr>
              <w:t xml:space="preserve">, RAN1 has no agreement that, if the UE cannot finish GNSS </w:t>
            </w:r>
            <w:r>
              <w:rPr>
                <w:rFonts w:eastAsiaTheme="minorEastAsia"/>
                <w:sz w:val="22"/>
                <w:szCs w:val="22"/>
                <w:lang w:eastAsia="zh-CN"/>
              </w:rPr>
              <w:t>measurement</w:t>
            </w:r>
            <w:r>
              <w:rPr>
                <w:rFonts w:eastAsiaTheme="minorEastAsia" w:hint="eastAsia"/>
                <w:sz w:val="22"/>
                <w:szCs w:val="22"/>
                <w:lang w:eastAsia="zh-CN"/>
              </w:rPr>
              <w:t xml:space="preserve"> during the configured gap, the UE will perform GNSS measurement autonomously. </w:t>
            </w:r>
          </w:p>
          <w:p w14:paraId="0F826C42" w14:textId="5E056242" w:rsidR="00CE1009" w:rsidRDefault="00CE1009" w:rsidP="00713BE9">
            <w:pPr>
              <w:spacing w:after="0"/>
              <w:rPr>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urther clarification to the question of NEC: </w:t>
            </w:r>
            <w:r>
              <w:rPr>
                <w:sz w:val="22"/>
                <w:szCs w:val="22"/>
                <w:lang w:eastAsia="zh-CN"/>
              </w:rPr>
              <w:t>“</w:t>
            </w:r>
            <w:r>
              <w:rPr>
                <w:rFonts w:ascii="Arial" w:eastAsiaTheme="minorEastAsia" w:hAnsi="Arial" w:cs="Arial"/>
                <w:lang w:val="en-US" w:eastAsia="zh-CN"/>
              </w:rPr>
              <w:t xml:space="preserve">another configuration that allows UE can do GNSS measurement again” </w:t>
            </w:r>
            <w:r w:rsidRPr="00A10E89">
              <w:rPr>
                <w:rFonts w:eastAsiaTheme="minorEastAsia"/>
                <w:sz w:val="22"/>
                <w:szCs w:val="22"/>
                <w:lang w:eastAsia="zh-CN"/>
              </w:rPr>
              <w:t>means</w:t>
            </w:r>
            <w:r w:rsidRPr="00A10E89">
              <w:rPr>
                <w:rFonts w:eastAsiaTheme="minorEastAsia" w:hint="eastAsia"/>
                <w:sz w:val="22"/>
                <w:szCs w:val="22"/>
                <w:lang w:eastAsia="zh-CN"/>
              </w:rPr>
              <w:t xml:space="preserve"> that, the network can configure UE to try another one or more attempts if the UE has not finish GNSS measurement </w:t>
            </w:r>
            <w:r w:rsidRPr="00A10E89">
              <w:rPr>
                <w:rFonts w:eastAsiaTheme="minorEastAsia"/>
                <w:sz w:val="22"/>
                <w:szCs w:val="22"/>
                <w:lang w:eastAsia="zh-CN"/>
              </w:rPr>
              <w:t>successfully</w:t>
            </w:r>
            <w:r w:rsidRPr="00A10E89">
              <w:rPr>
                <w:rFonts w:eastAsiaTheme="minorEastAsia" w:hint="eastAsia"/>
                <w:sz w:val="22"/>
                <w:szCs w:val="22"/>
                <w:lang w:eastAsia="zh-CN"/>
              </w:rPr>
              <w:t xml:space="preserve"> during the configured gap. </w:t>
            </w:r>
          </w:p>
        </w:tc>
      </w:tr>
    </w:tbl>
    <w:p w14:paraId="5B46D3A0" w14:textId="77777777" w:rsidR="002364BF" w:rsidRDefault="002364BF">
      <w:pPr>
        <w:jc w:val="both"/>
        <w:rPr>
          <w:rFonts w:ascii="Arial" w:eastAsia="Arial" w:hAnsi="Arial" w:cs="Arial"/>
          <w:bCs/>
          <w:color w:val="000000"/>
        </w:rPr>
      </w:pPr>
    </w:p>
    <w:p w14:paraId="47318BD3"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52CDEA4E" w14:textId="77777777" w:rsidR="002364BF" w:rsidRDefault="002364BF">
      <w:pPr>
        <w:jc w:val="both"/>
        <w:rPr>
          <w:rFonts w:ascii="Arial" w:eastAsia="Arial" w:hAnsi="Arial" w:cs="Arial"/>
        </w:rPr>
      </w:pPr>
    </w:p>
    <w:p w14:paraId="40A28535" w14:textId="77777777" w:rsidR="002364BF" w:rsidRDefault="0022318C">
      <w:pPr>
        <w:pStyle w:val="2"/>
      </w:pPr>
      <w:r>
        <w:lastRenderedPageBreak/>
        <w:t xml:space="preserve">3.4 GNSS </w:t>
      </w:r>
      <w:r>
        <w:rPr>
          <w:rFonts w:hint="eastAsia"/>
        </w:rPr>
        <w:t>M</w:t>
      </w:r>
      <w:r>
        <w:t>easurement trigger</w:t>
      </w:r>
    </w:p>
    <w:p w14:paraId="35DD180C" w14:textId="77777777" w:rsidR="002364BF" w:rsidRDefault="0022318C">
      <w:pPr>
        <w:pStyle w:val="af2"/>
        <w:numPr>
          <w:ilvl w:val="0"/>
          <w:numId w:val="6"/>
        </w:numPr>
        <w:jc w:val="both"/>
        <w:rPr>
          <w:rFonts w:ascii="Arial" w:eastAsia="Arial" w:hAnsi="Arial" w:cs="Arial"/>
          <w:b/>
          <w:bCs/>
          <w:u w:val="single"/>
        </w:rPr>
      </w:pPr>
      <w:proofErr w:type="spellStart"/>
      <w:r>
        <w:rPr>
          <w:rFonts w:ascii="Arial" w:eastAsia="Arial" w:hAnsi="Arial" w:cs="Arial" w:hint="eastAsia"/>
          <w:b/>
          <w:bCs/>
          <w:u w:val="single"/>
        </w:rPr>
        <w:t>e</w:t>
      </w:r>
      <w:r>
        <w:rPr>
          <w:rFonts w:ascii="Arial" w:eastAsia="Arial" w:hAnsi="Arial" w:cs="Arial"/>
          <w:b/>
          <w:bCs/>
          <w:u w:val="single"/>
        </w:rPr>
        <w:t>NB</w:t>
      </w:r>
      <w:proofErr w:type="spellEnd"/>
      <w:r>
        <w:rPr>
          <w:rFonts w:ascii="Arial" w:eastAsia="Arial" w:hAnsi="Arial" w:cs="Arial"/>
          <w:b/>
          <w:bCs/>
          <w:u w:val="single"/>
        </w:rPr>
        <w:t xml:space="preserve"> </w:t>
      </w:r>
      <w:proofErr w:type="spellStart"/>
      <w:r>
        <w:rPr>
          <w:rFonts w:ascii="Arial" w:eastAsia="Arial" w:hAnsi="Arial" w:cs="Arial"/>
          <w:b/>
          <w:bCs/>
          <w:u w:val="single"/>
        </w:rPr>
        <w:t>aperiodcally</w:t>
      </w:r>
      <w:proofErr w:type="spellEnd"/>
      <w:r>
        <w:rPr>
          <w:rFonts w:ascii="Arial" w:eastAsia="Arial" w:hAnsi="Arial" w:cs="Arial"/>
          <w:b/>
          <w:bCs/>
          <w:u w:val="single"/>
        </w:rPr>
        <w:t xml:space="preserve"> trigger via MAC CE or RRC signalling</w:t>
      </w:r>
    </w:p>
    <w:p w14:paraId="7DF05D5F" w14:textId="77777777" w:rsidR="002364BF" w:rsidRDefault="0022318C">
      <w:pPr>
        <w:jc w:val="both"/>
        <w:rPr>
          <w:rFonts w:ascii="Arial" w:eastAsia="Arial" w:hAnsi="Arial" w:cs="Arial"/>
        </w:rPr>
      </w:pPr>
      <w:r>
        <w:rPr>
          <w:rFonts w:ascii="Arial" w:eastAsia="Arial" w:hAnsi="Arial" w:cs="Arial" w:hint="eastAsia"/>
        </w:rPr>
        <w:t>R</w:t>
      </w:r>
      <w:r>
        <w:rPr>
          <w:rFonts w:ascii="Arial" w:eastAsia="Arial" w:hAnsi="Arial" w:cs="Arial"/>
        </w:rPr>
        <w:t xml:space="preserve">AN1 has agreement that the </w:t>
      </w:r>
      <w:proofErr w:type="spellStart"/>
      <w:r>
        <w:rPr>
          <w:rFonts w:ascii="Arial" w:eastAsia="Arial" w:hAnsi="Arial" w:cs="Arial"/>
        </w:rPr>
        <w:t>eNB</w:t>
      </w:r>
      <w:proofErr w:type="spellEnd"/>
      <w:r>
        <w:rPr>
          <w:rFonts w:ascii="Arial" w:eastAsia="Arial" w:hAnsi="Arial" w:cs="Arial"/>
        </w:rPr>
        <w:t xml:space="preserve"> </w:t>
      </w:r>
      <w:proofErr w:type="spellStart"/>
      <w:r>
        <w:rPr>
          <w:rFonts w:ascii="Arial" w:eastAsia="Arial" w:hAnsi="Arial" w:cs="Arial"/>
        </w:rPr>
        <w:t>aperiodcally</w:t>
      </w:r>
      <w:proofErr w:type="spellEnd"/>
      <w:r>
        <w:rPr>
          <w:rFonts w:ascii="Arial" w:eastAsia="Arial" w:hAnsi="Arial" w:cs="Arial"/>
        </w:rPr>
        <w:t xml:space="preserve"> trigger is via MAC CE. But in the last RAN2 meeting, companies have security concern on MAC CE, as it is not protected by AS security. if an attacker sends this triggering MAC CE – the UE would stop communicating and disappear from the network’s point of view.</w:t>
      </w:r>
    </w:p>
    <w:p w14:paraId="093AFDA0" w14:textId="77777777" w:rsidR="002364BF" w:rsidRDefault="0022318C">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[2], [3], [9], [10] think </w:t>
      </w:r>
      <w:proofErr w:type="spellStart"/>
      <w:r>
        <w:rPr>
          <w:rFonts w:ascii="Arial" w:eastAsia="Arial" w:hAnsi="Arial" w:cs="Arial"/>
        </w:rPr>
        <w:t>eNB</w:t>
      </w:r>
      <w:proofErr w:type="spellEnd"/>
      <w:r>
        <w:rPr>
          <w:rFonts w:ascii="Arial" w:eastAsia="Arial" w:hAnsi="Arial" w:cs="Arial"/>
        </w:rPr>
        <w:t xml:space="preserve"> </w:t>
      </w:r>
      <w:proofErr w:type="spellStart"/>
      <w:r>
        <w:rPr>
          <w:rFonts w:ascii="Arial" w:eastAsia="Arial" w:hAnsi="Arial" w:cs="Arial"/>
        </w:rPr>
        <w:t>aperiodcally</w:t>
      </w:r>
      <w:proofErr w:type="spellEnd"/>
      <w:r>
        <w:rPr>
          <w:rFonts w:ascii="Arial" w:eastAsia="Arial" w:hAnsi="Arial" w:cs="Arial"/>
        </w:rPr>
        <w:t xml:space="preserve"> trigger is via MAC CE. Contributions in [12],[14] think it is via RRC signalling.  Contribution in [8] thinks it can be RRC signalling, or DCI based. </w:t>
      </w:r>
    </w:p>
    <w:p w14:paraId="37209D32" w14:textId="77777777" w:rsidR="002364BF" w:rsidRDefault="0022318C">
      <w:pPr>
        <w:jc w:val="both"/>
        <w:rPr>
          <w:rFonts w:ascii="Arial" w:eastAsiaTheme="minorEastAsia" w:hAnsi="Arial" w:cs="Arial"/>
          <w:lang w:val="en-US" w:eastAsia="zh-CN"/>
        </w:rPr>
      </w:pPr>
      <w:r>
        <w:rPr>
          <w:rFonts w:ascii="Arial" w:eastAsia="Arial" w:hAnsi="Arial" w:cs="Arial" w:hint="eastAsia"/>
        </w:rPr>
        <w:t>S</w:t>
      </w:r>
      <w:r>
        <w:rPr>
          <w:rFonts w:ascii="Arial" w:eastAsia="Arial" w:hAnsi="Arial" w:cs="Arial"/>
        </w:rPr>
        <w:t xml:space="preserve">ince RAN1 has made agreement on MAC CE, and RAN2 has </w:t>
      </w:r>
      <w:r>
        <w:rPr>
          <w:rFonts w:ascii="Arial" w:eastAsiaTheme="minorEastAsia" w:hAnsi="Arial" w:cs="Arial"/>
          <w:lang w:val="en-US" w:eastAsia="zh-CN"/>
        </w:rPr>
        <w:t>divergence on this issue, rapporteur would like to ask the following question:</w:t>
      </w:r>
    </w:p>
    <w:p w14:paraId="793B583C" w14:textId="77777777" w:rsidR="002364BF" w:rsidRDefault="0022318C">
      <w:pPr>
        <w:jc w:val="both"/>
        <w:rPr>
          <w:rFonts w:ascii="Arial" w:eastAsia="Arial" w:hAnsi="Arial" w:cs="Arial"/>
          <w:b/>
          <w:color w:val="000000"/>
        </w:rPr>
      </w:pPr>
      <w:r>
        <w:rPr>
          <w:rFonts w:ascii="Arial" w:eastAsia="Arial" w:hAnsi="Arial" w:cs="Arial"/>
          <w:b/>
          <w:color w:val="000000"/>
        </w:rPr>
        <w:t>Question 9: Do companies agree to send LS to RAN1 for RAN2’s security concern?</w:t>
      </w:r>
    </w:p>
    <w:tbl>
      <w:tblPr>
        <w:tblStyle w:val="ad"/>
        <w:tblW w:w="9350" w:type="dxa"/>
        <w:tblLayout w:type="fixed"/>
        <w:tblLook w:val="04A0" w:firstRow="1" w:lastRow="0" w:firstColumn="1" w:lastColumn="0" w:noHBand="0" w:noVBand="1"/>
      </w:tblPr>
      <w:tblGrid>
        <w:gridCol w:w="1795"/>
        <w:gridCol w:w="2430"/>
        <w:gridCol w:w="5125"/>
      </w:tblGrid>
      <w:tr w:rsidR="002364BF" w14:paraId="1D3CC31B" w14:textId="77777777">
        <w:trPr>
          <w:trHeight w:val="300"/>
        </w:trPr>
        <w:tc>
          <w:tcPr>
            <w:tcW w:w="1795" w:type="dxa"/>
            <w:noWrap/>
          </w:tcPr>
          <w:p w14:paraId="74B4E42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AA20E86"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61420D8"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3F9A9AC5" w14:textId="77777777">
        <w:trPr>
          <w:trHeight w:val="300"/>
        </w:trPr>
        <w:tc>
          <w:tcPr>
            <w:tcW w:w="1795" w:type="dxa"/>
            <w:noWrap/>
          </w:tcPr>
          <w:p w14:paraId="3F15A4F8"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C66A6D8" w14:textId="77777777" w:rsidR="002364BF" w:rsidRDefault="0022318C">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491B83C3" w14:textId="77777777" w:rsidR="002364BF" w:rsidRDefault="0022318C">
            <w:pPr>
              <w:spacing w:after="0"/>
              <w:rPr>
                <w:rFonts w:eastAsiaTheme="minorEastAsia"/>
                <w:sz w:val="22"/>
                <w:szCs w:val="22"/>
                <w:lang w:eastAsia="zh-CN"/>
              </w:rPr>
            </w:pPr>
            <w:r>
              <w:rPr>
                <w:rFonts w:eastAsiaTheme="minorEastAsia"/>
                <w:sz w:val="22"/>
                <w:szCs w:val="22"/>
                <w:lang w:eastAsia="zh-CN"/>
              </w:rPr>
              <w:t>We don’t see any security issue here, similar as other MAC CEs. Also RAN1 is not in the position to discuss/</w:t>
            </w:r>
            <w:proofErr w:type="gramStart"/>
            <w:r>
              <w:rPr>
                <w:rFonts w:eastAsiaTheme="minorEastAsia"/>
                <w:sz w:val="22"/>
                <w:szCs w:val="22"/>
                <w:lang w:eastAsia="zh-CN"/>
              </w:rPr>
              <w:t>resolve  security</w:t>
            </w:r>
            <w:proofErr w:type="gramEnd"/>
            <w:r>
              <w:rPr>
                <w:rFonts w:eastAsiaTheme="minorEastAsia"/>
                <w:sz w:val="22"/>
                <w:szCs w:val="22"/>
                <w:lang w:eastAsia="zh-CN"/>
              </w:rPr>
              <w:t xml:space="preserve"> issues.</w:t>
            </w:r>
          </w:p>
        </w:tc>
      </w:tr>
      <w:tr w:rsidR="002364BF" w14:paraId="7D966D52" w14:textId="77777777">
        <w:trPr>
          <w:trHeight w:val="300"/>
        </w:trPr>
        <w:tc>
          <w:tcPr>
            <w:tcW w:w="1795" w:type="dxa"/>
            <w:noWrap/>
          </w:tcPr>
          <w:p w14:paraId="2930439F" w14:textId="77777777" w:rsidR="002364BF" w:rsidRDefault="0022318C">
            <w:pPr>
              <w:spacing w:after="0"/>
              <w:rPr>
                <w:sz w:val="22"/>
                <w:szCs w:val="22"/>
                <w:lang w:eastAsia="zh-CN"/>
              </w:rPr>
            </w:pPr>
            <w:r>
              <w:rPr>
                <w:sz w:val="22"/>
                <w:szCs w:val="22"/>
                <w:lang w:eastAsia="zh-CN"/>
              </w:rPr>
              <w:t>Intel</w:t>
            </w:r>
          </w:p>
        </w:tc>
        <w:tc>
          <w:tcPr>
            <w:tcW w:w="2430" w:type="dxa"/>
          </w:tcPr>
          <w:p w14:paraId="3B9EEC40" w14:textId="77777777" w:rsidR="002364BF" w:rsidRDefault="0022318C">
            <w:pPr>
              <w:spacing w:after="0"/>
              <w:rPr>
                <w:sz w:val="22"/>
                <w:szCs w:val="22"/>
                <w:lang w:eastAsia="zh-CN"/>
              </w:rPr>
            </w:pPr>
            <w:r>
              <w:rPr>
                <w:sz w:val="22"/>
                <w:szCs w:val="22"/>
                <w:lang w:eastAsia="zh-CN"/>
              </w:rPr>
              <w:t>Disagree</w:t>
            </w:r>
          </w:p>
        </w:tc>
        <w:tc>
          <w:tcPr>
            <w:tcW w:w="5125" w:type="dxa"/>
            <w:noWrap/>
          </w:tcPr>
          <w:p w14:paraId="5ADA23A6" w14:textId="77777777" w:rsidR="002364BF" w:rsidRDefault="0022318C">
            <w:pPr>
              <w:spacing w:after="0"/>
              <w:rPr>
                <w:sz w:val="22"/>
                <w:szCs w:val="22"/>
                <w:lang w:eastAsia="zh-CN"/>
              </w:rPr>
            </w:pPr>
            <w:r>
              <w:rPr>
                <w:sz w:val="22"/>
                <w:szCs w:val="22"/>
                <w:lang w:eastAsia="zh-CN"/>
              </w:rPr>
              <w:t>If there is security concern, we could consult SA3 and CC RAN1.</w:t>
            </w:r>
          </w:p>
        </w:tc>
      </w:tr>
      <w:tr w:rsidR="002364BF" w14:paraId="7B0812F9" w14:textId="77777777">
        <w:trPr>
          <w:trHeight w:val="300"/>
        </w:trPr>
        <w:tc>
          <w:tcPr>
            <w:tcW w:w="1795" w:type="dxa"/>
            <w:noWrap/>
          </w:tcPr>
          <w:p w14:paraId="0EECD0B6" w14:textId="77777777" w:rsidR="002364BF" w:rsidRDefault="0022318C">
            <w:pPr>
              <w:spacing w:after="0"/>
              <w:rPr>
                <w:sz w:val="22"/>
                <w:szCs w:val="22"/>
                <w:lang w:eastAsia="zh-CN"/>
              </w:rPr>
            </w:pPr>
            <w:r>
              <w:rPr>
                <w:sz w:val="22"/>
                <w:szCs w:val="22"/>
                <w:lang w:eastAsia="zh-CN"/>
              </w:rPr>
              <w:t>Nokia</w:t>
            </w:r>
          </w:p>
        </w:tc>
        <w:tc>
          <w:tcPr>
            <w:tcW w:w="2430" w:type="dxa"/>
          </w:tcPr>
          <w:p w14:paraId="2E0F9B94" w14:textId="77777777" w:rsidR="002364BF" w:rsidRDefault="0022318C">
            <w:pPr>
              <w:spacing w:after="0"/>
              <w:rPr>
                <w:sz w:val="22"/>
                <w:szCs w:val="22"/>
                <w:lang w:eastAsia="zh-CN"/>
              </w:rPr>
            </w:pPr>
            <w:r>
              <w:rPr>
                <w:sz w:val="22"/>
                <w:szCs w:val="22"/>
                <w:lang w:eastAsia="zh-CN"/>
              </w:rPr>
              <w:t>Disagree</w:t>
            </w:r>
          </w:p>
        </w:tc>
        <w:tc>
          <w:tcPr>
            <w:tcW w:w="5125" w:type="dxa"/>
            <w:noWrap/>
          </w:tcPr>
          <w:p w14:paraId="27D03EDB" w14:textId="77777777" w:rsidR="002364BF" w:rsidRDefault="002364BF">
            <w:pPr>
              <w:spacing w:after="0"/>
              <w:rPr>
                <w:sz w:val="22"/>
                <w:szCs w:val="22"/>
                <w:lang w:eastAsia="zh-CN"/>
              </w:rPr>
            </w:pPr>
          </w:p>
        </w:tc>
      </w:tr>
      <w:tr w:rsidR="002364BF" w14:paraId="5DA7C62E" w14:textId="77777777">
        <w:trPr>
          <w:trHeight w:val="300"/>
        </w:trPr>
        <w:tc>
          <w:tcPr>
            <w:tcW w:w="1795" w:type="dxa"/>
            <w:noWrap/>
          </w:tcPr>
          <w:p w14:paraId="7FCCDC3B" w14:textId="77777777" w:rsidR="002364BF" w:rsidRDefault="0022318C">
            <w:pPr>
              <w:spacing w:after="0"/>
              <w:rPr>
                <w:sz w:val="22"/>
                <w:szCs w:val="22"/>
                <w:lang w:eastAsia="zh-CN"/>
              </w:rPr>
            </w:pPr>
            <w:r>
              <w:rPr>
                <w:sz w:val="22"/>
                <w:szCs w:val="22"/>
                <w:lang w:eastAsia="zh-CN"/>
              </w:rPr>
              <w:t>Samsung</w:t>
            </w:r>
          </w:p>
        </w:tc>
        <w:tc>
          <w:tcPr>
            <w:tcW w:w="2430" w:type="dxa"/>
          </w:tcPr>
          <w:p w14:paraId="7129B459" w14:textId="77777777" w:rsidR="002364BF" w:rsidRDefault="0022318C">
            <w:pPr>
              <w:spacing w:after="0"/>
              <w:rPr>
                <w:sz w:val="22"/>
                <w:szCs w:val="22"/>
                <w:lang w:eastAsia="zh-CN"/>
              </w:rPr>
            </w:pPr>
            <w:r>
              <w:rPr>
                <w:sz w:val="22"/>
                <w:szCs w:val="22"/>
                <w:lang w:eastAsia="zh-CN"/>
              </w:rPr>
              <w:t>Disagree</w:t>
            </w:r>
          </w:p>
        </w:tc>
        <w:tc>
          <w:tcPr>
            <w:tcW w:w="5125" w:type="dxa"/>
            <w:noWrap/>
          </w:tcPr>
          <w:p w14:paraId="67F8B058" w14:textId="77777777" w:rsidR="002364BF" w:rsidRDefault="0022318C">
            <w:pPr>
              <w:spacing w:after="0"/>
              <w:rPr>
                <w:sz w:val="22"/>
                <w:szCs w:val="22"/>
                <w:lang w:eastAsia="zh-CN"/>
              </w:rPr>
            </w:pPr>
            <w:r>
              <w:rPr>
                <w:sz w:val="22"/>
                <w:szCs w:val="22"/>
                <w:lang w:eastAsia="zh-CN"/>
              </w:rPr>
              <w:t xml:space="preserve">No need for this. There are several other cases where using MAC CE causes a UE to go off for a long time as explained by some companies in the last meeting. </w:t>
            </w:r>
          </w:p>
          <w:p w14:paraId="4A91FD1B" w14:textId="77777777" w:rsidR="002364BF" w:rsidRDefault="0022318C">
            <w:pPr>
              <w:spacing w:after="0"/>
              <w:rPr>
                <w:sz w:val="22"/>
                <w:szCs w:val="22"/>
                <w:lang w:eastAsia="zh-CN"/>
              </w:rPr>
            </w:pPr>
            <w:r>
              <w:rPr>
                <w:sz w:val="22"/>
                <w:szCs w:val="22"/>
                <w:lang w:eastAsia="zh-CN"/>
              </w:rPr>
              <w:t xml:space="preserve">We think that MAC CE is highly unsuitable for many other reasons. </w:t>
            </w:r>
          </w:p>
        </w:tc>
      </w:tr>
      <w:tr w:rsidR="002364BF" w14:paraId="6539BD86" w14:textId="77777777">
        <w:trPr>
          <w:trHeight w:val="300"/>
        </w:trPr>
        <w:tc>
          <w:tcPr>
            <w:tcW w:w="1795" w:type="dxa"/>
            <w:noWrap/>
          </w:tcPr>
          <w:p w14:paraId="086AB698"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00EB9D92"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6A088DED" w14:textId="77777777" w:rsidR="002364BF" w:rsidRDefault="0022318C">
            <w:pPr>
              <w:spacing w:after="0"/>
              <w:rPr>
                <w:sz w:val="22"/>
                <w:szCs w:val="22"/>
                <w:lang w:val="en-US" w:eastAsia="zh-CN"/>
              </w:rPr>
            </w:pPr>
            <w:r>
              <w:rPr>
                <w:rFonts w:hint="eastAsia"/>
                <w:sz w:val="22"/>
                <w:szCs w:val="22"/>
                <w:lang w:val="en-US" w:eastAsia="zh-CN"/>
              </w:rPr>
              <w:t>We don</w:t>
            </w:r>
            <w:r>
              <w:rPr>
                <w:sz w:val="22"/>
                <w:szCs w:val="22"/>
                <w:lang w:val="en-US" w:eastAsia="zh-CN"/>
              </w:rPr>
              <w:t>’</w:t>
            </w:r>
            <w:r>
              <w:rPr>
                <w:rFonts w:hint="eastAsia"/>
                <w:sz w:val="22"/>
                <w:szCs w:val="22"/>
                <w:lang w:val="en-US" w:eastAsia="zh-CN"/>
              </w:rPr>
              <w:t>t see any security issue.</w:t>
            </w:r>
          </w:p>
        </w:tc>
      </w:tr>
      <w:tr w:rsidR="00C43BDB" w14:paraId="14432AA4" w14:textId="77777777">
        <w:trPr>
          <w:trHeight w:val="300"/>
        </w:trPr>
        <w:tc>
          <w:tcPr>
            <w:tcW w:w="1795" w:type="dxa"/>
            <w:noWrap/>
          </w:tcPr>
          <w:p w14:paraId="7328AFB8" w14:textId="7634276E" w:rsidR="00C43BDB" w:rsidRDefault="00C43BDB" w:rsidP="00C43BDB">
            <w:pPr>
              <w:spacing w:after="0"/>
              <w:rPr>
                <w:sz w:val="22"/>
                <w:szCs w:val="22"/>
                <w:lang w:eastAsia="zh-CN"/>
              </w:rPr>
            </w:pPr>
            <w:r>
              <w:rPr>
                <w:sz w:val="22"/>
                <w:szCs w:val="22"/>
                <w:lang w:eastAsia="zh-CN"/>
              </w:rPr>
              <w:t>Apple</w:t>
            </w:r>
          </w:p>
        </w:tc>
        <w:tc>
          <w:tcPr>
            <w:tcW w:w="2430" w:type="dxa"/>
          </w:tcPr>
          <w:p w14:paraId="7AEA1136" w14:textId="49D9B0FB" w:rsidR="00C43BDB" w:rsidRDefault="00C43BDB" w:rsidP="00C43BDB">
            <w:pPr>
              <w:spacing w:after="0"/>
              <w:rPr>
                <w:sz w:val="22"/>
                <w:szCs w:val="22"/>
                <w:lang w:eastAsia="zh-CN"/>
              </w:rPr>
            </w:pPr>
            <w:r>
              <w:rPr>
                <w:sz w:val="22"/>
                <w:szCs w:val="22"/>
                <w:lang w:eastAsia="zh-CN"/>
              </w:rPr>
              <w:t>Disagree</w:t>
            </w:r>
          </w:p>
        </w:tc>
        <w:tc>
          <w:tcPr>
            <w:tcW w:w="5125" w:type="dxa"/>
            <w:noWrap/>
          </w:tcPr>
          <w:p w14:paraId="3F675723" w14:textId="77777777" w:rsidR="00C43BDB" w:rsidRPr="005750BE" w:rsidRDefault="00C43BDB" w:rsidP="00C43BDB">
            <w:pPr>
              <w:spacing w:after="0"/>
              <w:rPr>
                <w:sz w:val="22"/>
                <w:szCs w:val="22"/>
                <w:lang w:eastAsia="zh-CN"/>
              </w:rPr>
            </w:pPr>
            <w:r>
              <w:rPr>
                <w:sz w:val="22"/>
                <w:szCs w:val="22"/>
                <w:lang w:eastAsia="zh-CN"/>
              </w:rPr>
              <w:t xml:space="preserve">Though we also share the understanding that MAC CE is less secure than RRC message, it is hard to say what is the real issue here. Please note that </w:t>
            </w:r>
            <w:r w:rsidRPr="005750BE">
              <w:rPr>
                <w:sz w:val="22"/>
                <w:szCs w:val="22"/>
                <w:lang w:eastAsia="zh-CN"/>
              </w:rPr>
              <w:t>there are several MAC CE command</w:t>
            </w:r>
            <w:r>
              <w:rPr>
                <w:sz w:val="22"/>
                <w:szCs w:val="22"/>
                <w:lang w:eastAsia="zh-CN"/>
              </w:rPr>
              <w:t>s introduced in Rel-18 features</w:t>
            </w:r>
            <w:r w:rsidRPr="005750BE">
              <w:rPr>
                <w:sz w:val="22"/>
                <w:szCs w:val="22"/>
                <w:lang w:eastAsia="zh-CN"/>
              </w:rPr>
              <w:t>, e.g. for MIMO management. The situation is same</w:t>
            </w:r>
            <w:r>
              <w:rPr>
                <w:sz w:val="22"/>
                <w:szCs w:val="22"/>
                <w:lang w:eastAsia="zh-CN"/>
              </w:rPr>
              <w:t xml:space="preserve"> here</w:t>
            </w:r>
            <w:r w:rsidRPr="005750BE">
              <w:rPr>
                <w:sz w:val="22"/>
                <w:szCs w:val="22"/>
                <w:lang w:eastAsia="zh-CN"/>
              </w:rPr>
              <w:t xml:space="preserve">. </w:t>
            </w:r>
          </w:p>
          <w:p w14:paraId="00A35010" w14:textId="7A86BE44" w:rsidR="00C43BDB" w:rsidRDefault="00C43BDB" w:rsidP="00C43BDB">
            <w:pPr>
              <w:spacing w:after="0"/>
              <w:rPr>
                <w:sz w:val="22"/>
                <w:szCs w:val="22"/>
                <w:lang w:eastAsia="zh-CN"/>
              </w:rPr>
            </w:pPr>
            <w:r w:rsidRPr="005750BE">
              <w:rPr>
                <w:sz w:val="22"/>
                <w:szCs w:val="22"/>
                <w:lang w:eastAsia="zh-CN"/>
              </w:rPr>
              <w:t>For the security protection on the MAC CE, if needed, we can have a general enhancement for all the MAC CE commands in R19.</w:t>
            </w:r>
          </w:p>
        </w:tc>
      </w:tr>
      <w:tr w:rsidR="00C43BDB" w14:paraId="0591BCC8" w14:textId="77777777">
        <w:trPr>
          <w:trHeight w:val="300"/>
        </w:trPr>
        <w:tc>
          <w:tcPr>
            <w:tcW w:w="1795" w:type="dxa"/>
            <w:noWrap/>
          </w:tcPr>
          <w:p w14:paraId="6FC78B3A" w14:textId="10B9647B" w:rsidR="00C43BDB" w:rsidRDefault="00BC6B75" w:rsidP="00C43BDB">
            <w:pPr>
              <w:spacing w:after="0"/>
              <w:rPr>
                <w:sz w:val="22"/>
                <w:szCs w:val="22"/>
                <w:lang w:eastAsia="zh-CN"/>
              </w:rPr>
            </w:pPr>
            <w:r>
              <w:rPr>
                <w:sz w:val="22"/>
                <w:szCs w:val="22"/>
                <w:lang w:eastAsia="zh-CN"/>
              </w:rPr>
              <w:t>Google</w:t>
            </w:r>
          </w:p>
        </w:tc>
        <w:tc>
          <w:tcPr>
            <w:tcW w:w="2430" w:type="dxa"/>
          </w:tcPr>
          <w:p w14:paraId="55351782" w14:textId="0D14A08D" w:rsidR="00C43BDB" w:rsidRDefault="00BC6B75" w:rsidP="00C43BDB">
            <w:pPr>
              <w:spacing w:after="0"/>
              <w:rPr>
                <w:rFonts w:eastAsiaTheme="minorEastAsia"/>
                <w:sz w:val="22"/>
                <w:szCs w:val="22"/>
                <w:lang w:eastAsia="zh-CN"/>
              </w:rPr>
            </w:pPr>
            <w:r>
              <w:rPr>
                <w:rFonts w:eastAsiaTheme="minorEastAsia"/>
                <w:sz w:val="22"/>
                <w:szCs w:val="22"/>
                <w:lang w:eastAsia="zh-CN"/>
              </w:rPr>
              <w:t>No strong view</w:t>
            </w:r>
          </w:p>
        </w:tc>
        <w:tc>
          <w:tcPr>
            <w:tcW w:w="5125" w:type="dxa"/>
            <w:noWrap/>
          </w:tcPr>
          <w:p w14:paraId="70D3B9F4" w14:textId="77777777" w:rsidR="00C43BDB" w:rsidRDefault="00C43BDB" w:rsidP="00C43BDB">
            <w:pPr>
              <w:spacing w:after="0"/>
              <w:rPr>
                <w:i/>
                <w:iCs/>
                <w:lang w:eastAsia="en-US"/>
              </w:rPr>
            </w:pPr>
          </w:p>
        </w:tc>
      </w:tr>
      <w:tr w:rsidR="00C43BDB" w14:paraId="1E8390CD" w14:textId="77777777">
        <w:trPr>
          <w:trHeight w:val="300"/>
        </w:trPr>
        <w:tc>
          <w:tcPr>
            <w:tcW w:w="1795" w:type="dxa"/>
            <w:noWrap/>
          </w:tcPr>
          <w:p w14:paraId="4303F0F0" w14:textId="21E1B40A" w:rsidR="00C43BDB" w:rsidRDefault="003E4F68" w:rsidP="00C43BDB">
            <w:pPr>
              <w:spacing w:after="0"/>
              <w:rPr>
                <w:sz w:val="22"/>
                <w:szCs w:val="22"/>
                <w:lang w:eastAsia="zh-CN"/>
              </w:rPr>
            </w:pPr>
            <w:r>
              <w:rPr>
                <w:sz w:val="22"/>
                <w:szCs w:val="22"/>
                <w:lang w:eastAsia="zh-CN"/>
              </w:rPr>
              <w:t>Qualcomm</w:t>
            </w:r>
          </w:p>
        </w:tc>
        <w:tc>
          <w:tcPr>
            <w:tcW w:w="2430" w:type="dxa"/>
          </w:tcPr>
          <w:p w14:paraId="093F0E71" w14:textId="6B375449" w:rsidR="00C43BDB" w:rsidRDefault="003E4F68" w:rsidP="00C43BDB">
            <w:pPr>
              <w:spacing w:after="0"/>
              <w:rPr>
                <w:sz w:val="22"/>
                <w:szCs w:val="22"/>
                <w:lang w:eastAsia="zh-CN"/>
              </w:rPr>
            </w:pPr>
            <w:r>
              <w:rPr>
                <w:sz w:val="22"/>
                <w:szCs w:val="22"/>
                <w:lang w:eastAsia="zh-CN"/>
              </w:rPr>
              <w:t>Disagree</w:t>
            </w:r>
          </w:p>
        </w:tc>
        <w:tc>
          <w:tcPr>
            <w:tcW w:w="5125" w:type="dxa"/>
            <w:noWrap/>
          </w:tcPr>
          <w:p w14:paraId="5319C411" w14:textId="77777777" w:rsidR="00C43BDB" w:rsidRDefault="00C43BDB" w:rsidP="00C43BDB">
            <w:pPr>
              <w:spacing w:after="0"/>
              <w:rPr>
                <w:sz w:val="22"/>
                <w:szCs w:val="22"/>
                <w:lang w:eastAsia="zh-CN"/>
              </w:rPr>
            </w:pPr>
          </w:p>
        </w:tc>
      </w:tr>
      <w:tr w:rsidR="00014745" w14:paraId="6FF52DA6" w14:textId="77777777">
        <w:trPr>
          <w:trHeight w:val="300"/>
        </w:trPr>
        <w:tc>
          <w:tcPr>
            <w:tcW w:w="1795" w:type="dxa"/>
            <w:noWrap/>
          </w:tcPr>
          <w:p w14:paraId="3856CD08" w14:textId="1CE7CA45" w:rsidR="00014745" w:rsidRDefault="00014745" w:rsidP="00014745">
            <w:pPr>
              <w:spacing w:after="0"/>
              <w:rPr>
                <w:sz w:val="22"/>
                <w:szCs w:val="22"/>
                <w:lang w:val="en-US" w:eastAsia="zh-CN"/>
              </w:rPr>
            </w:pPr>
            <w:r>
              <w:rPr>
                <w:sz w:val="22"/>
                <w:szCs w:val="22"/>
                <w:lang w:eastAsia="zh-CN"/>
              </w:rPr>
              <w:t>NEC</w:t>
            </w:r>
          </w:p>
        </w:tc>
        <w:tc>
          <w:tcPr>
            <w:tcW w:w="2430" w:type="dxa"/>
          </w:tcPr>
          <w:p w14:paraId="75048D76" w14:textId="4808B6BF" w:rsidR="00014745" w:rsidRDefault="00014745" w:rsidP="00014745">
            <w:pPr>
              <w:spacing w:after="0"/>
              <w:rPr>
                <w:sz w:val="22"/>
                <w:szCs w:val="22"/>
                <w:lang w:val="en-US" w:eastAsia="zh-CN"/>
              </w:rPr>
            </w:pPr>
            <w:r>
              <w:rPr>
                <w:sz w:val="22"/>
                <w:szCs w:val="22"/>
                <w:lang w:eastAsia="zh-CN"/>
              </w:rPr>
              <w:t>see comment</w:t>
            </w:r>
          </w:p>
        </w:tc>
        <w:tc>
          <w:tcPr>
            <w:tcW w:w="5125" w:type="dxa"/>
            <w:noWrap/>
          </w:tcPr>
          <w:p w14:paraId="67B6EFAC" w14:textId="5719F6EA" w:rsidR="00014745" w:rsidRDefault="00355821" w:rsidP="00014745">
            <w:pPr>
              <w:spacing w:after="0"/>
              <w:rPr>
                <w:sz w:val="22"/>
                <w:szCs w:val="22"/>
                <w:lang w:eastAsia="zh-CN"/>
              </w:rPr>
            </w:pPr>
            <w:r>
              <w:rPr>
                <w:sz w:val="22"/>
                <w:szCs w:val="22"/>
                <w:lang w:val="en-US" w:eastAsia="zh-CN"/>
              </w:rPr>
              <w:t xml:space="preserve">We cannot </w:t>
            </w:r>
            <w:r w:rsidR="00014745">
              <w:rPr>
                <w:sz w:val="22"/>
                <w:szCs w:val="22"/>
                <w:lang w:eastAsia="zh-CN"/>
              </w:rPr>
              <w:t>ask RAN1 if there is security concern, we agree this question is to SA3 instead.</w:t>
            </w:r>
          </w:p>
          <w:p w14:paraId="70158B60" w14:textId="77777777" w:rsidR="00014745" w:rsidRDefault="00014745" w:rsidP="00014745">
            <w:pPr>
              <w:spacing w:after="0"/>
              <w:rPr>
                <w:sz w:val="22"/>
                <w:szCs w:val="22"/>
                <w:lang w:eastAsia="zh-CN"/>
              </w:rPr>
            </w:pPr>
          </w:p>
          <w:p w14:paraId="0590D651" w14:textId="6395E9B1" w:rsidR="00014745" w:rsidRDefault="00014745" w:rsidP="00014745">
            <w:pPr>
              <w:spacing w:after="0"/>
              <w:rPr>
                <w:sz w:val="22"/>
                <w:szCs w:val="22"/>
                <w:lang w:eastAsia="zh-CN"/>
              </w:rPr>
            </w:pPr>
            <w:r>
              <w:rPr>
                <w:sz w:val="22"/>
                <w:szCs w:val="22"/>
                <w:lang w:eastAsia="zh-CN"/>
              </w:rPr>
              <w:t xml:space="preserve">but we could inform the possible security </w:t>
            </w:r>
            <w:r w:rsidR="00355821">
              <w:rPr>
                <w:sz w:val="22"/>
                <w:szCs w:val="22"/>
                <w:lang w:eastAsia="zh-CN"/>
              </w:rPr>
              <w:t>concern</w:t>
            </w:r>
            <w:r>
              <w:rPr>
                <w:sz w:val="22"/>
                <w:szCs w:val="22"/>
                <w:lang w:eastAsia="zh-CN"/>
              </w:rPr>
              <w:t xml:space="preserve"> of MAC CE/DCI comparing with RRC signalling. </w:t>
            </w:r>
          </w:p>
          <w:p w14:paraId="207A9F65" w14:textId="77777777" w:rsidR="00014745" w:rsidRDefault="00014745" w:rsidP="00014745">
            <w:pPr>
              <w:spacing w:after="0"/>
              <w:rPr>
                <w:sz w:val="22"/>
                <w:szCs w:val="22"/>
                <w:lang w:eastAsia="zh-CN"/>
              </w:rPr>
            </w:pPr>
          </w:p>
          <w:p w14:paraId="4AB3D4BD" w14:textId="6977D732" w:rsidR="00014745" w:rsidRDefault="00014745" w:rsidP="00014745">
            <w:pPr>
              <w:spacing w:after="0"/>
              <w:rPr>
                <w:sz w:val="22"/>
                <w:szCs w:val="22"/>
                <w:lang w:val="en-US" w:eastAsia="zh-CN"/>
              </w:rPr>
            </w:pPr>
            <w:r>
              <w:rPr>
                <w:sz w:val="22"/>
                <w:szCs w:val="22"/>
                <w:lang w:eastAsia="zh-CN"/>
              </w:rPr>
              <w:t xml:space="preserve">Moreover, it would be good to check why MAC CE is chosen instead of DCI if security is not a concern. in our view, DCI seems better than MAC CE if we the </w:t>
            </w:r>
            <w:r>
              <w:rPr>
                <w:sz w:val="22"/>
                <w:szCs w:val="22"/>
                <w:lang w:eastAsia="zh-CN"/>
              </w:rPr>
              <w:lastRenderedPageBreak/>
              <w:t xml:space="preserve">gap </w:t>
            </w:r>
            <w:r w:rsidR="00D200EE">
              <w:rPr>
                <w:sz w:val="22"/>
                <w:szCs w:val="22"/>
                <w:lang w:eastAsia="zh-CN"/>
              </w:rPr>
              <w:t>start time is refer</w:t>
            </w:r>
            <w:r>
              <w:rPr>
                <w:sz w:val="22"/>
                <w:szCs w:val="22"/>
                <w:lang w:eastAsia="zh-CN"/>
              </w:rPr>
              <w:t xml:space="preserve"> to the receiving timing of the trigger</w:t>
            </w:r>
          </w:p>
        </w:tc>
      </w:tr>
      <w:tr w:rsidR="008C30C3" w14:paraId="02246F2E" w14:textId="77777777">
        <w:trPr>
          <w:trHeight w:val="300"/>
        </w:trPr>
        <w:tc>
          <w:tcPr>
            <w:tcW w:w="1795" w:type="dxa"/>
            <w:noWrap/>
          </w:tcPr>
          <w:p w14:paraId="2BE53516" w14:textId="05D9DF05" w:rsidR="008C30C3" w:rsidRDefault="008C30C3" w:rsidP="008C30C3">
            <w:pPr>
              <w:spacing w:after="0"/>
              <w:rPr>
                <w:sz w:val="22"/>
                <w:szCs w:val="22"/>
                <w:lang w:eastAsia="zh-CN"/>
              </w:rPr>
            </w:pPr>
            <w:r>
              <w:rPr>
                <w:rFonts w:eastAsiaTheme="minorEastAsia" w:hint="eastAsia"/>
                <w:sz w:val="22"/>
                <w:szCs w:val="22"/>
                <w:lang w:eastAsia="zh-CN"/>
              </w:rPr>
              <w:lastRenderedPageBreak/>
              <w:t>Z</w:t>
            </w:r>
            <w:r>
              <w:rPr>
                <w:rFonts w:eastAsiaTheme="minorEastAsia"/>
                <w:sz w:val="22"/>
                <w:szCs w:val="22"/>
                <w:lang w:eastAsia="zh-CN"/>
              </w:rPr>
              <w:t>TE</w:t>
            </w:r>
          </w:p>
        </w:tc>
        <w:tc>
          <w:tcPr>
            <w:tcW w:w="2430" w:type="dxa"/>
          </w:tcPr>
          <w:p w14:paraId="13326988" w14:textId="124D6570" w:rsidR="008C30C3" w:rsidRDefault="008C30C3" w:rsidP="008C30C3">
            <w:pPr>
              <w:spacing w:after="0"/>
              <w:rPr>
                <w:sz w:val="22"/>
                <w:szCs w:val="22"/>
                <w:lang w:eastAsia="zh-CN"/>
              </w:rPr>
            </w:pPr>
            <w:r>
              <w:rPr>
                <w:sz w:val="22"/>
                <w:szCs w:val="22"/>
                <w:lang w:eastAsia="zh-CN"/>
              </w:rPr>
              <w:t>Disagree with comments</w:t>
            </w:r>
          </w:p>
        </w:tc>
        <w:tc>
          <w:tcPr>
            <w:tcW w:w="5125" w:type="dxa"/>
            <w:noWrap/>
          </w:tcPr>
          <w:p w14:paraId="3E392A04" w14:textId="77777777" w:rsidR="008C30C3" w:rsidRDefault="008C30C3" w:rsidP="008C30C3">
            <w:pPr>
              <w:spacing w:afterLines="30" w:after="72"/>
              <w:rPr>
                <w:lang w:val="en-US" w:eastAsia="zh-CN"/>
              </w:rPr>
            </w:pPr>
            <w:r w:rsidRPr="0016511D">
              <w:rPr>
                <w:lang w:eastAsia="zh-CN"/>
              </w:rPr>
              <w:t xml:space="preserve">From RAN2 perspective, we don’t think </w:t>
            </w:r>
            <w:r w:rsidRPr="0016511D">
              <w:rPr>
                <w:rFonts w:hint="eastAsia"/>
                <w:lang w:val="en-US" w:eastAsia="zh-CN"/>
              </w:rPr>
              <w:t>security issue</w:t>
            </w:r>
            <w:r w:rsidRPr="0016511D">
              <w:rPr>
                <w:lang w:val="en-US" w:eastAsia="zh-CN"/>
              </w:rPr>
              <w:t xml:space="preserve"> to be the </w:t>
            </w:r>
            <w:r>
              <w:rPr>
                <w:lang w:val="en-US" w:eastAsia="zh-CN"/>
              </w:rPr>
              <w:t>main</w:t>
            </w:r>
            <w:r w:rsidRPr="0016511D">
              <w:rPr>
                <w:lang w:val="en-US" w:eastAsia="zh-CN"/>
              </w:rPr>
              <w:t xml:space="preserve"> factor to consider in choosing RRC or MAC CE.</w:t>
            </w:r>
          </w:p>
          <w:p w14:paraId="10074666" w14:textId="3C3C6615" w:rsidR="008C30C3" w:rsidRDefault="008C30C3" w:rsidP="008C30C3">
            <w:pPr>
              <w:spacing w:after="0"/>
              <w:rPr>
                <w:sz w:val="22"/>
                <w:szCs w:val="22"/>
                <w:lang w:eastAsia="zh-CN"/>
              </w:rPr>
            </w:pPr>
            <w:r>
              <w:rPr>
                <w:lang w:val="en-US" w:eastAsia="zh-CN"/>
              </w:rPr>
              <w:t xml:space="preserve">As we assume </w:t>
            </w:r>
            <w:proofErr w:type="spellStart"/>
            <w:r>
              <w:rPr>
                <w:lang w:val="en-US" w:eastAsia="zh-CN"/>
              </w:rPr>
              <w:t>eNB</w:t>
            </w:r>
            <w:proofErr w:type="spellEnd"/>
            <w:r>
              <w:rPr>
                <w:lang w:val="en-US" w:eastAsia="zh-CN"/>
              </w:rPr>
              <w:t xml:space="preserve"> don’t need to trigger UE e</w:t>
            </w:r>
            <w:r w:rsidRPr="00416C64">
              <w:rPr>
                <w:lang w:val="en-US" w:eastAsia="zh-CN"/>
              </w:rPr>
              <w:t>ve</w:t>
            </w:r>
            <w:r>
              <w:rPr>
                <w:lang w:val="en-US" w:eastAsia="zh-CN"/>
              </w:rPr>
              <w:t>ry time the GNSS validity duration timer approaches expiration and such trigger can be just for enabling the function of GNSS reacquisition during connected mode in UE, we think RRC, e.g., Msg4, could be another feasible alternative. We are open to discuss.</w:t>
            </w:r>
          </w:p>
        </w:tc>
      </w:tr>
      <w:tr w:rsidR="00CC09AD" w14:paraId="7A52A0E7" w14:textId="77777777">
        <w:trPr>
          <w:trHeight w:val="300"/>
        </w:trPr>
        <w:tc>
          <w:tcPr>
            <w:tcW w:w="1795" w:type="dxa"/>
            <w:noWrap/>
          </w:tcPr>
          <w:p w14:paraId="4AC9ED0F" w14:textId="35FE7BE1" w:rsidR="00CC09AD" w:rsidRDefault="00CC09AD" w:rsidP="00CC09AD">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3F983EE1" w14:textId="7EE32B72" w:rsidR="00CC09AD" w:rsidRDefault="00CC09AD" w:rsidP="00CC09AD">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4EB113D5" w14:textId="77777777" w:rsidR="00CC09AD" w:rsidRDefault="00CC09AD" w:rsidP="00CC09AD">
            <w:pPr>
              <w:spacing w:after="0"/>
              <w:rPr>
                <w:sz w:val="22"/>
                <w:szCs w:val="22"/>
                <w:lang w:eastAsia="zh-CN"/>
              </w:rPr>
            </w:pPr>
          </w:p>
        </w:tc>
      </w:tr>
      <w:tr w:rsidR="00713BE9" w14:paraId="2984D1BE" w14:textId="77777777">
        <w:trPr>
          <w:trHeight w:val="300"/>
        </w:trPr>
        <w:tc>
          <w:tcPr>
            <w:tcW w:w="1795" w:type="dxa"/>
            <w:noWrap/>
          </w:tcPr>
          <w:p w14:paraId="4EF3A58B" w14:textId="0C6B8873" w:rsidR="00713BE9" w:rsidRDefault="00713BE9" w:rsidP="00713BE9">
            <w:pPr>
              <w:spacing w:after="0"/>
              <w:jc w:val="center"/>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422A76D" w14:textId="145E4B6B" w:rsidR="00713BE9" w:rsidRDefault="00713BE9" w:rsidP="00713BE9">
            <w:pPr>
              <w:spacing w:after="0"/>
              <w:rPr>
                <w:sz w:val="22"/>
                <w:szCs w:val="22"/>
                <w:lang w:eastAsia="zh-CN"/>
              </w:rPr>
            </w:pPr>
            <w:r>
              <w:rPr>
                <w:rFonts w:eastAsiaTheme="minorEastAsia"/>
                <w:sz w:val="22"/>
                <w:szCs w:val="22"/>
                <w:lang w:eastAsia="zh-CN"/>
              </w:rPr>
              <w:t>See comments</w:t>
            </w:r>
          </w:p>
        </w:tc>
        <w:tc>
          <w:tcPr>
            <w:tcW w:w="5125" w:type="dxa"/>
            <w:noWrap/>
          </w:tcPr>
          <w:p w14:paraId="707DE9F2" w14:textId="007FFEB9" w:rsidR="00713BE9" w:rsidRDefault="00713BE9" w:rsidP="00713BE9">
            <w:pPr>
              <w:spacing w:after="0"/>
              <w:rPr>
                <w:sz w:val="22"/>
                <w:szCs w:val="22"/>
              </w:rPr>
            </w:pPr>
            <w:r>
              <w:rPr>
                <w:rFonts w:eastAsiaTheme="minorEastAsia"/>
                <w:sz w:val="22"/>
                <w:szCs w:val="22"/>
                <w:lang w:eastAsia="zh-CN"/>
              </w:rPr>
              <w:t xml:space="preserve">We are fine to send an </w:t>
            </w:r>
            <w:r w:rsidRPr="00DD1755">
              <w:rPr>
                <w:rFonts w:eastAsiaTheme="minorEastAsia"/>
                <w:sz w:val="22"/>
                <w:szCs w:val="22"/>
                <w:highlight w:val="yellow"/>
                <w:lang w:eastAsia="zh-CN"/>
              </w:rPr>
              <w:t>LS to SA3 (cc RAN1)</w:t>
            </w:r>
            <w:r>
              <w:rPr>
                <w:rFonts w:eastAsiaTheme="minorEastAsia"/>
                <w:sz w:val="22"/>
                <w:szCs w:val="22"/>
                <w:lang w:eastAsia="zh-CN"/>
              </w:rPr>
              <w:t xml:space="preserve">. If there is security concern, we can solve it now because MAC CE is not the only way to serve the purpose. It is not good to </w:t>
            </w:r>
            <w:proofErr w:type="spellStart"/>
            <w:r>
              <w:rPr>
                <w:rFonts w:eastAsiaTheme="minorEastAsia"/>
                <w:sz w:val="22"/>
                <w:szCs w:val="22"/>
                <w:lang w:eastAsia="zh-CN"/>
              </w:rPr>
              <w:t>disregart</w:t>
            </w:r>
            <w:proofErr w:type="spellEnd"/>
            <w:r>
              <w:rPr>
                <w:rFonts w:eastAsiaTheme="minorEastAsia"/>
                <w:sz w:val="22"/>
                <w:szCs w:val="22"/>
                <w:lang w:eastAsia="zh-CN"/>
              </w:rPr>
              <w:t xml:space="preserve"> this concern and then afterwards we try to fix this again.</w:t>
            </w:r>
          </w:p>
        </w:tc>
      </w:tr>
      <w:tr w:rsidR="00713BE9" w14:paraId="71A78743" w14:textId="77777777">
        <w:trPr>
          <w:trHeight w:val="300"/>
        </w:trPr>
        <w:tc>
          <w:tcPr>
            <w:tcW w:w="1795" w:type="dxa"/>
            <w:noWrap/>
          </w:tcPr>
          <w:p w14:paraId="676F1DFE" w14:textId="54310A48" w:rsidR="00713BE9" w:rsidRDefault="00B71F9B" w:rsidP="00713BE9">
            <w:pPr>
              <w:spacing w:after="0"/>
              <w:rPr>
                <w:sz w:val="22"/>
                <w:szCs w:val="22"/>
                <w:lang w:eastAsia="zh-CN"/>
              </w:rPr>
            </w:pPr>
            <w:proofErr w:type="spellStart"/>
            <w:r>
              <w:rPr>
                <w:sz w:val="22"/>
                <w:szCs w:val="22"/>
                <w:lang w:eastAsia="zh-CN"/>
              </w:rPr>
              <w:t>Turkcell</w:t>
            </w:r>
            <w:proofErr w:type="spellEnd"/>
          </w:p>
        </w:tc>
        <w:tc>
          <w:tcPr>
            <w:tcW w:w="2430" w:type="dxa"/>
          </w:tcPr>
          <w:p w14:paraId="2CDE8D6A" w14:textId="77777777" w:rsidR="00713BE9" w:rsidRDefault="00713BE9" w:rsidP="00713BE9">
            <w:pPr>
              <w:spacing w:after="0"/>
              <w:rPr>
                <w:sz w:val="22"/>
                <w:szCs w:val="22"/>
                <w:lang w:eastAsia="zh-CN"/>
              </w:rPr>
            </w:pPr>
          </w:p>
        </w:tc>
        <w:tc>
          <w:tcPr>
            <w:tcW w:w="5125" w:type="dxa"/>
            <w:noWrap/>
          </w:tcPr>
          <w:p w14:paraId="70E3E3D0" w14:textId="3F0234C8" w:rsidR="00713BE9" w:rsidRDefault="00B71F9B" w:rsidP="00713BE9">
            <w:pPr>
              <w:spacing w:after="0"/>
              <w:rPr>
                <w:sz w:val="22"/>
                <w:szCs w:val="22"/>
                <w:lang w:eastAsia="zh-CN"/>
              </w:rPr>
            </w:pPr>
            <w:r>
              <w:rPr>
                <w:sz w:val="22"/>
                <w:szCs w:val="22"/>
                <w:lang w:eastAsia="zh-CN"/>
              </w:rPr>
              <w:t xml:space="preserve">No strong opinion. We’re ok with the majority’s view. </w:t>
            </w:r>
          </w:p>
        </w:tc>
      </w:tr>
      <w:tr w:rsidR="00CE1009" w14:paraId="64DEB62F" w14:textId="77777777">
        <w:trPr>
          <w:trHeight w:val="300"/>
        </w:trPr>
        <w:tc>
          <w:tcPr>
            <w:tcW w:w="1795" w:type="dxa"/>
            <w:noWrap/>
          </w:tcPr>
          <w:p w14:paraId="42FD1A56" w14:textId="5CC01C18" w:rsidR="00CE1009" w:rsidRDefault="00CE1009" w:rsidP="00713BE9">
            <w:pPr>
              <w:spacing w:after="0"/>
              <w:rPr>
                <w:sz w:val="22"/>
                <w:szCs w:val="22"/>
                <w:lang w:eastAsia="zh-CN"/>
              </w:rPr>
            </w:pPr>
            <w:r>
              <w:rPr>
                <w:rFonts w:eastAsiaTheme="minorEastAsia" w:hint="eastAsia"/>
                <w:sz w:val="22"/>
                <w:szCs w:val="22"/>
                <w:lang w:eastAsia="zh-CN"/>
              </w:rPr>
              <w:t>CATT</w:t>
            </w:r>
          </w:p>
        </w:tc>
        <w:tc>
          <w:tcPr>
            <w:tcW w:w="2430" w:type="dxa"/>
          </w:tcPr>
          <w:p w14:paraId="02E83EF8" w14:textId="5102ADEB" w:rsidR="00CE1009" w:rsidRDefault="00CE1009" w:rsidP="00713BE9">
            <w:pPr>
              <w:spacing w:after="0"/>
              <w:rPr>
                <w:sz w:val="22"/>
                <w:szCs w:val="22"/>
                <w:lang w:eastAsia="zh-CN"/>
              </w:rPr>
            </w:pPr>
            <w:r>
              <w:rPr>
                <w:rFonts w:eastAsiaTheme="minorEastAsia" w:hint="eastAsia"/>
                <w:sz w:val="22"/>
                <w:szCs w:val="22"/>
                <w:lang w:eastAsia="zh-CN"/>
              </w:rPr>
              <w:t>Disagree</w:t>
            </w:r>
          </w:p>
        </w:tc>
        <w:tc>
          <w:tcPr>
            <w:tcW w:w="5125" w:type="dxa"/>
            <w:noWrap/>
          </w:tcPr>
          <w:p w14:paraId="22C46EE3" w14:textId="6ED6EB1B" w:rsidR="00CE1009" w:rsidRDefault="00CE1009" w:rsidP="00713BE9">
            <w:pPr>
              <w:spacing w:after="0"/>
              <w:rPr>
                <w:sz w:val="22"/>
                <w:szCs w:val="22"/>
                <w:lang w:eastAsia="zh-CN"/>
              </w:rPr>
            </w:pPr>
            <w:r>
              <w:rPr>
                <w:rFonts w:eastAsiaTheme="minorEastAsia"/>
                <w:sz w:val="22"/>
                <w:szCs w:val="22"/>
                <w:lang w:eastAsia="zh-CN"/>
              </w:rPr>
              <w:t>I</w:t>
            </w:r>
            <w:r>
              <w:rPr>
                <w:rFonts w:eastAsiaTheme="minorEastAsia" w:hint="eastAsia"/>
                <w:sz w:val="22"/>
                <w:szCs w:val="22"/>
                <w:lang w:eastAsia="zh-CN"/>
              </w:rPr>
              <w:t xml:space="preserve">f necessary, LS to SA3 can be used. </w:t>
            </w:r>
            <w:r>
              <w:rPr>
                <w:rFonts w:eastAsiaTheme="minorEastAsia"/>
                <w:sz w:val="22"/>
                <w:szCs w:val="22"/>
                <w:lang w:eastAsia="zh-CN"/>
              </w:rPr>
              <w:t>B</w:t>
            </w:r>
            <w:r>
              <w:rPr>
                <w:rFonts w:eastAsiaTheme="minorEastAsia" w:hint="eastAsia"/>
                <w:sz w:val="22"/>
                <w:szCs w:val="22"/>
                <w:lang w:eastAsia="zh-CN"/>
              </w:rPr>
              <w:t xml:space="preserve">ut we can have the working assumption based on the RAN1 agreement. </w:t>
            </w:r>
          </w:p>
        </w:tc>
      </w:tr>
    </w:tbl>
    <w:p w14:paraId="4F001100" w14:textId="77777777" w:rsidR="002364BF" w:rsidRDefault="002364BF">
      <w:pPr>
        <w:jc w:val="both"/>
        <w:rPr>
          <w:rFonts w:ascii="Arial" w:eastAsia="Arial" w:hAnsi="Arial" w:cs="Arial"/>
          <w:bCs/>
          <w:color w:val="000000"/>
        </w:rPr>
      </w:pPr>
    </w:p>
    <w:p w14:paraId="5099045E"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9495C0C" w14:textId="77777777" w:rsidR="002364BF" w:rsidRDefault="002364BF">
      <w:pPr>
        <w:jc w:val="both"/>
        <w:rPr>
          <w:rFonts w:ascii="Arial" w:eastAsiaTheme="minorEastAsia" w:hAnsi="Arial" w:cs="Arial"/>
          <w:lang w:val="en-US" w:eastAsia="zh-CN"/>
        </w:rPr>
      </w:pPr>
    </w:p>
    <w:p w14:paraId="2E5D004B" w14:textId="77777777" w:rsidR="002364BF" w:rsidRDefault="0022318C">
      <w:pPr>
        <w:pStyle w:val="af2"/>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U</w:t>
      </w:r>
      <w:r>
        <w:rPr>
          <w:rFonts w:ascii="Arial" w:eastAsiaTheme="minorEastAsia" w:hAnsi="Arial" w:cs="Arial"/>
          <w:b/>
          <w:bCs/>
          <w:u w:val="single"/>
          <w:lang w:val="en-US" w:eastAsia="zh-CN"/>
        </w:rPr>
        <w:t>E autonomously trigger GNSS measurement in C-DRX inactive time</w:t>
      </w:r>
    </w:p>
    <w:p w14:paraId="40E0FF1C" w14:textId="77777777" w:rsidR="002364BF" w:rsidRDefault="0022318C">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 xml:space="preserve">ontribution in [4],[7] support UE autonomously reacquire GNSS during inactive state of C-DRX. Contribution in [11] thinks the discussion should be postponed for RAN1’s progress. </w:t>
      </w:r>
    </w:p>
    <w:p w14:paraId="12A7A20D"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Since this topic was discussed in RAN1, rapporteur would like to ask the following question:</w:t>
      </w:r>
    </w:p>
    <w:p w14:paraId="44008E23" w14:textId="77777777" w:rsidR="002364BF" w:rsidRDefault="0022318C">
      <w:pPr>
        <w:jc w:val="both"/>
        <w:rPr>
          <w:rFonts w:ascii="Arial" w:eastAsia="Arial" w:hAnsi="Arial" w:cs="Arial"/>
          <w:b/>
          <w:color w:val="000000"/>
        </w:rPr>
      </w:pPr>
      <w:r>
        <w:rPr>
          <w:rFonts w:ascii="Arial" w:eastAsia="Arial" w:hAnsi="Arial" w:cs="Arial"/>
          <w:b/>
          <w:color w:val="000000"/>
        </w:rPr>
        <w:t>Question 10: Do companies agree to postpone the discussion of UE autonomously reacquire GNSS during inactive state of C-DRX in RAN2?</w:t>
      </w:r>
    </w:p>
    <w:tbl>
      <w:tblPr>
        <w:tblStyle w:val="ad"/>
        <w:tblW w:w="9350" w:type="dxa"/>
        <w:tblLayout w:type="fixed"/>
        <w:tblLook w:val="04A0" w:firstRow="1" w:lastRow="0" w:firstColumn="1" w:lastColumn="0" w:noHBand="0" w:noVBand="1"/>
      </w:tblPr>
      <w:tblGrid>
        <w:gridCol w:w="1795"/>
        <w:gridCol w:w="2430"/>
        <w:gridCol w:w="5125"/>
      </w:tblGrid>
      <w:tr w:rsidR="002364BF" w14:paraId="110DF7F9" w14:textId="77777777">
        <w:trPr>
          <w:trHeight w:val="300"/>
        </w:trPr>
        <w:tc>
          <w:tcPr>
            <w:tcW w:w="1795" w:type="dxa"/>
            <w:noWrap/>
          </w:tcPr>
          <w:p w14:paraId="64599E25"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D14CB94"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1D2DA5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4F315F54" w14:textId="77777777">
        <w:trPr>
          <w:trHeight w:val="300"/>
        </w:trPr>
        <w:tc>
          <w:tcPr>
            <w:tcW w:w="1795" w:type="dxa"/>
            <w:noWrap/>
          </w:tcPr>
          <w:p w14:paraId="5FEEB4D1"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639BB0F5" w14:textId="77777777" w:rsidR="002364BF" w:rsidRDefault="0022318C">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66E08A95" w14:textId="77777777" w:rsidR="002364BF" w:rsidRDefault="002364BF">
            <w:pPr>
              <w:spacing w:after="0"/>
              <w:rPr>
                <w:rFonts w:eastAsiaTheme="minorEastAsia"/>
                <w:sz w:val="22"/>
                <w:szCs w:val="22"/>
                <w:lang w:eastAsia="zh-CN"/>
              </w:rPr>
            </w:pPr>
          </w:p>
        </w:tc>
      </w:tr>
      <w:tr w:rsidR="002364BF" w14:paraId="288FD6D0" w14:textId="77777777">
        <w:trPr>
          <w:trHeight w:val="300"/>
        </w:trPr>
        <w:tc>
          <w:tcPr>
            <w:tcW w:w="1795" w:type="dxa"/>
            <w:noWrap/>
          </w:tcPr>
          <w:p w14:paraId="3422F441" w14:textId="77777777" w:rsidR="002364BF" w:rsidRDefault="0022318C">
            <w:pPr>
              <w:spacing w:after="0"/>
              <w:rPr>
                <w:sz w:val="22"/>
                <w:szCs w:val="22"/>
                <w:lang w:eastAsia="zh-CN"/>
              </w:rPr>
            </w:pPr>
            <w:r>
              <w:rPr>
                <w:sz w:val="22"/>
                <w:szCs w:val="22"/>
                <w:lang w:eastAsia="zh-CN"/>
              </w:rPr>
              <w:t>Intel</w:t>
            </w:r>
          </w:p>
        </w:tc>
        <w:tc>
          <w:tcPr>
            <w:tcW w:w="2430" w:type="dxa"/>
          </w:tcPr>
          <w:p w14:paraId="3C013A2E" w14:textId="77777777" w:rsidR="002364BF" w:rsidRDefault="0022318C">
            <w:pPr>
              <w:spacing w:after="0"/>
              <w:rPr>
                <w:sz w:val="22"/>
                <w:szCs w:val="22"/>
                <w:lang w:eastAsia="zh-CN"/>
              </w:rPr>
            </w:pPr>
            <w:r>
              <w:rPr>
                <w:sz w:val="22"/>
                <w:szCs w:val="22"/>
                <w:lang w:eastAsia="zh-CN"/>
              </w:rPr>
              <w:t>Agree</w:t>
            </w:r>
          </w:p>
        </w:tc>
        <w:tc>
          <w:tcPr>
            <w:tcW w:w="5125" w:type="dxa"/>
            <w:noWrap/>
          </w:tcPr>
          <w:p w14:paraId="1621C504" w14:textId="77777777" w:rsidR="002364BF" w:rsidRDefault="002364BF">
            <w:pPr>
              <w:spacing w:after="0"/>
              <w:rPr>
                <w:sz w:val="22"/>
                <w:szCs w:val="22"/>
                <w:lang w:eastAsia="zh-CN"/>
              </w:rPr>
            </w:pPr>
          </w:p>
        </w:tc>
      </w:tr>
      <w:tr w:rsidR="002364BF" w14:paraId="2F2353F3" w14:textId="77777777">
        <w:trPr>
          <w:trHeight w:val="300"/>
        </w:trPr>
        <w:tc>
          <w:tcPr>
            <w:tcW w:w="1795" w:type="dxa"/>
            <w:noWrap/>
          </w:tcPr>
          <w:p w14:paraId="3130B16C" w14:textId="77777777" w:rsidR="002364BF" w:rsidRDefault="0022318C">
            <w:pPr>
              <w:spacing w:after="0"/>
              <w:rPr>
                <w:sz w:val="22"/>
                <w:szCs w:val="22"/>
                <w:lang w:eastAsia="zh-CN"/>
              </w:rPr>
            </w:pPr>
            <w:r>
              <w:rPr>
                <w:sz w:val="22"/>
                <w:szCs w:val="22"/>
                <w:lang w:eastAsia="zh-CN"/>
              </w:rPr>
              <w:t>Nokia</w:t>
            </w:r>
          </w:p>
        </w:tc>
        <w:tc>
          <w:tcPr>
            <w:tcW w:w="2430" w:type="dxa"/>
          </w:tcPr>
          <w:p w14:paraId="34133721" w14:textId="77777777" w:rsidR="002364BF" w:rsidRDefault="0022318C">
            <w:pPr>
              <w:spacing w:after="0"/>
              <w:rPr>
                <w:sz w:val="22"/>
                <w:szCs w:val="22"/>
                <w:lang w:eastAsia="zh-CN"/>
              </w:rPr>
            </w:pPr>
            <w:r>
              <w:rPr>
                <w:sz w:val="22"/>
                <w:szCs w:val="22"/>
                <w:lang w:eastAsia="zh-CN"/>
              </w:rPr>
              <w:t>Agree</w:t>
            </w:r>
          </w:p>
        </w:tc>
        <w:tc>
          <w:tcPr>
            <w:tcW w:w="5125" w:type="dxa"/>
            <w:noWrap/>
          </w:tcPr>
          <w:p w14:paraId="6036BDFC" w14:textId="77777777" w:rsidR="002364BF" w:rsidRDefault="0022318C">
            <w:pPr>
              <w:spacing w:after="0"/>
              <w:rPr>
                <w:sz w:val="22"/>
                <w:szCs w:val="22"/>
                <w:lang w:eastAsia="zh-CN"/>
              </w:rPr>
            </w:pPr>
            <w:r>
              <w:t xml:space="preserve">From our point of view, RAN2 should prioritize the discussion on the basic functions of GNSS operation for long data connections (e.g. </w:t>
            </w:r>
            <w:proofErr w:type="spellStart"/>
            <w:r>
              <w:t>aperiodical</w:t>
            </w:r>
            <w:proofErr w:type="spellEnd"/>
            <w:r>
              <w:t xml:space="preserve"> triggered GNSS MG and autonomous GNSS MG). Based on that, RAN2 can further discuss whether the UE can reacquire the GNSS position fix outside the Connected DRX Active Time.</w:t>
            </w:r>
          </w:p>
        </w:tc>
      </w:tr>
      <w:tr w:rsidR="002364BF" w14:paraId="4310A00D" w14:textId="77777777">
        <w:trPr>
          <w:trHeight w:val="300"/>
        </w:trPr>
        <w:tc>
          <w:tcPr>
            <w:tcW w:w="1795" w:type="dxa"/>
            <w:noWrap/>
          </w:tcPr>
          <w:p w14:paraId="79585E3A" w14:textId="77777777" w:rsidR="002364BF" w:rsidRDefault="0022318C">
            <w:pPr>
              <w:spacing w:after="0"/>
              <w:rPr>
                <w:sz w:val="22"/>
                <w:szCs w:val="22"/>
                <w:lang w:eastAsia="zh-CN"/>
              </w:rPr>
            </w:pPr>
            <w:r>
              <w:rPr>
                <w:sz w:val="22"/>
                <w:szCs w:val="22"/>
                <w:lang w:eastAsia="zh-CN"/>
              </w:rPr>
              <w:t>Samsung</w:t>
            </w:r>
          </w:p>
        </w:tc>
        <w:tc>
          <w:tcPr>
            <w:tcW w:w="2430" w:type="dxa"/>
          </w:tcPr>
          <w:p w14:paraId="4E23C5D0" w14:textId="77777777" w:rsidR="002364BF" w:rsidRDefault="0022318C">
            <w:pPr>
              <w:spacing w:after="0"/>
              <w:rPr>
                <w:sz w:val="22"/>
                <w:szCs w:val="22"/>
                <w:lang w:eastAsia="zh-CN"/>
              </w:rPr>
            </w:pPr>
            <w:r>
              <w:rPr>
                <w:sz w:val="22"/>
                <w:szCs w:val="22"/>
                <w:lang w:eastAsia="zh-CN"/>
              </w:rPr>
              <w:t>Agree</w:t>
            </w:r>
          </w:p>
        </w:tc>
        <w:tc>
          <w:tcPr>
            <w:tcW w:w="5125" w:type="dxa"/>
            <w:noWrap/>
          </w:tcPr>
          <w:p w14:paraId="4D68A862" w14:textId="77777777" w:rsidR="002364BF" w:rsidRDefault="002364BF">
            <w:pPr>
              <w:spacing w:after="0"/>
              <w:rPr>
                <w:sz w:val="22"/>
                <w:szCs w:val="22"/>
                <w:lang w:eastAsia="zh-CN"/>
              </w:rPr>
            </w:pPr>
          </w:p>
        </w:tc>
      </w:tr>
      <w:tr w:rsidR="002364BF" w14:paraId="16838FFC" w14:textId="77777777">
        <w:trPr>
          <w:trHeight w:val="300"/>
        </w:trPr>
        <w:tc>
          <w:tcPr>
            <w:tcW w:w="1795" w:type="dxa"/>
            <w:noWrap/>
          </w:tcPr>
          <w:p w14:paraId="6FD8F480"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7128D446"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46647259" w14:textId="77777777" w:rsidR="002364BF" w:rsidRDefault="002364BF">
            <w:pPr>
              <w:spacing w:after="0"/>
              <w:rPr>
                <w:sz w:val="22"/>
                <w:szCs w:val="22"/>
                <w:lang w:eastAsia="zh-CN"/>
              </w:rPr>
            </w:pPr>
          </w:p>
        </w:tc>
      </w:tr>
      <w:tr w:rsidR="00C43BDB" w14:paraId="6ADA766F" w14:textId="77777777">
        <w:trPr>
          <w:trHeight w:val="300"/>
        </w:trPr>
        <w:tc>
          <w:tcPr>
            <w:tcW w:w="1795" w:type="dxa"/>
            <w:noWrap/>
          </w:tcPr>
          <w:p w14:paraId="50376D3E" w14:textId="55920D49" w:rsidR="00C43BDB" w:rsidRDefault="00C43BDB" w:rsidP="00C43BDB">
            <w:pPr>
              <w:spacing w:after="0"/>
              <w:rPr>
                <w:sz w:val="22"/>
                <w:szCs w:val="22"/>
                <w:lang w:eastAsia="zh-CN"/>
              </w:rPr>
            </w:pPr>
            <w:r>
              <w:rPr>
                <w:sz w:val="22"/>
                <w:szCs w:val="22"/>
                <w:lang w:eastAsia="zh-CN"/>
              </w:rPr>
              <w:t>Apple</w:t>
            </w:r>
          </w:p>
        </w:tc>
        <w:tc>
          <w:tcPr>
            <w:tcW w:w="2430" w:type="dxa"/>
          </w:tcPr>
          <w:p w14:paraId="7966D44A" w14:textId="5F149AA9" w:rsidR="00C43BDB" w:rsidRDefault="00C43BDB" w:rsidP="00C43BDB">
            <w:pPr>
              <w:spacing w:after="0"/>
              <w:rPr>
                <w:sz w:val="22"/>
                <w:szCs w:val="22"/>
                <w:lang w:eastAsia="zh-CN"/>
              </w:rPr>
            </w:pPr>
            <w:r>
              <w:rPr>
                <w:sz w:val="22"/>
                <w:szCs w:val="22"/>
                <w:lang w:eastAsia="zh-CN"/>
              </w:rPr>
              <w:t>Agree</w:t>
            </w:r>
          </w:p>
        </w:tc>
        <w:tc>
          <w:tcPr>
            <w:tcW w:w="5125" w:type="dxa"/>
            <w:noWrap/>
          </w:tcPr>
          <w:p w14:paraId="78EB02E1" w14:textId="77777777" w:rsidR="00C43BDB" w:rsidRDefault="00C43BDB" w:rsidP="00C43BDB">
            <w:pPr>
              <w:spacing w:after="0"/>
              <w:rPr>
                <w:sz w:val="22"/>
                <w:szCs w:val="22"/>
                <w:lang w:eastAsia="zh-CN"/>
              </w:rPr>
            </w:pPr>
          </w:p>
        </w:tc>
      </w:tr>
      <w:tr w:rsidR="00C43BDB" w14:paraId="0E687FB0" w14:textId="77777777">
        <w:trPr>
          <w:trHeight w:val="300"/>
        </w:trPr>
        <w:tc>
          <w:tcPr>
            <w:tcW w:w="1795" w:type="dxa"/>
            <w:noWrap/>
          </w:tcPr>
          <w:p w14:paraId="59FE7489" w14:textId="47B3C5AD" w:rsidR="00C43BDB" w:rsidRDefault="00B20AC9" w:rsidP="00C43BDB">
            <w:pPr>
              <w:spacing w:after="0"/>
              <w:rPr>
                <w:sz w:val="22"/>
                <w:szCs w:val="22"/>
                <w:lang w:eastAsia="zh-CN"/>
              </w:rPr>
            </w:pPr>
            <w:r>
              <w:rPr>
                <w:sz w:val="22"/>
                <w:szCs w:val="22"/>
                <w:lang w:eastAsia="zh-CN"/>
              </w:rPr>
              <w:t>Google</w:t>
            </w:r>
          </w:p>
        </w:tc>
        <w:tc>
          <w:tcPr>
            <w:tcW w:w="2430" w:type="dxa"/>
          </w:tcPr>
          <w:p w14:paraId="11C9A17C" w14:textId="59C15F4C" w:rsidR="00C43BDB" w:rsidRDefault="00C43BDB" w:rsidP="00C43BDB">
            <w:pPr>
              <w:spacing w:after="0"/>
              <w:rPr>
                <w:rFonts w:eastAsiaTheme="minorEastAsia"/>
                <w:sz w:val="22"/>
                <w:szCs w:val="22"/>
                <w:lang w:eastAsia="zh-CN"/>
              </w:rPr>
            </w:pPr>
          </w:p>
        </w:tc>
        <w:tc>
          <w:tcPr>
            <w:tcW w:w="5125" w:type="dxa"/>
            <w:noWrap/>
          </w:tcPr>
          <w:p w14:paraId="7F44D33B" w14:textId="00066A79" w:rsidR="00C43BDB" w:rsidRPr="000B5D46" w:rsidRDefault="000B5D46" w:rsidP="00F5285F">
            <w:pPr>
              <w:spacing w:after="0"/>
              <w:rPr>
                <w:iCs/>
                <w:sz w:val="22"/>
                <w:szCs w:val="22"/>
                <w:lang w:eastAsia="en-US"/>
              </w:rPr>
            </w:pPr>
            <w:r w:rsidRPr="000B5D46">
              <w:rPr>
                <w:iCs/>
                <w:sz w:val="22"/>
                <w:szCs w:val="22"/>
                <w:lang w:eastAsia="en-US"/>
              </w:rPr>
              <w:t xml:space="preserve">We don’t think RAN1 will have </w:t>
            </w:r>
            <w:r>
              <w:rPr>
                <w:iCs/>
                <w:sz w:val="22"/>
                <w:szCs w:val="22"/>
                <w:lang w:eastAsia="en-US"/>
              </w:rPr>
              <w:t>much</w:t>
            </w:r>
            <w:r w:rsidRPr="000B5D46">
              <w:rPr>
                <w:iCs/>
                <w:sz w:val="22"/>
                <w:szCs w:val="22"/>
                <w:lang w:eastAsia="en-US"/>
              </w:rPr>
              <w:t xml:space="preserve"> progress on this issue and </w:t>
            </w:r>
            <w:r w:rsidR="00F5285F">
              <w:rPr>
                <w:iCs/>
                <w:sz w:val="22"/>
                <w:szCs w:val="22"/>
                <w:lang w:eastAsia="en-US"/>
              </w:rPr>
              <w:t xml:space="preserve">also </w:t>
            </w:r>
            <w:r w:rsidRPr="000B5D46">
              <w:rPr>
                <w:iCs/>
                <w:sz w:val="22"/>
                <w:szCs w:val="22"/>
                <w:lang w:eastAsia="en-US"/>
              </w:rPr>
              <w:t>think th</w:t>
            </w:r>
            <w:r w:rsidR="00F5285F">
              <w:rPr>
                <w:iCs/>
                <w:sz w:val="22"/>
                <w:szCs w:val="22"/>
                <w:lang w:eastAsia="en-US"/>
              </w:rPr>
              <w:t>is</w:t>
            </w:r>
            <w:r w:rsidRPr="000B5D46">
              <w:rPr>
                <w:iCs/>
                <w:sz w:val="22"/>
                <w:szCs w:val="22"/>
                <w:lang w:eastAsia="en-US"/>
              </w:rPr>
              <w:t xml:space="preserve"> issue is more relevant to </w:t>
            </w:r>
            <w:r w:rsidRPr="000B5D46">
              <w:rPr>
                <w:iCs/>
                <w:sz w:val="22"/>
                <w:szCs w:val="22"/>
                <w:lang w:eastAsia="en-US"/>
              </w:rPr>
              <w:lastRenderedPageBreak/>
              <w:t xml:space="preserve">RAN2. But we are okay to follow the majority. </w:t>
            </w:r>
          </w:p>
        </w:tc>
      </w:tr>
      <w:tr w:rsidR="00C43BDB" w14:paraId="3C8F5E37" w14:textId="77777777">
        <w:trPr>
          <w:trHeight w:val="300"/>
        </w:trPr>
        <w:tc>
          <w:tcPr>
            <w:tcW w:w="1795" w:type="dxa"/>
            <w:noWrap/>
          </w:tcPr>
          <w:p w14:paraId="59F74326" w14:textId="64FA9598" w:rsidR="00C43BDB" w:rsidRDefault="003E4F68" w:rsidP="00C43BDB">
            <w:pPr>
              <w:spacing w:after="0"/>
              <w:rPr>
                <w:sz w:val="22"/>
                <w:szCs w:val="22"/>
                <w:lang w:eastAsia="zh-CN"/>
              </w:rPr>
            </w:pPr>
            <w:r>
              <w:rPr>
                <w:sz w:val="22"/>
                <w:szCs w:val="22"/>
                <w:lang w:eastAsia="zh-CN"/>
              </w:rPr>
              <w:lastRenderedPageBreak/>
              <w:t>Qualcomm</w:t>
            </w:r>
          </w:p>
        </w:tc>
        <w:tc>
          <w:tcPr>
            <w:tcW w:w="2430" w:type="dxa"/>
          </w:tcPr>
          <w:p w14:paraId="7DD7FC31" w14:textId="60AB1640" w:rsidR="00C43BDB" w:rsidRDefault="00060529" w:rsidP="00C43BDB">
            <w:pPr>
              <w:spacing w:after="0"/>
              <w:rPr>
                <w:sz w:val="22"/>
                <w:szCs w:val="22"/>
                <w:lang w:eastAsia="zh-CN"/>
              </w:rPr>
            </w:pPr>
            <w:r>
              <w:rPr>
                <w:sz w:val="22"/>
                <w:szCs w:val="22"/>
                <w:lang w:eastAsia="zh-CN"/>
              </w:rPr>
              <w:t>See comments</w:t>
            </w:r>
          </w:p>
        </w:tc>
        <w:tc>
          <w:tcPr>
            <w:tcW w:w="5125" w:type="dxa"/>
            <w:noWrap/>
          </w:tcPr>
          <w:p w14:paraId="301D6185" w14:textId="77777777" w:rsidR="00C43BDB" w:rsidRDefault="00060529" w:rsidP="00C43BDB">
            <w:pPr>
              <w:spacing w:after="0"/>
              <w:rPr>
                <w:sz w:val="22"/>
                <w:szCs w:val="22"/>
                <w:lang w:eastAsia="zh-CN"/>
              </w:rPr>
            </w:pPr>
            <w:r>
              <w:rPr>
                <w:sz w:val="22"/>
                <w:szCs w:val="22"/>
                <w:lang w:eastAsia="zh-CN"/>
              </w:rPr>
              <w:t>This is up to UE. If UE thinks it can fix the GNSS while being in DRX sleep</w:t>
            </w:r>
            <w:r w:rsidR="003139F9">
              <w:rPr>
                <w:sz w:val="22"/>
                <w:szCs w:val="22"/>
                <w:lang w:eastAsia="zh-CN"/>
              </w:rPr>
              <w:t>, i.e., DRX cycle is long like 2.56s and 2 s is enough, it can do so without network knowledge.</w:t>
            </w:r>
          </w:p>
          <w:p w14:paraId="61F2D983" w14:textId="07462B69" w:rsidR="003139F9" w:rsidRDefault="003139F9" w:rsidP="00C43BDB">
            <w:pPr>
              <w:spacing w:after="0"/>
              <w:rPr>
                <w:sz w:val="22"/>
                <w:szCs w:val="22"/>
                <w:lang w:eastAsia="zh-CN"/>
              </w:rPr>
            </w:pPr>
            <w:r>
              <w:rPr>
                <w:sz w:val="22"/>
                <w:szCs w:val="22"/>
                <w:lang w:eastAsia="zh-CN"/>
              </w:rPr>
              <w:t>But agree UE can still send the new validity duration</w:t>
            </w:r>
            <w:r w:rsidR="00957ED5">
              <w:rPr>
                <w:sz w:val="22"/>
                <w:szCs w:val="22"/>
                <w:lang w:eastAsia="zh-CN"/>
              </w:rPr>
              <w:t xml:space="preserve"> to network.</w:t>
            </w:r>
          </w:p>
        </w:tc>
      </w:tr>
      <w:tr w:rsidR="00C43BDB" w14:paraId="130C0667" w14:textId="77777777">
        <w:trPr>
          <w:trHeight w:val="300"/>
        </w:trPr>
        <w:tc>
          <w:tcPr>
            <w:tcW w:w="1795" w:type="dxa"/>
            <w:noWrap/>
          </w:tcPr>
          <w:p w14:paraId="631E45D6" w14:textId="3894A3F3" w:rsidR="00C43BDB" w:rsidRDefault="00D200EE" w:rsidP="00C43BDB">
            <w:pPr>
              <w:spacing w:after="0"/>
              <w:rPr>
                <w:sz w:val="22"/>
                <w:szCs w:val="22"/>
                <w:lang w:val="en-US" w:eastAsia="zh-CN"/>
              </w:rPr>
            </w:pPr>
            <w:r>
              <w:rPr>
                <w:sz w:val="22"/>
                <w:szCs w:val="22"/>
                <w:lang w:val="en-US" w:eastAsia="zh-CN"/>
              </w:rPr>
              <w:t xml:space="preserve">NEC </w:t>
            </w:r>
          </w:p>
        </w:tc>
        <w:tc>
          <w:tcPr>
            <w:tcW w:w="2430" w:type="dxa"/>
          </w:tcPr>
          <w:p w14:paraId="1B6A0520" w14:textId="48529A7D" w:rsidR="00C43BDB" w:rsidRDefault="00245237" w:rsidP="00C43BDB">
            <w:pPr>
              <w:spacing w:after="0"/>
              <w:rPr>
                <w:sz w:val="22"/>
                <w:szCs w:val="22"/>
                <w:lang w:val="en-US" w:eastAsia="zh-CN"/>
              </w:rPr>
            </w:pPr>
            <w:r>
              <w:rPr>
                <w:sz w:val="22"/>
                <w:szCs w:val="22"/>
                <w:lang w:val="en-US" w:eastAsia="zh-CN"/>
              </w:rPr>
              <w:t xml:space="preserve">Agree </w:t>
            </w:r>
          </w:p>
        </w:tc>
        <w:tc>
          <w:tcPr>
            <w:tcW w:w="5125" w:type="dxa"/>
            <w:noWrap/>
          </w:tcPr>
          <w:p w14:paraId="4D53630F" w14:textId="77777777" w:rsidR="00C43BDB" w:rsidRDefault="00C43BDB" w:rsidP="00C43BDB">
            <w:pPr>
              <w:spacing w:after="0"/>
              <w:rPr>
                <w:sz w:val="22"/>
                <w:szCs w:val="22"/>
                <w:lang w:val="en-US" w:eastAsia="zh-CN"/>
              </w:rPr>
            </w:pPr>
          </w:p>
        </w:tc>
      </w:tr>
      <w:tr w:rsidR="008C30C3" w14:paraId="3B0C5468" w14:textId="77777777">
        <w:trPr>
          <w:trHeight w:val="300"/>
        </w:trPr>
        <w:tc>
          <w:tcPr>
            <w:tcW w:w="1795" w:type="dxa"/>
            <w:noWrap/>
          </w:tcPr>
          <w:p w14:paraId="4F5E49A0" w14:textId="597F7B77"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6F3B5F68" w14:textId="0AB05D06" w:rsidR="008C30C3" w:rsidRDefault="008C30C3" w:rsidP="008C30C3">
            <w:pPr>
              <w:spacing w:after="0"/>
              <w:rPr>
                <w:sz w:val="22"/>
                <w:szCs w:val="22"/>
                <w:lang w:eastAsia="zh-CN"/>
              </w:rPr>
            </w:pPr>
            <w:r>
              <w:rPr>
                <w:rFonts w:eastAsiaTheme="minorEastAsia"/>
                <w:sz w:val="22"/>
                <w:szCs w:val="22"/>
                <w:lang w:eastAsia="zh-CN"/>
              </w:rPr>
              <w:t>Disagree</w:t>
            </w:r>
          </w:p>
        </w:tc>
        <w:tc>
          <w:tcPr>
            <w:tcW w:w="5125" w:type="dxa"/>
            <w:noWrap/>
          </w:tcPr>
          <w:p w14:paraId="2AED6C06" w14:textId="77777777" w:rsidR="008C30C3" w:rsidRDefault="008C30C3" w:rsidP="008C30C3">
            <w:pPr>
              <w:spacing w:afterLines="30" w:after="72"/>
              <w:rPr>
                <w:lang w:eastAsia="zh-CN"/>
              </w:rPr>
            </w:pPr>
            <w:r>
              <w:rPr>
                <w:lang w:eastAsia="zh-CN"/>
              </w:rPr>
              <w:t>The general GNSS reacquisition upon expiration of GNSS validity duration would inevitably cause service transmission interruption. Meanwhile, i</w:t>
            </w:r>
            <w:r>
              <w:rPr>
                <w:rFonts w:eastAsia="等线"/>
                <w:lang w:eastAsia="zh-CN"/>
              </w:rPr>
              <w:t xml:space="preserve">t's easy to understand that </w:t>
            </w:r>
            <w:r>
              <w:rPr>
                <w:lang w:eastAsia="zh-CN"/>
              </w:rPr>
              <w:t>GNSS reacquisition</w:t>
            </w:r>
            <w:r w:rsidRPr="00161095">
              <w:rPr>
                <w:lang w:eastAsia="zh-CN"/>
              </w:rPr>
              <w:t xml:space="preserve"> </w:t>
            </w:r>
            <w:r w:rsidRPr="005867D2">
              <w:rPr>
                <w:lang w:eastAsia="zh-CN"/>
              </w:rPr>
              <w:t>during inactive state of C</w:t>
            </w:r>
            <w:r>
              <w:rPr>
                <w:lang w:eastAsia="zh-CN"/>
              </w:rPr>
              <w:t>-</w:t>
            </w:r>
            <w:r w:rsidRPr="005867D2">
              <w:rPr>
                <w:lang w:eastAsia="zh-CN"/>
              </w:rPr>
              <w:t>DRX</w:t>
            </w:r>
            <w:r>
              <w:rPr>
                <w:lang w:eastAsia="zh-CN"/>
              </w:rPr>
              <w:t xml:space="preserve"> can reduce such service transmission interruption as no DL/UL will be scheduled during</w:t>
            </w:r>
            <w:r w:rsidRPr="004A2E77">
              <w:rPr>
                <w:lang w:eastAsia="zh-CN"/>
              </w:rPr>
              <w:t xml:space="preserve"> </w:t>
            </w:r>
            <w:r w:rsidRPr="005867D2">
              <w:rPr>
                <w:lang w:eastAsia="zh-CN"/>
              </w:rPr>
              <w:t>inactive state of C</w:t>
            </w:r>
            <w:r>
              <w:rPr>
                <w:lang w:eastAsia="zh-CN"/>
              </w:rPr>
              <w:t>-</w:t>
            </w:r>
            <w:r w:rsidRPr="005867D2">
              <w:rPr>
                <w:lang w:eastAsia="zh-CN"/>
              </w:rPr>
              <w:t>DRX</w:t>
            </w:r>
            <w:r>
              <w:rPr>
                <w:lang w:eastAsia="zh-CN"/>
              </w:rPr>
              <w:t xml:space="preserve">. Therefore, we support to study this feature. </w:t>
            </w:r>
          </w:p>
          <w:p w14:paraId="7155E889" w14:textId="77777777" w:rsidR="008C30C3" w:rsidRDefault="008C30C3" w:rsidP="008C30C3">
            <w:pPr>
              <w:spacing w:afterLines="30" w:after="72"/>
              <w:rPr>
                <w:rFonts w:eastAsiaTheme="minorEastAsia"/>
                <w:lang w:eastAsia="zh-CN"/>
              </w:rPr>
            </w:pPr>
            <w:r>
              <w:rPr>
                <w:lang w:eastAsia="zh-CN"/>
              </w:rPr>
              <w:t xml:space="preserve">We are considering not only the </w:t>
            </w:r>
            <w:r w:rsidRPr="0093193F">
              <w:rPr>
                <w:lang w:eastAsia="zh-CN"/>
              </w:rPr>
              <w:t>ideal case</w:t>
            </w:r>
            <w:r>
              <w:rPr>
                <w:lang w:eastAsia="zh-CN"/>
              </w:rPr>
              <w:t xml:space="preserve"> where</w:t>
            </w:r>
            <w:r w:rsidRPr="0093193F">
              <w:rPr>
                <w:lang w:eastAsia="zh-CN"/>
              </w:rPr>
              <w:t xml:space="preserve"> the expiration of GNSS validity duration </w:t>
            </w:r>
            <w:r>
              <w:rPr>
                <w:lang w:eastAsia="zh-CN"/>
              </w:rPr>
              <w:t xml:space="preserve">timer </w:t>
            </w:r>
            <w:r w:rsidRPr="0093193F">
              <w:rPr>
                <w:lang w:eastAsia="zh-CN"/>
              </w:rPr>
              <w:t>is just within the inactive state of C-DRX and the time length of inactive state is also long enough for UE to complete the GNSS reacquisition</w:t>
            </w:r>
            <w:r>
              <w:rPr>
                <w:lang w:eastAsia="zh-CN"/>
              </w:rPr>
              <w:t xml:space="preserve"> (as mentioned by QC), but also the possibility to allow UE to</w:t>
            </w:r>
            <w:r w:rsidRPr="0093193F">
              <w:rPr>
                <w:lang w:eastAsia="zh-CN"/>
              </w:rPr>
              <w:t xml:space="preserve"> deliberately stop GNSS validity duration timer</w:t>
            </w:r>
            <w:r>
              <w:rPr>
                <w:lang w:eastAsia="zh-CN"/>
              </w:rPr>
              <w:t xml:space="preserve"> and</w:t>
            </w:r>
            <w:r w:rsidRPr="0093193F">
              <w:rPr>
                <w:lang w:eastAsia="zh-CN"/>
              </w:rPr>
              <w:t xml:space="preserve"> start GNSS </w:t>
            </w:r>
            <w:r>
              <w:rPr>
                <w:lang w:eastAsia="zh-CN"/>
              </w:rPr>
              <w:t>r</w:t>
            </w:r>
            <w:r w:rsidRPr="0093193F">
              <w:rPr>
                <w:lang w:eastAsia="zh-CN"/>
              </w:rPr>
              <w:t>eacquisition early</w:t>
            </w:r>
            <w:r>
              <w:rPr>
                <w:lang w:eastAsia="zh-CN"/>
              </w:rPr>
              <w:t xml:space="preserve">, e.g., </w:t>
            </w:r>
            <w:r w:rsidRPr="0093193F">
              <w:rPr>
                <w:lang w:eastAsia="zh-CN"/>
              </w:rPr>
              <w:t>during inactive state of C-DRX</w:t>
            </w:r>
            <w:r>
              <w:rPr>
                <w:lang w:eastAsia="zh-CN"/>
              </w:rPr>
              <w:t>.</w:t>
            </w:r>
          </w:p>
          <w:p w14:paraId="53C80248" w14:textId="07C6BF1E" w:rsidR="008C30C3" w:rsidRDefault="008C30C3" w:rsidP="008C30C3">
            <w:pPr>
              <w:spacing w:after="0"/>
              <w:rPr>
                <w:sz w:val="22"/>
                <w:szCs w:val="22"/>
                <w:lang w:eastAsia="zh-CN"/>
              </w:rPr>
            </w:pPr>
            <w:r>
              <w:rPr>
                <w:lang w:eastAsia="zh-CN"/>
              </w:rPr>
              <w:t>As there would be some procedure-related issues, we think they are more suitable to be discussed in RAN2.</w:t>
            </w:r>
          </w:p>
        </w:tc>
      </w:tr>
      <w:tr w:rsidR="00CC09AD" w14:paraId="2632F5A7" w14:textId="77777777">
        <w:trPr>
          <w:trHeight w:val="300"/>
        </w:trPr>
        <w:tc>
          <w:tcPr>
            <w:tcW w:w="1795" w:type="dxa"/>
            <w:noWrap/>
          </w:tcPr>
          <w:p w14:paraId="630EE1DC" w14:textId="5F64244B" w:rsidR="00CC09AD" w:rsidRDefault="00CC09AD" w:rsidP="00CC09AD">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4CFBAB15" w14:textId="4AF8616C" w:rsidR="00CC09AD" w:rsidRDefault="00CC09AD" w:rsidP="00CC09AD">
            <w:pPr>
              <w:spacing w:after="0"/>
              <w:rPr>
                <w:sz w:val="22"/>
                <w:szCs w:val="22"/>
                <w:lang w:eastAsia="zh-CN"/>
              </w:rPr>
            </w:pPr>
            <w:r>
              <w:rPr>
                <w:rFonts w:eastAsiaTheme="minorEastAsia"/>
                <w:sz w:val="22"/>
                <w:szCs w:val="22"/>
                <w:lang w:eastAsia="zh-CN"/>
              </w:rPr>
              <w:t>Agree</w:t>
            </w:r>
          </w:p>
        </w:tc>
        <w:tc>
          <w:tcPr>
            <w:tcW w:w="5125" w:type="dxa"/>
            <w:noWrap/>
          </w:tcPr>
          <w:p w14:paraId="6DDF2FA0" w14:textId="77777777" w:rsidR="00CC09AD" w:rsidRDefault="00CC09AD" w:rsidP="00CC09AD">
            <w:pPr>
              <w:spacing w:after="0"/>
              <w:rPr>
                <w:sz w:val="22"/>
                <w:szCs w:val="22"/>
                <w:lang w:eastAsia="zh-CN"/>
              </w:rPr>
            </w:pPr>
          </w:p>
        </w:tc>
      </w:tr>
      <w:tr w:rsidR="00713BE9" w14:paraId="63A173F3" w14:textId="77777777">
        <w:trPr>
          <w:trHeight w:val="300"/>
        </w:trPr>
        <w:tc>
          <w:tcPr>
            <w:tcW w:w="1795" w:type="dxa"/>
            <w:noWrap/>
          </w:tcPr>
          <w:p w14:paraId="0C06CA22" w14:textId="6775B03B" w:rsidR="00713BE9" w:rsidRDefault="00713BE9" w:rsidP="00713BE9">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B85323F" w14:textId="28F6BBCD" w:rsidR="00713BE9" w:rsidRDefault="00713BE9" w:rsidP="00713BE9">
            <w:pPr>
              <w:spacing w:after="0"/>
              <w:rPr>
                <w:sz w:val="22"/>
                <w:szCs w:val="22"/>
                <w:lang w:eastAsia="zh-CN"/>
              </w:rPr>
            </w:pPr>
            <w:r>
              <w:rPr>
                <w:rFonts w:eastAsiaTheme="minorEastAsia"/>
                <w:sz w:val="22"/>
                <w:szCs w:val="22"/>
                <w:lang w:eastAsia="zh-CN"/>
              </w:rPr>
              <w:t>Agree</w:t>
            </w:r>
          </w:p>
        </w:tc>
        <w:tc>
          <w:tcPr>
            <w:tcW w:w="5125" w:type="dxa"/>
            <w:noWrap/>
          </w:tcPr>
          <w:p w14:paraId="3FE5880F" w14:textId="77777777" w:rsidR="00713BE9" w:rsidRDefault="00713BE9" w:rsidP="00713BE9">
            <w:pPr>
              <w:spacing w:after="0"/>
              <w:rPr>
                <w:sz w:val="22"/>
                <w:szCs w:val="22"/>
              </w:rPr>
            </w:pPr>
          </w:p>
        </w:tc>
      </w:tr>
      <w:tr w:rsidR="00713BE9" w14:paraId="149DE26F" w14:textId="77777777">
        <w:trPr>
          <w:trHeight w:val="300"/>
        </w:trPr>
        <w:tc>
          <w:tcPr>
            <w:tcW w:w="1795" w:type="dxa"/>
            <w:noWrap/>
          </w:tcPr>
          <w:p w14:paraId="43EA1C93" w14:textId="07176C5D" w:rsidR="00713BE9" w:rsidRDefault="00B71F9B" w:rsidP="00713BE9">
            <w:pPr>
              <w:spacing w:after="0"/>
              <w:rPr>
                <w:sz w:val="22"/>
                <w:szCs w:val="22"/>
                <w:lang w:eastAsia="zh-CN"/>
              </w:rPr>
            </w:pPr>
            <w:proofErr w:type="spellStart"/>
            <w:r>
              <w:rPr>
                <w:sz w:val="22"/>
                <w:szCs w:val="22"/>
                <w:lang w:eastAsia="zh-CN"/>
              </w:rPr>
              <w:t>Turkcell</w:t>
            </w:r>
            <w:proofErr w:type="spellEnd"/>
          </w:p>
        </w:tc>
        <w:tc>
          <w:tcPr>
            <w:tcW w:w="2430" w:type="dxa"/>
          </w:tcPr>
          <w:p w14:paraId="07571171" w14:textId="420C99D9" w:rsidR="00713BE9" w:rsidRDefault="00B71F9B" w:rsidP="00713BE9">
            <w:pPr>
              <w:spacing w:after="0"/>
              <w:rPr>
                <w:sz w:val="22"/>
                <w:szCs w:val="22"/>
                <w:lang w:eastAsia="zh-CN"/>
              </w:rPr>
            </w:pPr>
            <w:r>
              <w:rPr>
                <w:sz w:val="22"/>
                <w:szCs w:val="22"/>
                <w:lang w:eastAsia="zh-CN"/>
              </w:rPr>
              <w:t>Agree</w:t>
            </w:r>
          </w:p>
        </w:tc>
        <w:tc>
          <w:tcPr>
            <w:tcW w:w="5125" w:type="dxa"/>
            <w:noWrap/>
          </w:tcPr>
          <w:p w14:paraId="3244CDF4" w14:textId="77777777" w:rsidR="00713BE9" w:rsidRDefault="00713BE9" w:rsidP="00713BE9">
            <w:pPr>
              <w:spacing w:after="0"/>
              <w:rPr>
                <w:sz w:val="22"/>
                <w:szCs w:val="22"/>
                <w:lang w:eastAsia="zh-CN"/>
              </w:rPr>
            </w:pPr>
          </w:p>
        </w:tc>
      </w:tr>
      <w:tr w:rsidR="00712B16" w14:paraId="53D5BBF3" w14:textId="77777777">
        <w:trPr>
          <w:trHeight w:val="300"/>
        </w:trPr>
        <w:tc>
          <w:tcPr>
            <w:tcW w:w="1795" w:type="dxa"/>
            <w:noWrap/>
          </w:tcPr>
          <w:p w14:paraId="0804792B" w14:textId="44CEE453" w:rsidR="00712B16" w:rsidRDefault="00712B16" w:rsidP="00713BE9">
            <w:pPr>
              <w:spacing w:after="0"/>
              <w:rPr>
                <w:sz w:val="22"/>
                <w:szCs w:val="22"/>
                <w:lang w:eastAsia="zh-CN"/>
              </w:rPr>
            </w:pPr>
            <w:r>
              <w:rPr>
                <w:rFonts w:eastAsiaTheme="minorEastAsia" w:hint="eastAsia"/>
                <w:sz w:val="22"/>
                <w:szCs w:val="22"/>
                <w:lang w:eastAsia="zh-CN"/>
              </w:rPr>
              <w:t>CATT</w:t>
            </w:r>
          </w:p>
        </w:tc>
        <w:tc>
          <w:tcPr>
            <w:tcW w:w="2430" w:type="dxa"/>
          </w:tcPr>
          <w:p w14:paraId="2EA92CFB" w14:textId="501A1560" w:rsidR="00712B16" w:rsidRDefault="00712B16" w:rsidP="00713BE9">
            <w:pPr>
              <w:spacing w:after="0"/>
              <w:rPr>
                <w:sz w:val="22"/>
                <w:szCs w:val="22"/>
                <w:lang w:eastAsia="zh-CN"/>
              </w:rPr>
            </w:pPr>
            <w:r>
              <w:rPr>
                <w:rFonts w:eastAsiaTheme="minorEastAsia" w:hint="eastAsia"/>
                <w:sz w:val="22"/>
                <w:szCs w:val="22"/>
                <w:lang w:eastAsia="zh-CN"/>
              </w:rPr>
              <w:t>Agree</w:t>
            </w:r>
          </w:p>
        </w:tc>
        <w:tc>
          <w:tcPr>
            <w:tcW w:w="5125" w:type="dxa"/>
            <w:noWrap/>
          </w:tcPr>
          <w:p w14:paraId="2B2F622A" w14:textId="77777777" w:rsidR="00712B16" w:rsidRDefault="00712B16" w:rsidP="00713BE9">
            <w:pPr>
              <w:spacing w:after="0"/>
              <w:rPr>
                <w:sz w:val="22"/>
                <w:szCs w:val="22"/>
                <w:lang w:eastAsia="zh-CN"/>
              </w:rPr>
            </w:pPr>
          </w:p>
        </w:tc>
      </w:tr>
    </w:tbl>
    <w:p w14:paraId="4998392F" w14:textId="77777777" w:rsidR="002364BF" w:rsidRDefault="002364BF">
      <w:pPr>
        <w:jc w:val="both"/>
        <w:rPr>
          <w:rFonts w:ascii="Arial" w:eastAsia="Arial" w:hAnsi="Arial" w:cs="Arial"/>
          <w:bCs/>
          <w:color w:val="000000"/>
        </w:rPr>
      </w:pPr>
    </w:p>
    <w:p w14:paraId="6FD6AD18"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9BB5693" w14:textId="77777777" w:rsidR="002364BF" w:rsidRDefault="002364BF">
      <w:pPr>
        <w:jc w:val="both"/>
        <w:rPr>
          <w:rFonts w:ascii="Arial" w:eastAsiaTheme="minorEastAsia" w:hAnsi="Arial" w:cs="Arial"/>
          <w:lang w:val="en-US" w:eastAsia="zh-CN"/>
        </w:rPr>
      </w:pPr>
    </w:p>
    <w:p w14:paraId="42F50BC3" w14:textId="77777777" w:rsidR="002364BF" w:rsidRDefault="0022318C">
      <w:pPr>
        <w:pStyle w:val="2"/>
      </w:pPr>
      <w:r>
        <w:t>3.5 Other</w:t>
      </w:r>
    </w:p>
    <w:p w14:paraId="4DD100D2" w14:textId="77777777" w:rsidR="002364BF" w:rsidRDefault="0022318C">
      <w:pPr>
        <w:pStyle w:val="af2"/>
        <w:numPr>
          <w:ilvl w:val="0"/>
          <w:numId w:val="6"/>
        </w:numPr>
        <w:jc w:val="both"/>
        <w:rPr>
          <w:rFonts w:ascii="Arial" w:eastAsiaTheme="minorEastAsia" w:hAnsi="Arial" w:cs="Arial"/>
          <w:b/>
          <w:bCs/>
          <w:u w:val="single"/>
          <w:lang w:val="en-US" w:eastAsia="zh-CN"/>
        </w:rPr>
      </w:pPr>
      <w:r>
        <w:rPr>
          <w:rFonts w:ascii="Arial" w:eastAsiaTheme="minorEastAsia" w:hAnsi="Arial" w:cs="Arial"/>
          <w:b/>
          <w:bCs/>
          <w:u w:val="single"/>
          <w:lang w:val="en-US" w:eastAsia="zh-CN"/>
        </w:rPr>
        <w:t xml:space="preserve">Conflict between </w:t>
      </w:r>
      <w:r>
        <w:rPr>
          <w:rFonts w:ascii="Arial" w:eastAsiaTheme="minorEastAsia" w:hAnsi="Arial" w:cs="Arial" w:hint="eastAsia"/>
          <w:b/>
          <w:bCs/>
          <w:u w:val="single"/>
          <w:lang w:val="en-US" w:eastAsia="zh-CN"/>
        </w:rPr>
        <w:t>R</w:t>
      </w:r>
      <w:r>
        <w:rPr>
          <w:rFonts w:ascii="Arial" w:eastAsiaTheme="minorEastAsia" w:hAnsi="Arial" w:cs="Arial"/>
          <w:b/>
          <w:bCs/>
          <w:u w:val="single"/>
          <w:lang w:val="en-US" w:eastAsia="zh-CN"/>
        </w:rPr>
        <w:t>LF and GNSS measurement</w:t>
      </w:r>
    </w:p>
    <w:p w14:paraId="66194EFB" w14:textId="77777777" w:rsidR="002364BF" w:rsidRDefault="0022318C">
      <w:pPr>
        <w:jc w:val="both"/>
        <w:rPr>
          <w:rFonts w:ascii="Arial" w:eastAsiaTheme="minorEastAsia" w:hAnsi="Arial" w:cs="Arial"/>
          <w:lang w:val="en-US" w:eastAsia="zh-CN"/>
        </w:rPr>
      </w:pPr>
      <w:r>
        <w:rPr>
          <w:rFonts w:ascii="Arial" w:eastAsiaTheme="minorEastAsia" w:hAnsi="Arial" w:cs="Arial" w:hint="eastAsia"/>
          <w:lang w:val="en-US" w:eastAsia="zh-CN"/>
        </w:rPr>
        <w:t>D</w:t>
      </w:r>
      <w:r>
        <w:rPr>
          <w:rFonts w:ascii="Arial" w:eastAsiaTheme="minorEastAsia" w:hAnsi="Arial" w:cs="Arial"/>
          <w:lang w:val="en-US" w:eastAsia="zh-CN"/>
        </w:rPr>
        <w:t>uring the long duration of GNSS measurement, the supervision of DL channel is still running, it will probably lead to a radio link failure as the UE has to suspend the DL receiving during the GNSS measurement. To address this issue, contributions in [1] and [5] thinks the UE suspends RLM and RLF monitoring when new GNSS measurement is triggered. Contribution in [4] if the out-of-sync evaluation period is shorter or equal than the GNSS position fix time duration, UE can firstly trigger RLF and reacquires GNSS position fix during RLF procedure.  Contribution in [6] provides options: (1) suspend RLM; (2) configure a longer T310 to cover GNSS measurement gap; (3) suspend RRC reestablishment until the end of the gap.</w:t>
      </w:r>
    </w:p>
    <w:p w14:paraId="73F7D317"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056A0661" w14:textId="77777777" w:rsidR="002364BF" w:rsidRDefault="0022318C">
      <w:pPr>
        <w:jc w:val="both"/>
        <w:rPr>
          <w:rFonts w:ascii="Arial" w:eastAsia="Arial" w:hAnsi="Arial" w:cs="Arial"/>
          <w:b/>
          <w:color w:val="000000"/>
        </w:rPr>
      </w:pPr>
      <w:r>
        <w:rPr>
          <w:rFonts w:ascii="Arial" w:eastAsia="Arial" w:hAnsi="Arial" w:cs="Arial"/>
          <w:b/>
          <w:color w:val="000000"/>
        </w:rPr>
        <w:lastRenderedPageBreak/>
        <w:t>Question 11: Which option do companies prefer to address the issue of possible RLF during the measurement gap?</w:t>
      </w:r>
    </w:p>
    <w:p w14:paraId="4F8375CE" w14:textId="77777777" w:rsidR="002364BF" w:rsidRDefault="0022318C">
      <w:pPr>
        <w:ind w:leftChars="200" w:left="400"/>
        <w:jc w:val="both"/>
        <w:rPr>
          <w:rFonts w:ascii="Arial" w:eastAsia="Arial" w:hAnsi="Arial" w:cs="Arial"/>
          <w:b/>
          <w:color w:val="000000"/>
        </w:rPr>
      </w:pPr>
      <w:r>
        <w:rPr>
          <w:rFonts w:ascii="Arial" w:eastAsia="Arial" w:hAnsi="Arial" w:cs="Arial" w:hint="eastAsia"/>
          <w:b/>
          <w:color w:val="000000"/>
        </w:rPr>
        <w:t>O</w:t>
      </w:r>
      <w:r>
        <w:rPr>
          <w:rFonts w:ascii="Arial" w:eastAsia="Arial" w:hAnsi="Arial" w:cs="Arial"/>
          <w:b/>
          <w:color w:val="000000"/>
        </w:rPr>
        <w:t>ption 1: suspend the RLM</w:t>
      </w:r>
    </w:p>
    <w:p w14:paraId="014B2D04" w14:textId="77777777" w:rsidR="002364BF" w:rsidRDefault="0022318C">
      <w:pPr>
        <w:ind w:leftChars="200" w:left="400"/>
        <w:jc w:val="both"/>
        <w:rPr>
          <w:rFonts w:ascii="Arial" w:eastAsiaTheme="minorEastAsia" w:hAnsi="Arial" w:cs="Arial"/>
          <w:b/>
          <w:lang w:val="en-US" w:eastAsia="zh-CN"/>
        </w:rPr>
      </w:pPr>
      <w:r>
        <w:rPr>
          <w:rFonts w:ascii="Arial" w:eastAsia="Arial" w:hAnsi="Arial" w:cs="Arial" w:hint="eastAsia"/>
          <w:b/>
          <w:color w:val="000000"/>
        </w:rPr>
        <w:t>O</w:t>
      </w:r>
      <w:r>
        <w:rPr>
          <w:rFonts w:ascii="Arial" w:eastAsia="Arial" w:hAnsi="Arial" w:cs="Arial"/>
          <w:b/>
          <w:color w:val="000000"/>
        </w:rPr>
        <w:t xml:space="preserve">ption 2: </w:t>
      </w:r>
      <w:r>
        <w:rPr>
          <w:rFonts w:ascii="Arial" w:eastAsiaTheme="minorEastAsia" w:hAnsi="Arial" w:cs="Arial"/>
          <w:b/>
          <w:lang w:val="en-US" w:eastAsia="zh-CN"/>
        </w:rPr>
        <w:t>if the out-of-sync evaluation period is shorter or equal than the GNSS position fix time duration, UE can firstly trigger RLF and reacquires GNSS position fix during RLF procedure.</w:t>
      </w:r>
    </w:p>
    <w:p w14:paraId="3C0AA960" w14:textId="77777777" w:rsidR="002364BF" w:rsidRDefault="0022318C">
      <w:pPr>
        <w:ind w:leftChars="200" w:left="400"/>
        <w:jc w:val="both"/>
        <w:rPr>
          <w:rFonts w:ascii="Arial" w:eastAsiaTheme="minorEastAsia" w:hAnsi="Arial" w:cs="Arial"/>
          <w:b/>
          <w:lang w:val="en-US" w:eastAsia="zh-CN"/>
        </w:rPr>
      </w:pPr>
      <w:r>
        <w:rPr>
          <w:rFonts w:ascii="Arial" w:eastAsiaTheme="minorEastAsia" w:hAnsi="Arial" w:cs="Arial" w:hint="eastAsia"/>
          <w:b/>
          <w:lang w:val="en-US" w:eastAsia="zh-CN"/>
        </w:rPr>
        <w:t>Option</w:t>
      </w:r>
      <w:r>
        <w:rPr>
          <w:rFonts w:ascii="Arial" w:eastAsiaTheme="minorEastAsia" w:hAnsi="Arial" w:cs="Arial"/>
          <w:b/>
          <w:lang w:val="en-US" w:eastAsia="zh-CN"/>
        </w:rPr>
        <w:t xml:space="preserve"> 3: Network ensure the configuration of RLF detection can cover GNSS measurement gap.</w:t>
      </w:r>
    </w:p>
    <w:p w14:paraId="0010A730" w14:textId="77777777" w:rsidR="002364BF" w:rsidRDefault="0022318C">
      <w:pPr>
        <w:ind w:firstLine="400"/>
        <w:jc w:val="both"/>
        <w:rPr>
          <w:rFonts w:ascii="Arial" w:eastAsia="Arial" w:hAnsi="Arial" w:cs="Arial"/>
          <w:b/>
          <w:color w:val="000000"/>
        </w:rPr>
      </w:pPr>
      <w:r>
        <w:rPr>
          <w:rFonts w:ascii="Arial" w:eastAsiaTheme="minorEastAsia" w:hAnsi="Arial" w:cs="Arial"/>
          <w:b/>
          <w:lang w:val="en-US" w:eastAsia="zh-CN"/>
        </w:rPr>
        <w:t>Option 4: Keep the RLM but suspend the RRC reestablishment until the end of the gap.</w:t>
      </w:r>
    </w:p>
    <w:tbl>
      <w:tblPr>
        <w:tblStyle w:val="ad"/>
        <w:tblW w:w="9350" w:type="dxa"/>
        <w:tblLayout w:type="fixed"/>
        <w:tblLook w:val="04A0" w:firstRow="1" w:lastRow="0" w:firstColumn="1" w:lastColumn="0" w:noHBand="0" w:noVBand="1"/>
      </w:tblPr>
      <w:tblGrid>
        <w:gridCol w:w="1795"/>
        <w:gridCol w:w="2430"/>
        <w:gridCol w:w="5125"/>
      </w:tblGrid>
      <w:tr w:rsidR="002364BF" w14:paraId="77DE2F78" w14:textId="77777777">
        <w:trPr>
          <w:trHeight w:val="300"/>
        </w:trPr>
        <w:tc>
          <w:tcPr>
            <w:tcW w:w="1795" w:type="dxa"/>
            <w:noWrap/>
          </w:tcPr>
          <w:p w14:paraId="19EA9D2E"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89C9EC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0B8491E8"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2B4664FE" w14:textId="77777777">
        <w:trPr>
          <w:trHeight w:val="300"/>
        </w:trPr>
        <w:tc>
          <w:tcPr>
            <w:tcW w:w="1795" w:type="dxa"/>
            <w:noWrap/>
          </w:tcPr>
          <w:p w14:paraId="21D005A8" w14:textId="77777777" w:rsidR="002364BF" w:rsidRDefault="0022318C">
            <w:pPr>
              <w:spacing w:after="0"/>
              <w:rPr>
                <w:rFonts w:eastAsiaTheme="minorEastAsia"/>
                <w:sz w:val="22"/>
                <w:szCs w:val="22"/>
                <w:lang w:eastAsia="zh-CN"/>
              </w:rPr>
            </w:pPr>
            <w:r>
              <w:rPr>
                <w:rFonts w:eastAsiaTheme="minorEastAsia"/>
                <w:sz w:val="22"/>
                <w:szCs w:val="22"/>
                <w:lang w:eastAsia="zh-CN"/>
              </w:rPr>
              <w:t>OPPO</w:t>
            </w:r>
          </w:p>
        </w:tc>
        <w:tc>
          <w:tcPr>
            <w:tcW w:w="2430" w:type="dxa"/>
          </w:tcPr>
          <w:p w14:paraId="4475C9A2"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125" w:type="dxa"/>
            <w:noWrap/>
          </w:tcPr>
          <w:p w14:paraId="75C53041" w14:textId="77777777" w:rsidR="002364BF" w:rsidRDefault="0022318C">
            <w:pPr>
              <w:spacing w:after="0"/>
              <w:rPr>
                <w:rFonts w:eastAsiaTheme="minorEastAsia"/>
                <w:sz w:val="22"/>
                <w:szCs w:val="22"/>
                <w:lang w:eastAsia="zh-CN"/>
              </w:rPr>
            </w:pPr>
            <w:r>
              <w:rPr>
                <w:rFonts w:eastAsiaTheme="minorEastAsia"/>
                <w:sz w:val="22"/>
                <w:szCs w:val="22"/>
                <w:lang w:eastAsia="zh-CN"/>
              </w:rPr>
              <w:t>Suspending RLM is the simplest way as UE’s cellular module is suspended as well during GNSS measurement.</w:t>
            </w:r>
          </w:p>
          <w:p w14:paraId="28D916BD" w14:textId="77777777" w:rsidR="002364BF" w:rsidRDefault="002364BF">
            <w:pPr>
              <w:spacing w:after="0"/>
              <w:rPr>
                <w:rFonts w:eastAsiaTheme="minorEastAsia"/>
                <w:sz w:val="22"/>
                <w:szCs w:val="22"/>
                <w:lang w:eastAsia="zh-CN"/>
              </w:rPr>
            </w:pPr>
          </w:p>
          <w:p w14:paraId="2B4A2482" w14:textId="77777777" w:rsidR="002364BF" w:rsidRDefault="0022318C">
            <w:pPr>
              <w:spacing w:after="0"/>
              <w:rPr>
                <w:rFonts w:eastAsiaTheme="minorEastAsia"/>
                <w:sz w:val="22"/>
                <w:szCs w:val="22"/>
                <w:lang w:eastAsia="zh-CN"/>
              </w:rPr>
            </w:pPr>
            <w:r>
              <w:rPr>
                <w:rFonts w:eastAsiaTheme="minorEastAsia"/>
                <w:sz w:val="22"/>
                <w:szCs w:val="22"/>
                <w:lang w:eastAsia="zh-CN"/>
              </w:rPr>
              <w:t>For option 2, triggering RLF is not a good choice as gap-based GNSS measurement is intended to keep UE in connected mode without triggering RLF.</w:t>
            </w:r>
          </w:p>
          <w:p w14:paraId="56674C84" w14:textId="77777777" w:rsidR="002364BF" w:rsidRDefault="002364BF">
            <w:pPr>
              <w:spacing w:after="0"/>
              <w:rPr>
                <w:rFonts w:eastAsiaTheme="minorEastAsia"/>
                <w:sz w:val="22"/>
                <w:szCs w:val="22"/>
                <w:lang w:eastAsia="zh-CN"/>
              </w:rPr>
            </w:pPr>
          </w:p>
          <w:p w14:paraId="53EF541F" w14:textId="77777777" w:rsidR="002364BF" w:rsidRDefault="0022318C">
            <w:pPr>
              <w:spacing w:after="0"/>
              <w:rPr>
                <w:rFonts w:eastAsiaTheme="minorEastAsia"/>
                <w:sz w:val="22"/>
                <w:szCs w:val="22"/>
                <w:lang w:eastAsia="zh-CN"/>
              </w:rPr>
            </w:pPr>
            <w:r>
              <w:rPr>
                <w:rFonts w:eastAsiaTheme="minorEastAsia"/>
                <w:sz w:val="22"/>
                <w:szCs w:val="22"/>
                <w:lang w:eastAsia="zh-CN"/>
              </w:rPr>
              <w:t xml:space="preserve">For option 3, a longer T310 may delay RLF declaration and RRC re-establishment for the case when UE is not performing GNSS measurement. </w:t>
            </w:r>
          </w:p>
          <w:p w14:paraId="1F7AFFE2" w14:textId="77777777" w:rsidR="002364BF" w:rsidRDefault="002364BF">
            <w:pPr>
              <w:spacing w:after="0"/>
              <w:rPr>
                <w:rFonts w:eastAsiaTheme="minorEastAsia"/>
                <w:sz w:val="22"/>
                <w:szCs w:val="22"/>
                <w:lang w:eastAsia="zh-CN"/>
              </w:rPr>
            </w:pPr>
          </w:p>
          <w:p w14:paraId="4CB733AD" w14:textId="77777777" w:rsidR="002364BF" w:rsidRDefault="0022318C">
            <w:pPr>
              <w:spacing w:after="0"/>
              <w:rPr>
                <w:rFonts w:eastAsiaTheme="minorEastAsia"/>
                <w:sz w:val="22"/>
                <w:szCs w:val="22"/>
                <w:lang w:eastAsia="zh-CN"/>
              </w:rPr>
            </w:pPr>
            <w:r>
              <w:rPr>
                <w:rFonts w:eastAsiaTheme="minorEastAsia"/>
                <w:sz w:val="22"/>
                <w:szCs w:val="22"/>
                <w:lang w:eastAsia="zh-CN"/>
              </w:rPr>
              <w:t>For option 4, UE is in fact not suffering RLF and it is just using gap to perform GNSS measurement and triggering RRC reestablishment will defeat the benefit of introducing gap-based GNSS measurement, which is supposed to keep UE in connected as much as possible.</w:t>
            </w:r>
          </w:p>
        </w:tc>
      </w:tr>
      <w:tr w:rsidR="002364BF" w14:paraId="59612F24" w14:textId="77777777">
        <w:trPr>
          <w:trHeight w:val="300"/>
        </w:trPr>
        <w:tc>
          <w:tcPr>
            <w:tcW w:w="1795" w:type="dxa"/>
            <w:noWrap/>
          </w:tcPr>
          <w:p w14:paraId="469D2264" w14:textId="77777777" w:rsidR="002364BF" w:rsidRDefault="0022318C">
            <w:pPr>
              <w:spacing w:after="0"/>
              <w:rPr>
                <w:sz w:val="22"/>
                <w:szCs w:val="22"/>
                <w:lang w:eastAsia="zh-CN"/>
              </w:rPr>
            </w:pPr>
            <w:r>
              <w:rPr>
                <w:sz w:val="22"/>
                <w:szCs w:val="22"/>
                <w:lang w:eastAsia="zh-CN"/>
              </w:rPr>
              <w:t>Intel</w:t>
            </w:r>
          </w:p>
        </w:tc>
        <w:tc>
          <w:tcPr>
            <w:tcW w:w="2430" w:type="dxa"/>
          </w:tcPr>
          <w:p w14:paraId="153D200F" w14:textId="77777777" w:rsidR="002364BF" w:rsidRDefault="0022318C">
            <w:pPr>
              <w:spacing w:after="0"/>
              <w:rPr>
                <w:sz w:val="22"/>
                <w:szCs w:val="22"/>
                <w:lang w:eastAsia="zh-CN"/>
              </w:rPr>
            </w:pPr>
            <w:r>
              <w:rPr>
                <w:sz w:val="22"/>
                <w:szCs w:val="22"/>
                <w:lang w:eastAsia="zh-CN"/>
              </w:rPr>
              <w:t>Option 1</w:t>
            </w:r>
          </w:p>
        </w:tc>
        <w:tc>
          <w:tcPr>
            <w:tcW w:w="5125" w:type="dxa"/>
            <w:noWrap/>
          </w:tcPr>
          <w:p w14:paraId="6503AF19" w14:textId="77777777" w:rsidR="002364BF" w:rsidRDefault="002364BF">
            <w:pPr>
              <w:spacing w:after="0"/>
              <w:rPr>
                <w:sz w:val="22"/>
                <w:szCs w:val="22"/>
                <w:lang w:eastAsia="zh-CN"/>
              </w:rPr>
            </w:pPr>
          </w:p>
        </w:tc>
      </w:tr>
      <w:tr w:rsidR="002364BF" w14:paraId="61D9599F" w14:textId="77777777">
        <w:trPr>
          <w:trHeight w:val="300"/>
        </w:trPr>
        <w:tc>
          <w:tcPr>
            <w:tcW w:w="1795" w:type="dxa"/>
            <w:noWrap/>
          </w:tcPr>
          <w:p w14:paraId="005A68D9" w14:textId="77777777" w:rsidR="002364BF" w:rsidRDefault="0022318C">
            <w:pPr>
              <w:spacing w:after="0"/>
              <w:rPr>
                <w:sz w:val="22"/>
                <w:szCs w:val="22"/>
                <w:lang w:eastAsia="zh-CN"/>
              </w:rPr>
            </w:pPr>
            <w:r>
              <w:rPr>
                <w:sz w:val="22"/>
                <w:szCs w:val="22"/>
                <w:lang w:eastAsia="zh-CN"/>
              </w:rPr>
              <w:t>Nokia</w:t>
            </w:r>
          </w:p>
        </w:tc>
        <w:tc>
          <w:tcPr>
            <w:tcW w:w="2430" w:type="dxa"/>
          </w:tcPr>
          <w:p w14:paraId="27750E79" w14:textId="77777777" w:rsidR="002364BF" w:rsidRDefault="0022318C">
            <w:pPr>
              <w:spacing w:after="0"/>
              <w:rPr>
                <w:sz w:val="22"/>
                <w:szCs w:val="22"/>
                <w:lang w:eastAsia="zh-CN"/>
              </w:rPr>
            </w:pPr>
            <w:r>
              <w:rPr>
                <w:sz w:val="22"/>
                <w:szCs w:val="22"/>
                <w:lang w:eastAsia="zh-CN"/>
              </w:rPr>
              <w:t>Option1 with comments</w:t>
            </w:r>
          </w:p>
        </w:tc>
        <w:tc>
          <w:tcPr>
            <w:tcW w:w="5125" w:type="dxa"/>
            <w:noWrap/>
          </w:tcPr>
          <w:p w14:paraId="50B8EFEE" w14:textId="77777777" w:rsidR="002364BF" w:rsidRDefault="0022318C">
            <w:pPr>
              <w:spacing w:after="0"/>
              <w:rPr>
                <w:sz w:val="22"/>
                <w:szCs w:val="22"/>
                <w:lang w:eastAsia="zh-CN"/>
              </w:rPr>
            </w:pPr>
            <w:r>
              <w:rPr>
                <w:sz w:val="22"/>
                <w:szCs w:val="22"/>
                <w:lang w:eastAsia="zh-CN"/>
              </w:rPr>
              <w:t xml:space="preserve">We tend to agree the principle that the RLM should be temporarily stopped during the gap while resume the monitoring after the gap. However, to minimize the impact to the spec (e.g., to avoid much impact on the UE behaviour in RAN4 spec), in case of there is a collision between T310 and GNSS MG, the simplest way seems to be UE extending the network configured T310 with the additional GNSS MG length to avoid any fake RLF declaration. </w:t>
            </w:r>
          </w:p>
        </w:tc>
      </w:tr>
      <w:tr w:rsidR="002364BF" w14:paraId="0A7EA401" w14:textId="77777777">
        <w:trPr>
          <w:trHeight w:val="300"/>
        </w:trPr>
        <w:tc>
          <w:tcPr>
            <w:tcW w:w="1795" w:type="dxa"/>
            <w:noWrap/>
          </w:tcPr>
          <w:p w14:paraId="6A5012A2" w14:textId="77777777" w:rsidR="002364BF" w:rsidRDefault="0022318C">
            <w:pPr>
              <w:spacing w:after="0"/>
              <w:rPr>
                <w:sz w:val="22"/>
                <w:szCs w:val="22"/>
                <w:lang w:eastAsia="zh-CN"/>
              </w:rPr>
            </w:pPr>
            <w:r>
              <w:rPr>
                <w:sz w:val="22"/>
                <w:szCs w:val="22"/>
                <w:lang w:eastAsia="zh-CN"/>
              </w:rPr>
              <w:t>Samsung</w:t>
            </w:r>
          </w:p>
        </w:tc>
        <w:tc>
          <w:tcPr>
            <w:tcW w:w="2430" w:type="dxa"/>
          </w:tcPr>
          <w:p w14:paraId="1CE7C3F2" w14:textId="77777777" w:rsidR="002364BF" w:rsidRDefault="0022318C">
            <w:pPr>
              <w:spacing w:after="0"/>
              <w:rPr>
                <w:sz w:val="22"/>
                <w:szCs w:val="22"/>
                <w:lang w:eastAsia="zh-CN"/>
              </w:rPr>
            </w:pPr>
            <w:r>
              <w:rPr>
                <w:sz w:val="22"/>
                <w:szCs w:val="22"/>
                <w:lang w:eastAsia="zh-CN"/>
              </w:rPr>
              <w:t>Option 1</w:t>
            </w:r>
          </w:p>
        </w:tc>
        <w:tc>
          <w:tcPr>
            <w:tcW w:w="5125" w:type="dxa"/>
            <w:noWrap/>
          </w:tcPr>
          <w:p w14:paraId="0254CE65" w14:textId="77777777" w:rsidR="002364BF" w:rsidRDefault="002364BF">
            <w:pPr>
              <w:spacing w:after="0"/>
              <w:rPr>
                <w:sz w:val="22"/>
                <w:szCs w:val="22"/>
                <w:lang w:eastAsia="zh-CN"/>
              </w:rPr>
            </w:pPr>
          </w:p>
        </w:tc>
      </w:tr>
      <w:tr w:rsidR="002364BF" w14:paraId="2A0F92FB" w14:textId="77777777">
        <w:trPr>
          <w:trHeight w:val="300"/>
        </w:trPr>
        <w:tc>
          <w:tcPr>
            <w:tcW w:w="1795" w:type="dxa"/>
            <w:noWrap/>
          </w:tcPr>
          <w:p w14:paraId="37666D65"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6F7F7A8B"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Option 1</w:t>
            </w:r>
          </w:p>
        </w:tc>
        <w:tc>
          <w:tcPr>
            <w:tcW w:w="5125" w:type="dxa"/>
            <w:noWrap/>
          </w:tcPr>
          <w:p w14:paraId="088D26A1" w14:textId="77777777" w:rsidR="002364BF" w:rsidRDefault="002364BF">
            <w:pPr>
              <w:spacing w:after="0"/>
              <w:rPr>
                <w:sz w:val="22"/>
                <w:szCs w:val="22"/>
                <w:lang w:eastAsia="zh-CN"/>
              </w:rPr>
            </w:pPr>
          </w:p>
        </w:tc>
      </w:tr>
      <w:tr w:rsidR="00C43BDB" w14:paraId="75F9A88C" w14:textId="77777777">
        <w:trPr>
          <w:trHeight w:val="300"/>
        </w:trPr>
        <w:tc>
          <w:tcPr>
            <w:tcW w:w="1795" w:type="dxa"/>
            <w:noWrap/>
          </w:tcPr>
          <w:p w14:paraId="32866C45" w14:textId="36BEA08F" w:rsidR="00C43BDB" w:rsidRDefault="00C43BDB" w:rsidP="00C43BDB">
            <w:pPr>
              <w:spacing w:after="0"/>
              <w:rPr>
                <w:sz w:val="22"/>
                <w:szCs w:val="22"/>
                <w:lang w:eastAsia="zh-CN"/>
              </w:rPr>
            </w:pPr>
            <w:r>
              <w:rPr>
                <w:sz w:val="22"/>
                <w:szCs w:val="22"/>
                <w:lang w:eastAsia="zh-CN"/>
              </w:rPr>
              <w:t>Apple</w:t>
            </w:r>
          </w:p>
        </w:tc>
        <w:tc>
          <w:tcPr>
            <w:tcW w:w="2430" w:type="dxa"/>
          </w:tcPr>
          <w:p w14:paraId="69F458AC" w14:textId="4A224D43" w:rsidR="00C43BDB" w:rsidRDefault="00C43BDB" w:rsidP="00C43BDB">
            <w:pPr>
              <w:spacing w:after="0"/>
              <w:rPr>
                <w:sz w:val="22"/>
                <w:szCs w:val="22"/>
                <w:lang w:eastAsia="zh-CN"/>
              </w:rPr>
            </w:pPr>
            <w:r>
              <w:rPr>
                <w:sz w:val="22"/>
                <w:szCs w:val="22"/>
                <w:lang w:eastAsia="zh-CN"/>
              </w:rPr>
              <w:t>Option 1</w:t>
            </w:r>
          </w:p>
        </w:tc>
        <w:tc>
          <w:tcPr>
            <w:tcW w:w="5125" w:type="dxa"/>
            <w:noWrap/>
          </w:tcPr>
          <w:p w14:paraId="5DFAB4DF" w14:textId="20FAEFD7" w:rsidR="00C43BDB" w:rsidRDefault="00C43BDB" w:rsidP="00C43BDB">
            <w:pPr>
              <w:spacing w:after="0"/>
              <w:rPr>
                <w:sz w:val="22"/>
                <w:szCs w:val="22"/>
                <w:lang w:eastAsia="zh-CN"/>
              </w:rPr>
            </w:pPr>
            <w:r>
              <w:rPr>
                <w:sz w:val="22"/>
                <w:szCs w:val="22"/>
                <w:lang w:eastAsia="zh-CN"/>
              </w:rPr>
              <w:t>Suspending RLM is the simplest way to go.</w:t>
            </w:r>
          </w:p>
        </w:tc>
      </w:tr>
      <w:tr w:rsidR="00C43BDB" w14:paraId="1E6054FB" w14:textId="77777777">
        <w:trPr>
          <w:trHeight w:val="300"/>
        </w:trPr>
        <w:tc>
          <w:tcPr>
            <w:tcW w:w="1795" w:type="dxa"/>
            <w:noWrap/>
          </w:tcPr>
          <w:p w14:paraId="05C40563" w14:textId="20513F92" w:rsidR="00C43BDB" w:rsidRDefault="000E5A8E" w:rsidP="00C43BDB">
            <w:pPr>
              <w:spacing w:after="0"/>
              <w:rPr>
                <w:sz w:val="22"/>
                <w:szCs w:val="22"/>
                <w:lang w:eastAsia="zh-CN"/>
              </w:rPr>
            </w:pPr>
            <w:r>
              <w:rPr>
                <w:sz w:val="22"/>
                <w:szCs w:val="22"/>
                <w:lang w:eastAsia="zh-CN"/>
              </w:rPr>
              <w:t>Google</w:t>
            </w:r>
          </w:p>
        </w:tc>
        <w:tc>
          <w:tcPr>
            <w:tcW w:w="2430" w:type="dxa"/>
          </w:tcPr>
          <w:p w14:paraId="4C0F6AA0" w14:textId="64DEAF56" w:rsidR="00C43BDB" w:rsidRDefault="000E5A8E" w:rsidP="00C43BD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067A56CB" w14:textId="77777777" w:rsidR="00C43BDB" w:rsidRDefault="00C43BDB" w:rsidP="00C43BDB">
            <w:pPr>
              <w:spacing w:after="0"/>
              <w:rPr>
                <w:i/>
                <w:iCs/>
                <w:lang w:eastAsia="en-US"/>
              </w:rPr>
            </w:pPr>
          </w:p>
        </w:tc>
      </w:tr>
      <w:tr w:rsidR="00C43BDB" w14:paraId="7508AE83" w14:textId="77777777">
        <w:trPr>
          <w:trHeight w:val="300"/>
        </w:trPr>
        <w:tc>
          <w:tcPr>
            <w:tcW w:w="1795" w:type="dxa"/>
            <w:noWrap/>
          </w:tcPr>
          <w:p w14:paraId="70A8F39A" w14:textId="551DBF9A" w:rsidR="00C43BDB" w:rsidRDefault="00957ED5" w:rsidP="00C43BDB">
            <w:pPr>
              <w:spacing w:after="0"/>
              <w:rPr>
                <w:sz w:val="22"/>
                <w:szCs w:val="22"/>
                <w:lang w:eastAsia="zh-CN"/>
              </w:rPr>
            </w:pPr>
            <w:r>
              <w:rPr>
                <w:sz w:val="22"/>
                <w:szCs w:val="22"/>
                <w:lang w:eastAsia="zh-CN"/>
              </w:rPr>
              <w:t>Qualcomm</w:t>
            </w:r>
          </w:p>
        </w:tc>
        <w:tc>
          <w:tcPr>
            <w:tcW w:w="2430" w:type="dxa"/>
          </w:tcPr>
          <w:p w14:paraId="1C9653A8" w14:textId="44F76AF4" w:rsidR="00C43BDB" w:rsidRDefault="00957ED5" w:rsidP="00C43BDB">
            <w:pPr>
              <w:spacing w:after="0"/>
              <w:rPr>
                <w:sz w:val="22"/>
                <w:szCs w:val="22"/>
                <w:lang w:eastAsia="zh-CN"/>
              </w:rPr>
            </w:pPr>
            <w:r>
              <w:rPr>
                <w:sz w:val="22"/>
                <w:szCs w:val="22"/>
                <w:lang w:eastAsia="zh-CN"/>
              </w:rPr>
              <w:t>Option 1</w:t>
            </w:r>
          </w:p>
        </w:tc>
        <w:tc>
          <w:tcPr>
            <w:tcW w:w="5125" w:type="dxa"/>
            <w:noWrap/>
          </w:tcPr>
          <w:p w14:paraId="4E141F7C" w14:textId="77777777" w:rsidR="00C43BDB" w:rsidRDefault="00C43BDB" w:rsidP="00C43BDB">
            <w:pPr>
              <w:spacing w:after="0"/>
              <w:rPr>
                <w:sz w:val="22"/>
                <w:szCs w:val="22"/>
                <w:lang w:eastAsia="zh-CN"/>
              </w:rPr>
            </w:pPr>
          </w:p>
        </w:tc>
      </w:tr>
      <w:tr w:rsidR="001642BB" w14:paraId="65E06C4E" w14:textId="77777777">
        <w:trPr>
          <w:trHeight w:val="300"/>
        </w:trPr>
        <w:tc>
          <w:tcPr>
            <w:tcW w:w="1795" w:type="dxa"/>
            <w:noWrap/>
          </w:tcPr>
          <w:p w14:paraId="691BC8F4" w14:textId="00167C9C" w:rsidR="001642BB" w:rsidRDefault="001642BB" w:rsidP="001642BB">
            <w:pPr>
              <w:spacing w:after="0"/>
              <w:rPr>
                <w:sz w:val="22"/>
                <w:szCs w:val="22"/>
                <w:lang w:val="en-US" w:eastAsia="zh-CN"/>
              </w:rPr>
            </w:pPr>
            <w:r>
              <w:rPr>
                <w:sz w:val="22"/>
                <w:szCs w:val="22"/>
                <w:lang w:eastAsia="zh-CN"/>
              </w:rPr>
              <w:t>NEC</w:t>
            </w:r>
          </w:p>
        </w:tc>
        <w:tc>
          <w:tcPr>
            <w:tcW w:w="2430" w:type="dxa"/>
          </w:tcPr>
          <w:p w14:paraId="69F93219" w14:textId="79B7210B" w:rsidR="001642BB" w:rsidRDefault="001642BB" w:rsidP="001642BB">
            <w:pPr>
              <w:spacing w:after="0"/>
              <w:rPr>
                <w:sz w:val="22"/>
                <w:szCs w:val="22"/>
                <w:lang w:val="en-US" w:eastAsia="zh-CN"/>
              </w:rPr>
            </w:pPr>
            <w:r>
              <w:rPr>
                <w:sz w:val="22"/>
                <w:szCs w:val="22"/>
                <w:lang w:eastAsia="zh-CN"/>
              </w:rPr>
              <w:t>Option1</w:t>
            </w:r>
          </w:p>
        </w:tc>
        <w:tc>
          <w:tcPr>
            <w:tcW w:w="5125" w:type="dxa"/>
            <w:noWrap/>
          </w:tcPr>
          <w:p w14:paraId="017BA1EE" w14:textId="77777777" w:rsidR="001642BB" w:rsidRDefault="001642BB" w:rsidP="001642BB">
            <w:pPr>
              <w:spacing w:after="0"/>
              <w:rPr>
                <w:sz w:val="22"/>
                <w:szCs w:val="22"/>
                <w:lang w:eastAsia="zh-CN"/>
              </w:rPr>
            </w:pPr>
            <w:r>
              <w:rPr>
                <w:sz w:val="22"/>
                <w:szCs w:val="22"/>
                <w:lang w:eastAsia="zh-CN"/>
              </w:rPr>
              <w:t xml:space="preserve">Option2 and 4 will trigger Re-establishment </w:t>
            </w:r>
            <w:r>
              <w:rPr>
                <w:sz w:val="22"/>
                <w:szCs w:val="22"/>
                <w:lang w:eastAsia="zh-CN"/>
              </w:rPr>
              <w:lastRenderedPageBreak/>
              <w:t xml:space="preserve">unnecessarily </w:t>
            </w:r>
          </w:p>
          <w:p w14:paraId="1803D3C8" w14:textId="2F2215E9" w:rsidR="001642BB" w:rsidRDefault="001642BB" w:rsidP="001642BB">
            <w:pPr>
              <w:spacing w:after="0"/>
              <w:rPr>
                <w:sz w:val="22"/>
                <w:szCs w:val="22"/>
                <w:lang w:val="en-US" w:eastAsia="zh-CN"/>
              </w:rPr>
            </w:pPr>
            <w:r>
              <w:rPr>
                <w:sz w:val="22"/>
                <w:szCs w:val="22"/>
                <w:lang w:eastAsia="zh-CN"/>
              </w:rPr>
              <w:t xml:space="preserve">Option3, it is not possible that a configuration will be suitable to both the time period with and without GNSS measurement gap. </w:t>
            </w:r>
          </w:p>
        </w:tc>
      </w:tr>
      <w:tr w:rsidR="008C30C3" w14:paraId="6648674F" w14:textId="77777777">
        <w:trPr>
          <w:trHeight w:val="300"/>
        </w:trPr>
        <w:tc>
          <w:tcPr>
            <w:tcW w:w="1795" w:type="dxa"/>
            <w:noWrap/>
          </w:tcPr>
          <w:p w14:paraId="6DA7E591" w14:textId="7433ACFC" w:rsidR="008C30C3" w:rsidRDefault="008C30C3" w:rsidP="008C30C3">
            <w:pPr>
              <w:spacing w:after="0"/>
              <w:rPr>
                <w:sz w:val="22"/>
                <w:szCs w:val="22"/>
                <w:lang w:eastAsia="zh-CN"/>
              </w:rPr>
            </w:pPr>
            <w:r>
              <w:rPr>
                <w:rFonts w:eastAsiaTheme="minorEastAsia" w:hint="eastAsia"/>
                <w:sz w:val="22"/>
                <w:szCs w:val="22"/>
                <w:lang w:eastAsia="zh-CN"/>
              </w:rPr>
              <w:lastRenderedPageBreak/>
              <w:t>Z</w:t>
            </w:r>
            <w:r>
              <w:rPr>
                <w:rFonts w:eastAsiaTheme="minorEastAsia"/>
                <w:sz w:val="22"/>
                <w:szCs w:val="22"/>
                <w:lang w:eastAsia="zh-CN"/>
              </w:rPr>
              <w:t>TE</w:t>
            </w:r>
          </w:p>
        </w:tc>
        <w:tc>
          <w:tcPr>
            <w:tcW w:w="2430" w:type="dxa"/>
          </w:tcPr>
          <w:p w14:paraId="5D1EE7D5" w14:textId="7D803149" w:rsidR="008C30C3" w:rsidRDefault="008C30C3" w:rsidP="008C30C3">
            <w:pPr>
              <w:spacing w:after="0"/>
              <w:rPr>
                <w:sz w:val="22"/>
                <w:szCs w:val="22"/>
                <w:lang w:eastAsia="zh-CN"/>
              </w:rPr>
            </w:pPr>
            <w:r>
              <w:rPr>
                <w:rFonts w:eastAsiaTheme="minorEastAsia" w:hint="eastAsia"/>
                <w:sz w:val="22"/>
                <w:szCs w:val="22"/>
                <w:lang w:eastAsia="zh-CN"/>
              </w:rPr>
              <w:t>O</w:t>
            </w:r>
            <w:r>
              <w:rPr>
                <w:rFonts w:eastAsiaTheme="minorEastAsia"/>
                <w:sz w:val="22"/>
                <w:szCs w:val="22"/>
                <w:lang w:eastAsia="zh-CN"/>
              </w:rPr>
              <w:t>ption 2 or Option 1</w:t>
            </w:r>
          </w:p>
        </w:tc>
        <w:tc>
          <w:tcPr>
            <w:tcW w:w="5125" w:type="dxa"/>
            <w:noWrap/>
          </w:tcPr>
          <w:p w14:paraId="39EFB388" w14:textId="77777777" w:rsidR="008C30C3" w:rsidRPr="00AA5659" w:rsidRDefault="008C30C3" w:rsidP="008C30C3">
            <w:pPr>
              <w:spacing w:afterLines="30" w:after="72"/>
              <w:rPr>
                <w:lang w:eastAsia="zh-CN"/>
              </w:rPr>
            </w:pPr>
            <w:r>
              <w:rPr>
                <w:lang w:eastAsia="zh-CN"/>
              </w:rPr>
              <w:t xml:space="preserve">It may be not always </w:t>
            </w:r>
            <w:r w:rsidRPr="00AA5659">
              <w:rPr>
                <w:lang w:eastAsia="zh-CN"/>
              </w:rPr>
              <w:t>feasible to align RLF detection configuration with GNSS fix time duration</w:t>
            </w:r>
            <w:r>
              <w:rPr>
                <w:lang w:eastAsia="zh-CN"/>
              </w:rPr>
              <w:t xml:space="preserve"> (gap)</w:t>
            </w:r>
            <w:r w:rsidRPr="00AA5659">
              <w:rPr>
                <w:lang w:eastAsia="zh-CN"/>
              </w:rPr>
              <w:t>, so we understand anyway it’s possible for (some) UE</w:t>
            </w:r>
            <w:r>
              <w:rPr>
                <w:lang w:eastAsia="zh-CN"/>
              </w:rPr>
              <w:t>s</w:t>
            </w:r>
            <w:r w:rsidRPr="00AA5659">
              <w:rPr>
                <w:lang w:eastAsia="zh-CN"/>
              </w:rPr>
              <w:t xml:space="preserve"> </w:t>
            </w:r>
            <w:r>
              <w:rPr>
                <w:lang w:eastAsia="zh-CN"/>
              </w:rPr>
              <w:t>to e</w:t>
            </w:r>
            <w:r w:rsidRPr="00AA5659">
              <w:rPr>
                <w:lang w:eastAsia="zh-CN"/>
              </w:rPr>
              <w:t>ncounter this situation</w:t>
            </w:r>
            <w:r>
              <w:rPr>
                <w:lang w:eastAsia="zh-CN"/>
              </w:rPr>
              <w:t xml:space="preserve"> that</w:t>
            </w:r>
            <w:r w:rsidRPr="00AA5659">
              <w:rPr>
                <w:lang w:eastAsia="zh-CN"/>
              </w:rPr>
              <w:t xml:space="preserve"> RLF occur</w:t>
            </w:r>
            <w:r>
              <w:rPr>
                <w:lang w:eastAsia="zh-CN"/>
              </w:rPr>
              <w:t>s</w:t>
            </w:r>
            <w:r w:rsidRPr="00AA5659">
              <w:rPr>
                <w:lang w:eastAsia="zh-CN"/>
              </w:rPr>
              <w:t xml:space="preserve"> </w:t>
            </w:r>
            <w:r w:rsidRPr="00AA5659">
              <w:rPr>
                <w:rFonts w:hint="eastAsia"/>
                <w:lang w:eastAsia="zh-CN"/>
              </w:rPr>
              <w:t xml:space="preserve">during GNSS </w:t>
            </w:r>
            <w:r w:rsidRPr="00AA5659">
              <w:rPr>
                <w:lang w:eastAsia="zh-CN"/>
              </w:rPr>
              <w:t xml:space="preserve">reacquisition. </w:t>
            </w:r>
          </w:p>
          <w:p w14:paraId="05B0AF79" w14:textId="3BC7458B" w:rsidR="008C30C3" w:rsidRDefault="008C30C3" w:rsidP="008C30C3">
            <w:pPr>
              <w:spacing w:after="0"/>
              <w:rPr>
                <w:sz w:val="22"/>
                <w:szCs w:val="22"/>
                <w:lang w:eastAsia="zh-CN"/>
              </w:rPr>
            </w:pPr>
            <w:r>
              <w:rPr>
                <w:lang w:eastAsia="zh-CN"/>
              </w:rPr>
              <w:t>S</w:t>
            </w:r>
            <w:r w:rsidRPr="00AA5659">
              <w:rPr>
                <w:lang w:eastAsia="zh-CN"/>
              </w:rPr>
              <w:t xml:space="preserve">uspending RLM </w:t>
            </w:r>
            <w:r>
              <w:rPr>
                <w:lang w:eastAsia="zh-CN"/>
              </w:rPr>
              <w:t>seems feasible but n</w:t>
            </w:r>
            <w:r w:rsidRPr="00AA5659">
              <w:rPr>
                <w:lang w:eastAsia="zh-CN"/>
              </w:rPr>
              <w:t xml:space="preserve">ot so sure whether </w:t>
            </w:r>
            <w:r>
              <w:rPr>
                <w:lang w:eastAsia="zh-CN"/>
              </w:rPr>
              <w:t>it</w:t>
            </w:r>
            <w:r w:rsidRPr="00AA5659">
              <w:rPr>
                <w:lang w:eastAsia="zh-CN"/>
              </w:rPr>
              <w:t xml:space="preserve"> would cause other issue. Fine to go with majority view now. </w:t>
            </w:r>
            <w:r>
              <w:rPr>
                <w:lang w:eastAsia="zh-CN"/>
              </w:rPr>
              <w:t>B</w:t>
            </w:r>
            <w:r w:rsidRPr="00AA5659">
              <w:rPr>
                <w:lang w:eastAsia="zh-CN"/>
              </w:rPr>
              <w:t xml:space="preserve">ut we </w:t>
            </w:r>
            <w:r>
              <w:rPr>
                <w:lang w:eastAsia="zh-CN"/>
              </w:rPr>
              <w:t xml:space="preserve">assume we </w:t>
            </w:r>
            <w:r w:rsidRPr="00AA5659">
              <w:rPr>
                <w:lang w:eastAsia="zh-CN"/>
              </w:rPr>
              <w:t>still can come back if new issue is identified.</w:t>
            </w:r>
          </w:p>
        </w:tc>
      </w:tr>
      <w:tr w:rsidR="001642BB" w14:paraId="0D69B2CA" w14:textId="77777777">
        <w:trPr>
          <w:trHeight w:val="300"/>
        </w:trPr>
        <w:tc>
          <w:tcPr>
            <w:tcW w:w="1795" w:type="dxa"/>
            <w:noWrap/>
          </w:tcPr>
          <w:p w14:paraId="02B01DF1" w14:textId="0D9E96C9" w:rsidR="001642BB" w:rsidRPr="00CC09AD" w:rsidRDefault="00CC09AD" w:rsidP="001642BB">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39794AAB" w14:textId="061C099F" w:rsidR="001642BB" w:rsidRPr="00CC09AD" w:rsidRDefault="00CC09AD" w:rsidP="001642B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D324ABA" w14:textId="3B2FF220" w:rsidR="001642BB" w:rsidRPr="00CC09AD" w:rsidRDefault="00CC09AD" w:rsidP="001642BB">
            <w:pPr>
              <w:spacing w:after="0"/>
              <w:rPr>
                <w:rFonts w:eastAsiaTheme="minorEastAsia"/>
                <w:sz w:val="22"/>
                <w:szCs w:val="22"/>
                <w:lang w:eastAsia="zh-CN"/>
              </w:rPr>
            </w:pPr>
            <w:r>
              <w:rPr>
                <w:rFonts w:eastAsiaTheme="minorEastAsia"/>
                <w:sz w:val="22"/>
                <w:szCs w:val="22"/>
                <w:lang w:eastAsia="zh-CN"/>
              </w:rPr>
              <w:t>In [6] we provide all possible options for discussion. We prefer Option 1 as it is simple to implement and can follow majority’s view.</w:t>
            </w:r>
          </w:p>
        </w:tc>
      </w:tr>
      <w:tr w:rsidR="00713BE9" w14:paraId="220639C1" w14:textId="77777777">
        <w:trPr>
          <w:trHeight w:val="300"/>
        </w:trPr>
        <w:tc>
          <w:tcPr>
            <w:tcW w:w="1795" w:type="dxa"/>
            <w:noWrap/>
          </w:tcPr>
          <w:p w14:paraId="2AFCB48B" w14:textId="2CBF643A" w:rsidR="00713BE9" w:rsidRDefault="00713BE9" w:rsidP="00713BE9">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3BA70513" w14:textId="4574D698" w:rsidR="00713BE9" w:rsidRDefault="00713BE9" w:rsidP="00713BE9">
            <w:pPr>
              <w:spacing w:after="0"/>
              <w:rPr>
                <w:sz w:val="22"/>
                <w:szCs w:val="22"/>
                <w:lang w:eastAsia="zh-CN"/>
              </w:rPr>
            </w:pPr>
            <w:r>
              <w:rPr>
                <w:rFonts w:eastAsiaTheme="minorEastAsia"/>
                <w:sz w:val="22"/>
                <w:szCs w:val="22"/>
                <w:lang w:eastAsia="zh-CN"/>
              </w:rPr>
              <w:t>Option 1</w:t>
            </w:r>
          </w:p>
        </w:tc>
        <w:tc>
          <w:tcPr>
            <w:tcW w:w="5125" w:type="dxa"/>
            <w:noWrap/>
          </w:tcPr>
          <w:p w14:paraId="117A75CF" w14:textId="77777777" w:rsidR="00713BE9" w:rsidRDefault="00713BE9" w:rsidP="00713BE9">
            <w:pPr>
              <w:spacing w:after="0"/>
              <w:rPr>
                <w:sz w:val="22"/>
                <w:szCs w:val="22"/>
              </w:rPr>
            </w:pPr>
          </w:p>
        </w:tc>
      </w:tr>
      <w:tr w:rsidR="00713BE9" w14:paraId="335ED762" w14:textId="77777777">
        <w:trPr>
          <w:trHeight w:val="300"/>
        </w:trPr>
        <w:tc>
          <w:tcPr>
            <w:tcW w:w="1795" w:type="dxa"/>
            <w:noWrap/>
          </w:tcPr>
          <w:p w14:paraId="63E25363" w14:textId="040C4032" w:rsidR="00713BE9" w:rsidRDefault="00B71F9B" w:rsidP="00713BE9">
            <w:pPr>
              <w:spacing w:after="0"/>
              <w:rPr>
                <w:sz w:val="22"/>
                <w:szCs w:val="22"/>
                <w:lang w:eastAsia="zh-CN"/>
              </w:rPr>
            </w:pPr>
            <w:proofErr w:type="spellStart"/>
            <w:r>
              <w:rPr>
                <w:sz w:val="22"/>
                <w:szCs w:val="22"/>
                <w:lang w:eastAsia="zh-CN"/>
              </w:rPr>
              <w:t>Turkcell</w:t>
            </w:r>
            <w:proofErr w:type="spellEnd"/>
            <w:r>
              <w:rPr>
                <w:sz w:val="22"/>
                <w:szCs w:val="22"/>
                <w:lang w:eastAsia="zh-CN"/>
              </w:rPr>
              <w:t xml:space="preserve"> </w:t>
            </w:r>
          </w:p>
        </w:tc>
        <w:tc>
          <w:tcPr>
            <w:tcW w:w="2430" w:type="dxa"/>
          </w:tcPr>
          <w:p w14:paraId="7CA5F898" w14:textId="6A23959C" w:rsidR="00713BE9" w:rsidRDefault="00D871C1" w:rsidP="00713BE9">
            <w:pPr>
              <w:spacing w:after="0"/>
              <w:rPr>
                <w:sz w:val="22"/>
                <w:szCs w:val="22"/>
                <w:lang w:eastAsia="zh-CN"/>
              </w:rPr>
            </w:pPr>
            <w:r>
              <w:rPr>
                <w:sz w:val="22"/>
                <w:szCs w:val="22"/>
                <w:lang w:eastAsia="zh-CN"/>
              </w:rPr>
              <w:t>Option 1</w:t>
            </w:r>
          </w:p>
        </w:tc>
        <w:tc>
          <w:tcPr>
            <w:tcW w:w="5125" w:type="dxa"/>
            <w:noWrap/>
          </w:tcPr>
          <w:p w14:paraId="063ED430" w14:textId="47DFBCC3" w:rsidR="00713BE9" w:rsidRDefault="00D871C1" w:rsidP="00713BE9">
            <w:pPr>
              <w:spacing w:after="0"/>
              <w:rPr>
                <w:sz w:val="22"/>
                <w:szCs w:val="22"/>
                <w:lang w:eastAsia="zh-CN"/>
              </w:rPr>
            </w:pPr>
            <w:r>
              <w:rPr>
                <w:sz w:val="22"/>
                <w:szCs w:val="22"/>
                <w:lang w:eastAsia="zh-CN"/>
              </w:rPr>
              <w:t xml:space="preserve">It’s the simplest one. </w:t>
            </w:r>
          </w:p>
        </w:tc>
      </w:tr>
      <w:tr w:rsidR="00712B16" w14:paraId="33C1BF65" w14:textId="77777777">
        <w:trPr>
          <w:trHeight w:val="300"/>
        </w:trPr>
        <w:tc>
          <w:tcPr>
            <w:tcW w:w="1795" w:type="dxa"/>
            <w:noWrap/>
          </w:tcPr>
          <w:p w14:paraId="587988F1" w14:textId="075AEF08" w:rsidR="00712B16" w:rsidRDefault="00712B16" w:rsidP="00713BE9">
            <w:pPr>
              <w:spacing w:after="0"/>
              <w:rPr>
                <w:sz w:val="22"/>
                <w:szCs w:val="22"/>
                <w:lang w:eastAsia="zh-CN"/>
              </w:rPr>
            </w:pPr>
            <w:r>
              <w:rPr>
                <w:rFonts w:eastAsiaTheme="minorEastAsia" w:hint="eastAsia"/>
                <w:sz w:val="22"/>
                <w:szCs w:val="22"/>
                <w:lang w:eastAsia="zh-CN"/>
              </w:rPr>
              <w:t>CATT</w:t>
            </w:r>
          </w:p>
        </w:tc>
        <w:tc>
          <w:tcPr>
            <w:tcW w:w="2430" w:type="dxa"/>
          </w:tcPr>
          <w:p w14:paraId="4987642F" w14:textId="4690B64F" w:rsidR="00712B16" w:rsidRDefault="00712B16" w:rsidP="00713BE9">
            <w:pPr>
              <w:spacing w:after="0"/>
              <w:rPr>
                <w:sz w:val="22"/>
                <w:szCs w:val="22"/>
                <w:lang w:eastAsia="zh-CN"/>
              </w:rPr>
            </w:pPr>
            <w:r>
              <w:rPr>
                <w:rFonts w:eastAsiaTheme="minorEastAsia" w:hint="eastAsia"/>
                <w:sz w:val="22"/>
                <w:szCs w:val="22"/>
                <w:lang w:eastAsia="zh-CN"/>
              </w:rPr>
              <w:t>Option 1</w:t>
            </w:r>
          </w:p>
        </w:tc>
        <w:tc>
          <w:tcPr>
            <w:tcW w:w="5125" w:type="dxa"/>
            <w:noWrap/>
          </w:tcPr>
          <w:p w14:paraId="6A1B48B9" w14:textId="77777777" w:rsidR="00712B16" w:rsidRDefault="00712B16" w:rsidP="00713BE9">
            <w:pPr>
              <w:spacing w:after="0"/>
              <w:rPr>
                <w:sz w:val="22"/>
                <w:szCs w:val="22"/>
                <w:lang w:eastAsia="zh-CN"/>
              </w:rPr>
            </w:pPr>
          </w:p>
        </w:tc>
      </w:tr>
    </w:tbl>
    <w:p w14:paraId="2AD84588" w14:textId="77777777" w:rsidR="002364BF" w:rsidRDefault="002364BF">
      <w:pPr>
        <w:jc w:val="both"/>
        <w:rPr>
          <w:rFonts w:ascii="Arial" w:eastAsia="Arial" w:hAnsi="Arial" w:cs="Arial"/>
          <w:bCs/>
          <w:color w:val="000000"/>
        </w:rPr>
      </w:pPr>
    </w:p>
    <w:p w14:paraId="45F042F4"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D456E99" w14:textId="77777777" w:rsidR="002364BF" w:rsidRDefault="002364BF">
      <w:pPr>
        <w:jc w:val="both"/>
        <w:rPr>
          <w:rFonts w:ascii="Arial" w:eastAsiaTheme="minorEastAsia" w:hAnsi="Arial" w:cs="Arial"/>
          <w:lang w:val="en-US" w:eastAsia="zh-CN"/>
        </w:rPr>
      </w:pPr>
    </w:p>
    <w:p w14:paraId="5BB0A2E5" w14:textId="77777777" w:rsidR="002364BF" w:rsidRDefault="002364BF">
      <w:pPr>
        <w:jc w:val="both"/>
        <w:rPr>
          <w:rFonts w:ascii="Arial" w:eastAsiaTheme="minorEastAsia" w:hAnsi="Arial" w:cs="Arial"/>
          <w:lang w:val="en-US" w:eastAsia="zh-CN"/>
        </w:rPr>
      </w:pPr>
    </w:p>
    <w:p w14:paraId="226617B1" w14:textId="77777777" w:rsidR="002364BF" w:rsidRDefault="0022318C">
      <w:pPr>
        <w:pStyle w:val="af2"/>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C</w:t>
      </w:r>
      <w:r>
        <w:rPr>
          <w:rFonts w:ascii="Arial" w:eastAsiaTheme="minorEastAsia" w:hAnsi="Arial" w:cs="Arial"/>
          <w:b/>
          <w:bCs/>
          <w:u w:val="single"/>
          <w:lang w:val="en-US" w:eastAsia="zh-CN"/>
        </w:rPr>
        <w:t>onflict between reading SIB31 in connected and GNSS measurement</w:t>
      </w:r>
    </w:p>
    <w:p w14:paraId="41A79560" w14:textId="77777777" w:rsidR="002364BF" w:rsidRDefault="0022318C">
      <w:pPr>
        <w:jc w:val="both"/>
        <w:rPr>
          <w:rFonts w:ascii="Arial" w:eastAsiaTheme="minorEastAsia" w:hAnsi="Arial" w:cs="Arial"/>
          <w:lang w:val="en-US" w:eastAsia="zh-CN"/>
        </w:rPr>
      </w:pPr>
      <w:r>
        <w:rPr>
          <w:rFonts w:ascii="Arial" w:eastAsiaTheme="minorEastAsia" w:hAnsi="Arial" w:cs="Arial" w:hint="eastAsia"/>
          <w:lang w:val="en-US" w:eastAsia="zh-CN"/>
        </w:rPr>
        <w:t>I</w:t>
      </w:r>
      <w:r>
        <w:rPr>
          <w:rFonts w:ascii="Arial" w:eastAsiaTheme="minorEastAsia" w:hAnsi="Arial" w:cs="Arial"/>
          <w:lang w:val="en-US" w:eastAsia="zh-CN"/>
        </w:rPr>
        <w:t xml:space="preserve">t is possible that T317 expired during the GNSS measurement gap. </w:t>
      </w:r>
      <w:r>
        <w:rPr>
          <w:rFonts w:ascii="Arial" w:eastAsiaTheme="minorEastAsia" w:hAnsi="Arial" w:cs="Arial" w:hint="eastAsia"/>
          <w:lang w:val="en-US" w:eastAsia="zh-CN"/>
        </w:rPr>
        <w:t>C</w:t>
      </w:r>
      <w:r>
        <w:rPr>
          <w:rFonts w:ascii="Arial" w:eastAsiaTheme="minorEastAsia" w:hAnsi="Arial" w:cs="Arial"/>
          <w:lang w:val="en-US" w:eastAsia="zh-CN"/>
        </w:rPr>
        <w:t>ontribution in [6] think in this case, UE should read SIB31 and postpone the GNSS measurement. Contribution in [15] think UE should perform the GNSS measurement and read SIB31 after the GNSS measurement.</w:t>
      </w:r>
    </w:p>
    <w:p w14:paraId="551A66EE"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70EB973E" w14:textId="77777777" w:rsidR="002364BF" w:rsidRDefault="0022318C">
      <w:pPr>
        <w:jc w:val="both"/>
        <w:rPr>
          <w:rFonts w:ascii="Arial" w:eastAsiaTheme="minorEastAsia" w:hAnsi="Arial" w:cs="Arial"/>
          <w:b/>
          <w:bCs/>
          <w:lang w:val="en-US" w:eastAsia="zh-CN"/>
        </w:rPr>
      </w:pPr>
      <w:r>
        <w:rPr>
          <w:rFonts w:ascii="Arial" w:eastAsiaTheme="minorEastAsia" w:hAnsi="Arial" w:cs="Arial"/>
          <w:b/>
          <w:bCs/>
          <w:lang w:val="en-US" w:eastAsia="zh-CN"/>
        </w:rPr>
        <w:t>Question 12: Which option do companies prefer to resolve the conflict between reading SIB31 in connected and GNSS measurement?</w:t>
      </w:r>
    </w:p>
    <w:p w14:paraId="19161D1D" w14:textId="77777777" w:rsidR="002364BF" w:rsidRDefault="0022318C">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1: Read SIB31 and postpone the GNSS measurement</w:t>
      </w:r>
    </w:p>
    <w:p w14:paraId="0067911E" w14:textId="77777777" w:rsidR="002364BF" w:rsidRDefault="0022318C">
      <w:pPr>
        <w:ind w:leftChars="100" w:left="200"/>
        <w:jc w:val="both"/>
        <w:rPr>
          <w:ins w:id="4" w:author="Jonas Sedin - Samsung" w:date="2023-04-18T11:40:00Z"/>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2: Postpone reading SIB31 until GNSS measurement</w:t>
      </w:r>
    </w:p>
    <w:p w14:paraId="2036EC7D" w14:textId="77777777" w:rsidR="002364BF" w:rsidRDefault="0022318C">
      <w:pPr>
        <w:ind w:leftChars="100" w:left="200"/>
        <w:jc w:val="both"/>
        <w:rPr>
          <w:rFonts w:ascii="Arial" w:eastAsiaTheme="minorEastAsia" w:hAnsi="Arial" w:cs="Arial"/>
          <w:b/>
          <w:bCs/>
          <w:lang w:val="en-US" w:eastAsia="zh-CN"/>
        </w:rPr>
      </w:pPr>
      <w:ins w:id="5" w:author="Jonas Sedin - Samsung" w:date="2023-04-18T11:40:00Z">
        <w:r>
          <w:rPr>
            <w:rFonts w:ascii="Arial" w:eastAsiaTheme="minorEastAsia" w:hAnsi="Arial" w:cs="Arial" w:hint="eastAsia"/>
            <w:b/>
            <w:bCs/>
            <w:lang w:val="en-US" w:eastAsia="zh-CN"/>
          </w:rPr>
          <w:t>O</w:t>
        </w:r>
        <w:r>
          <w:rPr>
            <w:rFonts w:ascii="Arial" w:eastAsiaTheme="minorEastAsia" w:hAnsi="Arial" w:cs="Arial"/>
            <w:b/>
            <w:bCs/>
            <w:lang w:val="en-US" w:eastAsia="zh-CN"/>
          </w:rPr>
          <w:t>ption 3: Network configuration</w:t>
        </w:r>
      </w:ins>
    </w:p>
    <w:tbl>
      <w:tblPr>
        <w:tblStyle w:val="ad"/>
        <w:tblW w:w="9350" w:type="dxa"/>
        <w:tblLayout w:type="fixed"/>
        <w:tblLook w:val="04A0" w:firstRow="1" w:lastRow="0" w:firstColumn="1" w:lastColumn="0" w:noHBand="0" w:noVBand="1"/>
      </w:tblPr>
      <w:tblGrid>
        <w:gridCol w:w="1795"/>
        <w:gridCol w:w="2430"/>
        <w:gridCol w:w="5125"/>
      </w:tblGrid>
      <w:tr w:rsidR="002364BF" w14:paraId="59C2F0A7" w14:textId="77777777">
        <w:trPr>
          <w:trHeight w:val="300"/>
        </w:trPr>
        <w:tc>
          <w:tcPr>
            <w:tcW w:w="1795" w:type="dxa"/>
            <w:noWrap/>
          </w:tcPr>
          <w:p w14:paraId="761B40E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E96408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3535532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7BF33A77" w14:textId="77777777">
        <w:trPr>
          <w:trHeight w:val="300"/>
        </w:trPr>
        <w:tc>
          <w:tcPr>
            <w:tcW w:w="1795" w:type="dxa"/>
            <w:noWrap/>
          </w:tcPr>
          <w:p w14:paraId="26972471"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F5DBA80"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125" w:type="dxa"/>
            <w:noWrap/>
          </w:tcPr>
          <w:p w14:paraId="19C883DD" w14:textId="77777777" w:rsidR="002364BF" w:rsidRDefault="0022318C">
            <w:pPr>
              <w:spacing w:after="0"/>
              <w:rPr>
                <w:rFonts w:eastAsiaTheme="minorEastAsia"/>
                <w:sz w:val="22"/>
                <w:szCs w:val="22"/>
                <w:lang w:eastAsia="zh-CN"/>
              </w:rPr>
            </w:pPr>
            <w:r>
              <w:rPr>
                <w:rFonts w:eastAsiaTheme="minorEastAsia"/>
                <w:sz w:val="22"/>
                <w:szCs w:val="22"/>
                <w:lang w:eastAsia="zh-CN"/>
              </w:rPr>
              <w:t>Since GNSS measurement has been started, it is better not to interrupt/stop it. Plus, option 2 should be:</w:t>
            </w:r>
          </w:p>
          <w:p w14:paraId="3C777413" w14:textId="77777777" w:rsidR="002364BF" w:rsidRDefault="0022318C">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 xml:space="preserve">ption 2: Postpone reading SIB31 until GNSS measurement </w:t>
            </w:r>
            <w:r>
              <w:rPr>
                <w:rFonts w:ascii="Arial" w:eastAsiaTheme="minorEastAsia" w:hAnsi="Arial" w:cs="Arial"/>
                <w:b/>
                <w:bCs/>
                <w:highlight w:val="red"/>
                <w:lang w:val="en-US" w:eastAsia="zh-CN"/>
              </w:rPr>
              <w:t>is done</w:t>
            </w:r>
          </w:p>
          <w:p w14:paraId="4DACDEFC" w14:textId="77777777" w:rsidR="002364BF" w:rsidRDefault="002364BF">
            <w:pPr>
              <w:spacing w:after="0"/>
              <w:rPr>
                <w:rFonts w:eastAsiaTheme="minorEastAsia"/>
                <w:sz w:val="22"/>
                <w:szCs w:val="22"/>
                <w:lang w:eastAsia="zh-CN"/>
              </w:rPr>
            </w:pPr>
          </w:p>
        </w:tc>
      </w:tr>
      <w:tr w:rsidR="002364BF" w14:paraId="716D7480" w14:textId="77777777">
        <w:trPr>
          <w:trHeight w:val="300"/>
        </w:trPr>
        <w:tc>
          <w:tcPr>
            <w:tcW w:w="1795" w:type="dxa"/>
            <w:noWrap/>
          </w:tcPr>
          <w:p w14:paraId="3D16EE07" w14:textId="77777777" w:rsidR="002364BF" w:rsidRDefault="0022318C">
            <w:pPr>
              <w:spacing w:after="0"/>
              <w:rPr>
                <w:sz w:val="22"/>
                <w:szCs w:val="22"/>
                <w:lang w:eastAsia="zh-CN"/>
              </w:rPr>
            </w:pPr>
            <w:r>
              <w:rPr>
                <w:sz w:val="22"/>
                <w:szCs w:val="22"/>
                <w:lang w:eastAsia="zh-CN"/>
              </w:rPr>
              <w:t>Intel</w:t>
            </w:r>
          </w:p>
        </w:tc>
        <w:tc>
          <w:tcPr>
            <w:tcW w:w="2430" w:type="dxa"/>
          </w:tcPr>
          <w:p w14:paraId="33B653B1" w14:textId="77777777" w:rsidR="002364BF" w:rsidRDefault="0022318C">
            <w:pPr>
              <w:spacing w:after="0"/>
              <w:rPr>
                <w:sz w:val="22"/>
                <w:szCs w:val="22"/>
                <w:lang w:eastAsia="zh-CN"/>
              </w:rPr>
            </w:pPr>
            <w:r>
              <w:rPr>
                <w:sz w:val="22"/>
                <w:szCs w:val="22"/>
                <w:lang w:eastAsia="zh-CN"/>
              </w:rPr>
              <w:t>Option 2</w:t>
            </w:r>
          </w:p>
        </w:tc>
        <w:tc>
          <w:tcPr>
            <w:tcW w:w="5125" w:type="dxa"/>
            <w:noWrap/>
          </w:tcPr>
          <w:p w14:paraId="74B57C46" w14:textId="77777777" w:rsidR="002364BF" w:rsidRDefault="002364BF">
            <w:pPr>
              <w:spacing w:after="0"/>
              <w:rPr>
                <w:sz w:val="22"/>
                <w:szCs w:val="22"/>
                <w:lang w:eastAsia="zh-CN"/>
              </w:rPr>
            </w:pPr>
          </w:p>
        </w:tc>
      </w:tr>
      <w:tr w:rsidR="002364BF" w14:paraId="26C755FF" w14:textId="77777777">
        <w:trPr>
          <w:trHeight w:val="300"/>
        </w:trPr>
        <w:tc>
          <w:tcPr>
            <w:tcW w:w="1795" w:type="dxa"/>
            <w:noWrap/>
          </w:tcPr>
          <w:p w14:paraId="0F1B4212" w14:textId="77777777" w:rsidR="002364BF" w:rsidRDefault="0022318C">
            <w:pPr>
              <w:spacing w:after="0"/>
              <w:rPr>
                <w:sz w:val="22"/>
                <w:szCs w:val="22"/>
                <w:lang w:eastAsia="zh-CN"/>
              </w:rPr>
            </w:pPr>
            <w:r>
              <w:rPr>
                <w:sz w:val="22"/>
                <w:szCs w:val="22"/>
                <w:lang w:eastAsia="zh-CN"/>
              </w:rPr>
              <w:t>Nokia</w:t>
            </w:r>
          </w:p>
        </w:tc>
        <w:tc>
          <w:tcPr>
            <w:tcW w:w="2430" w:type="dxa"/>
          </w:tcPr>
          <w:p w14:paraId="23C271DA" w14:textId="77777777" w:rsidR="002364BF" w:rsidRDefault="0022318C">
            <w:pPr>
              <w:spacing w:after="0"/>
              <w:rPr>
                <w:sz w:val="22"/>
                <w:szCs w:val="22"/>
                <w:lang w:eastAsia="zh-CN"/>
              </w:rPr>
            </w:pPr>
            <w:r>
              <w:rPr>
                <w:sz w:val="22"/>
                <w:szCs w:val="22"/>
                <w:lang w:eastAsia="zh-CN"/>
              </w:rPr>
              <w:t>FFS</w:t>
            </w:r>
          </w:p>
        </w:tc>
        <w:tc>
          <w:tcPr>
            <w:tcW w:w="5125" w:type="dxa"/>
            <w:noWrap/>
          </w:tcPr>
          <w:p w14:paraId="75966C58" w14:textId="77777777" w:rsidR="002364BF" w:rsidRDefault="0022318C">
            <w:pPr>
              <w:spacing w:after="0"/>
              <w:rPr>
                <w:sz w:val="22"/>
                <w:szCs w:val="22"/>
                <w:lang w:eastAsia="zh-CN"/>
              </w:rPr>
            </w:pPr>
            <w:r>
              <w:rPr>
                <w:sz w:val="22"/>
                <w:szCs w:val="22"/>
                <w:lang w:eastAsia="zh-CN"/>
              </w:rPr>
              <w:t xml:space="preserve">If the UE can read the SIB31 before the start of MG, </w:t>
            </w:r>
            <w:r>
              <w:rPr>
                <w:sz w:val="22"/>
                <w:szCs w:val="22"/>
                <w:lang w:eastAsia="zh-CN"/>
              </w:rPr>
              <w:lastRenderedPageBreak/>
              <w:t xml:space="preserve">we wonder why the SIB31 reading or the GNSS measurement should be postponed. </w:t>
            </w:r>
          </w:p>
        </w:tc>
      </w:tr>
      <w:tr w:rsidR="002364BF" w14:paraId="1A7C9D9A" w14:textId="77777777">
        <w:trPr>
          <w:trHeight w:val="300"/>
        </w:trPr>
        <w:tc>
          <w:tcPr>
            <w:tcW w:w="1795" w:type="dxa"/>
            <w:noWrap/>
          </w:tcPr>
          <w:p w14:paraId="483ACC03" w14:textId="77777777" w:rsidR="002364BF" w:rsidRDefault="0022318C">
            <w:pPr>
              <w:spacing w:after="0"/>
              <w:rPr>
                <w:sz w:val="22"/>
                <w:szCs w:val="22"/>
                <w:lang w:eastAsia="zh-CN"/>
              </w:rPr>
            </w:pPr>
            <w:r>
              <w:rPr>
                <w:sz w:val="22"/>
                <w:szCs w:val="22"/>
                <w:lang w:eastAsia="zh-CN"/>
              </w:rPr>
              <w:lastRenderedPageBreak/>
              <w:t>Samsung</w:t>
            </w:r>
          </w:p>
        </w:tc>
        <w:tc>
          <w:tcPr>
            <w:tcW w:w="2430" w:type="dxa"/>
          </w:tcPr>
          <w:p w14:paraId="12B167A8" w14:textId="77777777" w:rsidR="002364BF" w:rsidRDefault="0022318C">
            <w:pPr>
              <w:spacing w:after="0"/>
              <w:rPr>
                <w:sz w:val="22"/>
                <w:szCs w:val="22"/>
                <w:lang w:eastAsia="zh-CN"/>
              </w:rPr>
            </w:pPr>
            <w:r>
              <w:rPr>
                <w:sz w:val="22"/>
                <w:szCs w:val="22"/>
                <w:lang w:eastAsia="zh-CN"/>
              </w:rPr>
              <w:t>Option 3</w:t>
            </w:r>
          </w:p>
        </w:tc>
        <w:tc>
          <w:tcPr>
            <w:tcW w:w="5125" w:type="dxa"/>
            <w:noWrap/>
          </w:tcPr>
          <w:p w14:paraId="3AE26655" w14:textId="77777777" w:rsidR="002364BF" w:rsidRDefault="0022318C">
            <w:pPr>
              <w:spacing w:after="0"/>
              <w:rPr>
                <w:sz w:val="22"/>
                <w:szCs w:val="22"/>
                <w:lang w:eastAsia="zh-CN"/>
              </w:rPr>
            </w:pPr>
            <w:r>
              <w:rPr>
                <w:sz w:val="22"/>
                <w:szCs w:val="22"/>
                <w:lang w:eastAsia="zh-CN"/>
              </w:rPr>
              <w:t xml:space="preserve">We think that we should not complicate the T317/T318 procedures (for both network and the UE). If T318 has expired the UE goes to RLF as in Rel-17. The possible values of T317 and T318 should be able to solve this. </w:t>
            </w:r>
          </w:p>
        </w:tc>
      </w:tr>
      <w:tr w:rsidR="002364BF" w14:paraId="23ACE4DD" w14:textId="77777777">
        <w:trPr>
          <w:trHeight w:val="300"/>
        </w:trPr>
        <w:tc>
          <w:tcPr>
            <w:tcW w:w="1795" w:type="dxa"/>
            <w:noWrap/>
          </w:tcPr>
          <w:p w14:paraId="39B6E4CD"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38746DBB"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Option 2</w:t>
            </w:r>
          </w:p>
        </w:tc>
        <w:tc>
          <w:tcPr>
            <w:tcW w:w="5125" w:type="dxa"/>
            <w:noWrap/>
          </w:tcPr>
          <w:p w14:paraId="65A26FEE" w14:textId="77777777" w:rsidR="002364BF" w:rsidRDefault="0022318C">
            <w:pPr>
              <w:spacing w:after="0"/>
              <w:rPr>
                <w:sz w:val="22"/>
                <w:szCs w:val="22"/>
                <w:lang w:val="en-US" w:eastAsia="zh-CN"/>
              </w:rPr>
            </w:pPr>
            <w:r>
              <w:rPr>
                <w:rFonts w:hint="eastAsia"/>
                <w:sz w:val="22"/>
                <w:szCs w:val="22"/>
                <w:lang w:val="en-US" w:eastAsia="zh-CN"/>
              </w:rPr>
              <w:t>Agree with OPPO</w:t>
            </w:r>
          </w:p>
        </w:tc>
      </w:tr>
      <w:tr w:rsidR="00C43BDB" w14:paraId="42E85559" w14:textId="77777777">
        <w:trPr>
          <w:trHeight w:val="300"/>
        </w:trPr>
        <w:tc>
          <w:tcPr>
            <w:tcW w:w="1795" w:type="dxa"/>
            <w:noWrap/>
          </w:tcPr>
          <w:p w14:paraId="3AD4BF3D" w14:textId="6287DDB7" w:rsidR="00C43BDB" w:rsidRDefault="00C43BDB" w:rsidP="00C43BDB">
            <w:pPr>
              <w:spacing w:after="0"/>
              <w:rPr>
                <w:sz w:val="22"/>
                <w:szCs w:val="22"/>
                <w:lang w:eastAsia="zh-CN"/>
              </w:rPr>
            </w:pPr>
            <w:r>
              <w:rPr>
                <w:sz w:val="22"/>
                <w:szCs w:val="22"/>
                <w:lang w:eastAsia="zh-CN"/>
              </w:rPr>
              <w:t>Apple</w:t>
            </w:r>
          </w:p>
        </w:tc>
        <w:tc>
          <w:tcPr>
            <w:tcW w:w="2430" w:type="dxa"/>
          </w:tcPr>
          <w:p w14:paraId="0EB94F8B" w14:textId="1151A4AD" w:rsidR="00C43BDB" w:rsidRDefault="00C43BDB" w:rsidP="00C43BDB">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762D4CCD" w14:textId="0427499B" w:rsidR="00C43BDB" w:rsidRDefault="00C43BDB" w:rsidP="00C43BDB">
            <w:pPr>
              <w:spacing w:after="0"/>
              <w:rPr>
                <w:sz w:val="22"/>
                <w:szCs w:val="22"/>
                <w:lang w:eastAsia="zh-CN"/>
              </w:rPr>
            </w:pPr>
            <w:r>
              <w:rPr>
                <w:sz w:val="22"/>
                <w:szCs w:val="22"/>
                <w:lang w:eastAsia="zh-CN"/>
              </w:rPr>
              <w:t xml:space="preserve">UE should finish GNSS measurement before performing SIB31 acquisition. If the current GNSS info is not accurate, UE cannot acquire the SIB31 correctly since </w:t>
            </w:r>
            <w:r w:rsidRPr="005750BE">
              <w:rPr>
                <w:color w:val="000000" w:themeColor="text1"/>
                <w:sz w:val="22"/>
                <w:szCs w:val="22"/>
                <w:lang w:eastAsia="zh-CN"/>
              </w:rPr>
              <w:t>the DL propagation delay is not correct</w:t>
            </w:r>
            <w:r>
              <w:rPr>
                <w:color w:val="000000" w:themeColor="text1"/>
                <w:sz w:val="22"/>
                <w:szCs w:val="22"/>
                <w:lang w:eastAsia="zh-CN"/>
              </w:rPr>
              <w:t>.</w:t>
            </w:r>
          </w:p>
        </w:tc>
      </w:tr>
      <w:tr w:rsidR="00C43BDB" w14:paraId="19DA9D42" w14:textId="77777777">
        <w:trPr>
          <w:trHeight w:val="300"/>
        </w:trPr>
        <w:tc>
          <w:tcPr>
            <w:tcW w:w="1795" w:type="dxa"/>
            <w:noWrap/>
          </w:tcPr>
          <w:p w14:paraId="661F215B" w14:textId="526435B2" w:rsidR="00C43BDB" w:rsidRDefault="00CB3918" w:rsidP="00C43BDB">
            <w:pPr>
              <w:spacing w:after="0"/>
              <w:rPr>
                <w:sz w:val="22"/>
                <w:szCs w:val="22"/>
                <w:lang w:eastAsia="zh-CN"/>
              </w:rPr>
            </w:pPr>
            <w:r>
              <w:rPr>
                <w:sz w:val="22"/>
                <w:szCs w:val="22"/>
                <w:lang w:eastAsia="zh-CN"/>
              </w:rPr>
              <w:t>Google</w:t>
            </w:r>
          </w:p>
        </w:tc>
        <w:tc>
          <w:tcPr>
            <w:tcW w:w="2430" w:type="dxa"/>
          </w:tcPr>
          <w:p w14:paraId="534F7AB9" w14:textId="1D8FA39C" w:rsidR="00C43BDB" w:rsidRDefault="00CB3918" w:rsidP="00C43BDB">
            <w:pPr>
              <w:spacing w:after="0"/>
              <w:rPr>
                <w:rFonts w:eastAsiaTheme="minorEastAsia"/>
                <w:sz w:val="22"/>
                <w:szCs w:val="22"/>
                <w:lang w:eastAsia="zh-CN"/>
              </w:rPr>
            </w:pPr>
            <w:r>
              <w:rPr>
                <w:rFonts w:eastAsiaTheme="minorEastAsia"/>
                <w:sz w:val="22"/>
                <w:szCs w:val="22"/>
                <w:lang w:eastAsia="zh-CN"/>
              </w:rPr>
              <w:t xml:space="preserve">Option 2 </w:t>
            </w:r>
          </w:p>
        </w:tc>
        <w:tc>
          <w:tcPr>
            <w:tcW w:w="5125" w:type="dxa"/>
            <w:noWrap/>
          </w:tcPr>
          <w:p w14:paraId="2B23DCCE" w14:textId="75C53F25" w:rsidR="00C43BDB" w:rsidRPr="00CB3918" w:rsidRDefault="00CB3918" w:rsidP="00C43BDB">
            <w:pPr>
              <w:spacing w:after="0"/>
              <w:rPr>
                <w:iCs/>
                <w:sz w:val="22"/>
                <w:szCs w:val="22"/>
                <w:lang w:eastAsia="en-US"/>
              </w:rPr>
            </w:pPr>
            <w:r>
              <w:rPr>
                <w:iCs/>
                <w:sz w:val="22"/>
                <w:szCs w:val="22"/>
                <w:lang w:eastAsia="en-US"/>
              </w:rPr>
              <w:t>Agree with OPPO</w:t>
            </w:r>
          </w:p>
        </w:tc>
      </w:tr>
      <w:tr w:rsidR="00C43BDB" w14:paraId="4808D126" w14:textId="77777777">
        <w:trPr>
          <w:trHeight w:val="300"/>
        </w:trPr>
        <w:tc>
          <w:tcPr>
            <w:tcW w:w="1795" w:type="dxa"/>
            <w:noWrap/>
          </w:tcPr>
          <w:p w14:paraId="72CFBF52" w14:textId="13CA4DC6" w:rsidR="00C43BDB" w:rsidRDefault="00957ED5" w:rsidP="00C43BDB">
            <w:pPr>
              <w:spacing w:after="0"/>
              <w:rPr>
                <w:sz w:val="22"/>
                <w:szCs w:val="22"/>
                <w:lang w:eastAsia="zh-CN"/>
              </w:rPr>
            </w:pPr>
            <w:r>
              <w:rPr>
                <w:sz w:val="22"/>
                <w:szCs w:val="22"/>
                <w:lang w:eastAsia="zh-CN"/>
              </w:rPr>
              <w:t>Qualcomm</w:t>
            </w:r>
          </w:p>
        </w:tc>
        <w:tc>
          <w:tcPr>
            <w:tcW w:w="2430" w:type="dxa"/>
          </w:tcPr>
          <w:p w14:paraId="26EB9E88" w14:textId="3A19B1AA" w:rsidR="00C43BDB" w:rsidRDefault="00957ED5" w:rsidP="00C43BDB">
            <w:pPr>
              <w:spacing w:after="0"/>
              <w:rPr>
                <w:sz w:val="22"/>
                <w:szCs w:val="22"/>
                <w:lang w:eastAsia="zh-CN"/>
              </w:rPr>
            </w:pPr>
            <w:r>
              <w:rPr>
                <w:sz w:val="22"/>
                <w:szCs w:val="22"/>
                <w:lang w:eastAsia="zh-CN"/>
              </w:rPr>
              <w:t>Option 2</w:t>
            </w:r>
          </w:p>
        </w:tc>
        <w:tc>
          <w:tcPr>
            <w:tcW w:w="5125" w:type="dxa"/>
            <w:noWrap/>
          </w:tcPr>
          <w:p w14:paraId="382D970E" w14:textId="7C3EB27E" w:rsidR="00C43BDB" w:rsidRDefault="000A391C" w:rsidP="00C43BDB">
            <w:pPr>
              <w:spacing w:after="0"/>
              <w:rPr>
                <w:sz w:val="22"/>
                <w:szCs w:val="22"/>
                <w:lang w:eastAsia="zh-CN"/>
              </w:rPr>
            </w:pPr>
            <w:r>
              <w:rPr>
                <w:sz w:val="22"/>
                <w:szCs w:val="22"/>
                <w:lang w:eastAsia="zh-CN"/>
              </w:rPr>
              <w:t>Agree with OPPO</w:t>
            </w:r>
          </w:p>
        </w:tc>
      </w:tr>
      <w:tr w:rsidR="007F318A" w14:paraId="0382F50F" w14:textId="77777777">
        <w:trPr>
          <w:trHeight w:val="300"/>
        </w:trPr>
        <w:tc>
          <w:tcPr>
            <w:tcW w:w="1795" w:type="dxa"/>
            <w:noWrap/>
          </w:tcPr>
          <w:p w14:paraId="154C6936" w14:textId="5A73AB14" w:rsidR="007F318A" w:rsidRDefault="007F318A" w:rsidP="007F318A">
            <w:pPr>
              <w:spacing w:after="0"/>
              <w:rPr>
                <w:sz w:val="22"/>
                <w:szCs w:val="22"/>
                <w:lang w:val="en-US" w:eastAsia="zh-CN"/>
              </w:rPr>
            </w:pPr>
            <w:r>
              <w:rPr>
                <w:sz w:val="22"/>
                <w:szCs w:val="22"/>
                <w:lang w:eastAsia="zh-CN"/>
              </w:rPr>
              <w:t>NEC</w:t>
            </w:r>
          </w:p>
        </w:tc>
        <w:tc>
          <w:tcPr>
            <w:tcW w:w="2430" w:type="dxa"/>
          </w:tcPr>
          <w:p w14:paraId="2F6CFE41" w14:textId="2277152E" w:rsidR="007F318A" w:rsidRDefault="007F318A" w:rsidP="007F318A">
            <w:pPr>
              <w:spacing w:after="0"/>
              <w:rPr>
                <w:sz w:val="22"/>
                <w:szCs w:val="22"/>
                <w:lang w:val="en-US" w:eastAsia="zh-CN"/>
              </w:rPr>
            </w:pPr>
            <w:r>
              <w:rPr>
                <w:sz w:val="22"/>
                <w:szCs w:val="22"/>
                <w:lang w:eastAsia="zh-CN"/>
              </w:rPr>
              <w:t>Option2</w:t>
            </w:r>
          </w:p>
        </w:tc>
        <w:tc>
          <w:tcPr>
            <w:tcW w:w="5125" w:type="dxa"/>
            <w:noWrap/>
          </w:tcPr>
          <w:p w14:paraId="0362E1F4" w14:textId="4D74434D" w:rsidR="007F318A" w:rsidRDefault="007F318A" w:rsidP="007F318A">
            <w:pPr>
              <w:spacing w:after="0"/>
              <w:rPr>
                <w:sz w:val="22"/>
                <w:szCs w:val="22"/>
                <w:lang w:val="en-US" w:eastAsia="zh-CN"/>
              </w:rPr>
            </w:pPr>
            <w:r>
              <w:rPr>
                <w:sz w:val="22"/>
                <w:szCs w:val="22"/>
                <w:lang w:eastAsia="zh-CN"/>
              </w:rPr>
              <w:t>It is normal that UE listen to NW, so GNSS measurement should be done based on the trigger.</w:t>
            </w:r>
          </w:p>
        </w:tc>
      </w:tr>
      <w:tr w:rsidR="008C30C3" w14:paraId="0B53D7C9" w14:textId="77777777">
        <w:trPr>
          <w:trHeight w:val="300"/>
        </w:trPr>
        <w:tc>
          <w:tcPr>
            <w:tcW w:w="1795" w:type="dxa"/>
            <w:noWrap/>
          </w:tcPr>
          <w:p w14:paraId="51FFE264" w14:textId="3FB47E40"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609CFB08" w14:textId="0A5C293B" w:rsidR="008C30C3" w:rsidRDefault="008C30C3" w:rsidP="008C30C3">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0157408B" w14:textId="0CA676F5" w:rsidR="008C30C3" w:rsidRDefault="008C30C3" w:rsidP="008C30C3">
            <w:pPr>
              <w:spacing w:after="0"/>
              <w:rPr>
                <w:sz w:val="22"/>
                <w:szCs w:val="22"/>
                <w:lang w:eastAsia="zh-CN"/>
              </w:rPr>
            </w:pPr>
            <w:r w:rsidRPr="00AA5659">
              <w:rPr>
                <w:rFonts w:hint="eastAsia"/>
                <w:lang w:eastAsia="zh-CN"/>
              </w:rPr>
              <w:t>Option</w:t>
            </w:r>
            <w:r w:rsidRPr="00AA5659">
              <w:rPr>
                <w:lang w:val="en-US" w:eastAsia="zh-CN"/>
              </w:rPr>
              <w:t xml:space="preserve"> 2 seems </w:t>
            </w:r>
            <w:r>
              <w:rPr>
                <w:lang w:val="en-US" w:eastAsia="zh-CN"/>
              </w:rPr>
              <w:t xml:space="preserve">more reasonable. But we assume </w:t>
            </w:r>
            <w:r w:rsidRPr="00AA5659">
              <w:rPr>
                <w:lang w:eastAsia="zh-CN"/>
              </w:rPr>
              <w:t>we still can come back if new issue is identified.</w:t>
            </w:r>
          </w:p>
        </w:tc>
      </w:tr>
      <w:tr w:rsidR="007F318A" w14:paraId="7E99C10E" w14:textId="77777777">
        <w:trPr>
          <w:trHeight w:val="300"/>
        </w:trPr>
        <w:tc>
          <w:tcPr>
            <w:tcW w:w="1795" w:type="dxa"/>
            <w:noWrap/>
          </w:tcPr>
          <w:p w14:paraId="2A89F1D8" w14:textId="2302DF70" w:rsidR="007F318A" w:rsidRPr="00CC09AD" w:rsidRDefault="00CC09AD" w:rsidP="007F318A">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090FB6D0" w14:textId="7458FA7F" w:rsidR="007F318A" w:rsidRPr="00CC09AD" w:rsidRDefault="00CC09AD" w:rsidP="007F318A">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3AE50265" w14:textId="66FC221D" w:rsidR="007F318A" w:rsidRPr="00CC09AD" w:rsidRDefault="00CC09AD" w:rsidP="007F318A">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 xml:space="preserve">n [6] we </w:t>
            </w:r>
            <w:r w:rsidR="005730DE" w:rsidRPr="005730DE">
              <w:rPr>
                <w:rFonts w:eastAsiaTheme="minorEastAsia"/>
                <w:sz w:val="22"/>
                <w:szCs w:val="22"/>
                <w:lang w:eastAsia="zh-CN"/>
              </w:rPr>
              <w:t>do not mean to postpone the GNSS measurement procedure to acquire SIB31. Our understanding is that, before a GNSS measurement start, UE may re-acquire SIB31 to ensure a valid ephemeris e.g., by implementation. Anyway, we can also accept Option 2</w:t>
            </w:r>
            <w:r w:rsidR="005730DE">
              <w:rPr>
                <w:rFonts w:eastAsiaTheme="minorEastAsia"/>
                <w:sz w:val="22"/>
                <w:szCs w:val="22"/>
                <w:lang w:eastAsia="zh-CN"/>
              </w:rPr>
              <w:t xml:space="preserve"> if it is majority’s view</w:t>
            </w:r>
            <w:r w:rsidR="005730DE" w:rsidRPr="005730DE">
              <w:rPr>
                <w:rFonts w:eastAsiaTheme="minorEastAsia"/>
                <w:sz w:val="22"/>
                <w:szCs w:val="22"/>
                <w:lang w:eastAsia="zh-CN"/>
              </w:rPr>
              <w:t>.</w:t>
            </w:r>
          </w:p>
        </w:tc>
      </w:tr>
      <w:tr w:rsidR="00713BE9" w14:paraId="0AE5F6D9" w14:textId="77777777">
        <w:trPr>
          <w:trHeight w:val="300"/>
        </w:trPr>
        <w:tc>
          <w:tcPr>
            <w:tcW w:w="1795" w:type="dxa"/>
            <w:noWrap/>
          </w:tcPr>
          <w:p w14:paraId="6B902EDE" w14:textId="13FEDBAE" w:rsidR="00713BE9" w:rsidRDefault="00713BE9" w:rsidP="00713BE9">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1562F35C" w14:textId="333E4BB9" w:rsidR="00713BE9" w:rsidRDefault="00713BE9" w:rsidP="00713BE9">
            <w:pPr>
              <w:spacing w:after="0"/>
              <w:rPr>
                <w:sz w:val="22"/>
                <w:szCs w:val="22"/>
                <w:lang w:eastAsia="zh-CN"/>
              </w:rPr>
            </w:pPr>
            <w:r>
              <w:rPr>
                <w:rFonts w:eastAsiaTheme="minorEastAsia"/>
                <w:sz w:val="22"/>
                <w:szCs w:val="22"/>
                <w:lang w:eastAsia="zh-CN"/>
              </w:rPr>
              <w:t>Option 2</w:t>
            </w:r>
          </w:p>
        </w:tc>
        <w:tc>
          <w:tcPr>
            <w:tcW w:w="5125" w:type="dxa"/>
            <w:noWrap/>
          </w:tcPr>
          <w:p w14:paraId="101EDBE1" w14:textId="77777777" w:rsidR="00713BE9" w:rsidRDefault="00713BE9" w:rsidP="00713BE9">
            <w:pPr>
              <w:spacing w:after="0"/>
              <w:rPr>
                <w:sz w:val="22"/>
                <w:szCs w:val="22"/>
              </w:rPr>
            </w:pPr>
          </w:p>
        </w:tc>
      </w:tr>
      <w:tr w:rsidR="00713BE9" w14:paraId="6DDBDAFE" w14:textId="77777777">
        <w:trPr>
          <w:trHeight w:val="300"/>
        </w:trPr>
        <w:tc>
          <w:tcPr>
            <w:tcW w:w="1795" w:type="dxa"/>
            <w:noWrap/>
          </w:tcPr>
          <w:p w14:paraId="333B8779" w14:textId="177D118E" w:rsidR="00713BE9" w:rsidRDefault="00D871C1" w:rsidP="00713BE9">
            <w:pPr>
              <w:spacing w:after="0"/>
              <w:rPr>
                <w:sz w:val="22"/>
                <w:szCs w:val="22"/>
                <w:lang w:eastAsia="zh-CN"/>
              </w:rPr>
            </w:pPr>
            <w:proofErr w:type="spellStart"/>
            <w:r>
              <w:rPr>
                <w:sz w:val="22"/>
                <w:szCs w:val="22"/>
                <w:lang w:eastAsia="zh-CN"/>
              </w:rPr>
              <w:t>Turkcell</w:t>
            </w:r>
            <w:proofErr w:type="spellEnd"/>
          </w:p>
        </w:tc>
        <w:tc>
          <w:tcPr>
            <w:tcW w:w="2430" w:type="dxa"/>
          </w:tcPr>
          <w:p w14:paraId="0DC8FFFB" w14:textId="7B6C3303" w:rsidR="00713BE9" w:rsidRDefault="00D871C1" w:rsidP="00713BE9">
            <w:pPr>
              <w:spacing w:after="0"/>
              <w:rPr>
                <w:sz w:val="22"/>
                <w:szCs w:val="22"/>
                <w:lang w:eastAsia="zh-CN"/>
              </w:rPr>
            </w:pPr>
            <w:r>
              <w:rPr>
                <w:sz w:val="22"/>
                <w:szCs w:val="22"/>
                <w:lang w:eastAsia="zh-CN"/>
              </w:rPr>
              <w:t>Option 2</w:t>
            </w:r>
          </w:p>
        </w:tc>
        <w:tc>
          <w:tcPr>
            <w:tcW w:w="5125" w:type="dxa"/>
            <w:noWrap/>
          </w:tcPr>
          <w:p w14:paraId="7310FD8C" w14:textId="5B361421" w:rsidR="00713BE9" w:rsidRDefault="00D871C1" w:rsidP="00713BE9">
            <w:pPr>
              <w:spacing w:after="0"/>
              <w:rPr>
                <w:sz w:val="22"/>
                <w:szCs w:val="22"/>
                <w:lang w:eastAsia="zh-CN"/>
              </w:rPr>
            </w:pPr>
            <w:r>
              <w:rPr>
                <w:sz w:val="22"/>
                <w:szCs w:val="22"/>
                <w:lang w:eastAsia="zh-CN"/>
              </w:rPr>
              <w:t>Agree with OPPO.</w:t>
            </w:r>
          </w:p>
        </w:tc>
      </w:tr>
      <w:tr w:rsidR="00712B16" w14:paraId="26752E69" w14:textId="77777777">
        <w:trPr>
          <w:trHeight w:val="300"/>
        </w:trPr>
        <w:tc>
          <w:tcPr>
            <w:tcW w:w="1795" w:type="dxa"/>
            <w:noWrap/>
          </w:tcPr>
          <w:p w14:paraId="266D3B49" w14:textId="28A99A3D" w:rsidR="00712B16" w:rsidRDefault="00712B16" w:rsidP="00713BE9">
            <w:pPr>
              <w:spacing w:after="0"/>
              <w:rPr>
                <w:sz w:val="22"/>
                <w:szCs w:val="22"/>
                <w:lang w:eastAsia="zh-CN"/>
              </w:rPr>
            </w:pPr>
            <w:bookmarkStart w:id="6" w:name="_GoBack" w:colFirst="0" w:colLast="1"/>
            <w:r>
              <w:rPr>
                <w:rFonts w:eastAsiaTheme="minorEastAsia" w:hint="eastAsia"/>
                <w:sz w:val="22"/>
                <w:szCs w:val="22"/>
                <w:lang w:eastAsia="zh-CN"/>
              </w:rPr>
              <w:t>CATT</w:t>
            </w:r>
          </w:p>
        </w:tc>
        <w:tc>
          <w:tcPr>
            <w:tcW w:w="2430" w:type="dxa"/>
          </w:tcPr>
          <w:p w14:paraId="4788207B" w14:textId="0D8EF027" w:rsidR="00712B16" w:rsidRDefault="00712B16" w:rsidP="00713BE9">
            <w:pPr>
              <w:spacing w:after="0"/>
              <w:rPr>
                <w:sz w:val="22"/>
                <w:szCs w:val="22"/>
                <w:lang w:eastAsia="zh-CN"/>
              </w:rPr>
            </w:pPr>
            <w:r>
              <w:rPr>
                <w:rFonts w:eastAsiaTheme="minorEastAsia" w:hint="eastAsia"/>
                <w:sz w:val="22"/>
                <w:szCs w:val="22"/>
                <w:lang w:eastAsia="zh-CN"/>
              </w:rPr>
              <w:t>Option 2</w:t>
            </w:r>
          </w:p>
        </w:tc>
        <w:tc>
          <w:tcPr>
            <w:tcW w:w="5125" w:type="dxa"/>
            <w:noWrap/>
          </w:tcPr>
          <w:p w14:paraId="4C52FB08" w14:textId="77777777" w:rsidR="00712B16" w:rsidRDefault="00712B16" w:rsidP="00713BE9">
            <w:pPr>
              <w:spacing w:after="0"/>
              <w:rPr>
                <w:sz w:val="22"/>
                <w:szCs w:val="22"/>
                <w:lang w:eastAsia="zh-CN"/>
              </w:rPr>
            </w:pPr>
          </w:p>
        </w:tc>
      </w:tr>
      <w:bookmarkEnd w:id="6"/>
    </w:tbl>
    <w:p w14:paraId="78823713" w14:textId="77777777" w:rsidR="002364BF" w:rsidRDefault="002364BF">
      <w:pPr>
        <w:jc w:val="both"/>
        <w:rPr>
          <w:rFonts w:ascii="Arial" w:eastAsia="Arial" w:hAnsi="Arial" w:cs="Arial"/>
          <w:bCs/>
          <w:color w:val="000000"/>
        </w:rPr>
      </w:pPr>
    </w:p>
    <w:p w14:paraId="3687D84D"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481DA51"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p>
    <w:p w14:paraId="54A10ED2"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p>
    <w:p w14:paraId="41C26D60"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p>
    <w:p w14:paraId="5AEAC29B" w14:textId="77777777" w:rsidR="002364BF" w:rsidRDefault="0022318C">
      <w:pPr>
        <w:pStyle w:val="1"/>
      </w:pPr>
      <w:r>
        <w:t xml:space="preserve">4 Conclusion </w:t>
      </w:r>
    </w:p>
    <w:p w14:paraId="7B38A021" w14:textId="77777777" w:rsidR="002364BF" w:rsidRDefault="0022318C">
      <w:pPr>
        <w:jc w:val="both"/>
        <w:rPr>
          <w:rFonts w:ascii="Arial" w:eastAsia="Arial" w:hAnsi="Arial" w:cs="Arial"/>
          <w:b/>
          <w:bCs/>
          <w:color w:val="0000CC"/>
        </w:rPr>
      </w:pPr>
      <w:r>
        <w:rPr>
          <w:rFonts w:ascii="Arial" w:eastAsia="Arial" w:hAnsi="Arial" w:cs="Arial"/>
          <w:b/>
          <w:bCs/>
          <w:color w:val="0000CC"/>
        </w:rPr>
        <w:t xml:space="preserve">&lt;To be Uploaded later&gt; </w:t>
      </w:r>
    </w:p>
    <w:p w14:paraId="4663FA70" w14:textId="77777777" w:rsidR="002364BF" w:rsidRDefault="002364BF">
      <w:pPr>
        <w:jc w:val="both"/>
        <w:rPr>
          <w:rFonts w:ascii="Arial" w:eastAsia="Arial" w:hAnsi="Arial" w:cs="Arial"/>
        </w:rPr>
      </w:pPr>
    </w:p>
    <w:p w14:paraId="048B7C9F" w14:textId="77777777" w:rsidR="002364BF" w:rsidRDefault="002364BF">
      <w:pPr>
        <w:jc w:val="both"/>
        <w:rPr>
          <w:rFonts w:ascii="Arial" w:eastAsia="Arial" w:hAnsi="Arial" w:cs="Arial"/>
        </w:rPr>
      </w:pPr>
    </w:p>
    <w:p w14:paraId="7638A2BF" w14:textId="77777777" w:rsidR="002364BF" w:rsidRDefault="0022318C">
      <w:pPr>
        <w:pStyle w:val="1"/>
      </w:pPr>
      <w:r>
        <w:t>5 References</w:t>
      </w:r>
    </w:p>
    <w:tbl>
      <w:tblPr>
        <w:tblpPr w:leftFromText="180" w:rightFromText="180" w:vertAnchor="text" w:horzAnchor="margin" w:tblpY="80"/>
        <w:tblW w:w="10113" w:type="dxa"/>
        <w:tblLook w:val="04A0" w:firstRow="1" w:lastRow="0" w:firstColumn="1" w:lastColumn="0" w:noHBand="0" w:noVBand="1"/>
      </w:tblPr>
      <w:tblGrid>
        <w:gridCol w:w="562"/>
        <w:gridCol w:w="1418"/>
        <w:gridCol w:w="5386"/>
        <w:gridCol w:w="2747"/>
      </w:tblGrid>
      <w:tr w:rsidR="002364BF" w14:paraId="6895E43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5C8620F" w14:textId="77777777" w:rsidR="002364BF" w:rsidRDefault="0022318C">
            <w:pPr>
              <w:spacing w:after="0" w:line="240" w:lineRule="auto"/>
              <w:rPr>
                <w:rFonts w:ascii="Arial" w:hAnsi="Arial" w:cs="Arial"/>
              </w:rPr>
            </w:pPr>
            <w:bookmarkStart w:id="7" w:name="_Hlk132662356"/>
            <w:r>
              <w:rPr>
                <w:rFonts w:ascii="Arial" w:hAnsi="Arial" w:cs="Arial" w:hint="eastAsia"/>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366D036" w14:textId="77777777" w:rsidR="002364BF" w:rsidRDefault="00BC47F1">
            <w:pPr>
              <w:spacing w:after="0" w:line="240" w:lineRule="auto"/>
              <w:rPr>
                <w:rFonts w:ascii="Arial" w:hAnsi="Arial" w:cs="Arial"/>
              </w:rPr>
            </w:pPr>
            <w:hyperlink r:id="rId14" w:history="1">
              <w:r w:rsidR="0022318C">
                <w:rPr>
                  <w:rStyle w:val="af0"/>
                  <w:rFonts w:ascii="Arial" w:hAnsi="Arial" w:cs="Arial"/>
                </w:rPr>
                <w:t>R2-2302543</w:t>
              </w:r>
            </w:hyperlink>
          </w:p>
        </w:tc>
        <w:tc>
          <w:tcPr>
            <w:tcW w:w="5386" w:type="dxa"/>
            <w:tcBorders>
              <w:top w:val="single" w:sz="4" w:space="0" w:color="A6A6A6"/>
              <w:left w:val="nil"/>
              <w:bottom w:val="single" w:sz="4" w:space="0" w:color="A6A6A6"/>
              <w:right w:val="single" w:sz="4" w:space="0" w:color="A6A6A6"/>
            </w:tcBorders>
            <w:shd w:val="clear" w:color="auto" w:fill="auto"/>
          </w:tcPr>
          <w:p w14:paraId="3A4E7DB6"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0397DA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OPPO</w:t>
            </w:r>
          </w:p>
        </w:tc>
      </w:tr>
      <w:tr w:rsidR="002364BF" w14:paraId="3164F838"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96080D2" w14:textId="77777777" w:rsidR="002364BF" w:rsidRDefault="0022318C">
            <w:pPr>
              <w:spacing w:after="0" w:line="240" w:lineRule="auto"/>
              <w:rPr>
                <w:rFonts w:ascii="Arial" w:hAnsi="Arial" w:cs="Arial"/>
              </w:rPr>
            </w:pPr>
            <w:r>
              <w:rPr>
                <w:rFonts w:ascii="Arial" w:hAnsi="Arial" w:cs="Arial" w:hint="eastAsia"/>
              </w:rPr>
              <w:lastRenderedPageBreak/>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63AE1A3" w14:textId="77777777" w:rsidR="002364BF" w:rsidRDefault="00BC47F1">
            <w:pPr>
              <w:spacing w:after="0" w:line="240" w:lineRule="auto"/>
              <w:rPr>
                <w:rFonts w:ascii="Arial" w:hAnsi="Arial" w:cs="Arial"/>
              </w:rPr>
            </w:pPr>
            <w:hyperlink r:id="rId15" w:history="1">
              <w:r w:rsidR="0022318C">
                <w:rPr>
                  <w:rStyle w:val="af0"/>
                  <w:rFonts w:ascii="Arial" w:hAnsi="Arial" w:cs="Arial"/>
                </w:rPr>
                <w:t>R2-2302558</w:t>
              </w:r>
            </w:hyperlink>
          </w:p>
        </w:tc>
        <w:tc>
          <w:tcPr>
            <w:tcW w:w="5386" w:type="dxa"/>
            <w:tcBorders>
              <w:top w:val="single" w:sz="4" w:space="0" w:color="A6A6A6"/>
              <w:left w:val="nil"/>
              <w:bottom w:val="single" w:sz="4" w:space="0" w:color="A6A6A6"/>
              <w:right w:val="single" w:sz="4" w:space="0" w:color="A6A6A6"/>
            </w:tcBorders>
            <w:shd w:val="clear" w:color="auto" w:fill="auto"/>
          </w:tcPr>
          <w:p w14:paraId="7BEF12E3"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1DB48527"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CATT</w:t>
            </w:r>
          </w:p>
        </w:tc>
      </w:tr>
      <w:tr w:rsidR="002364BF" w14:paraId="19EB9368"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9934806" w14:textId="77777777" w:rsidR="002364BF" w:rsidRDefault="0022318C">
            <w:pPr>
              <w:spacing w:after="0" w:line="240" w:lineRule="auto"/>
              <w:rPr>
                <w:rFonts w:ascii="Arial" w:hAnsi="Arial" w:cs="Arial"/>
              </w:rPr>
            </w:pPr>
            <w:r>
              <w:rPr>
                <w:rFonts w:ascii="Arial" w:hAnsi="Arial" w:cs="Arial" w:hint="eastAsia"/>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23ED330" w14:textId="77777777" w:rsidR="002364BF" w:rsidRDefault="00BC47F1">
            <w:pPr>
              <w:spacing w:after="0" w:line="240" w:lineRule="auto"/>
              <w:rPr>
                <w:rFonts w:ascii="Arial" w:hAnsi="Arial" w:cs="Arial"/>
              </w:rPr>
            </w:pPr>
            <w:hyperlink r:id="rId16" w:history="1">
              <w:r w:rsidR="0022318C">
                <w:rPr>
                  <w:rStyle w:val="af0"/>
                  <w:rFonts w:ascii="Arial" w:hAnsi="Arial" w:cs="Arial"/>
                </w:rPr>
                <w:t>R2-2302673</w:t>
              </w:r>
            </w:hyperlink>
          </w:p>
        </w:tc>
        <w:tc>
          <w:tcPr>
            <w:tcW w:w="5386" w:type="dxa"/>
            <w:tcBorders>
              <w:top w:val="single" w:sz="4" w:space="0" w:color="A6A6A6"/>
              <w:left w:val="nil"/>
              <w:bottom w:val="single" w:sz="4" w:space="0" w:color="A6A6A6"/>
              <w:right w:val="single" w:sz="4" w:space="0" w:color="A6A6A6"/>
            </w:tcBorders>
            <w:shd w:val="clear" w:color="auto" w:fill="auto"/>
          </w:tcPr>
          <w:p w14:paraId="6F38BD70"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6EC86C31"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MediaTek Inc.</w:t>
            </w:r>
          </w:p>
        </w:tc>
      </w:tr>
      <w:tr w:rsidR="002364BF" w14:paraId="56CE49D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D82BD24" w14:textId="77777777" w:rsidR="002364BF" w:rsidRDefault="0022318C">
            <w:pPr>
              <w:spacing w:after="0" w:line="240" w:lineRule="auto"/>
              <w:rPr>
                <w:rFonts w:ascii="Arial" w:hAnsi="Arial" w:cs="Arial"/>
              </w:rPr>
            </w:pPr>
            <w:r>
              <w:rPr>
                <w:rFonts w:ascii="Arial" w:hAnsi="Arial" w:cs="Arial" w:hint="eastAsia"/>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B9F0F68" w14:textId="77777777" w:rsidR="002364BF" w:rsidRDefault="00BC47F1">
            <w:pPr>
              <w:spacing w:after="0" w:line="240" w:lineRule="auto"/>
              <w:rPr>
                <w:rFonts w:ascii="Arial" w:hAnsi="Arial" w:cs="Arial"/>
              </w:rPr>
            </w:pPr>
            <w:hyperlink r:id="rId17" w:history="1">
              <w:r w:rsidR="0022318C">
                <w:rPr>
                  <w:rStyle w:val="af0"/>
                  <w:rFonts w:ascii="Arial" w:hAnsi="Arial" w:cs="Arial"/>
                </w:rPr>
                <w:t>R2-2302820</w:t>
              </w:r>
            </w:hyperlink>
          </w:p>
        </w:tc>
        <w:tc>
          <w:tcPr>
            <w:tcW w:w="5386" w:type="dxa"/>
            <w:tcBorders>
              <w:top w:val="single" w:sz="4" w:space="0" w:color="A6A6A6"/>
              <w:left w:val="nil"/>
              <w:bottom w:val="single" w:sz="4" w:space="0" w:color="A6A6A6"/>
              <w:right w:val="single" w:sz="4" w:space="0" w:color="A6A6A6"/>
            </w:tcBorders>
            <w:shd w:val="clear" w:color="auto" w:fill="auto"/>
          </w:tcPr>
          <w:p w14:paraId="401ED00A"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Procedure of GNSS reacquisition</w:t>
            </w:r>
          </w:p>
        </w:tc>
        <w:tc>
          <w:tcPr>
            <w:tcW w:w="2747" w:type="dxa"/>
            <w:tcBorders>
              <w:top w:val="single" w:sz="4" w:space="0" w:color="A6A6A6"/>
              <w:left w:val="nil"/>
              <w:bottom w:val="single" w:sz="4" w:space="0" w:color="A6A6A6"/>
              <w:right w:val="single" w:sz="4" w:space="0" w:color="A6A6A6"/>
            </w:tcBorders>
            <w:shd w:val="clear" w:color="auto" w:fill="auto"/>
          </w:tcPr>
          <w:p w14:paraId="791FDF81"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ZTE Corporation, </w:t>
            </w:r>
            <w:proofErr w:type="spellStart"/>
            <w:r>
              <w:rPr>
                <w:rFonts w:ascii="Arial" w:eastAsia="Times New Roman" w:hAnsi="Arial" w:cs="Arial"/>
                <w:lang w:val="en-US" w:eastAsia="zh-CN"/>
              </w:rPr>
              <w:t>Sanechips</w:t>
            </w:r>
            <w:proofErr w:type="spellEnd"/>
          </w:p>
        </w:tc>
      </w:tr>
      <w:tr w:rsidR="002364BF" w14:paraId="3A5927E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42F32E7F" w14:textId="77777777" w:rsidR="002364BF" w:rsidRDefault="0022318C">
            <w:pPr>
              <w:spacing w:after="0" w:line="240" w:lineRule="auto"/>
              <w:rPr>
                <w:rFonts w:ascii="Arial" w:hAnsi="Arial" w:cs="Arial"/>
              </w:rPr>
            </w:pPr>
            <w:r>
              <w:rPr>
                <w:rFonts w:ascii="Arial" w:hAnsi="Arial" w:cs="Arial" w:hint="eastAsia"/>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064B87DF" w14:textId="77777777" w:rsidR="002364BF" w:rsidRDefault="00BC47F1">
            <w:pPr>
              <w:spacing w:after="0" w:line="240" w:lineRule="auto"/>
              <w:rPr>
                <w:rFonts w:ascii="Arial" w:hAnsi="Arial" w:cs="Arial"/>
              </w:rPr>
            </w:pPr>
            <w:hyperlink r:id="rId18" w:history="1">
              <w:r w:rsidR="0022318C">
                <w:rPr>
                  <w:rStyle w:val="af0"/>
                  <w:rFonts w:ascii="Arial" w:hAnsi="Arial" w:cs="Arial"/>
                </w:rPr>
                <w:t>R2-2303044</w:t>
              </w:r>
            </w:hyperlink>
          </w:p>
        </w:tc>
        <w:tc>
          <w:tcPr>
            <w:tcW w:w="5386" w:type="dxa"/>
            <w:tcBorders>
              <w:top w:val="single" w:sz="4" w:space="0" w:color="A6A6A6"/>
              <w:left w:val="nil"/>
              <w:bottom w:val="single" w:sz="4" w:space="0" w:color="A6A6A6"/>
              <w:right w:val="single" w:sz="4" w:space="0" w:color="A6A6A6"/>
            </w:tcBorders>
            <w:shd w:val="clear" w:color="auto" w:fill="auto"/>
          </w:tcPr>
          <w:p w14:paraId="1AA81F4D"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GNSS fix in RRC_CONNECTED</w:t>
            </w:r>
          </w:p>
        </w:tc>
        <w:tc>
          <w:tcPr>
            <w:tcW w:w="2747" w:type="dxa"/>
            <w:tcBorders>
              <w:top w:val="single" w:sz="4" w:space="0" w:color="A6A6A6"/>
              <w:left w:val="nil"/>
              <w:bottom w:val="single" w:sz="4" w:space="0" w:color="A6A6A6"/>
              <w:right w:val="single" w:sz="4" w:space="0" w:color="A6A6A6"/>
            </w:tcBorders>
            <w:shd w:val="clear" w:color="auto" w:fill="auto"/>
          </w:tcPr>
          <w:p w14:paraId="3EC583AC"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Qualcomm Incorporated</w:t>
            </w:r>
          </w:p>
        </w:tc>
      </w:tr>
      <w:tr w:rsidR="002364BF" w14:paraId="51B54A1F"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95C1778" w14:textId="77777777" w:rsidR="002364BF" w:rsidRDefault="0022318C">
            <w:pPr>
              <w:spacing w:after="0" w:line="240" w:lineRule="auto"/>
              <w:rPr>
                <w:rFonts w:ascii="Arial" w:hAnsi="Arial" w:cs="Arial"/>
              </w:rPr>
            </w:pPr>
            <w:r>
              <w:rPr>
                <w:rFonts w:ascii="Arial" w:hAnsi="Arial" w:cs="Arial" w:hint="eastAsia"/>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CFD0E91" w14:textId="77777777" w:rsidR="002364BF" w:rsidRDefault="00BC47F1">
            <w:pPr>
              <w:spacing w:after="0" w:line="240" w:lineRule="auto"/>
              <w:rPr>
                <w:rFonts w:ascii="Arial" w:hAnsi="Arial" w:cs="Arial"/>
              </w:rPr>
            </w:pPr>
            <w:hyperlink r:id="rId19" w:history="1">
              <w:r w:rsidR="0022318C">
                <w:rPr>
                  <w:rStyle w:val="af0"/>
                  <w:rFonts w:ascii="Arial" w:hAnsi="Arial" w:cs="Arial"/>
                </w:rPr>
                <w:t>R2-2303250</w:t>
              </w:r>
            </w:hyperlink>
          </w:p>
        </w:tc>
        <w:tc>
          <w:tcPr>
            <w:tcW w:w="5386" w:type="dxa"/>
            <w:tcBorders>
              <w:top w:val="single" w:sz="4" w:space="0" w:color="A6A6A6"/>
              <w:left w:val="nil"/>
              <w:bottom w:val="single" w:sz="4" w:space="0" w:color="A6A6A6"/>
              <w:right w:val="single" w:sz="4" w:space="0" w:color="A6A6A6"/>
            </w:tcBorders>
            <w:shd w:val="clear" w:color="auto" w:fill="auto"/>
          </w:tcPr>
          <w:p w14:paraId="03249E75"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On GNSS position fix in RRC_CONNECTED for IoT NTN</w:t>
            </w:r>
          </w:p>
        </w:tc>
        <w:tc>
          <w:tcPr>
            <w:tcW w:w="2747" w:type="dxa"/>
            <w:tcBorders>
              <w:top w:val="single" w:sz="4" w:space="0" w:color="A6A6A6"/>
              <w:left w:val="nil"/>
              <w:bottom w:val="single" w:sz="4" w:space="0" w:color="A6A6A6"/>
              <w:right w:val="single" w:sz="4" w:space="0" w:color="A6A6A6"/>
            </w:tcBorders>
            <w:shd w:val="clear" w:color="auto" w:fill="auto"/>
          </w:tcPr>
          <w:p w14:paraId="2EDF9073"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Lenovo</w:t>
            </w:r>
          </w:p>
        </w:tc>
      </w:tr>
      <w:tr w:rsidR="002364BF" w14:paraId="10976BE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32E95689" w14:textId="77777777" w:rsidR="002364BF" w:rsidRDefault="0022318C">
            <w:pPr>
              <w:spacing w:after="0" w:line="240" w:lineRule="auto"/>
              <w:rPr>
                <w:rFonts w:ascii="Arial" w:hAnsi="Arial" w:cs="Arial"/>
              </w:rPr>
            </w:pPr>
            <w:r>
              <w:rPr>
                <w:rFonts w:ascii="Arial" w:hAnsi="Arial" w:cs="Arial" w:hint="eastAsia"/>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3CA9A65A" w14:textId="77777777" w:rsidR="002364BF" w:rsidRDefault="00BC47F1">
            <w:pPr>
              <w:spacing w:after="0" w:line="240" w:lineRule="auto"/>
              <w:rPr>
                <w:rFonts w:ascii="Arial" w:hAnsi="Arial" w:cs="Arial"/>
              </w:rPr>
            </w:pPr>
            <w:hyperlink r:id="rId20" w:history="1">
              <w:r w:rsidR="0022318C">
                <w:rPr>
                  <w:rStyle w:val="af0"/>
                  <w:rFonts w:ascii="Arial" w:hAnsi="Arial" w:cs="Arial"/>
                </w:rPr>
                <w:t>R2-2303297</w:t>
              </w:r>
            </w:hyperlink>
          </w:p>
        </w:tc>
        <w:tc>
          <w:tcPr>
            <w:tcW w:w="5386" w:type="dxa"/>
            <w:tcBorders>
              <w:top w:val="single" w:sz="4" w:space="0" w:color="A6A6A6"/>
              <w:left w:val="nil"/>
              <w:bottom w:val="single" w:sz="4" w:space="0" w:color="A6A6A6"/>
              <w:right w:val="single" w:sz="4" w:space="0" w:color="A6A6A6"/>
            </w:tcBorders>
            <w:shd w:val="clear" w:color="auto" w:fill="auto"/>
          </w:tcPr>
          <w:p w14:paraId="535FA9B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the GNSS Validity Reporting in Connected State</w:t>
            </w:r>
          </w:p>
        </w:tc>
        <w:tc>
          <w:tcPr>
            <w:tcW w:w="2747" w:type="dxa"/>
            <w:tcBorders>
              <w:top w:val="single" w:sz="4" w:space="0" w:color="A6A6A6"/>
              <w:left w:val="nil"/>
              <w:bottom w:val="single" w:sz="4" w:space="0" w:color="A6A6A6"/>
              <w:right w:val="single" w:sz="4" w:space="0" w:color="A6A6A6"/>
            </w:tcBorders>
            <w:shd w:val="clear" w:color="auto" w:fill="auto"/>
          </w:tcPr>
          <w:p w14:paraId="17FE4485"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Google Inc.</w:t>
            </w:r>
          </w:p>
        </w:tc>
      </w:tr>
      <w:tr w:rsidR="002364BF" w14:paraId="25488F7D"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1C131845" w14:textId="77777777" w:rsidR="002364BF" w:rsidRDefault="0022318C">
            <w:pPr>
              <w:spacing w:after="0" w:line="240" w:lineRule="auto"/>
              <w:rPr>
                <w:rFonts w:ascii="Arial" w:hAnsi="Arial" w:cs="Arial"/>
              </w:rPr>
            </w:pPr>
            <w:r>
              <w:rPr>
                <w:rFonts w:ascii="Arial" w:hAnsi="Arial" w:cs="Arial" w:hint="eastAsia"/>
              </w:rPr>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396CE02" w14:textId="77777777" w:rsidR="002364BF" w:rsidRDefault="00BC47F1">
            <w:pPr>
              <w:spacing w:after="0" w:line="240" w:lineRule="auto"/>
              <w:rPr>
                <w:rFonts w:ascii="Arial" w:hAnsi="Arial" w:cs="Arial"/>
              </w:rPr>
            </w:pPr>
            <w:hyperlink r:id="rId21" w:history="1">
              <w:r w:rsidR="0022318C">
                <w:rPr>
                  <w:rStyle w:val="af0"/>
                  <w:rFonts w:ascii="Arial" w:hAnsi="Arial" w:cs="Arial"/>
                </w:rPr>
                <w:t>R2-2303330</w:t>
              </w:r>
            </w:hyperlink>
          </w:p>
        </w:tc>
        <w:tc>
          <w:tcPr>
            <w:tcW w:w="5386" w:type="dxa"/>
            <w:tcBorders>
              <w:top w:val="single" w:sz="4" w:space="0" w:color="A6A6A6"/>
              <w:left w:val="nil"/>
              <w:bottom w:val="single" w:sz="4" w:space="0" w:color="A6A6A6"/>
              <w:right w:val="single" w:sz="4" w:space="0" w:color="A6A6A6"/>
            </w:tcBorders>
            <w:shd w:val="clear" w:color="auto" w:fill="auto"/>
          </w:tcPr>
          <w:p w14:paraId="6B69EC61"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GNSS fix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599E3448"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NEC</w:t>
            </w:r>
          </w:p>
        </w:tc>
      </w:tr>
      <w:tr w:rsidR="002364BF" w14:paraId="09EBAC9E"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BB58660" w14:textId="77777777" w:rsidR="002364BF" w:rsidRDefault="0022318C">
            <w:pPr>
              <w:spacing w:after="0" w:line="240" w:lineRule="auto"/>
              <w:rPr>
                <w:rFonts w:ascii="Arial" w:hAnsi="Arial" w:cs="Arial"/>
              </w:rPr>
            </w:pPr>
            <w:r>
              <w:rPr>
                <w:rFonts w:ascii="Arial" w:hAnsi="Arial" w:cs="Arial" w:hint="eastAsia"/>
              </w:rPr>
              <w:t>9</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DF0F428" w14:textId="77777777" w:rsidR="002364BF" w:rsidRDefault="00BC47F1">
            <w:pPr>
              <w:spacing w:after="0" w:line="240" w:lineRule="auto"/>
              <w:rPr>
                <w:rFonts w:ascii="Arial" w:hAnsi="Arial" w:cs="Arial"/>
              </w:rPr>
            </w:pPr>
            <w:hyperlink r:id="rId22" w:history="1">
              <w:r w:rsidR="0022318C">
                <w:rPr>
                  <w:rStyle w:val="af0"/>
                  <w:rFonts w:ascii="Arial" w:hAnsi="Arial" w:cs="Arial"/>
                </w:rPr>
                <w:t>R2-2303404</w:t>
              </w:r>
            </w:hyperlink>
          </w:p>
        </w:tc>
        <w:tc>
          <w:tcPr>
            <w:tcW w:w="5386" w:type="dxa"/>
            <w:tcBorders>
              <w:top w:val="single" w:sz="4" w:space="0" w:color="A6A6A6"/>
              <w:left w:val="nil"/>
              <w:bottom w:val="single" w:sz="4" w:space="0" w:color="A6A6A6"/>
              <w:right w:val="single" w:sz="4" w:space="0" w:color="A6A6A6"/>
            </w:tcBorders>
            <w:shd w:val="clear" w:color="auto" w:fill="auto"/>
          </w:tcPr>
          <w:p w14:paraId="0FD36FEF"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Improved GNSS Operation</w:t>
            </w:r>
          </w:p>
        </w:tc>
        <w:tc>
          <w:tcPr>
            <w:tcW w:w="2747" w:type="dxa"/>
            <w:tcBorders>
              <w:top w:val="single" w:sz="4" w:space="0" w:color="A6A6A6"/>
              <w:left w:val="nil"/>
              <w:bottom w:val="single" w:sz="4" w:space="0" w:color="A6A6A6"/>
              <w:right w:val="single" w:sz="4" w:space="0" w:color="A6A6A6"/>
            </w:tcBorders>
            <w:shd w:val="clear" w:color="auto" w:fill="auto"/>
          </w:tcPr>
          <w:p w14:paraId="3D79EFA7"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Apple</w:t>
            </w:r>
          </w:p>
        </w:tc>
      </w:tr>
      <w:tr w:rsidR="002364BF" w14:paraId="240090F7"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3149DFCC"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0</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1B6A00" w14:textId="77777777" w:rsidR="002364BF" w:rsidRDefault="00BC47F1">
            <w:pPr>
              <w:spacing w:after="0" w:line="240" w:lineRule="auto"/>
              <w:rPr>
                <w:rFonts w:ascii="Arial" w:hAnsi="Arial" w:cs="Arial"/>
              </w:rPr>
            </w:pPr>
            <w:hyperlink r:id="rId23" w:history="1">
              <w:r w:rsidR="0022318C">
                <w:rPr>
                  <w:rStyle w:val="af0"/>
                  <w:rFonts w:ascii="Arial" w:hAnsi="Arial" w:cs="Arial"/>
                </w:rPr>
                <w:t>R2-2303518</w:t>
              </w:r>
            </w:hyperlink>
          </w:p>
        </w:tc>
        <w:tc>
          <w:tcPr>
            <w:tcW w:w="5386" w:type="dxa"/>
            <w:tcBorders>
              <w:top w:val="single" w:sz="4" w:space="0" w:color="A6A6A6"/>
              <w:left w:val="nil"/>
              <w:bottom w:val="single" w:sz="4" w:space="0" w:color="A6A6A6"/>
              <w:right w:val="single" w:sz="4" w:space="0" w:color="A6A6A6"/>
            </w:tcBorders>
            <w:shd w:val="clear" w:color="auto" w:fill="auto"/>
          </w:tcPr>
          <w:p w14:paraId="08BE7A7D"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enhancement for IoT-NTN</w:t>
            </w:r>
          </w:p>
        </w:tc>
        <w:tc>
          <w:tcPr>
            <w:tcW w:w="2747" w:type="dxa"/>
            <w:tcBorders>
              <w:top w:val="single" w:sz="4" w:space="0" w:color="A6A6A6"/>
              <w:left w:val="nil"/>
              <w:bottom w:val="single" w:sz="4" w:space="0" w:color="A6A6A6"/>
              <w:right w:val="single" w:sz="4" w:space="0" w:color="A6A6A6"/>
            </w:tcBorders>
            <w:shd w:val="clear" w:color="auto" w:fill="auto"/>
          </w:tcPr>
          <w:p w14:paraId="0E6DC3E3"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CMCC</w:t>
            </w:r>
          </w:p>
        </w:tc>
      </w:tr>
      <w:tr w:rsidR="002364BF" w14:paraId="1670626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44C621BB"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0008E026" w14:textId="77777777" w:rsidR="002364BF" w:rsidRDefault="00BC47F1">
            <w:pPr>
              <w:spacing w:after="0" w:line="240" w:lineRule="auto"/>
              <w:rPr>
                <w:rFonts w:ascii="Arial" w:hAnsi="Arial" w:cs="Arial"/>
              </w:rPr>
            </w:pPr>
            <w:hyperlink r:id="rId24" w:history="1">
              <w:r w:rsidR="0022318C">
                <w:rPr>
                  <w:rStyle w:val="af0"/>
                  <w:rFonts w:ascii="Arial" w:hAnsi="Arial" w:cs="Arial"/>
                </w:rPr>
                <w:t>R2-2303645</w:t>
              </w:r>
            </w:hyperlink>
          </w:p>
        </w:tc>
        <w:tc>
          <w:tcPr>
            <w:tcW w:w="5386" w:type="dxa"/>
            <w:tcBorders>
              <w:top w:val="single" w:sz="4" w:space="0" w:color="A6A6A6"/>
              <w:left w:val="nil"/>
              <w:bottom w:val="single" w:sz="4" w:space="0" w:color="A6A6A6"/>
              <w:right w:val="single" w:sz="4" w:space="0" w:color="A6A6A6"/>
            </w:tcBorders>
            <w:shd w:val="clear" w:color="auto" w:fill="auto"/>
          </w:tcPr>
          <w:p w14:paraId="6F8BC3C7"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enhancements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5FE2AF6A"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Nokia, Nokia Shanghai Bell</w:t>
            </w:r>
          </w:p>
        </w:tc>
      </w:tr>
      <w:tr w:rsidR="002364BF" w14:paraId="68D5928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07AFA27"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38DB9EFB" w14:textId="77777777" w:rsidR="002364BF" w:rsidRDefault="00BC47F1">
            <w:pPr>
              <w:spacing w:after="0" w:line="240" w:lineRule="auto"/>
              <w:rPr>
                <w:rFonts w:ascii="Arial" w:hAnsi="Arial" w:cs="Arial"/>
              </w:rPr>
            </w:pPr>
            <w:hyperlink r:id="rId25" w:history="1">
              <w:r w:rsidR="0022318C">
                <w:rPr>
                  <w:rStyle w:val="af0"/>
                  <w:rFonts w:ascii="Arial" w:hAnsi="Arial" w:cs="Arial"/>
                </w:rPr>
                <w:t>R2-2303836</w:t>
              </w:r>
            </w:hyperlink>
          </w:p>
        </w:tc>
        <w:tc>
          <w:tcPr>
            <w:tcW w:w="5386" w:type="dxa"/>
            <w:tcBorders>
              <w:top w:val="single" w:sz="4" w:space="0" w:color="A6A6A6"/>
              <w:left w:val="nil"/>
              <w:bottom w:val="single" w:sz="4" w:space="0" w:color="A6A6A6"/>
              <w:right w:val="single" w:sz="4" w:space="0" w:color="A6A6A6"/>
            </w:tcBorders>
            <w:shd w:val="clear" w:color="auto" w:fill="auto"/>
          </w:tcPr>
          <w:p w14:paraId="5C6EE3EA"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R18 IoT NTN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252A74F5"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Ericsson</w:t>
            </w:r>
          </w:p>
        </w:tc>
      </w:tr>
      <w:tr w:rsidR="002364BF" w14:paraId="17DF4DD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4630F5F"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4751908B" w14:textId="77777777" w:rsidR="002364BF" w:rsidRDefault="00BC47F1">
            <w:pPr>
              <w:spacing w:after="0" w:line="240" w:lineRule="auto"/>
              <w:rPr>
                <w:rFonts w:ascii="Arial" w:hAnsi="Arial" w:cs="Arial"/>
              </w:rPr>
            </w:pPr>
            <w:hyperlink r:id="rId26" w:history="1">
              <w:r w:rsidR="0022318C">
                <w:rPr>
                  <w:rStyle w:val="af0"/>
                  <w:rFonts w:ascii="Arial" w:hAnsi="Arial" w:cs="Arial"/>
                </w:rPr>
                <w:t>R2-2303965</w:t>
              </w:r>
            </w:hyperlink>
          </w:p>
        </w:tc>
        <w:tc>
          <w:tcPr>
            <w:tcW w:w="5386" w:type="dxa"/>
            <w:tcBorders>
              <w:top w:val="single" w:sz="4" w:space="0" w:color="A6A6A6"/>
              <w:left w:val="nil"/>
              <w:bottom w:val="single" w:sz="4" w:space="0" w:color="A6A6A6"/>
              <w:right w:val="single" w:sz="4" w:space="0" w:color="A6A6A6"/>
            </w:tcBorders>
            <w:shd w:val="clear" w:color="auto" w:fill="auto"/>
          </w:tcPr>
          <w:p w14:paraId="1F2306F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1DCE8C0B"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Huawei, </w:t>
            </w:r>
            <w:proofErr w:type="spellStart"/>
            <w:r>
              <w:rPr>
                <w:rFonts w:ascii="Arial" w:eastAsia="Times New Roman" w:hAnsi="Arial" w:cs="Arial"/>
                <w:lang w:val="en-US" w:eastAsia="zh-CN"/>
              </w:rPr>
              <w:t>HiSilicon</w:t>
            </w:r>
            <w:proofErr w:type="spellEnd"/>
          </w:p>
        </w:tc>
      </w:tr>
      <w:tr w:rsidR="002364BF" w:rsidRPr="00012E1C" w14:paraId="39E3166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CB96A98"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03B4C58" w14:textId="77777777" w:rsidR="002364BF" w:rsidRDefault="00BC47F1">
            <w:pPr>
              <w:spacing w:after="0" w:line="240" w:lineRule="auto"/>
              <w:rPr>
                <w:rFonts w:ascii="Arial" w:hAnsi="Arial" w:cs="Arial"/>
              </w:rPr>
            </w:pPr>
            <w:hyperlink r:id="rId27" w:history="1">
              <w:r w:rsidR="0022318C">
                <w:rPr>
                  <w:rStyle w:val="af0"/>
                  <w:rFonts w:ascii="Arial" w:hAnsi="Arial" w:cs="Arial"/>
                </w:rPr>
                <w:t>R2-2304017</w:t>
              </w:r>
            </w:hyperlink>
          </w:p>
        </w:tc>
        <w:tc>
          <w:tcPr>
            <w:tcW w:w="5386" w:type="dxa"/>
            <w:tcBorders>
              <w:top w:val="single" w:sz="4" w:space="0" w:color="A6A6A6"/>
              <w:left w:val="nil"/>
              <w:bottom w:val="single" w:sz="4" w:space="0" w:color="A6A6A6"/>
              <w:right w:val="single" w:sz="4" w:space="0" w:color="A6A6A6"/>
            </w:tcBorders>
            <w:shd w:val="clear" w:color="auto" w:fill="auto"/>
          </w:tcPr>
          <w:p w14:paraId="1DECA10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On improved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19E9D027" w14:textId="77777777" w:rsidR="002364BF" w:rsidRPr="0093105D" w:rsidRDefault="0022318C">
            <w:pPr>
              <w:spacing w:after="0" w:line="240" w:lineRule="auto"/>
              <w:rPr>
                <w:rFonts w:ascii="Arial" w:eastAsia="Times New Roman" w:hAnsi="Arial" w:cs="Arial"/>
                <w:lang w:val="nl-NL" w:eastAsia="zh-CN"/>
              </w:rPr>
            </w:pPr>
            <w:r w:rsidRPr="0093105D">
              <w:rPr>
                <w:rFonts w:ascii="Arial" w:eastAsia="Times New Roman" w:hAnsi="Arial" w:cs="Arial"/>
                <w:lang w:val="nl-NL" w:eastAsia="zh-CN"/>
              </w:rPr>
              <w:t>Samsung R&amp;D Institute UK</w:t>
            </w:r>
          </w:p>
        </w:tc>
      </w:tr>
      <w:tr w:rsidR="002364BF" w14:paraId="20196D4F"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7DF23AA"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6681E14" w14:textId="77777777" w:rsidR="002364BF" w:rsidRDefault="00BC47F1">
            <w:pPr>
              <w:spacing w:after="0" w:line="240" w:lineRule="auto"/>
              <w:rPr>
                <w:rFonts w:ascii="Arial" w:hAnsi="Arial" w:cs="Arial"/>
              </w:rPr>
            </w:pPr>
            <w:hyperlink r:id="rId28" w:history="1">
              <w:r w:rsidR="0022318C">
                <w:rPr>
                  <w:rStyle w:val="af0"/>
                  <w:rFonts w:ascii="Arial" w:hAnsi="Arial" w:cs="Arial"/>
                </w:rPr>
                <w:t>R2-2304029</w:t>
              </w:r>
            </w:hyperlink>
          </w:p>
        </w:tc>
        <w:tc>
          <w:tcPr>
            <w:tcW w:w="5386" w:type="dxa"/>
            <w:tcBorders>
              <w:top w:val="single" w:sz="4" w:space="0" w:color="A6A6A6"/>
              <w:left w:val="nil"/>
              <w:bottom w:val="single" w:sz="4" w:space="0" w:color="A6A6A6"/>
              <w:right w:val="single" w:sz="4" w:space="0" w:color="A6A6A6"/>
            </w:tcBorders>
            <w:shd w:val="clear" w:color="auto" w:fill="auto"/>
          </w:tcPr>
          <w:p w14:paraId="0356BFA2"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w:t>
            </w:r>
          </w:p>
        </w:tc>
        <w:tc>
          <w:tcPr>
            <w:tcW w:w="2747" w:type="dxa"/>
            <w:tcBorders>
              <w:top w:val="single" w:sz="4" w:space="0" w:color="A6A6A6"/>
              <w:left w:val="nil"/>
              <w:bottom w:val="single" w:sz="4" w:space="0" w:color="A6A6A6"/>
              <w:right w:val="single" w:sz="4" w:space="0" w:color="A6A6A6"/>
            </w:tcBorders>
            <w:shd w:val="clear" w:color="auto" w:fill="auto"/>
          </w:tcPr>
          <w:p w14:paraId="32025F9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Xiaomi</w:t>
            </w:r>
          </w:p>
        </w:tc>
      </w:tr>
      <w:tr w:rsidR="002364BF" w14:paraId="52F4EA15"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A83408D"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8501452" w14:textId="77777777" w:rsidR="002364BF" w:rsidRDefault="00BC47F1">
            <w:pPr>
              <w:spacing w:after="0" w:line="240" w:lineRule="auto"/>
              <w:rPr>
                <w:rFonts w:ascii="Arial" w:hAnsi="Arial" w:cs="Arial"/>
              </w:rPr>
            </w:pPr>
            <w:hyperlink r:id="rId29" w:history="1">
              <w:r w:rsidR="0022318C">
                <w:rPr>
                  <w:rStyle w:val="af0"/>
                  <w:rFonts w:ascii="Arial" w:hAnsi="Arial" w:cs="Arial"/>
                </w:rPr>
                <w:t>R2-2304183</w:t>
              </w:r>
            </w:hyperlink>
          </w:p>
        </w:tc>
        <w:tc>
          <w:tcPr>
            <w:tcW w:w="5386" w:type="dxa"/>
            <w:tcBorders>
              <w:top w:val="single" w:sz="4" w:space="0" w:color="A6A6A6"/>
              <w:left w:val="nil"/>
              <w:bottom w:val="single" w:sz="4" w:space="0" w:color="A6A6A6"/>
              <w:right w:val="single" w:sz="4" w:space="0" w:color="A6A6A6"/>
            </w:tcBorders>
            <w:shd w:val="clear" w:color="auto" w:fill="auto"/>
          </w:tcPr>
          <w:p w14:paraId="63288958"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GNSS acquisition and reporting for IoT NTN</w:t>
            </w:r>
          </w:p>
        </w:tc>
        <w:tc>
          <w:tcPr>
            <w:tcW w:w="2747" w:type="dxa"/>
            <w:tcBorders>
              <w:top w:val="single" w:sz="4" w:space="0" w:color="A6A6A6"/>
              <w:left w:val="nil"/>
              <w:bottom w:val="single" w:sz="4" w:space="0" w:color="A6A6A6"/>
              <w:right w:val="single" w:sz="4" w:space="0" w:color="A6A6A6"/>
            </w:tcBorders>
            <w:shd w:val="clear" w:color="auto" w:fill="auto"/>
          </w:tcPr>
          <w:p w14:paraId="2529E2F7" w14:textId="77777777" w:rsidR="002364BF" w:rsidRDefault="0022318C">
            <w:pPr>
              <w:spacing w:after="0" w:line="240" w:lineRule="auto"/>
              <w:rPr>
                <w:rFonts w:ascii="Arial" w:eastAsia="Times New Roman" w:hAnsi="Arial" w:cs="Arial"/>
                <w:lang w:val="en-US" w:eastAsia="zh-CN"/>
              </w:rPr>
            </w:pPr>
            <w:proofErr w:type="spellStart"/>
            <w:r>
              <w:rPr>
                <w:rFonts w:ascii="Arial" w:eastAsia="Times New Roman" w:hAnsi="Arial" w:cs="Arial"/>
                <w:lang w:val="en-US" w:eastAsia="zh-CN"/>
              </w:rPr>
              <w:t>InterDigital</w:t>
            </w:r>
            <w:proofErr w:type="spellEnd"/>
            <w:r>
              <w:rPr>
                <w:rFonts w:ascii="Arial" w:eastAsia="Times New Roman" w:hAnsi="Arial" w:cs="Arial"/>
                <w:lang w:val="en-US" w:eastAsia="zh-CN"/>
              </w:rPr>
              <w:t>, Europe, Ltd.</w:t>
            </w:r>
          </w:p>
        </w:tc>
      </w:tr>
      <w:bookmarkEnd w:id="7"/>
    </w:tbl>
    <w:p w14:paraId="18C504FE" w14:textId="77777777" w:rsidR="002364BF" w:rsidRDefault="002364BF">
      <w:pPr>
        <w:rPr>
          <w:lang w:val="en-US"/>
        </w:rPr>
      </w:pPr>
    </w:p>
    <w:sectPr w:rsidR="002364B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EA5FC" w14:textId="77777777" w:rsidR="00BC47F1" w:rsidRDefault="00BC47F1">
      <w:pPr>
        <w:spacing w:line="240" w:lineRule="auto"/>
      </w:pPr>
      <w:r>
        <w:separator/>
      </w:r>
    </w:p>
  </w:endnote>
  <w:endnote w:type="continuationSeparator" w:id="0">
    <w:p w14:paraId="67F96F69" w14:textId="77777777" w:rsidR="00BC47F1" w:rsidRDefault="00BC47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l‚r –¾’©"/>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宋体">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s²Ó©úÅé"/>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等线">
    <w:altName w:val="µÈÏß"/>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93741" w14:textId="77777777" w:rsidR="00BC47F1" w:rsidRDefault="00BC47F1">
      <w:pPr>
        <w:spacing w:after="0"/>
      </w:pPr>
      <w:r>
        <w:separator/>
      </w:r>
    </w:p>
  </w:footnote>
  <w:footnote w:type="continuationSeparator" w:id="0">
    <w:p w14:paraId="43211DA0" w14:textId="77777777" w:rsidR="00BC47F1" w:rsidRDefault="00BC47F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nsid w:val="11A17BE3"/>
    <w:multiLevelType w:val="multilevel"/>
    <w:tmpl w:val="11A17B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AEE2A36"/>
    <w:multiLevelType w:val="multilevel"/>
    <w:tmpl w:val="2AEE2A36"/>
    <w:lvl w:ilvl="0">
      <w:start w:val="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B552077"/>
    <w:multiLevelType w:val="hybridMultilevel"/>
    <w:tmpl w:val="550033BC"/>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BD80706"/>
    <w:multiLevelType w:val="multilevel"/>
    <w:tmpl w:val="6BD80706"/>
    <w:lvl w:ilvl="0">
      <w:start w:val="1"/>
      <w:numFmt w:val="decimalZero"/>
      <w:pStyle w:val="PatentBody"/>
      <w:lvlText w:val="[00%1]"/>
      <w:lvlJc w:val="left"/>
      <w:pPr>
        <w:tabs>
          <w:tab w:val="left" w:pos="1288"/>
        </w:tabs>
        <w:ind w:left="1288" w:hanging="720"/>
      </w:pPr>
      <w:rPr>
        <w:rFonts w:ascii="Arial" w:hAnsi="Arial" w:hint="default"/>
        <w:b/>
        <w:i w:val="0"/>
        <w:color w:val="auto"/>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5"/>
  </w:num>
  <w:num w:numId="2">
    <w:abstractNumId w:val="4"/>
  </w:num>
  <w:num w:numId="3">
    <w:abstractNumId w:val="7"/>
  </w:num>
  <w:num w:numId="4">
    <w:abstractNumId w:val="0"/>
  </w:num>
  <w:num w:numId="5">
    <w:abstractNumId w:val="3"/>
  </w:num>
  <w:num w:numId="6">
    <w:abstractNumId w:val="1"/>
  </w:num>
  <w:num w:numId="7">
    <w:abstractNumId w:val="2"/>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it-IT" w:vendorID="64" w:dllVersion="0" w:nlCheck="1" w:checkStyle="0"/>
  <w:activeWritingStyle w:appName="MSWord" w:lang="pt-PT" w:vendorID="64" w:dllVersion="0" w:nlCheck="1" w:checkStyle="0"/>
  <w:activeWritingStyle w:appName="MSWord" w:lang="de-DE" w:vendorID="64" w:dllVersion="0" w:nlCheck="1" w:checkStyle="0"/>
  <w:activeWritingStyle w:appName="MSWord" w:lang="nl-NL"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lMGFjMWNjMTQxZGRjZDBmMDU3M2M1MWJiYjlhNzEifQ=="/>
    <w:docVar w:name="docBasisMinHauptVersion" w:val="0"/>
    <w:docVar w:name="docBasisMinNebenVersion" w:val="0"/>
    <w:docVar w:name="docBasisMinRevision" w:val="0"/>
  </w:docVars>
  <w:rsids>
    <w:rsidRoot w:val="00506C90"/>
    <w:rsid w:val="00000378"/>
    <w:rsid w:val="00001394"/>
    <w:rsid w:val="00002D59"/>
    <w:rsid w:val="00002DDD"/>
    <w:rsid w:val="0000381D"/>
    <w:rsid w:val="00004CFC"/>
    <w:rsid w:val="0001102B"/>
    <w:rsid w:val="00012E1C"/>
    <w:rsid w:val="00014745"/>
    <w:rsid w:val="00021E02"/>
    <w:rsid w:val="00023C9F"/>
    <w:rsid w:val="00023D79"/>
    <w:rsid w:val="00024062"/>
    <w:rsid w:val="00025AC6"/>
    <w:rsid w:val="00027B49"/>
    <w:rsid w:val="00030783"/>
    <w:rsid w:val="000355A9"/>
    <w:rsid w:val="00036E3E"/>
    <w:rsid w:val="00042334"/>
    <w:rsid w:val="000442B2"/>
    <w:rsid w:val="00051C6F"/>
    <w:rsid w:val="00056F46"/>
    <w:rsid w:val="00057254"/>
    <w:rsid w:val="00060529"/>
    <w:rsid w:val="000614F4"/>
    <w:rsid w:val="00062232"/>
    <w:rsid w:val="00064A98"/>
    <w:rsid w:val="00065C80"/>
    <w:rsid w:val="00066A82"/>
    <w:rsid w:val="000674B6"/>
    <w:rsid w:val="00071F1F"/>
    <w:rsid w:val="000841F1"/>
    <w:rsid w:val="00085A16"/>
    <w:rsid w:val="0009141B"/>
    <w:rsid w:val="00093F8E"/>
    <w:rsid w:val="000949AE"/>
    <w:rsid w:val="00096706"/>
    <w:rsid w:val="000974A1"/>
    <w:rsid w:val="000A122B"/>
    <w:rsid w:val="000A391C"/>
    <w:rsid w:val="000A3E06"/>
    <w:rsid w:val="000A4CFC"/>
    <w:rsid w:val="000B1FA3"/>
    <w:rsid w:val="000B3964"/>
    <w:rsid w:val="000B396F"/>
    <w:rsid w:val="000B4EC9"/>
    <w:rsid w:val="000B59C5"/>
    <w:rsid w:val="000B5D46"/>
    <w:rsid w:val="000B64DA"/>
    <w:rsid w:val="000D23EB"/>
    <w:rsid w:val="000D2CBC"/>
    <w:rsid w:val="000D7126"/>
    <w:rsid w:val="000E1728"/>
    <w:rsid w:val="000E3DB9"/>
    <w:rsid w:val="000E5A8E"/>
    <w:rsid w:val="000F003D"/>
    <w:rsid w:val="000F0285"/>
    <w:rsid w:val="000F4438"/>
    <w:rsid w:val="000F7174"/>
    <w:rsid w:val="00106D82"/>
    <w:rsid w:val="0011037F"/>
    <w:rsid w:val="001108E7"/>
    <w:rsid w:val="001126F6"/>
    <w:rsid w:val="001158D1"/>
    <w:rsid w:val="001177D1"/>
    <w:rsid w:val="0012020A"/>
    <w:rsid w:val="0012694F"/>
    <w:rsid w:val="001304AC"/>
    <w:rsid w:val="0013526E"/>
    <w:rsid w:val="0013565D"/>
    <w:rsid w:val="00136920"/>
    <w:rsid w:val="00141129"/>
    <w:rsid w:val="0014643E"/>
    <w:rsid w:val="00147B59"/>
    <w:rsid w:val="00151A6B"/>
    <w:rsid w:val="001528D9"/>
    <w:rsid w:val="00157EF0"/>
    <w:rsid w:val="00163BC3"/>
    <w:rsid w:val="001642BB"/>
    <w:rsid w:val="00164B97"/>
    <w:rsid w:val="00170333"/>
    <w:rsid w:val="00172A8E"/>
    <w:rsid w:val="00175A0F"/>
    <w:rsid w:val="0017656E"/>
    <w:rsid w:val="00177685"/>
    <w:rsid w:val="00180F6A"/>
    <w:rsid w:val="00187964"/>
    <w:rsid w:val="00192DA2"/>
    <w:rsid w:val="00195039"/>
    <w:rsid w:val="00196AC3"/>
    <w:rsid w:val="001976A8"/>
    <w:rsid w:val="001A058B"/>
    <w:rsid w:val="001A0E9B"/>
    <w:rsid w:val="001A50B4"/>
    <w:rsid w:val="001A5C76"/>
    <w:rsid w:val="001A6786"/>
    <w:rsid w:val="001A7B94"/>
    <w:rsid w:val="001B10AD"/>
    <w:rsid w:val="001B54AA"/>
    <w:rsid w:val="001B6C3E"/>
    <w:rsid w:val="001B74EC"/>
    <w:rsid w:val="001B78D4"/>
    <w:rsid w:val="001B7953"/>
    <w:rsid w:val="001B7ECE"/>
    <w:rsid w:val="001C0964"/>
    <w:rsid w:val="001C50A0"/>
    <w:rsid w:val="001C6847"/>
    <w:rsid w:val="001D47CD"/>
    <w:rsid w:val="001D4B2B"/>
    <w:rsid w:val="001D5100"/>
    <w:rsid w:val="001E016B"/>
    <w:rsid w:val="001E6682"/>
    <w:rsid w:val="001E7451"/>
    <w:rsid w:val="001F0CDF"/>
    <w:rsid w:val="001F114B"/>
    <w:rsid w:val="001F2038"/>
    <w:rsid w:val="001F3177"/>
    <w:rsid w:val="001F52AC"/>
    <w:rsid w:val="00201D69"/>
    <w:rsid w:val="002032A7"/>
    <w:rsid w:val="00210A8A"/>
    <w:rsid w:val="002117E5"/>
    <w:rsid w:val="002119C7"/>
    <w:rsid w:val="00213C07"/>
    <w:rsid w:val="00214B23"/>
    <w:rsid w:val="00215DA0"/>
    <w:rsid w:val="00221661"/>
    <w:rsid w:val="002219D5"/>
    <w:rsid w:val="00221F5A"/>
    <w:rsid w:val="0022318C"/>
    <w:rsid w:val="002234F9"/>
    <w:rsid w:val="002236CA"/>
    <w:rsid w:val="00226933"/>
    <w:rsid w:val="00232AB7"/>
    <w:rsid w:val="00233624"/>
    <w:rsid w:val="0023637E"/>
    <w:rsid w:val="002364BF"/>
    <w:rsid w:val="00240E7A"/>
    <w:rsid w:val="00241C99"/>
    <w:rsid w:val="00245237"/>
    <w:rsid w:val="002457BB"/>
    <w:rsid w:val="00245C18"/>
    <w:rsid w:val="002475AA"/>
    <w:rsid w:val="002524BF"/>
    <w:rsid w:val="00252B96"/>
    <w:rsid w:val="002536D2"/>
    <w:rsid w:val="002548F9"/>
    <w:rsid w:val="00254CEE"/>
    <w:rsid w:val="00257502"/>
    <w:rsid w:val="00262757"/>
    <w:rsid w:val="00264B0E"/>
    <w:rsid w:val="00265069"/>
    <w:rsid w:val="002669EA"/>
    <w:rsid w:val="00267B57"/>
    <w:rsid w:val="00271DE2"/>
    <w:rsid w:val="00272010"/>
    <w:rsid w:val="0027209E"/>
    <w:rsid w:val="0028222E"/>
    <w:rsid w:val="002833EF"/>
    <w:rsid w:val="00286B28"/>
    <w:rsid w:val="002879CB"/>
    <w:rsid w:val="00292257"/>
    <w:rsid w:val="00292822"/>
    <w:rsid w:val="00293B72"/>
    <w:rsid w:val="002953C9"/>
    <w:rsid w:val="002958B6"/>
    <w:rsid w:val="00296997"/>
    <w:rsid w:val="002A0434"/>
    <w:rsid w:val="002A22D2"/>
    <w:rsid w:val="002A6679"/>
    <w:rsid w:val="002B1348"/>
    <w:rsid w:val="002B32C1"/>
    <w:rsid w:val="002B3F9A"/>
    <w:rsid w:val="002B738C"/>
    <w:rsid w:val="002B786A"/>
    <w:rsid w:val="002C1EB1"/>
    <w:rsid w:val="002C7A17"/>
    <w:rsid w:val="002D117A"/>
    <w:rsid w:val="002D18BE"/>
    <w:rsid w:val="002D4494"/>
    <w:rsid w:val="002D5F36"/>
    <w:rsid w:val="002D7576"/>
    <w:rsid w:val="002E1B88"/>
    <w:rsid w:val="002E5D79"/>
    <w:rsid w:val="002F0ABD"/>
    <w:rsid w:val="002F0B0E"/>
    <w:rsid w:val="002F285A"/>
    <w:rsid w:val="002F4D64"/>
    <w:rsid w:val="00303618"/>
    <w:rsid w:val="003036EE"/>
    <w:rsid w:val="00305E14"/>
    <w:rsid w:val="0030666B"/>
    <w:rsid w:val="003071C0"/>
    <w:rsid w:val="00307686"/>
    <w:rsid w:val="00310843"/>
    <w:rsid w:val="00310BC5"/>
    <w:rsid w:val="00311CA4"/>
    <w:rsid w:val="003139F9"/>
    <w:rsid w:val="0031447D"/>
    <w:rsid w:val="00314E9C"/>
    <w:rsid w:val="003177FB"/>
    <w:rsid w:val="003209C2"/>
    <w:rsid w:val="0032109D"/>
    <w:rsid w:val="003212A5"/>
    <w:rsid w:val="00322F44"/>
    <w:rsid w:val="00325727"/>
    <w:rsid w:val="00326AD5"/>
    <w:rsid w:val="00327A18"/>
    <w:rsid w:val="0033003E"/>
    <w:rsid w:val="0033050C"/>
    <w:rsid w:val="003360AB"/>
    <w:rsid w:val="00336799"/>
    <w:rsid w:val="00336BC0"/>
    <w:rsid w:val="00336FD8"/>
    <w:rsid w:val="003400D0"/>
    <w:rsid w:val="00341585"/>
    <w:rsid w:val="00341852"/>
    <w:rsid w:val="00341D41"/>
    <w:rsid w:val="003421C3"/>
    <w:rsid w:val="003447A1"/>
    <w:rsid w:val="00347A2C"/>
    <w:rsid w:val="00352205"/>
    <w:rsid w:val="003526D4"/>
    <w:rsid w:val="00354186"/>
    <w:rsid w:val="003548EB"/>
    <w:rsid w:val="00354CEF"/>
    <w:rsid w:val="00355821"/>
    <w:rsid w:val="003572E1"/>
    <w:rsid w:val="003612B5"/>
    <w:rsid w:val="00361F19"/>
    <w:rsid w:val="003632DF"/>
    <w:rsid w:val="00363678"/>
    <w:rsid w:val="00364490"/>
    <w:rsid w:val="003659D5"/>
    <w:rsid w:val="00367005"/>
    <w:rsid w:val="00373E23"/>
    <w:rsid w:val="00374B22"/>
    <w:rsid w:val="00375182"/>
    <w:rsid w:val="003778F7"/>
    <w:rsid w:val="00380A8D"/>
    <w:rsid w:val="003827C6"/>
    <w:rsid w:val="003835C8"/>
    <w:rsid w:val="00385319"/>
    <w:rsid w:val="0038533F"/>
    <w:rsid w:val="003932D9"/>
    <w:rsid w:val="00396C6A"/>
    <w:rsid w:val="0039772D"/>
    <w:rsid w:val="003A1201"/>
    <w:rsid w:val="003A1589"/>
    <w:rsid w:val="003A3363"/>
    <w:rsid w:val="003A5074"/>
    <w:rsid w:val="003A5322"/>
    <w:rsid w:val="003B17A1"/>
    <w:rsid w:val="003B4920"/>
    <w:rsid w:val="003B4DF3"/>
    <w:rsid w:val="003B5A90"/>
    <w:rsid w:val="003B6829"/>
    <w:rsid w:val="003B7E51"/>
    <w:rsid w:val="003C0A46"/>
    <w:rsid w:val="003C390D"/>
    <w:rsid w:val="003C5C3B"/>
    <w:rsid w:val="003C5ECC"/>
    <w:rsid w:val="003D12B8"/>
    <w:rsid w:val="003D1649"/>
    <w:rsid w:val="003D40E5"/>
    <w:rsid w:val="003D5565"/>
    <w:rsid w:val="003D6A70"/>
    <w:rsid w:val="003D785A"/>
    <w:rsid w:val="003E09BE"/>
    <w:rsid w:val="003E0C18"/>
    <w:rsid w:val="003E2DF0"/>
    <w:rsid w:val="003E4F68"/>
    <w:rsid w:val="003E5314"/>
    <w:rsid w:val="003F0303"/>
    <w:rsid w:val="003F19FE"/>
    <w:rsid w:val="003F1F15"/>
    <w:rsid w:val="003F3E74"/>
    <w:rsid w:val="003F705D"/>
    <w:rsid w:val="00415999"/>
    <w:rsid w:val="004170CC"/>
    <w:rsid w:val="0041747E"/>
    <w:rsid w:val="00420748"/>
    <w:rsid w:val="00421560"/>
    <w:rsid w:val="00424F10"/>
    <w:rsid w:val="00430647"/>
    <w:rsid w:val="00433888"/>
    <w:rsid w:val="00434325"/>
    <w:rsid w:val="00434CE2"/>
    <w:rsid w:val="00436694"/>
    <w:rsid w:val="00437A07"/>
    <w:rsid w:val="00440C99"/>
    <w:rsid w:val="00440F52"/>
    <w:rsid w:val="00446125"/>
    <w:rsid w:val="00447B3B"/>
    <w:rsid w:val="004500F9"/>
    <w:rsid w:val="004512A1"/>
    <w:rsid w:val="00451848"/>
    <w:rsid w:val="00452AC8"/>
    <w:rsid w:val="0045430C"/>
    <w:rsid w:val="00455B57"/>
    <w:rsid w:val="004605A1"/>
    <w:rsid w:val="004624FC"/>
    <w:rsid w:val="00472BC4"/>
    <w:rsid w:val="0047301B"/>
    <w:rsid w:val="00477052"/>
    <w:rsid w:val="004775F2"/>
    <w:rsid w:val="00477C9D"/>
    <w:rsid w:val="00481913"/>
    <w:rsid w:val="0048637E"/>
    <w:rsid w:val="0048687B"/>
    <w:rsid w:val="00487266"/>
    <w:rsid w:val="0049198A"/>
    <w:rsid w:val="0049607E"/>
    <w:rsid w:val="00497DA9"/>
    <w:rsid w:val="004A24A2"/>
    <w:rsid w:val="004A5EE1"/>
    <w:rsid w:val="004B0915"/>
    <w:rsid w:val="004B0F15"/>
    <w:rsid w:val="004B366F"/>
    <w:rsid w:val="004C0240"/>
    <w:rsid w:val="004C6240"/>
    <w:rsid w:val="004D0F49"/>
    <w:rsid w:val="004D1F31"/>
    <w:rsid w:val="004D2EC3"/>
    <w:rsid w:val="004D592E"/>
    <w:rsid w:val="004D658E"/>
    <w:rsid w:val="004E2F09"/>
    <w:rsid w:val="004F2185"/>
    <w:rsid w:val="004F35A1"/>
    <w:rsid w:val="004F3A2E"/>
    <w:rsid w:val="0050030A"/>
    <w:rsid w:val="00506307"/>
    <w:rsid w:val="00506C90"/>
    <w:rsid w:val="00506D23"/>
    <w:rsid w:val="00510E52"/>
    <w:rsid w:val="00512BC7"/>
    <w:rsid w:val="00515EB7"/>
    <w:rsid w:val="00515ED0"/>
    <w:rsid w:val="005206FE"/>
    <w:rsid w:val="00521605"/>
    <w:rsid w:val="00521B94"/>
    <w:rsid w:val="00523C9B"/>
    <w:rsid w:val="00525144"/>
    <w:rsid w:val="00525807"/>
    <w:rsid w:val="00525F2D"/>
    <w:rsid w:val="00530884"/>
    <w:rsid w:val="005346B5"/>
    <w:rsid w:val="00535974"/>
    <w:rsid w:val="00540A7E"/>
    <w:rsid w:val="005438DC"/>
    <w:rsid w:val="00547716"/>
    <w:rsid w:val="00550626"/>
    <w:rsid w:val="00550633"/>
    <w:rsid w:val="00552258"/>
    <w:rsid w:val="005535CF"/>
    <w:rsid w:val="00555386"/>
    <w:rsid w:val="005578A5"/>
    <w:rsid w:val="00560F48"/>
    <w:rsid w:val="00563182"/>
    <w:rsid w:val="005710D3"/>
    <w:rsid w:val="005730DE"/>
    <w:rsid w:val="005766E4"/>
    <w:rsid w:val="0058040B"/>
    <w:rsid w:val="00581F04"/>
    <w:rsid w:val="00583776"/>
    <w:rsid w:val="00583A16"/>
    <w:rsid w:val="00587815"/>
    <w:rsid w:val="00593247"/>
    <w:rsid w:val="005957E0"/>
    <w:rsid w:val="005A0655"/>
    <w:rsid w:val="005A224A"/>
    <w:rsid w:val="005A5555"/>
    <w:rsid w:val="005B0315"/>
    <w:rsid w:val="005B09A3"/>
    <w:rsid w:val="005B3D14"/>
    <w:rsid w:val="005B4F1F"/>
    <w:rsid w:val="005B56D8"/>
    <w:rsid w:val="005B5A3E"/>
    <w:rsid w:val="005B7378"/>
    <w:rsid w:val="005C3B4D"/>
    <w:rsid w:val="005C6D1D"/>
    <w:rsid w:val="005C71C4"/>
    <w:rsid w:val="005C759F"/>
    <w:rsid w:val="005D04D5"/>
    <w:rsid w:val="005E245B"/>
    <w:rsid w:val="005E6A4F"/>
    <w:rsid w:val="005E7911"/>
    <w:rsid w:val="005F29BA"/>
    <w:rsid w:val="005F3D3B"/>
    <w:rsid w:val="005F461E"/>
    <w:rsid w:val="005F6244"/>
    <w:rsid w:val="005F7788"/>
    <w:rsid w:val="00602E66"/>
    <w:rsid w:val="006031A8"/>
    <w:rsid w:val="006058E3"/>
    <w:rsid w:val="00607A72"/>
    <w:rsid w:val="00612C5B"/>
    <w:rsid w:val="00615A91"/>
    <w:rsid w:val="00617813"/>
    <w:rsid w:val="006245D0"/>
    <w:rsid w:val="00625223"/>
    <w:rsid w:val="00625E9C"/>
    <w:rsid w:val="006307D4"/>
    <w:rsid w:val="00631B9C"/>
    <w:rsid w:val="006329B8"/>
    <w:rsid w:val="00635017"/>
    <w:rsid w:val="00642208"/>
    <w:rsid w:val="0064349D"/>
    <w:rsid w:val="00644ABB"/>
    <w:rsid w:val="006450F0"/>
    <w:rsid w:val="00646248"/>
    <w:rsid w:val="0064626D"/>
    <w:rsid w:val="006463E5"/>
    <w:rsid w:val="00646579"/>
    <w:rsid w:val="0065056C"/>
    <w:rsid w:val="00650FD7"/>
    <w:rsid w:val="00651229"/>
    <w:rsid w:val="00653770"/>
    <w:rsid w:val="006543DB"/>
    <w:rsid w:val="00654F90"/>
    <w:rsid w:val="00656343"/>
    <w:rsid w:val="006609FE"/>
    <w:rsid w:val="006618E9"/>
    <w:rsid w:val="00663350"/>
    <w:rsid w:val="00664A24"/>
    <w:rsid w:val="0066780C"/>
    <w:rsid w:val="00671990"/>
    <w:rsid w:val="006720A8"/>
    <w:rsid w:val="00673386"/>
    <w:rsid w:val="00673AB8"/>
    <w:rsid w:val="00674A42"/>
    <w:rsid w:val="0067524F"/>
    <w:rsid w:val="006755AE"/>
    <w:rsid w:val="00677AB8"/>
    <w:rsid w:val="00682A62"/>
    <w:rsid w:val="00683B95"/>
    <w:rsid w:val="006873F1"/>
    <w:rsid w:val="006909BF"/>
    <w:rsid w:val="006946CF"/>
    <w:rsid w:val="00695754"/>
    <w:rsid w:val="00697F7B"/>
    <w:rsid w:val="006A3C63"/>
    <w:rsid w:val="006A5263"/>
    <w:rsid w:val="006A5D5C"/>
    <w:rsid w:val="006A6305"/>
    <w:rsid w:val="006B1530"/>
    <w:rsid w:val="006B5774"/>
    <w:rsid w:val="006C0542"/>
    <w:rsid w:val="006C2B2A"/>
    <w:rsid w:val="006C352F"/>
    <w:rsid w:val="006C4142"/>
    <w:rsid w:val="006C57D4"/>
    <w:rsid w:val="006C5F19"/>
    <w:rsid w:val="006C620E"/>
    <w:rsid w:val="006D3929"/>
    <w:rsid w:val="006E052A"/>
    <w:rsid w:val="006E72F6"/>
    <w:rsid w:val="006E7532"/>
    <w:rsid w:val="006E7FA1"/>
    <w:rsid w:val="006F0D4B"/>
    <w:rsid w:val="006F39C5"/>
    <w:rsid w:val="006F52D2"/>
    <w:rsid w:val="006F5E1A"/>
    <w:rsid w:val="007019E0"/>
    <w:rsid w:val="00703C54"/>
    <w:rsid w:val="007055D8"/>
    <w:rsid w:val="00705C33"/>
    <w:rsid w:val="00707FB4"/>
    <w:rsid w:val="00710410"/>
    <w:rsid w:val="007123F9"/>
    <w:rsid w:val="00712B16"/>
    <w:rsid w:val="0071333A"/>
    <w:rsid w:val="00713BE9"/>
    <w:rsid w:val="007140F6"/>
    <w:rsid w:val="00714D80"/>
    <w:rsid w:val="007220AD"/>
    <w:rsid w:val="007272DF"/>
    <w:rsid w:val="007328DF"/>
    <w:rsid w:val="00734DBD"/>
    <w:rsid w:val="00734F44"/>
    <w:rsid w:val="007351B2"/>
    <w:rsid w:val="0074407B"/>
    <w:rsid w:val="00750A2C"/>
    <w:rsid w:val="0075105C"/>
    <w:rsid w:val="00751DEE"/>
    <w:rsid w:val="00752C8B"/>
    <w:rsid w:val="00754F62"/>
    <w:rsid w:val="00756144"/>
    <w:rsid w:val="00757D0C"/>
    <w:rsid w:val="00757E52"/>
    <w:rsid w:val="00762D87"/>
    <w:rsid w:val="00763649"/>
    <w:rsid w:val="00763B00"/>
    <w:rsid w:val="0077081F"/>
    <w:rsid w:val="007724EE"/>
    <w:rsid w:val="00772FFC"/>
    <w:rsid w:val="007730FE"/>
    <w:rsid w:val="00775C86"/>
    <w:rsid w:val="00782AE4"/>
    <w:rsid w:val="00782E3A"/>
    <w:rsid w:val="00783A3C"/>
    <w:rsid w:val="00783CB6"/>
    <w:rsid w:val="00785EF6"/>
    <w:rsid w:val="0078774E"/>
    <w:rsid w:val="00790599"/>
    <w:rsid w:val="007905E6"/>
    <w:rsid w:val="00791283"/>
    <w:rsid w:val="00794AAB"/>
    <w:rsid w:val="00794F9C"/>
    <w:rsid w:val="00796C72"/>
    <w:rsid w:val="007A02F2"/>
    <w:rsid w:val="007A0A21"/>
    <w:rsid w:val="007A6D09"/>
    <w:rsid w:val="007B1166"/>
    <w:rsid w:val="007B1318"/>
    <w:rsid w:val="007B1DF4"/>
    <w:rsid w:val="007B220D"/>
    <w:rsid w:val="007B247C"/>
    <w:rsid w:val="007B41C4"/>
    <w:rsid w:val="007B51D3"/>
    <w:rsid w:val="007B5AE9"/>
    <w:rsid w:val="007B75C5"/>
    <w:rsid w:val="007C0195"/>
    <w:rsid w:val="007C069F"/>
    <w:rsid w:val="007C073C"/>
    <w:rsid w:val="007C20D4"/>
    <w:rsid w:val="007C2530"/>
    <w:rsid w:val="007C4587"/>
    <w:rsid w:val="007C5AF3"/>
    <w:rsid w:val="007C63DE"/>
    <w:rsid w:val="007C65C2"/>
    <w:rsid w:val="007D2E55"/>
    <w:rsid w:val="007D5E9B"/>
    <w:rsid w:val="007D6777"/>
    <w:rsid w:val="007E0257"/>
    <w:rsid w:val="007E244C"/>
    <w:rsid w:val="007E3380"/>
    <w:rsid w:val="007E479D"/>
    <w:rsid w:val="007E7711"/>
    <w:rsid w:val="007F0A4C"/>
    <w:rsid w:val="007F1275"/>
    <w:rsid w:val="007F26A7"/>
    <w:rsid w:val="007F318A"/>
    <w:rsid w:val="007F318F"/>
    <w:rsid w:val="007F456C"/>
    <w:rsid w:val="007F5CF9"/>
    <w:rsid w:val="00803290"/>
    <w:rsid w:val="00803726"/>
    <w:rsid w:val="008071F4"/>
    <w:rsid w:val="00815DE2"/>
    <w:rsid w:val="00815F3F"/>
    <w:rsid w:val="0082383E"/>
    <w:rsid w:val="00824112"/>
    <w:rsid w:val="00824160"/>
    <w:rsid w:val="00824A62"/>
    <w:rsid w:val="008251AC"/>
    <w:rsid w:val="00825B66"/>
    <w:rsid w:val="00826758"/>
    <w:rsid w:val="00826A0A"/>
    <w:rsid w:val="00826D0C"/>
    <w:rsid w:val="00827E10"/>
    <w:rsid w:val="00830D26"/>
    <w:rsid w:val="0083629F"/>
    <w:rsid w:val="00836B52"/>
    <w:rsid w:val="00837DCC"/>
    <w:rsid w:val="008403E5"/>
    <w:rsid w:val="00841608"/>
    <w:rsid w:val="00841934"/>
    <w:rsid w:val="008423D9"/>
    <w:rsid w:val="00845CA7"/>
    <w:rsid w:val="00850C7A"/>
    <w:rsid w:val="00850DE5"/>
    <w:rsid w:val="0085261D"/>
    <w:rsid w:val="0085792A"/>
    <w:rsid w:val="00862A95"/>
    <w:rsid w:val="00864D34"/>
    <w:rsid w:val="00864E78"/>
    <w:rsid w:val="00866AA9"/>
    <w:rsid w:val="008708F3"/>
    <w:rsid w:val="00873952"/>
    <w:rsid w:val="00875B57"/>
    <w:rsid w:val="00881479"/>
    <w:rsid w:val="00882C84"/>
    <w:rsid w:val="00883165"/>
    <w:rsid w:val="00886DC7"/>
    <w:rsid w:val="00892C46"/>
    <w:rsid w:val="008932D7"/>
    <w:rsid w:val="0089364D"/>
    <w:rsid w:val="00895072"/>
    <w:rsid w:val="00897319"/>
    <w:rsid w:val="008A1F0F"/>
    <w:rsid w:val="008A3852"/>
    <w:rsid w:val="008A6BA7"/>
    <w:rsid w:val="008B2EEE"/>
    <w:rsid w:val="008B3454"/>
    <w:rsid w:val="008C007A"/>
    <w:rsid w:val="008C2593"/>
    <w:rsid w:val="008C2BC3"/>
    <w:rsid w:val="008C3053"/>
    <w:rsid w:val="008C30C3"/>
    <w:rsid w:val="008C376C"/>
    <w:rsid w:val="008C6B3F"/>
    <w:rsid w:val="008C6E38"/>
    <w:rsid w:val="008C7108"/>
    <w:rsid w:val="008C7CE3"/>
    <w:rsid w:val="008D2673"/>
    <w:rsid w:val="008D4CA7"/>
    <w:rsid w:val="008D5349"/>
    <w:rsid w:val="008D7FA9"/>
    <w:rsid w:val="008E0B71"/>
    <w:rsid w:val="008E0B99"/>
    <w:rsid w:val="008E15BE"/>
    <w:rsid w:val="008E74B6"/>
    <w:rsid w:val="008E7ABD"/>
    <w:rsid w:val="008F341C"/>
    <w:rsid w:val="008F40CC"/>
    <w:rsid w:val="008F5C3D"/>
    <w:rsid w:val="008F5C4E"/>
    <w:rsid w:val="008F6FB7"/>
    <w:rsid w:val="00901879"/>
    <w:rsid w:val="009018DD"/>
    <w:rsid w:val="00902EDA"/>
    <w:rsid w:val="009048EB"/>
    <w:rsid w:val="009062EC"/>
    <w:rsid w:val="0090698A"/>
    <w:rsid w:val="00907FDE"/>
    <w:rsid w:val="00913708"/>
    <w:rsid w:val="00916F12"/>
    <w:rsid w:val="009211C3"/>
    <w:rsid w:val="009230C1"/>
    <w:rsid w:val="0093105D"/>
    <w:rsid w:val="00931679"/>
    <w:rsid w:val="009321BE"/>
    <w:rsid w:val="00933482"/>
    <w:rsid w:val="00933A96"/>
    <w:rsid w:val="009362C4"/>
    <w:rsid w:val="00937AF1"/>
    <w:rsid w:val="0094019E"/>
    <w:rsid w:val="009417F5"/>
    <w:rsid w:val="0094590C"/>
    <w:rsid w:val="0094650B"/>
    <w:rsid w:val="0095080C"/>
    <w:rsid w:val="00952446"/>
    <w:rsid w:val="00952EF2"/>
    <w:rsid w:val="00957ED5"/>
    <w:rsid w:val="009627EB"/>
    <w:rsid w:val="00963D0B"/>
    <w:rsid w:val="00965B26"/>
    <w:rsid w:val="00966F28"/>
    <w:rsid w:val="00971DD3"/>
    <w:rsid w:val="009737A7"/>
    <w:rsid w:val="00976A9B"/>
    <w:rsid w:val="0098036C"/>
    <w:rsid w:val="00980B7B"/>
    <w:rsid w:val="00981684"/>
    <w:rsid w:val="0098258E"/>
    <w:rsid w:val="00983EED"/>
    <w:rsid w:val="00984C49"/>
    <w:rsid w:val="00986DF6"/>
    <w:rsid w:val="00987222"/>
    <w:rsid w:val="009951FC"/>
    <w:rsid w:val="00995254"/>
    <w:rsid w:val="009957C0"/>
    <w:rsid w:val="00995D3C"/>
    <w:rsid w:val="00997328"/>
    <w:rsid w:val="009A04FB"/>
    <w:rsid w:val="009A0C09"/>
    <w:rsid w:val="009A1B04"/>
    <w:rsid w:val="009A2F14"/>
    <w:rsid w:val="009A351B"/>
    <w:rsid w:val="009A5285"/>
    <w:rsid w:val="009A5B33"/>
    <w:rsid w:val="009A5FB1"/>
    <w:rsid w:val="009A6B71"/>
    <w:rsid w:val="009A7CC1"/>
    <w:rsid w:val="009B041B"/>
    <w:rsid w:val="009B105E"/>
    <w:rsid w:val="009B2A9E"/>
    <w:rsid w:val="009B585C"/>
    <w:rsid w:val="009B7754"/>
    <w:rsid w:val="009B7D7E"/>
    <w:rsid w:val="009C0BF3"/>
    <w:rsid w:val="009C1AD1"/>
    <w:rsid w:val="009C4431"/>
    <w:rsid w:val="009E06BC"/>
    <w:rsid w:val="009E303A"/>
    <w:rsid w:val="009E4444"/>
    <w:rsid w:val="009E747B"/>
    <w:rsid w:val="009E7F1A"/>
    <w:rsid w:val="009F1B81"/>
    <w:rsid w:val="009F49DC"/>
    <w:rsid w:val="009F4C36"/>
    <w:rsid w:val="009F6638"/>
    <w:rsid w:val="009F7B90"/>
    <w:rsid w:val="009F7FFE"/>
    <w:rsid w:val="00A03305"/>
    <w:rsid w:val="00A054D8"/>
    <w:rsid w:val="00A05FA4"/>
    <w:rsid w:val="00A11B49"/>
    <w:rsid w:val="00A15615"/>
    <w:rsid w:val="00A161D5"/>
    <w:rsid w:val="00A202B7"/>
    <w:rsid w:val="00A21664"/>
    <w:rsid w:val="00A247AD"/>
    <w:rsid w:val="00A318EF"/>
    <w:rsid w:val="00A32626"/>
    <w:rsid w:val="00A33934"/>
    <w:rsid w:val="00A34985"/>
    <w:rsid w:val="00A34E4D"/>
    <w:rsid w:val="00A35AAA"/>
    <w:rsid w:val="00A360F6"/>
    <w:rsid w:val="00A40BC9"/>
    <w:rsid w:val="00A41371"/>
    <w:rsid w:val="00A41728"/>
    <w:rsid w:val="00A42986"/>
    <w:rsid w:val="00A43C66"/>
    <w:rsid w:val="00A43E03"/>
    <w:rsid w:val="00A512B7"/>
    <w:rsid w:val="00A51CDD"/>
    <w:rsid w:val="00A53389"/>
    <w:rsid w:val="00A53763"/>
    <w:rsid w:val="00A53AE5"/>
    <w:rsid w:val="00A55A36"/>
    <w:rsid w:val="00A60381"/>
    <w:rsid w:val="00A61B5B"/>
    <w:rsid w:val="00A63DB1"/>
    <w:rsid w:val="00A64081"/>
    <w:rsid w:val="00A670A2"/>
    <w:rsid w:val="00A706A6"/>
    <w:rsid w:val="00A70D8D"/>
    <w:rsid w:val="00A747D8"/>
    <w:rsid w:val="00A82517"/>
    <w:rsid w:val="00A82748"/>
    <w:rsid w:val="00A83249"/>
    <w:rsid w:val="00A87831"/>
    <w:rsid w:val="00A911BF"/>
    <w:rsid w:val="00A91DB2"/>
    <w:rsid w:val="00A91DBD"/>
    <w:rsid w:val="00A927C1"/>
    <w:rsid w:val="00A93D03"/>
    <w:rsid w:val="00A947D3"/>
    <w:rsid w:val="00A95BC7"/>
    <w:rsid w:val="00A962BB"/>
    <w:rsid w:val="00A963E9"/>
    <w:rsid w:val="00A9749B"/>
    <w:rsid w:val="00AA2105"/>
    <w:rsid w:val="00AA2665"/>
    <w:rsid w:val="00AA51C5"/>
    <w:rsid w:val="00AA549C"/>
    <w:rsid w:val="00AA68D2"/>
    <w:rsid w:val="00AA6A4F"/>
    <w:rsid w:val="00AA7C93"/>
    <w:rsid w:val="00AB33B8"/>
    <w:rsid w:val="00AC1506"/>
    <w:rsid w:val="00AC1F68"/>
    <w:rsid w:val="00AC250B"/>
    <w:rsid w:val="00AC3515"/>
    <w:rsid w:val="00AC45A6"/>
    <w:rsid w:val="00AC4ABE"/>
    <w:rsid w:val="00AC5BBD"/>
    <w:rsid w:val="00AC5D68"/>
    <w:rsid w:val="00AC6DC9"/>
    <w:rsid w:val="00AC77BE"/>
    <w:rsid w:val="00AD1237"/>
    <w:rsid w:val="00AD1839"/>
    <w:rsid w:val="00AD188C"/>
    <w:rsid w:val="00AD27EA"/>
    <w:rsid w:val="00AD3960"/>
    <w:rsid w:val="00AE1E7E"/>
    <w:rsid w:val="00AE2550"/>
    <w:rsid w:val="00AE631F"/>
    <w:rsid w:val="00AF067F"/>
    <w:rsid w:val="00AF423A"/>
    <w:rsid w:val="00AF76CC"/>
    <w:rsid w:val="00B01289"/>
    <w:rsid w:val="00B01BF9"/>
    <w:rsid w:val="00B01CC7"/>
    <w:rsid w:val="00B020B2"/>
    <w:rsid w:val="00B04698"/>
    <w:rsid w:val="00B13268"/>
    <w:rsid w:val="00B136B1"/>
    <w:rsid w:val="00B13BEB"/>
    <w:rsid w:val="00B17DB1"/>
    <w:rsid w:val="00B20AC9"/>
    <w:rsid w:val="00B22C74"/>
    <w:rsid w:val="00B27EF2"/>
    <w:rsid w:val="00B3322C"/>
    <w:rsid w:val="00B3327D"/>
    <w:rsid w:val="00B33541"/>
    <w:rsid w:val="00B33602"/>
    <w:rsid w:val="00B34280"/>
    <w:rsid w:val="00B351BD"/>
    <w:rsid w:val="00B37057"/>
    <w:rsid w:val="00B3706B"/>
    <w:rsid w:val="00B401AC"/>
    <w:rsid w:val="00B40D52"/>
    <w:rsid w:val="00B4160E"/>
    <w:rsid w:val="00B421DB"/>
    <w:rsid w:val="00B42A72"/>
    <w:rsid w:val="00B43342"/>
    <w:rsid w:val="00B4458F"/>
    <w:rsid w:val="00B5175C"/>
    <w:rsid w:val="00B52E19"/>
    <w:rsid w:val="00B5364A"/>
    <w:rsid w:val="00B6024B"/>
    <w:rsid w:val="00B60CB3"/>
    <w:rsid w:val="00B66DE8"/>
    <w:rsid w:val="00B67131"/>
    <w:rsid w:val="00B67B82"/>
    <w:rsid w:val="00B70479"/>
    <w:rsid w:val="00B71F9B"/>
    <w:rsid w:val="00B773B4"/>
    <w:rsid w:val="00B833D0"/>
    <w:rsid w:val="00B91BC3"/>
    <w:rsid w:val="00B92D78"/>
    <w:rsid w:val="00B93636"/>
    <w:rsid w:val="00B95177"/>
    <w:rsid w:val="00B96FA2"/>
    <w:rsid w:val="00BA02CA"/>
    <w:rsid w:val="00BA1086"/>
    <w:rsid w:val="00BA3669"/>
    <w:rsid w:val="00BA4B1C"/>
    <w:rsid w:val="00BA677C"/>
    <w:rsid w:val="00BA69EF"/>
    <w:rsid w:val="00BA7D3E"/>
    <w:rsid w:val="00BB0719"/>
    <w:rsid w:val="00BB0ACF"/>
    <w:rsid w:val="00BB1EAA"/>
    <w:rsid w:val="00BB3431"/>
    <w:rsid w:val="00BB37E4"/>
    <w:rsid w:val="00BB37ED"/>
    <w:rsid w:val="00BB40BA"/>
    <w:rsid w:val="00BB6719"/>
    <w:rsid w:val="00BB6CAA"/>
    <w:rsid w:val="00BC377F"/>
    <w:rsid w:val="00BC47F1"/>
    <w:rsid w:val="00BC6B75"/>
    <w:rsid w:val="00BC6CE1"/>
    <w:rsid w:val="00BD066B"/>
    <w:rsid w:val="00BD2241"/>
    <w:rsid w:val="00BD2893"/>
    <w:rsid w:val="00BD5EC8"/>
    <w:rsid w:val="00BD7A92"/>
    <w:rsid w:val="00BE0CA0"/>
    <w:rsid w:val="00BE24A4"/>
    <w:rsid w:val="00BE6CB1"/>
    <w:rsid w:val="00BE7539"/>
    <w:rsid w:val="00BF1B51"/>
    <w:rsid w:val="00BF2CDC"/>
    <w:rsid w:val="00BF7E88"/>
    <w:rsid w:val="00C01C44"/>
    <w:rsid w:val="00C020B7"/>
    <w:rsid w:val="00C07FFD"/>
    <w:rsid w:val="00C11E4F"/>
    <w:rsid w:val="00C12498"/>
    <w:rsid w:val="00C13CDD"/>
    <w:rsid w:val="00C157EB"/>
    <w:rsid w:val="00C174F6"/>
    <w:rsid w:val="00C228E7"/>
    <w:rsid w:val="00C242F5"/>
    <w:rsid w:val="00C26AB8"/>
    <w:rsid w:val="00C32EBB"/>
    <w:rsid w:val="00C348D3"/>
    <w:rsid w:val="00C37C46"/>
    <w:rsid w:val="00C40063"/>
    <w:rsid w:val="00C43BDB"/>
    <w:rsid w:val="00C43C65"/>
    <w:rsid w:val="00C43D16"/>
    <w:rsid w:val="00C4660A"/>
    <w:rsid w:val="00C46B02"/>
    <w:rsid w:val="00C47391"/>
    <w:rsid w:val="00C479C2"/>
    <w:rsid w:val="00C563CA"/>
    <w:rsid w:val="00C56C8A"/>
    <w:rsid w:val="00C5752F"/>
    <w:rsid w:val="00C67B7A"/>
    <w:rsid w:val="00C71FEB"/>
    <w:rsid w:val="00C74744"/>
    <w:rsid w:val="00C76A4B"/>
    <w:rsid w:val="00C80474"/>
    <w:rsid w:val="00C80689"/>
    <w:rsid w:val="00C80A6D"/>
    <w:rsid w:val="00C8250D"/>
    <w:rsid w:val="00C84402"/>
    <w:rsid w:val="00C851B2"/>
    <w:rsid w:val="00C90156"/>
    <w:rsid w:val="00C90BD5"/>
    <w:rsid w:val="00C91CD6"/>
    <w:rsid w:val="00C94979"/>
    <w:rsid w:val="00C96ACA"/>
    <w:rsid w:val="00C96DA7"/>
    <w:rsid w:val="00C979C8"/>
    <w:rsid w:val="00CA43A2"/>
    <w:rsid w:val="00CA50BA"/>
    <w:rsid w:val="00CA6CE6"/>
    <w:rsid w:val="00CB3918"/>
    <w:rsid w:val="00CB6B3E"/>
    <w:rsid w:val="00CC09AD"/>
    <w:rsid w:val="00CC274C"/>
    <w:rsid w:val="00CC6235"/>
    <w:rsid w:val="00CD08BE"/>
    <w:rsid w:val="00CD0A97"/>
    <w:rsid w:val="00CD0C2E"/>
    <w:rsid w:val="00CD165F"/>
    <w:rsid w:val="00CD42BB"/>
    <w:rsid w:val="00CD435E"/>
    <w:rsid w:val="00CD49A5"/>
    <w:rsid w:val="00CE1009"/>
    <w:rsid w:val="00CE4769"/>
    <w:rsid w:val="00CE59BF"/>
    <w:rsid w:val="00CE5D3D"/>
    <w:rsid w:val="00CE5EC7"/>
    <w:rsid w:val="00CE7104"/>
    <w:rsid w:val="00CF19E8"/>
    <w:rsid w:val="00CF2163"/>
    <w:rsid w:val="00CF3202"/>
    <w:rsid w:val="00CF67E1"/>
    <w:rsid w:val="00CF7A88"/>
    <w:rsid w:val="00D006B9"/>
    <w:rsid w:val="00D00D1D"/>
    <w:rsid w:val="00D04208"/>
    <w:rsid w:val="00D04A1B"/>
    <w:rsid w:val="00D1009A"/>
    <w:rsid w:val="00D1035B"/>
    <w:rsid w:val="00D107B9"/>
    <w:rsid w:val="00D11262"/>
    <w:rsid w:val="00D163AC"/>
    <w:rsid w:val="00D1726B"/>
    <w:rsid w:val="00D200EE"/>
    <w:rsid w:val="00D22252"/>
    <w:rsid w:val="00D312B6"/>
    <w:rsid w:val="00D318E2"/>
    <w:rsid w:val="00D44141"/>
    <w:rsid w:val="00D44ADC"/>
    <w:rsid w:val="00D4603B"/>
    <w:rsid w:val="00D46249"/>
    <w:rsid w:val="00D4693B"/>
    <w:rsid w:val="00D50BA1"/>
    <w:rsid w:val="00D53349"/>
    <w:rsid w:val="00D535F8"/>
    <w:rsid w:val="00D60233"/>
    <w:rsid w:val="00D603B8"/>
    <w:rsid w:val="00D62BBD"/>
    <w:rsid w:val="00D65D5D"/>
    <w:rsid w:val="00D660C6"/>
    <w:rsid w:val="00D6693C"/>
    <w:rsid w:val="00D67199"/>
    <w:rsid w:val="00D70B71"/>
    <w:rsid w:val="00D720D9"/>
    <w:rsid w:val="00D76266"/>
    <w:rsid w:val="00D807FF"/>
    <w:rsid w:val="00D81B53"/>
    <w:rsid w:val="00D822F2"/>
    <w:rsid w:val="00D85763"/>
    <w:rsid w:val="00D86F88"/>
    <w:rsid w:val="00D871C1"/>
    <w:rsid w:val="00D90864"/>
    <w:rsid w:val="00D92BEC"/>
    <w:rsid w:val="00D92C48"/>
    <w:rsid w:val="00D966A1"/>
    <w:rsid w:val="00D972E8"/>
    <w:rsid w:val="00DA104A"/>
    <w:rsid w:val="00DA1E26"/>
    <w:rsid w:val="00DB0B75"/>
    <w:rsid w:val="00DB30A7"/>
    <w:rsid w:val="00DB3C35"/>
    <w:rsid w:val="00DB3FC6"/>
    <w:rsid w:val="00DB4AE1"/>
    <w:rsid w:val="00DB6245"/>
    <w:rsid w:val="00DC096F"/>
    <w:rsid w:val="00DC1477"/>
    <w:rsid w:val="00DC15D7"/>
    <w:rsid w:val="00DC1ECE"/>
    <w:rsid w:val="00DC2924"/>
    <w:rsid w:val="00DC4A9A"/>
    <w:rsid w:val="00DC509A"/>
    <w:rsid w:val="00DC5C97"/>
    <w:rsid w:val="00DC79FD"/>
    <w:rsid w:val="00DD0803"/>
    <w:rsid w:val="00DD413B"/>
    <w:rsid w:val="00DD4A46"/>
    <w:rsid w:val="00DD5DB2"/>
    <w:rsid w:val="00DD67C3"/>
    <w:rsid w:val="00DD6A71"/>
    <w:rsid w:val="00DD6AEC"/>
    <w:rsid w:val="00DE1615"/>
    <w:rsid w:val="00DE41BE"/>
    <w:rsid w:val="00DE4459"/>
    <w:rsid w:val="00DE6230"/>
    <w:rsid w:val="00DE64B6"/>
    <w:rsid w:val="00DE791F"/>
    <w:rsid w:val="00DF2B65"/>
    <w:rsid w:val="00DF48F0"/>
    <w:rsid w:val="00DF7502"/>
    <w:rsid w:val="00DF7D61"/>
    <w:rsid w:val="00E01A23"/>
    <w:rsid w:val="00E0664D"/>
    <w:rsid w:val="00E1089D"/>
    <w:rsid w:val="00E115CC"/>
    <w:rsid w:val="00E13712"/>
    <w:rsid w:val="00E14520"/>
    <w:rsid w:val="00E151BD"/>
    <w:rsid w:val="00E1554E"/>
    <w:rsid w:val="00E16EE3"/>
    <w:rsid w:val="00E17B74"/>
    <w:rsid w:val="00E22A28"/>
    <w:rsid w:val="00E2323A"/>
    <w:rsid w:val="00E25478"/>
    <w:rsid w:val="00E256DF"/>
    <w:rsid w:val="00E26B27"/>
    <w:rsid w:val="00E30381"/>
    <w:rsid w:val="00E32505"/>
    <w:rsid w:val="00E36E03"/>
    <w:rsid w:val="00E37ACB"/>
    <w:rsid w:val="00E41985"/>
    <w:rsid w:val="00E424A1"/>
    <w:rsid w:val="00E432BD"/>
    <w:rsid w:val="00E51D43"/>
    <w:rsid w:val="00E524D6"/>
    <w:rsid w:val="00E52A70"/>
    <w:rsid w:val="00E54424"/>
    <w:rsid w:val="00E579FB"/>
    <w:rsid w:val="00E602DD"/>
    <w:rsid w:val="00E60D7B"/>
    <w:rsid w:val="00E61A8F"/>
    <w:rsid w:val="00E64044"/>
    <w:rsid w:val="00E71820"/>
    <w:rsid w:val="00E71B2E"/>
    <w:rsid w:val="00E71F6F"/>
    <w:rsid w:val="00E75F4C"/>
    <w:rsid w:val="00E842FF"/>
    <w:rsid w:val="00E86896"/>
    <w:rsid w:val="00E873A7"/>
    <w:rsid w:val="00E93DB0"/>
    <w:rsid w:val="00E9426E"/>
    <w:rsid w:val="00E97A5C"/>
    <w:rsid w:val="00EA5B8D"/>
    <w:rsid w:val="00EA72BF"/>
    <w:rsid w:val="00EB2FF4"/>
    <w:rsid w:val="00EB5AAD"/>
    <w:rsid w:val="00EB7EB7"/>
    <w:rsid w:val="00EC4C94"/>
    <w:rsid w:val="00EC6000"/>
    <w:rsid w:val="00ED0B7B"/>
    <w:rsid w:val="00ED145E"/>
    <w:rsid w:val="00ED1C3A"/>
    <w:rsid w:val="00ED525B"/>
    <w:rsid w:val="00EE38F5"/>
    <w:rsid w:val="00EE3F2F"/>
    <w:rsid w:val="00EE579A"/>
    <w:rsid w:val="00EE7F69"/>
    <w:rsid w:val="00EF06C8"/>
    <w:rsid w:val="00EF0F77"/>
    <w:rsid w:val="00EF1B6B"/>
    <w:rsid w:val="00EF3B50"/>
    <w:rsid w:val="00EF6B64"/>
    <w:rsid w:val="00EF7410"/>
    <w:rsid w:val="00F01304"/>
    <w:rsid w:val="00F01FC5"/>
    <w:rsid w:val="00F06146"/>
    <w:rsid w:val="00F075EE"/>
    <w:rsid w:val="00F1051E"/>
    <w:rsid w:val="00F11719"/>
    <w:rsid w:val="00F12193"/>
    <w:rsid w:val="00F12973"/>
    <w:rsid w:val="00F1366C"/>
    <w:rsid w:val="00F14F79"/>
    <w:rsid w:val="00F212BD"/>
    <w:rsid w:val="00F22917"/>
    <w:rsid w:val="00F251C6"/>
    <w:rsid w:val="00F31621"/>
    <w:rsid w:val="00F334AE"/>
    <w:rsid w:val="00F3540B"/>
    <w:rsid w:val="00F36D94"/>
    <w:rsid w:val="00F401CD"/>
    <w:rsid w:val="00F43A98"/>
    <w:rsid w:val="00F44AA2"/>
    <w:rsid w:val="00F501A6"/>
    <w:rsid w:val="00F502AE"/>
    <w:rsid w:val="00F505A0"/>
    <w:rsid w:val="00F50D7F"/>
    <w:rsid w:val="00F5134C"/>
    <w:rsid w:val="00F5285F"/>
    <w:rsid w:val="00F55B67"/>
    <w:rsid w:val="00F55DD0"/>
    <w:rsid w:val="00F609BF"/>
    <w:rsid w:val="00F634A6"/>
    <w:rsid w:val="00F6599B"/>
    <w:rsid w:val="00F70695"/>
    <w:rsid w:val="00F71562"/>
    <w:rsid w:val="00F71801"/>
    <w:rsid w:val="00F73E2E"/>
    <w:rsid w:val="00F752DF"/>
    <w:rsid w:val="00F7728D"/>
    <w:rsid w:val="00F775DE"/>
    <w:rsid w:val="00F80AB3"/>
    <w:rsid w:val="00F8208B"/>
    <w:rsid w:val="00F83C04"/>
    <w:rsid w:val="00F84A6F"/>
    <w:rsid w:val="00F86D4C"/>
    <w:rsid w:val="00F879A4"/>
    <w:rsid w:val="00F90EFD"/>
    <w:rsid w:val="00F9209A"/>
    <w:rsid w:val="00F92DA7"/>
    <w:rsid w:val="00F93AEC"/>
    <w:rsid w:val="00F954A8"/>
    <w:rsid w:val="00F96226"/>
    <w:rsid w:val="00F97816"/>
    <w:rsid w:val="00FA5533"/>
    <w:rsid w:val="00FB0F60"/>
    <w:rsid w:val="00FB30FC"/>
    <w:rsid w:val="00FB4BD2"/>
    <w:rsid w:val="00FB55A7"/>
    <w:rsid w:val="00FB5CAA"/>
    <w:rsid w:val="00FC0E91"/>
    <w:rsid w:val="00FC5F8C"/>
    <w:rsid w:val="00FC647B"/>
    <w:rsid w:val="00FC7C6F"/>
    <w:rsid w:val="00FD0208"/>
    <w:rsid w:val="00FD2512"/>
    <w:rsid w:val="00FD39DF"/>
    <w:rsid w:val="00FD62EE"/>
    <w:rsid w:val="00FD71A9"/>
    <w:rsid w:val="00FE22C8"/>
    <w:rsid w:val="00FE237A"/>
    <w:rsid w:val="00FE32CC"/>
    <w:rsid w:val="00FE3F5F"/>
    <w:rsid w:val="00FE60C5"/>
    <w:rsid w:val="00FE6B8C"/>
    <w:rsid w:val="00FE7066"/>
    <w:rsid w:val="00FF3D35"/>
    <w:rsid w:val="00FF422F"/>
    <w:rsid w:val="00FF4C97"/>
    <w:rsid w:val="00FF5145"/>
    <w:rsid w:val="00FF6242"/>
    <w:rsid w:val="271E5C20"/>
    <w:rsid w:val="38354AD4"/>
    <w:rsid w:val="405C13E1"/>
    <w:rsid w:val="48064CD4"/>
    <w:rsid w:val="63CF0FDA"/>
    <w:rsid w:val="66715D3E"/>
    <w:rsid w:val="69F5178E"/>
    <w:rsid w:val="6BF23F48"/>
    <w:rsid w:val="708B56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7C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35" w:qFormat="1"/>
    <w:lsdException w:name="annotation reference" w:semiHidden="0" w:uiPriority="0" w:qFormat="1"/>
    <w:lsdException w:name="List"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Normal Table" w:semiHidden="0" w:unhideWhenUsed="0" w:qFormat="1"/>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line="259" w:lineRule="auto"/>
    </w:pPr>
    <w:rPr>
      <w:rFonts w:eastAsia="Malgun Gothic"/>
      <w:lang w:val="en-GB" w:eastAsia="en-GB"/>
    </w:rPr>
  </w:style>
  <w:style w:type="paragraph" w:styleId="1">
    <w:name w:val="heading 1"/>
    <w:next w:val="a"/>
    <w:link w:val="1Char"/>
    <w:uiPriority w:val="9"/>
    <w:qFormat/>
    <w:pPr>
      <w:keepNext/>
      <w:keepLines/>
      <w:pBdr>
        <w:top w:val="single" w:sz="12" w:space="3" w:color="auto"/>
      </w:pBdr>
      <w:spacing w:before="240" w:after="180" w:line="259" w:lineRule="auto"/>
      <w:ind w:left="1134" w:hanging="1134"/>
      <w:outlineLvl w:val="0"/>
    </w:pPr>
    <w:rPr>
      <w:rFonts w:ascii="Arial" w:eastAsia="Malgun Gothic" w:hAnsi="Arial"/>
      <w:sz w:val="36"/>
      <w:lang w:val="en-GB" w:eastAsia="en-GB"/>
    </w:rPr>
  </w:style>
  <w:style w:type="paragraph" w:styleId="2">
    <w:name w:val="heading 2"/>
    <w:basedOn w:val="a"/>
    <w:next w:val="a"/>
    <w:link w:val="2Char"/>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unhideWhenUsed/>
    <w:qFormat/>
    <w:pPr>
      <w:keepNext/>
      <w:keepLines/>
      <w:spacing w:before="220" w:after="40"/>
      <w:outlineLvl w:val="4"/>
    </w:pPr>
    <w:rPr>
      <w:b/>
      <w:sz w:val="22"/>
      <w:szCs w:val="22"/>
    </w:rPr>
  </w:style>
  <w:style w:type="paragraph" w:styleId="6">
    <w:name w:val="heading 6"/>
    <w:basedOn w:val="a"/>
    <w:next w:val="a"/>
    <w:uiPriority w:val="9"/>
    <w:unhideWhenUsed/>
    <w:qFormat/>
    <w:pPr>
      <w:keepNext/>
      <w:keepLines/>
      <w:spacing w:before="200" w:after="40"/>
      <w:outlineLvl w:val="5"/>
    </w:pPr>
    <w:rPr>
      <w:b/>
    </w:rPr>
  </w:style>
  <w:style w:type="paragraph" w:styleId="7">
    <w:name w:val="heading 7"/>
    <w:basedOn w:val="a"/>
    <w:next w:val="a"/>
    <w:link w:val="7Char"/>
    <w:uiPriority w:val="9"/>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Char"/>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after="200"/>
    </w:pPr>
    <w:rPr>
      <w:i/>
      <w:iCs/>
      <w:color w:val="44546A" w:themeColor="text2"/>
      <w:sz w:val="18"/>
      <w:szCs w:val="18"/>
    </w:rPr>
  </w:style>
  <w:style w:type="paragraph" w:styleId="a4">
    <w:name w:val="annotation text"/>
    <w:basedOn w:val="a"/>
    <w:link w:val="Char"/>
    <w:uiPriority w:val="99"/>
    <w:unhideWhenUsed/>
    <w:qFormat/>
  </w:style>
  <w:style w:type="paragraph" w:styleId="a5">
    <w:name w:val="Body Text"/>
    <w:basedOn w:val="a"/>
    <w:link w:val="Char0"/>
    <w:qFormat/>
    <w:pPr>
      <w:overflowPunct w:val="0"/>
      <w:autoSpaceDE w:val="0"/>
      <w:autoSpaceDN w:val="0"/>
      <w:adjustRightInd w:val="0"/>
      <w:spacing w:after="120"/>
      <w:jc w:val="both"/>
      <w:textAlignment w:val="baseline"/>
    </w:pPr>
    <w:rPr>
      <w:rFonts w:ascii="Arial" w:eastAsia="宋体" w:hAnsi="Arial"/>
      <w:lang w:eastAsia="zh-CN"/>
    </w:rPr>
  </w:style>
  <w:style w:type="paragraph" w:styleId="a6">
    <w:name w:val="Balloon Text"/>
    <w:basedOn w:val="a"/>
    <w:link w:val="Char1"/>
    <w:uiPriority w:val="99"/>
    <w:semiHidden/>
    <w:unhideWhenUsed/>
    <w:qFormat/>
    <w:pPr>
      <w:spacing w:after="0"/>
    </w:pPr>
    <w:rPr>
      <w:rFonts w:ascii="Segoe UI" w:hAnsi="Segoe UI" w:cs="Segoe UI"/>
      <w:sz w:val="18"/>
      <w:szCs w:val="18"/>
    </w:rPr>
  </w:style>
  <w:style w:type="paragraph" w:styleId="a7">
    <w:name w:val="footer"/>
    <w:basedOn w:val="a"/>
    <w:link w:val="Char2"/>
    <w:uiPriority w:val="99"/>
    <w:unhideWhenUsed/>
    <w:qFormat/>
    <w:pPr>
      <w:tabs>
        <w:tab w:val="center" w:pos="4153"/>
        <w:tab w:val="right" w:pos="8306"/>
      </w:tabs>
      <w:snapToGrid w:val="0"/>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a">
    <w:name w:val="List"/>
    <w:basedOn w:val="a"/>
    <w:uiPriority w:val="99"/>
    <w:semiHidden/>
    <w:unhideWhenUsed/>
    <w:qFormat/>
    <w:pPr>
      <w:ind w:left="360" w:hanging="360"/>
      <w:contextualSpacing/>
    </w:pPr>
  </w:style>
  <w:style w:type="paragraph" w:styleId="ab">
    <w:name w:val="Title"/>
    <w:basedOn w:val="a"/>
    <w:next w:val="a"/>
    <w:uiPriority w:val="10"/>
    <w:qFormat/>
    <w:pPr>
      <w:keepNext/>
      <w:keepLines/>
      <w:spacing w:before="480" w:after="120"/>
    </w:pPr>
    <w:rPr>
      <w:b/>
      <w:sz w:val="72"/>
      <w:szCs w:val="72"/>
    </w:rPr>
  </w:style>
  <w:style w:type="paragraph" w:styleId="ac">
    <w:name w:val="annotation subject"/>
    <w:basedOn w:val="a4"/>
    <w:next w:val="a4"/>
    <w:link w:val="Char4"/>
    <w:uiPriority w:val="99"/>
    <w:semiHidden/>
    <w:unhideWhenUsed/>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FollowedHyperlink"/>
    <w:basedOn w:val="a0"/>
    <w:uiPriority w:val="99"/>
    <w:semiHidden/>
    <w:unhideWhenUsed/>
    <w:qFormat/>
    <w:rPr>
      <w:color w:val="954F72" w:themeColor="followedHyperlink"/>
      <w:u w:val="single"/>
    </w:rPr>
  </w:style>
  <w:style w:type="character" w:styleId="af0">
    <w:name w:val="Hyperlink"/>
    <w:uiPriority w:val="99"/>
    <w:qFormat/>
    <w:rPr>
      <w:color w:val="0000FF"/>
      <w:u w:val="single"/>
    </w:rPr>
  </w:style>
  <w:style w:type="character" w:styleId="af1">
    <w:name w:val="annotation reference"/>
    <w:basedOn w:val="a0"/>
    <w:unhideWhenUsed/>
    <w:qFormat/>
    <w:rPr>
      <w:sz w:val="16"/>
      <w:szCs w:val="16"/>
    </w:rPr>
  </w:style>
  <w:style w:type="character" w:customStyle="1" w:styleId="1Char">
    <w:name w:val="标题 1 Char"/>
    <w:basedOn w:val="a0"/>
    <w:link w:val="1"/>
    <w:qFormat/>
    <w:rPr>
      <w:rFonts w:ascii="Arial" w:eastAsia="Malgun Gothic" w:hAnsi="Arial" w:cs="Times New Roman"/>
      <w:sz w:val="36"/>
      <w:szCs w:val="20"/>
      <w:lang w:val="en-GB"/>
    </w:rPr>
  </w:style>
  <w:style w:type="paragraph" w:customStyle="1" w:styleId="Doc-title">
    <w:name w:val="Doc-title"/>
    <w:basedOn w:val="a"/>
    <w:next w:val="a"/>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af2">
    <w:name w:val="List Paragraph"/>
    <w:basedOn w:val="a"/>
    <w:link w:val="Char5"/>
    <w:uiPriority w:val="34"/>
    <w:qFormat/>
    <w:pPr>
      <w:ind w:left="720"/>
      <w:contextualSpacing/>
    </w:pPr>
  </w:style>
  <w:style w:type="character" w:customStyle="1" w:styleId="Char0">
    <w:name w:val="正文文本 Char"/>
    <w:basedOn w:val="a0"/>
    <w:link w:val="a5"/>
    <w:qFormat/>
    <w:rPr>
      <w:rFonts w:ascii="Arial" w:eastAsia="宋体" w:hAnsi="Arial" w:cs="Times New Roman"/>
      <w:sz w:val="20"/>
      <w:szCs w:val="20"/>
      <w:lang w:val="en-GB" w:eastAsia="zh-CN"/>
    </w:rPr>
  </w:style>
  <w:style w:type="paragraph" w:customStyle="1" w:styleId="Agreement">
    <w:name w:val="Agreement"/>
    <w:basedOn w:val="a"/>
    <w:next w:val="a"/>
    <w:uiPriority w:val="99"/>
    <w:qFormat/>
    <w:pPr>
      <w:numPr>
        <w:numId w:val="1"/>
      </w:numPr>
      <w:spacing w:before="60" w:after="0"/>
    </w:pPr>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3">
    <w:name w:val="页眉 Char"/>
    <w:basedOn w:val="a0"/>
    <w:link w:val="a8"/>
    <w:uiPriority w:val="99"/>
    <w:qFormat/>
    <w:rPr>
      <w:rFonts w:ascii="Times New Roman" w:eastAsia="Malgun Gothic" w:hAnsi="Times New Roman" w:cs="Times New Roman"/>
      <w:sz w:val="18"/>
      <w:szCs w:val="18"/>
      <w:lang w:val="en-GB"/>
    </w:rPr>
  </w:style>
  <w:style w:type="character" w:customStyle="1" w:styleId="Char2">
    <w:name w:val="页脚 Char"/>
    <w:basedOn w:val="a0"/>
    <w:link w:val="a7"/>
    <w:uiPriority w:val="99"/>
    <w:qFormat/>
    <w:rPr>
      <w:rFonts w:ascii="Times New Roman" w:eastAsia="Malgun Gothic" w:hAnsi="Times New Roman" w:cs="Times New Roman"/>
      <w:sz w:val="18"/>
      <w:szCs w:val="18"/>
      <w:lang w:val="en-GB"/>
    </w:rPr>
  </w:style>
  <w:style w:type="character" w:customStyle="1" w:styleId="Char">
    <w:name w:val="批注文字 Char"/>
    <w:basedOn w:val="a0"/>
    <w:link w:val="a4"/>
    <w:uiPriority w:val="99"/>
    <w:qFormat/>
    <w:rPr>
      <w:rFonts w:ascii="Times New Roman" w:eastAsia="Malgun Gothic" w:hAnsi="Times New Roman" w:cs="Times New Roman"/>
      <w:sz w:val="20"/>
      <w:szCs w:val="20"/>
      <w:lang w:val="en-GB"/>
    </w:rPr>
  </w:style>
  <w:style w:type="character" w:customStyle="1" w:styleId="Char4">
    <w:name w:val="批注主题 Char"/>
    <w:basedOn w:val="Char"/>
    <w:link w:val="ac"/>
    <w:uiPriority w:val="99"/>
    <w:semiHidden/>
    <w:qFormat/>
    <w:rPr>
      <w:rFonts w:ascii="Times New Roman" w:eastAsia="Malgun Gothic" w:hAnsi="Times New Roman" w:cs="Times New Roman"/>
      <w:b/>
      <w:bCs/>
      <w:sz w:val="20"/>
      <w:szCs w:val="20"/>
      <w:lang w:val="en-GB"/>
    </w:rPr>
  </w:style>
  <w:style w:type="character" w:customStyle="1" w:styleId="Char1">
    <w:name w:val="批注框文本 Char"/>
    <w:basedOn w:val="a0"/>
    <w:link w:val="a6"/>
    <w:uiPriority w:val="99"/>
    <w:semiHidden/>
    <w:qFormat/>
    <w:rPr>
      <w:rFonts w:ascii="Segoe UI" w:eastAsia="Malgun Gothic" w:hAnsi="Segoe UI" w:cs="Segoe UI"/>
      <w:sz w:val="18"/>
      <w:szCs w:val="18"/>
      <w:lang w:val="en-GB"/>
    </w:rPr>
  </w:style>
  <w:style w:type="table" w:customStyle="1" w:styleId="Style33">
    <w:name w:val="_Style 33"/>
    <w:basedOn w:val="a1"/>
    <w:qFormat/>
    <w:tblPr/>
  </w:style>
  <w:style w:type="table" w:customStyle="1" w:styleId="Style34">
    <w:name w:val="_Style 34"/>
    <w:basedOn w:val="a1"/>
    <w:qFormat/>
    <w:tblPr/>
  </w:style>
  <w:style w:type="table" w:customStyle="1" w:styleId="Style35">
    <w:name w:val="_Style 35"/>
    <w:basedOn w:val="a1"/>
    <w:qFormat/>
    <w:tblPr/>
  </w:style>
  <w:style w:type="table" w:customStyle="1" w:styleId="Style36">
    <w:name w:val="_Style 36"/>
    <w:basedOn w:val="a1"/>
    <w:qFormat/>
    <w:tblPr/>
  </w:style>
  <w:style w:type="table" w:customStyle="1" w:styleId="Style37">
    <w:name w:val="_Style 37"/>
    <w:basedOn w:val="a1"/>
    <w:qFormat/>
    <w:tblPr/>
  </w:style>
  <w:style w:type="table" w:customStyle="1" w:styleId="Style38">
    <w:name w:val="_Style 38"/>
    <w:basedOn w:val="a1"/>
    <w:qFormat/>
    <w:tblPr/>
  </w:style>
  <w:style w:type="table" w:customStyle="1" w:styleId="Style39">
    <w:name w:val="_Style 39"/>
    <w:basedOn w:val="a1"/>
    <w:qFormat/>
    <w:tblPr/>
  </w:style>
  <w:style w:type="table" w:customStyle="1" w:styleId="Style40">
    <w:name w:val="_Style 40"/>
    <w:basedOn w:val="a1"/>
    <w:qFormat/>
    <w:tblPr/>
  </w:style>
  <w:style w:type="paragraph" w:customStyle="1" w:styleId="10">
    <w:name w:val="修订1"/>
    <w:hidden/>
    <w:uiPriority w:val="99"/>
    <w:semiHidden/>
    <w:qFormat/>
    <w:pPr>
      <w:spacing w:line="259" w:lineRule="auto"/>
    </w:pPr>
    <w:rPr>
      <w:rFonts w:eastAsia="Malgun Gothic"/>
      <w:lang w:val="en-GB" w:eastAsia="en-GB"/>
    </w:rPr>
  </w:style>
  <w:style w:type="paragraph" w:customStyle="1" w:styleId="Comments">
    <w:name w:val="Comments"/>
    <w:basedOn w:val="a"/>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a"/>
    <w:qFormat/>
    <w:pPr>
      <w:spacing w:after="0"/>
      <w:ind w:left="1622" w:hanging="363"/>
    </w:pPr>
    <w:rPr>
      <w:rFonts w:ascii="Arial" w:eastAsia="PMingLiU" w:hAnsi="Arial" w:cs="Arial"/>
      <w:lang w:val="en-US"/>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rPr>
      <w:rFonts w:eastAsia="Malgun Gothic"/>
      <w:lang w:val="en-GB" w:eastAsia="en-GB"/>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character" w:customStyle="1" w:styleId="7Char">
    <w:name w:val="标题 7 Char"/>
    <w:basedOn w:val="a0"/>
    <w:link w:val="7"/>
    <w:uiPriority w:val="9"/>
    <w:qFormat/>
    <w:rPr>
      <w:rFonts w:asciiTheme="majorHAnsi" w:eastAsiaTheme="majorEastAsia" w:hAnsiTheme="majorHAnsi" w:cstheme="majorBidi"/>
      <w:i/>
      <w:iCs/>
      <w:color w:val="1F4E79" w:themeColor="accent1" w:themeShade="80"/>
      <w:lang w:val="en-GB" w:eastAsia="en-GB"/>
    </w:rPr>
  </w:style>
  <w:style w:type="character" w:customStyle="1" w:styleId="8Char">
    <w:name w:val="标题 8 Char"/>
    <w:basedOn w:val="a0"/>
    <w:link w:val="8"/>
    <w:uiPriority w:val="9"/>
    <w:qFormat/>
    <w:rPr>
      <w:rFonts w:asciiTheme="majorHAnsi" w:eastAsiaTheme="majorEastAsia" w:hAnsiTheme="majorHAnsi" w:cstheme="majorBidi"/>
      <w:color w:val="262626" w:themeColor="text1" w:themeTint="D9"/>
      <w:sz w:val="21"/>
      <w:szCs w:val="21"/>
      <w:lang w:val="en-GB" w:eastAsia="en-GB"/>
    </w:rPr>
  </w:style>
  <w:style w:type="character" w:customStyle="1" w:styleId="Char5">
    <w:name w:val="列出段落 Char"/>
    <w:basedOn w:val="a0"/>
    <w:link w:val="af2"/>
    <w:uiPriority w:val="34"/>
    <w:qFormat/>
    <w:locked/>
    <w:rPr>
      <w:rFonts w:eastAsia="Malgun Gothic"/>
      <w:lang w:val="en-GB" w:eastAsia="en-GB"/>
    </w:rPr>
  </w:style>
  <w:style w:type="character" w:customStyle="1" w:styleId="UnresolvedMention4">
    <w:name w:val="Unresolved Mention4"/>
    <w:basedOn w:val="a0"/>
    <w:uiPriority w:val="99"/>
    <w:semiHidden/>
    <w:unhideWhenUsed/>
    <w:qFormat/>
    <w:rPr>
      <w:color w:val="605E5C"/>
      <w:shd w:val="clear" w:color="auto" w:fill="E1DFDD"/>
    </w:rPr>
  </w:style>
  <w:style w:type="paragraph" w:customStyle="1" w:styleId="B1">
    <w:name w:val="B1"/>
    <w:basedOn w:val="aa"/>
    <w:qFormat/>
    <w:pPr>
      <w:overflowPunct w:val="0"/>
      <w:autoSpaceDE w:val="0"/>
      <w:autoSpaceDN w:val="0"/>
      <w:adjustRightInd w:val="0"/>
      <w:spacing w:line="240" w:lineRule="auto"/>
      <w:ind w:left="568" w:hanging="284"/>
      <w:contextualSpacing w:val="0"/>
    </w:pPr>
    <w:rPr>
      <w:rFonts w:eastAsia="Times New Roman"/>
      <w:lang w:eastAsia="zh-TW"/>
    </w:rPr>
  </w:style>
  <w:style w:type="character" w:customStyle="1" w:styleId="2Char">
    <w:name w:val="标题 2 Char"/>
    <w:basedOn w:val="a0"/>
    <w:link w:val="2"/>
    <w:uiPriority w:val="9"/>
    <w:qFormat/>
    <w:rPr>
      <w:rFonts w:eastAsia="Malgun Gothic"/>
      <w:b/>
      <w:sz w:val="36"/>
      <w:szCs w:val="36"/>
      <w:lang w:val="en-GB" w:eastAsia="en-GB"/>
    </w:rPr>
  </w:style>
  <w:style w:type="paragraph" w:customStyle="1" w:styleId="PatentBody">
    <w:name w:val="Patent Body"/>
    <w:uiPriority w:val="99"/>
    <w:qFormat/>
    <w:pPr>
      <w:numPr>
        <w:numId w:val="3"/>
      </w:numPr>
      <w:tabs>
        <w:tab w:val="left" w:pos="851"/>
      </w:tabs>
      <w:spacing w:after="120" w:line="360" w:lineRule="auto"/>
    </w:pPr>
    <w:rPr>
      <w:rFonts w:ascii="Arial" w:eastAsia="Times New Roman" w:hAnsi="Arial"/>
      <w:sz w:val="22"/>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35" w:qFormat="1"/>
    <w:lsdException w:name="annotation reference" w:semiHidden="0" w:uiPriority="0" w:qFormat="1"/>
    <w:lsdException w:name="List"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Normal Table" w:semiHidden="0" w:unhideWhenUsed="0" w:qFormat="1"/>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line="259" w:lineRule="auto"/>
    </w:pPr>
    <w:rPr>
      <w:rFonts w:eastAsia="Malgun Gothic"/>
      <w:lang w:val="en-GB" w:eastAsia="en-GB"/>
    </w:rPr>
  </w:style>
  <w:style w:type="paragraph" w:styleId="1">
    <w:name w:val="heading 1"/>
    <w:next w:val="a"/>
    <w:link w:val="1Char"/>
    <w:uiPriority w:val="9"/>
    <w:qFormat/>
    <w:pPr>
      <w:keepNext/>
      <w:keepLines/>
      <w:pBdr>
        <w:top w:val="single" w:sz="12" w:space="3" w:color="auto"/>
      </w:pBdr>
      <w:spacing w:before="240" w:after="180" w:line="259" w:lineRule="auto"/>
      <w:ind w:left="1134" w:hanging="1134"/>
      <w:outlineLvl w:val="0"/>
    </w:pPr>
    <w:rPr>
      <w:rFonts w:ascii="Arial" w:eastAsia="Malgun Gothic" w:hAnsi="Arial"/>
      <w:sz w:val="36"/>
      <w:lang w:val="en-GB" w:eastAsia="en-GB"/>
    </w:rPr>
  </w:style>
  <w:style w:type="paragraph" w:styleId="2">
    <w:name w:val="heading 2"/>
    <w:basedOn w:val="a"/>
    <w:next w:val="a"/>
    <w:link w:val="2Char"/>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unhideWhenUsed/>
    <w:qFormat/>
    <w:pPr>
      <w:keepNext/>
      <w:keepLines/>
      <w:spacing w:before="220" w:after="40"/>
      <w:outlineLvl w:val="4"/>
    </w:pPr>
    <w:rPr>
      <w:b/>
      <w:sz w:val="22"/>
      <w:szCs w:val="22"/>
    </w:rPr>
  </w:style>
  <w:style w:type="paragraph" w:styleId="6">
    <w:name w:val="heading 6"/>
    <w:basedOn w:val="a"/>
    <w:next w:val="a"/>
    <w:uiPriority w:val="9"/>
    <w:unhideWhenUsed/>
    <w:qFormat/>
    <w:pPr>
      <w:keepNext/>
      <w:keepLines/>
      <w:spacing w:before="200" w:after="40"/>
      <w:outlineLvl w:val="5"/>
    </w:pPr>
    <w:rPr>
      <w:b/>
    </w:rPr>
  </w:style>
  <w:style w:type="paragraph" w:styleId="7">
    <w:name w:val="heading 7"/>
    <w:basedOn w:val="a"/>
    <w:next w:val="a"/>
    <w:link w:val="7Char"/>
    <w:uiPriority w:val="9"/>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Char"/>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after="200"/>
    </w:pPr>
    <w:rPr>
      <w:i/>
      <w:iCs/>
      <w:color w:val="44546A" w:themeColor="text2"/>
      <w:sz w:val="18"/>
      <w:szCs w:val="18"/>
    </w:rPr>
  </w:style>
  <w:style w:type="paragraph" w:styleId="a4">
    <w:name w:val="annotation text"/>
    <w:basedOn w:val="a"/>
    <w:link w:val="Char"/>
    <w:uiPriority w:val="99"/>
    <w:unhideWhenUsed/>
    <w:qFormat/>
  </w:style>
  <w:style w:type="paragraph" w:styleId="a5">
    <w:name w:val="Body Text"/>
    <w:basedOn w:val="a"/>
    <w:link w:val="Char0"/>
    <w:qFormat/>
    <w:pPr>
      <w:overflowPunct w:val="0"/>
      <w:autoSpaceDE w:val="0"/>
      <w:autoSpaceDN w:val="0"/>
      <w:adjustRightInd w:val="0"/>
      <w:spacing w:after="120"/>
      <w:jc w:val="both"/>
      <w:textAlignment w:val="baseline"/>
    </w:pPr>
    <w:rPr>
      <w:rFonts w:ascii="Arial" w:eastAsia="宋体" w:hAnsi="Arial"/>
      <w:lang w:eastAsia="zh-CN"/>
    </w:rPr>
  </w:style>
  <w:style w:type="paragraph" w:styleId="a6">
    <w:name w:val="Balloon Text"/>
    <w:basedOn w:val="a"/>
    <w:link w:val="Char1"/>
    <w:uiPriority w:val="99"/>
    <w:semiHidden/>
    <w:unhideWhenUsed/>
    <w:qFormat/>
    <w:pPr>
      <w:spacing w:after="0"/>
    </w:pPr>
    <w:rPr>
      <w:rFonts w:ascii="Segoe UI" w:hAnsi="Segoe UI" w:cs="Segoe UI"/>
      <w:sz w:val="18"/>
      <w:szCs w:val="18"/>
    </w:rPr>
  </w:style>
  <w:style w:type="paragraph" w:styleId="a7">
    <w:name w:val="footer"/>
    <w:basedOn w:val="a"/>
    <w:link w:val="Char2"/>
    <w:uiPriority w:val="99"/>
    <w:unhideWhenUsed/>
    <w:qFormat/>
    <w:pPr>
      <w:tabs>
        <w:tab w:val="center" w:pos="4153"/>
        <w:tab w:val="right" w:pos="8306"/>
      </w:tabs>
      <w:snapToGrid w:val="0"/>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a">
    <w:name w:val="List"/>
    <w:basedOn w:val="a"/>
    <w:uiPriority w:val="99"/>
    <w:semiHidden/>
    <w:unhideWhenUsed/>
    <w:qFormat/>
    <w:pPr>
      <w:ind w:left="360" w:hanging="360"/>
      <w:contextualSpacing/>
    </w:pPr>
  </w:style>
  <w:style w:type="paragraph" w:styleId="ab">
    <w:name w:val="Title"/>
    <w:basedOn w:val="a"/>
    <w:next w:val="a"/>
    <w:uiPriority w:val="10"/>
    <w:qFormat/>
    <w:pPr>
      <w:keepNext/>
      <w:keepLines/>
      <w:spacing w:before="480" w:after="120"/>
    </w:pPr>
    <w:rPr>
      <w:b/>
      <w:sz w:val="72"/>
      <w:szCs w:val="72"/>
    </w:rPr>
  </w:style>
  <w:style w:type="paragraph" w:styleId="ac">
    <w:name w:val="annotation subject"/>
    <w:basedOn w:val="a4"/>
    <w:next w:val="a4"/>
    <w:link w:val="Char4"/>
    <w:uiPriority w:val="99"/>
    <w:semiHidden/>
    <w:unhideWhenUsed/>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FollowedHyperlink"/>
    <w:basedOn w:val="a0"/>
    <w:uiPriority w:val="99"/>
    <w:semiHidden/>
    <w:unhideWhenUsed/>
    <w:qFormat/>
    <w:rPr>
      <w:color w:val="954F72" w:themeColor="followedHyperlink"/>
      <w:u w:val="single"/>
    </w:rPr>
  </w:style>
  <w:style w:type="character" w:styleId="af0">
    <w:name w:val="Hyperlink"/>
    <w:uiPriority w:val="99"/>
    <w:qFormat/>
    <w:rPr>
      <w:color w:val="0000FF"/>
      <w:u w:val="single"/>
    </w:rPr>
  </w:style>
  <w:style w:type="character" w:styleId="af1">
    <w:name w:val="annotation reference"/>
    <w:basedOn w:val="a0"/>
    <w:unhideWhenUsed/>
    <w:qFormat/>
    <w:rPr>
      <w:sz w:val="16"/>
      <w:szCs w:val="16"/>
    </w:rPr>
  </w:style>
  <w:style w:type="character" w:customStyle="1" w:styleId="1Char">
    <w:name w:val="标题 1 Char"/>
    <w:basedOn w:val="a0"/>
    <w:link w:val="1"/>
    <w:qFormat/>
    <w:rPr>
      <w:rFonts w:ascii="Arial" w:eastAsia="Malgun Gothic" w:hAnsi="Arial" w:cs="Times New Roman"/>
      <w:sz w:val="36"/>
      <w:szCs w:val="20"/>
      <w:lang w:val="en-GB"/>
    </w:rPr>
  </w:style>
  <w:style w:type="paragraph" w:customStyle="1" w:styleId="Doc-title">
    <w:name w:val="Doc-title"/>
    <w:basedOn w:val="a"/>
    <w:next w:val="a"/>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af2">
    <w:name w:val="List Paragraph"/>
    <w:basedOn w:val="a"/>
    <w:link w:val="Char5"/>
    <w:uiPriority w:val="34"/>
    <w:qFormat/>
    <w:pPr>
      <w:ind w:left="720"/>
      <w:contextualSpacing/>
    </w:pPr>
  </w:style>
  <w:style w:type="character" w:customStyle="1" w:styleId="Char0">
    <w:name w:val="正文文本 Char"/>
    <w:basedOn w:val="a0"/>
    <w:link w:val="a5"/>
    <w:qFormat/>
    <w:rPr>
      <w:rFonts w:ascii="Arial" w:eastAsia="宋体" w:hAnsi="Arial" w:cs="Times New Roman"/>
      <w:sz w:val="20"/>
      <w:szCs w:val="20"/>
      <w:lang w:val="en-GB" w:eastAsia="zh-CN"/>
    </w:rPr>
  </w:style>
  <w:style w:type="paragraph" w:customStyle="1" w:styleId="Agreement">
    <w:name w:val="Agreement"/>
    <w:basedOn w:val="a"/>
    <w:next w:val="a"/>
    <w:uiPriority w:val="99"/>
    <w:qFormat/>
    <w:pPr>
      <w:numPr>
        <w:numId w:val="1"/>
      </w:numPr>
      <w:spacing w:before="60" w:after="0"/>
    </w:pPr>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3">
    <w:name w:val="页眉 Char"/>
    <w:basedOn w:val="a0"/>
    <w:link w:val="a8"/>
    <w:uiPriority w:val="99"/>
    <w:qFormat/>
    <w:rPr>
      <w:rFonts w:ascii="Times New Roman" w:eastAsia="Malgun Gothic" w:hAnsi="Times New Roman" w:cs="Times New Roman"/>
      <w:sz w:val="18"/>
      <w:szCs w:val="18"/>
      <w:lang w:val="en-GB"/>
    </w:rPr>
  </w:style>
  <w:style w:type="character" w:customStyle="1" w:styleId="Char2">
    <w:name w:val="页脚 Char"/>
    <w:basedOn w:val="a0"/>
    <w:link w:val="a7"/>
    <w:uiPriority w:val="99"/>
    <w:qFormat/>
    <w:rPr>
      <w:rFonts w:ascii="Times New Roman" w:eastAsia="Malgun Gothic" w:hAnsi="Times New Roman" w:cs="Times New Roman"/>
      <w:sz w:val="18"/>
      <w:szCs w:val="18"/>
      <w:lang w:val="en-GB"/>
    </w:rPr>
  </w:style>
  <w:style w:type="character" w:customStyle="1" w:styleId="Char">
    <w:name w:val="批注文字 Char"/>
    <w:basedOn w:val="a0"/>
    <w:link w:val="a4"/>
    <w:uiPriority w:val="99"/>
    <w:qFormat/>
    <w:rPr>
      <w:rFonts w:ascii="Times New Roman" w:eastAsia="Malgun Gothic" w:hAnsi="Times New Roman" w:cs="Times New Roman"/>
      <w:sz w:val="20"/>
      <w:szCs w:val="20"/>
      <w:lang w:val="en-GB"/>
    </w:rPr>
  </w:style>
  <w:style w:type="character" w:customStyle="1" w:styleId="Char4">
    <w:name w:val="批注主题 Char"/>
    <w:basedOn w:val="Char"/>
    <w:link w:val="ac"/>
    <w:uiPriority w:val="99"/>
    <w:semiHidden/>
    <w:qFormat/>
    <w:rPr>
      <w:rFonts w:ascii="Times New Roman" w:eastAsia="Malgun Gothic" w:hAnsi="Times New Roman" w:cs="Times New Roman"/>
      <w:b/>
      <w:bCs/>
      <w:sz w:val="20"/>
      <w:szCs w:val="20"/>
      <w:lang w:val="en-GB"/>
    </w:rPr>
  </w:style>
  <w:style w:type="character" w:customStyle="1" w:styleId="Char1">
    <w:name w:val="批注框文本 Char"/>
    <w:basedOn w:val="a0"/>
    <w:link w:val="a6"/>
    <w:uiPriority w:val="99"/>
    <w:semiHidden/>
    <w:qFormat/>
    <w:rPr>
      <w:rFonts w:ascii="Segoe UI" w:eastAsia="Malgun Gothic" w:hAnsi="Segoe UI" w:cs="Segoe UI"/>
      <w:sz w:val="18"/>
      <w:szCs w:val="18"/>
      <w:lang w:val="en-GB"/>
    </w:rPr>
  </w:style>
  <w:style w:type="table" w:customStyle="1" w:styleId="Style33">
    <w:name w:val="_Style 33"/>
    <w:basedOn w:val="a1"/>
    <w:qFormat/>
    <w:tblPr/>
  </w:style>
  <w:style w:type="table" w:customStyle="1" w:styleId="Style34">
    <w:name w:val="_Style 34"/>
    <w:basedOn w:val="a1"/>
    <w:qFormat/>
    <w:tblPr/>
  </w:style>
  <w:style w:type="table" w:customStyle="1" w:styleId="Style35">
    <w:name w:val="_Style 35"/>
    <w:basedOn w:val="a1"/>
    <w:qFormat/>
    <w:tblPr/>
  </w:style>
  <w:style w:type="table" w:customStyle="1" w:styleId="Style36">
    <w:name w:val="_Style 36"/>
    <w:basedOn w:val="a1"/>
    <w:qFormat/>
    <w:tblPr/>
  </w:style>
  <w:style w:type="table" w:customStyle="1" w:styleId="Style37">
    <w:name w:val="_Style 37"/>
    <w:basedOn w:val="a1"/>
    <w:qFormat/>
    <w:tblPr/>
  </w:style>
  <w:style w:type="table" w:customStyle="1" w:styleId="Style38">
    <w:name w:val="_Style 38"/>
    <w:basedOn w:val="a1"/>
    <w:qFormat/>
    <w:tblPr/>
  </w:style>
  <w:style w:type="table" w:customStyle="1" w:styleId="Style39">
    <w:name w:val="_Style 39"/>
    <w:basedOn w:val="a1"/>
    <w:qFormat/>
    <w:tblPr/>
  </w:style>
  <w:style w:type="table" w:customStyle="1" w:styleId="Style40">
    <w:name w:val="_Style 40"/>
    <w:basedOn w:val="a1"/>
    <w:qFormat/>
    <w:tblPr/>
  </w:style>
  <w:style w:type="paragraph" w:customStyle="1" w:styleId="10">
    <w:name w:val="修订1"/>
    <w:hidden/>
    <w:uiPriority w:val="99"/>
    <w:semiHidden/>
    <w:qFormat/>
    <w:pPr>
      <w:spacing w:line="259" w:lineRule="auto"/>
    </w:pPr>
    <w:rPr>
      <w:rFonts w:eastAsia="Malgun Gothic"/>
      <w:lang w:val="en-GB" w:eastAsia="en-GB"/>
    </w:rPr>
  </w:style>
  <w:style w:type="paragraph" w:customStyle="1" w:styleId="Comments">
    <w:name w:val="Comments"/>
    <w:basedOn w:val="a"/>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a"/>
    <w:qFormat/>
    <w:pPr>
      <w:spacing w:after="0"/>
      <w:ind w:left="1622" w:hanging="363"/>
    </w:pPr>
    <w:rPr>
      <w:rFonts w:ascii="Arial" w:eastAsia="PMingLiU" w:hAnsi="Arial" w:cs="Arial"/>
      <w:lang w:val="en-US"/>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rPr>
      <w:rFonts w:eastAsia="Malgun Gothic"/>
      <w:lang w:val="en-GB" w:eastAsia="en-GB"/>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character" w:customStyle="1" w:styleId="7Char">
    <w:name w:val="标题 7 Char"/>
    <w:basedOn w:val="a0"/>
    <w:link w:val="7"/>
    <w:uiPriority w:val="9"/>
    <w:qFormat/>
    <w:rPr>
      <w:rFonts w:asciiTheme="majorHAnsi" w:eastAsiaTheme="majorEastAsia" w:hAnsiTheme="majorHAnsi" w:cstheme="majorBidi"/>
      <w:i/>
      <w:iCs/>
      <w:color w:val="1F4E79" w:themeColor="accent1" w:themeShade="80"/>
      <w:lang w:val="en-GB" w:eastAsia="en-GB"/>
    </w:rPr>
  </w:style>
  <w:style w:type="character" w:customStyle="1" w:styleId="8Char">
    <w:name w:val="标题 8 Char"/>
    <w:basedOn w:val="a0"/>
    <w:link w:val="8"/>
    <w:uiPriority w:val="9"/>
    <w:qFormat/>
    <w:rPr>
      <w:rFonts w:asciiTheme="majorHAnsi" w:eastAsiaTheme="majorEastAsia" w:hAnsiTheme="majorHAnsi" w:cstheme="majorBidi"/>
      <w:color w:val="262626" w:themeColor="text1" w:themeTint="D9"/>
      <w:sz w:val="21"/>
      <w:szCs w:val="21"/>
      <w:lang w:val="en-GB" w:eastAsia="en-GB"/>
    </w:rPr>
  </w:style>
  <w:style w:type="character" w:customStyle="1" w:styleId="Char5">
    <w:name w:val="列出段落 Char"/>
    <w:basedOn w:val="a0"/>
    <w:link w:val="af2"/>
    <w:uiPriority w:val="34"/>
    <w:qFormat/>
    <w:locked/>
    <w:rPr>
      <w:rFonts w:eastAsia="Malgun Gothic"/>
      <w:lang w:val="en-GB" w:eastAsia="en-GB"/>
    </w:rPr>
  </w:style>
  <w:style w:type="character" w:customStyle="1" w:styleId="UnresolvedMention4">
    <w:name w:val="Unresolved Mention4"/>
    <w:basedOn w:val="a0"/>
    <w:uiPriority w:val="99"/>
    <w:semiHidden/>
    <w:unhideWhenUsed/>
    <w:qFormat/>
    <w:rPr>
      <w:color w:val="605E5C"/>
      <w:shd w:val="clear" w:color="auto" w:fill="E1DFDD"/>
    </w:rPr>
  </w:style>
  <w:style w:type="paragraph" w:customStyle="1" w:styleId="B1">
    <w:name w:val="B1"/>
    <w:basedOn w:val="aa"/>
    <w:qFormat/>
    <w:pPr>
      <w:overflowPunct w:val="0"/>
      <w:autoSpaceDE w:val="0"/>
      <w:autoSpaceDN w:val="0"/>
      <w:adjustRightInd w:val="0"/>
      <w:spacing w:line="240" w:lineRule="auto"/>
      <w:ind w:left="568" w:hanging="284"/>
      <w:contextualSpacing w:val="0"/>
    </w:pPr>
    <w:rPr>
      <w:rFonts w:eastAsia="Times New Roman"/>
      <w:lang w:eastAsia="zh-TW"/>
    </w:rPr>
  </w:style>
  <w:style w:type="character" w:customStyle="1" w:styleId="2Char">
    <w:name w:val="标题 2 Char"/>
    <w:basedOn w:val="a0"/>
    <w:link w:val="2"/>
    <w:uiPriority w:val="9"/>
    <w:qFormat/>
    <w:rPr>
      <w:rFonts w:eastAsia="Malgun Gothic"/>
      <w:b/>
      <w:sz w:val="36"/>
      <w:szCs w:val="36"/>
      <w:lang w:val="en-GB" w:eastAsia="en-GB"/>
    </w:rPr>
  </w:style>
  <w:style w:type="paragraph" w:customStyle="1" w:styleId="PatentBody">
    <w:name w:val="Patent Body"/>
    <w:uiPriority w:val="99"/>
    <w:qFormat/>
    <w:pPr>
      <w:numPr>
        <w:numId w:val="3"/>
      </w:numPr>
      <w:tabs>
        <w:tab w:val="left" w:pos="851"/>
      </w:tabs>
      <w:spacing w:after="120" w:line="360" w:lineRule="auto"/>
    </w:pPr>
    <w:rPr>
      <w:rFonts w:ascii="Arial" w:eastAsia="Times New Roman" w:hAnsi="Arial"/>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dict.cn/subtract" TargetMode="External"/><Relationship Id="rId18" Type="http://schemas.openxmlformats.org/officeDocument/2006/relationships/hyperlink" Target="https://www.3gpp.org/ftp/TSG_RAN/WG2_RL2/TSGR2_121bis-e/Docs/R2-2303044.zip" TargetMode="External"/><Relationship Id="rId26" Type="http://schemas.openxmlformats.org/officeDocument/2006/relationships/hyperlink" Target="https://www.3gpp.org/ftp/TSG_RAN/WG2_RL2/TSGR2_121bis-e/Docs/R2-2303965.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330.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3gpp.org/ftp/TSG_RAN/WG2_RL2/TSGR2_121bis-e/Docs/R2-2302820.zip" TargetMode="External"/><Relationship Id="rId25" Type="http://schemas.openxmlformats.org/officeDocument/2006/relationships/hyperlink" Target="https://www.3gpp.org/ftp/TSG_RAN/WG2_RL2/TSGR2_121bis-e/Docs/R2-2303836.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2673.zip" TargetMode="External"/><Relationship Id="rId20" Type="http://schemas.openxmlformats.org/officeDocument/2006/relationships/hyperlink" Target="https://www.3gpp.org/ftp/TSG_RAN/WG2_RL2/TSGR2_121bis-e/Docs/R2-2303297.zip" TargetMode="External"/><Relationship Id="rId29" Type="http://schemas.openxmlformats.org/officeDocument/2006/relationships/hyperlink" Target="https://www.3gpp.org/ftp/TSG_RAN/WG2_RL2/TSGR2_121bis-e/Docs/R2-230418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WG2_RL2/TSGR2_121bis-e/Docs/R2-2303645.zip"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3gpp.org/ftp/TSG_RAN/WG2_RL2/TSGR2_121bis-e/Docs/R2-2302558.zip" TargetMode="External"/><Relationship Id="rId23" Type="http://schemas.openxmlformats.org/officeDocument/2006/relationships/hyperlink" Target="https://www.3gpp.org/ftp/TSG_RAN/WG2_RL2/TSGR2_121bis-e/Docs/R2-2303518.zip" TargetMode="External"/><Relationship Id="rId28" Type="http://schemas.openxmlformats.org/officeDocument/2006/relationships/hyperlink" Target="https://www.3gpp.org/ftp/TSG_RAN/WG2_RL2/TSGR2_121bis-e/Docs/R2-2304029.zip" TargetMode="External"/><Relationship Id="rId10" Type="http://schemas.openxmlformats.org/officeDocument/2006/relationships/webSettings" Target="webSettings.xml"/><Relationship Id="rId19" Type="http://schemas.openxmlformats.org/officeDocument/2006/relationships/hyperlink" Target="https://www.3gpp.org/ftp/TSG_RAN/WG2_RL2/TSGR2_121bis-e/Docs/R2-2303250.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21bis-e/Docs/R2-2302543.zip" TargetMode="External"/><Relationship Id="rId22" Type="http://schemas.openxmlformats.org/officeDocument/2006/relationships/hyperlink" Target="https://www.3gpp.org/ftp/TSG_RAN/WG2_RL2/TSGR2_121bis-e/Docs/R2-2303404.zip" TargetMode="External"/><Relationship Id="rId27" Type="http://schemas.openxmlformats.org/officeDocument/2006/relationships/hyperlink" Target="https://www.3gpp.org/ftp/TSG_RAN/WG2_RL2/TSGR2_121bis-e/Docs/R2-2304017.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299B5C-A2C2-478F-8F18-7EBEF4BF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212C9F-C6BE-4641-A254-781142BDA42E}">
  <ds:schemaRefs>
    <ds:schemaRef ds:uri="http://schemas.microsoft.com/sharepoint/v3/contenttype/forms"/>
  </ds:schemaRefs>
</ds:datastoreItem>
</file>

<file path=customXml/itemProps4.xml><?xml version="1.0" encoding="utf-8"?>
<ds:datastoreItem xmlns:ds="http://schemas.openxmlformats.org/officeDocument/2006/customXml" ds:itemID="{18282B7D-511E-4E90-A02D-200186AB317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1CA4FD6-D75F-4F23-B7B3-6D4B3D7CDB0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TotalTime>
  <Pages>23</Pages>
  <Words>6991</Words>
  <Characters>39851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Thales SPACE</Company>
  <LinksUpToDate>false</LinksUpToDate>
  <CharactersWithSpaces>46749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keywords>Unrestricted</cp:keywords>
  <cp:lastModifiedBy>CATT</cp:lastModifiedBy>
  <cp:revision>7</cp:revision>
  <dcterms:created xsi:type="dcterms:W3CDTF">2023-04-19T07:05:00Z</dcterms:created>
  <dcterms:modified xsi:type="dcterms:W3CDTF">2023-04-19T07:09:00Z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2052-11.1.0.14036</vt:lpwstr>
  </property>
  <property fmtid="{D5CDD505-2E9C-101B-9397-08002B2CF9AE}" pid="7" name="ContentTypeId">
    <vt:lpwstr>0x010100B98573469650B343AF314866C5FCEB84</vt:lpwstr>
  </property>
  <property fmtid="{D5CDD505-2E9C-101B-9397-08002B2CF9AE}" pid="8" name="LM SIP Document Sensitivity">
    <vt:lpwstr/>
  </property>
  <property fmtid="{D5CDD505-2E9C-101B-9397-08002B2CF9AE}" pid="9" name="Document Author">
    <vt:lpwstr>US\e422907</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1650613582</vt:lpwstr>
  </property>
  <property fmtid="{D5CDD505-2E9C-101B-9397-08002B2CF9AE}" pid="24" name="MSIP_Label_67f73250-91c3-4058-a7be-ac7b98891567_Enabled">
    <vt:lpwstr>true</vt:lpwstr>
  </property>
  <property fmtid="{D5CDD505-2E9C-101B-9397-08002B2CF9AE}" pid="25" name="MSIP_Label_67f73250-91c3-4058-a7be-ac7b98891567_SetDate">
    <vt:lpwstr>2022-04-22T11:04:47Z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14fa2cda-e8f8-4e40-b7cb-656766aefbe1</vt:lpwstr>
  </property>
  <property fmtid="{D5CDD505-2E9C-101B-9397-08002B2CF9AE}" pid="30" name="MSIP_Label_67f73250-91c3-4058-a7be-ac7b98891567_ContentBits">
    <vt:lpwstr>2</vt:lpwstr>
  </property>
  <property fmtid="{D5CDD505-2E9C-101B-9397-08002B2CF9AE}" pid="31" name="MSIP_Label_83bcef13-7cac-433f-ba1d-47a323951816_Enabled">
    <vt:lpwstr>true</vt:lpwstr>
  </property>
  <property fmtid="{D5CDD505-2E9C-101B-9397-08002B2CF9AE}" pid="32" name="MSIP_Label_83bcef13-7cac-433f-ba1d-47a323951816_SetDate">
    <vt:lpwstr>2023-02-27T19:29:23Z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86ee11f2-fca9-4940-8bdb-ae1a5b6ffb23</vt:lpwstr>
  </property>
  <property fmtid="{D5CDD505-2E9C-101B-9397-08002B2CF9AE}" pid="37" name="MSIP_Label_83bcef13-7cac-433f-ba1d-47a323951816_ContentBits">
    <vt:lpwstr>0</vt:lpwstr>
  </property>
  <property fmtid="{D5CDD505-2E9C-101B-9397-08002B2CF9AE}" pid="38" name="ICV">
    <vt:lpwstr>5A8E3AB1945D49D082124B8ED1177887_12</vt:lpwstr>
  </property>
</Properties>
</file>