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w:t>
      </w:r>
      <w:proofErr w:type="gramEnd"/>
      <w:r>
        <w:rPr>
          <w:rFonts w:ascii="Arial" w:eastAsia="Arial" w:hAnsi="Arial" w:cs="Arial"/>
          <w:b/>
          <w:sz w:val="24"/>
          <w:szCs w:val="24"/>
        </w:rPr>
        <w:t>104][</w:t>
      </w:r>
      <w:proofErr w:type="spellStart"/>
      <w:r>
        <w:rPr>
          <w:rFonts w:ascii="Arial" w:eastAsia="Arial" w:hAnsi="Arial" w:cs="Arial"/>
          <w:b/>
          <w:sz w:val="24"/>
          <w:szCs w:val="24"/>
        </w:rPr>
        <w:t>IoT</w:t>
      </w:r>
      <w:proofErr w:type="spellEnd"/>
      <w:r>
        <w:rPr>
          <w:rFonts w:ascii="Arial" w:eastAsia="Arial" w:hAnsi="Arial" w:cs="Arial"/>
          <w:b/>
          <w:sz w:val="24"/>
          <w:szCs w:val="24"/>
        </w:rPr>
        <w:t xml:space="preserve">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1"/>
      </w:pPr>
      <w:r>
        <w:t>1 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[AT121bis-e][104][</w:t>
      </w:r>
      <w:proofErr w:type="spellStart"/>
      <w:r>
        <w:rPr>
          <w:lang w:val="en-US" w:eastAsia="en-US"/>
        </w:rPr>
        <w:t>IoT</w:t>
      </w:r>
      <w:proofErr w:type="spellEnd"/>
      <w:r>
        <w:rPr>
          <w:lang w:val="en-US" w:eastAsia="en-US"/>
        </w:rPr>
        <w:t xml:space="preserve"> NTN </w:t>
      </w:r>
      <w:proofErr w:type="spellStart"/>
      <w:r>
        <w:rPr>
          <w:lang w:val="en-US" w:eastAsia="en-US"/>
        </w:rPr>
        <w:t>Enh</w:t>
      </w:r>
      <w:proofErr w:type="spellEnd"/>
      <w:r>
        <w:rPr>
          <w:lang w:val="en-US" w:eastAsia="en-US"/>
        </w:rPr>
        <w:t>] GNSS operation enhancements (</w:t>
      </w:r>
      <w:proofErr w:type="spellStart"/>
      <w:r>
        <w:rPr>
          <w:lang w:val="en-US" w:eastAsia="en-US"/>
        </w:rPr>
        <w:t>Mediatek</w:t>
      </w:r>
      <w:proofErr w:type="spellEnd"/>
      <w:r>
        <w:rPr>
          <w:lang w:val="en-US" w:eastAsia="en-US"/>
        </w:rPr>
        <w:t>)</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1"/>
      </w:pPr>
      <w:r>
        <w:t>2 Contact</w:t>
      </w:r>
    </w:p>
    <w:p w14:paraId="23479DB2" w14:textId="77777777" w:rsidR="002364BF" w:rsidRDefault="0022318C">
      <w:pPr>
        <w:pStyle w:val="EmailDiscussion2"/>
        <w:rPr>
          <w:rFonts w:eastAsiaTheme="minorHAnsi"/>
          <w:color w:val="002060"/>
          <w:lang w:eastAsia="zh-CN"/>
        </w:rPr>
      </w:pPr>
      <w:r>
        <w:tab/>
      </w:r>
    </w:p>
    <w:tbl>
      <w:tblPr>
        <w:tblStyle w:val="ad"/>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(Abhishek.Roy@mediatek.com)</w:t>
            </w:r>
          </w:p>
        </w:tc>
      </w:tr>
      <w:tr w:rsidR="002364BF" w:rsidRPr="00012E1C"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Pr="0093105D" w:rsidRDefault="0022318C">
            <w:pPr>
              <w:spacing w:after="0"/>
              <w:rPr>
                <w:rFonts w:eastAsiaTheme="minorEastAsia"/>
                <w:lang w:val="it-IT" w:eastAsia="zh-CN"/>
              </w:rPr>
            </w:pPr>
            <w:r w:rsidRPr="0093105D">
              <w:rPr>
                <w:rFonts w:eastAsiaTheme="minorEastAsia" w:hint="eastAsia"/>
                <w:lang w:val="it-IT" w:eastAsia="zh-CN"/>
              </w:rPr>
              <w:t>H</w:t>
            </w:r>
            <w:r w:rsidRPr="0093105D">
              <w:rPr>
                <w:rFonts w:eastAsiaTheme="minorEastAsia"/>
                <w:lang w:val="it-IT" w:eastAsia="zh-CN"/>
              </w:rPr>
              <w:t>aitao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proofErr w:type="spellStart"/>
            <w:r>
              <w:rPr>
                <w:lang w:val="en-US" w:eastAsia="zh-CN"/>
              </w:rPr>
              <w:t>Tangxun</w:t>
            </w:r>
            <w:proofErr w:type="spellEnd"/>
            <w:r>
              <w:rPr>
                <w:lang w:val="en-US" w:eastAsia="zh-CN"/>
              </w:rPr>
              <w:t xml:space="preserve">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Pr="0093105D" w:rsidRDefault="0022318C">
            <w:pPr>
              <w:spacing w:after="0"/>
              <w:rPr>
                <w:lang w:eastAsia="zh-CN"/>
              </w:rPr>
            </w:pPr>
            <w:r w:rsidRPr="0093105D">
              <w:rPr>
                <w:lang w:eastAsia="zh-CN"/>
              </w:rPr>
              <w:t>Ping Yuan  (Ping.1.Yuan@nokia-sbell.com)</w:t>
            </w:r>
          </w:p>
        </w:tc>
      </w:tr>
      <w:tr w:rsidR="002364BF" w:rsidRPr="00012E1C"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Pr="0093105D" w:rsidRDefault="0022318C">
            <w:pPr>
              <w:spacing w:after="0"/>
              <w:rPr>
                <w:lang w:val="pt-PT" w:eastAsia="zh-CN"/>
              </w:rPr>
            </w:pPr>
            <w:r w:rsidRPr="0093105D">
              <w:rPr>
                <w:lang w:val="pt-PT" w:eastAsia="zh-CN"/>
              </w:rPr>
              <w:t>Jonas Sedin (j.sedin@samsung.com)</w:t>
            </w:r>
          </w:p>
        </w:tc>
      </w:tr>
      <w:tr w:rsidR="002364BF" w:rsidRPr="00012E1C"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Pr="0093105D" w:rsidRDefault="0022318C">
            <w:pPr>
              <w:spacing w:after="0"/>
              <w:rPr>
                <w:lang w:val="de-DE" w:eastAsia="zh-CN"/>
              </w:rPr>
            </w:pPr>
            <w:r w:rsidRPr="0093105D">
              <w:rPr>
                <w:rFonts w:hint="eastAsia"/>
                <w:lang w:val="de-DE" w:eastAsia="zh-CN"/>
              </w:rPr>
              <w:t>Xiaowei jiang(jiangxiaowei@xiaomi.com)</w:t>
            </w:r>
          </w:p>
        </w:tc>
      </w:tr>
      <w:tr w:rsidR="00C43BDB" w:rsidRPr="00012E1C"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Pr="0093105D" w:rsidRDefault="00C43BDB" w:rsidP="00C43BDB">
            <w:pPr>
              <w:spacing w:after="0"/>
              <w:rPr>
                <w:rFonts w:eastAsiaTheme="minorEastAsia"/>
                <w:lang w:val="de-DE" w:eastAsia="zh-CN"/>
              </w:rPr>
            </w:pPr>
            <w:r w:rsidRPr="0093105D">
              <w:rPr>
                <w:lang w:val="de-DE" w:eastAsia="zh-CN"/>
              </w:rPr>
              <w:t>Yuqin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4AAD7605" w:rsidR="00C43BDB" w:rsidRDefault="00C90156" w:rsidP="00C43BDB">
            <w:pPr>
              <w:spacing w:after="0"/>
              <w:rPr>
                <w:rFonts w:eastAsiaTheme="minorEastAsia"/>
                <w:lang w:val="de-DE" w:eastAsia="zh-CN"/>
              </w:rPr>
            </w:pPr>
            <w:r>
              <w:rPr>
                <w:rFonts w:eastAsiaTheme="minorEastAsia"/>
                <w:lang w:val="de-DE" w:eastAsia="zh-CN"/>
              </w:rPr>
              <w:t>Qualcomm</w:t>
            </w:r>
          </w:p>
        </w:tc>
        <w:tc>
          <w:tcPr>
            <w:tcW w:w="7920" w:type="dxa"/>
            <w:noWrap/>
          </w:tcPr>
          <w:p w14:paraId="609E166F" w14:textId="35EF2058" w:rsidR="00C43BDB" w:rsidRDefault="00C90156" w:rsidP="00C43BDB">
            <w:pPr>
              <w:spacing w:after="0"/>
              <w:rPr>
                <w:rFonts w:eastAsiaTheme="minorEastAsia"/>
                <w:lang w:val="de-DE" w:eastAsia="zh-CN"/>
              </w:rPr>
            </w:pPr>
            <w:r>
              <w:rPr>
                <w:rFonts w:eastAsiaTheme="minorEastAsia"/>
                <w:lang w:val="de-DE" w:eastAsia="zh-CN"/>
              </w:rPr>
              <w:t>Bharat Shrestha (bshrestha@qti.qualcomm.com)</w:t>
            </w:r>
          </w:p>
        </w:tc>
      </w:tr>
      <w:tr w:rsidR="00C43BDB" w14:paraId="16D15078" w14:textId="77777777">
        <w:trPr>
          <w:trHeight w:val="300"/>
        </w:trPr>
        <w:tc>
          <w:tcPr>
            <w:tcW w:w="1705" w:type="dxa"/>
            <w:noWrap/>
          </w:tcPr>
          <w:p w14:paraId="528E436B" w14:textId="334E8916" w:rsidR="00C43BDB" w:rsidRDefault="0093105D" w:rsidP="00C43BDB">
            <w:pPr>
              <w:spacing w:after="0"/>
              <w:rPr>
                <w:rFonts w:eastAsiaTheme="minorEastAsia"/>
                <w:lang w:val="de-DE" w:eastAsia="zh-CN"/>
              </w:rPr>
            </w:pPr>
            <w:r>
              <w:rPr>
                <w:rFonts w:eastAsiaTheme="minorEastAsia"/>
                <w:lang w:val="de-DE" w:eastAsia="zh-CN"/>
              </w:rPr>
              <w:t>NEC</w:t>
            </w:r>
          </w:p>
        </w:tc>
        <w:tc>
          <w:tcPr>
            <w:tcW w:w="7920" w:type="dxa"/>
            <w:noWrap/>
          </w:tcPr>
          <w:p w14:paraId="36BD4A1F" w14:textId="06E46642" w:rsidR="00C43BDB" w:rsidRDefault="0093105D" w:rsidP="00C43BD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8C30C3" w14:paraId="4060E42B" w14:textId="77777777">
        <w:trPr>
          <w:trHeight w:val="300"/>
        </w:trPr>
        <w:tc>
          <w:tcPr>
            <w:tcW w:w="1705" w:type="dxa"/>
            <w:noWrap/>
          </w:tcPr>
          <w:p w14:paraId="7708D0D3" w14:textId="40001795" w:rsidR="008C30C3" w:rsidRDefault="008C30C3" w:rsidP="008C30C3">
            <w:pPr>
              <w:spacing w:after="0"/>
              <w:rPr>
                <w:lang w:val="de-DE" w:eastAsia="zh-CN"/>
              </w:rPr>
            </w:pPr>
            <w:r>
              <w:rPr>
                <w:rFonts w:eastAsiaTheme="minorEastAsia"/>
                <w:lang w:val="de-DE" w:eastAsia="zh-CN"/>
              </w:rPr>
              <w:t>ZTE</w:t>
            </w:r>
          </w:p>
        </w:tc>
        <w:tc>
          <w:tcPr>
            <w:tcW w:w="7920" w:type="dxa"/>
            <w:noWrap/>
          </w:tcPr>
          <w:p w14:paraId="28402890" w14:textId="5E958D63" w:rsidR="008C30C3" w:rsidRDefault="008C30C3" w:rsidP="008C30C3">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C43BDB" w14:paraId="76FA51B2" w14:textId="77777777">
        <w:trPr>
          <w:trHeight w:val="300"/>
        </w:trPr>
        <w:tc>
          <w:tcPr>
            <w:tcW w:w="1705" w:type="dxa"/>
            <w:noWrap/>
          </w:tcPr>
          <w:p w14:paraId="601E26E0" w14:textId="77777777" w:rsidR="00C43BDB" w:rsidRDefault="00C43BDB" w:rsidP="00C43BDB">
            <w:pPr>
              <w:spacing w:after="0"/>
              <w:rPr>
                <w:lang w:val="de-DE" w:eastAsia="zh-CN"/>
              </w:rPr>
            </w:pPr>
          </w:p>
        </w:tc>
        <w:tc>
          <w:tcPr>
            <w:tcW w:w="7920" w:type="dxa"/>
            <w:noWrap/>
          </w:tcPr>
          <w:p w14:paraId="7FC656BB" w14:textId="77777777" w:rsidR="00C43BDB" w:rsidRDefault="00C43BDB" w:rsidP="00C43BDB">
            <w:pPr>
              <w:spacing w:after="0"/>
              <w:rPr>
                <w:lang w:val="fr-FR" w:eastAsia="zh-CN"/>
              </w:rPr>
            </w:pPr>
          </w:p>
        </w:tc>
      </w:tr>
      <w:tr w:rsidR="00C43BDB" w14:paraId="501C7CEE" w14:textId="77777777">
        <w:trPr>
          <w:trHeight w:val="300"/>
        </w:trPr>
        <w:tc>
          <w:tcPr>
            <w:tcW w:w="1705" w:type="dxa"/>
            <w:noWrap/>
          </w:tcPr>
          <w:p w14:paraId="7C1D0CFA" w14:textId="77777777" w:rsidR="00C43BDB" w:rsidRDefault="00C43BDB" w:rsidP="00C43BDB">
            <w:pPr>
              <w:spacing w:after="0"/>
              <w:rPr>
                <w:lang w:val="fr-FR" w:eastAsia="zh-CN"/>
              </w:rPr>
            </w:pPr>
          </w:p>
        </w:tc>
        <w:tc>
          <w:tcPr>
            <w:tcW w:w="7920" w:type="dxa"/>
            <w:noWrap/>
          </w:tcPr>
          <w:p w14:paraId="0187C1A5" w14:textId="77777777" w:rsidR="00C43BDB" w:rsidRDefault="00C43BDB" w:rsidP="00C43BDB">
            <w:pPr>
              <w:spacing w:after="0"/>
              <w:rPr>
                <w:lang w:val="es-ES" w:eastAsia="zh-CN"/>
              </w:rPr>
            </w:pPr>
          </w:p>
        </w:tc>
      </w:tr>
      <w:tr w:rsidR="00C43BDB" w14:paraId="7D1FEF8D" w14:textId="77777777">
        <w:trPr>
          <w:trHeight w:val="300"/>
        </w:trPr>
        <w:tc>
          <w:tcPr>
            <w:tcW w:w="1705" w:type="dxa"/>
            <w:noWrap/>
          </w:tcPr>
          <w:p w14:paraId="6FF193D2" w14:textId="77777777" w:rsidR="00C43BDB" w:rsidRDefault="00C43BDB" w:rsidP="00C43BDB">
            <w:pPr>
              <w:spacing w:after="0"/>
              <w:rPr>
                <w:lang w:eastAsia="zh-CN"/>
              </w:rPr>
            </w:pPr>
          </w:p>
        </w:tc>
        <w:tc>
          <w:tcPr>
            <w:tcW w:w="7920" w:type="dxa"/>
            <w:noWrap/>
          </w:tcPr>
          <w:p w14:paraId="21C0D108" w14:textId="77777777" w:rsidR="00C43BDB" w:rsidRDefault="00C43BDB" w:rsidP="00C43BDB">
            <w:pPr>
              <w:spacing w:after="0"/>
              <w:rPr>
                <w:lang w:val="fr-FR" w:eastAsia="zh-CN"/>
              </w:rPr>
            </w:pPr>
          </w:p>
        </w:tc>
      </w:tr>
    </w:tbl>
    <w:p w14:paraId="4D35F7A5" w14:textId="77777777" w:rsidR="002364BF" w:rsidRDefault="0022318C">
      <w:pPr>
        <w:pStyle w:val="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d"/>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22318C">
      <w:pPr>
        <w:pStyle w:val="2"/>
        <w:rPr>
          <w:rFonts w:ascii="Arial" w:hAnsi="Arial" w:cs="Arial"/>
        </w:rPr>
      </w:pPr>
      <w:r>
        <w:rPr>
          <w:rFonts w:ascii="Arial" w:hAnsi="Arial" w:cs="Arial"/>
        </w:rPr>
        <w:t>3.1 GNSS position fix time duration</w:t>
      </w:r>
    </w:p>
    <w:p w14:paraId="6293A308" w14:textId="77777777" w:rsidR="002364BF" w:rsidRDefault="0022318C">
      <w:pPr>
        <w:pStyle w:val="af2"/>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proofErr w:type="gramStart"/>
      <w:r>
        <w:rPr>
          <w:rFonts w:ascii="Arial" w:eastAsia="Arial" w:hAnsi="Arial" w:cs="Arial"/>
          <w:b/>
          <w:color w:val="000000"/>
        </w:rPr>
        <w:t>RRCReestablishmentComplete</w:t>
      </w:r>
      <w:proofErr w:type="spellEnd"/>
      <w:r>
        <w:rPr>
          <w:rFonts w:ascii="Arial" w:eastAsia="Arial" w:hAnsi="Arial" w:cs="Arial"/>
          <w:b/>
          <w:color w:val="000000"/>
        </w:rPr>
        <w:t>(</w:t>
      </w:r>
      <w:proofErr w:type="gram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55A02311" w14:textId="77777777" w:rsidR="002364BF" w:rsidRDefault="002364BF">
      <w:pPr>
        <w:jc w:val="both"/>
        <w:rPr>
          <w:rFonts w:ascii="Arial" w:eastAsia="Arial" w:hAnsi="Arial" w:cs="Arial"/>
          <w:b/>
          <w:color w:val="000000"/>
        </w:rPr>
      </w:pPr>
    </w:p>
    <w:tbl>
      <w:tblPr>
        <w:tblStyle w:val="ad"/>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w:t>
            </w:r>
            <w:proofErr w:type="spellStart"/>
            <w:r w:rsidRPr="002F0B0E">
              <w:rPr>
                <w:iCs/>
                <w:sz w:val="22"/>
                <w:szCs w:val="22"/>
                <w:lang w:eastAsia="en-US"/>
              </w:rPr>
              <w:t>RRCResumeComplete</w:t>
            </w:r>
            <w:proofErr w:type="spellEnd"/>
            <w:r w:rsidRPr="002F0B0E">
              <w:rPr>
                <w:iCs/>
                <w:sz w:val="22"/>
                <w:szCs w:val="22"/>
                <w:lang w:eastAsia="en-US"/>
              </w:rPr>
              <w:t xml:space="preserv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08E3FC0" w:rsidR="00C43BDB" w:rsidRDefault="00415999" w:rsidP="00C43BDB">
            <w:pPr>
              <w:spacing w:after="0"/>
              <w:rPr>
                <w:sz w:val="22"/>
                <w:szCs w:val="22"/>
                <w:lang w:eastAsia="zh-CN"/>
              </w:rPr>
            </w:pPr>
            <w:r>
              <w:rPr>
                <w:sz w:val="22"/>
                <w:szCs w:val="22"/>
                <w:lang w:eastAsia="zh-CN"/>
              </w:rPr>
              <w:t>Qualcomm</w:t>
            </w:r>
          </w:p>
        </w:tc>
        <w:tc>
          <w:tcPr>
            <w:tcW w:w="2430" w:type="dxa"/>
          </w:tcPr>
          <w:p w14:paraId="0D30DCBA" w14:textId="627F9BFD" w:rsidR="00C43BDB" w:rsidRDefault="00AF423A" w:rsidP="00C43BDB">
            <w:pPr>
              <w:spacing w:after="0"/>
              <w:rPr>
                <w:sz w:val="22"/>
                <w:szCs w:val="22"/>
                <w:lang w:eastAsia="zh-CN"/>
              </w:rPr>
            </w:pPr>
            <w:r>
              <w:rPr>
                <w:sz w:val="22"/>
                <w:szCs w:val="22"/>
                <w:lang w:eastAsia="zh-CN"/>
              </w:rPr>
              <w:t>See comments</w:t>
            </w:r>
          </w:p>
        </w:tc>
        <w:tc>
          <w:tcPr>
            <w:tcW w:w="5125" w:type="dxa"/>
            <w:noWrap/>
          </w:tcPr>
          <w:p w14:paraId="7EBAC502" w14:textId="77777777" w:rsidR="00C43BDB" w:rsidRDefault="00415999" w:rsidP="00C43BDB">
            <w:pPr>
              <w:spacing w:after="0"/>
              <w:rPr>
                <w:sz w:val="22"/>
                <w:szCs w:val="22"/>
                <w:lang w:eastAsia="zh-CN"/>
              </w:rPr>
            </w:pPr>
            <w:r>
              <w:rPr>
                <w:sz w:val="22"/>
                <w:szCs w:val="22"/>
                <w:lang w:eastAsia="zh-CN"/>
              </w:rPr>
              <w:t xml:space="preserve">It should be </w:t>
            </w:r>
            <w:r w:rsidR="00DC15D7">
              <w:rPr>
                <w:sz w:val="22"/>
                <w:szCs w:val="22"/>
                <w:lang w:eastAsia="zh-CN"/>
              </w:rPr>
              <w:t>sufficient to clarify</w:t>
            </w:r>
            <w:r>
              <w:rPr>
                <w:sz w:val="22"/>
                <w:szCs w:val="22"/>
                <w:lang w:eastAsia="zh-CN"/>
              </w:rPr>
              <w:t xml:space="preserve"> that </w:t>
            </w:r>
            <w:r w:rsidR="00F775DE">
              <w:rPr>
                <w:sz w:val="22"/>
                <w:szCs w:val="22"/>
                <w:lang w:eastAsia="zh-CN"/>
              </w:rPr>
              <w:t>source transfers this info</w:t>
            </w:r>
            <w:r w:rsidR="00827E10">
              <w:rPr>
                <w:sz w:val="22"/>
                <w:szCs w:val="22"/>
                <w:lang w:eastAsia="zh-CN"/>
              </w:rPr>
              <w:t xml:space="preserve"> to target </w:t>
            </w:r>
            <w:proofErr w:type="spellStart"/>
            <w:r w:rsidR="00827E10">
              <w:rPr>
                <w:sz w:val="22"/>
                <w:szCs w:val="22"/>
                <w:lang w:eastAsia="zh-CN"/>
              </w:rPr>
              <w:t>eNB</w:t>
            </w:r>
            <w:proofErr w:type="spellEnd"/>
            <w:r w:rsidR="00827E10">
              <w:rPr>
                <w:sz w:val="22"/>
                <w:szCs w:val="22"/>
                <w:lang w:eastAsia="zh-CN"/>
              </w:rPr>
              <w:t xml:space="preserve"> </w:t>
            </w:r>
            <w:r w:rsidR="00AF423A">
              <w:rPr>
                <w:sz w:val="22"/>
                <w:szCs w:val="22"/>
                <w:lang w:eastAsia="zh-CN"/>
              </w:rPr>
              <w:t>when transferring UE’s current context</w:t>
            </w:r>
            <w:r w:rsidR="00827E10">
              <w:rPr>
                <w:sz w:val="22"/>
                <w:szCs w:val="22"/>
                <w:lang w:eastAsia="zh-CN"/>
              </w:rPr>
              <w:t>.</w:t>
            </w:r>
          </w:p>
          <w:p w14:paraId="26907A67" w14:textId="0756EC7F" w:rsidR="001D4B2B" w:rsidRDefault="001D4B2B" w:rsidP="00C43BDB">
            <w:pPr>
              <w:spacing w:after="0"/>
              <w:rPr>
                <w:sz w:val="22"/>
                <w:szCs w:val="22"/>
                <w:lang w:eastAsia="zh-CN"/>
              </w:rPr>
            </w:pPr>
            <w:r>
              <w:rPr>
                <w:sz w:val="22"/>
                <w:szCs w:val="22"/>
                <w:lang w:eastAsia="zh-CN"/>
              </w:rPr>
              <w:t xml:space="preserve">If not, better to agree </w:t>
            </w:r>
            <w:r w:rsidR="005E7911">
              <w:rPr>
                <w:sz w:val="22"/>
                <w:szCs w:val="22"/>
                <w:lang w:eastAsia="zh-CN"/>
              </w:rPr>
              <w:t>this.</w:t>
            </w:r>
          </w:p>
        </w:tc>
      </w:tr>
      <w:tr w:rsidR="00794F9C" w14:paraId="0BD22EFE" w14:textId="77777777">
        <w:trPr>
          <w:trHeight w:val="300"/>
        </w:trPr>
        <w:tc>
          <w:tcPr>
            <w:tcW w:w="1795" w:type="dxa"/>
            <w:noWrap/>
          </w:tcPr>
          <w:p w14:paraId="1BFA8414" w14:textId="3F6F9D29" w:rsidR="00794F9C" w:rsidRDefault="00794F9C" w:rsidP="00794F9C">
            <w:pPr>
              <w:spacing w:after="0"/>
              <w:rPr>
                <w:sz w:val="22"/>
                <w:szCs w:val="22"/>
                <w:lang w:val="en-US" w:eastAsia="zh-CN"/>
              </w:rPr>
            </w:pPr>
            <w:r>
              <w:rPr>
                <w:sz w:val="22"/>
                <w:szCs w:val="22"/>
                <w:lang w:eastAsia="zh-CN"/>
              </w:rPr>
              <w:t xml:space="preserve">NEC </w:t>
            </w:r>
          </w:p>
        </w:tc>
        <w:tc>
          <w:tcPr>
            <w:tcW w:w="2430" w:type="dxa"/>
          </w:tcPr>
          <w:p w14:paraId="74A9AA43" w14:textId="37ED15F9" w:rsidR="00794F9C" w:rsidRDefault="00794F9C" w:rsidP="00794F9C">
            <w:pPr>
              <w:spacing w:after="0"/>
              <w:rPr>
                <w:sz w:val="22"/>
                <w:szCs w:val="22"/>
                <w:lang w:val="en-US" w:eastAsia="zh-CN"/>
              </w:rPr>
            </w:pPr>
            <w:r>
              <w:rPr>
                <w:sz w:val="22"/>
                <w:szCs w:val="22"/>
                <w:lang w:eastAsia="zh-CN"/>
              </w:rPr>
              <w:t xml:space="preserve">Disagree </w:t>
            </w:r>
          </w:p>
        </w:tc>
        <w:tc>
          <w:tcPr>
            <w:tcW w:w="5125" w:type="dxa"/>
            <w:noWrap/>
          </w:tcPr>
          <w:p w14:paraId="1D70B066" w14:textId="6A373A3C" w:rsidR="00794F9C" w:rsidRDefault="00794F9C" w:rsidP="00794F9C">
            <w:pPr>
              <w:spacing w:after="0"/>
              <w:rPr>
                <w:sz w:val="22"/>
                <w:szCs w:val="22"/>
                <w:lang w:eastAsia="zh-CN"/>
              </w:rPr>
            </w:pPr>
            <w:r>
              <w:rPr>
                <w:sz w:val="22"/>
                <w:szCs w:val="22"/>
                <w:lang w:eastAsia="zh-CN"/>
              </w:rPr>
              <w:t>We have similar view as others that it can be part of UE context.</w:t>
            </w:r>
          </w:p>
          <w:p w14:paraId="072C02B7" w14:textId="77777777" w:rsidR="00794F9C" w:rsidRDefault="00794F9C" w:rsidP="00794F9C">
            <w:pPr>
              <w:spacing w:after="0"/>
              <w:rPr>
                <w:sz w:val="22"/>
                <w:szCs w:val="22"/>
                <w:lang w:eastAsia="zh-CN"/>
              </w:rPr>
            </w:pPr>
          </w:p>
          <w:p w14:paraId="3E70C8CC" w14:textId="5264B361" w:rsidR="00794F9C" w:rsidRDefault="00794F9C" w:rsidP="00794F9C">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07D41B4C" w14:textId="77777777" w:rsidR="00794F9C" w:rsidRDefault="00794F9C" w:rsidP="00794F9C">
            <w:pPr>
              <w:spacing w:after="0"/>
              <w:rPr>
                <w:sz w:val="22"/>
                <w:szCs w:val="22"/>
                <w:lang w:eastAsia="zh-CN"/>
              </w:rPr>
            </w:pPr>
          </w:p>
          <w:p w14:paraId="2BF5B29E" w14:textId="6F27D646" w:rsidR="00794F9C" w:rsidRDefault="00794F9C" w:rsidP="00794F9C">
            <w:pPr>
              <w:spacing w:after="0"/>
              <w:rPr>
                <w:sz w:val="22"/>
                <w:szCs w:val="22"/>
                <w:lang w:val="en-US" w:eastAsia="zh-CN"/>
              </w:rPr>
            </w:pPr>
            <w:r>
              <w:rPr>
                <w:sz w:val="22"/>
                <w:szCs w:val="22"/>
                <w:lang w:eastAsia="zh-CN"/>
              </w:rPr>
              <w:t>We are fine to go with majority view</w:t>
            </w:r>
          </w:p>
        </w:tc>
      </w:tr>
      <w:tr w:rsidR="008C30C3" w14:paraId="1004CF6F" w14:textId="77777777">
        <w:trPr>
          <w:trHeight w:val="300"/>
        </w:trPr>
        <w:tc>
          <w:tcPr>
            <w:tcW w:w="1795" w:type="dxa"/>
            <w:noWrap/>
          </w:tcPr>
          <w:p w14:paraId="196186B7" w14:textId="3651B3F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79D60C" w14:textId="7771852F" w:rsidR="008C30C3" w:rsidRDefault="008C30C3" w:rsidP="008C30C3">
            <w:pPr>
              <w:spacing w:after="0"/>
              <w:rPr>
                <w:sz w:val="22"/>
                <w:szCs w:val="22"/>
                <w:lang w:eastAsia="zh-CN"/>
              </w:rPr>
            </w:pPr>
            <w:r>
              <w:rPr>
                <w:sz w:val="22"/>
                <w:szCs w:val="22"/>
                <w:lang w:eastAsia="zh-CN"/>
              </w:rPr>
              <w:t>Agree with comments</w:t>
            </w:r>
          </w:p>
        </w:tc>
        <w:tc>
          <w:tcPr>
            <w:tcW w:w="5125" w:type="dxa"/>
            <w:noWrap/>
          </w:tcPr>
          <w:p w14:paraId="590F4B57" w14:textId="77777777" w:rsidR="008C30C3" w:rsidRPr="00F40373" w:rsidRDefault="008C30C3" w:rsidP="008C30C3">
            <w:pPr>
              <w:spacing w:after="0"/>
              <w:rPr>
                <w:rFonts w:eastAsiaTheme="minorEastAsia"/>
                <w:iCs/>
                <w:lang w:eastAsia="zh-CN"/>
              </w:rPr>
            </w:pPr>
            <w:r w:rsidRPr="00F40373">
              <w:rPr>
                <w:rFonts w:eastAsiaTheme="minorEastAsia"/>
                <w:iCs/>
                <w:lang w:eastAsia="zh-CN"/>
              </w:rPr>
              <w:t>To answer Apple’s question:</w:t>
            </w:r>
          </w:p>
          <w:p w14:paraId="3ACA3EC5" w14:textId="77777777" w:rsidR="008C30C3" w:rsidRDefault="008C30C3" w:rsidP="008C30C3">
            <w:pPr>
              <w:spacing w:afterLines="30" w:after="72"/>
              <w:rPr>
                <w:i/>
              </w:rPr>
            </w:pPr>
            <w:r>
              <w:rPr>
                <w:rFonts w:eastAsiaTheme="minorEastAsia"/>
                <w:iCs/>
                <w:lang w:eastAsia="zh-CN"/>
              </w:rPr>
              <w:t xml:space="preserve">For </w:t>
            </w:r>
            <w:proofErr w:type="spellStart"/>
            <w:r>
              <w:rPr>
                <w:rFonts w:eastAsiaTheme="minorEastAsia"/>
                <w:iCs/>
                <w:lang w:eastAsia="zh-CN"/>
              </w:rPr>
              <w:t>IoT</w:t>
            </w:r>
            <w:proofErr w:type="spellEnd"/>
            <w:r>
              <w:rPr>
                <w:rFonts w:eastAsiaTheme="minorEastAsia"/>
                <w:iCs/>
                <w:lang w:eastAsia="zh-CN"/>
              </w:rPr>
              <w:t xml:space="preserve"> NTN, UE needs to (</w:t>
            </w:r>
            <w:r w:rsidRPr="004F2C0E">
              <w:t>re</w:t>
            </w:r>
            <w:r>
              <w:t>)</w:t>
            </w:r>
            <w:r w:rsidRPr="004F2C0E">
              <w:t>acquire the GNSS position before establishing the connection to avoid interruption during the connection</w:t>
            </w:r>
            <w:r>
              <w:t>. This is also applicable to the case that a UE in idle</w:t>
            </w:r>
            <w:r w:rsidRPr="0010235D">
              <w:rPr>
                <w:rFonts w:hint="eastAsia"/>
              </w:rPr>
              <w:t>/</w:t>
            </w:r>
            <w:r w:rsidRPr="0010235D">
              <w:t xml:space="preserve">inactive resumes RRC connection. So it’s easy </w:t>
            </w:r>
            <w:r w:rsidRPr="0010235D">
              <w:lastRenderedPageBreak/>
              <w:t xml:space="preserve">to have agreement on </w:t>
            </w:r>
            <w:proofErr w:type="spellStart"/>
            <w:r w:rsidRPr="0010235D">
              <w:rPr>
                <w:i/>
              </w:rPr>
              <w:t>RRCConnectionResumeComplete</w:t>
            </w:r>
            <w:proofErr w:type="spellEnd"/>
            <w:r w:rsidRPr="0010235D">
              <w:t xml:space="preserve"> for UE to report the latest value</w:t>
            </w:r>
            <w:r w:rsidRPr="0010235D">
              <w:rPr>
                <w:i/>
              </w:rPr>
              <w:t xml:space="preserve">. </w:t>
            </w:r>
          </w:p>
          <w:p w14:paraId="7BD6D033" w14:textId="77777777" w:rsidR="008C30C3" w:rsidRDefault="008C30C3" w:rsidP="008C30C3">
            <w:pPr>
              <w:spacing w:afterLines="30" w:after="72"/>
            </w:pPr>
            <w:r w:rsidRPr="0010235D">
              <w:t xml:space="preserve">However, </w:t>
            </w:r>
            <w:r w:rsidRPr="003F3B8E">
              <w:t xml:space="preserve">RRC </w:t>
            </w:r>
            <w:r w:rsidRPr="004B4A34">
              <w:t>re</w:t>
            </w:r>
            <w:r>
              <w:t>-</w:t>
            </w:r>
            <w:r w:rsidRPr="004B4A34">
              <w:t xml:space="preserve">establishment and handover (only for </w:t>
            </w:r>
            <w:proofErr w:type="spellStart"/>
            <w:r w:rsidRPr="004B4A34">
              <w:t>eMTC</w:t>
            </w:r>
            <w:proofErr w:type="spellEnd"/>
            <w:r w:rsidRPr="004B4A34">
              <w:t>)</w:t>
            </w:r>
            <w:r>
              <w:t xml:space="preserve"> are different cases.</w:t>
            </w:r>
            <w:r w:rsidRPr="0010235D">
              <w:t xml:space="preserve"> </w:t>
            </w:r>
            <w:r>
              <w:t xml:space="preserve">Firstly, this is the common understanding that the target </w:t>
            </w:r>
            <w:proofErr w:type="spellStart"/>
            <w:r>
              <w:t>eNB</w:t>
            </w:r>
            <w:proofErr w:type="spellEnd"/>
            <w:r>
              <w:t xml:space="preserve"> also needs to know the </w:t>
            </w:r>
            <w:r w:rsidRPr="009E2DF3">
              <w:t>GNSS position fix duration</w:t>
            </w:r>
            <w:r>
              <w:t>.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w:t>
            </w:r>
            <w:r w:rsidRPr="00E43644">
              <w:t xml:space="preserve"> additional </w:t>
            </w:r>
            <w:r>
              <w:t xml:space="preserve">(long) </w:t>
            </w:r>
            <w:r w:rsidRPr="00E43644">
              <w:t xml:space="preserve">service interruption </w:t>
            </w:r>
            <w:r>
              <w:t xml:space="preserve">time, so </w:t>
            </w:r>
            <w:r w:rsidRPr="009E2DF3">
              <w:t>GNSS position fix duration</w:t>
            </w:r>
            <w:r>
              <w:t xml:space="preserve"> could keep unchanged. Since source </w:t>
            </w:r>
            <w:proofErr w:type="spellStart"/>
            <w:r>
              <w:t>eNB</w:t>
            </w:r>
            <w:proofErr w:type="spellEnd"/>
            <w:r>
              <w:t xml:space="preserve"> also has the same value as UE of </w:t>
            </w:r>
            <w:r w:rsidRPr="00CC4ABD">
              <w:t xml:space="preserve">the </w:t>
            </w:r>
            <w:r w:rsidRPr="009E2DF3">
              <w:t>GNSS position fix duration</w:t>
            </w:r>
            <w:r>
              <w:t>, either way</w:t>
            </w:r>
            <w:r w:rsidRPr="0010235D">
              <w:t xml:space="preserve"> is </w:t>
            </w:r>
            <w:r>
              <w:t xml:space="preserve">feasible, e.g., </w:t>
            </w:r>
            <w:r w:rsidRPr="0010235D">
              <w:t xml:space="preserve">to </w:t>
            </w:r>
            <w:r>
              <w:t xml:space="preserve">let UE to report this </w:t>
            </w:r>
            <w:r w:rsidRPr="009E2DF3">
              <w:t>GNSS position fix duration</w:t>
            </w:r>
            <w:r w:rsidRPr="00CC4ABD">
              <w:t xml:space="preserve"> </w:t>
            </w:r>
            <w:r>
              <w:t xml:space="preserve">to target </w:t>
            </w:r>
            <w:proofErr w:type="spellStart"/>
            <w:r>
              <w:t>eNB</w:t>
            </w:r>
            <w:proofErr w:type="spellEnd"/>
            <w:r>
              <w:t xml:space="preserve"> (Alt1), or to let target </w:t>
            </w:r>
            <w:proofErr w:type="spellStart"/>
            <w:r>
              <w:t>eNB</w:t>
            </w:r>
            <w:proofErr w:type="spellEnd"/>
            <w:r>
              <w:t xml:space="preserve"> acquires this value</w:t>
            </w:r>
            <w:r w:rsidRPr="00CC4ABD">
              <w:t xml:space="preserve"> from source </w:t>
            </w:r>
            <w:proofErr w:type="spellStart"/>
            <w:r w:rsidRPr="00CC4ABD">
              <w:t>eNB</w:t>
            </w:r>
            <w:proofErr w:type="spellEnd"/>
            <w:r>
              <w:t xml:space="preserve"> via UE context retrieval procedure (Alt2).</w:t>
            </w:r>
          </w:p>
          <w:p w14:paraId="7AFE1D0D" w14:textId="77777777" w:rsidR="008C30C3" w:rsidRPr="0010235D" w:rsidRDefault="008C30C3" w:rsidP="008C30C3">
            <w:pPr>
              <w:spacing w:after="0" w:line="240" w:lineRule="auto"/>
            </w:pPr>
          </w:p>
          <w:p w14:paraId="01AD648D" w14:textId="5CF2006F" w:rsidR="008C30C3" w:rsidRPr="005641CA" w:rsidRDefault="008C30C3" w:rsidP="008C30C3">
            <w:r>
              <w:t>But we understand that, even we go for the UE context retrieval procedure (Alt2), this</w:t>
            </w:r>
            <w:r w:rsidRPr="009E2DF3">
              <w:t xml:space="preserve"> GNSS position fix duration</w:t>
            </w:r>
            <w:r>
              <w:t xml:space="preserve"> value</w:t>
            </w:r>
            <w:r w:rsidRPr="005641CA">
              <w:t xml:space="preserve"> is not carried </w:t>
            </w:r>
            <w:r>
              <w:t xml:space="preserve">in UE context </w:t>
            </w:r>
            <w:r w:rsidRPr="005641CA">
              <w:t>naturally</w:t>
            </w:r>
            <w:r>
              <w:t>. It should be firstly introduced into</w:t>
            </w:r>
            <w:r>
              <w:rPr>
                <w:rFonts w:eastAsia="Times New Roman"/>
                <w:lang w:eastAsia="ja-JP"/>
              </w:rPr>
              <w:t xml:space="preserve"> the AS configuration elements in the </w:t>
            </w:r>
            <w:proofErr w:type="spellStart"/>
            <w:r w:rsidRPr="00612AF9">
              <w:rPr>
                <w:i/>
              </w:rPr>
              <w:t>HandoverPreparationInformation</w:t>
            </w:r>
            <w:proofErr w:type="spellEnd"/>
            <w:r w:rsidRPr="00612AF9">
              <w:t xml:space="preserve"> message</w:t>
            </w:r>
            <w:r>
              <w:t xml:space="preserve"> (see</w:t>
            </w:r>
            <w:r w:rsidRPr="005641CA">
              <w:t xml:space="preserve"> </w:t>
            </w:r>
            <w:r w:rsidRPr="005641CA">
              <w:rPr>
                <w:b/>
                <w:i/>
              </w:rPr>
              <w:t xml:space="preserve">RRC Context </w:t>
            </w:r>
            <w:r w:rsidRPr="005641CA">
              <w:t>-&gt;</w:t>
            </w:r>
            <w:r w:rsidRPr="005641CA">
              <w:rPr>
                <w:b/>
                <w:i/>
              </w:rPr>
              <w:t xml:space="preserve"> UE Context Information</w:t>
            </w:r>
            <w:r w:rsidRPr="005641CA">
              <w:t xml:space="preserve"> IE in </w:t>
            </w:r>
            <w:r w:rsidRPr="005641CA">
              <w:rPr>
                <w:b/>
                <w:i/>
              </w:rPr>
              <w:t>RETRIEVE UE CONTEXT RESPONSE</w:t>
            </w:r>
            <w:r w:rsidRPr="005641CA">
              <w:t xml:space="preserve"> in TS 36.423</w:t>
            </w:r>
            <w:r>
              <w:t>).</w:t>
            </w:r>
          </w:p>
          <w:p w14:paraId="561573B5" w14:textId="73F72D31" w:rsidR="008C30C3" w:rsidRDefault="008C30C3" w:rsidP="008C30C3">
            <w:pPr>
              <w:spacing w:after="0"/>
              <w:rPr>
                <w:sz w:val="22"/>
                <w:szCs w:val="22"/>
                <w:lang w:eastAsia="zh-CN"/>
              </w:rPr>
            </w:pPr>
            <w:r>
              <w:rPr>
                <w:rFonts w:eastAsiaTheme="minorEastAsia"/>
                <w:iCs/>
                <w:lang w:eastAsia="zh-CN"/>
              </w:rPr>
              <w:t xml:space="preserve">In a summary, we are fine with either way: to include </w:t>
            </w:r>
            <w:r w:rsidRPr="009E2DF3">
              <w:t>GNSS position fix duration</w:t>
            </w:r>
            <w:r>
              <w:t xml:space="preserve"> in </w:t>
            </w:r>
            <w:proofErr w:type="spellStart"/>
            <w:r w:rsidRPr="005641CA">
              <w:rPr>
                <w:b/>
                <w:i/>
              </w:rPr>
              <w:t>HandoverPreparationInformation</w:t>
            </w:r>
            <w:proofErr w:type="spellEnd"/>
            <w:r w:rsidRPr="00612AF9">
              <w:t xml:space="preserve"> message</w:t>
            </w:r>
            <w:r>
              <w:t xml:space="preserve">, or in </w:t>
            </w:r>
            <w:proofErr w:type="spellStart"/>
            <w:proofErr w:type="gramStart"/>
            <w:r w:rsidRPr="005641CA">
              <w:rPr>
                <w:b/>
                <w:i/>
              </w:rPr>
              <w:t>RRCReestablishmentComplete</w:t>
            </w:r>
            <w:proofErr w:type="spellEnd"/>
            <w:r w:rsidRPr="005641CA">
              <w:rPr>
                <w:b/>
                <w:i/>
              </w:rPr>
              <w:t>(</w:t>
            </w:r>
            <w:proofErr w:type="gramEnd"/>
            <w:r w:rsidRPr="005641CA">
              <w:rPr>
                <w:b/>
                <w:i/>
              </w:rPr>
              <w:t xml:space="preserve">-NB) </w:t>
            </w:r>
            <w:r w:rsidRPr="005641CA">
              <w:t xml:space="preserve">and </w:t>
            </w:r>
            <w:proofErr w:type="spellStart"/>
            <w:r w:rsidRPr="005641CA">
              <w:rPr>
                <w:b/>
                <w:i/>
              </w:rPr>
              <w:t>RRCConnectionReconfigurationComplete</w:t>
            </w:r>
            <w:proofErr w:type="spellEnd"/>
            <w:r>
              <w:rPr>
                <w:b/>
                <w:i/>
              </w:rPr>
              <w:t xml:space="preserve"> </w:t>
            </w:r>
            <w:r w:rsidRPr="005641CA">
              <w:t>messages.</w:t>
            </w:r>
          </w:p>
        </w:tc>
      </w:tr>
      <w:tr w:rsidR="00C43BDB" w14:paraId="5D1945DA" w14:textId="77777777">
        <w:trPr>
          <w:trHeight w:val="300"/>
        </w:trPr>
        <w:tc>
          <w:tcPr>
            <w:tcW w:w="1795" w:type="dxa"/>
            <w:noWrap/>
          </w:tcPr>
          <w:p w14:paraId="23967F49" w14:textId="77777777" w:rsidR="00C43BDB" w:rsidRDefault="00C43BDB" w:rsidP="00C43BDB">
            <w:pPr>
              <w:spacing w:after="0"/>
              <w:rPr>
                <w:sz w:val="22"/>
                <w:szCs w:val="22"/>
                <w:lang w:eastAsia="zh-CN"/>
              </w:rPr>
            </w:pPr>
          </w:p>
        </w:tc>
        <w:tc>
          <w:tcPr>
            <w:tcW w:w="2430" w:type="dxa"/>
          </w:tcPr>
          <w:p w14:paraId="5F9DE291" w14:textId="77777777" w:rsidR="00C43BDB" w:rsidRDefault="00C43BDB" w:rsidP="00C43BDB">
            <w:pPr>
              <w:spacing w:after="0"/>
              <w:rPr>
                <w:sz w:val="22"/>
                <w:szCs w:val="22"/>
                <w:lang w:eastAsia="zh-CN"/>
              </w:rPr>
            </w:pPr>
          </w:p>
        </w:tc>
        <w:tc>
          <w:tcPr>
            <w:tcW w:w="5125" w:type="dxa"/>
            <w:noWrap/>
          </w:tcPr>
          <w:p w14:paraId="4709C6B7" w14:textId="77777777" w:rsidR="00C43BDB" w:rsidRDefault="00C43BDB" w:rsidP="00C43BDB">
            <w:pPr>
              <w:spacing w:after="0"/>
              <w:rPr>
                <w:sz w:val="22"/>
                <w:szCs w:val="22"/>
                <w:lang w:eastAsia="zh-CN"/>
              </w:rPr>
            </w:pPr>
          </w:p>
        </w:tc>
      </w:tr>
      <w:tr w:rsidR="00C43BDB" w14:paraId="3839E024" w14:textId="77777777">
        <w:trPr>
          <w:trHeight w:val="300"/>
        </w:trPr>
        <w:tc>
          <w:tcPr>
            <w:tcW w:w="1795" w:type="dxa"/>
            <w:noWrap/>
          </w:tcPr>
          <w:p w14:paraId="2D99A133" w14:textId="77777777" w:rsidR="00C43BDB" w:rsidRDefault="00C43BDB" w:rsidP="00C43BDB">
            <w:pPr>
              <w:spacing w:after="0"/>
              <w:rPr>
                <w:sz w:val="22"/>
                <w:szCs w:val="22"/>
                <w:lang w:eastAsia="zh-CN"/>
              </w:rPr>
            </w:pPr>
          </w:p>
        </w:tc>
        <w:tc>
          <w:tcPr>
            <w:tcW w:w="2430" w:type="dxa"/>
          </w:tcPr>
          <w:p w14:paraId="79C9F5AB" w14:textId="77777777" w:rsidR="00C43BDB" w:rsidRDefault="00C43BDB" w:rsidP="00C43BDB">
            <w:pPr>
              <w:spacing w:after="0"/>
              <w:rPr>
                <w:sz w:val="22"/>
                <w:szCs w:val="22"/>
                <w:lang w:eastAsia="zh-CN"/>
              </w:rPr>
            </w:pPr>
          </w:p>
        </w:tc>
        <w:tc>
          <w:tcPr>
            <w:tcW w:w="5125" w:type="dxa"/>
            <w:noWrap/>
          </w:tcPr>
          <w:p w14:paraId="53E2A0A6" w14:textId="77777777" w:rsidR="00C43BDB" w:rsidRDefault="00C43BDB" w:rsidP="00C43BDB">
            <w:pPr>
              <w:spacing w:after="0"/>
              <w:rPr>
                <w:sz w:val="22"/>
                <w:szCs w:val="22"/>
              </w:rPr>
            </w:pPr>
          </w:p>
        </w:tc>
      </w:tr>
      <w:tr w:rsidR="00C43BDB" w14:paraId="2FB7976D" w14:textId="77777777">
        <w:trPr>
          <w:trHeight w:val="300"/>
        </w:trPr>
        <w:tc>
          <w:tcPr>
            <w:tcW w:w="1795" w:type="dxa"/>
            <w:noWrap/>
          </w:tcPr>
          <w:p w14:paraId="1F5884C5" w14:textId="77777777" w:rsidR="00C43BDB" w:rsidRDefault="00C43BDB" w:rsidP="00C43BDB">
            <w:pPr>
              <w:spacing w:after="0"/>
              <w:rPr>
                <w:sz w:val="22"/>
                <w:szCs w:val="22"/>
                <w:lang w:eastAsia="zh-CN"/>
              </w:rPr>
            </w:pPr>
          </w:p>
        </w:tc>
        <w:tc>
          <w:tcPr>
            <w:tcW w:w="2430" w:type="dxa"/>
          </w:tcPr>
          <w:p w14:paraId="21EA3C2E" w14:textId="77777777" w:rsidR="00C43BDB" w:rsidRDefault="00C43BDB" w:rsidP="00C43BDB">
            <w:pPr>
              <w:spacing w:after="0"/>
              <w:rPr>
                <w:sz w:val="22"/>
                <w:szCs w:val="22"/>
                <w:lang w:eastAsia="zh-CN"/>
              </w:rPr>
            </w:pPr>
          </w:p>
        </w:tc>
        <w:tc>
          <w:tcPr>
            <w:tcW w:w="5125" w:type="dxa"/>
            <w:noWrap/>
          </w:tcPr>
          <w:p w14:paraId="3213768C" w14:textId="77777777" w:rsidR="00C43BDB" w:rsidRDefault="00C43BDB" w:rsidP="00C43BDB">
            <w:pPr>
              <w:spacing w:after="0"/>
              <w:rPr>
                <w:sz w:val="22"/>
                <w:szCs w:val="22"/>
                <w:lang w:eastAsia="zh-CN"/>
              </w:rPr>
            </w:pPr>
          </w:p>
        </w:tc>
      </w:tr>
      <w:tr w:rsidR="00C43BDB" w14:paraId="0960FD86" w14:textId="77777777">
        <w:trPr>
          <w:trHeight w:val="300"/>
        </w:trPr>
        <w:tc>
          <w:tcPr>
            <w:tcW w:w="1795" w:type="dxa"/>
            <w:noWrap/>
          </w:tcPr>
          <w:p w14:paraId="3138FDC6" w14:textId="77777777" w:rsidR="00C43BDB" w:rsidRDefault="00C43BDB" w:rsidP="00C43BDB">
            <w:pPr>
              <w:spacing w:after="0"/>
              <w:rPr>
                <w:sz w:val="22"/>
                <w:szCs w:val="22"/>
                <w:lang w:eastAsia="zh-CN"/>
              </w:rPr>
            </w:pPr>
          </w:p>
        </w:tc>
        <w:tc>
          <w:tcPr>
            <w:tcW w:w="2430" w:type="dxa"/>
          </w:tcPr>
          <w:p w14:paraId="726C7236" w14:textId="77777777" w:rsidR="00C43BDB" w:rsidRDefault="00C43BDB" w:rsidP="00C43BDB">
            <w:pPr>
              <w:spacing w:after="0"/>
              <w:rPr>
                <w:sz w:val="22"/>
                <w:szCs w:val="22"/>
                <w:lang w:eastAsia="zh-CN"/>
              </w:rPr>
            </w:pPr>
          </w:p>
        </w:tc>
        <w:tc>
          <w:tcPr>
            <w:tcW w:w="5125" w:type="dxa"/>
            <w:noWrap/>
          </w:tcPr>
          <w:p w14:paraId="4566874A" w14:textId="77777777" w:rsidR="00C43BDB" w:rsidRDefault="00C43BDB" w:rsidP="00C43BDB">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af2"/>
        <w:numPr>
          <w:ilvl w:val="0"/>
          <w:numId w:val="6"/>
        </w:numPr>
        <w:rPr>
          <w:rFonts w:ascii="Arial" w:hAnsi="Arial" w:cs="Arial"/>
          <w:b/>
          <w:bCs/>
          <w:u w:val="single"/>
        </w:rPr>
      </w:pPr>
      <w:r>
        <w:rPr>
          <w:rFonts w:ascii="Arial" w:hAnsi="Arial" w:cs="Arial"/>
          <w:b/>
          <w:bCs/>
          <w:u w:val="single"/>
        </w:rPr>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lastRenderedPageBreak/>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 xml:space="preserve">ontributions in [1], [4], </w:t>
      </w:r>
      <w:proofErr w:type="gramStart"/>
      <w:r>
        <w:rPr>
          <w:rFonts w:ascii="Arial" w:eastAsia="Arial" w:hAnsi="Arial" w:cs="Arial"/>
        </w:rPr>
        <w:t>[</w:t>
      </w:r>
      <w:proofErr w:type="gramEnd"/>
      <w:r>
        <w:rPr>
          <w:rFonts w:ascii="Arial" w:eastAsia="Arial" w:hAnsi="Arial" w:cs="Arial"/>
        </w:rPr>
        <w:t>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d"/>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40A56B78" w:rsidR="00C43BDB" w:rsidRDefault="00AF423A" w:rsidP="00C43BDB">
            <w:pPr>
              <w:spacing w:after="0"/>
              <w:rPr>
                <w:sz w:val="22"/>
                <w:szCs w:val="22"/>
                <w:lang w:eastAsia="zh-CN"/>
              </w:rPr>
            </w:pPr>
            <w:r>
              <w:rPr>
                <w:sz w:val="22"/>
                <w:szCs w:val="22"/>
                <w:lang w:eastAsia="zh-CN"/>
              </w:rPr>
              <w:t>Qualcomm</w:t>
            </w:r>
          </w:p>
        </w:tc>
        <w:tc>
          <w:tcPr>
            <w:tcW w:w="2430" w:type="dxa"/>
          </w:tcPr>
          <w:p w14:paraId="724D1255" w14:textId="0D3786F6" w:rsidR="00C43BDB" w:rsidRDefault="00AF423A" w:rsidP="00C43BDB">
            <w:pPr>
              <w:spacing w:after="0"/>
              <w:rPr>
                <w:sz w:val="22"/>
                <w:szCs w:val="22"/>
                <w:lang w:eastAsia="zh-CN"/>
              </w:rPr>
            </w:pPr>
            <w:r>
              <w:rPr>
                <w:sz w:val="22"/>
                <w:szCs w:val="22"/>
                <w:lang w:eastAsia="zh-CN"/>
              </w:rPr>
              <w:t>Agree</w:t>
            </w: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6E64B438" w:rsidR="00C43BDB" w:rsidRDefault="00794F9C" w:rsidP="00C43BDB">
            <w:pPr>
              <w:spacing w:after="0"/>
              <w:rPr>
                <w:sz w:val="22"/>
                <w:szCs w:val="22"/>
                <w:lang w:val="en-US" w:eastAsia="zh-CN"/>
              </w:rPr>
            </w:pPr>
            <w:r>
              <w:rPr>
                <w:sz w:val="22"/>
                <w:szCs w:val="22"/>
                <w:lang w:val="en-US" w:eastAsia="zh-CN"/>
              </w:rPr>
              <w:t xml:space="preserve">NEC </w:t>
            </w:r>
          </w:p>
        </w:tc>
        <w:tc>
          <w:tcPr>
            <w:tcW w:w="2430" w:type="dxa"/>
          </w:tcPr>
          <w:p w14:paraId="603ECF1A" w14:textId="54BBC772" w:rsidR="00C43BDB" w:rsidRDefault="00794F9C" w:rsidP="00C43BDB">
            <w:pPr>
              <w:spacing w:after="0"/>
              <w:rPr>
                <w:sz w:val="22"/>
                <w:szCs w:val="22"/>
                <w:lang w:val="en-US" w:eastAsia="zh-CN"/>
              </w:rPr>
            </w:pPr>
            <w:r>
              <w:rPr>
                <w:sz w:val="22"/>
                <w:szCs w:val="22"/>
                <w:lang w:val="en-US" w:eastAsia="zh-CN"/>
              </w:rPr>
              <w:t xml:space="preserve">Agree </w:t>
            </w:r>
          </w:p>
        </w:tc>
        <w:tc>
          <w:tcPr>
            <w:tcW w:w="5125" w:type="dxa"/>
            <w:noWrap/>
          </w:tcPr>
          <w:p w14:paraId="649BFA73" w14:textId="77777777" w:rsidR="00C43BDB" w:rsidRDefault="00C43BDB" w:rsidP="00C43BDB">
            <w:pPr>
              <w:spacing w:after="0"/>
              <w:rPr>
                <w:sz w:val="22"/>
                <w:szCs w:val="22"/>
                <w:lang w:val="en-US" w:eastAsia="zh-CN"/>
              </w:rPr>
            </w:pPr>
          </w:p>
        </w:tc>
      </w:tr>
      <w:tr w:rsidR="008C30C3" w14:paraId="11D15B64" w14:textId="77777777">
        <w:trPr>
          <w:trHeight w:val="300"/>
        </w:trPr>
        <w:tc>
          <w:tcPr>
            <w:tcW w:w="1795" w:type="dxa"/>
            <w:noWrap/>
          </w:tcPr>
          <w:p w14:paraId="1B97C346" w14:textId="77B1E21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82B2521" w14:textId="7E3A76B8" w:rsidR="008C30C3" w:rsidRDefault="008C30C3" w:rsidP="008C30C3">
            <w:pPr>
              <w:spacing w:after="0"/>
              <w:rPr>
                <w:sz w:val="22"/>
                <w:szCs w:val="22"/>
                <w:lang w:eastAsia="zh-CN"/>
              </w:rPr>
            </w:pPr>
            <w:r>
              <w:rPr>
                <w:sz w:val="22"/>
                <w:szCs w:val="22"/>
                <w:lang w:eastAsia="zh-CN"/>
              </w:rPr>
              <w:t>Agree</w:t>
            </w:r>
          </w:p>
        </w:tc>
        <w:tc>
          <w:tcPr>
            <w:tcW w:w="5125" w:type="dxa"/>
            <w:noWrap/>
          </w:tcPr>
          <w:p w14:paraId="1A3C2E85" w14:textId="23E97B3D" w:rsidR="008C30C3" w:rsidRDefault="008C30C3" w:rsidP="008C30C3">
            <w:pPr>
              <w:spacing w:after="0"/>
              <w:rPr>
                <w:sz w:val="22"/>
                <w:szCs w:val="22"/>
                <w:lang w:eastAsia="zh-CN"/>
              </w:rPr>
            </w:pPr>
            <w:r>
              <w:t xml:space="preserve">Msg3 is very critical for successful RA procedure and its </w:t>
            </w:r>
            <w:r w:rsidRPr="00DA58FD">
              <w:t>size should be</w:t>
            </w:r>
            <w:r>
              <w:t xml:space="preserve"> kept</w:t>
            </w:r>
            <w:r w:rsidRPr="00DA58FD">
              <w:t xml:space="preserve"> as small as possible</w:t>
            </w:r>
            <w:r>
              <w:t>.</w:t>
            </w:r>
          </w:p>
        </w:tc>
      </w:tr>
      <w:tr w:rsidR="00C43BDB" w14:paraId="0B980A25" w14:textId="77777777">
        <w:trPr>
          <w:trHeight w:val="300"/>
        </w:trPr>
        <w:tc>
          <w:tcPr>
            <w:tcW w:w="1795" w:type="dxa"/>
            <w:noWrap/>
          </w:tcPr>
          <w:p w14:paraId="27ABD236" w14:textId="77777777" w:rsidR="00C43BDB" w:rsidRDefault="00C43BDB" w:rsidP="00C43BDB">
            <w:pPr>
              <w:spacing w:after="0"/>
              <w:rPr>
                <w:sz w:val="22"/>
                <w:szCs w:val="22"/>
                <w:lang w:eastAsia="zh-CN"/>
              </w:rPr>
            </w:pPr>
          </w:p>
        </w:tc>
        <w:tc>
          <w:tcPr>
            <w:tcW w:w="2430" w:type="dxa"/>
          </w:tcPr>
          <w:p w14:paraId="05AC3504" w14:textId="77777777" w:rsidR="00C43BDB" w:rsidRDefault="00C43BDB" w:rsidP="00C43BDB">
            <w:pPr>
              <w:spacing w:after="0"/>
              <w:rPr>
                <w:sz w:val="22"/>
                <w:szCs w:val="22"/>
                <w:lang w:eastAsia="zh-CN"/>
              </w:rPr>
            </w:pPr>
          </w:p>
        </w:tc>
        <w:tc>
          <w:tcPr>
            <w:tcW w:w="5125" w:type="dxa"/>
            <w:noWrap/>
          </w:tcPr>
          <w:p w14:paraId="3A7A944C" w14:textId="77777777" w:rsidR="00C43BDB" w:rsidRDefault="00C43BDB" w:rsidP="00C43BDB">
            <w:pPr>
              <w:spacing w:after="0"/>
              <w:rPr>
                <w:sz w:val="22"/>
                <w:szCs w:val="22"/>
                <w:lang w:eastAsia="zh-CN"/>
              </w:rPr>
            </w:pPr>
          </w:p>
        </w:tc>
      </w:tr>
      <w:tr w:rsidR="00C43BDB" w14:paraId="70C45963" w14:textId="77777777">
        <w:trPr>
          <w:trHeight w:val="300"/>
        </w:trPr>
        <w:tc>
          <w:tcPr>
            <w:tcW w:w="1795" w:type="dxa"/>
            <w:noWrap/>
          </w:tcPr>
          <w:p w14:paraId="62C9DB72" w14:textId="77777777" w:rsidR="00C43BDB" w:rsidRDefault="00C43BDB" w:rsidP="00C43BDB">
            <w:pPr>
              <w:spacing w:after="0"/>
              <w:rPr>
                <w:sz w:val="22"/>
                <w:szCs w:val="22"/>
                <w:lang w:eastAsia="zh-CN"/>
              </w:rPr>
            </w:pPr>
          </w:p>
        </w:tc>
        <w:tc>
          <w:tcPr>
            <w:tcW w:w="2430" w:type="dxa"/>
          </w:tcPr>
          <w:p w14:paraId="74F4927B" w14:textId="77777777" w:rsidR="00C43BDB" w:rsidRDefault="00C43BDB" w:rsidP="00C43BDB">
            <w:pPr>
              <w:spacing w:after="0"/>
              <w:rPr>
                <w:sz w:val="22"/>
                <w:szCs w:val="22"/>
                <w:lang w:eastAsia="zh-CN"/>
              </w:rPr>
            </w:pPr>
          </w:p>
        </w:tc>
        <w:tc>
          <w:tcPr>
            <w:tcW w:w="5125" w:type="dxa"/>
            <w:noWrap/>
          </w:tcPr>
          <w:p w14:paraId="65A4725D" w14:textId="77777777" w:rsidR="00C43BDB" w:rsidRDefault="00C43BDB" w:rsidP="00C43BDB">
            <w:pPr>
              <w:spacing w:after="0"/>
              <w:rPr>
                <w:sz w:val="22"/>
                <w:szCs w:val="22"/>
              </w:rPr>
            </w:pPr>
          </w:p>
        </w:tc>
      </w:tr>
      <w:tr w:rsidR="00C43BDB" w14:paraId="4E7CAA3A" w14:textId="77777777">
        <w:trPr>
          <w:trHeight w:val="300"/>
        </w:trPr>
        <w:tc>
          <w:tcPr>
            <w:tcW w:w="1795" w:type="dxa"/>
            <w:noWrap/>
          </w:tcPr>
          <w:p w14:paraId="37A6119E" w14:textId="77777777" w:rsidR="00C43BDB" w:rsidRDefault="00C43BDB" w:rsidP="00C43BDB">
            <w:pPr>
              <w:spacing w:after="0"/>
              <w:rPr>
                <w:sz w:val="22"/>
                <w:szCs w:val="22"/>
                <w:lang w:eastAsia="zh-CN"/>
              </w:rPr>
            </w:pPr>
          </w:p>
        </w:tc>
        <w:tc>
          <w:tcPr>
            <w:tcW w:w="2430" w:type="dxa"/>
          </w:tcPr>
          <w:p w14:paraId="78FEAE8A" w14:textId="77777777" w:rsidR="00C43BDB" w:rsidRDefault="00C43BDB" w:rsidP="00C43BDB">
            <w:pPr>
              <w:spacing w:after="0"/>
              <w:rPr>
                <w:sz w:val="22"/>
                <w:szCs w:val="22"/>
                <w:lang w:eastAsia="zh-CN"/>
              </w:rPr>
            </w:pPr>
          </w:p>
        </w:tc>
        <w:tc>
          <w:tcPr>
            <w:tcW w:w="5125" w:type="dxa"/>
            <w:noWrap/>
          </w:tcPr>
          <w:p w14:paraId="5D7AE3A9" w14:textId="77777777" w:rsidR="00C43BDB" w:rsidRDefault="00C43BDB" w:rsidP="00C43BDB">
            <w:pPr>
              <w:spacing w:after="0"/>
              <w:rPr>
                <w:sz w:val="22"/>
                <w:szCs w:val="22"/>
                <w:lang w:eastAsia="zh-CN"/>
              </w:rPr>
            </w:pPr>
          </w:p>
        </w:tc>
      </w:tr>
      <w:tr w:rsidR="00C43BDB" w14:paraId="31EDD534" w14:textId="77777777">
        <w:trPr>
          <w:trHeight w:val="300"/>
        </w:trPr>
        <w:tc>
          <w:tcPr>
            <w:tcW w:w="1795" w:type="dxa"/>
            <w:noWrap/>
          </w:tcPr>
          <w:p w14:paraId="1F9B5920" w14:textId="77777777" w:rsidR="00C43BDB" w:rsidRDefault="00C43BDB" w:rsidP="00C43BDB">
            <w:pPr>
              <w:spacing w:after="0"/>
              <w:rPr>
                <w:sz w:val="22"/>
                <w:szCs w:val="22"/>
                <w:lang w:eastAsia="zh-CN"/>
              </w:rPr>
            </w:pPr>
          </w:p>
        </w:tc>
        <w:tc>
          <w:tcPr>
            <w:tcW w:w="2430" w:type="dxa"/>
          </w:tcPr>
          <w:p w14:paraId="25B6E33D" w14:textId="77777777" w:rsidR="00C43BDB" w:rsidRDefault="00C43BDB" w:rsidP="00C43BDB">
            <w:pPr>
              <w:spacing w:after="0"/>
              <w:rPr>
                <w:sz w:val="22"/>
                <w:szCs w:val="22"/>
                <w:lang w:eastAsia="zh-CN"/>
              </w:rPr>
            </w:pPr>
          </w:p>
        </w:tc>
        <w:tc>
          <w:tcPr>
            <w:tcW w:w="5125" w:type="dxa"/>
            <w:noWrap/>
          </w:tcPr>
          <w:p w14:paraId="743860FE" w14:textId="77777777" w:rsidR="00C43BDB" w:rsidRDefault="00C43BDB" w:rsidP="00C43BDB">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af2"/>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d"/>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0F0285" w14:paraId="19D7874E" w14:textId="77777777">
        <w:trPr>
          <w:trHeight w:val="300"/>
        </w:trPr>
        <w:tc>
          <w:tcPr>
            <w:tcW w:w="1795" w:type="dxa"/>
            <w:noWrap/>
          </w:tcPr>
          <w:p w14:paraId="62821E6D" w14:textId="33C21E79" w:rsidR="000F0285" w:rsidRDefault="000F0285" w:rsidP="000F0285">
            <w:pPr>
              <w:spacing w:after="0"/>
              <w:rPr>
                <w:sz w:val="22"/>
                <w:szCs w:val="22"/>
                <w:lang w:eastAsia="zh-CN"/>
              </w:rPr>
            </w:pPr>
            <w:r>
              <w:rPr>
                <w:sz w:val="22"/>
                <w:szCs w:val="22"/>
                <w:lang w:eastAsia="zh-CN"/>
              </w:rPr>
              <w:t>NEC</w:t>
            </w:r>
          </w:p>
        </w:tc>
        <w:tc>
          <w:tcPr>
            <w:tcW w:w="2430" w:type="dxa"/>
          </w:tcPr>
          <w:p w14:paraId="34D620C0" w14:textId="3917C9AB" w:rsidR="000F0285" w:rsidRDefault="000F0285" w:rsidP="000F0285">
            <w:pPr>
              <w:spacing w:after="0"/>
              <w:rPr>
                <w:sz w:val="22"/>
                <w:szCs w:val="22"/>
                <w:lang w:eastAsia="zh-CN"/>
              </w:rPr>
            </w:pPr>
            <w:r>
              <w:rPr>
                <w:sz w:val="22"/>
                <w:szCs w:val="22"/>
                <w:lang w:eastAsia="zh-CN"/>
              </w:rPr>
              <w:t xml:space="preserve">Agree </w:t>
            </w:r>
          </w:p>
        </w:tc>
        <w:tc>
          <w:tcPr>
            <w:tcW w:w="5125" w:type="dxa"/>
            <w:noWrap/>
          </w:tcPr>
          <w:p w14:paraId="15B347D6" w14:textId="60A08A6C" w:rsidR="000F0285" w:rsidRDefault="000F0285" w:rsidP="000F0285">
            <w:pPr>
              <w:spacing w:after="0"/>
              <w:rPr>
                <w:sz w:val="22"/>
                <w:szCs w:val="22"/>
                <w:lang w:eastAsia="zh-CN"/>
              </w:rPr>
            </w:pPr>
            <w:r>
              <w:rPr>
                <w:sz w:val="22"/>
                <w:szCs w:val="22"/>
                <w:lang w:eastAsia="zh-CN"/>
              </w:rPr>
              <w:t>We are fine to wait</w:t>
            </w:r>
          </w:p>
        </w:tc>
      </w:tr>
      <w:tr w:rsidR="008C30C3" w14:paraId="4299373F" w14:textId="77777777">
        <w:trPr>
          <w:trHeight w:val="300"/>
        </w:trPr>
        <w:tc>
          <w:tcPr>
            <w:tcW w:w="1795" w:type="dxa"/>
            <w:noWrap/>
          </w:tcPr>
          <w:p w14:paraId="7C6E7567" w14:textId="54C6A7C0" w:rsidR="008C30C3" w:rsidRDefault="008C30C3" w:rsidP="008C30C3">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49AE7DB" w14:textId="641E59F3" w:rsidR="008C30C3" w:rsidRDefault="008C30C3" w:rsidP="008C30C3">
            <w:pPr>
              <w:spacing w:after="0"/>
              <w:rPr>
                <w:sz w:val="22"/>
                <w:szCs w:val="22"/>
                <w:lang w:val="en-US" w:eastAsia="zh-CN"/>
              </w:rPr>
            </w:pPr>
            <w:r>
              <w:rPr>
                <w:sz w:val="22"/>
                <w:szCs w:val="22"/>
                <w:lang w:eastAsia="zh-CN"/>
              </w:rPr>
              <w:t>Disagree</w:t>
            </w:r>
          </w:p>
        </w:tc>
        <w:tc>
          <w:tcPr>
            <w:tcW w:w="5125" w:type="dxa"/>
            <w:noWrap/>
          </w:tcPr>
          <w:p w14:paraId="7B6D9A03" w14:textId="77777777" w:rsidR="008C30C3" w:rsidRDefault="008C30C3" w:rsidP="008C30C3">
            <w:pPr>
              <w:spacing w:afterLines="30" w:after="72"/>
              <w:rPr>
                <w:iCs/>
                <w:lang w:eastAsia="zh-CN"/>
              </w:rPr>
            </w:pPr>
            <w:r>
              <w:rPr>
                <w:iCs/>
                <w:lang w:eastAsia="zh-CN"/>
              </w:rPr>
              <w:t xml:space="preserve">RAN1 has discussed this issue for several meetings. </w:t>
            </w:r>
          </w:p>
          <w:p w14:paraId="36BA6405" w14:textId="77777777" w:rsidR="008C30C3" w:rsidRDefault="008C30C3" w:rsidP="008C30C3">
            <w:pPr>
              <w:spacing w:afterLines="30" w:after="72"/>
              <w:rPr>
                <w:bCs/>
                <w:iCs/>
              </w:rPr>
            </w:pPr>
            <w:r>
              <w:rPr>
                <w:iCs/>
                <w:lang w:eastAsia="zh-CN"/>
              </w:rPr>
              <w:t>According to the RAN1 latest agreement “</w:t>
            </w:r>
            <w:r w:rsidRPr="00282D0A">
              <w:rPr>
                <w:i/>
                <w:color w:val="000000"/>
                <w:lang w:eastAsia="zh-CN"/>
              </w:rPr>
              <w:t xml:space="preserve">UE reports </w:t>
            </w:r>
            <w:r w:rsidRPr="0041762D">
              <w:rPr>
                <w:b/>
                <w:i/>
                <w:color w:val="000000"/>
                <w:lang w:eastAsia="zh-CN"/>
              </w:rPr>
              <w:t>only one</w:t>
            </w:r>
            <w:r w:rsidRPr="00282D0A">
              <w:rPr>
                <w:i/>
                <w:color w:val="000000"/>
                <w:lang w:eastAsia="zh-CN"/>
              </w:rPr>
              <w:t xml:space="preserve"> GNSS position fix time duration for GNSS measurement at least </w:t>
            </w:r>
            <w:r w:rsidRPr="0041762D">
              <w:rPr>
                <w:i/>
                <w:color w:val="000000"/>
                <w:lang w:eastAsia="zh-CN"/>
              </w:rPr>
              <w:t>when moving to RRC connected state”</w:t>
            </w:r>
            <w:r>
              <w:rPr>
                <w:iCs/>
                <w:lang w:eastAsia="zh-CN"/>
              </w:rPr>
              <w:t xml:space="preserve">, we understand RAN1 has achieved kind of common understanding that </w:t>
            </w:r>
            <w:r w:rsidRPr="002F6563">
              <w:rPr>
                <w:rFonts w:hint="eastAsia"/>
                <w:bCs/>
                <w:iCs/>
              </w:rPr>
              <w:t>GNSS position fix time duration</w:t>
            </w:r>
            <w:r>
              <w:rPr>
                <w:bCs/>
                <w:iCs/>
              </w:rPr>
              <w:t xml:space="preserve"> can be stable and there is no need</w:t>
            </w:r>
            <w:r w:rsidRPr="002F6563">
              <w:rPr>
                <w:bCs/>
                <w:iCs/>
              </w:rPr>
              <w:t xml:space="preserve"> for</w:t>
            </w:r>
            <w:r>
              <w:rPr>
                <w:bCs/>
                <w:iCs/>
              </w:rPr>
              <w:t xml:space="preserve"> UE to re-report/update this value in </w:t>
            </w:r>
            <w:r w:rsidRPr="0090097E">
              <w:rPr>
                <w:bCs/>
                <w:iCs/>
              </w:rPr>
              <w:t xml:space="preserve">connected mode, e.g., during the same connection. </w:t>
            </w:r>
          </w:p>
          <w:p w14:paraId="35BD84B7" w14:textId="279BE245" w:rsidR="008C30C3" w:rsidRDefault="008C30C3" w:rsidP="008C30C3">
            <w:pPr>
              <w:spacing w:after="0"/>
              <w:rPr>
                <w:sz w:val="22"/>
                <w:szCs w:val="22"/>
                <w:lang w:val="en-US" w:eastAsia="zh-CN"/>
              </w:rPr>
            </w:pPr>
            <w:r w:rsidRPr="0090097E">
              <w:rPr>
                <w:bCs/>
                <w:iCs/>
              </w:rPr>
              <w:t>So it seems waiting doesn’t help. For moving forward, we suggest RAN2 to confirm</w:t>
            </w:r>
            <w:r>
              <w:rPr>
                <w:bCs/>
                <w:iCs/>
              </w:rPr>
              <w:t xml:space="preserve"> that</w:t>
            </w:r>
            <w:r w:rsidRPr="0090097E">
              <w:rPr>
                <w:bCs/>
                <w:iCs/>
              </w:rPr>
              <w:t xml:space="preserve"> it’s no need for UE to report </w:t>
            </w:r>
            <w:r w:rsidRPr="0090097E">
              <w:rPr>
                <w:rFonts w:hint="eastAsia"/>
                <w:bCs/>
                <w:iCs/>
              </w:rPr>
              <w:t>GNSS position fix time duration</w:t>
            </w:r>
            <w:r w:rsidRPr="0090097E">
              <w:rPr>
                <w:bCs/>
                <w:iCs/>
              </w:rPr>
              <w:t xml:space="preserve"> connected mode.</w:t>
            </w:r>
          </w:p>
        </w:tc>
      </w:tr>
      <w:tr w:rsidR="000F0285" w14:paraId="39616B84" w14:textId="77777777">
        <w:trPr>
          <w:trHeight w:val="300"/>
        </w:trPr>
        <w:tc>
          <w:tcPr>
            <w:tcW w:w="1795" w:type="dxa"/>
            <w:noWrap/>
          </w:tcPr>
          <w:p w14:paraId="0AE952C4" w14:textId="77777777" w:rsidR="000F0285" w:rsidRDefault="000F0285" w:rsidP="000F0285">
            <w:pPr>
              <w:spacing w:after="0"/>
              <w:rPr>
                <w:sz w:val="22"/>
                <w:szCs w:val="22"/>
                <w:lang w:eastAsia="zh-CN"/>
              </w:rPr>
            </w:pPr>
          </w:p>
        </w:tc>
        <w:tc>
          <w:tcPr>
            <w:tcW w:w="2430" w:type="dxa"/>
          </w:tcPr>
          <w:p w14:paraId="3418EBBE" w14:textId="77777777" w:rsidR="000F0285" w:rsidRDefault="000F0285" w:rsidP="000F0285">
            <w:pPr>
              <w:spacing w:after="0"/>
              <w:rPr>
                <w:sz w:val="22"/>
                <w:szCs w:val="22"/>
                <w:lang w:eastAsia="zh-CN"/>
              </w:rPr>
            </w:pPr>
          </w:p>
        </w:tc>
        <w:tc>
          <w:tcPr>
            <w:tcW w:w="5125" w:type="dxa"/>
            <w:noWrap/>
          </w:tcPr>
          <w:p w14:paraId="3B1896E4" w14:textId="77777777" w:rsidR="000F0285" w:rsidRDefault="000F0285" w:rsidP="000F0285">
            <w:pPr>
              <w:spacing w:after="0"/>
              <w:rPr>
                <w:sz w:val="22"/>
                <w:szCs w:val="22"/>
                <w:lang w:eastAsia="zh-CN"/>
              </w:rPr>
            </w:pPr>
          </w:p>
        </w:tc>
      </w:tr>
      <w:tr w:rsidR="000F0285" w14:paraId="673ED448" w14:textId="77777777">
        <w:trPr>
          <w:trHeight w:val="300"/>
        </w:trPr>
        <w:tc>
          <w:tcPr>
            <w:tcW w:w="1795" w:type="dxa"/>
            <w:noWrap/>
          </w:tcPr>
          <w:p w14:paraId="696673C1" w14:textId="77777777" w:rsidR="000F0285" w:rsidRDefault="000F0285" w:rsidP="000F0285">
            <w:pPr>
              <w:spacing w:after="0"/>
              <w:rPr>
                <w:sz w:val="22"/>
                <w:szCs w:val="22"/>
                <w:lang w:eastAsia="zh-CN"/>
              </w:rPr>
            </w:pPr>
          </w:p>
        </w:tc>
        <w:tc>
          <w:tcPr>
            <w:tcW w:w="2430" w:type="dxa"/>
          </w:tcPr>
          <w:p w14:paraId="1A7393EC" w14:textId="77777777" w:rsidR="000F0285" w:rsidRDefault="000F0285" w:rsidP="000F0285">
            <w:pPr>
              <w:spacing w:after="0"/>
              <w:rPr>
                <w:sz w:val="22"/>
                <w:szCs w:val="22"/>
                <w:lang w:eastAsia="zh-CN"/>
              </w:rPr>
            </w:pPr>
          </w:p>
        </w:tc>
        <w:tc>
          <w:tcPr>
            <w:tcW w:w="5125" w:type="dxa"/>
            <w:noWrap/>
          </w:tcPr>
          <w:p w14:paraId="5EFE9249" w14:textId="77777777" w:rsidR="000F0285" w:rsidRDefault="000F0285" w:rsidP="000F0285">
            <w:pPr>
              <w:spacing w:after="0"/>
              <w:rPr>
                <w:sz w:val="22"/>
                <w:szCs w:val="22"/>
                <w:lang w:eastAsia="zh-CN"/>
              </w:rPr>
            </w:pPr>
          </w:p>
        </w:tc>
      </w:tr>
      <w:tr w:rsidR="000F0285" w14:paraId="04EFDA71" w14:textId="77777777">
        <w:trPr>
          <w:trHeight w:val="300"/>
        </w:trPr>
        <w:tc>
          <w:tcPr>
            <w:tcW w:w="1795" w:type="dxa"/>
            <w:noWrap/>
          </w:tcPr>
          <w:p w14:paraId="7062BF38" w14:textId="77777777" w:rsidR="000F0285" w:rsidRDefault="000F0285" w:rsidP="000F0285">
            <w:pPr>
              <w:spacing w:after="0"/>
              <w:rPr>
                <w:sz w:val="22"/>
                <w:szCs w:val="22"/>
                <w:lang w:eastAsia="zh-CN"/>
              </w:rPr>
            </w:pPr>
          </w:p>
        </w:tc>
        <w:tc>
          <w:tcPr>
            <w:tcW w:w="2430" w:type="dxa"/>
          </w:tcPr>
          <w:p w14:paraId="174ECB38" w14:textId="77777777" w:rsidR="000F0285" w:rsidRDefault="000F0285" w:rsidP="000F0285">
            <w:pPr>
              <w:spacing w:after="0"/>
              <w:rPr>
                <w:sz w:val="22"/>
                <w:szCs w:val="22"/>
                <w:lang w:eastAsia="zh-CN"/>
              </w:rPr>
            </w:pPr>
          </w:p>
        </w:tc>
        <w:tc>
          <w:tcPr>
            <w:tcW w:w="5125" w:type="dxa"/>
            <w:noWrap/>
          </w:tcPr>
          <w:p w14:paraId="44D6F132" w14:textId="77777777" w:rsidR="000F0285" w:rsidRDefault="000F0285" w:rsidP="000F0285">
            <w:pPr>
              <w:spacing w:after="0"/>
              <w:rPr>
                <w:sz w:val="22"/>
                <w:szCs w:val="22"/>
              </w:rPr>
            </w:pPr>
          </w:p>
        </w:tc>
      </w:tr>
      <w:tr w:rsidR="000F0285" w14:paraId="3F5B181A" w14:textId="77777777">
        <w:trPr>
          <w:trHeight w:val="300"/>
        </w:trPr>
        <w:tc>
          <w:tcPr>
            <w:tcW w:w="1795" w:type="dxa"/>
            <w:noWrap/>
          </w:tcPr>
          <w:p w14:paraId="009BDB46" w14:textId="77777777" w:rsidR="000F0285" w:rsidRDefault="000F0285" w:rsidP="000F0285">
            <w:pPr>
              <w:spacing w:after="0"/>
              <w:rPr>
                <w:sz w:val="22"/>
                <w:szCs w:val="22"/>
                <w:lang w:eastAsia="zh-CN"/>
              </w:rPr>
            </w:pPr>
          </w:p>
        </w:tc>
        <w:tc>
          <w:tcPr>
            <w:tcW w:w="2430" w:type="dxa"/>
          </w:tcPr>
          <w:p w14:paraId="7637C513" w14:textId="77777777" w:rsidR="000F0285" w:rsidRDefault="000F0285" w:rsidP="000F0285">
            <w:pPr>
              <w:spacing w:after="0"/>
              <w:rPr>
                <w:sz w:val="22"/>
                <w:szCs w:val="22"/>
                <w:lang w:eastAsia="zh-CN"/>
              </w:rPr>
            </w:pPr>
          </w:p>
        </w:tc>
        <w:tc>
          <w:tcPr>
            <w:tcW w:w="5125" w:type="dxa"/>
            <w:noWrap/>
          </w:tcPr>
          <w:p w14:paraId="54905008" w14:textId="77777777" w:rsidR="000F0285" w:rsidRDefault="000F0285" w:rsidP="000F0285">
            <w:pPr>
              <w:spacing w:after="0"/>
              <w:rPr>
                <w:sz w:val="22"/>
                <w:szCs w:val="22"/>
                <w:lang w:eastAsia="zh-CN"/>
              </w:rPr>
            </w:pPr>
          </w:p>
        </w:tc>
      </w:tr>
      <w:tr w:rsidR="000F0285" w14:paraId="46B376C1" w14:textId="77777777">
        <w:trPr>
          <w:trHeight w:val="300"/>
        </w:trPr>
        <w:tc>
          <w:tcPr>
            <w:tcW w:w="1795" w:type="dxa"/>
            <w:noWrap/>
          </w:tcPr>
          <w:p w14:paraId="24B86514" w14:textId="77777777" w:rsidR="000F0285" w:rsidRDefault="000F0285" w:rsidP="000F0285">
            <w:pPr>
              <w:spacing w:after="0"/>
              <w:rPr>
                <w:sz w:val="22"/>
                <w:szCs w:val="22"/>
                <w:lang w:eastAsia="zh-CN"/>
              </w:rPr>
            </w:pPr>
          </w:p>
        </w:tc>
        <w:tc>
          <w:tcPr>
            <w:tcW w:w="2430" w:type="dxa"/>
          </w:tcPr>
          <w:p w14:paraId="510A7C9E" w14:textId="77777777" w:rsidR="000F0285" w:rsidRDefault="000F0285" w:rsidP="000F0285">
            <w:pPr>
              <w:spacing w:after="0"/>
              <w:rPr>
                <w:sz w:val="22"/>
                <w:szCs w:val="22"/>
                <w:lang w:eastAsia="zh-CN"/>
              </w:rPr>
            </w:pPr>
          </w:p>
        </w:tc>
        <w:tc>
          <w:tcPr>
            <w:tcW w:w="5125" w:type="dxa"/>
            <w:noWrap/>
          </w:tcPr>
          <w:p w14:paraId="1A5B96C3" w14:textId="77777777" w:rsidR="000F0285" w:rsidRDefault="000F0285" w:rsidP="000F0285">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2"/>
      </w:pPr>
      <w:r>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lastRenderedPageBreak/>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22318C">
            <w:pPr>
              <w:pStyle w:val="af2"/>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w:t>
            </w:r>
            <w:r>
              <w:rPr>
                <w:rFonts w:ascii="Arial" w:eastAsia="Arial" w:hAnsi="Arial" w:cs="Arial"/>
                <w:b/>
                <w:color w:val="000000"/>
              </w:rPr>
              <w:lastRenderedPageBreak/>
              <w:t xml:space="preserve">becomes outdated according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We actually shared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initiated 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4419AEB8" w:rsidR="00C43BDB" w:rsidRDefault="00976A9B" w:rsidP="00C43BDB">
            <w:pPr>
              <w:spacing w:after="0"/>
              <w:rPr>
                <w:sz w:val="22"/>
                <w:szCs w:val="22"/>
                <w:lang w:eastAsia="zh-CN"/>
              </w:rPr>
            </w:pPr>
            <w:r>
              <w:rPr>
                <w:sz w:val="22"/>
                <w:szCs w:val="22"/>
                <w:lang w:eastAsia="zh-CN"/>
              </w:rPr>
              <w:t>Qualcomm</w:t>
            </w:r>
          </w:p>
        </w:tc>
        <w:tc>
          <w:tcPr>
            <w:tcW w:w="2430" w:type="dxa"/>
          </w:tcPr>
          <w:p w14:paraId="26FFDEA6" w14:textId="0B8B1E64" w:rsidR="00C43BDB" w:rsidRDefault="00976A9B" w:rsidP="00C43BDB">
            <w:pPr>
              <w:spacing w:after="0"/>
              <w:rPr>
                <w:sz w:val="22"/>
                <w:szCs w:val="22"/>
                <w:lang w:eastAsia="zh-CN"/>
              </w:rPr>
            </w:pPr>
            <w:r>
              <w:rPr>
                <w:sz w:val="22"/>
                <w:szCs w:val="22"/>
                <w:lang w:eastAsia="zh-CN"/>
              </w:rPr>
              <w:t>Agree</w:t>
            </w:r>
          </w:p>
        </w:tc>
        <w:tc>
          <w:tcPr>
            <w:tcW w:w="5125" w:type="dxa"/>
            <w:noWrap/>
          </w:tcPr>
          <w:p w14:paraId="410D4E50" w14:textId="77777777" w:rsidR="00C43BDB" w:rsidRDefault="00C43BDB" w:rsidP="00C43BDB">
            <w:pPr>
              <w:spacing w:after="0"/>
              <w:rPr>
                <w:sz w:val="22"/>
                <w:szCs w:val="22"/>
                <w:lang w:eastAsia="zh-CN"/>
              </w:rPr>
            </w:pPr>
          </w:p>
        </w:tc>
      </w:tr>
      <w:tr w:rsidR="00587815" w14:paraId="586CEF99" w14:textId="77777777">
        <w:trPr>
          <w:trHeight w:val="300"/>
        </w:trPr>
        <w:tc>
          <w:tcPr>
            <w:tcW w:w="1795" w:type="dxa"/>
            <w:noWrap/>
          </w:tcPr>
          <w:p w14:paraId="3874E8F3" w14:textId="420A0767" w:rsidR="00587815" w:rsidRDefault="00587815" w:rsidP="00587815">
            <w:pPr>
              <w:spacing w:after="0"/>
              <w:rPr>
                <w:sz w:val="22"/>
                <w:szCs w:val="22"/>
                <w:lang w:val="en-US" w:eastAsia="zh-CN"/>
              </w:rPr>
            </w:pPr>
            <w:r>
              <w:rPr>
                <w:sz w:val="22"/>
                <w:szCs w:val="22"/>
                <w:lang w:eastAsia="zh-CN"/>
              </w:rPr>
              <w:t>NEC</w:t>
            </w:r>
          </w:p>
        </w:tc>
        <w:tc>
          <w:tcPr>
            <w:tcW w:w="2430" w:type="dxa"/>
          </w:tcPr>
          <w:p w14:paraId="78197410" w14:textId="15CADAB4" w:rsidR="00587815" w:rsidRDefault="00587815" w:rsidP="00587815">
            <w:pPr>
              <w:spacing w:after="0"/>
              <w:rPr>
                <w:sz w:val="22"/>
                <w:szCs w:val="22"/>
                <w:lang w:val="en-US" w:eastAsia="zh-CN"/>
              </w:rPr>
            </w:pPr>
            <w:r>
              <w:rPr>
                <w:sz w:val="22"/>
                <w:szCs w:val="22"/>
                <w:lang w:eastAsia="zh-CN"/>
              </w:rPr>
              <w:t>Agree</w:t>
            </w:r>
          </w:p>
        </w:tc>
        <w:tc>
          <w:tcPr>
            <w:tcW w:w="5125" w:type="dxa"/>
            <w:noWrap/>
          </w:tcPr>
          <w:p w14:paraId="03867617" w14:textId="77777777" w:rsidR="00587815" w:rsidRDefault="00587815" w:rsidP="00587815">
            <w:pPr>
              <w:spacing w:after="0"/>
              <w:rPr>
                <w:sz w:val="22"/>
                <w:szCs w:val="22"/>
                <w:lang w:val="en-US" w:eastAsia="zh-CN"/>
              </w:rPr>
            </w:pPr>
          </w:p>
        </w:tc>
      </w:tr>
      <w:tr w:rsidR="008C30C3" w14:paraId="0D5BFD1E" w14:textId="77777777">
        <w:trPr>
          <w:trHeight w:val="300"/>
        </w:trPr>
        <w:tc>
          <w:tcPr>
            <w:tcW w:w="1795" w:type="dxa"/>
            <w:noWrap/>
          </w:tcPr>
          <w:p w14:paraId="6630B6F7" w14:textId="2636953A"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5E821A1" w14:textId="1707AB50" w:rsidR="008C30C3" w:rsidRDefault="008C30C3" w:rsidP="008C30C3">
            <w:pPr>
              <w:spacing w:after="0"/>
              <w:rPr>
                <w:sz w:val="22"/>
                <w:szCs w:val="22"/>
                <w:lang w:eastAsia="zh-CN"/>
              </w:rPr>
            </w:pPr>
            <w:r>
              <w:rPr>
                <w:rFonts w:eastAsiaTheme="minorEastAsia"/>
                <w:sz w:val="22"/>
                <w:szCs w:val="22"/>
                <w:lang w:eastAsia="zh-CN"/>
              </w:rPr>
              <w:t>Yes with comments</w:t>
            </w:r>
          </w:p>
        </w:tc>
        <w:tc>
          <w:tcPr>
            <w:tcW w:w="5125" w:type="dxa"/>
            <w:noWrap/>
          </w:tcPr>
          <w:p w14:paraId="1C43DC5A" w14:textId="77777777" w:rsidR="008C30C3" w:rsidRDefault="008C30C3" w:rsidP="008C30C3">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w:t>
            </w:r>
            <w:r w:rsidRPr="0090097E">
              <w:rPr>
                <w:rFonts w:eastAsiaTheme="minorEastAsia"/>
                <w:lang w:eastAsia="zh-CN"/>
              </w:rPr>
              <w:t xml:space="preserve">e </w:t>
            </w:r>
            <w:r>
              <w:rPr>
                <w:rFonts w:eastAsiaTheme="minorEastAsia"/>
                <w:lang w:eastAsia="zh-CN"/>
              </w:rPr>
              <w:t xml:space="preserve">also </w:t>
            </w:r>
            <w:r w:rsidRPr="0090097E">
              <w:rPr>
                <w:rFonts w:eastAsiaTheme="minorEastAsia"/>
                <w:lang w:eastAsia="zh-CN"/>
              </w:rPr>
              <w:t>have sympathy with OPPO’s comments (not clearly understand the Samsung’s response)</w:t>
            </w:r>
            <w:r>
              <w:rPr>
                <w:rFonts w:eastAsiaTheme="minorEastAsia"/>
                <w:lang w:eastAsia="zh-CN"/>
              </w:rPr>
              <w:t xml:space="preserve"> </w:t>
            </w:r>
            <w:r w:rsidRPr="0090097E">
              <w:rPr>
                <w:rFonts w:eastAsiaTheme="minorEastAsia"/>
                <w:lang w:eastAsia="zh-CN"/>
              </w:rPr>
              <w:t xml:space="preserve">and agree it’s reasonable to let UE stop the current GNSS valid timer </w:t>
            </w:r>
            <w:r>
              <w:rPr>
                <w:rFonts w:eastAsiaTheme="minorEastAsia"/>
                <w:lang w:eastAsia="zh-CN"/>
              </w:rPr>
              <w:t xml:space="preserve">(if running) </w:t>
            </w:r>
            <w:r w:rsidRPr="0090097E">
              <w:rPr>
                <w:rFonts w:eastAsiaTheme="minorEastAsia"/>
                <w:lang w:eastAsia="zh-CN"/>
              </w:rPr>
              <w:t>when UE initiates a new GNSS measurement</w:t>
            </w:r>
            <w:r>
              <w:rPr>
                <w:rFonts w:eastAsiaTheme="minorEastAsia"/>
                <w:lang w:eastAsia="zh-CN"/>
              </w:rPr>
              <w:t xml:space="preserve">. Then we </w:t>
            </w:r>
            <w:r w:rsidRPr="006E694C">
              <w:rPr>
                <w:rFonts w:eastAsiaTheme="minorEastAsia"/>
                <w:lang w:eastAsia="zh-CN"/>
              </w:rPr>
              <w:t xml:space="preserve">don’t need to consider the case of current GNSS validity timer’s expiry during GNSS </w:t>
            </w:r>
            <w:r>
              <w:rPr>
                <w:rFonts w:eastAsiaTheme="minorEastAsia"/>
                <w:lang w:eastAsia="zh-CN"/>
              </w:rPr>
              <w:t>reacquisition</w:t>
            </w:r>
            <w:r w:rsidRPr="006E694C">
              <w:rPr>
                <w:rFonts w:eastAsiaTheme="minorEastAsia"/>
                <w:lang w:eastAsia="zh-CN"/>
              </w:rPr>
              <w:t>.</w:t>
            </w:r>
          </w:p>
          <w:p w14:paraId="72693CB0" w14:textId="77777777" w:rsidR="008C30C3" w:rsidRDefault="008C30C3" w:rsidP="008C30C3">
            <w:pPr>
              <w:spacing w:after="0"/>
              <w:rPr>
                <w:rFonts w:eastAsiaTheme="minorEastAsia"/>
                <w:lang w:eastAsia="zh-CN"/>
              </w:rPr>
            </w:pPr>
          </w:p>
          <w:p w14:paraId="4A4A1D87" w14:textId="77777777" w:rsidR="008C30C3" w:rsidRPr="006E694C" w:rsidRDefault="008C30C3" w:rsidP="008C30C3">
            <w:pPr>
              <w:rPr>
                <w:rFonts w:eastAsiaTheme="minorEastAsia"/>
                <w:lang w:eastAsia="zh-CN"/>
              </w:rPr>
            </w:pPr>
            <w:r>
              <w:rPr>
                <w:rFonts w:eastAsiaTheme="minorEastAsia"/>
                <w:lang w:eastAsia="zh-CN"/>
              </w:rPr>
              <w:t xml:space="preserve">Secondly, our basic assumption is that, </w:t>
            </w:r>
            <w:r w:rsidRPr="006E694C">
              <w:rPr>
                <w:rFonts w:eastAsiaTheme="minorEastAsia"/>
                <w:lang w:eastAsia="zh-CN"/>
              </w:rPr>
              <w:t>new GNSS measurement should be performed</w:t>
            </w:r>
            <w:r w:rsidRPr="00D66798">
              <w:rPr>
                <w:rFonts w:eastAsiaTheme="minorEastAsia"/>
                <w:b/>
                <w:lang w:eastAsia="zh-CN"/>
              </w:rPr>
              <w:t xml:space="preserve"> upon</w:t>
            </w:r>
            <w:r w:rsidRPr="006E694C">
              <w:rPr>
                <w:rFonts w:eastAsiaTheme="minorEastAsia"/>
                <w:lang w:eastAsia="zh-CN"/>
              </w:rPr>
              <w:t xml:space="preserve"> the expiry of the validity duration. This can help </w:t>
            </w:r>
            <w:r>
              <w:rPr>
                <w:rFonts w:eastAsiaTheme="minorEastAsia"/>
                <w:lang w:eastAsia="zh-CN"/>
              </w:rPr>
              <w:t>avoid</w:t>
            </w:r>
            <w:r w:rsidRPr="006E694C">
              <w:rPr>
                <w:rFonts w:eastAsiaTheme="minorEastAsia"/>
                <w:lang w:eastAsia="zh-CN"/>
              </w:rPr>
              <w:t xml:space="preserve"> unnecessary GNSS reacquisition, and </w:t>
            </w:r>
            <w:r>
              <w:rPr>
                <w:rFonts w:eastAsiaTheme="minorEastAsia"/>
                <w:lang w:eastAsia="zh-CN"/>
              </w:rPr>
              <w:t xml:space="preserve">also ensure </w:t>
            </w:r>
            <w:r w:rsidRPr="006E694C">
              <w:rPr>
                <w:rFonts w:eastAsiaTheme="minorEastAsia"/>
                <w:lang w:eastAsia="zh-CN"/>
              </w:rPr>
              <w:t xml:space="preserve">each reacquired GNSS </w:t>
            </w:r>
            <w:r>
              <w:rPr>
                <w:rFonts w:eastAsiaTheme="minorEastAsia"/>
                <w:lang w:eastAsia="zh-CN"/>
              </w:rPr>
              <w:t>would be</w:t>
            </w:r>
            <w:r w:rsidRPr="006E694C">
              <w:rPr>
                <w:rFonts w:eastAsiaTheme="minorEastAsia"/>
                <w:lang w:eastAsia="zh-CN"/>
              </w:rPr>
              <w:t xml:space="preserve"> used for as long as possible.</w:t>
            </w:r>
            <w:r>
              <w:rPr>
                <w:rFonts w:eastAsiaTheme="minorEastAsia"/>
                <w:lang w:eastAsia="zh-CN"/>
              </w:rPr>
              <w:t xml:space="preserve"> Furthermore, upon </w:t>
            </w:r>
            <w:r w:rsidRPr="006E694C">
              <w:rPr>
                <w:rFonts w:eastAsiaTheme="minorEastAsia"/>
                <w:lang w:eastAsia="zh-CN"/>
              </w:rPr>
              <w:t>the expiry of the validity duration</w:t>
            </w:r>
            <w:r>
              <w:rPr>
                <w:rFonts w:eastAsiaTheme="minorEastAsia"/>
                <w:lang w:eastAsia="zh-CN"/>
              </w:rPr>
              <w:t xml:space="preserve">, even UE stop the UL/DL transmission and begin to reacquire GNSS, we assume UE is still in connected mode. </w:t>
            </w:r>
          </w:p>
          <w:p w14:paraId="185BABF9" w14:textId="77777777" w:rsidR="008C30C3" w:rsidRDefault="008C30C3" w:rsidP="008C30C3">
            <w:pPr>
              <w:rPr>
                <w:lang w:eastAsia="zh-CN"/>
              </w:rPr>
            </w:pPr>
            <w:r>
              <w:rPr>
                <w:lang w:eastAsia="zh-CN"/>
              </w:rPr>
              <w:t>In normal case (except C-DRX case), w</w:t>
            </w:r>
            <w:r w:rsidRPr="006E694C">
              <w:rPr>
                <w:lang w:eastAsia="zh-CN"/>
              </w:rPr>
              <w:t>e cannot see any necessity that UE starts the new GNSS measurement</w:t>
            </w:r>
            <w:r w:rsidRPr="00D66798">
              <w:rPr>
                <w:b/>
                <w:lang w:eastAsia="zh-CN"/>
              </w:rPr>
              <w:t xml:space="preserve"> earlier than</w:t>
            </w:r>
            <w:r w:rsidRPr="006E694C">
              <w:rPr>
                <w:lang w:eastAsia="zh-CN"/>
              </w:rPr>
              <w:t xml:space="preserve"> the validity duration expiry. We disagree with above Apple’s comment that “validity duration timer expiry” should be the trigger of RRC state switching. In R17, just for avoiding possible complicated discussion on GNSS </w:t>
            </w:r>
            <w:r w:rsidRPr="006E694C">
              <w:rPr>
                <w:lang w:eastAsia="zh-CN"/>
              </w:rPr>
              <w:lastRenderedPageBreak/>
              <w:t>reacquisition process in connected mode, RAN2 agree to let the UE go back to idle</w:t>
            </w:r>
            <w:r>
              <w:rPr>
                <w:lang w:eastAsia="zh-CN"/>
              </w:rPr>
              <w:t xml:space="preserve"> state</w:t>
            </w:r>
            <w:r w:rsidRPr="006E694C">
              <w:rPr>
                <w:lang w:eastAsia="zh-CN"/>
              </w:rPr>
              <w:t xml:space="preserve"> to reacquire GNSS. But this does not mean that the UE must go back to idle upon the expiry of the GNSS validity timer. We understand RAN1 also has no such assumption</w:t>
            </w:r>
            <w:r>
              <w:rPr>
                <w:lang w:eastAsia="zh-CN"/>
              </w:rPr>
              <w:t>.</w:t>
            </w:r>
          </w:p>
          <w:p w14:paraId="0FE12077" w14:textId="77777777" w:rsidR="008C30C3" w:rsidRPr="00873D81" w:rsidRDefault="008C30C3" w:rsidP="008C30C3">
            <w:pPr>
              <w:rPr>
                <w:lang w:eastAsia="zh-CN"/>
              </w:rPr>
            </w:pPr>
            <w:r>
              <w:rPr>
                <w:lang w:eastAsia="zh-CN"/>
              </w:rPr>
              <w:t>Moreover, as we assume</w:t>
            </w:r>
            <w:r w:rsidRPr="006E694C">
              <w:rPr>
                <w:lang w:eastAsia="zh-CN"/>
              </w:rPr>
              <w:t xml:space="preserve"> UE </w:t>
            </w:r>
            <w:r>
              <w:rPr>
                <w:lang w:eastAsia="zh-CN"/>
              </w:rPr>
              <w:t xml:space="preserve">should </w:t>
            </w:r>
            <w:r w:rsidRPr="006E694C">
              <w:rPr>
                <w:lang w:eastAsia="zh-CN"/>
              </w:rPr>
              <w:t>start the</w:t>
            </w:r>
            <w:r>
              <w:rPr>
                <w:lang w:eastAsia="zh-CN"/>
              </w:rPr>
              <w:t xml:space="preserve"> </w:t>
            </w:r>
            <w:r w:rsidRPr="006E694C">
              <w:rPr>
                <w:lang w:eastAsia="zh-CN"/>
              </w:rPr>
              <w:t>new GNSS measurement</w:t>
            </w:r>
            <w:r>
              <w:rPr>
                <w:lang w:eastAsia="zh-CN"/>
              </w:rPr>
              <w:t xml:space="preserve"> </w:t>
            </w:r>
            <w:r w:rsidRPr="006E694C">
              <w:rPr>
                <w:rFonts w:eastAsiaTheme="minorEastAsia"/>
                <w:lang w:eastAsia="zh-CN"/>
              </w:rPr>
              <w:t>upon the expiry of the validity duration</w:t>
            </w:r>
            <w:r>
              <w:rPr>
                <w:rFonts w:eastAsiaTheme="minorEastAsia"/>
                <w:lang w:eastAsia="zh-CN"/>
              </w:rPr>
              <w:t xml:space="preserve">, </w:t>
            </w:r>
            <w:r>
              <w:rPr>
                <w:lang w:eastAsia="zh-CN"/>
              </w:rPr>
              <w:t>we think, normally, there is no such case that UE starts</w:t>
            </w:r>
            <w:r w:rsidRPr="006E694C">
              <w:rPr>
                <w:lang w:eastAsia="zh-CN"/>
              </w:rPr>
              <w:t xml:space="preserve"> the</w:t>
            </w:r>
            <w:r>
              <w:rPr>
                <w:lang w:eastAsia="zh-CN"/>
              </w:rPr>
              <w:t xml:space="preserve"> </w:t>
            </w:r>
            <w:r w:rsidRPr="006E694C">
              <w:rPr>
                <w:lang w:eastAsia="zh-CN"/>
              </w:rPr>
              <w:t>new GNS</w:t>
            </w:r>
            <w:bookmarkStart w:id="3" w:name="_GoBack"/>
            <w:bookmarkEnd w:id="3"/>
            <w:r w:rsidRPr="006E694C">
              <w:rPr>
                <w:lang w:eastAsia="zh-CN"/>
              </w:rPr>
              <w:t>S measurement</w:t>
            </w:r>
            <w:r>
              <w:rPr>
                <w:lang w:eastAsia="zh-CN"/>
              </w:rPr>
              <w:t xml:space="preserve"> </w:t>
            </w:r>
            <w:r w:rsidRPr="00D66798">
              <w:rPr>
                <w:rFonts w:eastAsiaTheme="minorEastAsia"/>
                <w:b/>
                <w:lang w:eastAsia="zh-CN"/>
              </w:rPr>
              <w:t xml:space="preserve">after </w:t>
            </w:r>
            <w:r w:rsidRPr="006E694C">
              <w:rPr>
                <w:rFonts w:eastAsiaTheme="minorEastAsia"/>
                <w:lang w:eastAsia="zh-CN"/>
              </w:rPr>
              <w:t>the expiry of the validity duration</w:t>
            </w:r>
            <w:r>
              <w:rPr>
                <w:rFonts w:eastAsiaTheme="minorEastAsia"/>
                <w:lang w:eastAsia="zh-CN"/>
              </w:rPr>
              <w:t>.</w:t>
            </w:r>
          </w:p>
          <w:p w14:paraId="655F2003" w14:textId="4AA720C3" w:rsidR="008C30C3" w:rsidRDefault="008C30C3" w:rsidP="008C30C3">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the possibility</w:t>
            </w:r>
            <w:r w:rsidRPr="002A2601">
              <w:rPr>
                <w:rFonts w:eastAsia="宋体"/>
                <w:snapToGrid w:val="0"/>
                <w:lang w:eastAsia="zh-CN"/>
              </w:rPr>
              <w:t xml:space="preserve"> to allow UL transmission after original GNSS validity duration expires without GNSS reacquisition for some duration</w:t>
            </w:r>
            <w:r>
              <w:rPr>
                <w:rFonts w:eastAsia="宋体"/>
                <w:snapToGrid w:val="0"/>
                <w:lang w:eastAsia="zh-CN"/>
              </w:rPr>
              <w:t xml:space="preserve">, e.g., </w:t>
            </w:r>
            <w:r w:rsidRPr="002A2601">
              <w:rPr>
                <w:rFonts w:eastAsia="宋体"/>
                <w:snapToGrid w:val="0"/>
                <w:lang w:eastAsia="zh-CN"/>
              </w:rPr>
              <w:t>at least when frequency error is within frequency error requirements</w:t>
            </w:r>
            <w:r>
              <w:rPr>
                <w:rFonts w:eastAsia="宋体"/>
                <w:snapToGrid w:val="0"/>
                <w:lang w:eastAsia="zh-CN"/>
              </w:rPr>
              <w:t>. From RAN2 perspective, we suggest to keep consistent UE behaviour, e.g., stop</w:t>
            </w:r>
            <w:r w:rsidRPr="002A2601">
              <w:rPr>
                <w:rFonts w:eastAsia="宋体"/>
                <w:snapToGrid w:val="0"/>
                <w:lang w:eastAsia="zh-CN"/>
              </w:rPr>
              <w:t xml:space="preserve"> UL transmission </w:t>
            </w:r>
            <w:r>
              <w:rPr>
                <w:rFonts w:eastAsia="宋体"/>
                <w:snapToGrid w:val="0"/>
                <w:lang w:eastAsia="zh-CN"/>
              </w:rPr>
              <w:t>and begin to reacquire GNSS upon</w:t>
            </w:r>
            <w:r w:rsidRPr="002A2601">
              <w:rPr>
                <w:rFonts w:eastAsia="宋体"/>
                <w:snapToGrid w:val="0"/>
                <w:lang w:eastAsia="zh-CN"/>
              </w:rPr>
              <w:t xml:space="preserve"> GNSS validity duration expires</w:t>
            </w:r>
            <w:r>
              <w:rPr>
                <w:rFonts w:eastAsia="宋体"/>
                <w:snapToGrid w:val="0"/>
                <w:lang w:eastAsia="zh-CN"/>
              </w:rPr>
              <w:t xml:space="preserve">. An equivalent way to facilitate RAN1’s intention is to let </w:t>
            </w:r>
            <w:proofErr w:type="spellStart"/>
            <w:r>
              <w:rPr>
                <w:rFonts w:eastAsia="宋体"/>
                <w:snapToGrid w:val="0"/>
                <w:lang w:eastAsia="zh-CN"/>
              </w:rPr>
              <w:t>eNB</w:t>
            </w:r>
            <w:proofErr w:type="spellEnd"/>
            <w:r>
              <w:rPr>
                <w:rFonts w:eastAsia="宋体"/>
                <w:snapToGrid w:val="0"/>
                <w:lang w:eastAsia="zh-CN"/>
              </w:rPr>
              <w:t xml:space="preserve"> extend the current </w:t>
            </w:r>
            <w:r w:rsidRPr="002A2601">
              <w:rPr>
                <w:rFonts w:eastAsia="宋体"/>
                <w:snapToGrid w:val="0"/>
                <w:lang w:eastAsia="zh-CN"/>
              </w:rPr>
              <w:t>GNSS validity duration</w:t>
            </w:r>
            <w:r>
              <w:rPr>
                <w:rFonts w:eastAsia="宋体"/>
                <w:snapToGrid w:val="0"/>
                <w:lang w:eastAsia="zh-CN"/>
              </w:rPr>
              <w:t xml:space="preserve"> for the UE. </w:t>
            </w:r>
            <w:r>
              <w:rPr>
                <w:rFonts w:eastAsiaTheme="minorEastAsia"/>
                <w:lang w:eastAsia="zh-CN"/>
              </w:rPr>
              <w:t xml:space="preserve">That would result in longer interval between two times </w:t>
            </w:r>
            <w:r w:rsidRPr="00873D81">
              <w:rPr>
                <w:rFonts w:eastAsiaTheme="minorEastAsia"/>
                <w:lang w:eastAsia="zh-CN"/>
              </w:rPr>
              <w:t xml:space="preserve">successive </w:t>
            </w:r>
            <w:r>
              <w:rPr>
                <w:rFonts w:eastAsiaTheme="minorEastAsia"/>
                <w:lang w:eastAsia="zh-CN"/>
              </w:rPr>
              <w:t>GNSS reacquisitions.</w:t>
            </w:r>
          </w:p>
        </w:tc>
      </w:tr>
      <w:tr w:rsidR="00587815" w14:paraId="012A36B6" w14:textId="77777777">
        <w:trPr>
          <w:trHeight w:val="300"/>
        </w:trPr>
        <w:tc>
          <w:tcPr>
            <w:tcW w:w="1795" w:type="dxa"/>
            <w:noWrap/>
          </w:tcPr>
          <w:p w14:paraId="1D0A1C33" w14:textId="77777777" w:rsidR="00587815" w:rsidRDefault="00587815" w:rsidP="00587815">
            <w:pPr>
              <w:spacing w:after="0"/>
              <w:rPr>
                <w:sz w:val="22"/>
                <w:szCs w:val="22"/>
                <w:lang w:eastAsia="zh-CN"/>
              </w:rPr>
            </w:pPr>
          </w:p>
        </w:tc>
        <w:tc>
          <w:tcPr>
            <w:tcW w:w="2430" w:type="dxa"/>
          </w:tcPr>
          <w:p w14:paraId="27E8A220" w14:textId="77777777" w:rsidR="00587815" w:rsidRDefault="00587815" w:rsidP="00587815">
            <w:pPr>
              <w:spacing w:after="0"/>
              <w:rPr>
                <w:sz w:val="22"/>
                <w:szCs w:val="22"/>
                <w:lang w:eastAsia="zh-CN"/>
              </w:rPr>
            </w:pPr>
          </w:p>
        </w:tc>
        <w:tc>
          <w:tcPr>
            <w:tcW w:w="5125" w:type="dxa"/>
            <w:noWrap/>
          </w:tcPr>
          <w:p w14:paraId="22A0780C" w14:textId="77777777" w:rsidR="00587815" w:rsidRDefault="00587815" w:rsidP="00587815">
            <w:pPr>
              <w:spacing w:after="0"/>
              <w:rPr>
                <w:sz w:val="22"/>
                <w:szCs w:val="22"/>
                <w:lang w:eastAsia="zh-CN"/>
              </w:rPr>
            </w:pPr>
          </w:p>
        </w:tc>
      </w:tr>
      <w:tr w:rsidR="00587815" w14:paraId="259B46A6" w14:textId="77777777">
        <w:trPr>
          <w:trHeight w:val="300"/>
        </w:trPr>
        <w:tc>
          <w:tcPr>
            <w:tcW w:w="1795" w:type="dxa"/>
            <w:noWrap/>
          </w:tcPr>
          <w:p w14:paraId="4B818922" w14:textId="77777777" w:rsidR="00587815" w:rsidRDefault="00587815" w:rsidP="00587815">
            <w:pPr>
              <w:spacing w:after="0"/>
              <w:rPr>
                <w:sz w:val="22"/>
                <w:szCs w:val="22"/>
                <w:lang w:eastAsia="zh-CN"/>
              </w:rPr>
            </w:pPr>
          </w:p>
        </w:tc>
        <w:tc>
          <w:tcPr>
            <w:tcW w:w="2430" w:type="dxa"/>
          </w:tcPr>
          <w:p w14:paraId="4376ACDA" w14:textId="77777777" w:rsidR="00587815" w:rsidRDefault="00587815" w:rsidP="00587815">
            <w:pPr>
              <w:spacing w:after="0"/>
              <w:rPr>
                <w:sz w:val="22"/>
                <w:szCs w:val="22"/>
                <w:lang w:eastAsia="zh-CN"/>
              </w:rPr>
            </w:pPr>
          </w:p>
        </w:tc>
        <w:tc>
          <w:tcPr>
            <w:tcW w:w="5125" w:type="dxa"/>
            <w:noWrap/>
          </w:tcPr>
          <w:p w14:paraId="3AD201C9" w14:textId="77777777" w:rsidR="00587815" w:rsidRDefault="00587815" w:rsidP="00587815">
            <w:pPr>
              <w:spacing w:after="0"/>
              <w:rPr>
                <w:sz w:val="22"/>
                <w:szCs w:val="22"/>
              </w:rPr>
            </w:pPr>
          </w:p>
        </w:tc>
      </w:tr>
      <w:tr w:rsidR="00587815" w14:paraId="5BA6237A" w14:textId="77777777">
        <w:trPr>
          <w:trHeight w:val="300"/>
        </w:trPr>
        <w:tc>
          <w:tcPr>
            <w:tcW w:w="1795" w:type="dxa"/>
            <w:noWrap/>
          </w:tcPr>
          <w:p w14:paraId="50F224D9" w14:textId="77777777" w:rsidR="00587815" w:rsidRDefault="00587815" w:rsidP="00587815">
            <w:pPr>
              <w:spacing w:after="0"/>
              <w:rPr>
                <w:sz w:val="22"/>
                <w:szCs w:val="22"/>
                <w:lang w:eastAsia="zh-CN"/>
              </w:rPr>
            </w:pPr>
          </w:p>
        </w:tc>
        <w:tc>
          <w:tcPr>
            <w:tcW w:w="2430" w:type="dxa"/>
          </w:tcPr>
          <w:p w14:paraId="747C6ACD" w14:textId="77777777" w:rsidR="00587815" w:rsidRDefault="00587815" w:rsidP="00587815">
            <w:pPr>
              <w:spacing w:after="0"/>
              <w:rPr>
                <w:sz w:val="22"/>
                <w:szCs w:val="22"/>
                <w:lang w:eastAsia="zh-CN"/>
              </w:rPr>
            </w:pPr>
          </w:p>
        </w:tc>
        <w:tc>
          <w:tcPr>
            <w:tcW w:w="5125" w:type="dxa"/>
            <w:noWrap/>
          </w:tcPr>
          <w:p w14:paraId="641A2FBC" w14:textId="77777777" w:rsidR="00587815" w:rsidRDefault="00587815" w:rsidP="00587815">
            <w:pPr>
              <w:spacing w:after="0"/>
              <w:rPr>
                <w:sz w:val="22"/>
                <w:szCs w:val="22"/>
                <w:lang w:eastAsia="zh-CN"/>
              </w:rPr>
            </w:pPr>
          </w:p>
        </w:tc>
      </w:tr>
      <w:tr w:rsidR="00587815" w14:paraId="57A00231" w14:textId="77777777">
        <w:trPr>
          <w:trHeight w:val="300"/>
        </w:trPr>
        <w:tc>
          <w:tcPr>
            <w:tcW w:w="1795" w:type="dxa"/>
            <w:noWrap/>
          </w:tcPr>
          <w:p w14:paraId="0FABD38B" w14:textId="77777777" w:rsidR="00587815" w:rsidRDefault="00587815" w:rsidP="00587815">
            <w:pPr>
              <w:spacing w:after="0"/>
              <w:rPr>
                <w:sz w:val="22"/>
                <w:szCs w:val="22"/>
                <w:lang w:eastAsia="zh-CN"/>
              </w:rPr>
            </w:pPr>
          </w:p>
        </w:tc>
        <w:tc>
          <w:tcPr>
            <w:tcW w:w="2430" w:type="dxa"/>
          </w:tcPr>
          <w:p w14:paraId="4DDF3544" w14:textId="77777777" w:rsidR="00587815" w:rsidRDefault="00587815" w:rsidP="00587815">
            <w:pPr>
              <w:spacing w:after="0"/>
              <w:rPr>
                <w:sz w:val="22"/>
                <w:szCs w:val="22"/>
                <w:lang w:eastAsia="zh-CN"/>
              </w:rPr>
            </w:pPr>
          </w:p>
        </w:tc>
        <w:tc>
          <w:tcPr>
            <w:tcW w:w="5125" w:type="dxa"/>
            <w:noWrap/>
          </w:tcPr>
          <w:p w14:paraId="070B4D45" w14:textId="77777777" w:rsidR="00587815" w:rsidRDefault="00587815" w:rsidP="00587815">
            <w:pPr>
              <w:spacing w:after="0"/>
              <w:rPr>
                <w:sz w:val="22"/>
                <w:szCs w:val="22"/>
                <w:lang w:eastAsia="zh-CN"/>
              </w:rPr>
            </w:pP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t>3.3 GNSS validity duration report</w:t>
      </w:r>
    </w:p>
    <w:p w14:paraId="1B629C60" w14:textId="77777777" w:rsidR="002364BF" w:rsidRDefault="0022318C">
      <w:pPr>
        <w:pStyle w:val="af2"/>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proofErr w:type="gramStart"/>
            <w:r>
              <w:rPr>
                <w:rFonts w:ascii="Arial" w:eastAsia="Arial" w:hAnsi="Arial" w:cs="Arial"/>
                <w:bCs/>
                <w:color w:val="000000"/>
              </w:rPr>
              <w:t>4.UE</w:t>
            </w:r>
            <w:proofErr w:type="gramEnd"/>
            <w:r>
              <w:rPr>
                <w:rFonts w:ascii="Arial" w:eastAsia="Arial" w:hAnsi="Arial" w:cs="Arial"/>
                <w:bCs/>
                <w:color w:val="000000"/>
              </w:rPr>
              <w:t xml:space="preserv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ontributions in [1], [2], [3], [5], [7]</w:t>
      </w:r>
      <w:proofErr w:type="gramStart"/>
      <w:r>
        <w:rPr>
          <w:rFonts w:ascii="Arial" w:eastAsia="Arial" w:hAnsi="Arial" w:cs="Arial"/>
        </w:rPr>
        <w:t>,[</w:t>
      </w:r>
      <w:proofErr w:type="gramEnd"/>
      <w:r>
        <w:rPr>
          <w:rFonts w:ascii="Arial" w:eastAsia="Arial" w:hAnsi="Arial" w:cs="Arial"/>
        </w:rPr>
        <w:t xml:space="preserve">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2FA96288" w:rsidR="00C43BDB" w:rsidRDefault="002457BB" w:rsidP="00C43BDB">
            <w:pPr>
              <w:spacing w:after="0"/>
              <w:rPr>
                <w:sz w:val="22"/>
                <w:szCs w:val="22"/>
                <w:lang w:eastAsia="zh-CN"/>
              </w:rPr>
            </w:pPr>
            <w:r>
              <w:rPr>
                <w:sz w:val="22"/>
                <w:szCs w:val="22"/>
                <w:lang w:eastAsia="zh-CN"/>
              </w:rPr>
              <w:t>Qualcomm</w:t>
            </w:r>
          </w:p>
        </w:tc>
        <w:tc>
          <w:tcPr>
            <w:tcW w:w="2430" w:type="dxa"/>
          </w:tcPr>
          <w:p w14:paraId="5B6D6EF8" w14:textId="43A45DB6" w:rsidR="00C43BDB" w:rsidRDefault="002457BB" w:rsidP="00C43BDB">
            <w:pPr>
              <w:spacing w:after="0"/>
              <w:rPr>
                <w:sz w:val="22"/>
                <w:szCs w:val="22"/>
                <w:lang w:eastAsia="zh-CN"/>
              </w:rPr>
            </w:pPr>
            <w:r>
              <w:rPr>
                <w:sz w:val="22"/>
                <w:szCs w:val="22"/>
                <w:lang w:eastAsia="zh-CN"/>
              </w:rPr>
              <w:t>Agree</w:t>
            </w:r>
          </w:p>
        </w:tc>
        <w:tc>
          <w:tcPr>
            <w:tcW w:w="5125" w:type="dxa"/>
            <w:noWrap/>
          </w:tcPr>
          <w:p w14:paraId="1047095F" w14:textId="77777777" w:rsidR="00C43BDB" w:rsidRDefault="00C43BDB" w:rsidP="00C43BDB">
            <w:pPr>
              <w:spacing w:after="0"/>
              <w:rPr>
                <w:sz w:val="22"/>
                <w:szCs w:val="22"/>
                <w:lang w:eastAsia="zh-CN"/>
              </w:rPr>
            </w:pPr>
          </w:p>
        </w:tc>
      </w:tr>
      <w:tr w:rsidR="009018DD" w14:paraId="6058B211" w14:textId="77777777">
        <w:trPr>
          <w:trHeight w:val="300"/>
        </w:trPr>
        <w:tc>
          <w:tcPr>
            <w:tcW w:w="1795" w:type="dxa"/>
            <w:noWrap/>
          </w:tcPr>
          <w:p w14:paraId="650E7200" w14:textId="1E654C0C" w:rsidR="009018DD" w:rsidRDefault="009018DD" w:rsidP="009018DD">
            <w:pPr>
              <w:spacing w:after="0"/>
              <w:rPr>
                <w:sz w:val="22"/>
                <w:szCs w:val="22"/>
                <w:lang w:val="en-US" w:eastAsia="zh-CN"/>
              </w:rPr>
            </w:pPr>
            <w:r>
              <w:rPr>
                <w:sz w:val="22"/>
                <w:szCs w:val="22"/>
                <w:lang w:eastAsia="zh-CN"/>
              </w:rPr>
              <w:t>NEC</w:t>
            </w:r>
          </w:p>
        </w:tc>
        <w:tc>
          <w:tcPr>
            <w:tcW w:w="2430" w:type="dxa"/>
          </w:tcPr>
          <w:p w14:paraId="76385F09" w14:textId="2F231FA8" w:rsidR="009018DD" w:rsidRDefault="009018DD" w:rsidP="009018DD">
            <w:pPr>
              <w:spacing w:after="0"/>
              <w:rPr>
                <w:sz w:val="22"/>
                <w:szCs w:val="22"/>
                <w:lang w:val="en-US" w:eastAsia="zh-CN"/>
              </w:rPr>
            </w:pPr>
            <w:r>
              <w:rPr>
                <w:sz w:val="22"/>
                <w:szCs w:val="22"/>
                <w:lang w:eastAsia="zh-CN"/>
              </w:rPr>
              <w:t>Disagreed</w:t>
            </w:r>
          </w:p>
        </w:tc>
        <w:tc>
          <w:tcPr>
            <w:tcW w:w="5125" w:type="dxa"/>
            <w:noWrap/>
          </w:tcPr>
          <w:p w14:paraId="71824BD1" w14:textId="019DFFD7" w:rsidR="009018DD" w:rsidRDefault="009018DD" w:rsidP="009018DD">
            <w:pPr>
              <w:spacing w:after="0"/>
              <w:rPr>
                <w:rFonts w:ascii="Arial" w:hAnsi="Arial" w:cs="Arial"/>
              </w:rPr>
            </w:pPr>
            <w:r>
              <w:rPr>
                <w:rFonts w:ascii="Arial" w:hAnsi="Arial" w:cs="Arial"/>
              </w:rPr>
              <w:t xml:space="preserve">Report the whole GNSS validity duration could be enough and simple, and the </w:t>
            </w:r>
            <w:r w:rsidR="006C620E">
              <w:rPr>
                <w:rFonts w:ascii="Arial" w:hAnsi="Arial" w:cs="Arial"/>
              </w:rPr>
              <w:t xml:space="preserve">start time of the </w:t>
            </w:r>
            <w:r>
              <w:rPr>
                <w:rFonts w:ascii="Arial" w:hAnsi="Arial" w:cs="Arial"/>
              </w:rPr>
              <w:t xml:space="preserve">whole </w:t>
            </w:r>
            <w:r w:rsidR="006C620E">
              <w:rPr>
                <w:rFonts w:ascii="Arial" w:hAnsi="Arial" w:cs="Arial"/>
              </w:rPr>
              <w:t>validity</w:t>
            </w:r>
            <w:r>
              <w:rPr>
                <w:rFonts w:ascii="Arial" w:hAnsi="Arial" w:cs="Arial"/>
              </w:rPr>
              <w:t xml:space="preserve"> duration </w:t>
            </w:r>
            <w:r w:rsidR="00012E1C">
              <w:rPr>
                <w:rFonts w:ascii="Arial" w:hAnsi="Arial" w:cs="Arial"/>
              </w:rPr>
              <w:t>could be</w:t>
            </w:r>
            <w:r>
              <w:rPr>
                <w:rFonts w:ascii="Arial" w:hAnsi="Arial" w:cs="Arial"/>
              </w:rPr>
              <w:t xml:space="preserve"> the end of GNSS measurement gap triggered by </w:t>
            </w:r>
            <w:proofErr w:type="spellStart"/>
            <w:r>
              <w:rPr>
                <w:rFonts w:ascii="Arial" w:hAnsi="Arial" w:cs="Arial"/>
              </w:rPr>
              <w:t>gNB</w:t>
            </w:r>
            <w:proofErr w:type="spellEnd"/>
          </w:p>
          <w:p w14:paraId="2EA37E53" w14:textId="77777777" w:rsidR="009018DD" w:rsidRDefault="009018DD" w:rsidP="009018DD">
            <w:pPr>
              <w:spacing w:after="0"/>
              <w:rPr>
                <w:sz w:val="22"/>
                <w:szCs w:val="22"/>
                <w:lang w:eastAsia="zh-CN"/>
              </w:rPr>
            </w:pPr>
          </w:p>
          <w:p w14:paraId="6BA2D1D4" w14:textId="256C8B10" w:rsidR="009018DD" w:rsidRDefault="009018DD" w:rsidP="009018DD">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w:t>
            </w:r>
            <w:proofErr w:type="gramStart"/>
            <w:r>
              <w:rPr>
                <w:sz w:val="22"/>
                <w:szCs w:val="22"/>
                <w:lang w:eastAsia="zh-CN"/>
              </w:rPr>
              <w:t>moreover</w:t>
            </w:r>
            <w:proofErr w:type="gramEnd"/>
            <w:r>
              <w:rPr>
                <w:sz w:val="22"/>
                <w:szCs w:val="22"/>
                <w:lang w:eastAsia="zh-CN"/>
              </w:rPr>
              <w:t xml:space="preserve">,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8C30C3" w14:paraId="117CF7E2" w14:textId="77777777">
        <w:trPr>
          <w:trHeight w:val="300"/>
        </w:trPr>
        <w:tc>
          <w:tcPr>
            <w:tcW w:w="1795" w:type="dxa"/>
            <w:noWrap/>
          </w:tcPr>
          <w:p w14:paraId="45B42059" w14:textId="2C13FB1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A49DEEF" w14:textId="159478A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7BE5433B" w14:textId="1AAE967E" w:rsidR="008C30C3" w:rsidRDefault="008C30C3" w:rsidP="008C30C3">
            <w:pPr>
              <w:spacing w:afterLines="30" w:after="72"/>
              <w:rPr>
                <w:rFonts w:eastAsiaTheme="minorEastAsia"/>
                <w:lang w:eastAsia="zh-CN"/>
              </w:rPr>
            </w:pPr>
            <w:r>
              <w:rPr>
                <w:rFonts w:eastAsiaTheme="minorEastAsia"/>
                <w:lang w:eastAsia="zh-CN"/>
              </w:rPr>
              <w:t>We think</w:t>
            </w:r>
            <w:r w:rsidRPr="004B7A5E">
              <w:rPr>
                <w:rFonts w:eastAsiaTheme="minorEastAsia"/>
                <w:lang w:eastAsia="zh-CN"/>
              </w:rPr>
              <w:t xml:space="preserve"> the</w:t>
            </w:r>
            <w:r>
              <w:rPr>
                <w:rFonts w:eastAsiaTheme="minorEastAsia"/>
                <w:lang w:eastAsia="zh-CN"/>
              </w:rPr>
              <w:t xml:space="preserve"> reason for “reporting remaining </w:t>
            </w:r>
            <w:r w:rsidRPr="00461BBD">
              <w:rPr>
                <w:rFonts w:eastAsiaTheme="minorEastAsia"/>
                <w:lang w:eastAsia="zh-CN"/>
              </w:rPr>
              <w:t>validity duration”</w:t>
            </w:r>
            <w:r>
              <w:rPr>
                <w:rFonts w:eastAsiaTheme="minorEastAsia"/>
                <w:lang w:eastAsia="zh-CN"/>
              </w:rPr>
              <w:t xml:space="preserve"> during </w:t>
            </w:r>
            <w:r w:rsidRPr="004B7A5E">
              <w:rPr>
                <w:rFonts w:eastAsiaTheme="minorEastAsia"/>
                <w:lang w:eastAsia="zh-CN"/>
              </w:rPr>
              <w:t>initial access</w:t>
            </w:r>
            <w:r>
              <w:rPr>
                <w:rFonts w:eastAsiaTheme="minorEastAsia"/>
                <w:lang w:eastAsia="zh-CN"/>
              </w:rPr>
              <w:t xml:space="preserve"> is no longer applicable to</w:t>
            </w:r>
            <w:r w:rsidRPr="004B7A5E">
              <w:rPr>
                <w:rFonts w:eastAsiaTheme="minorEastAsia"/>
                <w:lang w:eastAsia="zh-CN"/>
              </w:rPr>
              <w:t xml:space="preserve"> the connect</w:t>
            </w:r>
            <w:r>
              <w:rPr>
                <w:rFonts w:eastAsiaTheme="minorEastAsia"/>
                <w:lang w:eastAsia="zh-CN"/>
              </w:rPr>
              <w:t>ed</w:t>
            </w:r>
            <w:r w:rsidRPr="004B7A5E">
              <w:rPr>
                <w:rFonts w:eastAsiaTheme="minorEastAsia"/>
                <w:lang w:eastAsia="zh-CN"/>
              </w:rPr>
              <w:t xml:space="preserve"> </w:t>
            </w:r>
            <w:r>
              <w:rPr>
                <w:rFonts w:eastAsiaTheme="minorEastAsia"/>
                <w:lang w:eastAsia="zh-CN"/>
              </w:rPr>
              <w:t>mode case. I</w:t>
            </w:r>
            <w:r w:rsidRPr="004B7A5E">
              <w:rPr>
                <w:rFonts w:eastAsiaTheme="minorEastAsia"/>
                <w:lang w:eastAsia="zh-CN"/>
              </w:rPr>
              <w:t>n that initial access case</w:t>
            </w:r>
            <w:r>
              <w:rPr>
                <w:rFonts w:eastAsiaTheme="minorEastAsia"/>
                <w:lang w:eastAsia="zh-CN"/>
              </w:rPr>
              <w:t xml:space="preserve"> it’s true that</w:t>
            </w:r>
            <w:r w:rsidRPr="004B7A5E">
              <w:rPr>
                <w:rFonts w:eastAsiaTheme="minorEastAsia"/>
                <w:lang w:eastAsia="zh-CN"/>
              </w:rPr>
              <w:t xml:space="preserve"> the </w:t>
            </w:r>
            <w:proofErr w:type="spellStart"/>
            <w:r>
              <w:rPr>
                <w:rFonts w:eastAsiaTheme="minorEastAsia"/>
                <w:lang w:eastAsia="zh-CN"/>
              </w:rPr>
              <w:t>eNB</w:t>
            </w:r>
            <w:proofErr w:type="spellEnd"/>
            <w:r>
              <w:rPr>
                <w:rFonts w:eastAsiaTheme="minorEastAsia"/>
                <w:lang w:eastAsia="zh-CN"/>
              </w:rPr>
              <w:t xml:space="preserve"> </w:t>
            </w:r>
            <w:r w:rsidRPr="004B7A5E">
              <w:rPr>
                <w:rFonts w:eastAsiaTheme="minorEastAsia"/>
                <w:lang w:eastAsia="zh-CN"/>
              </w:rPr>
              <w:t>cannot know when the</w:t>
            </w:r>
            <w:r>
              <w:rPr>
                <w:rFonts w:eastAsiaTheme="minorEastAsia"/>
                <w:lang w:eastAsia="zh-CN"/>
              </w:rPr>
              <w:t xml:space="preserve"> UE</w:t>
            </w:r>
            <w:r w:rsidRPr="004B7A5E">
              <w:rPr>
                <w:rFonts w:eastAsiaTheme="minorEastAsia"/>
                <w:lang w:eastAsia="zh-CN"/>
              </w:rPr>
              <w:t xml:space="preserve"> </w:t>
            </w:r>
            <w:r>
              <w:rPr>
                <w:rFonts w:eastAsiaTheme="minorEastAsia"/>
                <w:lang w:eastAsia="zh-CN"/>
              </w:rPr>
              <w:t>finished</w:t>
            </w:r>
            <w:r w:rsidRPr="004B7A5E">
              <w:rPr>
                <w:rFonts w:eastAsiaTheme="minorEastAsia"/>
                <w:lang w:eastAsia="zh-CN"/>
              </w:rPr>
              <w:t xml:space="preserve"> the latest </w:t>
            </w:r>
            <w:r>
              <w:rPr>
                <w:rFonts w:eastAsiaTheme="minorEastAsia"/>
                <w:lang w:eastAsia="zh-CN"/>
              </w:rPr>
              <w:t xml:space="preserve">GNSS </w:t>
            </w:r>
            <w:r w:rsidRPr="004B7A5E">
              <w:rPr>
                <w:rFonts w:eastAsiaTheme="minorEastAsia"/>
                <w:lang w:eastAsia="zh-CN"/>
              </w:rPr>
              <w:t>measurement</w:t>
            </w:r>
            <w:r>
              <w:rPr>
                <w:rFonts w:eastAsiaTheme="minorEastAsia"/>
                <w:lang w:eastAsia="zh-CN"/>
              </w:rPr>
              <w:t xml:space="preserve"> and started the related timer. </w:t>
            </w:r>
          </w:p>
          <w:p w14:paraId="255120DA" w14:textId="77777777" w:rsidR="008C30C3" w:rsidRDefault="008C30C3" w:rsidP="008C30C3">
            <w:pPr>
              <w:spacing w:afterLines="30" w:after="72"/>
              <w:rPr>
                <w:rFonts w:eastAsiaTheme="minorEastAsia"/>
                <w:lang w:eastAsia="zh-CN"/>
              </w:rPr>
            </w:pPr>
            <w:r>
              <w:rPr>
                <w:rFonts w:eastAsiaTheme="minorEastAsia"/>
                <w:lang w:eastAsia="zh-CN"/>
              </w:rPr>
              <w:t xml:space="preserve">In connected mode, </w:t>
            </w:r>
            <w:r w:rsidRPr="004B7A5E">
              <w:rPr>
                <w:rFonts w:eastAsiaTheme="minorEastAsia"/>
                <w:lang w:eastAsia="zh-CN"/>
              </w:rPr>
              <w:t xml:space="preserve">if the </w:t>
            </w:r>
            <w:r>
              <w:rPr>
                <w:rFonts w:eastAsiaTheme="minorEastAsia"/>
                <w:lang w:eastAsia="zh-CN"/>
              </w:rPr>
              <w:t xml:space="preserve">UE </w:t>
            </w:r>
            <w:r w:rsidRPr="004B7A5E">
              <w:rPr>
                <w:rFonts w:eastAsiaTheme="minorEastAsia"/>
                <w:lang w:eastAsia="zh-CN"/>
              </w:rPr>
              <w:t xml:space="preserve">always starts the </w:t>
            </w:r>
            <w:r>
              <w:rPr>
                <w:rFonts w:eastAsiaTheme="minorEastAsia"/>
                <w:lang w:eastAsia="zh-CN"/>
              </w:rPr>
              <w:t>GNSS</w:t>
            </w:r>
            <w:r w:rsidRPr="004B7A5E">
              <w:rPr>
                <w:rFonts w:eastAsiaTheme="minorEastAsia"/>
                <w:lang w:eastAsia="zh-CN"/>
              </w:rPr>
              <w:t xml:space="preserve"> measurement</w:t>
            </w:r>
            <w:r>
              <w:rPr>
                <w:rFonts w:eastAsiaTheme="minorEastAsia"/>
                <w:lang w:eastAsia="zh-CN"/>
              </w:rPr>
              <w:t xml:space="preserve"> upon the expiration of GNSS validity duration timer, and </w:t>
            </w:r>
            <w:r w:rsidRPr="004B7A5E">
              <w:rPr>
                <w:rFonts w:eastAsiaTheme="minorEastAsia"/>
                <w:lang w:eastAsia="zh-CN"/>
              </w:rPr>
              <w:t xml:space="preserve">the </w:t>
            </w:r>
            <w:r>
              <w:rPr>
                <w:rFonts w:eastAsiaTheme="minorEastAsia"/>
                <w:lang w:eastAsia="zh-CN"/>
              </w:rPr>
              <w:t xml:space="preserve">GNSS </w:t>
            </w:r>
            <w:r w:rsidRPr="004B7A5E">
              <w:rPr>
                <w:rFonts w:eastAsiaTheme="minorEastAsia"/>
                <w:lang w:eastAsia="zh-CN"/>
              </w:rPr>
              <w:t xml:space="preserve">measurement </w:t>
            </w:r>
            <w:r>
              <w:rPr>
                <w:rFonts w:eastAsiaTheme="minorEastAsia"/>
                <w:lang w:eastAsia="zh-CN"/>
              </w:rPr>
              <w:t>can be finished</w:t>
            </w:r>
            <w:r w:rsidRPr="004B7A5E">
              <w:rPr>
                <w:rFonts w:eastAsiaTheme="minorEastAsia"/>
                <w:lang w:eastAsia="zh-CN"/>
              </w:rPr>
              <w:t xml:space="preserve"> at the end of the</w:t>
            </w:r>
            <w:r w:rsidRPr="0090097E">
              <w:rPr>
                <w:rFonts w:hint="eastAsia"/>
                <w:bCs/>
                <w:iCs/>
              </w:rPr>
              <w:t xml:space="preserve"> GNSS position fix time duration</w:t>
            </w:r>
            <w:r>
              <w:rPr>
                <w:bCs/>
                <w:iCs/>
              </w:rPr>
              <w:t xml:space="preserve"> (implicit </w:t>
            </w:r>
            <w:r w:rsidRPr="004B7A5E">
              <w:rPr>
                <w:rFonts w:eastAsiaTheme="minorEastAsia"/>
                <w:lang w:eastAsia="zh-CN"/>
              </w:rPr>
              <w:t>gap</w:t>
            </w:r>
            <w:r>
              <w:rPr>
                <w:rFonts w:eastAsiaTheme="minorEastAsia"/>
                <w:lang w:eastAsia="zh-CN"/>
              </w:rPr>
              <w:t>)</w:t>
            </w:r>
            <w:r w:rsidRPr="004B7A5E">
              <w:rPr>
                <w:rFonts w:eastAsiaTheme="minorEastAsia"/>
                <w:lang w:eastAsia="zh-CN"/>
              </w:rPr>
              <w:t xml:space="preserve"> and the new timer</w:t>
            </w:r>
            <w:r>
              <w:rPr>
                <w:rFonts w:eastAsiaTheme="minorEastAsia"/>
                <w:lang w:eastAsia="zh-CN"/>
              </w:rPr>
              <w:t xml:space="preserve"> is also started</w:t>
            </w:r>
            <w:r w:rsidRPr="004B7A5E">
              <w:rPr>
                <w:rFonts w:eastAsiaTheme="minorEastAsia"/>
                <w:lang w:eastAsia="zh-CN"/>
              </w:rPr>
              <w:t xml:space="preserve">, the </w:t>
            </w:r>
            <w:proofErr w:type="spellStart"/>
            <w:r>
              <w:rPr>
                <w:rFonts w:eastAsiaTheme="minorEastAsia"/>
                <w:lang w:eastAsia="zh-CN"/>
              </w:rPr>
              <w:t>eNB</w:t>
            </w:r>
            <w:proofErr w:type="spellEnd"/>
            <w:r w:rsidRPr="004B7A5E">
              <w:rPr>
                <w:rFonts w:eastAsiaTheme="minorEastAsia"/>
                <w:lang w:eastAsia="zh-CN"/>
              </w:rPr>
              <w:t xml:space="preserve"> and the </w:t>
            </w:r>
            <w:r>
              <w:rPr>
                <w:rFonts w:eastAsiaTheme="minorEastAsia"/>
                <w:lang w:eastAsia="zh-CN"/>
              </w:rPr>
              <w:t xml:space="preserve">UE </w:t>
            </w:r>
            <w:r w:rsidRPr="004B7A5E">
              <w:rPr>
                <w:rFonts w:eastAsiaTheme="minorEastAsia"/>
                <w:lang w:eastAsia="zh-CN"/>
              </w:rPr>
              <w:t xml:space="preserve">can </w:t>
            </w:r>
            <w:r>
              <w:rPr>
                <w:rFonts w:eastAsiaTheme="minorEastAsia"/>
                <w:lang w:eastAsia="zh-CN"/>
              </w:rPr>
              <w:t xml:space="preserve">always keep </w:t>
            </w:r>
            <w:r w:rsidRPr="004B7A5E">
              <w:rPr>
                <w:rFonts w:eastAsiaTheme="minorEastAsia"/>
                <w:lang w:eastAsia="zh-CN"/>
              </w:rPr>
              <w:t>consistent understanding</w:t>
            </w:r>
            <w:r>
              <w:rPr>
                <w:rFonts w:eastAsiaTheme="minorEastAsia"/>
                <w:lang w:eastAsia="zh-CN"/>
              </w:rPr>
              <w:t xml:space="preserve"> on the GNSS status. </w:t>
            </w:r>
          </w:p>
          <w:p w14:paraId="34660CC2" w14:textId="755C842D" w:rsidR="008C30C3" w:rsidRDefault="008C30C3" w:rsidP="008C30C3">
            <w:pPr>
              <w:spacing w:afterLines="30" w:after="72"/>
              <w:rPr>
                <w:rFonts w:eastAsiaTheme="minorEastAsia"/>
                <w:lang w:eastAsia="zh-CN"/>
              </w:rPr>
            </w:pPr>
            <w:r w:rsidRPr="00056462">
              <w:rPr>
                <w:rFonts w:eastAsiaTheme="minorEastAsia"/>
                <w:lang w:eastAsia="zh-CN"/>
              </w:rPr>
              <w:t>So</w:t>
            </w:r>
            <w:r>
              <w:rPr>
                <w:i/>
                <w:iCs/>
                <w:lang w:eastAsia="en-US"/>
              </w:rPr>
              <w:t xml:space="preserve"> </w:t>
            </w:r>
            <w:r>
              <w:rPr>
                <w:rFonts w:eastAsiaTheme="minorEastAsia"/>
                <w:lang w:eastAsia="zh-CN"/>
              </w:rPr>
              <w:t>w</w:t>
            </w:r>
            <w:r w:rsidRPr="004B7A5E">
              <w:rPr>
                <w:rFonts w:eastAsiaTheme="minorEastAsia"/>
                <w:lang w:eastAsia="zh-CN"/>
              </w:rPr>
              <w:t xml:space="preserve">e </w:t>
            </w:r>
            <w:r>
              <w:rPr>
                <w:rFonts w:eastAsiaTheme="minorEastAsia"/>
                <w:lang w:eastAsia="zh-CN"/>
              </w:rPr>
              <w:t xml:space="preserve">disagree with some concern that, </w:t>
            </w:r>
            <w:r w:rsidRPr="004B7A5E">
              <w:rPr>
                <w:lang w:eastAsia="zh-CN"/>
              </w:rPr>
              <w:t>if</w:t>
            </w:r>
            <w:r>
              <w:rPr>
                <w:lang w:eastAsia="zh-CN"/>
              </w:rPr>
              <w:t xml:space="preserve"> reporting </w:t>
            </w:r>
            <w:r w:rsidRPr="004B7A5E">
              <w:rPr>
                <w:lang w:eastAsia="zh-CN"/>
              </w:rPr>
              <w:t>“whole validity duration</w:t>
            </w:r>
            <w:r w:rsidRPr="004B7A5E">
              <w:rPr>
                <w:rFonts w:eastAsiaTheme="minorEastAsia"/>
                <w:lang w:eastAsia="zh-CN"/>
              </w:rPr>
              <w:t>”</w:t>
            </w:r>
            <w:r>
              <w:rPr>
                <w:rFonts w:eastAsiaTheme="minorEastAsia"/>
                <w:lang w:eastAsia="zh-CN"/>
              </w:rPr>
              <w:t xml:space="preserve">, </w:t>
            </w:r>
            <w:r w:rsidRPr="004B7A5E">
              <w:rPr>
                <w:rFonts w:eastAsiaTheme="minorEastAsia"/>
                <w:lang w:eastAsia="zh-CN"/>
              </w:rPr>
              <w:t>“</w:t>
            </w:r>
            <w:r w:rsidRPr="004B7A5E">
              <w:rPr>
                <w:i/>
                <w:lang w:eastAsia="zh-CN"/>
              </w:rPr>
              <w:t>network would need to know the starting point of “whole validity duration”</w:t>
            </w:r>
            <w:r>
              <w:rPr>
                <w:lang w:eastAsia="zh-CN"/>
              </w:rPr>
              <w:t>”</w:t>
            </w:r>
            <w:r w:rsidRPr="004B7A5E">
              <w:rPr>
                <w:rFonts w:eastAsiaTheme="minorEastAsia"/>
                <w:lang w:eastAsia="zh-CN"/>
              </w:rPr>
              <w:t>.</w:t>
            </w:r>
            <w:r>
              <w:rPr>
                <w:rFonts w:eastAsia="Arial"/>
                <w:color w:val="000000"/>
              </w:rPr>
              <w:t xml:space="preserve"> The start point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EFA402D" w14:textId="4A0445D8" w:rsidR="008C30C3" w:rsidRDefault="008C30C3" w:rsidP="008C30C3">
            <w:pPr>
              <w:spacing w:after="0"/>
              <w:rPr>
                <w:sz w:val="22"/>
                <w:szCs w:val="22"/>
                <w:lang w:eastAsia="zh-CN"/>
              </w:rPr>
            </w:pPr>
            <w:r>
              <w:rPr>
                <w:rFonts w:eastAsiaTheme="minorEastAsia"/>
                <w:lang w:eastAsia="zh-CN"/>
              </w:rPr>
              <w:t>By</w:t>
            </w:r>
            <w:r w:rsidRPr="004B7A5E">
              <w:rPr>
                <w:rFonts w:eastAsiaTheme="minorEastAsia"/>
                <w:lang w:eastAsia="zh-CN"/>
              </w:rPr>
              <w:t xml:space="preserve"> this way,</w:t>
            </w:r>
            <w:r>
              <w:rPr>
                <w:rFonts w:eastAsiaTheme="minorEastAsia"/>
                <w:lang w:eastAsia="zh-CN"/>
              </w:rPr>
              <w:t xml:space="preserve"> UE</w:t>
            </w:r>
            <w:r w:rsidRPr="004B7A5E">
              <w:rPr>
                <w:rFonts w:eastAsiaTheme="minorEastAsia"/>
                <w:lang w:eastAsia="zh-CN"/>
              </w:rPr>
              <w:t xml:space="preserve"> does not need to report the remaining </w:t>
            </w:r>
            <w:r>
              <w:rPr>
                <w:rFonts w:eastAsiaTheme="minorEastAsia"/>
                <w:lang w:eastAsia="zh-CN"/>
              </w:rPr>
              <w:t>GNSS validity duration every time</w:t>
            </w:r>
            <w:r w:rsidRPr="004B7A5E">
              <w:rPr>
                <w:rFonts w:eastAsiaTheme="minorEastAsia"/>
                <w:lang w:eastAsia="zh-CN"/>
              </w:rPr>
              <w:t xml:space="preserve"> and the </w:t>
            </w:r>
            <w:proofErr w:type="spellStart"/>
            <w:r>
              <w:rPr>
                <w:rFonts w:eastAsiaTheme="minorEastAsia"/>
                <w:lang w:eastAsia="zh-CN"/>
              </w:rPr>
              <w:t>eNB</w:t>
            </w:r>
            <w:proofErr w:type="spellEnd"/>
            <w:r w:rsidRPr="004B7A5E">
              <w:rPr>
                <w:rFonts w:eastAsiaTheme="minorEastAsia"/>
                <w:lang w:eastAsia="zh-CN"/>
              </w:rPr>
              <w:t xml:space="preserve"> </w:t>
            </w:r>
            <w:r>
              <w:rPr>
                <w:rFonts w:eastAsiaTheme="minorEastAsia"/>
                <w:lang w:eastAsia="zh-CN"/>
              </w:rPr>
              <w:t xml:space="preserve">also </w:t>
            </w:r>
            <w:r w:rsidRPr="004B7A5E">
              <w:rPr>
                <w:rFonts w:eastAsiaTheme="minorEastAsia"/>
                <w:lang w:eastAsia="zh-CN"/>
              </w:rPr>
              <w:t xml:space="preserve">does not need to trigger </w:t>
            </w:r>
            <w:r>
              <w:rPr>
                <w:rFonts w:eastAsiaTheme="minorEastAsia"/>
                <w:lang w:eastAsia="zh-CN"/>
              </w:rPr>
              <w:t>UE to perform GNSS</w:t>
            </w:r>
            <w:r w:rsidRPr="004B7A5E">
              <w:rPr>
                <w:rFonts w:eastAsiaTheme="minorEastAsia"/>
                <w:lang w:eastAsia="zh-CN"/>
              </w:rPr>
              <w:t xml:space="preserve"> measurement </w:t>
            </w:r>
            <w:r>
              <w:rPr>
                <w:rFonts w:eastAsiaTheme="minorEastAsia"/>
                <w:lang w:eastAsia="zh-CN"/>
              </w:rPr>
              <w:t xml:space="preserve">every time </w:t>
            </w:r>
            <w:r w:rsidRPr="004B7A5E">
              <w:rPr>
                <w:rFonts w:eastAsiaTheme="minorEastAsia"/>
                <w:lang w:eastAsia="zh-CN"/>
              </w:rPr>
              <w:t xml:space="preserve">before </w:t>
            </w:r>
            <w:r>
              <w:rPr>
                <w:rFonts w:eastAsiaTheme="minorEastAsia"/>
                <w:lang w:eastAsia="zh-CN"/>
              </w:rPr>
              <w:t>the GNSS validity duration timer</w:t>
            </w:r>
            <w:r w:rsidRPr="004B7A5E">
              <w:rPr>
                <w:rFonts w:eastAsiaTheme="minorEastAsia"/>
                <w:lang w:eastAsia="zh-CN"/>
              </w:rPr>
              <w:t xml:space="preserve"> </w:t>
            </w:r>
            <w:r>
              <w:rPr>
                <w:rFonts w:eastAsiaTheme="minorEastAsia"/>
                <w:lang w:eastAsia="zh-CN"/>
              </w:rPr>
              <w:t xml:space="preserve">close to timeout. </w:t>
            </w:r>
            <w:r w:rsidRPr="004B7A5E">
              <w:rPr>
                <w:rFonts w:eastAsiaTheme="minorEastAsia"/>
                <w:lang w:eastAsia="zh-CN"/>
              </w:rPr>
              <w:t>Both</w:t>
            </w:r>
            <w:r>
              <w:rPr>
                <w:rFonts w:eastAsiaTheme="minorEastAsia"/>
                <w:lang w:eastAsia="zh-CN"/>
              </w:rPr>
              <w:t xml:space="preserve"> UL and DL</w:t>
            </w:r>
            <w:r w:rsidRPr="004B7A5E">
              <w:rPr>
                <w:rFonts w:eastAsiaTheme="minorEastAsia"/>
                <w:lang w:eastAsia="zh-CN"/>
              </w:rPr>
              <w:t xml:space="preserve"> </w:t>
            </w:r>
            <w:r>
              <w:rPr>
                <w:rFonts w:eastAsiaTheme="minorEastAsia"/>
                <w:lang w:eastAsia="zh-CN"/>
              </w:rPr>
              <w:t>s</w:t>
            </w:r>
            <w:r w:rsidRPr="004B7A5E">
              <w:rPr>
                <w:rFonts w:eastAsiaTheme="minorEastAsia"/>
                <w:lang w:eastAsia="zh-CN"/>
              </w:rPr>
              <w:t xml:space="preserve">ignalling overhead can be reduced. The only thing needed is to occasionally </w:t>
            </w:r>
            <w:r>
              <w:rPr>
                <w:rFonts w:eastAsiaTheme="minorEastAsia"/>
                <w:lang w:eastAsia="zh-CN"/>
              </w:rPr>
              <w:t>update the GNSS validity duration</w:t>
            </w:r>
            <w:r w:rsidRPr="004B7A5E">
              <w:rPr>
                <w:rFonts w:eastAsiaTheme="minorEastAsia"/>
                <w:lang w:eastAsia="zh-CN"/>
              </w:rPr>
              <w:t>, which we assume is also rare case</w:t>
            </w:r>
            <w:r>
              <w:rPr>
                <w:rFonts w:eastAsiaTheme="minorEastAsia"/>
                <w:lang w:eastAsia="zh-CN"/>
              </w:rPr>
              <w:t>.</w:t>
            </w:r>
            <w:r w:rsidRPr="004B7A5E">
              <w:rPr>
                <w:i/>
                <w:iCs/>
                <w:lang w:eastAsia="en-US"/>
              </w:rPr>
              <w:t xml:space="preserve"> </w:t>
            </w:r>
          </w:p>
        </w:tc>
      </w:tr>
      <w:tr w:rsidR="009018DD" w14:paraId="3A98B261" w14:textId="77777777">
        <w:trPr>
          <w:trHeight w:val="300"/>
        </w:trPr>
        <w:tc>
          <w:tcPr>
            <w:tcW w:w="1795" w:type="dxa"/>
            <w:noWrap/>
          </w:tcPr>
          <w:p w14:paraId="023E648F" w14:textId="77777777" w:rsidR="009018DD" w:rsidRDefault="009018DD" w:rsidP="009018DD">
            <w:pPr>
              <w:spacing w:after="0"/>
              <w:rPr>
                <w:sz w:val="22"/>
                <w:szCs w:val="22"/>
                <w:lang w:eastAsia="zh-CN"/>
              </w:rPr>
            </w:pPr>
          </w:p>
        </w:tc>
        <w:tc>
          <w:tcPr>
            <w:tcW w:w="2430" w:type="dxa"/>
          </w:tcPr>
          <w:p w14:paraId="2EA4720E" w14:textId="77777777" w:rsidR="009018DD" w:rsidRDefault="009018DD" w:rsidP="009018DD">
            <w:pPr>
              <w:spacing w:after="0"/>
              <w:rPr>
                <w:sz w:val="22"/>
                <w:szCs w:val="22"/>
                <w:lang w:eastAsia="zh-CN"/>
              </w:rPr>
            </w:pPr>
          </w:p>
        </w:tc>
        <w:tc>
          <w:tcPr>
            <w:tcW w:w="5125" w:type="dxa"/>
            <w:noWrap/>
          </w:tcPr>
          <w:p w14:paraId="75B84E17" w14:textId="77777777" w:rsidR="009018DD" w:rsidRDefault="009018DD" w:rsidP="009018DD">
            <w:pPr>
              <w:spacing w:after="0"/>
              <w:rPr>
                <w:sz w:val="22"/>
                <w:szCs w:val="22"/>
                <w:lang w:eastAsia="zh-CN"/>
              </w:rPr>
            </w:pPr>
          </w:p>
        </w:tc>
      </w:tr>
      <w:tr w:rsidR="009018DD" w14:paraId="0A74DF6D" w14:textId="77777777">
        <w:trPr>
          <w:trHeight w:val="300"/>
        </w:trPr>
        <w:tc>
          <w:tcPr>
            <w:tcW w:w="1795" w:type="dxa"/>
            <w:noWrap/>
          </w:tcPr>
          <w:p w14:paraId="0F000DFB" w14:textId="77777777" w:rsidR="009018DD" w:rsidRDefault="009018DD" w:rsidP="009018DD">
            <w:pPr>
              <w:spacing w:after="0"/>
              <w:rPr>
                <w:sz w:val="22"/>
                <w:szCs w:val="22"/>
                <w:lang w:eastAsia="zh-CN"/>
              </w:rPr>
            </w:pPr>
          </w:p>
        </w:tc>
        <w:tc>
          <w:tcPr>
            <w:tcW w:w="2430" w:type="dxa"/>
          </w:tcPr>
          <w:p w14:paraId="10250864" w14:textId="77777777" w:rsidR="009018DD" w:rsidRDefault="009018DD" w:rsidP="009018DD">
            <w:pPr>
              <w:spacing w:after="0"/>
              <w:rPr>
                <w:sz w:val="22"/>
                <w:szCs w:val="22"/>
                <w:lang w:eastAsia="zh-CN"/>
              </w:rPr>
            </w:pPr>
          </w:p>
        </w:tc>
        <w:tc>
          <w:tcPr>
            <w:tcW w:w="5125" w:type="dxa"/>
            <w:noWrap/>
          </w:tcPr>
          <w:p w14:paraId="77BF8C43" w14:textId="77777777" w:rsidR="009018DD" w:rsidRDefault="009018DD" w:rsidP="009018DD">
            <w:pPr>
              <w:spacing w:after="0"/>
              <w:rPr>
                <w:sz w:val="22"/>
                <w:szCs w:val="22"/>
              </w:rPr>
            </w:pPr>
          </w:p>
        </w:tc>
      </w:tr>
      <w:tr w:rsidR="009018DD" w14:paraId="5BB6871F" w14:textId="77777777">
        <w:trPr>
          <w:trHeight w:val="300"/>
        </w:trPr>
        <w:tc>
          <w:tcPr>
            <w:tcW w:w="1795" w:type="dxa"/>
            <w:noWrap/>
          </w:tcPr>
          <w:p w14:paraId="40AC2074" w14:textId="77777777" w:rsidR="009018DD" w:rsidRDefault="009018DD" w:rsidP="009018DD">
            <w:pPr>
              <w:spacing w:after="0"/>
              <w:rPr>
                <w:sz w:val="22"/>
                <w:szCs w:val="22"/>
                <w:lang w:eastAsia="zh-CN"/>
              </w:rPr>
            </w:pPr>
          </w:p>
        </w:tc>
        <w:tc>
          <w:tcPr>
            <w:tcW w:w="2430" w:type="dxa"/>
          </w:tcPr>
          <w:p w14:paraId="2665E366" w14:textId="77777777" w:rsidR="009018DD" w:rsidRDefault="009018DD" w:rsidP="009018DD">
            <w:pPr>
              <w:spacing w:after="0"/>
              <w:rPr>
                <w:sz w:val="22"/>
                <w:szCs w:val="22"/>
                <w:lang w:eastAsia="zh-CN"/>
              </w:rPr>
            </w:pPr>
          </w:p>
        </w:tc>
        <w:tc>
          <w:tcPr>
            <w:tcW w:w="5125" w:type="dxa"/>
            <w:noWrap/>
          </w:tcPr>
          <w:p w14:paraId="2DD1910E" w14:textId="77777777" w:rsidR="009018DD" w:rsidRDefault="009018DD" w:rsidP="009018DD">
            <w:pPr>
              <w:spacing w:after="0"/>
              <w:rPr>
                <w:sz w:val="22"/>
                <w:szCs w:val="22"/>
                <w:lang w:eastAsia="zh-CN"/>
              </w:rPr>
            </w:pPr>
          </w:p>
        </w:tc>
      </w:tr>
      <w:tr w:rsidR="009018DD" w14:paraId="14EEC30D" w14:textId="77777777">
        <w:trPr>
          <w:trHeight w:val="300"/>
        </w:trPr>
        <w:tc>
          <w:tcPr>
            <w:tcW w:w="1795" w:type="dxa"/>
            <w:noWrap/>
          </w:tcPr>
          <w:p w14:paraId="046AA395" w14:textId="77777777" w:rsidR="009018DD" w:rsidRDefault="009018DD" w:rsidP="009018DD">
            <w:pPr>
              <w:spacing w:after="0"/>
              <w:rPr>
                <w:sz w:val="22"/>
                <w:szCs w:val="22"/>
                <w:lang w:eastAsia="zh-CN"/>
              </w:rPr>
            </w:pPr>
          </w:p>
        </w:tc>
        <w:tc>
          <w:tcPr>
            <w:tcW w:w="2430" w:type="dxa"/>
          </w:tcPr>
          <w:p w14:paraId="0A122D26" w14:textId="77777777" w:rsidR="009018DD" w:rsidRDefault="009018DD" w:rsidP="009018DD">
            <w:pPr>
              <w:spacing w:after="0"/>
              <w:rPr>
                <w:sz w:val="22"/>
                <w:szCs w:val="22"/>
                <w:lang w:eastAsia="zh-CN"/>
              </w:rPr>
            </w:pPr>
          </w:p>
        </w:tc>
        <w:tc>
          <w:tcPr>
            <w:tcW w:w="5125" w:type="dxa"/>
            <w:noWrap/>
          </w:tcPr>
          <w:p w14:paraId="765AD01C" w14:textId="77777777" w:rsidR="009018DD" w:rsidRDefault="009018DD" w:rsidP="009018DD">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af2"/>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w:t>
      </w:r>
      <w:proofErr w:type="gramStart"/>
      <w:r>
        <w:rPr>
          <w:rFonts w:ascii="Arial" w:eastAsia="Arial" w:hAnsi="Arial" w:cs="Arial"/>
          <w:lang w:val="en-US"/>
        </w:rPr>
        <w:t>,[</w:t>
      </w:r>
      <w:proofErr w:type="gramEnd"/>
      <w:r>
        <w:rPr>
          <w:rFonts w:ascii="Arial" w:eastAsia="Arial" w:hAnsi="Arial" w:cs="Arial"/>
          <w:lang w:val="en-US"/>
        </w:rPr>
        <w:t>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ad"/>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af2"/>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22318C">
            <w:pPr>
              <w:pStyle w:val="af2"/>
              <w:numPr>
                <w:ilvl w:val="0"/>
                <w:numId w:val="7"/>
              </w:numPr>
              <w:spacing w:after="0"/>
              <w:rPr>
                <w:sz w:val="22"/>
                <w:szCs w:val="22"/>
                <w:lang w:eastAsia="zh-CN"/>
              </w:rPr>
            </w:pPr>
            <w:r>
              <w:rPr>
                <w:sz w:val="22"/>
                <w:szCs w:val="22"/>
                <w:lang w:eastAsia="zh-CN"/>
              </w:rPr>
              <w:t>The GNSS position fix time we have agreed to report in RRC messages</w:t>
            </w:r>
          </w:p>
          <w:p w14:paraId="74527636" w14:textId="77777777" w:rsidR="002364BF" w:rsidRDefault="0022318C">
            <w:pPr>
              <w:pStyle w:val="af2"/>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0C643BE9" w:rsidR="00C43BDB" w:rsidRDefault="002457BB" w:rsidP="00C43BDB">
            <w:pPr>
              <w:spacing w:after="0"/>
              <w:rPr>
                <w:sz w:val="22"/>
                <w:szCs w:val="22"/>
                <w:lang w:eastAsia="zh-CN"/>
              </w:rPr>
            </w:pPr>
            <w:r>
              <w:rPr>
                <w:sz w:val="22"/>
                <w:szCs w:val="22"/>
                <w:lang w:eastAsia="zh-CN"/>
              </w:rPr>
              <w:t>Qualcomm</w:t>
            </w:r>
          </w:p>
        </w:tc>
        <w:tc>
          <w:tcPr>
            <w:tcW w:w="2430" w:type="dxa"/>
          </w:tcPr>
          <w:p w14:paraId="410D44FB" w14:textId="1417A6CC" w:rsidR="00C43BDB" w:rsidRDefault="002457BB" w:rsidP="00C43BDB">
            <w:pPr>
              <w:spacing w:after="0"/>
              <w:rPr>
                <w:sz w:val="22"/>
                <w:szCs w:val="22"/>
                <w:lang w:eastAsia="zh-CN"/>
              </w:rPr>
            </w:pPr>
            <w:r>
              <w:rPr>
                <w:sz w:val="22"/>
                <w:szCs w:val="22"/>
                <w:lang w:eastAsia="zh-CN"/>
              </w:rPr>
              <w:t>Agree</w:t>
            </w:r>
          </w:p>
        </w:tc>
        <w:tc>
          <w:tcPr>
            <w:tcW w:w="5125" w:type="dxa"/>
            <w:noWrap/>
          </w:tcPr>
          <w:p w14:paraId="6CDF5CC6" w14:textId="77777777" w:rsidR="00C43BDB" w:rsidRDefault="00705C33" w:rsidP="00C43BDB">
            <w:pPr>
              <w:spacing w:after="0"/>
              <w:rPr>
                <w:sz w:val="22"/>
                <w:szCs w:val="22"/>
                <w:lang w:eastAsia="zh-CN"/>
              </w:rPr>
            </w:pPr>
            <w:r>
              <w:rPr>
                <w:sz w:val="22"/>
                <w:szCs w:val="22"/>
                <w:lang w:eastAsia="zh-CN"/>
              </w:rPr>
              <w:t>UE knows when to perform GNSS measurement. If this is received and GNSS validation is sufficiently long, UE does not have to trigger</w:t>
            </w:r>
            <w:r w:rsidR="00FB0F60">
              <w:rPr>
                <w:sz w:val="22"/>
                <w:szCs w:val="22"/>
                <w:lang w:eastAsia="zh-CN"/>
              </w:rPr>
              <w:t xml:space="preserve"> measurement.</w:t>
            </w:r>
          </w:p>
          <w:p w14:paraId="48C523A2" w14:textId="032A9B52" w:rsidR="00FB0F60" w:rsidRDefault="00FB0F60" w:rsidP="00C43BDB">
            <w:pPr>
              <w:spacing w:after="0"/>
              <w:rPr>
                <w:sz w:val="22"/>
                <w:szCs w:val="22"/>
                <w:lang w:eastAsia="zh-CN"/>
              </w:rPr>
            </w:pPr>
            <w:r>
              <w:rPr>
                <w:sz w:val="22"/>
                <w:szCs w:val="22"/>
                <w:lang w:eastAsia="zh-CN"/>
              </w:rPr>
              <w:t xml:space="preserve">It </w:t>
            </w:r>
            <w:r w:rsidR="002475AA">
              <w:rPr>
                <w:sz w:val="22"/>
                <w:szCs w:val="22"/>
                <w:lang w:eastAsia="zh-CN"/>
              </w:rPr>
              <w:t xml:space="preserve">continues UL/DL activities and </w:t>
            </w:r>
            <w:r>
              <w:rPr>
                <w:sz w:val="22"/>
                <w:szCs w:val="22"/>
                <w:lang w:eastAsia="zh-CN"/>
              </w:rPr>
              <w:t>could just inform network new validity duration.</w:t>
            </w:r>
          </w:p>
          <w:p w14:paraId="351C2C4C" w14:textId="5952DEC1" w:rsidR="00FB0F60" w:rsidRDefault="00FB0F60" w:rsidP="00C43BDB">
            <w:pPr>
              <w:spacing w:after="0"/>
              <w:rPr>
                <w:sz w:val="22"/>
                <w:szCs w:val="22"/>
                <w:lang w:eastAsia="zh-CN"/>
              </w:rPr>
            </w:pPr>
            <w:r>
              <w:rPr>
                <w:sz w:val="22"/>
                <w:szCs w:val="22"/>
                <w:lang w:eastAsia="zh-CN"/>
              </w:rPr>
              <w:t>So there is really no security issue disrupting communication</w:t>
            </w:r>
            <w:r w:rsidR="002475AA">
              <w:rPr>
                <w:sz w:val="22"/>
                <w:szCs w:val="22"/>
                <w:lang w:eastAsia="zh-CN"/>
              </w:rPr>
              <w:t>.</w:t>
            </w:r>
          </w:p>
        </w:tc>
      </w:tr>
      <w:tr w:rsidR="00547716" w14:paraId="4AE6A2F8" w14:textId="77777777">
        <w:trPr>
          <w:trHeight w:val="300"/>
        </w:trPr>
        <w:tc>
          <w:tcPr>
            <w:tcW w:w="1795" w:type="dxa"/>
            <w:noWrap/>
          </w:tcPr>
          <w:p w14:paraId="5EDCCAB9" w14:textId="47AFAD73" w:rsidR="00547716" w:rsidRDefault="00547716" w:rsidP="00547716">
            <w:pPr>
              <w:spacing w:after="0"/>
              <w:rPr>
                <w:sz w:val="22"/>
                <w:szCs w:val="22"/>
                <w:lang w:val="en-US" w:eastAsia="zh-CN"/>
              </w:rPr>
            </w:pPr>
            <w:r>
              <w:rPr>
                <w:sz w:val="22"/>
                <w:szCs w:val="22"/>
                <w:lang w:eastAsia="zh-CN"/>
              </w:rPr>
              <w:t>NEC</w:t>
            </w:r>
          </w:p>
        </w:tc>
        <w:tc>
          <w:tcPr>
            <w:tcW w:w="2430" w:type="dxa"/>
          </w:tcPr>
          <w:p w14:paraId="575A162A" w14:textId="399DF85C" w:rsidR="00547716" w:rsidRDefault="00547716" w:rsidP="00547716">
            <w:pPr>
              <w:spacing w:after="0"/>
              <w:rPr>
                <w:sz w:val="22"/>
                <w:szCs w:val="22"/>
                <w:lang w:val="en-US" w:eastAsia="zh-CN"/>
              </w:rPr>
            </w:pPr>
            <w:r>
              <w:rPr>
                <w:sz w:val="22"/>
                <w:szCs w:val="22"/>
                <w:lang w:eastAsia="zh-CN"/>
              </w:rPr>
              <w:t xml:space="preserve">Agree </w:t>
            </w:r>
          </w:p>
        </w:tc>
        <w:tc>
          <w:tcPr>
            <w:tcW w:w="5125" w:type="dxa"/>
            <w:noWrap/>
          </w:tcPr>
          <w:p w14:paraId="361125DF" w14:textId="77777777" w:rsidR="00547716" w:rsidRDefault="00547716" w:rsidP="00547716">
            <w:pPr>
              <w:spacing w:after="0"/>
              <w:rPr>
                <w:sz w:val="22"/>
                <w:szCs w:val="22"/>
                <w:lang w:val="en-US" w:eastAsia="zh-CN"/>
              </w:rPr>
            </w:pPr>
          </w:p>
        </w:tc>
      </w:tr>
      <w:tr w:rsidR="008C30C3" w14:paraId="2BC57AB0" w14:textId="77777777">
        <w:trPr>
          <w:trHeight w:val="300"/>
        </w:trPr>
        <w:tc>
          <w:tcPr>
            <w:tcW w:w="1795" w:type="dxa"/>
            <w:noWrap/>
          </w:tcPr>
          <w:p w14:paraId="0D06DE76" w14:textId="4D58AC69" w:rsidR="008C30C3" w:rsidRDefault="008C30C3" w:rsidP="008C30C3">
            <w:pPr>
              <w:spacing w:after="0"/>
              <w:rPr>
                <w:sz w:val="22"/>
                <w:szCs w:val="22"/>
                <w:lang w:eastAsia="zh-CN"/>
              </w:rPr>
            </w:pPr>
            <w:r>
              <w:rPr>
                <w:sz w:val="22"/>
                <w:szCs w:val="22"/>
                <w:lang w:eastAsia="zh-CN"/>
              </w:rPr>
              <w:t>ZTE</w:t>
            </w:r>
          </w:p>
        </w:tc>
        <w:tc>
          <w:tcPr>
            <w:tcW w:w="2430" w:type="dxa"/>
          </w:tcPr>
          <w:p w14:paraId="5B910A97" w14:textId="5DDB241D" w:rsidR="008C30C3" w:rsidRDefault="008C30C3" w:rsidP="008C30C3">
            <w:pPr>
              <w:spacing w:after="0"/>
              <w:rPr>
                <w:sz w:val="22"/>
                <w:szCs w:val="22"/>
                <w:lang w:eastAsia="zh-CN"/>
              </w:rPr>
            </w:pPr>
            <w:r>
              <w:rPr>
                <w:sz w:val="22"/>
                <w:szCs w:val="22"/>
                <w:lang w:eastAsia="zh-CN"/>
              </w:rPr>
              <w:t>Agree</w:t>
            </w:r>
          </w:p>
        </w:tc>
        <w:tc>
          <w:tcPr>
            <w:tcW w:w="5125" w:type="dxa"/>
            <w:noWrap/>
          </w:tcPr>
          <w:p w14:paraId="665025C2" w14:textId="3B0562EC" w:rsidR="008C30C3" w:rsidRDefault="008C30C3" w:rsidP="008C30C3">
            <w:pPr>
              <w:spacing w:after="0"/>
              <w:rPr>
                <w:sz w:val="22"/>
                <w:szCs w:val="22"/>
                <w:lang w:eastAsia="zh-CN"/>
              </w:rPr>
            </w:pPr>
            <w:r w:rsidRPr="0038339B">
              <w:rPr>
                <w:lang w:eastAsia="zh-CN"/>
              </w:rPr>
              <w:t>MAC CE may cause less signalling overhead</w:t>
            </w:r>
            <w:r w:rsidRPr="0038339B">
              <w:rPr>
                <w:rFonts w:eastAsiaTheme="minorEastAsia" w:hint="eastAsia"/>
                <w:lang w:eastAsia="zh-CN"/>
              </w:rPr>
              <w:t>.</w:t>
            </w:r>
          </w:p>
        </w:tc>
      </w:tr>
      <w:tr w:rsidR="00547716" w14:paraId="55EADD79" w14:textId="77777777">
        <w:trPr>
          <w:trHeight w:val="300"/>
        </w:trPr>
        <w:tc>
          <w:tcPr>
            <w:tcW w:w="1795" w:type="dxa"/>
            <w:noWrap/>
          </w:tcPr>
          <w:p w14:paraId="52008B67" w14:textId="77777777" w:rsidR="00547716" w:rsidRDefault="00547716" w:rsidP="00547716">
            <w:pPr>
              <w:spacing w:after="0"/>
              <w:rPr>
                <w:sz w:val="22"/>
                <w:szCs w:val="22"/>
                <w:lang w:eastAsia="zh-CN"/>
              </w:rPr>
            </w:pPr>
          </w:p>
        </w:tc>
        <w:tc>
          <w:tcPr>
            <w:tcW w:w="2430" w:type="dxa"/>
          </w:tcPr>
          <w:p w14:paraId="79F0C39C" w14:textId="77777777" w:rsidR="00547716" w:rsidRDefault="00547716" w:rsidP="00547716">
            <w:pPr>
              <w:spacing w:after="0"/>
              <w:rPr>
                <w:sz w:val="22"/>
                <w:szCs w:val="22"/>
                <w:lang w:eastAsia="zh-CN"/>
              </w:rPr>
            </w:pPr>
          </w:p>
        </w:tc>
        <w:tc>
          <w:tcPr>
            <w:tcW w:w="5125" w:type="dxa"/>
            <w:noWrap/>
          </w:tcPr>
          <w:p w14:paraId="248D25AB" w14:textId="77777777" w:rsidR="00547716" w:rsidRDefault="00547716" w:rsidP="00547716">
            <w:pPr>
              <w:spacing w:after="0"/>
              <w:rPr>
                <w:sz w:val="22"/>
                <w:szCs w:val="22"/>
                <w:lang w:eastAsia="zh-CN"/>
              </w:rPr>
            </w:pPr>
          </w:p>
        </w:tc>
      </w:tr>
      <w:tr w:rsidR="00547716" w14:paraId="0A4FAD1E" w14:textId="77777777">
        <w:trPr>
          <w:trHeight w:val="300"/>
        </w:trPr>
        <w:tc>
          <w:tcPr>
            <w:tcW w:w="1795" w:type="dxa"/>
            <w:noWrap/>
          </w:tcPr>
          <w:p w14:paraId="2E3F4852" w14:textId="77777777" w:rsidR="00547716" w:rsidRDefault="00547716" w:rsidP="00547716">
            <w:pPr>
              <w:spacing w:after="0"/>
              <w:rPr>
                <w:sz w:val="22"/>
                <w:szCs w:val="22"/>
                <w:lang w:eastAsia="zh-CN"/>
              </w:rPr>
            </w:pPr>
          </w:p>
        </w:tc>
        <w:tc>
          <w:tcPr>
            <w:tcW w:w="2430" w:type="dxa"/>
          </w:tcPr>
          <w:p w14:paraId="4CC631B4" w14:textId="77777777" w:rsidR="00547716" w:rsidRDefault="00547716" w:rsidP="00547716">
            <w:pPr>
              <w:spacing w:after="0"/>
              <w:rPr>
                <w:sz w:val="22"/>
                <w:szCs w:val="22"/>
                <w:lang w:eastAsia="zh-CN"/>
              </w:rPr>
            </w:pPr>
          </w:p>
        </w:tc>
        <w:tc>
          <w:tcPr>
            <w:tcW w:w="5125" w:type="dxa"/>
            <w:noWrap/>
          </w:tcPr>
          <w:p w14:paraId="6A6D9DE8" w14:textId="77777777" w:rsidR="00547716" w:rsidRDefault="00547716" w:rsidP="00547716">
            <w:pPr>
              <w:spacing w:after="0"/>
              <w:rPr>
                <w:sz w:val="22"/>
                <w:szCs w:val="22"/>
              </w:rPr>
            </w:pPr>
          </w:p>
        </w:tc>
      </w:tr>
      <w:tr w:rsidR="00547716" w14:paraId="053C8588" w14:textId="77777777">
        <w:trPr>
          <w:trHeight w:val="300"/>
        </w:trPr>
        <w:tc>
          <w:tcPr>
            <w:tcW w:w="1795" w:type="dxa"/>
            <w:noWrap/>
          </w:tcPr>
          <w:p w14:paraId="2DB11797" w14:textId="77777777" w:rsidR="00547716" w:rsidRDefault="00547716" w:rsidP="00547716">
            <w:pPr>
              <w:spacing w:after="0"/>
              <w:rPr>
                <w:sz w:val="22"/>
                <w:szCs w:val="22"/>
                <w:lang w:eastAsia="zh-CN"/>
              </w:rPr>
            </w:pPr>
          </w:p>
        </w:tc>
        <w:tc>
          <w:tcPr>
            <w:tcW w:w="2430" w:type="dxa"/>
          </w:tcPr>
          <w:p w14:paraId="7DE2BE77" w14:textId="77777777" w:rsidR="00547716" w:rsidRDefault="00547716" w:rsidP="00547716">
            <w:pPr>
              <w:spacing w:after="0"/>
              <w:rPr>
                <w:sz w:val="22"/>
                <w:szCs w:val="22"/>
                <w:lang w:eastAsia="zh-CN"/>
              </w:rPr>
            </w:pPr>
          </w:p>
        </w:tc>
        <w:tc>
          <w:tcPr>
            <w:tcW w:w="5125" w:type="dxa"/>
            <w:noWrap/>
          </w:tcPr>
          <w:p w14:paraId="7EB1C76C" w14:textId="77777777" w:rsidR="00547716" w:rsidRDefault="00547716" w:rsidP="00547716">
            <w:pPr>
              <w:spacing w:after="0"/>
              <w:rPr>
                <w:sz w:val="22"/>
                <w:szCs w:val="22"/>
                <w:lang w:eastAsia="zh-CN"/>
              </w:rPr>
            </w:pPr>
          </w:p>
        </w:tc>
      </w:tr>
      <w:tr w:rsidR="00547716" w14:paraId="1A45E6B2" w14:textId="77777777">
        <w:trPr>
          <w:trHeight w:val="300"/>
        </w:trPr>
        <w:tc>
          <w:tcPr>
            <w:tcW w:w="1795" w:type="dxa"/>
            <w:noWrap/>
          </w:tcPr>
          <w:p w14:paraId="7DDB594A" w14:textId="77777777" w:rsidR="00547716" w:rsidRDefault="00547716" w:rsidP="00547716">
            <w:pPr>
              <w:spacing w:after="0"/>
              <w:rPr>
                <w:sz w:val="22"/>
                <w:szCs w:val="22"/>
                <w:lang w:eastAsia="zh-CN"/>
              </w:rPr>
            </w:pPr>
          </w:p>
        </w:tc>
        <w:tc>
          <w:tcPr>
            <w:tcW w:w="2430" w:type="dxa"/>
          </w:tcPr>
          <w:p w14:paraId="62FD7680" w14:textId="77777777" w:rsidR="00547716" w:rsidRDefault="00547716" w:rsidP="00547716">
            <w:pPr>
              <w:spacing w:after="0"/>
              <w:rPr>
                <w:sz w:val="22"/>
                <w:szCs w:val="22"/>
                <w:lang w:eastAsia="zh-CN"/>
              </w:rPr>
            </w:pPr>
          </w:p>
        </w:tc>
        <w:tc>
          <w:tcPr>
            <w:tcW w:w="5125" w:type="dxa"/>
            <w:noWrap/>
          </w:tcPr>
          <w:p w14:paraId="30B7E7D7" w14:textId="77777777" w:rsidR="00547716" w:rsidRDefault="00547716" w:rsidP="00547716">
            <w:pPr>
              <w:spacing w:after="0"/>
              <w:rPr>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af2"/>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proofErr w:type="gramStart"/>
            <w:r>
              <w:rPr>
                <w:rFonts w:ascii="Arial" w:eastAsia="Arial" w:hAnsi="Arial" w:cs="Arial"/>
                <w:bCs/>
                <w:color w:val="000000"/>
              </w:rPr>
              <w:t>4.UE</w:t>
            </w:r>
            <w:proofErr w:type="gramEnd"/>
            <w:r>
              <w:rPr>
                <w:rFonts w:ascii="Arial" w:eastAsia="Arial" w:hAnsi="Arial" w:cs="Arial"/>
                <w:bCs/>
                <w:color w:val="000000"/>
              </w:rPr>
              <w:t xml:space="preserv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ontributions in [1], [2], [9]</w:t>
      </w:r>
      <w:proofErr w:type="gramStart"/>
      <w:r>
        <w:rPr>
          <w:rFonts w:ascii="Arial" w:eastAsia="Arial" w:hAnsi="Arial" w:cs="Arial"/>
        </w:rPr>
        <w:t>,[</w:t>
      </w:r>
      <w:proofErr w:type="gramEnd"/>
      <w:r>
        <w:rPr>
          <w:rFonts w:ascii="Arial" w:eastAsia="Arial" w:hAnsi="Arial" w:cs="Arial"/>
        </w:rPr>
        <w:t xml:space="preserve">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d"/>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lastRenderedPageBreak/>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1891643B" w:rsidR="00C43BDB" w:rsidRDefault="002475AA" w:rsidP="00C43BDB">
            <w:pPr>
              <w:spacing w:after="0"/>
              <w:rPr>
                <w:sz w:val="22"/>
                <w:szCs w:val="22"/>
                <w:lang w:eastAsia="zh-CN"/>
              </w:rPr>
            </w:pPr>
            <w:r>
              <w:rPr>
                <w:sz w:val="22"/>
                <w:szCs w:val="22"/>
                <w:lang w:eastAsia="zh-CN"/>
              </w:rPr>
              <w:t>Qualcomm</w:t>
            </w:r>
          </w:p>
        </w:tc>
        <w:tc>
          <w:tcPr>
            <w:tcW w:w="2430" w:type="dxa"/>
          </w:tcPr>
          <w:p w14:paraId="68E165AE" w14:textId="30D037C7" w:rsidR="00C43BDB" w:rsidRDefault="002475AA" w:rsidP="00C43BDB">
            <w:pPr>
              <w:spacing w:after="0"/>
              <w:rPr>
                <w:sz w:val="22"/>
                <w:szCs w:val="22"/>
                <w:lang w:eastAsia="zh-CN"/>
              </w:rPr>
            </w:pPr>
            <w:r>
              <w:rPr>
                <w:sz w:val="22"/>
                <w:szCs w:val="22"/>
                <w:lang w:eastAsia="zh-CN"/>
              </w:rPr>
              <w:t>Agree</w:t>
            </w:r>
          </w:p>
        </w:tc>
        <w:tc>
          <w:tcPr>
            <w:tcW w:w="5125" w:type="dxa"/>
            <w:noWrap/>
          </w:tcPr>
          <w:p w14:paraId="2A06B880" w14:textId="5DF37957" w:rsidR="00C43BDB" w:rsidRDefault="00ED1C3A" w:rsidP="00C43BDB">
            <w:pPr>
              <w:spacing w:after="0"/>
              <w:rPr>
                <w:sz w:val="22"/>
                <w:szCs w:val="22"/>
                <w:lang w:eastAsia="zh-CN"/>
              </w:rPr>
            </w:pPr>
            <w:r>
              <w:rPr>
                <w:sz w:val="22"/>
                <w:szCs w:val="22"/>
                <w:lang w:eastAsia="zh-CN"/>
              </w:rPr>
              <w:t>This is simplest and works as ack to network.</w:t>
            </w:r>
          </w:p>
        </w:tc>
      </w:tr>
      <w:tr w:rsidR="000B59C5" w14:paraId="3068F4E3" w14:textId="77777777">
        <w:trPr>
          <w:trHeight w:val="300"/>
        </w:trPr>
        <w:tc>
          <w:tcPr>
            <w:tcW w:w="1795" w:type="dxa"/>
            <w:noWrap/>
          </w:tcPr>
          <w:p w14:paraId="7381417B" w14:textId="4718B8B6" w:rsidR="000B59C5" w:rsidRDefault="000B59C5" w:rsidP="000B59C5">
            <w:pPr>
              <w:spacing w:after="0"/>
              <w:rPr>
                <w:sz w:val="22"/>
                <w:szCs w:val="22"/>
                <w:lang w:val="en-US" w:eastAsia="zh-CN"/>
              </w:rPr>
            </w:pPr>
            <w:r>
              <w:rPr>
                <w:sz w:val="22"/>
                <w:szCs w:val="22"/>
                <w:lang w:eastAsia="zh-CN"/>
              </w:rPr>
              <w:t>NEC</w:t>
            </w:r>
          </w:p>
        </w:tc>
        <w:tc>
          <w:tcPr>
            <w:tcW w:w="2430" w:type="dxa"/>
          </w:tcPr>
          <w:p w14:paraId="40BA116E" w14:textId="1A72F4F6" w:rsidR="000B59C5" w:rsidRDefault="000B59C5" w:rsidP="000B59C5">
            <w:pPr>
              <w:spacing w:after="0"/>
              <w:rPr>
                <w:sz w:val="22"/>
                <w:szCs w:val="22"/>
                <w:lang w:val="en-US" w:eastAsia="zh-CN"/>
              </w:rPr>
            </w:pPr>
            <w:r>
              <w:rPr>
                <w:sz w:val="22"/>
                <w:szCs w:val="22"/>
                <w:lang w:eastAsia="zh-CN"/>
              </w:rPr>
              <w:t>Disagree</w:t>
            </w:r>
          </w:p>
        </w:tc>
        <w:tc>
          <w:tcPr>
            <w:tcW w:w="5125" w:type="dxa"/>
            <w:noWrap/>
          </w:tcPr>
          <w:p w14:paraId="3D3B8BA4" w14:textId="2D5D6978" w:rsidR="000B59C5" w:rsidRDefault="000B59C5" w:rsidP="000B59C5">
            <w:pPr>
              <w:spacing w:after="0"/>
              <w:rPr>
                <w:sz w:val="22"/>
                <w:szCs w:val="22"/>
                <w:lang w:val="en-US" w:eastAsia="zh-CN"/>
              </w:rPr>
            </w:pPr>
            <w:r>
              <w:rPr>
                <w:sz w:val="22"/>
                <w:szCs w:val="22"/>
                <w:lang w:eastAsia="zh-CN"/>
              </w:rPr>
              <w:t>We think it is good t</w:t>
            </w:r>
            <w:r w:rsidRPr="002D2366">
              <w:rPr>
                <w:sz w:val="22"/>
                <w:szCs w:val="22"/>
                <w:lang w:eastAsia="zh-CN"/>
              </w:rPr>
              <w:t>o avoid unnecessarily repetition of the same GNSS validity duration</w:t>
            </w:r>
            <w:r w:rsidR="00355821">
              <w:rPr>
                <w:sz w:val="22"/>
                <w:szCs w:val="22"/>
                <w:lang w:eastAsia="zh-CN"/>
              </w:rPr>
              <w:t xml:space="preserve"> report</w:t>
            </w:r>
            <w:r w:rsidRPr="002D2366">
              <w:rPr>
                <w:sz w:val="22"/>
                <w:szCs w:val="22"/>
                <w:lang w:eastAsia="zh-CN"/>
              </w:rPr>
              <w:t xml:space="preserve"> after each GNSS measurement</w:t>
            </w:r>
          </w:p>
        </w:tc>
      </w:tr>
      <w:tr w:rsidR="008C30C3" w14:paraId="14FB6FD4" w14:textId="77777777">
        <w:trPr>
          <w:trHeight w:val="300"/>
        </w:trPr>
        <w:tc>
          <w:tcPr>
            <w:tcW w:w="1795" w:type="dxa"/>
            <w:noWrap/>
          </w:tcPr>
          <w:p w14:paraId="458767EE" w14:textId="63E013FF"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6AAE987" w14:textId="266C16DF" w:rsidR="008C30C3" w:rsidRDefault="008C30C3" w:rsidP="008C30C3">
            <w:pPr>
              <w:spacing w:after="0"/>
              <w:rPr>
                <w:sz w:val="22"/>
                <w:szCs w:val="22"/>
                <w:lang w:eastAsia="zh-CN"/>
              </w:rPr>
            </w:pPr>
            <w:r>
              <w:rPr>
                <w:sz w:val="22"/>
                <w:szCs w:val="22"/>
                <w:lang w:eastAsia="zh-CN"/>
              </w:rPr>
              <w:t>Disagree</w:t>
            </w:r>
          </w:p>
        </w:tc>
        <w:tc>
          <w:tcPr>
            <w:tcW w:w="5125" w:type="dxa"/>
            <w:noWrap/>
          </w:tcPr>
          <w:p w14:paraId="1BB63ECF" w14:textId="77777777" w:rsidR="008C30C3" w:rsidRDefault="008C30C3" w:rsidP="008C30C3">
            <w:pPr>
              <w:spacing w:afterLines="30" w:after="72"/>
              <w:rPr>
                <w:rFonts w:eastAsia="Arial"/>
                <w:color w:val="000000"/>
              </w:rPr>
            </w:pPr>
            <w:r w:rsidRPr="00E24953">
              <w:rPr>
                <w:rFonts w:eastAsiaTheme="minorEastAsia"/>
                <w:iCs/>
                <w:lang w:eastAsia="zh-CN"/>
              </w:rPr>
              <w:t xml:space="preserve">Signalling overhead would be a reasonable argument </w:t>
            </w:r>
            <w:r>
              <w:rPr>
                <w:rFonts w:eastAsiaTheme="minorEastAsia"/>
                <w:iCs/>
                <w:lang w:eastAsia="zh-CN"/>
              </w:rPr>
              <w:t>to</w:t>
            </w:r>
            <w:r w:rsidRPr="00E24953">
              <w:rPr>
                <w:rFonts w:eastAsiaTheme="minorEastAsia"/>
                <w:iCs/>
                <w:lang w:eastAsia="zh-CN"/>
              </w:rPr>
              <w:t xml:space="preserve"> </w:t>
            </w:r>
            <w:r>
              <w:rPr>
                <w:rFonts w:eastAsiaTheme="minorEastAsia"/>
                <w:iCs/>
                <w:lang w:eastAsia="zh-CN"/>
              </w:rPr>
              <w:t>disagree</w:t>
            </w:r>
            <w:r w:rsidRPr="00E24953">
              <w:rPr>
                <w:rFonts w:eastAsiaTheme="minorEastAsia"/>
                <w:iCs/>
                <w:lang w:eastAsia="zh-CN"/>
              </w:rPr>
              <w:t xml:space="preserve"> reporting </w:t>
            </w:r>
            <w:r w:rsidRPr="00E24953">
              <w:rPr>
                <w:rFonts w:eastAsia="Arial"/>
                <w:color w:val="000000"/>
              </w:rPr>
              <w:t xml:space="preserve">the GNSS validity duration after </w:t>
            </w:r>
            <w:r>
              <w:rPr>
                <w:rFonts w:eastAsia="Arial"/>
                <w:color w:val="000000"/>
              </w:rPr>
              <w:t>every</w:t>
            </w:r>
            <w:r w:rsidRPr="00E24953">
              <w:rPr>
                <w:rFonts w:eastAsia="Arial"/>
                <w:color w:val="000000"/>
              </w:rPr>
              <w:t xml:space="preserve"> time GNSS reacquisition.</w:t>
            </w:r>
          </w:p>
          <w:p w14:paraId="39943DDA" w14:textId="77777777" w:rsidR="008C30C3" w:rsidRPr="00CA4C18" w:rsidRDefault="008C30C3" w:rsidP="008C30C3">
            <w:pPr>
              <w:shd w:val="clear" w:color="auto" w:fill="FFFFFF"/>
              <w:spacing w:after="0" w:line="240" w:lineRule="auto"/>
              <w:textAlignment w:val="top"/>
              <w:rPr>
                <w:rFonts w:eastAsia="Arial"/>
                <w:color w:val="000000"/>
              </w:rPr>
            </w:pPr>
            <w:r w:rsidRPr="00CA4C18">
              <w:rPr>
                <w:rFonts w:eastAsia="Arial"/>
                <w:color w:val="000000"/>
              </w:rPr>
              <w:t>Furthermore:</w:t>
            </w:r>
          </w:p>
          <w:p w14:paraId="0715A5F2"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Firstly, as mentioned in Q</w:t>
            </w:r>
            <w:r>
              <w:rPr>
                <w:rFonts w:eastAsia="Arial"/>
                <w:color w:val="000000"/>
              </w:rPr>
              <w:t>5</w:t>
            </w:r>
            <w:r w:rsidRPr="00CA4C18">
              <w:rPr>
                <w:rFonts w:eastAsia="Arial"/>
                <w:color w:val="000000"/>
              </w:rPr>
              <w:t xml:space="preserve">, we don’t think </w:t>
            </w:r>
            <w:proofErr w:type="spellStart"/>
            <w:r w:rsidRPr="00CA4C18">
              <w:rPr>
                <w:rFonts w:eastAsia="Arial"/>
                <w:color w:val="000000"/>
              </w:rPr>
              <w:t>eNB</w:t>
            </w:r>
            <w:proofErr w:type="spellEnd"/>
            <w:r w:rsidRPr="00CA4C18">
              <w:rPr>
                <w:rFonts w:eastAsia="Arial"/>
                <w:color w:val="000000"/>
              </w:rPr>
              <w:t xml:space="preserve"> cannot know the starting point of “whole validity duration”. </w:t>
            </w:r>
            <w:r>
              <w:rPr>
                <w:rFonts w:eastAsia="Arial"/>
                <w:color w:val="000000"/>
              </w:rPr>
              <w:t xml:space="preserve">It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B0B0421"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 xml:space="preserve">Secondly, </w:t>
            </w:r>
            <w:r>
              <w:rPr>
                <w:rFonts w:eastAsia="Arial"/>
                <w:color w:val="000000"/>
              </w:rPr>
              <w:t>s</w:t>
            </w:r>
            <w:r w:rsidRPr="00CA4C18">
              <w:rPr>
                <w:rFonts w:eastAsia="Arial"/>
                <w:color w:val="000000"/>
              </w:rPr>
              <w:t xml:space="preserve">ome companies think </w:t>
            </w:r>
            <w:r w:rsidRPr="00CA4C18">
              <w:rPr>
                <w:rFonts w:eastAsia="Arial" w:hint="eastAsia"/>
                <w:color w:val="000000"/>
              </w:rPr>
              <w:t>the whole during is not appropriate since at least 1/2 UE-</w:t>
            </w:r>
            <w:proofErr w:type="spellStart"/>
            <w:r w:rsidRPr="00CA4C18">
              <w:rPr>
                <w:rFonts w:eastAsia="Arial" w:hint="eastAsia"/>
                <w:color w:val="000000"/>
              </w:rPr>
              <w:t>eNB</w:t>
            </w:r>
            <w:proofErr w:type="spellEnd"/>
            <w:r w:rsidRPr="00CA4C18">
              <w:rPr>
                <w:rFonts w:eastAsia="Arial" w:hint="eastAsia"/>
                <w:color w:val="000000"/>
              </w:rPr>
              <w:t xml:space="preserve"> RTT should be reduced when the </w:t>
            </w:r>
            <w:proofErr w:type="spellStart"/>
            <w:r w:rsidRPr="00CA4C18">
              <w:rPr>
                <w:rFonts w:eastAsia="Arial" w:hint="eastAsia"/>
                <w:color w:val="000000"/>
              </w:rPr>
              <w:t>eNB</w:t>
            </w:r>
            <w:proofErr w:type="spellEnd"/>
            <w:r w:rsidRPr="00CA4C18">
              <w:rPr>
                <w:rFonts w:eastAsia="Arial" w:hint="eastAsia"/>
                <w:color w:val="000000"/>
              </w:rPr>
              <w:t xml:space="preserve"> receives it.</w:t>
            </w:r>
            <w:r w:rsidRPr="00CA4C18">
              <w:rPr>
                <w:rFonts w:eastAsia="Arial"/>
                <w:color w:val="000000"/>
              </w:rPr>
              <w:t xml:space="preserve"> For strict alignment, it’s easy to understand no matter “whole validity duration” or “remaining validity duration” is reported, the</w:t>
            </w:r>
            <w:r w:rsidRPr="00CA4C18">
              <w:rPr>
                <w:rFonts w:eastAsia="Arial" w:hint="eastAsia"/>
                <w:color w:val="000000"/>
              </w:rPr>
              <w:t>1/2 UE-</w:t>
            </w:r>
            <w:proofErr w:type="spellStart"/>
            <w:r w:rsidRPr="00CA4C18">
              <w:rPr>
                <w:rFonts w:eastAsia="Arial" w:hint="eastAsia"/>
                <w:color w:val="000000"/>
              </w:rPr>
              <w:t>eNB</w:t>
            </w:r>
            <w:proofErr w:type="spellEnd"/>
            <w:r w:rsidRPr="00CA4C18">
              <w:rPr>
                <w:rFonts w:eastAsia="Arial" w:hint="eastAsia"/>
                <w:color w:val="000000"/>
              </w:rPr>
              <w:t xml:space="preserve"> RTT</w:t>
            </w:r>
            <w:r w:rsidRPr="00CA4C18">
              <w:rPr>
                <w:rFonts w:eastAsia="Arial"/>
                <w:color w:val="000000"/>
              </w:rPr>
              <w:t xml:space="preserve"> should be </w:t>
            </w:r>
            <w:hyperlink r:id="rId12" w:history="1">
              <w:r w:rsidRPr="00CA4C18">
                <w:rPr>
                  <w:rFonts w:eastAsia="Arial"/>
                  <w:color w:val="000000"/>
                </w:rPr>
                <w:t>subtract</w:t>
              </w:r>
            </w:hyperlink>
            <w:r w:rsidRPr="00CA4C18">
              <w:rPr>
                <w:rFonts w:eastAsia="Arial"/>
                <w:color w:val="000000"/>
              </w:rPr>
              <w:t>ed from the report</w:t>
            </w:r>
            <w:r>
              <w:rPr>
                <w:rFonts w:eastAsia="Arial"/>
                <w:color w:val="000000"/>
              </w:rPr>
              <w:t>ed</w:t>
            </w:r>
            <w:r w:rsidRPr="00CA4C18">
              <w:rPr>
                <w:rFonts w:eastAsia="Arial"/>
                <w:color w:val="000000"/>
              </w:rPr>
              <w:t xml:space="preserve"> value. </w:t>
            </w:r>
          </w:p>
          <w:p w14:paraId="15CDD89B" w14:textId="20AA599B" w:rsidR="008C30C3" w:rsidRP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lang w:eastAsia="zh-CN"/>
              </w:rPr>
              <w:t xml:space="preserve">Thirdly, </w:t>
            </w:r>
            <w:r w:rsidRPr="008C30C3">
              <w:rPr>
                <w:rFonts w:eastAsia="Arial"/>
                <w:color w:val="000000"/>
              </w:rPr>
              <w:t xml:space="preserve">RAN1 give no agreement that UE </w:t>
            </w:r>
            <w:r w:rsidRPr="008C30C3">
              <w:rPr>
                <w:rFonts w:eastAsia="Arial" w:hint="eastAsia"/>
                <w:color w:val="000000"/>
              </w:rPr>
              <w:t>needs to</w:t>
            </w:r>
            <w:r w:rsidRPr="008C30C3">
              <w:rPr>
                <w:rFonts w:eastAsia="Arial"/>
                <w:color w:val="000000"/>
              </w:rPr>
              <w:t xml:space="preserve"> send an explicit report to</w:t>
            </w:r>
            <w:r w:rsidRPr="008C30C3">
              <w:rPr>
                <w:rFonts w:eastAsia="Arial" w:hint="eastAsia"/>
                <w:color w:val="000000"/>
              </w:rPr>
              <w:t xml:space="preserve"> tell network that it has </w:t>
            </w:r>
            <w:r w:rsidRPr="008C30C3">
              <w:rPr>
                <w:rFonts w:eastAsia="Arial"/>
                <w:color w:val="000000"/>
              </w:rPr>
              <w:t xml:space="preserve">finished </w:t>
            </w:r>
            <w:r w:rsidRPr="008C30C3">
              <w:rPr>
                <w:rFonts w:eastAsia="Arial" w:hint="eastAsia"/>
                <w:color w:val="000000"/>
              </w:rPr>
              <w:t xml:space="preserve">GNSS </w:t>
            </w:r>
            <w:r w:rsidRPr="008C30C3">
              <w:rPr>
                <w:rFonts w:eastAsia="Arial"/>
                <w:color w:val="000000"/>
              </w:rPr>
              <w:t xml:space="preserve">reacquisition. Another option given by RAN1 is that the reception of any UL transmission from the UE at </w:t>
            </w:r>
            <w:proofErr w:type="spellStart"/>
            <w:r w:rsidRPr="008C30C3">
              <w:rPr>
                <w:rFonts w:eastAsia="Arial"/>
                <w:color w:val="000000"/>
              </w:rPr>
              <w:t>eNB</w:t>
            </w:r>
            <w:proofErr w:type="spellEnd"/>
            <w:r w:rsidRPr="008C30C3">
              <w:rPr>
                <w:rFonts w:eastAsia="Arial"/>
                <w:color w:val="000000"/>
              </w:rPr>
              <w:t xml:space="preserve"> after the GNSS measurement.</w:t>
            </w:r>
          </w:p>
        </w:tc>
      </w:tr>
      <w:tr w:rsidR="000B59C5" w14:paraId="5557023E" w14:textId="77777777">
        <w:trPr>
          <w:trHeight w:val="300"/>
        </w:trPr>
        <w:tc>
          <w:tcPr>
            <w:tcW w:w="1795" w:type="dxa"/>
            <w:noWrap/>
          </w:tcPr>
          <w:p w14:paraId="0CFDD05D" w14:textId="77777777" w:rsidR="000B59C5" w:rsidRDefault="000B59C5" w:rsidP="000B59C5">
            <w:pPr>
              <w:spacing w:after="0"/>
              <w:rPr>
                <w:sz w:val="22"/>
                <w:szCs w:val="22"/>
                <w:lang w:eastAsia="zh-CN"/>
              </w:rPr>
            </w:pPr>
          </w:p>
        </w:tc>
        <w:tc>
          <w:tcPr>
            <w:tcW w:w="2430" w:type="dxa"/>
          </w:tcPr>
          <w:p w14:paraId="002F4A0B" w14:textId="77777777" w:rsidR="000B59C5" w:rsidRDefault="000B59C5" w:rsidP="000B59C5">
            <w:pPr>
              <w:spacing w:after="0"/>
              <w:rPr>
                <w:sz w:val="22"/>
                <w:szCs w:val="22"/>
                <w:lang w:eastAsia="zh-CN"/>
              </w:rPr>
            </w:pPr>
          </w:p>
        </w:tc>
        <w:tc>
          <w:tcPr>
            <w:tcW w:w="5125" w:type="dxa"/>
            <w:noWrap/>
          </w:tcPr>
          <w:p w14:paraId="31383BB3" w14:textId="77777777" w:rsidR="000B59C5" w:rsidRDefault="000B59C5" w:rsidP="000B59C5">
            <w:pPr>
              <w:spacing w:after="0"/>
              <w:rPr>
                <w:sz w:val="22"/>
                <w:szCs w:val="22"/>
                <w:lang w:eastAsia="zh-CN"/>
              </w:rPr>
            </w:pPr>
          </w:p>
        </w:tc>
      </w:tr>
      <w:tr w:rsidR="000B59C5" w14:paraId="31C4CFD3" w14:textId="77777777">
        <w:trPr>
          <w:trHeight w:val="300"/>
        </w:trPr>
        <w:tc>
          <w:tcPr>
            <w:tcW w:w="1795" w:type="dxa"/>
            <w:noWrap/>
          </w:tcPr>
          <w:p w14:paraId="05FDDFF1" w14:textId="77777777" w:rsidR="000B59C5" w:rsidRDefault="000B59C5" w:rsidP="000B59C5">
            <w:pPr>
              <w:spacing w:after="0"/>
              <w:rPr>
                <w:sz w:val="22"/>
                <w:szCs w:val="22"/>
                <w:lang w:eastAsia="zh-CN"/>
              </w:rPr>
            </w:pPr>
          </w:p>
        </w:tc>
        <w:tc>
          <w:tcPr>
            <w:tcW w:w="2430" w:type="dxa"/>
          </w:tcPr>
          <w:p w14:paraId="7784C4BD" w14:textId="77777777" w:rsidR="000B59C5" w:rsidRDefault="000B59C5" w:rsidP="000B59C5">
            <w:pPr>
              <w:spacing w:after="0"/>
              <w:rPr>
                <w:sz w:val="22"/>
                <w:szCs w:val="22"/>
                <w:lang w:eastAsia="zh-CN"/>
              </w:rPr>
            </w:pPr>
          </w:p>
        </w:tc>
        <w:tc>
          <w:tcPr>
            <w:tcW w:w="5125" w:type="dxa"/>
            <w:noWrap/>
          </w:tcPr>
          <w:p w14:paraId="3B7C7C99" w14:textId="77777777" w:rsidR="000B59C5" w:rsidRDefault="000B59C5" w:rsidP="000B59C5">
            <w:pPr>
              <w:spacing w:after="0"/>
              <w:rPr>
                <w:sz w:val="22"/>
                <w:szCs w:val="22"/>
              </w:rPr>
            </w:pPr>
          </w:p>
        </w:tc>
      </w:tr>
      <w:tr w:rsidR="000B59C5" w14:paraId="786CFC28" w14:textId="77777777">
        <w:trPr>
          <w:trHeight w:val="300"/>
        </w:trPr>
        <w:tc>
          <w:tcPr>
            <w:tcW w:w="1795" w:type="dxa"/>
            <w:noWrap/>
          </w:tcPr>
          <w:p w14:paraId="6665AE1D" w14:textId="77777777" w:rsidR="000B59C5" w:rsidRDefault="000B59C5" w:rsidP="000B59C5">
            <w:pPr>
              <w:spacing w:after="0"/>
              <w:rPr>
                <w:sz w:val="22"/>
                <w:szCs w:val="22"/>
                <w:lang w:eastAsia="zh-CN"/>
              </w:rPr>
            </w:pPr>
          </w:p>
        </w:tc>
        <w:tc>
          <w:tcPr>
            <w:tcW w:w="2430" w:type="dxa"/>
          </w:tcPr>
          <w:p w14:paraId="65D56DEB" w14:textId="77777777" w:rsidR="000B59C5" w:rsidRDefault="000B59C5" w:rsidP="000B59C5">
            <w:pPr>
              <w:spacing w:after="0"/>
              <w:rPr>
                <w:sz w:val="22"/>
                <w:szCs w:val="22"/>
                <w:lang w:eastAsia="zh-CN"/>
              </w:rPr>
            </w:pPr>
          </w:p>
        </w:tc>
        <w:tc>
          <w:tcPr>
            <w:tcW w:w="5125" w:type="dxa"/>
            <w:noWrap/>
          </w:tcPr>
          <w:p w14:paraId="47E6B2FA" w14:textId="77777777" w:rsidR="000B59C5" w:rsidRDefault="000B59C5" w:rsidP="000B59C5">
            <w:pPr>
              <w:spacing w:after="0"/>
              <w:rPr>
                <w:sz w:val="22"/>
                <w:szCs w:val="22"/>
                <w:lang w:eastAsia="zh-CN"/>
              </w:rPr>
            </w:pPr>
          </w:p>
        </w:tc>
      </w:tr>
      <w:tr w:rsidR="000B59C5" w14:paraId="2CE498D5" w14:textId="77777777">
        <w:trPr>
          <w:trHeight w:val="300"/>
        </w:trPr>
        <w:tc>
          <w:tcPr>
            <w:tcW w:w="1795" w:type="dxa"/>
            <w:noWrap/>
          </w:tcPr>
          <w:p w14:paraId="0812747C" w14:textId="77777777" w:rsidR="000B59C5" w:rsidRDefault="000B59C5" w:rsidP="000B59C5">
            <w:pPr>
              <w:spacing w:after="0"/>
              <w:rPr>
                <w:sz w:val="22"/>
                <w:szCs w:val="22"/>
                <w:lang w:eastAsia="zh-CN"/>
              </w:rPr>
            </w:pPr>
          </w:p>
        </w:tc>
        <w:tc>
          <w:tcPr>
            <w:tcW w:w="2430" w:type="dxa"/>
          </w:tcPr>
          <w:p w14:paraId="470B6687" w14:textId="77777777" w:rsidR="000B59C5" w:rsidRDefault="000B59C5" w:rsidP="000B59C5">
            <w:pPr>
              <w:spacing w:after="0"/>
              <w:rPr>
                <w:sz w:val="22"/>
                <w:szCs w:val="22"/>
                <w:lang w:eastAsia="zh-CN"/>
              </w:rPr>
            </w:pPr>
          </w:p>
        </w:tc>
        <w:tc>
          <w:tcPr>
            <w:tcW w:w="5125" w:type="dxa"/>
            <w:noWrap/>
          </w:tcPr>
          <w:p w14:paraId="1B692CB3" w14:textId="77777777" w:rsidR="000B59C5" w:rsidRDefault="000B59C5" w:rsidP="000B59C5">
            <w:pPr>
              <w:spacing w:after="0"/>
              <w:rPr>
                <w:sz w:val="22"/>
                <w:szCs w:val="22"/>
                <w:lang w:eastAsia="zh-CN"/>
              </w:rPr>
            </w:pP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C</w:t>
      </w:r>
      <w:r>
        <w:rPr>
          <w:rFonts w:ascii="Arial" w:eastAsiaTheme="minorEastAsia" w:hAnsi="Arial" w:cs="Arial"/>
          <w:lang w:val="en-US" w:eastAsia="zh-CN"/>
        </w:rPr>
        <w:t>ontributions in [5], [7]</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175944E0" w14:textId="77777777" w:rsidR="002364BF" w:rsidRDefault="0022318C">
      <w:pPr>
        <w:jc w:val="both"/>
        <w:rPr>
          <w:rFonts w:ascii="Arial" w:eastAsiaTheme="minorEastAsia" w:hAnsi="Arial" w:cs="Arial"/>
          <w:lang w:val="en-US" w:eastAsia="zh-CN"/>
        </w:rPr>
      </w:pPr>
      <w:bookmarkStart w:id="4"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d"/>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4"/>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r w:rsidRPr="00A53763">
              <w:rPr>
                <w:iCs/>
                <w:sz w:val="22"/>
                <w:szCs w:val="22"/>
                <w:lang w:eastAsia="en-US"/>
              </w:rPr>
              <w:t>This seem to complicate the UE and NW too much.</w:t>
            </w:r>
          </w:p>
        </w:tc>
      </w:tr>
      <w:tr w:rsidR="00C43BDB" w14:paraId="71A57094" w14:textId="77777777">
        <w:trPr>
          <w:trHeight w:val="300"/>
        </w:trPr>
        <w:tc>
          <w:tcPr>
            <w:tcW w:w="1795" w:type="dxa"/>
            <w:noWrap/>
          </w:tcPr>
          <w:p w14:paraId="76954D43" w14:textId="209CBC2E" w:rsidR="00C43BDB" w:rsidRDefault="003E4F68" w:rsidP="00C43BDB">
            <w:pPr>
              <w:spacing w:after="0"/>
              <w:rPr>
                <w:sz w:val="22"/>
                <w:szCs w:val="22"/>
                <w:lang w:eastAsia="zh-CN"/>
              </w:rPr>
            </w:pPr>
            <w:r>
              <w:rPr>
                <w:sz w:val="22"/>
                <w:szCs w:val="22"/>
                <w:lang w:eastAsia="zh-CN"/>
              </w:rPr>
              <w:t>Qualcomm</w:t>
            </w:r>
          </w:p>
        </w:tc>
        <w:tc>
          <w:tcPr>
            <w:tcW w:w="2430" w:type="dxa"/>
          </w:tcPr>
          <w:p w14:paraId="58C1F155" w14:textId="2836CA43" w:rsidR="00C43BDB" w:rsidRDefault="003E4F68" w:rsidP="00C43BDB">
            <w:pPr>
              <w:spacing w:after="0"/>
              <w:rPr>
                <w:sz w:val="22"/>
                <w:szCs w:val="22"/>
                <w:lang w:eastAsia="zh-CN"/>
              </w:rPr>
            </w:pPr>
            <w:r>
              <w:rPr>
                <w:sz w:val="22"/>
                <w:szCs w:val="22"/>
                <w:lang w:eastAsia="zh-CN"/>
              </w:rPr>
              <w:t>Disagree</w:t>
            </w:r>
          </w:p>
        </w:tc>
        <w:tc>
          <w:tcPr>
            <w:tcW w:w="5125" w:type="dxa"/>
            <w:noWrap/>
          </w:tcPr>
          <w:p w14:paraId="23543C99" w14:textId="77777777" w:rsidR="00C43BDB" w:rsidRDefault="00C43BDB" w:rsidP="00C43BDB">
            <w:pPr>
              <w:spacing w:after="0"/>
              <w:rPr>
                <w:sz w:val="22"/>
                <w:szCs w:val="22"/>
                <w:lang w:eastAsia="zh-CN"/>
              </w:rPr>
            </w:pPr>
          </w:p>
        </w:tc>
      </w:tr>
      <w:tr w:rsidR="007F1275" w14:paraId="2E74350D" w14:textId="77777777">
        <w:trPr>
          <w:trHeight w:val="300"/>
        </w:trPr>
        <w:tc>
          <w:tcPr>
            <w:tcW w:w="1795" w:type="dxa"/>
            <w:noWrap/>
          </w:tcPr>
          <w:p w14:paraId="72DCC40A" w14:textId="658EF21B" w:rsidR="007F1275" w:rsidRDefault="007F1275" w:rsidP="007F1275">
            <w:pPr>
              <w:spacing w:after="0"/>
              <w:rPr>
                <w:sz w:val="22"/>
                <w:szCs w:val="22"/>
                <w:lang w:val="en-US" w:eastAsia="zh-CN"/>
              </w:rPr>
            </w:pPr>
            <w:r>
              <w:rPr>
                <w:sz w:val="22"/>
                <w:szCs w:val="22"/>
                <w:lang w:eastAsia="zh-CN"/>
              </w:rPr>
              <w:t>NEC</w:t>
            </w:r>
          </w:p>
        </w:tc>
        <w:tc>
          <w:tcPr>
            <w:tcW w:w="2430" w:type="dxa"/>
          </w:tcPr>
          <w:p w14:paraId="1A59B197" w14:textId="37EAD126" w:rsidR="007F1275" w:rsidRDefault="007F1275" w:rsidP="007F1275">
            <w:pPr>
              <w:spacing w:after="0"/>
              <w:rPr>
                <w:sz w:val="22"/>
                <w:szCs w:val="22"/>
                <w:lang w:val="en-US" w:eastAsia="zh-CN"/>
              </w:rPr>
            </w:pPr>
            <w:r>
              <w:rPr>
                <w:sz w:val="22"/>
                <w:szCs w:val="22"/>
                <w:lang w:eastAsia="zh-CN"/>
              </w:rPr>
              <w:t xml:space="preserve">Disagree </w:t>
            </w:r>
          </w:p>
        </w:tc>
        <w:tc>
          <w:tcPr>
            <w:tcW w:w="5125" w:type="dxa"/>
            <w:noWrap/>
          </w:tcPr>
          <w:p w14:paraId="7DFEAE5E" w14:textId="46666264" w:rsidR="007F1275" w:rsidRDefault="007F1275" w:rsidP="007F1275">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8C30C3" w14:paraId="72D9367D" w14:textId="77777777">
        <w:trPr>
          <w:trHeight w:val="300"/>
        </w:trPr>
        <w:tc>
          <w:tcPr>
            <w:tcW w:w="1795" w:type="dxa"/>
            <w:noWrap/>
          </w:tcPr>
          <w:p w14:paraId="3B23F297" w14:textId="7AC9907E" w:rsidR="008C30C3" w:rsidRDefault="008C30C3" w:rsidP="008C30C3">
            <w:pPr>
              <w:spacing w:after="0"/>
              <w:rPr>
                <w:sz w:val="22"/>
                <w:szCs w:val="22"/>
                <w:lang w:eastAsia="zh-CN"/>
              </w:rPr>
            </w:pPr>
            <w:r>
              <w:rPr>
                <w:sz w:val="22"/>
                <w:szCs w:val="22"/>
                <w:lang w:eastAsia="zh-CN"/>
              </w:rPr>
              <w:t>ZTE</w:t>
            </w:r>
          </w:p>
        </w:tc>
        <w:tc>
          <w:tcPr>
            <w:tcW w:w="2430" w:type="dxa"/>
          </w:tcPr>
          <w:p w14:paraId="21B928B0" w14:textId="77777777" w:rsidR="008C30C3" w:rsidRDefault="008C30C3" w:rsidP="008C30C3">
            <w:pPr>
              <w:spacing w:after="0"/>
              <w:rPr>
                <w:rFonts w:eastAsiaTheme="minorEastAsia"/>
                <w:sz w:val="22"/>
                <w:szCs w:val="22"/>
                <w:lang w:eastAsia="zh-CN"/>
              </w:rPr>
            </w:pPr>
            <w:r>
              <w:rPr>
                <w:rFonts w:eastAsiaTheme="minorEastAsia"/>
                <w:sz w:val="22"/>
                <w:szCs w:val="22"/>
                <w:lang w:eastAsia="zh-CN"/>
              </w:rPr>
              <w:t>Disagree</w:t>
            </w:r>
          </w:p>
          <w:p w14:paraId="6D1E4D8A" w14:textId="77777777" w:rsidR="008C30C3" w:rsidRDefault="008C30C3" w:rsidP="008C30C3">
            <w:pPr>
              <w:spacing w:after="0"/>
              <w:rPr>
                <w:sz w:val="22"/>
                <w:szCs w:val="22"/>
                <w:lang w:eastAsia="zh-CN"/>
              </w:rPr>
            </w:pPr>
          </w:p>
        </w:tc>
        <w:tc>
          <w:tcPr>
            <w:tcW w:w="5125" w:type="dxa"/>
            <w:noWrap/>
          </w:tcPr>
          <w:p w14:paraId="575AA59A" w14:textId="5700D706" w:rsidR="008C30C3" w:rsidRDefault="008C30C3" w:rsidP="008C30C3">
            <w:pPr>
              <w:spacing w:afterLines="30" w:after="72"/>
              <w:rPr>
                <w:lang w:eastAsia="zh-CN"/>
              </w:rPr>
            </w:pPr>
            <w:r w:rsidRPr="0016511D">
              <w:rPr>
                <w:lang w:eastAsia="zh-CN"/>
              </w:rPr>
              <w:t>We think “UE moves to idle” is a suitable process for this R18 exceptional case “</w:t>
            </w:r>
            <w:r>
              <w:rPr>
                <w:rFonts w:eastAsiaTheme="minorEastAsia"/>
                <w:lang w:eastAsia="zh-CN"/>
              </w:rPr>
              <w:t>UE</w:t>
            </w:r>
            <w:r w:rsidRPr="0016511D">
              <w:rPr>
                <w:rFonts w:eastAsiaTheme="minorEastAsia"/>
                <w:lang w:eastAsia="zh-CN"/>
              </w:rPr>
              <w:t xml:space="preserve"> fails to reacquire GNSS during connected mode</w:t>
            </w:r>
            <w:r w:rsidRPr="0016511D">
              <w:rPr>
                <w:lang w:eastAsia="zh-CN"/>
              </w:rPr>
              <w:t xml:space="preserve">”. </w:t>
            </w:r>
            <w:r w:rsidR="00F01304" w:rsidRPr="00F01304">
              <w:rPr>
                <w:lang w:eastAsia="zh-CN"/>
              </w:rPr>
              <w:t>M</w:t>
            </w:r>
            <w:r w:rsidR="00F01304" w:rsidRPr="00F01304">
              <w:rPr>
                <w:lang w:eastAsia="zh-CN"/>
              </w:rPr>
              <w:t>ultiple attempts</w:t>
            </w:r>
            <w:r w:rsidR="00F01304" w:rsidRPr="00F01304">
              <w:rPr>
                <w:lang w:eastAsia="zh-CN"/>
              </w:rPr>
              <w:t xml:space="preserve"> would not give help.</w:t>
            </w:r>
          </w:p>
          <w:p w14:paraId="3E919A4C" w14:textId="4B8FF197" w:rsidR="008C30C3" w:rsidRDefault="008C30C3" w:rsidP="008C30C3">
            <w:pPr>
              <w:spacing w:after="0"/>
              <w:rPr>
                <w:sz w:val="22"/>
                <w:szCs w:val="22"/>
                <w:lang w:eastAsia="zh-CN"/>
              </w:rPr>
            </w:pPr>
            <w:r>
              <w:rPr>
                <w:lang w:eastAsia="zh-CN"/>
              </w:rPr>
              <w:t>We understand t</w:t>
            </w:r>
            <w:r w:rsidRPr="0016511D">
              <w:rPr>
                <w:lang w:eastAsia="zh-CN"/>
              </w:rPr>
              <w:t xml:space="preserve">his issue </w:t>
            </w:r>
            <w:r>
              <w:rPr>
                <w:lang w:eastAsia="zh-CN"/>
              </w:rPr>
              <w:t>is</w:t>
            </w:r>
            <w:r w:rsidRPr="0016511D">
              <w:rPr>
                <w:lang w:eastAsia="zh-CN"/>
              </w:rPr>
              <w:t xml:space="preserve"> independent of the previous discussion, e.g., it doesn’t matter how the UE is triggered to </w:t>
            </w:r>
            <w:r>
              <w:rPr>
                <w:lang w:eastAsia="zh-CN"/>
              </w:rPr>
              <w:t>initiate</w:t>
            </w:r>
            <w:r w:rsidRPr="0016511D">
              <w:rPr>
                <w:lang w:eastAsia="zh-CN"/>
              </w:rPr>
              <w:t xml:space="preserve"> GNSS reacquisition.</w:t>
            </w:r>
          </w:p>
        </w:tc>
      </w:tr>
      <w:tr w:rsidR="007F1275" w14:paraId="24AA656C" w14:textId="77777777">
        <w:trPr>
          <w:trHeight w:val="300"/>
        </w:trPr>
        <w:tc>
          <w:tcPr>
            <w:tcW w:w="1795" w:type="dxa"/>
            <w:noWrap/>
          </w:tcPr>
          <w:p w14:paraId="120C544C" w14:textId="77777777" w:rsidR="007F1275" w:rsidRDefault="007F1275" w:rsidP="007F1275">
            <w:pPr>
              <w:spacing w:after="0"/>
              <w:rPr>
                <w:sz w:val="22"/>
                <w:szCs w:val="22"/>
                <w:lang w:eastAsia="zh-CN"/>
              </w:rPr>
            </w:pPr>
          </w:p>
        </w:tc>
        <w:tc>
          <w:tcPr>
            <w:tcW w:w="2430" w:type="dxa"/>
          </w:tcPr>
          <w:p w14:paraId="7E0A96E3" w14:textId="77777777" w:rsidR="007F1275" w:rsidRDefault="007F1275" w:rsidP="007F1275">
            <w:pPr>
              <w:spacing w:after="0"/>
              <w:rPr>
                <w:sz w:val="22"/>
                <w:szCs w:val="22"/>
                <w:lang w:eastAsia="zh-CN"/>
              </w:rPr>
            </w:pPr>
          </w:p>
        </w:tc>
        <w:tc>
          <w:tcPr>
            <w:tcW w:w="5125" w:type="dxa"/>
            <w:noWrap/>
          </w:tcPr>
          <w:p w14:paraId="774B73E7" w14:textId="77777777" w:rsidR="007F1275" w:rsidRDefault="007F1275" w:rsidP="007F1275">
            <w:pPr>
              <w:spacing w:after="0"/>
              <w:rPr>
                <w:sz w:val="22"/>
                <w:szCs w:val="22"/>
                <w:lang w:eastAsia="zh-CN"/>
              </w:rPr>
            </w:pPr>
          </w:p>
        </w:tc>
      </w:tr>
      <w:tr w:rsidR="007F1275" w14:paraId="575003AF" w14:textId="77777777">
        <w:trPr>
          <w:trHeight w:val="300"/>
        </w:trPr>
        <w:tc>
          <w:tcPr>
            <w:tcW w:w="1795" w:type="dxa"/>
            <w:noWrap/>
          </w:tcPr>
          <w:p w14:paraId="3801A77E" w14:textId="77777777" w:rsidR="007F1275" w:rsidRDefault="007F1275" w:rsidP="007F1275">
            <w:pPr>
              <w:spacing w:after="0"/>
              <w:rPr>
                <w:sz w:val="22"/>
                <w:szCs w:val="22"/>
                <w:lang w:eastAsia="zh-CN"/>
              </w:rPr>
            </w:pPr>
          </w:p>
        </w:tc>
        <w:tc>
          <w:tcPr>
            <w:tcW w:w="2430" w:type="dxa"/>
          </w:tcPr>
          <w:p w14:paraId="32835CA6" w14:textId="77777777" w:rsidR="007F1275" w:rsidRDefault="007F1275" w:rsidP="007F1275">
            <w:pPr>
              <w:spacing w:after="0"/>
              <w:rPr>
                <w:sz w:val="22"/>
                <w:szCs w:val="22"/>
                <w:lang w:eastAsia="zh-CN"/>
              </w:rPr>
            </w:pPr>
          </w:p>
        </w:tc>
        <w:tc>
          <w:tcPr>
            <w:tcW w:w="5125" w:type="dxa"/>
            <w:noWrap/>
          </w:tcPr>
          <w:p w14:paraId="748617E8" w14:textId="77777777" w:rsidR="007F1275" w:rsidRDefault="007F1275" w:rsidP="007F1275">
            <w:pPr>
              <w:spacing w:after="0"/>
              <w:rPr>
                <w:sz w:val="22"/>
                <w:szCs w:val="22"/>
              </w:rPr>
            </w:pPr>
          </w:p>
        </w:tc>
      </w:tr>
      <w:tr w:rsidR="007F1275" w14:paraId="57D0C909" w14:textId="77777777">
        <w:trPr>
          <w:trHeight w:val="300"/>
        </w:trPr>
        <w:tc>
          <w:tcPr>
            <w:tcW w:w="1795" w:type="dxa"/>
            <w:noWrap/>
          </w:tcPr>
          <w:p w14:paraId="33AA39B3" w14:textId="77777777" w:rsidR="007F1275" w:rsidRDefault="007F1275" w:rsidP="007F1275">
            <w:pPr>
              <w:spacing w:after="0"/>
              <w:rPr>
                <w:sz w:val="22"/>
                <w:szCs w:val="22"/>
                <w:lang w:eastAsia="zh-CN"/>
              </w:rPr>
            </w:pPr>
          </w:p>
        </w:tc>
        <w:tc>
          <w:tcPr>
            <w:tcW w:w="2430" w:type="dxa"/>
          </w:tcPr>
          <w:p w14:paraId="24745BCD" w14:textId="77777777" w:rsidR="007F1275" w:rsidRDefault="007F1275" w:rsidP="007F1275">
            <w:pPr>
              <w:spacing w:after="0"/>
              <w:rPr>
                <w:sz w:val="22"/>
                <w:szCs w:val="22"/>
                <w:lang w:eastAsia="zh-CN"/>
              </w:rPr>
            </w:pPr>
          </w:p>
        </w:tc>
        <w:tc>
          <w:tcPr>
            <w:tcW w:w="5125" w:type="dxa"/>
            <w:noWrap/>
          </w:tcPr>
          <w:p w14:paraId="1EF27DCC" w14:textId="77777777" w:rsidR="007F1275" w:rsidRDefault="007F1275" w:rsidP="007F1275">
            <w:pPr>
              <w:spacing w:after="0"/>
              <w:rPr>
                <w:sz w:val="22"/>
                <w:szCs w:val="22"/>
                <w:lang w:eastAsia="zh-CN"/>
              </w:rPr>
            </w:pPr>
          </w:p>
        </w:tc>
      </w:tr>
      <w:tr w:rsidR="007F1275" w14:paraId="197FEA29" w14:textId="77777777">
        <w:trPr>
          <w:trHeight w:val="300"/>
        </w:trPr>
        <w:tc>
          <w:tcPr>
            <w:tcW w:w="1795" w:type="dxa"/>
            <w:noWrap/>
          </w:tcPr>
          <w:p w14:paraId="7FBD3482" w14:textId="77777777" w:rsidR="007F1275" w:rsidRDefault="007F1275" w:rsidP="007F1275">
            <w:pPr>
              <w:spacing w:after="0"/>
              <w:rPr>
                <w:sz w:val="22"/>
                <w:szCs w:val="22"/>
                <w:lang w:eastAsia="zh-CN"/>
              </w:rPr>
            </w:pPr>
          </w:p>
        </w:tc>
        <w:tc>
          <w:tcPr>
            <w:tcW w:w="2430" w:type="dxa"/>
          </w:tcPr>
          <w:p w14:paraId="1894620E" w14:textId="77777777" w:rsidR="007F1275" w:rsidRDefault="007F1275" w:rsidP="007F1275">
            <w:pPr>
              <w:spacing w:after="0"/>
              <w:rPr>
                <w:sz w:val="22"/>
                <w:szCs w:val="22"/>
                <w:lang w:eastAsia="zh-CN"/>
              </w:rPr>
            </w:pPr>
          </w:p>
        </w:tc>
        <w:tc>
          <w:tcPr>
            <w:tcW w:w="5125" w:type="dxa"/>
            <w:noWrap/>
          </w:tcPr>
          <w:p w14:paraId="0F826C42" w14:textId="77777777" w:rsidR="007F1275" w:rsidRDefault="007F1275" w:rsidP="007F1275">
            <w:pPr>
              <w:spacing w:after="0"/>
              <w:rPr>
                <w:sz w:val="22"/>
                <w:szCs w:val="22"/>
                <w:lang w:eastAsia="zh-CN"/>
              </w:rPr>
            </w:pP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22318C">
      <w:pPr>
        <w:pStyle w:val="2"/>
      </w:pPr>
      <w:r>
        <w:t xml:space="preserve">3.4 GNSS </w:t>
      </w:r>
      <w:r>
        <w:rPr>
          <w:rFonts w:hint="eastAsia"/>
        </w:rPr>
        <w:t>M</w:t>
      </w:r>
      <w:r>
        <w:t>easurement trigger</w:t>
      </w:r>
    </w:p>
    <w:p w14:paraId="35DD180C" w14:textId="77777777" w:rsidR="002364BF" w:rsidRDefault="0022318C">
      <w:pPr>
        <w:pStyle w:val="af2"/>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w:t>
      </w:r>
      <w:proofErr w:type="gramStart"/>
      <w:r>
        <w:rPr>
          <w:rFonts w:ascii="Arial" w:eastAsia="Arial" w:hAnsi="Arial" w:cs="Arial"/>
        </w:rPr>
        <w:t>if</w:t>
      </w:r>
      <w:proofErr w:type="gramEnd"/>
      <w:r>
        <w:rPr>
          <w:rFonts w:ascii="Arial" w:eastAsia="Arial" w:hAnsi="Arial" w:cs="Arial"/>
        </w:rPr>
        <w:t xml:space="preserve">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w:t>
      </w:r>
      <w:proofErr w:type="gramStart"/>
      <w:r>
        <w:rPr>
          <w:rFonts w:ascii="Arial" w:eastAsia="Arial" w:hAnsi="Arial" w:cs="Arial"/>
        </w:rPr>
        <w:t>[</w:t>
      </w:r>
      <w:proofErr w:type="gramEnd"/>
      <w:r>
        <w:rPr>
          <w:rFonts w:ascii="Arial" w:eastAsia="Arial" w:hAnsi="Arial" w:cs="Arial"/>
        </w:rPr>
        <w:t xml:space="preserve">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w:t>
      </w:r>
      <w:proofErr w:type="gramStart"/>
      <w:r>
        <w:rPr>
          <w:rFonts w:ascii="Arial" w:eastAsia="Arial" w:hAnsi="Arial" w:cs="Arial"/>
        </w:rPr>
        <w:t>,[</w:t>
      </w:r>
      <w:proofErr w:type="gramEnd"/>
      <w:r>
        <w:rPr>
          <w:rFonts w:ascii="Arial" w:eastAsia="Arial" w:hAnsi="Arial" w:cs="Arial"/>
        </w:rPr>
        <w:t xml:space="preserve">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d"/>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w:t>
            </w:r>
            <w:proofErr w:type="gramStart"/>
            <w:r>
              <w:rPr>
                <w:sz w:val="22"/>
                <w:szCs w:val="22"/>
                <w:lang w:eastAsia="zh-CN"/>
              </w:rPr>
              <w:t>is the real issue here</w:t>
            </w:r>
            <w:proofErr w:type="gramEnd"/>
            <w:r>
              <w:rPr>
                <w:sz w:val="22"/>
                <w:szCs w:val="22"/>
                <w:lang w:eastAsia="zh-CN"/>
              </w:rPr>
              <w:t xml:space="preserv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e.g.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21E1B40A" w:rsidR="00C43BDB" w:rsidRDefault="003E4F68" w:rsidP="00C43BDB">
            <w:pPr>
              <w:spacing w:after="0"/>
              <w:rPr>
                <w:sz w:val="22"/>
                <w:szCs w:val="22"/>
                <w:lang w:eastAsia="zh-CN"/>
              </w:rPr>
            </w:pPr>
            <w:r>
              <w:rPr>
                <w:sz w:val="22"/>
                <w:szCs w:val="22"/>
                <w:lang w:eastAsia="zh-CN"/>
              </w:rPr>
              <w:t>Qualcomm</w:t>
            </w:r>
          </w:p>
        </w:tc>
        <w:tc>
          <w:tcPr>
            <w:tcW w:w="2430" w:type="dxa"/>
          </w:tcPr>
          <w:p w14:paraId="093F0E71" w14:textId="6B375449" w:rsidR="00C43BDB" w:rsidRDefault="003E4F68" w:rsidP="00C43BDB">
            <w:pPr>
              <w:spacing w:after="0"/>
              <w:rPr>
                <w:sz w:val="22"/>
                <w:szCs w:val="22"/>
                <w:lang w:eastAsia="zh-CN"/>
              </w:rPr>
            </w:pPr>
            <w:r>
              <w:rPr>
                <w:sz w:val="22"/>
                <w:szCs w:val="22"/>
                <w:lang w:eastAsia="zh-CN"/>
              </w:rPr>
              <w:t>Disagree</w:t>
            </w:r>
          </w:p>
        </w:tc>
        <w:tc>
          <w:tcPr>
            <w:tcW w:w="5125" w:type="dxa"/>
            <w:noWrap/>
          </w:tcPr>
          <w:p w14:paraId="5319C411" w14:textId="77777777" w:rsidR="00C43BDB" w:rsidRDefault="00C43BDB" w:rsidP="00C43BDB">
            <w:pPr>
              <w:spacing w:after="0"/>
              <w:rPr>
                <w:sz w:val="22"/>
                <w:szCs w:val="22"/>
                <w:lang w:eastAsia="zh-CN"/>
              </w:rPr>
            </w:pPr>
          </w:p>
        </w:tc>
      </w:tr>
      <w:tr w:rsidR="00014745" w14:paraId="6FF52DA6" w14:textId="77777777">
        <w:trPr>
          <w:trHeight w:val="300"/>
        </w:trPr>
        <w:tc>
          <w:tcPr>
            <w:tcW w:w="1795" w:type="dxa"/>
            <w:noWrap/>
          </w:tcPr>
          <w:p w14:paraId="3856CD08" w14:textId="1CE7CA45" w:rsidR="00014745" w:rsidRDefault="00014745" w:rsidP="00014745">
            <w:pPr>
              <w:spacing w:after="0"/>
              <w:rPr>
                <w:sz w:val="22"/>
                <w:szCs w:val="22"/>
                <w:lang w:val="en-US" w:eastAsia="zh-CN"/>
              </w:rPr>
            </w:pPr>
            <w:r>
              <w:rPr>
                <w:sz w:val="22"/>
                <w:szCs w:val="22"/>
                <w:lang w:eastAsia="zh-CN"/>
              </w:rPr>
              <w:lastRenderedPageBreak/>
              <w:t>NEC</w:t>
            </w:r>
          </w:p>
        </w:tc>
        <w:tc>
          <w:tcPr>
            <w:tcW w:w="2430" w:type="dxa"/>
          </w:tcPr>
          <w:p w14:paraId="75048D76" w14:textId="4808B6BF" w:rsidR="00014745" w:rsidRDefault="00014745" w:rsidP="00014745">
            <w:pPr>
              <w:spacing w:after="0"/>
              <w:rPr>
                <w:sz w:val="22"/>
                <w:szCs w:val="22"/>
                <w:lang w:val="en-US" w:eastAsia="zh-CN"/>
              </w:rPr>
            </w:pPr>
            <w:r>
              <w:rPr>
                <w:sz w:val="22"/>
                <w:szCs w:val="22"/>
                <w:lang w:eastAsia="zh-CN"/>
              </w:rPr>
              <w:t>see comment</w:t>
            </w:r>
          </w:p>
        </w:tc>
        <w:tc>
          <w:tcPr>
            <w:tcW w:w="5125" w:type="dxa"/>
            <w:noWrap/>
          </w:tcPr>
          <w:p w14:paraId="67B6EFAC" w14:textId="5719F6EA" w:rsidR="00014745" w:rsidRDefault="00355821" w:rsidP="00014745">
            <w:pPr>
              <w:spacing w:after="0"/>
              <w:rPr>
                <w:sz w:val="22"/>
                <w:szCs w:val="22"/>
                <w:lang w:eastAsia="zh-CN"/>
              </w:rPr>
            </w:pPr>
            <w:r>
              <w:rPr>
                <w:sz w:val="22"/>
                <w:szCs w:val="22"/>
                <w:lang w:val="en-US" w:eastAsia="zh-CN"/>
              </w:rPr>
              <w:t xml:space="preserve">We cannot </w:t>
            </w:r>
            <w:r w:rsidR="00014745">
              <w:rPr>
                <w:sz w:val="22"/>
                <w:szCs w:val="22"/>
                <w:lang w:eastAsia="zh-CN"/>
              </w:rPr>
              <w:t>ask RAN1 if there is security concern, we agree this question is to SA3 instead.</w:t>
            </w:r>
          </w:p>
          <w:p w14:paraId="70158B60" w14:textId="77777777" w:rsidR="00014745" w:rsidRDefault="00014745" w:rsidP="00014745">
            <w:pPr>
              <w:spacing w:after="0"/>
              <w:rPr>
                <w:sz w:val="22"/>
                <w:szCs w:val="22"/>
                <w:lang w:eastAsia="zh-CN"/>
              </w:rPr>
            </w:pPr>
          </w:p>
          <w:p w14:paraId="0590D651" w14:textId="6395E9B1" w:rsidR="00014745" w:rsidRDefault="00014745" w:rsidP="00014745">
            <w:pPr>
              <w:spacing w:after="0"/>
              <w:rPr>
                <w:sz w:val="22"/>
                <w:szCs w:val="22"/>
                <w:lang w:eastAsia="zh-CN"/>
              </w:rPr>
            </w:pPr>
            <w:proofErr w:type="gramStart"/>
            <w:r>
              <w:rPr>
                <w:sz w:val="22"/>
                <w:szCs w:val="22"/>
                <w:lang w:eastAsia="zh-CN"/>
              </w:rPr>
              <w:t>but</w:t>
            </w:r>
            <w:proofErr w:type="gramEnd"/>
            <w:r>
              <w:rPr>
                <w:sz w:val="22"/>
                <w:szCs w:val="22"/>
                <w:lang w:eastAsia="zh-CN"/>
              </w:rPr>
              <w:t xml:space="preserve"> we could inform the possible security </w:t>
            </w:r>
            <w:r w:rsidR="00355821">
              <w:rPr>
                <w:sz w:val="22"/>
                <w:szCs w:val="22"/>
                <w:lang w:eastAsia="zh-CN"/>
              </w:rPr>
              <w:t>concern</w:t>
            </w:r>
            <w:r>
              <w:rPr>
                <w:sz w:val="22"/>
                <w:szCs w:val="22"/>
                <w:lang w:eastAsia="zh-CN"/>
              </w:rPr>
              <w:t xml:space="preserve"> of MAC CE/DCI comparing with RRC signalling. </w:t>
            </w:r>
          </w:p>
          <w:p w14:paraId="207A9F65" w14:textId="77777777" w:rsidR="00014745" w:rsidRDefault="00014745" w:rsidP="00014745">
            <w:pPr>
              <w:spacing w:after="0"/>
              <w:rPr>
                <w:sz w:val="22"/>
                <w:szCs w:val="22"/>
                <w:lang w:eastAsia="zh-CN"/>
              </w:rPr>
            </w:pPr>
          </w:p>
          <w:p w14:paraId="4AB3D4BD" w14:textId="6977D732" w:rsidR="00014745" w:rsidRDefault="00014745" w:rsidP="00014745">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gap </w:t>
            </w:r>
            <w:r w:rsidR="00D200EE">
              <w:rPr>
                <w:sz w:val="22"/>
                <w:szCs w:val="22"/>
                <w:lang w:eastAsia="zh-CN"/>
              </w:rPr>
              <w:t>start time is refer</w:t>
            </w:r>
            <w:r>
              <w:rPr>
                <w:sz w:val="22"/>
                <w:szCs w:val="22"/>
                <w:lang w:eastAsia="zh-CN"/>
              </w:rPr>
              <w:t xml:space="preserve"> to the receiving timing of the trigger</w:t>
            </w:r>
          </w:p>
        </w:tc>
      </w:tr>
      <w:tr w:rsidR="008C30C3" w14:paraId="02246F2E" w14:textId="77777777">
        <w:trPr>
          <w:trHeight w:val="300"/>
        </w:trPr>
        <w:tc>
          <w:tcPr>
            <w:tcW w:w="1795" w:type="dxa"/>
            <w:noWrap/>
          </w:tcPr>
          <w:p w14:paraId="2BE53516" w14:textId="05D9DF0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13326988" w14:textId="124D6570" w:rsidR="008C30C3" w:rsidRDefault="008C30C3" w:rsidP="008C30C3">
            <w:pPr>
              <w:spacing w:after="0"/>
              <w:rPr>
                <w:sz w:val="22"/>
                <w:szCs w:val="22"/>
                <w:lang w:eastAsia="zh-CN"/>
              </w:rPr>
            </w:pPr>
            <w:r>
              <w:rPr>
                <w:sz w:val="22"/>
                <w:szCs w:val="22"/>
                <w:lang w:eastAsia="zh-CN"/>
              </w:rPr>
              <w:t>Disagree with comments</w:t>
            </w:r>
          </w:p>
        </w:tc>
        <w:tc>
          <w:tcPr>
            <w:tcW w:w="5125" w:type="dxa"/>
            <w:noWrap/>
          </w:tcPr>
          <w:p w14:paraId="3E392A04" w14:textId="77777777" w:rsidR="008C30C3" w:rsidRDefault="008C30C3" w:rsidP="008C30C3">
            <w:pPr>
              <w:spacing w:afterLines="30" w:after="72"/>
              <w:rPr>
                <w:lang w:val="en-US" w:eastAsia="zh-CN"/>
              </w:rPr>
            </w:pPr>
            <w:r w:rsidRPr="0016511D">
              <w:rPr>
                <w:lang w:eastAsia="zh-CN"/>
              </w:rPr>
              <w:t xml:space="preserve">From RAN2 perspective, we don’t think </w:t>
            </w:r>
            <w:r w:rsidRPr="0016511D">
              <w:rPr>
                <w:rFonts w:hint="eastAsia"/>
                <w:lang w:val="en-US" w:eastAsia="zh-CN"/>
              </w:rPr>
              <w:t>security issue</w:t>
            </w:r>
            <w:r w:rsidRPr="0016511D">
              <w:rPr>
                <w:lang w:val="en-US" w:eastAsia="zh-CN"/>
              </w:rPr>
              <w:t xml:space="preserve"> to be the </w:t>
            </w:r>
            <w:r>
              <w:rPr>
                <w:lang w:val="en-US" w:eastAsia="zh-CN"/>
              </w:rPr>
              <w:t>main</w:t>
            </w:r>
            <w:r w:rsidRPr="0016511D">
              <w:rPr>
                <w:lang w:val="en-US" w:eastAsia="zh-CN"/>
              </w:rPr>
              <w:t xml:space="preserve"> factor to consider in choosing RRC or MAC CE.</w:t>
            </w:r>
          </w:p>
          <w:p w14:paraId="10074666" w14:textId="3C3C6615" w:rsidR="008C30C3" w:rsidRDefault="008C30C3" w:rsidP="008C30C3">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w:t>
            </w:r>
            <w:r w:rsidRPr="00416C64">
              <w:rPr>
                <w:lang w:val="en-US" w:eastAsia="zh-CN"/>
              </w:rPr>
              <w:t>ve</w:t>
            </w:r>
            <w:r>
              <w:rPr>
                <w:lang w:val="en-US" w:eastAsia="zh-CN"/>
              </w:rPr>
              <w:t>ry time the GNSS validity duration timer approaches expiration and such trigger can be just for enabling the function of GNSS reacquisition during connected mode in UE, we think RRC, e.g., Msg4, could be another feasible alternative. We are open to discuss.</w:t>
            </w:r>
          </w:p>
        </w:tc>
      </w:tr>
      <w:tr w:rsidR="00014745" w14:paraId="7A52A0E7" w14:textId="77777777">
        <w:trPr>
          <w:trHeight w:val="300"/>
        </w:trPr>
        <w:tc>
          <w:tcPr>
            <w:tcW w:w="1795" w:type="dxa"/>
            <w:noWrap/>
          </w:tcPr>
          <w:p w14:paraId="4AC9ED0F" w14:textId="77777777" w:rsidR="00014745" w:rsidRDefault="00014745" w:rsidP="00014745">
            <w:pPr>
              <w:spacing w:after="0"/>
              <w:rPr>
                <w:sz w:val="22"/>
                <w:szCs w:val="22"/>
                <w:lang w:eastAsia="zh-CN"/>
              </w:rPr>
            </w:pPr>
          </w:p>
        </w:tc>
        <w:tc>
          <w:tcPr>
            <w:tcW w:w="2430" w:type="dxa"/>
          </w:tcPr>
          <w:p w14:paraId="3F983EE1" w14:textId="77777777" w:rsidR="00014745" w:rsidRDefault="00014745" w:rsidP="00014745">
            <w:pPr>
              <w:spacing w:after="0"/>
              <w:rPr>
                <w:sz w:val="22"/>
                <w:szCs w:val="22"/>
                <w:lang w:eastAsia="zh-CN"/>
              </w:rPr>
            </w:pPr>
          </w:p>
        </w:tc>
        <w:tc>
          <w:tcPr>
            <w:tcW w:w="5125" w:type="dxa"/>
            <w:noWrap/>
          </w:tcPr>
          <w:p w14:paraId="4EB113D5" w14:textId="77777777" w:rsidR="00014745" w:rsidRDefault="00014745" w:rsidP="00014745">
            <w:pPr>
              <w:spacing w:after="0"/>
              <w:rPr>
                <w:sz w:val="22"/>
                <w:szCs w:val="22"/>
                <w:lang w:eastAsia="zh-CN"/>
              </w:rPr>
            </w:pPr>
          </w:p>
        </w:tc>
      </w:tr>
      <w:tr w:rsidR="00014745" w14:paraId="2984D1BE" w14:textId="77777777">
        <w:trPr>
          <w:trHeight w:val="300"/>
        </w:trPr>
        <w:tc>
          <w:tcPr>
            <w:tcW w:w="1795" w:type="dxa"/>
            <w:noWrap/>
          </w:tcPr>
          <w:p w14:paraId="4EF3A58B" w14:textId="77777777" w:rsidR="00014745" w:rsidRDefault="00014745" w:rsidP="00014745">
            <w:pPr>
              <w:spacing w:after="0"/>
              <w:rPr>
                <w:sz w:val="22"/>
                <w:szCs w:val="22"/>
                <w:lang w:eastAsia="zh-CN"/>
              </w:rPr>
            </w:pPr>
          </w:p>
        </w:tc>
        <w:tc>
          <w:tcPr>
            <w:tcW w:w="2430" w:type="dxa"/>
          </w:tcPr>
          <w:p w14:paraId="7422A76D" w14:textId="77777777" w:rsidR="00014745" w:rsidRDefault="00014745" w:rsidP="00014745">
            <w:pPr>
              <w:spacing w:after="0"/>
              <w:rPr>
                <w:sz w:val="22"/>
                <w:szCs w:val="22"/>
                <w:lang w:eastAsia="zh-CN"/>
              </w:rPr>
            </w:pPr>
          </w:p>
        </w:tc>
        <w:tc>
          <w:tcPr>
            <w:tcW w:w="5125" w:type="dxa"/>
            <w:noWrap/>
          </w:tcPr>
          <w:p w14:paraId="707DE9F2" w14:textId="77777777" w:rsidR="00014745" w:rsidRDefault="00014745" w:rsidP="00014745">
            <w:pPr>
              <w:spacing w:after="0"/>
              <w:rPr>
                <w:sz w:val="22"/>
                <w:szCs w:val="22"/>
              </w:rPr>
            </w:pPr>
          </w:p>
        </w:tc>
      </w:tr>
      <w:tr w:rsidR="00014745" w14:paraId="71A78743" w14:textId="77777777">
        <w:trPr>
          <w:trHeight w:val="300"/>
        </w:trPr>
        <w:tc>
          <w:tcPr>
            <w:tcW w:w="1795" w:type="dxa"/>
            <w:noWrap/>
          </w:tcPr>
          <w:p w14:paraId="676F1DFE" w14:textId="77777777" w:rsidR="00014745" w:rsidRDefault="00014745" w:rsidP="00014745">
            <w:pPr>
              <w:spacing w:after="0"/>
              <w:rPr>
                <w:sz w:val="22"/>
                <w:szCs w:val="22"/>
                <w:lang w:eastAsia="zh-CN"/>
              </w:rPr>
            </w:pPr>
          </w:p>
        </w:tc>
        <w:tc>
          <w:tcPr>
            <w:tcW w:w="2430" w:type="dxa"/>
          </w:tcPr>
          <w:p w14:paraId="2CDE8D6A" w14:textId="77777777" w:rsidR="00014745" w:rsidRDefault="00014745" w:rsidP="00014745">
            <w:pPr>
              <w:spacing w:after="0"/>
              <w:rPr>
                <w:sz w:val="22"/>
                <w:szCs w:val="22"/>
                <w:lang w:eastAsia="zh-CN"/>
              </w:rPr>
            </w:pPr>
          </w:p>
        </w:tc>
        <w:tc>
          <w:tcPr>
            <w:tcW w:w="5125" w:type="dxa"/>
            <w:noWrap/>
          </w:tcPr>
          <w:p w14:paraId="70E3E3D0" w14:textId="77777777" w:rsidR="00014745" w:rsidRDefault="00014745" w:rsidP="00014745">
            <w:pPr>
              <w:spacing w:after="0"/>
              <w:rPr>
                <w:sz w:val="22"/>
                <w:szCs w:val="22"/>
                <w:lang w:eastAsia="zh-CN"/>
              </w:rPr>
            </w:pPr>
          </w:p>
        </w:tc>
      </w:tr>
      <w:tr w:rsidR="00014745" w14:paraId="64DEB62F" w14:textId="77777777">
        <w:trPr>
          <w:trHeight w:val="300"/>
        </w:trPr>
        <w:tc>
          <w:tcPr>
            <w:tcW w:w="1795" w:type="dxa"/>
            <w:noWrap/>
          </w:tcPr>
          <w:p w14:paraId="42FD1A56" w14:textId="77777777" w:rsidR="00014745" w:rsidRDefault="00014745" w:rsidP="00014745">
            <w:pPr>
              <w:spacing w:after="0"/>
              <w:rPr>
                <w:sz w:val="22"/>
                <w:szCs w:val="22"/>
                <w:lang w:eastAsia="zh-CN"/>
              </w:rPr>
            </w:pPr>
          </w:p>
        </w:tc>
        <w:tc>
          <w:tcPr>
            <w:tcW w:w="2430" w:type="dxa"/>
          </w:tcPr>
          <w:p w14:paraId="02E83EF8" w14:textId="77777777" w:rsidR="00014745" w:rsidRDefault="00014745" w:rsidP="00014745">
            <w:pPr>
              <w:spacing w:after="0"/>
              <w:rPr>
                <w:sz w:val="22"/>
                <w:szCs w:val="22"/>
                <w:lang w:eastAsia="zh-CN"/>
              </w:rPr>
            </w:pPr>
          </w:p>
        </w:tc>
        <w:tc>
          <w:tcPr>
            <w:tcW w:w="5125" w:type="dxa"/>
            <w:noWrap/>
          </w:tcPr>
          <w:p w14:paraId="22C46EE3" w14:textId="77777777" w:rsidR="00014745" w:rsidRDefault="00014745" w:rsidP="00014745">
            <w:pPr>
              <w:spacing w:after="0"/>
              <w:rPr>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 in [4]</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 xml:space="preserve">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d"/>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lastRenderedPageBreak/>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and </w:t>
            </w:r>
            <w:r w:rsidR="00F5285F">
              <w:rPr>
                <w:iCs/>
                <w:sz w:val="22"/>
                <w:szCs w:val="22"/>
                <w:lang w:eastAsia="en-US"/>
              </w:rPr>
              <w:t xml:space="preserve">also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RAN2. But we are okay to follow the majority. </w:t>
            </w:r>
          </w:p>
        </w:tc>
      </w:tr>
      <w:tr w:rsidR="00C43BDB" w14:paraId="3C8F5E37" w14:textId="77777777">
        <w:trPr>
          <w:trHeight w:val="300"/>
        </w:trPr>
        <w:tc>
          <w:tcPr>
            <w:tcW w:w="1795" w:type="dxa"/>
            <w:noWrap/>
          </w:tcPr>
          <w:p w14:paraId="59F74326" w14:textId="64FA9598" w:rsidR="00C43BDB" w:rsidRDefault="003E4F68" w:rsidP="00C43BDB">
            <w:pPr>
              <w:spacing w:after="0"/>
              <w:rPr>
                <w:sz w:val="22"/>
                <w:szCs w:val="22"/>
                <w:lang w:eastAsia="zh-CN"/>
              </w:rPr>
            </w:pPr>
            <w:r>
              <w:rPr>
                <w:sz w:val="22"/>
                <w:szCs w:val="22"/>
                <w:lang w:eastAsia="zh-CN"/>
              </w:rPr>
              <w:t>Qualcomm</w:t>
            </w:r>
          </w:p>
        </w:tc>
        <w:tc>
          <w:tcPr>
            <w:tcW w:w="2430" w:type="dxa"/>
          </w:tcPr>
          <w:p w14:paraId="7DD7FC31" w14:textId="60AB1640" w:rsidR="00C43BDB" w:rsidRDefault="00060529" w:rsidP="00C43BDB">
            <w:pPr>
              <w:spacing w:after="0"/>
              <w:rPr>
                <w:sz w:val="22"/>
                <w:szCs w:val="22"/>
                <w:lang w:eastAsia="zh-CN"/>
              </w:rPr>
            </w:pPr>
            <w:r>
              <w:rPr>
                <w:sz w:val="22"/>
                <w:szCs w:val="22"/>
                <w:lang w:eastAsia="zh-CN"/>
              </w:rPr>
              <w:t>See comments</w:t>
            </w:r>
          </w:p>
        </w:tc>
        <w:tc>
          <w:tcPr>
            <w:tcW w:w="5125" w:type="dxa"/>
            <w:noWrap/>
          </w:tcPr>
          <w:p w14:paraId="301D6185" w14:textId="77777777" w:rsidR="00C43BDB" w:rsidRDefault="00060529" w:rsidP="00C43BDB">
            <w:pPr>
              <w:spacing w:after="0"/>
              <w:rPr>
                <w:sz w:val="22"/>
                <w:szCs w:val="22"/>
                <w:lang w:eastAsia="zh-CN"/>
              </w:rPr>
            </w:pPr>
            <w:r>
              <w:rPr>
                <w:sz w:val="22"/>
                <w:szCs w:val="22"/>
                <w:lang w:eastAsia="zh-CN"/>
              </w:rPr>
              <w:t>This is up to UE. If UE thinks it can fix the GNSS while being in DRX sleep</w:t>
            </w:r>
            <w:r w:rsidR="003139F9">
              <w:rPr>
                <w:sz w:val="22"/>
                <w:szCs w:val="22"/>
                <w:lang w:eastAsia="zh-CN"/>
              </w:rPr>
              <w:t>, i.e., DRX cycle is long like 2.56s and 2 s is enough, it can do so without network knowledge.</w:t>
            </w:r>
          </w:p>
          <w:p w14:paraId="61F2D983" w14:textId="07462B69" w:rsidR="003139F9" w:rsidRDefault="003139F9" w:rsidP="00C43BDB">
            <w:pPr>
              <w:spacing w:after="0"/>
              <w:rPr>
                <w:sz w:val="22"/>
                <w:szCs w:val="22"/>
                <w:lang w:eastAsia="zh-CN"/>
              </w:rPr>
            </w:pPr>
            <w:r>
              <w:rPr>
                <w:sz w:val="22"/>
                <w:szCs w:val="22"/>
                <w:lang w:eastAsia="zh-CN"/>
              </w:rPr>
              <w:t>But agree UE can still send the new validity duration</w:t>
            </w:r>
            <w:r w:rsidR="00957ED5">
              <w:rPr>
                <w:sz w:val="22"/>
                <w:szCs w:val="22"/>
                <w:lang w:eastAsia="zh-CN"/>
              </w:rPr>
              <w:t xml:space="preserve"> to network.</w:t>
            </w:r>
          </w:p>
        </w:tc>
      </w:tr>
      <w:tr w:rsidR="00C43BDB" w14:paraId="130C0667" w14:textId="77777777">
        <w:trPr>
          <w:trHeight w:val="300"/>
        </w:trPr>
        <w:tc>
          <w:tcPr>
            <w:tcW w:w="1795" w:type="dxa"/>
            <w:noWrap/>
          </w:tcPr>
          <w:p w14:paraId="631E45D6" w14:textId="3894A3F3" w:rsidR="00C43BDB" w:rsidRDefault="00D200EE" w:rsidP="00C43BDB">
            <w:pPr>
              <w:spacing w:after="0"/>
              <w:rPr>
                <w:sz w:val="22"/>
                <w:szCs w:val="22"/>
                <w:lang w:val="en-US" w:eastAsia="zh-CN"/>
              </w:rPr>
            </w:pPr>
            <w:r>
              <w:rPr>
                <w:sz w:val="22"/>
                <w:szCs w:val="22"/>
                <w:lang w:val="en-US" w:eastAsia="zh-CN"/>
              </w:rPr>
              <w:t xml:space="preserve">NEC </w:t>
            </w:r>
          </w:p>
        </w:tc>
        <w:tc>
          <w:tcPr>
            <w:tcW w:w="2430" w:type="dxa"/>
          </w:tcPr>
          <w:p w14:paraId="1B6A0520" w14:textId="48529A7D" w:rsidR="00C43BDB" w:rsidRDefault="00245237" w:rsidP="00C43BDB">
            <w:pPr>
              <w:spacing w:after="0"/>
              <w:rPr>
                <w:sz w:val="22"/>
                <w:szCs w:val="22"/>
                <w:lang w:val="en-US" w:eastAsia="zh-CN"/>
              </w:rPr>
            </w:pPr>
            <w:r>
              <w:rPr>
                <w:sz w:val="22"/>
                <w:szCs w:val="22"/>
                <w:lang w:val="en-US" w:eastAsia="zh-CN"/>
              </w:rPr>
              <w:t xml:space="preserve">Agree </w:t>
            </w:r>
          </w:p>
        </w:tc>
        <w:tc>
          <w:tcPr>
            <w:tcW w:w="5125" w:type="dxa"/>
            <w:noWrap/>
          </w:tcPr>
          <w:p w14:paraId="4D53630F" w14:textId="77777777" w:rsidR="00C43BDB" w:rsidRDefault="00C43BDB" w:rsidP="00C43BDB">
            <w:pPr>
              <w:spacing w:after="0"/>
              <w:rPr>
                <w:sz w:val="22"/>
                <w:szCs w:val="22"/>
                <w:lang w:val="en-US" w:eastAsia="zh-CN"/>
              </w:rPr>
            </w:pPr>
          </w:p>
        </w:tc>
      </w:tr>
      <w:tr w:rsidR="008C30C3" w14:paraId="3B0C5468" w14:textId="77777777">
        <w:trPr>
          <w:trHeight w:val="300"/>
        </w:trPr>
        <w:tc>
          <w:tcPr>
            <w:tcW w:w="1795" w:type="dxa"/>
            <w:noWrap/>
          </w:tcPr>
          <w:p w14:paraId="4F5E49A0" w14:textId="597F7B7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F3B5F68" w14:textId="0AB05D0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2AED6C06" w14:textId="77777777" w:rsidR="008C30C3" w:rsidRDefault="008C30C3" w:rsidP="008C30C3">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GNSS reacquisition</w:t>
            </w:r>
            <w:r w:rsidRPr="00161095">
              <w:rPr>
                <w:lang w:eastAsia="zh-CN"/>
              </w:rPr>
              <w:t xml:space="preserve"> </w:t>
            </w:r>
            <w:r w:rsidRPr="005867D2">
              <w:rPr>
                <w:lang w:eastAsia="zh-CN"/>
              </w:rPr>
              <w:t>during inactive state of C</w:t>
            </w:r>
            <w:r>
              <w:rPr>
                <w:lang w:eastAsia="zh-CN"/>
              </w:rPr>
              <w:t>-</w:t>
            </w:r>
            <w:r w:rsidRPr="005867D2">
              <w:rPr>
                <w:lang w:eastAsia="zh-CN"/>
              </w:rPr>
              <w:t>DRX</w:t>
            </w:r>
            <w:r>
              <w:rPr>
                <w:lang w:eastAsia="zh-CN"/>
              </w:rPr>
              <w:t xml:space="preserve"> can reduce such service transmission interruption as no DL/UL will be scheduled during</w:t>
            </w:r>
            <w:r w:rsidRPr="004A2E77">
              <w:rPr>
                <w:lang w:eastAsia="zh-CN"/>
              </w:rPr>
              <w:t xml:space="preserve"> </w:t>
            </w:r>
            <w:r w:rsidRPr="005867D2">
              <w:rPr>
                <w:lang w:eastAsia="zh-CN"/>
              </w:rPr>
              <w:t>inactive state of C</w:t>
            </w:r>
            <w:r>
              <w:rPr>
                <w:lang w:eastAsia="zh-CN"/>
              </w:rPr>
              <w:t>-</w:t>
            </w:r>
            <w:r w:rsidRPr="005867D2">
              <w:rPr>
                <w:lang w:eastAsia="zh-CN"/>
              </w:rPr>
              <w:t>DRX</w:t>
            </w:r>
            <w:r>
              <w:rPr>
                <w:lang w:eastAsia="zh-CN"/>
              </w:rPr>
              <w:t xml:space="preserve">. Therefore, we support to study this feature. </w:t>
            </w:r>
          </w:p>
          <w:p w14:paraId="7155E889" w14:textId="77777777" w:rsidR="008C30C3" w:rsidRDefault="008C30C3" w:rsidP="008C30C3">
            <w:pPr>
              <w:spacing w:afterLines="30" w:after="72"/>
              <w:rPr>
                <w:rFonts w:eastAsiaTheme="minorEastAsia"/>
                <w:lang w:eastAsia="zh-CN"/>
              </w:rPr>
            </w:pPr>
            <w:r>
              <w:rPr>
                <w:lang w:eastAsia="zh-CN"/>
              </w:rPr>
              <w:t xml:space="preserve">We are considering not only the </w:t>
            </w:r>
            <w:r w:rsidRPr="0093193F">
              <w:rPr>
                <w:lang w:eastAsia="zh-CN"/>
              </w:rPr>
              <w:t>ideal case</w:t>
            </w:r>
            <w:r>
              <w:rPr>
                <w:lang w:eastAsia="zh-CN"/>
              </w:rPr>
              <w:t xml:space="preserve"> where</w:t>
            </w:r>
            <w:r w:rsidRPr="0093193F">
              <w:rPr>
                <w:lang w:eastAsia="zh-CN"/>
              </w:rPr>
              <w:t xml:space="preserve"> the expiration of GNSS validity duration </w:t>
            </w:r>
            <w:r>
              <w:rPr>
                <w:lang w:eastAsia="zh-CN"/>
              </w:rPr>
              <w:t xml:space="preserve">timer </w:t>
            </w:r>
            <w:r w:rsidRPr="0093193F">
              <w:rPr>
                <w:lang w:eastAsia="zh-CN"/>
              </w:rPr>
              <w:t>is just within the inactive state of C-DRX and the time length of inactive state is also long enough for UE to complete the GNSS reacquisition</w:t>
            </w:r>
            <w:r>
              <w:rPr>
                <w:lang w:eastAsia="zh-CN"/>
              </w:rPr>
              <w:t xml:space="preserve"> (as mentioned by QC), but also the possibility to allow UE to</w:t>
            </w:r>
            <w:r w:rsidRPr="0093193F">
              <w:rPr>
                <w:lang w:eastAsia="zh-CN"/>
              </w:rPr>
              <w:t xml:space="preserve"> deliberately stop GNSS validity duration timer</w:t>
            </w:r>
            <w:r>
              <w:rPr>
                <w:lang w:eastAsia="zh-CN"/>
              </w:rPr>
              <w:t xml:space="preserve"> and</w:t>
            </w:r>
            <w:r w:rsidRPr="0093193F">
              <w:rPr>
                <w:lang w:eastAsia="zh-CN"/>
              </w:rPr>
              <w:t xml:space="preserve"> start GNSS </w:t>
            </w:r>
            <w:r>
              <w:rPr>
                <w:lang w:eastAsia="zh-CN"/>
              </w:rPr>
              <w:t>r</w:t>
            </w:r>
            <w:r w:rsidRPr="0093193F">
              <w:rPr>
                <w:lang w:eastAsia="zh-CN"/>
              </w:rPr>
              <w:t>eacquisition early</w:t>
            </w:r>
            <w:r>
              <w:rPr>
                <w:lang w:eastAsia="zh-CN"/>
              </w:rPr>
              <w:t xml:space="preserve">, e.g., </w:t>
            </w:r>
            <w:r w:rsidRPr="0093193F">
              <w:rPr>
                <w:lang w:eastAsia="zh-CN"/>
              </w:rPr>
              <w:t>during inactive state of C-DRX</w:t>
            </w:r>
            <w:r>
              <w:rPr>
                <w:lang w:eastAsia="zh-CN"/>
              </w:rPr>
              <w:t>.</w:t>
            </w:r>
          </w:p>
          <w:p w14:paraId="53C80248" w14:textId="07C6BF1E" w:rsidR="008C30C3" w:rsidRDefault="008C30C3" w:rsidP="008C30C3">
            <w:pPr>
              <w:spacing w:after="0"/>
              <w:rPr>
                <w:sz w:val="22"/>
                <w:szCs w:val="22"/>
                <w:lang w:eastAsia="zh-CN"/>
              </w:rPr>
            </w:pPr>
            <w:r>
              <w:rPr>
                <w:lang w:eastAsia="zh-CN"/>
              </w:rPr>
              <w:t>As there would be some procedure-related issues, we think they are more suitable to be discussed in RAN2.</w:t>
            </w:r>
          </w:p>
        </w:tc>
      </w:tr>
      <w:tr w:rsidR="00C43BDB" w14:paraId="2632F5A7" w14:textId="77777777">
        <w:trPr>
          <w:trHeight w:val="300"/>
        </w:trPr>
        <w:tc>
          <w:tcPr>
            <w:tcW w:w="1795" w:type="dxa"/>
            <w:noWrap/>
          </w:tcPr>
          <w:p w14:paraId="630EE1DC" w14:textId="77777777" w:rsidR="00C43BDB" w:rsidRDefault="00C43BDB" w:rsidP="00C43BDB">
            <w:pPr>
              <w:spacing w:after="0"/>
              <w:rPr>
                <w:sz w:val="22"/>
                <w:szCs w:val="22"/>
                <w:lang w:eastAsia="zh-CN"/>
              </w:rPr>
            </w:pPr>
          </w:p>
        </w:tc>
        <w:tc>
          <w:tcPr>
            <w:tcW w:w="2430" w:type="dxa"/>
          </w:tcPr>
          <w:p w14:paraId="4CFBAB15" w14:textId="77777777" w:rsidR="00C43BDB" w:rsidRDefault="00C43BDB" w:rsidP="00C43BDB">
            <w:pPr>
              <w:spacing w:after="0"/>
              <w:rPr>
                <w:sz w:val="22"/>
                <w:szCs w:val="22"/>
                <w:lang w:eastAsia="zh-CN"/>
              </w:rPr>
            </w:pPr>
          </w:p>
        </w:tc>
        <w:tc>
          <w:tcPr>
            <w:tcW w:w="5125" w:type="dxa"/>
            <w:noWrap/>
          </w:tcPr>
          <w:p w14:paraId="6DDF2FA0" w14:textId="77777777" w:rsidR="00C43BDB" w:rsidRDefault="00C43BDB" w:rsidP="00C43BDB">
            <w:pPr>
              <w:spacing w:after="0"/>
              <w:rPr>
                <w:sz w:val="22"/>
                <w:szCs w:val="22"/>
                <w:lang w:eastAsia="zh-CN"/>
              </w:rPr>
            </w:pPr>
          </w:p>
        </w:tc>
      </w:tr>
      <w:tr w:rsidR="00C43BDB" w14:paraId="63A173F3" w14:textId="77777777">
        <w:trPr>
          <w:trHeight w:val="300"/>
        </w:trPr>
        <w:tc>
          <w:tcPr>
            <w:tcW w:w="1795" w:type="dxa"/>
            <w:noWrap/>
          </w:tcPr>
          <w:p w14:paraId="0C06CA22" w14:textId="77777777" w:rsidR="00C43BDB" w:rsidRDefault="00C43BDB" w:rsidP="00C43BDB">
            <w:pPr>
              <w:spacing w:after="0"/>
              <w:rPr>
                <w:sz w:val="22"/>
                <w:szCs w:val="22"/>
                <w:lang w:eastAsia="zh-CN"/>
              </w:rPr>
            </w:pPr>
          </w:p>
        </w:tc>
        <w:tc>
          <w:tcPr>
            <w:tcW w:w="2430" w:type="dxa"/>
          </w:tcPr>
          <w:p w14:paraId="7B85323F" w14:textId="77777777" w:rsidR="00C43BDB" w:rsidRDefault="00C43BDB" w:rsidP="00C43BDB">
            <w:pPr>
              <w:spacing w:after="0"/>
              <w:rPr>
                <w:sz w:val="22"/>
                <w:szCs w:val="22"/>
                <w:lang w:eastAsia="zh-CN"/>
              </w:rPr>
            </w:pPr>
          </w:p>
        </w:tc>
        <w:tc>
          <w:tcPr>
            <w:tcW w:w="5125" w:type="dxa"/>
            <w:noWrap/>
          </w:tcPr>
          <w:p w14:paraId="3FE5880F" w14:textId="77777777" w:rsidR="00C43BDB" w:rsidRDefault="00C43BDB" w:rsidP="00C43BDB">
            <w:pPr>
              <w:spacing w:after="0"/>
              <w:rPr>
                <w:sz w:val="22"/>
                <w:szCs w:val="22"/>
              </w:rPr>
            </w:pPr>
          </w:p>
        </w:tc>
      </w:tr>
      <w:tr w:rsidR="00C43BDB" w14:paraId="149DE26F" w14:textId="77777777">
        <w:trPr>
          <w:trHeight w:val="300"/>
        </w:trPr>
        <w:tc>
          <w:tcPr>
            <w:tcW w:w="1795" w:type="dxa"/>
            <w:noWrap/>
          </w:tcPr>
          <w:p w14:paraId="43EA1C93" w14:textId="77777777" w:rsidR="00C43BDB" w:rsidRDefault="00C43BDB" w:rsidP="00C43BDB">
            <w:pPr>
              <w:spacing w:after="0"/>
              <w:rPr>
                <w:sz w:val="22"/>
                <w:szCs w:val="22"/>
                <w:lang w:eastAsia="zh-CN"/>
              </w:rPr>
            </w:pPr>
          </w:p>
        </w:tc>
        <w:tc>
          <w:tcPr>
            <w:tcW w:w="2430" w:type="dxa"/>
          </w:tcPr>
          <w:p w14:paraId="07571171" w14:textId="77777777" w:rsidR="00C43BDB" w:rsidRDefault="00C43BDB" w:rsidP="00C43BDB">
            <w:pPr>
              <w:spacing w:after="0"/>
              <w:rPr>
                <w:sz w:val="22"/>
                <w:szCs w:val="22"/>
                <w:lang w:eastAsia="zh-CN"/>
              </w:rPr>
            </w:pPr>
          </w:p>
        </w:tc>
        <w:tc>
          <w:tcPr>
            <w:tcW w:w="5125" w:type="dxa"/>
            <w:noWrap/>
          </w:tcPr>
          <w:p w14:paraId="3244CDF4" w14:textId="77777777" w:rsidR="00C43BDB" w:rsidRDefault="00C43BDB" w:rsidP="00C43BDB">
            <w:pPr>
              <w:spacing w:after="0"/>
              <w:rPr>
                <w:sz w:val="22"/>
                <w:szCs w:val="22"/>
                <w:lang w:eastAsia="zh-CN"/>
              </w:rPr>
            </w:pPr>
          </w:p>
        </w:tc>
      </w:tr>
      <w:tr w:rsidR="00C43BDB" w14:paraId="53D5BBF3" w14:textId="77777777">
        <w:trPr>
          <w:trHeight w:val="300"/>
        </w:trPr>
        <w:tc>
          <w:tcPr>
            <w:tcW w:w="1795" w:type="dxa"/>
            <w:noWrap/>
          </w:tcPr>
          <w:p w14:paraId="0804792B" w14:textId="77777777" w:rsidR="00C43BDB" w:rsidRDefault="00C43BDB" w:rsidP="00C43BDB">
            <w:pPr>
              <w:spacing w:after="0"/>
              <w:rPr>
                <w:sz w:val="22"/>
                <w:szCs w:val="22"/>
                <w:lang w:eastAsia="zh-CN"/>
              </w:rPr>
            </w:pPr>
          </w:p>
        </w:tc>
        <w:tc>
          <w:tcPr>
            <w:tcW w:w="2430" w:type="dxa"/>
          </w:tcPr>
          <w:p w14:paraId="2EA92CFB" w14:textId="77777777" w:rsidR="00C43BDB" w:rsidRDefault="00C43BDB" w:rsidP="00C43BDB">
            <w:pPr>
              <w:spacing w:after="0"/>
              <w:rPr>
                <w:sz w:val="22"/>
                <w:szCs w:val="22"/>
                <w:lang w:eastAsia="zh-CN"/>
              </w:rPr>
            </w:pPr>
          </w:p>
        </w:tc>
        <w:tc>
          <w:tcPr>
            <w:tcW w:w="5125" w:type="dxa"/>
            <w:noWrap/>
          </w:tcPr>
          <w:p w14:paraId="2B2F622A" w14:textId="77777777" w:rsidR="00C43BDB" w:rsidRDefault="00C43BDB" w:rsidP="00C43BDB">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2"/>
      </w:pPr>
      <w:r>
        <w:t>3.5 Other</w:t>
      </w:r>
    </w:p>
    <w:p w14:paraId="4DD100D2"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 xml:space="preserve">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w:t>
      </w:r>
      <w:r>
        <w:rPr>
          <w:rFonts w:ascii="Arial" w:eastAsiaTheme="minorEastAsia" w:hAnsi="Arial" w:cs="Arial"/>
          <w:lang w:val="en-US" w:eastAsia="zh-CN"/>
        </w:rPr>
        <w:lastRenderedPageBreak/>
        <w:t>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d"/>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lastRenderedPageBreak/>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551DBF9A" w:rsidR="00C43BDB" w:rsidRDefault="00957ED5" w:rsidP="00C43BDB">
            <w:pPr>
              <w:spacing w:after="0"/>
              <w:rPr>
                <w:sz w:val="22"/>
                <w:szCs w:val="22"/>
                <w:lang w:eastAsia="zh-CN"/>
              </w:rPr>
            </w:pPr>
            <w:r>
              <w:rPr>
                <w:sz w:val="22"/>
                <w:szCs w:val="22"/>
                <w:lang w:eastAsia="zh-CN"/>
              </w:rPr>
              <w:t>Qualcomm</w:t>
            </w:r>
          </w:p>
        </w:tc>
        <w:tc>
          <w:tcPr>
            <w:tcW w:w="2430" w:type="dxa"/>
          </w:tcPr>
          <w:p w14:paraId="1C9653A8" w14:textId="44F76AF4" w:rsidR="00C43BDB" w:rsidRDefault="00957ED5" w:rsidP="00C43BDB">
            <w:pPr>
              <w:spacing w:after="0"/>
              <w:rPr>
                <w:sz w:val="22"/>
                <w:szCs w:val="22"/>
                <w:lang w:eastAsia="zh-CN"/>
              </w:rPr>
            </w:pPr>
            <w:r>
              <w:rPr>
                <w:sz w:val="22"/>
                <w:szCs w:val="22"/>
                <w:lang w:eastAsia="zh-CN"/>
              </w:rPr>
              <w:t>Option 1</w:t>
            </w:r>
          </w:p>
        </w:tc>
        <w:tc>
          <w:tcPr>
            <w:tcW w:w="5125" w:type="dxa"/>
            <w:noWrap/>
          </w:tcPr>
          <w:p w14:paraId="4E141F7C" w14:textId="77777777" w:rsidR="00C43BDB" w:rsidRDefault="00C43BDB" w:rsidP="00C43BDB">
            <w:pPr>
              <w:spacing w:after="0"/>
              <w:rPr>
                <w:sz w:val="22"/>
                <w:szCs w:val="22"/>
                <w:lang w:eastAsia="zh-CN"/>
              </w:rPr>
            </w:pPr>
          </w:p>
        </w:tc>
      </w:tr>
      <w:tr w:rsidR="001642BB" w14:paraId="65E06C4E" w14:textId="77777777">
        <w:trPr>
          <w:trHeight w:val="300"/>
        </w:trPr>
        <w:tc>
          <w:tcPr>
            <w:tcW w:w="1795" w:type="dxa"/>
            <w:noWrap/>
          </w:tcPr>
          <w:p w14:paraId="691BC8F4" w14:textId="00167C9C" w:rsidR="001642BB" w:rsidRDefault="001642BB" w:rsidP="001642BB">
            <w:pPr>
              <w:spacing w:after="0"/>
              <w:rPr>
                <w:sz w:val="22"/>
                <w:szCs w:val="22"/>
                <w:lang w:val="en-US" w:eastAsia="zh-CN"/>
              </w:rPr>
            </w:pPr>
            <w:r>
              <w:rPr>
                <w:sz w:val="22"/>
                <w:szCs w:val="22"/>
                <w:lang w:eastAsia="zh-CN"/>
              </w:rPr>
              <w:t>NEC</w:t>
            </w:r>
          </w:p>
        </w:tc>
        <w:tc>
          <w:tcPr>
            <w:tcW w:w="2430" w:type="dxa"/>
          </w:tcPr>
          <w:p w14:paraId="69F93219" w14:textId="79B7210B" w:rsidR="001642BB" w:rsidRDefault="001642BB" w:rsidP="001642BB">
            <w:pPr>
              <w:spacing w:after="0"/>
              <w:rPr>
                <w:sz w:val="22"/>
                <w:szCs w:val="22"/>
                <w:lang w:val="en-US" w:eastAsia="zh-CN"/>
              </w:rPr>
            </w:pPr>
            <w:r>
              <w:rPr>
                <w:sz w:val="22"/>
                <w:szCs w:val="22"/>
                <w:lang w:eastAsia="zh-CN"/>
              </w:rPr>
              <w:t>Option1</w:t>
            </w:r>
          </w:p>
        </w:tc>
        <w:tc>
          <w:tcPr>
            <w:tcW w:w="5125" w:type="dxa"/>
            <w:noWrap/>
          </w:tcPr>
          <w:p w14:paraId="017BA1EE" w14:textId="77777777" w:rsidR="001642BB" w:rsidRDefault="001642BB" w:rsidP="001642BB">
            <w:pPr>
              <w:spacing w:after="0"/>
              <w:rPr>
                <w:sz w:val="22"/>
                <w:szCs w:val="22"/>
                <w:lang w:eastAsia="zh-CN"/>
              </w:rPr>
            </w:pPr>
            <w:r>
              <w:rPr>
                <w:sz w:val="22"/>
                <w:szCs w:val="22"/>
                <w:lang w:eastAsia="zh-CN"/>
              </w:rPr>
              <w:t xml:space="preserve">Option2 and 4 will trigger Re-establishment unnecessarily </w:t>
            </w:r>
          </w:p>
          <w:p w14:paraId="1803D3C8" w14:textId="2F2215E9" w:rsidR="001642BB" w:rsidRDefault="001642BB" w:rsidP="001642B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8C30C3" w14:paraId="6648674F" w14:textId="77777777">
        <w:trPr>
          <w:trHeight w:val="300"/>
        </w:trPr>
        <w:tc>
          <w:tcPr>
            <w:tcW w:w="1795" w:type="dxa"/>
            <w:noWrap/>
          </w:tcPr>
          <w:p w14:paraId="6DA7E591" w14:textId="7433ACFC"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5D1EE7D5" w14:textId="7D803149" w:rsidR="008C30C3" w:rsidRDefault="008C30C3" w:rsidP="008C30C3">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39EFB388" w14:textId="77777777" w:rsidR="008C30C3" w:rsidRPr="00AA5659" w:rsidRDefault="008C30C3" w:rsidP="008C30C3">
            <w:pPr>
              <w:spacing w:afterLines="30" w:after="72"/>
              <w:rPr>
                <w:lang w:eastAsia="zh-CN"/>
              </w:rPr>
            </w:pPr>
            <w:r>
              <w:rPr>
                <w:lang w:eastAsia="zh-CN"/>
              </w:rPr>
              <w:t xml:space="preserve">It may be not always </w:t>
            </w:r>
            <w:r w:rsidRPr="00AA5659">
              <w:rPr>
                <w:lang w:eastAsia="zh-CN"/>
              </w:rPr>
              <w:t>feasible to align RLF detection configuration with GNSS fix time duration</w:t>
            </w:r>
            <w:r>
              <w:rPr>
                <w:lang w:eastAsia="zh-CN"/>
              </w:rPr>
              <w:t xml:space="preserve"> (gap)</w:t>
            </w:r>
            <w:r w:rsidRPr="00AA5659">
              <w:rPr>
                <w:lang w:eastAsia="zh-CN"/>
              </w:rPr>
              <w:t>, so we understand anyway it’s possible for (some) UE</w:t>
            </w:r>
            <w:r>
              <w:rPr>
                <w:lang w:eastAsia="zh-CN"/>
              </w:rPr>
              <w:t>s</w:t>
            </w:r>
            <w:r w:rsidRPr="00AA5659">
              <w:rPr>
                <w:lang w:eastAsia="zh-CN"/>
              </w:rPr>
              <w:t xml:space="preserve"> </w:t>
            </w:r>
            <w:r>
              <w:rPr>
                <w:lang w:eastAsia="zh-CN"/>
              </w:rPr>
              <w:t>to e</w:t>
            </w:r>
            <w:r w:rsidRPr="00AA5659">
              <w:rPr>
                <w:lang w:eastAsia="zh-CN"/>
              </w:rPr>
              <w:t>ncounter this situation</w:t>
            </w:r>
            <w:r>
              <w:rPr>
                <w:lang w:eastAsia="zh-CN"/>
              </w:rPr>
              <w:t xml:space="preserve"> that</w:t>
            </w:r>
            <w:r w:rsidRPr="00AA5659">
              <w:rPr>
                <w:lang w:eastAsia="zh-CN"/>
              </w:rPr>
              <w:t xml:space="preserve"> RLF occur</w:t>
            </w:r>
            <w:r>
              <w:rPr>
                <w:lang w:eastAsia="zh-CN"/>
              </w:rPr>
              <w:t>s</w:t>
            </w:r>
            <w:r w:rsidRPr="00AA5659">
              <w:rPr>
                <w:lang w:eastAsia="zh-CN"/>
              </w:rPr>
              <w:t xml:space="preserve"> </w:t>
            </w:r>
            <w:r w:rsidRPr="00AA5659">
              <w:rPr>
                <w:rFonts w:hint="eastAsia"/>
                <w:lang w:eastAsia="zh-CN"/>
              </w:rPr>
              <w:t xml:space="preserve">during GNSS </w:t>
            </w:r>
            <w:r w:rsidRPr="00AA5659">
              <w:rPr>
                <w:lang w:eastAsia="zh-CN"/>
              </w:rPr>
              <w:t xml:space="preserve">reacquisition. </w:t>
            </w:r>
          </w:p>
          <w:p w14:paraId="05B0AF79" w14:textId="3BC7458B" w:rsidR="008C30C3" w:rsidRDefault="008C30C3" w:rsidP="008C30C3">
            <w:pPr>
              <w:spacing w:after="0"/>
              <w:rPr>
                <w:sz w:val="22"/>
                <w:szCs w:val="22"/>
                <w:lang w:eastAsia="zh-CN"/>
              </w:rPr>
            </w:pPr>
            <w:r>
              <w:rPr>
                <w:lang w:eastAsia="zh-CN"/>
              </w:rPr>
              <w:t>S</w:t>
            </w:r>
            <w:r w:rsidRPr="00AA5659">
              <w:rPr>
                <w:lang w:eastAsia="zh-CN"/>
              </w:rPr>
              <w:t xml:space="preserve">uspending RLM </w:t>
            </w:r>
            <w:r>
              <w:rPr>
                <w:lang w:eastAsia="zh-CN"/>
              </w:rPr>
              <w:t>seems feasible but n</w:t>
            </w:r>
            <w:r w:rsidRPr="00AA5659">
              <w:rPr>
                <w:lang w:eastAsia="zh-CN"/>
              </w:rPr>
              <w:t xml:space="preserve">ot so sure whether </w:t>
            </w:r>
            <w:r>
              <w:rPr>
                <w:lang w:eastAsia="zh-CN"/>
              </w:rPr>
              <w:t>it</w:t>
            </w:r>
            <w:r w:rsidRPr="00AA5659">
              <w:rPr>
                <w:lang w:eastAsia="zh-CN"/>
              </w:rPr>
              <w:t xml:space="preserve"> would cause other issue. Fine to go with majority view now. </w:t>
            </w:r>
            <w:r>
              <w:rPr>
                <w:lang w:eastAsia="zh-CN"/>
              </w:rPr>
              <w:t>B</w:t>
            </w:r>
            <w:r w:rsidRPr="00AA5659">
              <w:rPr>
                <w:lang w:eastAsia="zh-CN"/>
              </w:rPr>
              <w:t xml:space="preserve">ut we </w:t>
            </w:r>
            <w:r>
              <w:rPr>
                <w:lang w:eastAsia="zh-CN"/>
              </w:rPr>
              <w:t xml:space="preserve">assume we </w:t>
            </w:r>
            <w:r w:rsidRPr="00AA5659">
              <w:rPr>
                <w:lang w:eastAsia="zh-CN"/>
              </w:rPr>
              <w:t>still can come back if new issue is identified.</w:t>
            </w:r>
          </w:p>
        </w:tc>
      </w:tr>
      <w:tr w:rsidR="001642BB" w14:paraId="0D69B2CA" w14:textId="77777777">
        <w:trPr>
          <w:trHeight w:val="300"/>
        </w:trPr>
        <w:tc>
          <w:tcPr>
            <w:tcW w:w="1795" w:type="dxa"/>
            <w:noWrap/>
          </w:tcPr>
          <w:p w14:paraId="02B01DF1" w14:textId="77777777" w:rsidR="001642BB" w:rsidRDefault="001642BB" w:rsidP="001642BB">
            <w:pPr>
              <w:spacing w:after="0"/>
              <w:rPr>
                <w:sz w:val="22"/>
                <w:szCs w:val="22"/>
                <w:lang w:eastAsia="zh-CN"/>
              </w:rPr>
            </w:pPr>
          </w:p>
        </w:tc>
        <w:tc>
          <w:tcPr>
            <w:tcW w:w="2430" w:type="dxa"/>
          </w:tcPr>
          <w:p w14:paraId="39794AAB" w14:textId="77777777" w:rsidR="001642BB" w:rsidRDefault="001642BB" w:rsidP="001642BB">
            <w:pPr>
              <w:spacing w:after="0"/>
              <w:rPr>
                <w:sz w:val="22"/>
                <w:szCs w:val="22"/>
                <w:lang w:eastAsia="zh-CN"/>
              </w:rPr>
            </w:pPr>
          </w:p>
        </w:tc>
        <w:tc>
          <w:tcPr>
            <w:tcW w:w="5125" w:type="dxa"/>
            <w:noWrap/>
          </w:tcPr>
          <w:p w14:paraId="7D324ABA" w14:textId="77777777" w:rsidR="001642BB" w:rsidRDefault="001642BB" w:rsidP="001642BB">
            <w:pPr>
              <w:spacing w:after="0"/>
              <w:rPr>
                <w:sz w:val="22"/>
                <w:szCs w:val="22"/>
                <w:lang w:eastAsia="zh-CN"/>
              </w:rPr>
            </w:pPr>
          </w:p>
        </w:tc>
      </w:tr>
      <w:tr w:rsidR="001642BB" w14:paraId="220639C1" w14:textId="77777777">
        <w:trPr>
          <w:trHeight w:val="300"/>
        </w:trPr>
        <w:tc>
          <w:tcPr>
            <w:tcW w:w="1795" w:type="dxa"/>
            <w:noWrap/>
          </w:tcPr>
          <w:p w14:paraId="2AFCB48B" w14:textId="77777777" w:rsidR="001642BB" w:rsidRDefault="001642BB" w:rsidP="001642BB">
            <w:pPr>
              <w:spacing w:after="0"/>
              <w:rPr>
                <w:sz w:val="22"/>
                <w:szCs w:val="22"/>
                <w:lang w:eastAsia="zh-CN"/>
              </w:rPr>
            </w:pPr>
          </w:p>
        </w:tc>
        <w:tc>
          <w:tcPr>
            <w:tcW w:w="2430" w:type="dxa"/>
          </w:tcPr>
          <w:p w14:paraId="3BA70513" w14:textId="77777777" w:rsidR="001642BB" w:rsidRDefault="001642BB" w:rsidP="001642BB">
            <w:pPr>
              <w:spacing w:after="0"/>
              <w:rPr>
                <w:sz w:val="22"/>
                <w:szCs w:val="22"/>
                <w:lang w:eastAsia="zh-CN"/>
              </w:rPr>
            </w:pPr>
          </w:p>
        </w:tc>
        <w:tc>
          <w:tcPr>
            <w:tcW w:w="5125" w:type="dxa"/>
            <w:noWrap/>
          </w:tcPr>
          <w:p w14:paraId="117A75CF" w14:textId="77777777" w:rsidR="001642BB" w:rsidRDefault="001642BB" w:rsidP="001642BB">
            <w:pPr>
              <w:spacing w:after="0"/>
              <w:rPr>
                <w:sz w:val="22"/>
                <w:szCs w:val="22"/>
              </w:rPr>
            </w:pPr>
          </w:p>
        </w:tc>
      </w:tr>
      <w:tr w:rsidR="001642BB" w14:paraId="335ED762" w14:textId="77777777">
        <w:trPr>
          <w:trHeight w:val="300"/>
        </w:trPr>
        <w:tc>
          <w:tcPr>
            <w:tcW w:w="1795" w:type="dxa"/>
            <w:noWrap/>
          </w:tcPr>
          <w:p w14:paraId="63E25363" w14:textId="77777777" w:rsidR="001642BB" w:rsidRDefault="001642BB" w:rsidP="001642BB">
            <w:pPr>
              <w:spacing w:after="0"/>
              <w:rPr>
                <w:sz w:val="22"/>
                <w:szCs w:val="22"/>
                <w:lang w:eastAsia="zh-CN"/>
              </w:rPr>
            </w:pPr>
          </w:p>
        </w:tc>
        <w:tc>
          <w:tcPr>
            <w:tcW w:w="2430" w:type="dxa"/>
          </w:tcPr>
          <w:p w14:paraId="7CA5F898" w14:textId="77777777" w:rsidR="001642BB" w:rsidRDefault="001642BB" w:rsidP="001642BB">
            <w:pPr>
              <w:spacing w:after="0"/>
              <w:rPr>
                <w:sz w:val="22"/>
                <w:szCs w:val="22"/>
                <w:lang w:eastAsia="zh-CN"/>
              </w:rPr>
            </w:pPr>
          </w:p>
        </w:tc>
        <w:tc>
          <w:tcPr>
            <w:tcW w:w="5125" w:type="dxa"/>
            <w:noWrap/>
          </w:tcPr>
          <w:p w14:paraId="063ED430" w14:textId="77777777" w:rsidR="001642BB" w:rsidRDefault="001642BB" w:rsidP="001642BB">
            <w:pPr>
              <w:spacing w:after="0"/>
              <w:rPr>
                <w:sz w:val="22"/>
                <w:szCs w:val="22"/>
                <w:lang w:eastAsia="zh-CN"/>
              </w:rPr>
            </w:pPr>
          </w:p>
        </w:tc>
      </w:tr>
      <w:tr w:rsidR="001642BB" w14:paraId="33C1BF65" w14:textId="77777777">
        <w:trPr>
          <w:trHeight w:val="300"/>
        </w:trPr>
        <w:tc>
          <w:tcPr>
            <w:tcW w:w="1795" w:type="dxa"/>
            <w:noWrap/>
          </w:tcPr>
          <w:p w14:paraId="587988F1" w14:textId="77777777" w:rsidR="001642BB" w:rsidRDefault="001642BB" w:rsidP="001642BB">
            <w:pPr>
              <w:spacing w:after="0"/>
              <w:rPr>
                <w:sz w:val="22"/>
                <w:szCs w:val="22"/>
                <w:lang w:eastAsia="zh-CN"/>
              </w:rPr>
            </w:pPr>
          </w:p>
        </w:tc>
        <w:tc>
          <w:tcPr>
            <w:tcW w:w="2430" w:type="dxa"/>
          </w:tcPr>
          <w:p w14:paraId="4987642F" w14:textId="77777777" w:rsidR="001642BB" w:rsidRDefault="001642BB" w:rsidP="001642BB">
            <w:pPr>
              <w:spacing w:after="0"/>
              <w:rPr>
                <w:sz w:val="22"/>
                <w:szCs w:val="22"/>
                <w:lang w:eastAsia="zh-CN"/>
              </w:rPr>
            </w:pPr>
          </w:p>
        </w:tc>
        <w:tc>
          <w:tcPr>
            <w:tcW w:w="5125" w:type="dxa"/>
            <w:noWrap/>
          </w:tcPr>
          <w:p w14:paraId="6A1B48B9" w14:textId="77777777" w:rsidR="001642BB" w:rsidRDefault="001642BB" w:rsidP="001642BB">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0067911E" w14:textId="77777777" w:rsidR="002364BF" w:rsidRDefault="0022318C">
      <w:pPr>
        <w:ind w:leftChars="100" w:left="200"/>
        <w:jc w:val="both"/>
        <w:rPr>
          <w:ins w:id="5"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2036EC7D" w14:textId="77777777" w:rsidR="002364BF" w:rsidRDefault="0022318C">
      <w:pPr>
        <w:ind w:leftChars="100" w:left="200"/>
        <w:jc w:val="both"/>
        <w:rPr>
          <w:rFonts w:ascii="Arial" w:eastAsiaTheme="minorEastAsia" w:hAnsi="Arial" w:cs="Arial"/>
          <w:b/>
          <w:bCs/>
          <w:lang w:val="en-US" w:eastAsia="zh-CN"/>
        </w:rPr>
      </w:pPr>
      <w:ins w:id="6"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d"/>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lastRenderedPageBreak/>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13CA4DC6" w:rsidR="00C43BDB" w:rsidRDefault="00957ED5" w:rsidP="00C43BDB">
            <w:pPr>
              <w:spacing w:after="0"/>
              <w:rPr>
                <w:sz w:val="22"/>
                <w:szCs w:val="22"/>
                <w:lang w:eastAsia="zh-CN"/>
              </w:rPr>
            </w:pPr>
            <w:r>
              <w:rPr>
                <w:sz w:val="22"/>
                <w:szCs w:val="22"/>
                <w:lang w:eastAsia="zh-CN"/>
              </w:rPr>
              <w:t>Qualcomm</w:t>
            </w:r>
          </w:p>
        </w:tc>
        <w:tc>
          <w:tcPr>
            <w:tcW w:w="2430" w:type="dxa"/>
          </w:tcPr>
          <w:p w14:paraId="26EB9E88" w14:textId="3A19B1AA" w:rsidR="00C43BDB" w:rsidRDefault="00957ED5" w:rsidP="00C43BDB">
            <w:pPr>
              <w:spacing w:after="0"/>
              <w:rPr>
                <w:sz w:val="22"/>
                <w:szCs w:val="22"/>
                <w:lang w:eastAsia="zh-CN"/>
              </w:rPr>
            </w:pPr>
            <w:r>
              <w:rPr>
                <w:sz w:val="22"/>
                <w:szCs w:val="22"/>
                <w:lang w:eastAsia="zh-CN"/>
              </w:rPr>
              <w:t>Option 2</w:t>
            </w:r>
          </w:p>
        </w:tc>
        <w:tc>
          <w:tcPr>
            <w:tcW w:w="5125" w:type="dxa"/>
            <w:noWrap/>
          </w:tcPr>
          <w:p w14:paraId="382D970E" w14:textId="7C3EB27E" w:rsidR="00C43BDB" w:rsidRDefault="000A391C" w:rsidP="00C43BDB">
            <w:pPr>
              <w:spacing w:after="0"/>
              <w:rPr>
                <w:sz w:val="22"/>
                <w:szCs w:val="22"/>
                <w:lang w:eastAsia="zh-CN"/>
              </w:rPr>
            </w:pPr>
            <w:r>
              <w:rPr>
                <w:sz w:val="22"/>
                <w:szCs w:val="22"/>
                <w:lang w:eastAsia="zh-CN"/>
              </w:rPr>
              <w:t>Agree with OPPO</w:t>
            </w:r>
          </w:p>
        </w:tc>
      </w:tr>
      <w:tr w:rsidR="007F318A" w14:paraId="0382F50F" w14:textId="77777777">
        <w:trPr>
          <w:trHeight w:val="300"/>
        </w:trPr>
        <w:tc>
          <w:tcPr>
            <w:tcW w:w="1795" w:type="dxa"/>
            <w:noWrap/>
          </w:tcPr>
          <w:p w14:paraId="154C6936" w14:textId="5A73AB14" w:rsidR="007F318A" w:rsidRDefault="007F318A" w:rsidP="007F318A">
            <w:pPr>
              <w:spacing w:after="0"/>
              <w:rPr>
                <w:sz w:val="22"/>
                <w:szCs w:val="22"/>
                <w:lang w:val="en-US" w:eastAsia="zh-CN"/>
              </w:rPr>
            </w:pPr>
            <w:r>
              <w:rPr>
                <w:sz w:val="22"/>
                <w:szCs w:val="22"/>
                <w:lang w:eastAsia="zh-CN"/>
              </w:rPr>
              <w:t>NEC</w:t>
            </w:r>
          </w:p>
        </w:tc>
        <w:tc>
          <w:tcPr>
            <w:tcW w:w="2430" w:type="dxa"/>
          </w:tcPr>
          <w:p w14:paraId="2F6CFE41" w14:textId="2277152E" w:rsidR="007F318A" w:rsidRDefault="007F318A" w:rsidP="007F318A">
            <w:pPr>
              <w:spacing w:after="0"/>
              <w:rPr>
                <w:sz w:val="22"/>
                <w:szCs w:val="22"/>
                <w:lang w:val="en-US" w:eastAsia="zh-CN"/>
              </w:rPr>
            </w:pPr>
            <w:r>
              <w:rPr>
                <w:sz w:val="22"/>
                <w:szCs w:val="22"/>
                <w:lang w:eastAsia="zh-CN"/>
              </w:rPr>
              <w:t>Option2</w:t>
            </w:r>
          </w:p>
        </w:tc>
        <w:tc>
          <w:tcPr>
            <w:tcW w:w="5125" w:type="dxa"/>
            <w:noWrap/>
          </w:tcPr>
          <w:p w14:paraId="0362E1F4" w14:textId="4D74434D" w:rsidR="007F318A" w:rsidRDefault="007F318A" w:rsidP="007F318A">
            <w:pPr>
              <w:spacing w:after="0"/>
              <w:rPr>
                <w:sz w:val="22"/>
                <w:szCs w:val="22"/>
                <w:lang w:val="en-US" w:eastAsia="zh-CN"/>
              </w:rPr>
            </w:pPr>
            <w:r>
              <w:rPr>
                <w:sz w:val="22"/>
                <w:szCs w:val="22"/>
                <w:lang w:eastAsia="zh-CN"/>
              </w:rPr>
              <w:t>It is normal that UE listen to NW, so GNSS measurement should be done based on the trigger.</w:t>
            </w:r>
          </w:p>
        </w:tc>
      </w:tr>
      <w:tr w:rsidR="008C30C3" w14:paraId="0B53D7C9" w14:textId="77777777">
        <w:trPr>
          <w:trHeight w:val="300"/>
        </w:trPr>
        <w:tc>
          <w:tcPr>
            <w:tcW w:w="1795" w:type="dxa"/>
            <w:noWrap/>
          </w:tcPr>
          <w:p w14:paraId="51FFE264" w14:textId="3FB47E4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09CFB08" w14:textId="0A5C293B" w:rsidR="008C30C3" w:rsidRDefault="008C30C3" w:rsidP="008C30C3">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0157408B" w14:textId="0CA676F5" w:rsidR="008C30C3" w:rsidRDefault="008C30C3" w:rsidP="008C30C3">
            <w:pPr>
              <w:spacing w:after="0"/>
              <w:rPr>
                <w:sz w:val="22"/>
                <w:szCs w:val="22"/>
                <w:lang w:eastAsia="zh-CN"/>
              </w:rPr>
            </w:pPr>
            <w:r w:rsidRPr="00AA5659">
              <w:rPr>
                <w:rFonts w:hint="eastAsia"/>
                <w:lang w:eastAsia="zh-CN"/>
              </w:rPr>
              <w:t>Option</w:t>
            </w:r>
            <w:r w:rsidRPr="00AA5659">
              <w:rPr>
                <w:lang w:val="en-US" w:eastAsia="zh-CN"/>
              </w:rPr>
              <w:t xml:space="preserve"> 2 seems </w:t>
            </w:r>
            <w:r>
              <w:rPr>
                <w:lang w:val="en-US" w:eastAsia="zh-CN"/>
              </w:rPr>
              <w:t xml:space="preserve">more reasonable. But we assume </w:t>
            </w:r>
            <w:r w:rsidRPr="00AA5659">
              <w:rPr>
                <w:lang w:eastAsia="zh-CN"/>
              </w:rPr>
              <w:t>we still can come back if new issue is identified.</w:t>
            </w:r>
          </w:p>
        </w:tc>
      </w:tr>
      <w:tr w:rsidR="007F318A" w14:paraId="7E99C10E" w14:textId="77777777">
        <w:trPr>
          <w:trHeight w:val="300"/>
        </w:trPr>
        <w:tc>
          <w:tcPr>
            <w:tcW w:w="1795" w:type="dxa"/>
            <w:noWrap/>
          </w:tcPr>
          <w:p w14:paraId="2A89F1D8" w14:textId="77777777" w:rsidR="007F318A" w:rsidRDefault="007F318A" w:rsidP="007F318A">
            <w:pPr>
              <w:spacing w:after="0"/>
              <w:rPr>
                <w:sz w:val="22"/>
                <w:szCs w:val="22"/>
                <w:lang w:eastAsia="zh-CN"/>
              </w:rPr>
            </w:pPr>
          </w:p>
        </w:tc>
        <w:tc>
          <w:tcPr>
            <w:tcW w:w="2430" w:type="dxa"/>
          </w:tcPr>
          <w:p w14:paraId="090FB6D0" w14:textId="77777777" w:rsidR="007F318A" w:rsidRDefault="007F318A" w:rsidP="007F318A">
            <w:pPr>
              <w:spacing w:after="0"/>
              <w:rPr>
                <w:sz w:val="22"/>
                <w:szCs w:val="22"/>
                <w:lang w:eastAsia="zh-CN"/>
              </w:rPr>
            </w:pPr>
          </w:p>
        </w:tc>
        <w:tc>
          <w:tcPr>
            <w:tcW w:w="5125" w:type="dxa"/>
            <w:noWrap/>
          </w:tcPr>
          <w:p w14:paraId="3AE50265" w14:textId="77777777" w:rsidR="007F318A" w:rsidRDefault="007F318A" w:rsidP="007F318A">
            <w:pPr>
              <w:spacing w:after="0"/>
              <w:rPr>
                <w:sz w:val="22"/>
                <w:szCs w:val="22"/>
                <w:lang w:eastAsia="zh-CN"/>
              </w:rPr>
            </w:pPr>
          </w:p>
        </w:tc>
      </w:tr>
      <w:tr w:rsidR="007F318A" w14:paraId="0AE5F6D9" w14:textId="77777777">
        <w:trPr>
          <w:trHeight w:val="300"/>
        </w:trPr>
        <w:tc>
          <w:tcPr>
            <w:tcW w:w="1795" w:type="dxa"/>
            <w:noWrap/>
          </w:tcPr>
          <w:p w14:paraId="6B902EDE" w14:textId="77777777" w:rsidR="007F318A" w:rsidRDefault="007F318A" w:rsidP="007F318A">
            <w:pPr>
              <w:spacing w:after="0"/>
              <w:rPr>
                <w:sz w:val="22"/>
                <w:szCs w:val="22"/>
                <w:lang w:eastAsia="zh-CN"/>
              </w:rPr>
            </w:pPr>
          </w:p>
        </w:tc>
        <w:tc>
          <w:tcPr>
            <w:tcW w:w="2430" w:type="dxa"/>
          </w:tcPr>
          <w:p w14:paraId="1562F35C" w14:textId="77777777" w:rsidR="007F318A" w:rsidRDefault="007F318A" w:rsidP="007F318A">
            <w:pPr>
              <w:spacing w:after="0"/>
              <w:rPr>
                <w:sz w:val="22"/>
                <w:szCs w:val="22"/>
                <w:lang w:eastAsia="zh-CN"/>
              </w:rPr>
            </w:pPr>
          </w:p>
        </w:tc>
        <w:tc>
          <w:tcPr>
            <w:tcW w:w="5125" w:type="dxa"/>
            <w:noWrap/>
          </w:tcPr>
          <w:p w14:paraId="101EDBE1" w14:textId="77777777" w:rsidR="007F318A" w:rsidRDefault="007F318A" w:rsidP="007F318A">
            <w:pPr>
              <w:spacing w:after="0"/>
              <w:rPr>
                <w:sz w:val="22"/>
                <w:szCs w:val="22"/>
              </w:rPr>
            </w:pPr>
          </w:p>
        </w:tc>
      </w:tr>
      <w:tr w:rsidR="007F318A" w14:paraId="6DDBDAFE" w14:textId="77777777">
        <w:trPr>
          <w:trHeight w:val="300"/>
        </w:trPr>
        <w:tc>
          <w:tcPr>
            <w:tcW w:w="1795" w:type="dxa"/>
            <w:noWrap/>
          </w:tcPr>
          <w:p w14:paraId="333B8779" w14:textId="77777777" w:rsidR="007F318A" w:rsidRDefault="007F318A" w:rsidP="007F318A">
            <w:pPr>
              <w:spacing w:after="0"/>
              <w:rPr>
                <w:sz w:val="22"/>
                <w:szCs w:val="22"/>
                <w:lang w:eastAsia="zh-CN"/>
              </w:rPr>
            </w:pPr>
          </w:p>
        </w:tc>
        <w:tc>
          <w:tcPr>
            <w:tcW w:w="2430" w:type="dxa"/>
          </w:tcPr>
          <w:p w14:paraId="0DC8FFFB" w14:textId="77777777" w:rsidR="007F318A" w:rsidRDefault="007F318A" w:rsidP="007F318A">
            <w:pPr>
              <w:spacing w:after="0"/>
              <w:rPr>
                <w:sz w:val="22"/>
                <w:szCs w:val="22"/>
                <w:lang w:eastAsia="zh-CN"/>
              </w:rPr>
            </w:pPr>
          </w:p>
        </w:tc>
        <w:tc>
          <w:tcPr>
            <w:tcW w:w="5125" w:type="dxa"/>
            <w:noWrap/>
          </w:tcPr>
          <w:p w14:paraId="7310FD8C" w14:textId="77777777" w:rsidR="007F318A" w:rsidRDefault="007F318A" w:rsidP="007F318A">
            <w:pPr>
              <w:spacing w:after="0"/>
              <w:rPr>
                <w:sz w:val="22"/>
                <w:szCs w:val="22"/>
                <w:lang w:eastAsia="zh-CN"/>
              </w:rPr>
            </w:pPr>
          </w:p>
        </w:tc>
      </w:tr>
      <w:tr w:rsidR="007F318A" w14:paraId="26752E69" w14:textId="77777777">
        <w:trPr>
          <w:trHeight w:val="300"/>
        </w:trPr>
        <w:tc>
          <w:tcPr>
            <w:tcW w:w="1795" w:type="dxa"/>
            <w:noWrap/>
          </w:tcPr>
          <w:p w14:paraId="266D3B49" w14:textId="77777777" w:rsidR="007F318A" w:rsidRDefault="007F318A" w:rsidP="007F318A">
            <w:pPr>
              <w:spacing w:after="0"/>
              <w:rPr>
                <w:sz w:val="22"/>
                <w:szCs w:val="22"/>
                <w:lang w:eastAsia="zh-CN"/>
              </w:rPr>
            </w:pPr>
          </w:p>
        </w:tc>
        <w:tc>
          <w:tcPr>
            <w:tcW w:w="2430" w:type="dxa"/>
          </w:tcPr>
          <w:p w14:paraId="4788207B" w14:textId="77777777" w:rsidR="007F318A" w:rsidRDefault="007F318A" w:rsidP="007F318A">
            <w:pPr>
              <w:spacing w:after="0"/>
              <w:rPr>
                <w:sz w:val="22"/>
                <w:szCs w:val="22"/>
                <w:lang w:eastAsia="zh-CN"/>
              </w:rPr>
            </w:pPr>
          </w:p>
        </w:tc>
        <w:tc>
          <w:tcPr>
            <w:tcW w:w="5125" w:type="dxa"/>
            <w:noWrap/>
          </w:tcPr>
          <w:p w14:paraId="4C52FB08" w14:textId="77777777" w:rsidR="007F318A" w:rsidRDefault="007F318A" w:rsidP="007F318A">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1"/>
      </w:pPr>
      <w:r>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w:t>
      </w:r>
      <w:proofErr w:type="gramStart"/>
      <w:r>
        <w:rPr>
          <w:rFonts w:ascii="Arial" w:eastAsia="Arial" w:hAnsi="Arial" w:cs="Arial"/>
          <w:b/>
          <w:bCs/>
          <w:color w:val="0000CC"/>
        </w:rPr>
        <w:t>Uploaded</w:t>
      </w:r>
      <w:proofErr w:type="gramEnd"/>
      <w:r>
        <w:rPr>
          <w:rFonts w:ascii="Arial" w:eastAsia="Arial" w:hAnsi="Arial" w:cs="Arial"/>
          <w:b/>
          <w:bCs/>
          <w:color w:val="0000CC"/>
        </w:rPr>
        <w:t xml:space="preserve">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7"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CD165F">
            <w:pPr>
              <w:spacing w:after="0" w:line="240" w:lineRule="auto"/>
              <w:rPr>
                <w:rFonts w:ascii="Arial" w:hAnsi="Arial" w:cs="Arial"/>
              </w:rPr>
            </w:pPr>
            <w:hyperlink r:id="rId13" w:history="1">
              <w:r w:rsidR="0022318C">
                <w:rPr>
                  <w:rStyle w:val="af0"/>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CD165F">
            <w:pPr>
              <w:spacing w:after="0" w:line="240" w:lineRule="auto"/>
              <w:rPr>
                <w:rFonts w:ascii="Arial" w:hAnsi="Arial" w:cs="Arial"/>
              </w:rPr>
            </w:pPr>
            <w:hyperlink r:id="rId14" w:history="1">
              <w:r w:rsidR="0022318C">
                <w:rPr>
                  <w:rStyle w:val="af0"/>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CD165F">
            <w:pPr>
              <w:spacing w:after="0" w:line="240" w:lineRule="auto"/>
              <w:rPr>
                <w:rFonts w:ascii="Arial" w:hAnsi="Arial" w:cs="Arial"/>
              </w:rPr>
            </w:pPr>
            <w:hyperlink r:id="rId15" w:history="1">
              <w:r w:rsidR="0022318C">
                <w:rPr>
                  <w:rStyle w:val="af0"/>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lastRenderedPageBreak/>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CD165F">
            <w:pPr>
              <w:spacing w:after="0" w:line="240" w:lineRule="auto"/>
              <w:rPr>
                <w:rFonts w:ascii="Arial" w:hAnsi="Arial" w:cs="Arial"/>
              </w:rPr>
            </w:pPr>
            <w:hyperlink r:id="rId16" w:history="1">
              <w:r w:rsidR="0022318C">
                <w:rPr>
                  <w:rStyle w:val="af0"/>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CD165F">
            <w:pPr>
              <w:spacing w:after="0" w:line="240" w:lineRule="auto"/>
              <w:rPr>
                <w:rFonts w:ascii="Arial" w:hAnsi="Arial" w:cs="Arial"/>
              </w:rPr>
            </w:pPr>
            <w:hyperlink r:id="rId17" w:history="1">
              <w:r w:rsidR="0022318C">
                <w:rPr>
                  <w:rStyle w:val="af0"/>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CD165F">
            <w:pPr>
              <w:spacing w:after="0" w:line="240" w:lineRule="auto"/>
              <w:rPr>
                <w:rFonts w:ascii="Arial" w:hAnsi="Arial" w:cs="Arial"/>
              </w:rPr>
            </w:pPr>
            <w:hyperlink r:id="rId18" w:history="1">
              <w:r w:rsidR="0022318C">
                <w:rPr>
                  <w:rStyle w:val="af0"/>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CD165F">
            <w:pPr>
              <w:spacing w:after="0" w:line="240" w:lineRule="auto"/>
              <w:rPr>
                <w:rFonts w:ascii="Arial" w:hAnsi="Arial" w:cs="Arial"/>
              </w:rPr>
            </w:pPr>
            <w:hyperlink r:id="rId19" w:history="1">
              <w:r w:rsidR="0022318C">
                <w:rPr>
                  <w:rStyle w:val="af0"/>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CD165F">
            <w:pPr>
              <w:spacing w:after="0" w:line="240" w:lineRule="auto"/>
              <w:rPr>
                <w:rFonts w:ascii="Arial" w:hAnsi="Arial" w:cs="Arial"/>
              </w:rPr>
            </w:pPr>
            <w:hyperlink r:id="rId20" w:history="1">
              <w:r w:rsidR="0022318C">
                <w:rPr>
                  <w:rStyle w:val="af0"/>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CD165F">
            <w:pPr>
              <w:spacing w:after="0" w:line="240" w:lineRule="auto"/>
              <w:rPr>
                <w:rFonts w:ascii="Arial" w:hAnsi="Arial" w:cs="Arial"/>
              </w:rPr>
            </w:pPr>
            <w:hyperlink r:id="rId21" w:history="1">
              <w:r w:rsidR="0022318C">
                <w:rPr>
                  <w:rStyle w:val="af0"/>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CD165F">
            <w:pPr>
              <w:spacing w:after="0" w:line="240" w:lineRule="auto"/>
              <w:rPr>
                <w:rFonts w:ascii="Arial" w:hAnsi="Arial" w:cs="Arial"/>
              </w:rPr>
            </w:pPr>
            <w:hyperlink r:id="rId22" w:history="1">
              <w:r w:rsidR="0022318C">
                <w:rPr>
                  <w:rStyle w:val="af0"/>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CD165F">
            <w:pPr>
              <w:spacing w:after="0" w:line="240" w:lineRule="auto"/>
              <w:rPr>
                <w:rFonts w:ascii="Arial" w:hAnsi="Arial" w:cs="Arial"/>
              </w:rPr>
            </w:pPr>
            <w:hyperlink r:id="rId23" w:history="1">
              <w:r w:rsidR="0022318C">
                <w:rPr>
                  <w:rStyle w:val="af0"/>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CD165F">
            <w:pPr>
              <w:spacing w:after="0" w:line="240" w:lineRule="auto"/>
              <w:rPr>
                <w:rFonts w:ascii="Arial" w:hAnsi="Arial" w:cs="Arial"/>
              </w:rPr>
            </w:pPr>
            <w:hyperlink r:id="rId24" w:history="1">
              <w:r w:rsidR="0022318C">
                <w:rPr>
                  <w:rStyle w:val="af0"/>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CD165F">
            <w:pPr>
              <w:spacing w:after="0" w:line="240" w:lineRule="auto"/>
              <w:rPr>
                <w:rFonts w:ascii="Arial" w:hAnsi="Arial" w:cs="Arial"/>
              </w:rPr>
            </w:pPr>
            <w:hyperlink r:id="rId25" w:history="1">
              <w:r w:rsidR="0022318C">
                <w:rPr>
                  <w:rStyle w:val="af0"/>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2364BF" w:rsidRPr="00012E1C"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CD165F">
            <w:pPr>
              <w:spacing w:after="0" w:line="240" w:lineRule="auto"/>
              <w:rPr>
                <w:rFonts w:ascii="Arial" w:hAnsi="Arial" w:cs="Arial"/>
              </w:rPr>
            </w:pPr>
            <w:hyperlink r:id="rId26" w:history="1">
              <w:r w:rsidR="0022318C">
                <w:rPr>
                  <w:rStyle w:val="af0"/>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Pr="0093105D" w:rsidRDefault="0022318C">
            <w:pPr>
              <w:spacing w:after="0" w:line="240" w:lineRule="auto"/>
              <w:rPr>
                <w:rFonts w:ascii="Arial" w:eastAsia="Times New Roman" w:hAnsi="Arial" w:cs="Arial"/>
                <w:lang w:val="nl-NL" w:eastAsia="zh-CN"/>
              </w:rPr>
            </w:pPr>
            <w:r w:rsidRPr="0093105D">
              <w:rPr>
                <w:rFonts w:ascii="Arial" w:eastAsia="Times New Roman" w:hAnsi="Arial" w:cs="Arial"/>
                <w:lang w:val="nl-NL" w:eastAsia="zh-CN"/>
              </w:rPr>
              <w:t>Samsung R&amp;D Institute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CD165F">
            <w:pPr>
              <w:spacing w:after="0" w:line="240" w:lineRule="auto"/>
              <w:rPr>
                <w:rFonts w:ascii="Arial" w:hAnsi="Arial" w:cs="Arial"/>
              </w:rPr>
            </w:pPr>
            <w:hyperlink r:id="rId27" w:history="1">
              <w:r w:rsidR="0022318C">
                <w:rPr>
                  <w:rStyle w:val="af0"/>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CD165F">
            <w:pPr>
              <w:spacing w:after="0" w:line="240" w:lineRule="auto"/>
              <w:rPr>
                <w:rFonts w:ascii="Arial" w:hAnsi="Arial" w:cs="Arial"/>
              </w:rPr>
            </w:pPr>
            <w:hyperlink r:id="rId28" w:history="1">
              <w:r w:rsidR="0022318C">
                <w:rPr>
                  <w:rStyle w:val="af0"/>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7"/>
    </w:tbl>
    <w:p w14:paraId="18C504FE" w14:textId="77777777" w:rsidR="002364BF" w:rsidRDefault="002364BF">
      <w:pPr>
        <w:rPr>
          <w:lang w:val="en-US"/>
        </w:rPr>
      </w:pPr>
    </w:p>
    <w:sectPr w:rsidR="002364B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2BD45" w14:textId="77777777" w:rsidR="00CD165F" w:rsidRDefault="00CD165F">
      <w:pPr>
        <w:spacing w:line="240" w:lineRule="auto"/>
      </w:pPr>
      <w:r>
        <w:separator/>
      </w:r>
    </w:p>
  </w:endnote>
  <w:endnote w:type="continuationSeparator" w:id="0">
    <w:p w14:paraId="6F399464" w14:textId="77777777" w:rsidR="00CD165F" w:rsidRDefault="00CD1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EFE93" w14:textId="77777777" w:rsidR="008C30C3" w:rsidRDefault="008C30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1CC7" w14:textId="77777777" w:rsidR="008C30C3" w:rsidRDefault="008C30C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8AB7" w14:textId="77777777" w:rsidR="008C30C3" w:rsidRDefault="008C30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424C5" w14:textId="77777777" w:rsidR="00CD165F" w:rsidRDefault="00CD165F">
      <w:pPr>
        <w:spacing w:after="0"/>
      </w:pPr>
      <w:r>
        <w:separator/>
      </w:r>
    </w:p>
  </w:footnote>
  <w:footnote w:type="continuationSeparator" w:id="0">
    <w:p w14:paraId="31374B9C" w14:textId="77777777" w:rsidR="00CD165F" w:rsidRDefault="00CD1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5969" w14:textId="77777777" w:rsidR="008C30C3" w:rsidRDefault="008C30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8CC3" w14:textId="77777777" w:rsidR="008C30C3" w:rsidRDefault="008C30C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3252" w14:textId="77777777" w:rsidR="008C30C3" w:rsidRDefault="008C30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552077"/>
    <w:multiLevelType w:val="hybridMultilevel"/>
    <w:tmpl w:val="550033BC"/>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52D2"/>
    <w:rsid w:val="006F5E1A"/>
    <w:rsid w:val="007019E0"/>
    <w:rsid w:val="00703C54"/>
    <w:rsid w:val="007055D8"/>
    <w:rsid w:val="00705C33"/>
    <w:rsid w:val="00707FB4"/>
    <w:rsid w:val="00710410"/>
    <w:rsid w:val="007123F9"/>
    <w:rsid w:val="0071333A"/>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13268"/>
    <w:rsid w:val="00B136B1"/>
    <w:rsid w:val="00B13BEB"/>
    <w:rsid w:val="00B17DB1"/>
    <w:rsid w:val="00B20AC9"/>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274C"/>
    <w:rsid w:val="00CC6235"/>
    <w:rsid w:val="00CD08BE"/>
    <w:rsid w:val="00CD0A97"/>
    <w:rsid w:val="00CD0C2E"/>
    <w:rsid w:val="00CD165F"/>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C6284"/>
  <w15:docId w15:val="{5BA78867-6CEA-2044-BB1C-405D09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21" Type="http://schemas.openxmlformats.org/officeDocument/2006/relationships/hyperlink" Target="https://www.3gpp.org/ftp/TSG_RAN/WG2_RL2/TSGR2_121bis-e/Docs/R2-2303404.zip"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836.zip"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21bis-e/Docs/R2-230329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0D36C47-319A-443D-894D-62FA10A2E9E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21</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40155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ZTE-Ting</cp:lastModifiedBy>
  <cp:revision>62</cp:revision>
  <dcterms:created xsi:type="dcterms:W3CDTF">2023-04-18T14:02:00Z</dcterms:created>
  <dcterms:modified xsi:type="dcterms:W3CDTF">2023-04-18T21:06:00Z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