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2C1C8" w14:textId="77777777" w:rsidR="002364BF" w:rsidRDefault="0022318C">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#121bis-e</w:t>
      </w:r>
      <w:r>
        <w:rPr>
          <w:rFonts w:ascii="Arial" w:eastAsia="Arial" w:hAnsi="Arial" w:cs="Arial"/>
          <w:b/>
          <w:sz w:val="24"/>
          <w:szCs w:val="24"/>
        </w:rPr>
        <w:tab/>
        <w:t xml:space="preserve"> R2-2304244</w:t>
      </w:r>
    </w:p>
    <w:p w14:paraId="0C20CE75" w14:textId="77777777" w:rsidR="002364BF" w:rsidRDefault="0022318C">
      <w:pPr>
        <w:widowControl w:val="0"/>
        <w:spacing w:after="0"/>
        <w:rPr>
          <w:rFonts w:ascii="Arial" w:eastAsia="Arial" w:hAnsi="Arial" w:cs="Arial"/>
          <w:b/>
          <w:sz w:val="24"/>
          <w:szCs w:val="24"/>
        </w:rPr>
      </w:pPr>
      <w:r>
        <w:rPr>
          <w:rFonts w:ascii="Arial" w:eastAsia="Arial" w:hAnsi="Arial" w:cs="Arial"/>
          <w:b/>
          <w:sz w:val="24"/>
          <w:szCs w:val="24"/>
        </w:rPr>
        <w:t>Online, 17</w:t>
      </w:r>
      <w:r>
        <w:rPr>
          <w:rFonts w:ascii="Arial" w:eastAsia="Arial" w:hAnsi="Arial" w:cs="Arial"/>
          <w:b/>
          <w:sz w:val="24"/>
          <w:szCs w:val="24"/>
          <w:vertAlign w:val="superscript"/>
        </w:rPr>
        <w:t>th</w:t>
      </w:r>
      <w:r>
        <w:rPr>
          <w:rFonts w:ascii="Arial" w:eastAsia="Arial" w:hAnsi="Arial" w:cs="Arial"/>
          <w:b/>
          <w:sz w:val="24"/>
          <w:szCs w:val="24"/>
        </w:rPr>
        <w:t xml:space="preserve"> – 26</w:t>
      </w:r>
      <w:r>
        <w:rPr>
          <w:rFonts w:ascii="Arial" w:eastAsia="Arial" w:hAnsi="Arial" w:cs="Arial"/>
          <w:b/>
          <w:sz w:val="24"/>
          <w:szCs w:val="24"/>
          <w:vertAlign w:val="superscript"/>
        </w:rPr>
        <w:t>th</w:t>
      </w:r>
      <w:r>
        <w:rPr>
          <w:rFonts w:ascii="Arial" w:eastAsia="Arial" w:hAnsi="Arial" w:cs="Arial"/>
          <w:b/>
          <w:sz w:val="24"/>
          <w:szCs w:val="24"/>
        </w:rPr>
        <w:t xml:space="preserve"> April, 2023</w:t>
      </w:r>
    </w:p>
    <w:p w14:paraId="619D1157" w14:textId="77777777" w:rsidR="002364BF" w:rsidRDefault="002364BF">
      <w:pPr>
        <w:widowControl w:val="0"/>
        <w:spacing w:after="0"/>
        <w:rPr>
          <w:rFonts w:ascii="Arial" w:eastAsia="Arial" w:hAnsi="Arial" w:cs="Arial"/>
          <w:b/>
          <w:sz w:val="24"/>
          <w:szCs w:val="24"/>
        </w:rPr>
      </w:pPr>
    </w:p>
    <w:p w14:paraId="61AF2CF4" w14:textId="77777777" w:rsidR="002364BF" w:rsidRDefault="0022318C">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7.6.2.2</w:t>
      </w:r>
    </w:p>
    <w:p w14:paraId="185C75D8" w14:textId="77777777" w:rsidR="002364BF" w:rsidRDefault="0022318C">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t xml:space="preserve">   MediaTek Inc.</w:t>
      </w:r>
    </w:p>
    <w:p w14:paraId="2E2193D8" w14:textId="77777777" w:rsidR="002364BF" w:rsidRDefault="0022318C">
      <w:pPr>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t>[AT121bis-e][104][IoT NTN Enh] GNSS operation enhancements (Mediatek)</w:t>
      </w:r>
    </w:p>
    <w:p w14:paraId="59319E08" w14:textId="77777777" w:rsidR="002364BF" w:rsidRDefault="0022318C">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5F888D91" w14:textId="77777777" w:rsidR="002364BF" w:rsidRDefault="0022318C">
      <w:pPr>
        <w:pStyle w:val="Heading1"/>
      </w:pPr>
      <w:r>
        <w:t>1 Introduction</w:t>
      </w:r>
    </w:p>
    <w:p w14:paraId="14ABECC3" w14:textId="77777777" w:rsidR="002364BF" w:rsidRDefault="0022318C">
      <w:pPr>
        <w:spacing w:after="120"/>
        <w:jc w:val="both"/>
        <w:rPr>
          <w:rFonts w:eastAsia="MS Mincho"/>
        </w:rPr>
      </w:pPr>
      <w:r>
        <w:rPr>
          <w:rFonts w:ascii="Arial" w:hAnsi="Arial" w:cs="Arial"/>
          <w:szCs w:val="22"/>
        </w:rPr>
        <w:t>This document is aimed at discussing on the open issues, related to GNSS operation enhancement of IoT-NTN and identify potential agreements for possible convergence.</w:t>
      </w:r>
    </w:p>
    <w:p w14:paraId="22A6BCB3" w14:textId="77777777" w:rsidR="002364BF" w:rsidRDefault="0022318C">
      <w:pPr>
        <w:pStyle w:val="EmailDiscussion"/>
        <w:tabs>
          <w:tab w:val="clear" w:pos="1619"/>
        </w:tabs>
        <w:spacing w:line="240" w:lineRule="auto"/>
        <w:ind w:left="1276" w:hanging="283"/>
        <w:rPr>
          <w:lang w:val="en-US" w:eastAsia="en-US"/>
        </w:rPr>
      </w:pPr>
      <w:r>
        <w:rPr>
          <w:lang w:val="en-US" w:eastAsia="en-US"/>
        </w:rPr>
        <w:t>[AT121bis-e][104][IoT NTN Enh] GNSS operation enhancements (Mediatek)</w:t>
      </w:r>
    </w:p>
    <w:p w14:paraId="71A1D9EB" w14:textId="77777777" w:rsidR="002364BF" w:rsidRDefault="0022318C">
      <w:pPr>
        <w:pStyle w:val="EmailDiscussion2"/>
        <w:ind w:left="1276" w:firstLine="0"/>
        <w:rPr>
          <w:lang w:val="en-GB"/>
        </w:rPr>
      </w:pPr>
      <w:r>
        <w:rPr>
          <w:rFonts w:eastAsia="Times New Roman"/>
          <w:color w:val="000000"/>
          <w:sz w:val="21"/>
          <w:szCs w:val="21"/>
          <w:lang w:eastAsia="en-US"/>
        </w:rPr>
        <w:t xml:space="preserve">Initial scope: Discuss </w:t>
      </w:r>
      <w:r>
        <w:t>the proposals in the submitted contributions in AI 7.6.2.2 </w:t>
      </w:r>
    </w:p>
    <w:p w14:paraId="693203BB" w14:textId="77777777" w:rsidR="002364BF" w:rsidRDefault="0022318C">
      <w:pPr>
        <w:pStyle w:val="EmailDiscussion2"/>
        <w:ind w:left="1276" w:firstLine="0"/>
        <w:rPr>
          <w:color w:val="000000" w:themeColor="text1"/>
        </w:rPr>
      </w:pPr>
      <w:r>
        <w:rPr>
          <w:color w:val="000000" w:themeColor="text1"/>
        </w:rPr>
        <w:t>Initial intended outcome: Summary of the offline discussion with e.g.:</w:t>
      </w:r>
    </w:p>
    <w:p w14:paraId="3EC60469" w14:textId="77777777" w:rsidR="002364BF" w:rsidRDefault="0022318C">
      <w:pPr>
        <w:pStyle w:val="EmailDiscussion2"/>
        <w:numPr>
          <w:ilvl w:val="0"/>
          <w:numId w:val="4"/>
        </w:numPr>
        <w:spacing w:line="240" w:lineRule="auto"/>
        <w:ind w:left="1985"/>
        <w:rPr>
          <w:color w:val="000000" w:themeColor="text1"/>
        </w:rPr>
      </w:pPr>
      <w:r>
        <w:rPr>
          <w:color w:val="000000" w:themeColor="text1"/>
        </w:rPr>
        <w:t>List of proposals for agreement (if any)</w:t>
      </w:r>
    </w:p>
    <w:p w14:paraId="4DA40410" w14:textId="77777777" w:rsidR="002364BF" w:rsidRDefault="0022318C">
      <w:pPr>
        <w:pStyle w:val="EmailDiscussion2"/>
        <w:numPr>
          <w:ilvl w:val="0"/>
          <w:numId w:val="4"/>
        </w:numPr>
        <w:spacing w:line="240" w:lineRule="auto"/>
        <w:ind w:left="1985"/>
        <w:rPr>
          <w:color w:val="000000" w:themeColor="text1"/>
        </w:rPr>
      </w:pPr>
      <w:r>
        <w:rPr>
          <w:color w:val="000000" w:themeColor="text1"/>
        </w:rPr>
        <w:t>List of proposals that require online discussions</w:t>
      </w:r>
    </w:p>
    <w:p w14:paraId="283CC470" w14:textId="77777777" w:rsidR="002364BF" w:rsidRDefault="0022318C">
      <w:pPr>
        <w:pStyle w:val="EmailDiscussion2"/>
        <w:numPr>
          <w:ilvl w:val="0"/>
          <w:numId w:val="4"/>
        </w:numPr>
        <w:spacing w:line="240" w:lineRule="auto"/>
        <w:ind w:left="1985"/>
        <w:rPr>
          <w:color w:val="000000" w:themeColor="text1"/>
        </w:rPr>
      </w:pPr>
      <w:r>
        <w:rPr>
          <w:color w:val="000000" w:themeColor="text1"/>
        </w:rPr>
        <w:t>List of proposals that should not be pursued (if any)</w:t>
      </w:r>
    </w:p>
    <w:p w14:paraId="3E48C25F" w14:textId="77777777" w:rsidR="002364BF" w:rsidRDefault="0022318C">
      <w:pPr>
        <w:pStyle w:val="EmailDiscussion2"/>
        <w:rPr>
          <w:lang w:val="en-GB"/>
        </w:rPr>
      </w:pPr>
      <w:r>
        <w:rPr>
          <w:b/>
          <w:bCs/>
          <w:lang w:val="en-GB"/>
        </w:rPr>
        <w:t>Deadline for companies' feedback</w:t>
      </w:r>
      <w:r>
        <w:rPr>
          <w:lang w:val="en-GB"/>
        </w:rPr>
        <w:t xml:space="preserve">: </w:t>
      </w:r>
      <w:r>
        <w:rPr>
          <w:highlight w:val="yellow"/>
          <w:u w:val="single"/>
          <w:lang w:val="en-GB"/>
        </w:rPr>
        <w:t>Wednesday 2023-04-19 18:00 UTC</w:t>
      </w:r>
    </w:p>
    <w:p w14:paraId="08558D82" w14:textId="77777777" w:rsidR="002364BF" w:rsidRDefault="0022318C">
      <w:pPr>
        <w:pStyle w:val="EmailDiscussion2"/>
        <w:rPr>
          <w:lang w:val="en-GB"/>
        </w:rPr>
      </w:pPr>
      <w:r>
        <w:rPr>
          <w:lang w:val="en-GB"/>
        </w:rPr>
        <w:t>Deadline for rapporteur's summary (in R2-2304244): Wednesday 2023-04-19 20:00 UTC</w:t>
      </w:r>
    </w:p>
    <w:p w14:paraId="55226348" w14:textId="77777777" w:rsidR="002364BF" w:rsidRDefault="0022318C">
      <w:pPr>
        <w:pStyle w:val="Heading1"/>
      </w:pPr>
      <w:r>
        <w:t>2 Contact</w:t>
      </w:r>
    </w:p>
    <w:p w14:paraId="23479DB2" w14:textId="77777777" w:rsidR="002364BF" w:rsidRDefault="0022318C">
      <w:pPr>
        <w:pStyle w:val="EmailDiscussion2"/>
        <w:rPr>
          <w:rFonts w:eastAsiaTheme="minorHAnsi"/>
          <w:color w:val="002060"/>
          <w:lang w:eastAsia="zh-CN"/>
        </w:rPr>
      </w:pPr>
      <w:r>
        <w:tab/>
      </w:r>
    </w:p>
    <w:tbl>
      <w:tblPr>
        <w:tblStyle w:val="TableGrid"/>
        <w:tblW w:w="9625" w:type="dxa"/>
        <w:tblLayout w:type="fixed"/>
        <w:tblLook w:val="04A0" w:firstRow="1" w:lastRow="0" w:firstColumn="1" w:lastColumn="0" w:noHBand="0" w:noVBand="1"/>
      </w:tblPr>
      <w:tblGrid>
        <w:gridCol w:w="1705"/>
        <w:gridCol w:w="7920"/>
      </w:tblGrid>
      <w:tr w:rsidR="002364BF" w14:paraId="2292C1E2" w14:textId="77777777">
        <w:trPr>
          <w:trHeight w:val="300"/>
        </w:trPr>
        <w:tc>
          <w:tcPr>
            <w:tcW w:w="1705" w:type="dxa"/>
            <w:noWrap/>
          </w:tcPr>
          <w:p w14:paraId="0D7975A8" w14:textId="77777777" w:rsidR="002364BF" w:rsidRDefault="0022318C">
            <w:pPr>
              <w:spacing w:after="0"/>
              <w:jc w:val="center"/>
              <w:rPr>
                <w:lang w:eastAsia="zh-CN"/>
              </w:rPr>
            </w:pPr>
            <w:r>
              <w:rPr>
                <w:lang w:eastAsia="zh-CN"/>
              </w:rPr>
              <w:t>Company</w:t>
            </w:r>
          </w:p>
        </w:tc>
        <w:tc>
          <w:tcPr>
            <w:tcW w:w="7920" w:type="dxa"/>
            <w:noWrap/>
          </w:tcPr>
          <w:p w14:paraId="07A36628" w14:textId="77777777" w:rsidR="002364BF" w:rsidRDefault="0022318C">
            <w:pPr>
              <w:spacing w:after="0"/>
              <w:jc w:val="center"/>
              <w:rPr>
                <w:lang w:eastAsia="zh-CN"/>
              </w:rPr>
            </w:pPr>
            <w:r>
              <w:rPr>
                <w:lang w:eastAsia="zh-CN"/>
              </w:rPr>
              <w:t>Delegate Contact</w:t>
            </w:r>
          </w:p>
        </w:tc>
      </w:tr>
      <w:tr w:rsidR="002364BF" w14:paraId="552660DB" w14:textId="77777777">
        <w:trPr>
          <w:trHeight w:val="300"/>
        </w:trPr>
        <w:tc>
          <w:tcPr>
            <w:tcW w:w="1705" w:type="dxa"/>
            <w:noWrap/>
          </w:tcPr>
          <w:p w14:paraId="7324BB2A" w14:textId="77777777" w:rsidR="002364BF" w:rsidRDefault="0022318C">
            <w:pPr>
              <w:spacing w:after="0"/>
              <w:rPr>
                <w:lang w:eastAsia="zh-CN"/>
              </w:rPr>
            </w:pPr>
            <w:r>
              <w:rPr>
                <w:lang w:eastAsia="zh-CN"/>
              </w:rPr>
              <w:t>MediaTek</w:t>
            </w:r>
          </w:p>
        </w:tc>
        <w:tc>
          <w:tcPr>
            <w:tcW w:w="7920" w:type="dxa"/>
            <w:noWrap/>
          </w:tcPr>
          <w:p w14:paraId="632D1FB5" w14:textId="77777777" w:rsidR="002364BF" w:rsidRDefault="0022318C">
            <w:pPr>
              <w:spacing w:after="0"/>
              <w:rPr>
                <w:lang w:eastAsia="zh-CN"/>
              </w:rPr>
            </w:pPr>
            <w:r>
              <w:rPr>
                <w:lang w:eastAsia="zh-CN"/>
              </w:rPr>
              <w:t>Abhishek Roy (Abhishek.Roy@mediatek.com)</w:t>
            </w:r>
          </w:p>
        </w:tc>
      </w:tr>
      <w:tr w:rsidR="002364BF" w14:paraId="2CD2CCB6" w14:textId="77777777">
        <w:trPr>
          <w:trHeight w:val="300"/>
        </w:trPr>
        <w:tc>
          <w:tcPr>
            <w:tcW w:w="1705" w:type="dxa"/>
            <w:noWrap/>
          </w:tcPr>
          <w:p w14:paraId="3C5EA64C" w14:textId="77777777" w:rsidR="002364BF" w:rsidRDefault="0022318C">
            <w:pPr>
              <w:spacing w:after="0"/>
              <w:rPr>
                <w:rFonts w:eastAsiaTheme="minorEastAsia"/>
                <w:lang w:eastAsia="zh-CN"/>
              </w:rPr>
            </w:pPr>
            <w:r>
              <w:rPr>
                <w:rFonts w:eastAsiaTheme="minorEastAsia"/>
                <w:lang w:eastAsia="zh-CN"/>
              </w:rPr>
              <w:t>OPPO</w:t>
            </w:r>
          </w:p>
        </w:tc>
        <w:tc>
          <w:tcPr>
            <w:tcW w:w="7920" w:type="dxa"/>
            <w:noWrap/>
          </w:tcPr>
          <w:p w14:paraId="161E8B4D" w14:textId="77777777" w:rsidR="002364BF" w:rsidRDefault="0022318C">
            <w:pPr>
              <w:spacing w:after="0"/>
              <w:rPr>
                <w:rFonts w:eastAsiaTheme="minorEastAsia"/>
                <w:lang w:val="de-DE" w:eastAsia="zh-CN"/>
              </w:rPr>
            </w:pPr>
            <w:r>
              <w:rPr>
                <w:rFonts w:eastAsiaTheme="minorEastAsia" w:hint="eastAsia"/>
                <w:lang w:val="de-DE" w:eastAsia="zh-CN"/>
              </w:rPr>
              <w:t>H</w:t>
            </w:r>
            <w:r>
              <w:rPr>
                <w:rFonts w:eastAsiaTheme="minorEastAsia"/>
                <w:lang w:val="de-DE" w:eastAsia="zh-CN"/>
              </w:rPr>
              <w:t>aitao Li (lihaitao@oppo.com)</w:t>
            </w:r>
          </w:p>
        </w:tc>
      </w:tr>
      <w:tr w:rsidR="002364BF" w14:paraId="5BFDBDD8" w14:textId="77777777">
        <w:trPr>
          <w:trHeight w:val="300"/>
        </w:trPr>
        <w:tc>
          <w:tcPr>
            <w:tcW w:w="1705" w:type="dxa"/>
            <w:noWrap/>
          </w:tcPr>
          <w:p w14:paraId="2E041D63" w14:textId="77777777" w:rsidR="002364BF" w:rsidRDefault="0022318C">
            <w:pPr>
              <w:spacing w:after="0"/>
              <w:rPr>
                <w:lang w:val="fr-FR" w:eastAsia="zh-CN"/>
              </w:rPr>
            </w:pPr>
            <w:r>
              <w:rPr>
                <w:lang w:val="fr-FR" w:eastAsia="zh-CN"/>
              </w:rPr>
              <w:t>Intel</w:t>
            </w:r>
          </w:p>
        </w:tc>
        <w:tc>
          <w:tcPr>
            <w:tcW w:w="7920" w:type="dxa"/>
            <w:noWrap/>
          </w:tcPr>
          <w:p w14:paraId="6EE82C70" w14:textId="77777777" w:rsidR="002364BF" w:rsidRDefault="0022318C">
            <w:pPr>
              <w:spacing w:after="0"/>
              <w:rPr>
                <w:lang w:val="en-US" w:eastAsia="zh-CN"/>
              </w:rPr>
            </w:pPr>
            <w:r>
              <w:rPr>
                <w:lang w:val="en-US" w:eastAsia="zh-CN"/>
              </w:rPr>
              <w:t>Tangxun (xun.tang@intel.com)</w:t>
            </w:r>
          </w:p>
        </w:tc>
      </w:tr>
      <w:tr w:rsidR="002364BF" w14:paraId="14212AE3" w14:textId="77777777">
        <w:trPr>
          <w:trHeight w:val="300"/>
        </w:trPr>
        <w:tc>
          <w:tcPr>
            <w:tcW w:w="1705" w:type="dxa"/>
            <w:noWrap/>
          </w:tcPr>
          <w:p w14:paraId="3068FCBC" w14:textId="77777777" w:rsidR="002364BF" w:rsidRDefault="0022318C">
            <w:pPr>
              <w:spacing w:after="0"/>
              <w:rPr>
                <w:rFonts w:eastAsiaTheme="minorEastAsia"/>
                <w:lang w:val="en-US" w:eastAsia="zh-CN"/>
              </w:rPr>
            </w:pPr>
            <w:r>
              <w:rPr>
                <w:rFonts w:eastAsiaTheme="minorEastAsia" w:hint="eastAsia"/>
                <w:lang w:val="en-US" w:eastAsia="zh-CN"/>
              </w:rPr>
              <w:t>N</w:t>
            </w:r>
            <w:r>
              <w:rPr>
                <w:rFonts w:eastAsiaTheme="minorEastAsia"/>
                <w:lang w:val="en-US" w:eastAsia="zh-CN"/>
              </w:rPr>
              <w:t>okia</w:t>
            </w:r>
          </w:p>
        </w:tc>
        <w:tc>
          <w:tcPr>
            <w:tcW w:w="7920" w:type="dxa"/>
            <w:noWrap/>
          </w:tcPr>
          <w:p w14:paraId="46B4760A" w14:textId="77777777" w:rsidR="002364BF" w:rsidRDefault="0022318C">
            <w:pPr>
              <w:spacing w:after="0"/>
              <w:rPr>
                <w:lang w:val="fr-FR" w:eastAsia="zh-CN"/>
              </w:rPr>
            </w:pPr>
            <w:r>
              <w:rPr>
                <w:lang w:val="fr-FR" w:eastAsia="zh-CN"/>
              </w:rPr>
              <w:t>Ping Yuan  (Ping.1.Yuan@nokia-sbell.com)</w:t>
            </w:r>
          </w:p>
        </w:tc>
      </w:tr>
      <w:tr w:rsidR="002364BF" w14:paraId="68D036E6" w14:textId="77777777">
        <w:trPr>
          <w:trHeight w:val="300"/>
        </w:trPr>
        <w:tc>
          <w:tcPr>
            <w:tcW w:w="1705" w:type="dxa"/>
            <w:noWrap/>
          </w:tcPr>
          <w:p w14:paraId="5777045B" w14:textId="77777777" w:rsidR="002364BF" w:rsidRDefault="0022318C">
            <w:pPr>
              <w:spacing w:after="0"/>
              <w:rPr>
                <w:lang w:val="fr-FR" w:eastAsia="zh-CN"/>
              </w:rPr>
            </w:pPr>
            <w:r>
              <w:rPr>
                <w:lang w:val="fr-FR" w:eastAsia="zh-CN"/>
              </w:rPr>
              <w:t>Samsung</w:t>
            </w:r>
          </w:p>
        </w:tc>
        <w:tc>
          <w:tcPr>
            <w:tcW w:w="7920" w:type="dxa"/>
            <w:noWrap/>
          </w:tcPr>
          <w:p w14:paraId="0BEEF240" w14:textId="77777777" w:rsidR="002364BF" w:rsidRDefault="0022318C">
            <w:pPr>
              <w:spacing w:after="0"/>
              <w:rPr>
                <w:lang w:val="de-DE" w:eastAsia="zh-CN"/>
              </w:rPr>
            </w:pPr>
            <w:r>
              <w:rPr>
                <w:lang w:val="de-DE" w:eastAsia="zh-CN"/>
              </w:rPr>
              <w:t>Jonas Sedin (j.sedin@samsung.com)</w:t>
            </w:r>
          </w:p>
        </w:tc>
      </w:tr>
      <w:tr w:rsidR="002364BF" w14:paraId="1862A91E" w14:textId="77777777">
        <w:trPr>
          <w:trHeight w:val="300"/>
        </w:trPr>
        <w:tc>
          <w:tcPr>
            <w:tcW w:w="1705" w:type="dxa"/>
            <w:noWrap/>
          </w:tcPr>
          <w:p w14:paraId="16D6F17F" w14:textId="77777777" w:rsidR="002364BF" w:rsidRDefault="0022318C">
            <w:pPr>
              <w:spacing w:after="0"/>
              <w:rPr>
                <w:lang w:val="en-US" w:eastAsia="zh-CN"/>
              </w:rPr>
            </w:pPr>
            <w:r>
              <w:rPr>
                <w:rFonts w:hint="eastAsia"/>
                <w:lang w:val="en-US" w:eastAsia="zh-CN"/>
              </w:rPr>
              <w:t>Xiaomi</w:t>
            </w:r>
          </w:p>
        </w:tc>
        <w:tc>
          <w:tcPr>
            <w:tcW w:w="7920" w:type="dxa"/>
            <w:noWrap/>
          </w:tcPr>
          <w:p w14:paraId="4EFB43BE" w14:textId="77777777" w:rsidR="002364BF" w:rsidRDefault="0022318C">
            <w:pPr>
              <w:spacing w:after="0"/>
              <w:rPr>
                <w:lang w:val="en-US" w:eastAsia="zh-CN"/>
              </w:rPr>
            </w:pPr>
            <w:r>
              <w:rPr>
                <w:rFonts w:hint="eastAsia"/>
                <w:lang w:val="en-US" w:eastAsia="zh-CN"/>
              </w:rPr>
              <w:t>Xiaowei jiang(jiangxiaowei@xiaomi.com)</w:t>
            </w:r>
          </w:p>
        </w:tc>
      </w:tr>
      <w:tr w:rsidR="00C43BDB" w14:paraId="20FB12E4" w14:textId="77777777">
        <w:trPr>
          <w:trHeight w:val="300"/>
        </w:trPr>
        <w:tc>
          <w:tcPr>
            <w:tcW w:w="1705" w:type="dxa"/>
            <w:noWrap/>
          </w:tcPr>
          <w:p w14:paraId="1BFE9641" w14:textId="149A87D9" w:rsidR="00C43BDB" w:rsidRDefault="00C43BDB" w:rsidP="00C43BDB">
            <w:pPr>
              <w:spacing w:after="0"/>
              <w:rPr>
                <w:lang w:eastAsia="zh-CN"/>
              </w:rPr>
            </w:pPr>
            <w:r>
              <w:rPr>
                <w:lang w:val="fr-FR" w:eastAsia="zh-CN"/>
              </w:rPr>
              <w:t>Apple</w:t>
            </w:r>
          </w:p>
        </w:tc>
        <w:tc>
          <w:tcPr>
            <w:tcW w:w="7920" w:type="dxa"/>
            <w:noWrap/>
          </w:tcPr>
          <w:p w14:paraId="10D6F17D" w14:textId="075A5AEA" w:rsidR="00C43BDB" w:rsidRDefault="00C43BDB" w:rsidP="00C43BDB">
            <w:pPr>
              <w:spacing w:after="0"/>
              <w:rPr>
                <w:rFonts w:eastAsiaTheme="minorEastAsia"/>
                <w:lang w:val="it-IT" w:eastAsia="zh-CN"/>
              </w:rPr>
            </w:pPr>
            <w:r>
              <w:rPr>
                <w:lang w:val="en-US" w:eastAsia="zh-CN"/>
              </w:rPr>
              <w:t>Yuqin Chen (yuqin_chen@apple.com)</w:t>
            </w:r>
          </w:p>
        </w:tc>
      </w:tr>
      <w:tr w:rsidR="00C43BDB" w14:paraId="447AAD48" w14:textId="77777777">
        <w:trPr>
          <w:trHeight w:val="300"/>
        </w:trPr>
        <w:tc>
          <w:tcPr>
            <w:tcW w:w="1705" w:type="dxa"/>
            <w:noWrap/>
          </w:tcPr>
          <w:p w14:paraId="5B107D6F" w14:textId="4795E981" w:rsidR="00C43BDB" w:rsidRDefault="00FD62EE" w:rsidP="00C43BDB">
            <w:pPr>
              <w:spacing w:after="0"/>
              <w:rPr>
                <w:rFonts w:eastAsiaTheme="minorEastAsia"/>
                <w:lang w:val="fr-FR" w:eastAsia="zh-CN"/>
              </w:rPr>
            </w:pPr>
            <w:r>
              <w:rPr>
                <w:rFonts w:eastAsiaTheme="minorEastAsia"/>
                <w:lang w:val="fr-FR" w:eastAsia="zh-CN"/>
              </w:rPr>
              <w:t>Google</w:t>
            </w:r>
          </w:p>
        </w:tc>
        <w:tc>
          <w:tcPr>
            <w:tcW w:w="7920" w:type="dxa"/>
            <w:noWrap/>
          </w:tcPr>
          <w:p w14:paraId="22A8E58A" w14:textId="15B4296E" w:rsidR="00C43BDB" w:rsidRDefault="00FD62EE" w:rsidP="00C43BDB">
            <w:pPr>
              <w:spacing w:after="0"/>
              <w:rPr>
                <w:rFonts w:eastAsiaTheme="minorEastAsia"/>
                <w:lang w:val="en-US" w:eastAsia="zh-CN"/>
              </w:rPr>
            </w:pPr>
            <w:r>
              <w:rPr>
                <w:rFonts w:eastAsiaTheme="minorEastAsia"/>
                <w:lang w:val="en-US" w:eastAsia="zh-CN"/>
              </w:rPr>
              <w:t>Ming-Hung Tao (mhtao@google.com)</w:t>
            </w:r>
          </w:p>
        </w:tc>
      </w:tr>
      <w:tr w:rsidR="00C43BDB" w14:paraId="2BCF80D5" w14:textId="77777777">
        <w:trPr>
          <w:trHeight w:val="300"/>
        </w:trPr>
        <w:tc>
          <w:tcPr>
            <w:tcW w:w="1705" w:type="dxa"/>
            <w:noWrap/>
          </w:tcPr>
          <w:p w14:paraId="31568E4E" w14:textId="4AAD7605" w:rsidR="00C43BDB" w:rsidRDefault="00C90156" w:rsidP="00C43BDB">
            <w:pPr>
              <w:spacing w:after="0"/>
              <w:rPr>
                <w:rFonts w:eastAsiaTheme="minorEastAsia"/>
                <w:lang w:val="de-DE" w:eastAsia="zh-CN"/>
              </w:rPr>
            </w:pPr>
            <w:r>
              <w:rPr>
                <w:rFonts w:eastAsiaTheme="minorEastAsia"/>
                <w:lang w:val="de-DE" w:eastAsia="zh-CN"/>
              </w:rPr>
              <w:t>Qualcomm</w:t>
            </w:r>
          </w:p>
        </w:tc>
        <w:tc>
          <w:tcPr>
            <w:tcW w:w="7920" w:type="dxa"/>
            <w:noWrap/>
          </w:tcPr>
          <w:p w14:paraId="609E166F" w14:textId="35EF2058" w:rsidR="00C43BDB" w:rsidRDefault="00C90156" w:rsidP="00C43BDB">
            <w:pPr>
              <w:spacing w:after="0"/>
              <w:rPr>
                <w:rFonts w:eastAsiaTheme="minorEastAsia"/>
                <w:lang w:val="de-DE" w:eastAsia="zh-CN"/>
              </w:rPr>
            </w:pPr>
            <w:r>
              <w:rPr>
                <w:rFonts w:eastAsiaTheme="minorEastAsia"/>
                <w:lang w:val="de-DE" w:eastAsia="zh-CN"/>
              </w:rPr>
              <w:t>Bharat Shrestha (bshrestha@qti.qualcomm.com)</w:t>
            </w:r>
          </w:p>
        </w:tc>
      </w:tr>
      <w:tr w:rsidR="00C43BDB" w14:paraId="16D15078" w14:textId="77777777">
        <w:trPr>
          <w:trHeight w:val="300"/>
        </w:trPr>
        <w:tc>
          <w:tcPr>
            <w:tcW w:w="1705" w:type="dxa"/>
            <w:noWrap/>
          </w:tcPr>
          <w:p w14:paraId="528E436B" w14:textId="77777777" w:rsidR="00C43BDB" w:rsidRDefault="00C43BDB" w:rsidP="00C43BDB">
            <w:pPr>
              <w:spacing w:after="0"/>
              <w:rPr>
                <w:rFonts w:eastAsiaTheme="minorEastAsia"/>
                <w:lang w:val="de-DE" w:eastAsia="zh-CN"/>
              </w:rPr>
            </w:pPr>
          </w:p>
        </w:tc>
        <w:tc>
          <w:tcPr>
            <w:tcW w:w="7920" w:type="dxa"/>
            <w:noWrap/>
          </w:tcPr>
          <w:p w14:paraId="36BD4A1F" w14:textId="77777777" w:rsidR="00C43BDB" w:rsidRDefault="00C43BDB" w:rsidP="00C43BDB">
            <w:pPr>
              <w:spacing w:after="0"/>
              <w:rPr>
                <w:rFonts w:eastAsiaTheme="minorEastAsia"/>
                <w:lang w:val="en-US" w:eastAsia="zh-CN"/>
              </w:rPr>
            </w:pPr>
          </w:p>
        </w:tc>
      </w:tr>
      <w:tr w:rsidR="00C43BDB" w14:paraId="4060E42B" w14:textId="77777777">
        <w:trPr>
          <w:trHeight w:val="300"/>
        </w:trPr>
        <w:tc>
          <w:tcPr>
            <w:tcW w:w="1705" w:type="dxa"/>
            <w:noWrap/>
          </w:tcPr>
          <w:p w14:paraId="7708D0D3" w14:textId="77777777" w:rsidR="00C43BDB" w:rsidRDefault="00C43BDB" w:rsidP="00C43BDB">
            <w:pPr>
              <w:spacing w:after="0"/>
              <w:rPr>
                <w:lang w:val="de-DE" w:eastAsia="zh-CN"/>
              </w:rPr>
            </w:pPr>
          </w:p>
        </w:tc>
        <w:tc>
          <w:tcPr>
            <w:tcW w:w="7920" w:type="dxa"/>
            <w:noWrap/>
          </w:tcPr>
          <w:p w14:paraId="28402890" w14:textId="77777777" w:rsidR="00C43BDB" w:rsidRDefault="00C43BDB" w:rsidP="00C43BDB">
            <w:pPr>
              <w:spacing w:after="0"/>
              <w:rPr>
                <w:lang w:val="en-US" w:eastAsia="zh-CN"/>
              </w:rPr>
            </w:pPr>
          </w:p>
        </w:tc>
      </w:tr>
      <w:tr w:rsidR="00C43BDB" w14:paraId="76FA51B2" w14:textId="77777777">
        <w:trPr>
          <w:trHeight w:val="300"/>
        </w:trPr>
        <w:tc>
          <w:tcPr>
            <w:tcW w:w="1705" w:type="dxa"/>
            <w:noWrap/>
          </w:tcPr>
          <w:p w14:paraId="601E26E0" w14:textId="77777777" w:rsidR="00C43BDB" w:rsidRDefault="00C43BDB" w:rsidP="00C43BDB">
            <w:pPr>
              <w:spacing w:after="0"/>
              <w:rPr>
                <w:lang w:val="de-DE" w:eastAsia="zh-CN"/>
              </w:rPr>
            </w:pPr>
          </w:p>
        </w:tc>
        <w:tc>
          <w:tcPr>
            <w:tcW w:w="7920" w:type="dxa"/>
            <w:noWrap/>
          </w:tcPr>
          <w:p w14:paraId="7FC656BB" w14:textId="77777777" w:rsidR="00C43BDB" w:rsidRDefault="00C43BDB" w:rsidP="00C43BDB">
            <w:pPr>
              <w:spacing w:after="0"/>
              <w:rPr>
                <w:lang w:val="fr-FR" w:eastAsia="zh-CN"/>
              </w:rPr>
            </w:pPr>
          </w:p>
        </w:tc>
      </w:tr>
      <w:tr w:rsidR="00C43BDB" w14:paraId="501C7CEE" w14:textId="77777777">
        <w:trPr>
          <w:trHeight w:val="300"/>
        </w:trPr>
        <w:tc>
          <w:tcPr>
            <w:tcW w:w="1705" w:type="dxa"/>
            <w:noWrap/>
          </w:tcPr>
          <w:p w14:paraId="7C1D0CFA" w14:textId="77777777" w:rsidR="00C43BDB" w:rsidRDefault="00C43BDB" w:rsidP="00C43BDB">
            <w:pPr>
              <w:spacing w:after="0"/>
              <w:rPr>
                <w:lang w:val="fr-FR" w:eastAsia="zh-CN"/>
              </w:rPr>
            </w:pPr>
          </w:p>
        </w:tc>
        <w:tc>
          <w:tcPr>
            <w:tcW w:w="7920" w:type="dxa"/>
            <w:noWrap/>
          </w:tcPr>
          <w:p w14:paraId="0187C1A5" w14:textId="77777777" w:rsidR="00C43BDB" w:rsidRDefault="00C43BDB" w:rsidP="00C43BDB">
            <w:pPr>
              <w:spacing w:after="0"/>
              <w:rPr>
                <w:lang w:val="es-ES" w:eastAsia="zh-CN"/>
              </w:rPr>
            </w:pPr>
          </w:p>
        </w:tc>
      </w:tr>
      <w:tr w:rsidR="00C43BDB" w14:paraId="7D1FEF8D" w14:textId="77777777">
        <w:trPr>
          <w:trHeight w:val="300"/>
        </w:trPr>
        <w:tc>
          <w:tcPr>
            <w:tcW w:w="1705" w:type="dxa"/>
            <w:noWrap/>
          </w:tcPr>
          <w:p w14:paraId="6FF193D2" w14:textId="77777777" w:rsidR="00C43BDB" w:rsidRDefault="00C43BDB" w:rsidP="00C43BDB">
            <w:pPr>
              <w:spacing w:after="0"/>
              <w:rPr>
                <w:lang w:eastAsia="zh-CN"/>
              </w:rPr>
            </w:pPr>
          </w:p>
        </w:tc>
        <w:tc>
          <w:tcPr>
            <w:tcW w:w="7920" w:type="dxa"/>
            <w:noWrap/>
          </w:tcPr>
          <w:p w14:paraId="21C0D108" w14:textId="77777777" w:rsidR="00C43BDB" w:rsidRDefault="00C43BDB" w:rsidP="00C43BDB">
            <w:pPr>
              <w:spacing w:after="0"/>
              <w:rPr>
                <w:lang w:val="fr-FR" w:eastAsia="zh-CN"/>
              </w:rPr>
            </w:pPr>
          </w:p>
        </w:tc>
      </w:tr>
    </w:tbl>
    <w:p w14:paraId="4D35F7A5" w14:textId="77777777" w:rsidR="002364BF" w:rsidRDefault="0022318C">
      <w:pPr>
        <w:pStyle w:val="Heading1"/>
      </w:pPr>
      <w:bookmarkStart w:id="1" w:name="_heading=h.30j0zll" w:colFirst="0" w:colLast="0"/>
      <w:bookmarkEnd w:id="1"/>
      <w:r>
        <w:lastRenderedPageBreak/>
        <w:t>3 Discussion</w:t>
      </w:r>
    </w:p>
    <w:p w14:paraId="2A6A65DC" w14:textId="77777777" w:rsidR="002364BF" w:rsidRDefault="0022318C">
      <w:pPr>
        <w:jc w:val="both"/>
        <w:rPr>
          <w:rFonts w:ascii="Arial" w:hAnsi="Arial" w:cs="Arial"/>
        </w:rPr>
      </w:pPr>
      <w:r>
        <w:rPr>
          <w:rFonts w:ascii="Arial" w:hAnsi="Arial" w:cs="Arial"/>
        </w:rPr>
        <w:t>In R-18 IoT-NTN Work Item Description (WID), further enhancement to</w:t>
      </w:r>
      <w:r>
        <w:rPr>
          <w:rFonts w:ascii="Arial" w:hAnsi="Arial" w:cs="Arial"/>
          <w:lang w:val="en-US"/>
        </w:rPr>
        <w:t xml:space="preserve"> GNSS operation</w:t>
      </w:r>
      <w:r>
        <w:rPr>
          <w:rFonts w:ascii="Arial" w:hAnsi="Arial" w:cs="Arial"/>
        </w:rPr>
        <w:t xml:space="preserve"> has been proposed, as mentioned in table below:</w:t>
      </w:r>
    </w:p>
    <w:p w14:paraId="4ED2787F" w14:textId="77777777" w:rsidR="002364BF" w:rsidRDefault="0022318C">
      <w:pPr>
        <w:pStyle w:val="Caption"/>
        <w:jc w:val="center"/>
        <w:rPr>
          <w:rFonts w:ascii="Arial" w:hAnsi="Arial" w:cs="Arial"/>
          <w:i w:val="0"/>
          <w:iCs w:val="0"/>
          <w:color w:val="auto"/>
          <w:sz w:val="22"/>
          <w:szCs w:val="22"/>
        </w:rPr>
      </w:pPr>
      <w:r>
        <w:rPr>
          <w:i w:val="0"/>
          <w:iCs w:val="0"/>
          <w:color w:val="auto"/>
          <w:sz w:val="22"/>
          <w:szCs w:val="22"/>
        </w:rPr>
        <w:t xml:space="preserve">Table </w:t>
      </w:r>
      <w:r>
        <w:rPr>
          <w:i w:val="0"/>
          <w:iCs w:val="0"/>
          <w:color w:val="auto"/>
          <w:sz w:val="22"/>
          <w:szCs w:val="22"/>
        </w:rPr>
        <w:fldChar w:fldCharType="begin"/>
      </w:r>
      <w:r>
        <w:rPr>
          <w:i w:val="0"/>
          <w:iCs w:val="0"/>
          <w:color w:val="auto"/>
          <w:sz w:val="22"/>
          <w:szCs w:val="22"/>
        </w:rPr>
        <w:instrText xml:space="preserve"> SEQ Table \* ARABIC </w:instrText>
      </w:r>
      <w:r>
        <w:rPr>
          <w:i w:val="0"/>
          <w:iCs w:val="0"/>
          <w:color w:val="auto"/>
          <w:sz w:val="22"/>
          <w:szCs w:val="22"/>
        </w:rPr>
        <w:fldChar w:fldCharType="separate"/>
      </w:r>
      <w:r>
        <w:rPr>
          <w:i w:val="0"/>
          <w:iCs w:val="0"/>
          <w:color w:val="auto"/>
          <w:sz w:val="22"/>
          <w:szCs w:val="22"/>
        </w:rPr>
        <w:t>1</w:t>
      </w:r>
      <w:r>
        <w:rPr>
          <w:i w:val="0"/>
          <w:iCs w:val="0"/>
          <w:color w:val="auto"/>
          <w:sz w:val="22"/>
          <w:szCs w:val="22"/>
        </w:rPr>
        <w:fldChar w:fldCharType="end"/>
      </w:r>
      <w:r>
        <w:rPr>
          <w:i w:val="0"/>
          <w:iCs w:val="0"/>
          <w:color w:val="auto"/>
          <w:sz w:val="22"/>
          <w:szCs w:val="22"/>
        </w:rPr>
        <w:t>: GNSS operation enhancement in R-18 IoT-NTN WID</w:t>
      </w:r>
    </w:p>
    <w:tbl>
      <w:tblPr>
        <w:tblStyle w:val="TableGrid"/>
        <w:tblW w:w="9175" w:type="dxa"/>
        <w:tblInd w:w="175" w:type="dxa"/>
        <w:tblLayout w:type="fixed"/>
        <w:tblLook w:val="04A0" w:firstRow="1" w:lastRow="0" w:firstColumn="1" w:lastColumn="0" w:noHBand="0" w:noVBand="1"/>
      </w:tblPr>
      <w:tblGrid>
        <w:gridCol w:w="9175"/>
      </w:tblGrid>
      <w:tr w:rsidR="002364BF" w14:paraId="1319494C" w14:textId="77777777">
        <w:tc>
          <w:tcPr>
            <w:tcW w:w="9175" w:type="dxa"/>
          </w:tcPr>
          <w:p w14:paraId="7B65763A" w14:textId="77777777" w:rsidR="002364BF" w:rsidRDefault="0022318C">
            <w:pPr>
              <w:rPr>
                <w:rFonts w:eastAsiaTheme="minorEastAsia"/>
                <w:lang w:eastAsia="zh-TW"/>
              </w:rPr>
            </w:pPr>
            <w:r>
              <w:t>4.1.1</w:t>
            </w:r>
            <w:r>
              <w:tab/>
              <w:t>IoT-NTN Performance Enhancements in Rel-18 to address remaining issues from Rel-17</w:t>
            </w:r>
          </w:p>
          <w:p w14:paraId="7E7583F4" w14:textId="77777777" w:rsidR="002364BF" w:rsidRDefault="0022318C">
            <w:r>
              <w:t>This work considers Rel-17 IoT-NTN as baseline as well as Rel-17 NR-NTN outcome and the further IoT-NTN performance enhancements objectives are listed below:</w:t>
            </w:r>
          </w:p>
          <w:p w14:paraId="7D5435A0" w14:textId="77777777" w:rsidR="002364BF" w:rsidRDefault="0022318C">
            <w:pPr>
              <w:pStyle w:val="B1"/>
            </w:pPr>
            <w:r>
              <w:t>-</w:t>
            </w:r>
            <w:r>
              <w:tab/>
              <w:t xml:space="preserve">Study and specify needed improved GNSS operations for a new position fix for UE pre-compensation during long connection times and for reduced power consumption. </w:t>
            </w:r>
            <w:r>
              <w:rPr>
                <w:lang w:eastAsia="zh-CN"/>
              </w:rPr>
              <w:t>Simultaneous GNSS and NTN NB-IoT/eMTC operation is not assumed</w:t>
            </w:r>
            <w:r>
              <w:rPr>
                <w:sz w:val="22"/>
                <w:szCs w:val="22"/>
                <w:lang w:eastAsia="zh-CN"/>
              </w:rPr>
              <w:t>.</w:t>
            </w:r>
            <w:r>
              <w:t xml:space="preserve"> [RAN1, RAN2]</w:t>
            </w:r>
          </w:p>
          <w:p w14:paraId="229A436C" w14:textId="77777777" w:rsidR="002364BF" w:rsidRDefault="0022318C">
            <w:pPr>
              <w:pStyle w:val="B1"/>
              <w:numPr>
                <w:ilvl w:val="0"/>
                <w:numId w:val="5"/>
              </w:numPr>
              <w:spacing w:after="120"/>
              <w:ind w:left="1077" w:hanging="357"/>
            </w:pPr>
            <w:r>
              <w:rPr>
                <w:i/>
              </w:rPr>
              <w:t>NOTE: The need for RAN4 Core requirements for this objective will be identified after the conclusion on the need for improvements.</w:t>
            </w:r>
          </w:p>
        </w:tc>
      </w:tr>
    </w:tbl>
    <w:p w14:paraId="4C1DB1E4" w14:textId="77777777" w:rsidR="002364BF" w:rsidRDefault="002364BF">
      <w:pPr>
        <w:jc w:val="both"/>
        <w:rPr>
          <w:rFonts w:ascii="Arial" w:hAnsi="Arial" w:cs="Arial"/>
        </w:rPr>
      </w:pPr>
    </w:p>
    <w:p w14:paraId="2A3E4408" w14:textId="77777777" w:rsidR="002364BF" w:rsidRDefault="0022318C">
      <w:pPr>
        <w:jc w:val="both"/>
        <w:rPr>
          <w:rFonts w:ascii="Arial" w:hAnsi="Arial" w:cs="Arial"/>
        </w:rPr>
      </w:pPr>
      <w:r>
        <w:rPr>
          <w:rFonts w:ascii="Arial" w:hAnsi="Arial" w:cs="Arial"/>
        </w:rPr>
        <w:t>Based on these WID objectives, several companies have provided contributions in RAN2-121bis-e. These contributions are categorized into different categories for possible discussion and agreements:</w:t>
      </w:r>
    </w:p>
    <w:p w14:paraId="31C4B655" w14:textId="77777777" w:rsidR="002364BF" w:rsidRDefault="0022318C">
      <w:pPr>
        <w:pStyle w:val="Heading2"/>
        <w:rPr>
          <w:rFonts w:ascii="Arial" w:hAnsi="Arial" w:cs="Arial"/>
        </w:rPr>
      </w:pPr>
      <w:r>
        <w:rPr>
          <w:rFonts w:ascii="Arial" w:hAnsi="Arial" w:cs="Arial"/>
        </w:rPr>
        <w:t>3.1 GNSS position fix time duration</w:t>
      </w:r>
    </w:p>
    <w:p w14:paraId="6293A308" w14:textId="77777777" w:rsidR="002364BF" w:rsidRDefault="0022318C">
      <w:pPr>
        <w:pStyle w:val="ListParagraph"/>
        <w:numPr>
          <w:ilvl w:val="0"/>
          <w:numId w:val="6"/>
        </w:numPr>
        <w:rPr>
          <w:rFonts w:ascii="Arial" w:hAnsi="Arial" w:cs="Arial"/>
          <w:b/>
          <w:bCs/>
          <w:u w:val="single"/>
        </w:rPr>
      </w:pPr>
      <w:r>
        <w:rPr>
          <w:rFonts w:ascii="Arial" w:hAnsi="Arial" w:cs="Arial"/>
          <w:b/>
          <w:bCs/>
          <w:u w:val="single"/>
        </w:rPr>
        <w:t>RRCReestablishmentComplete and RRCConnectionReconfigurationComplete messages.</w:t>
      </w:r>
    </w:p>
    <w:p w14:paraId="54E26709" w14:textId="77777777" w:rsidR="002364BF" w:rsidRDefault="0022318C">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2364BF" w14:paraId="265F5EA6" w14:textId="77777777">
        <w:tc>
          <w:tcPr>
            <w:tcW w:w="9350" w:type="dxa"/>
          </w:tcPr>
          <w:p w14:paraId="0C97AB26" w14:textId="77777777" w:rsidR="002364BF" w:rsidRDefault="0022318C">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318D9358" w14:textId="77777777" w:rsidR="002364BF" w:rsidRDefault="0022318C">
            <w:pPr>
              <w:jc w:val="both"/>
              <w:rPr>
                <w:rFonts w:ascii="Arial" w:eastAsia="Arial" w:hAnsi="Arial" w:cs="Arial"/>
                <w:bCs/>
                <w:color w:val="000000"/>
              </w:rPr>
            </w:pPr>
            <w:r>
              <w:rPr>
                <w:rFonts w:ascii="Arial" w:eastAsia="Arial" w:hAnsi="Arial" w:cs="Arial"/>
                <w:bCs/>
                <w:color w:val="000000"/>
              </w:rPr>
              <w:tab/>
              <w:t xml:space="preserve">RRCConnectionSetupComplete, RRCConnectionSetupComplete-NB,  </w:t>
            </w:r>
          </w:p>
          <w:p w14:paraId="1F5A55D6" w14:textId="77777777" w:rsidR="002364BF" w:rsidRDefault="0022318C">
            <w:pPr>
              <w:jc w:val="both"/>
              <w:rPr>
                <w:rFonts w:ascii="Arial" w:eastAsia="Arial" w:hAnsi="Arial" w:cs="Arial"/>
                <w:bCs/>
                <w:color w:val="000000"/>
              </w:rPr>
            </w:pPr>
            <w:r>
              <w:rPr>
                <w:rFonts w:ascii="Arial" w:eastAsia="Arial" w:hAnsi="Arial" w:cs="Arial"/>
                <w:bCs/>
                <w:color w:val="000000"/>
              </w:rPr>
              <w:tab/>
              <w:t>RRCConnectionResumeComplete, RRCConnectionResumeComplete-NB,</w:t>
            </w:r>
          </w:p>
          <w:p w14:paraId="679BB56D" w14:textId="77777777" w:rsidR="002364BF" w:rsidRDefault="0022318C">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FFS for RRCreestablishmentComplete and RRCConnectionReconfigurationComplete.</w:t>
            </w:r>
          </w:p>
          <w:p w14:paraId="5B8C09C3" w14:textId="77777777" w:rsidR="002364BF" w:rsidRDefault="0022318C">
            <w:pPr>
              <w:jc w:val="both"/>
              <w:rPr>
                <w:rFonts w:ascii="Arial" w:eastAsia="Arial" w:hAnsi="Arial" w:cs="Arial"/>
                <w:bCs/>
                <w:color w:val="000000"/>
              </w:rPr>
            </w:pPr>
            <w:r>
              <w:rPr>
                <w:rFonts w:ascii="Arial" w:eastAsia="Arial" w:hAnsi="Arial" w:cs="Arial"/>
                <w:bCs/>
                <w:color w:val="000000"/>
              </w:rPr>
              <w:tab/>
              <w:t>FS for Msg3</w:t>
            </w:r>
          </w:p>
        </w:tc>
      </w:tr>
    </w:tbl>
    <w:p w14:paraId="33BED3DB" w14:textId="77777777" w:rsidR="002364BF" w:rsidRDefault="002364BF">
      <w:pPr>
        <w:jc w:val="both"/>
        <w:rPr>
          <w:rFonts w:ascii="Arial" w:eastAsia="Arial" w:hAnsi="Arial" w:cs="Arial"/>
          <w:bCs/>
          <w:color w:val="000000"/>
        </w:rPr>
      </w:pPr>
    </w:p>
    <w:p w14:paraId="3AD25253" w14:textId="77777777" w:rsidR="002364BF" w:rsidRDefault="0022318C">
      <w:pPr>
        <w:jc w:val="both"/>
        <w:rPr>
          <w:rFonts w:ascii="Arial" w:eastAsiaTheme="minorEastAsia" w:hAnsi="Arial" w:cs="Arial"/>
          <w:lang w:eastAsia="zh-CN"/>
        </w:rPr>
      </w:pPr>
      <w:r>
        <w:rPr>
          <w:rFonts w:ascii="Arial" w:eastAsia="Arial" w:hAnsi="Arial" w:cs="Arial"/>
          <w:bCs/>
          <w:color w:val="000000"/>
        </w:rPr>
        <w:t xml:space="preserve">Contributions in [1], [2], [3], [4], [9], [10], [11], [12], [15], [16] have mentioned about whether to report GNSS position fix time duration in RRCReestablishmentComplete(-NB) and RRCConnectionReconfigurationComplete messages. The 8 companies think it needs to be reported and 4 companies think it is not needed. </w:t>
      </w:r>
      <w:r>
        <w:rPr>
          <w:rFonts w:ascii="Arial" w:eastAsia="Arial" w:hAnsi="Arial" w:cs="Arial"/>
        </w:rPr>
        <w:t>Based on these contributions the rapporteur would like to ask the following question:</w:t>
      </w:r>
    </w:p>
    <w:p w14:paraId="31AD04DB" w14:textId="77777777" w:rsidR="002364BF" w:rsidRDefault="0022318C">
      <w:pPr>
        <w:jc w:val="both"/>
        <w:rPr>
          <w:rFonts w:ascii="Arial" w:eastAsia="Arial" w:hAnsi="Arial" w:cs="Arial"/>
          <w:b/>
          <w:color w:val="000000"/>
        </w:rPr>
      </w:pPr>
      <w:r>
        <w:rPr>
          <w:rFonts w:ascii="Arial" w:eastAsia="Arial" w:hAnsi="Arial" w:cs="Arial"/>
          <w:b/>
          <w:color w:val="000000"/>
        </w:rPr>
        <w:t>Question 1: Do companies agree that UE should report the GNSS position fix duration in RRCReestablishmentComplete(-NB) and RRCConnectionReconfigurationComplete messages?</w:t>
      </w:r>
    </w:p>
    <w:p w14:paraId="55A02311" w14:textId="77777777" w:rsidR="002364BF" w:rsidRDefault="002364BF">
      <w:pPr>
        <w:jc w:val="both"/>
        <w:rPr>
          <w:rFonts w:ascii="Arial" w:eastAsia="Arial" w:hAnsi="Arial" w:cs="Arial"/>
          <w:b/>
          <w:color w:val="000000"/>
        </w:rPr>
      </w:pPr>
    </w:p>
    <w:tbl>
      <w:tblPr>
        <w:tblStyle w:val="TableGrid"/>
        <w:tblW w:w="9350" w:type="dxa"/>
        <w:tblLayout w:type="fixed"/>
        <w:tblLook w:val="04A0" w:firstRow="1" w:lastRow="0" w:firstColumn="1" w:lastColumn="0" w:noHBand="0" w:noVBand="1"/>
      </w:tblPr>
      <w:tblGrid>
        <w:gridCol w:w="1795"/>
        <w:gridCol w:w="2430"/>
        <w:gridCol w:w="5125"/>
      </w:tblGrid>
      <w:tr w:rsidR="002364BF" w14:paraId="693EF3CB" w14:textId="77777777">
        <w:trPr>
          <w:trHeight w:val="300"/>
        </w:trPr>
        <w:tc>
          <w:tcPr>
            <w:tcW w:w="1795" w:type="dxa"/>
            <w:noWrap/>
          </w:tcPr>
          <w:p w14:paraId="7B6E3763"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4E4FC69A"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6582E2AD"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6147157A" w14:textId="77777777">
        <w:trPr>
          <w:trHeight w:val="300"/>
        </w:trPr>
        <w:tc>
          <w:tcPr>
            <w:tcW w:w="1795" w:type="dxa"/>
            <w:noWrap/>
          </w:tcPr>
          <w:p w14:paraId="2F1B90A2" w14:textId="77777777" w:rsidR="002364BF" w:rsidRDefault="0022318C">
            <w:pPr>
              <w:spacing w:after="0"/>
              <w:rPr>
                <w:rFonts w:eastAsiaTheme="minorEastAsia"/>
                <w:sz w:val="22"/>
                <w:szCs w:val="22"/>
                <w:lang w:eastAsia="zh-CN"/>
              </w:rPr>
            </w:pPr>
            <w:r>
              <w:rPr>
                <w:rFonts w:eastAsiaTheme="minorEastAsia"/>
                <w:sz w:val="22"/>
                <w:szCs w:val="22"/>
                <w:lang w:eastAsia="zh-CN"/>
              </w:rPr>
              <w:lastRenderedPageBreak/>
              <w:t>OPPO</w:t>
            </w:r>
          </w:p>
        </w:tc>
        <w:tc>
          <w:tcPr>
            <w:tcW w:w="2430" w:type="dxa"/>
          </w:tcPr>
          <w:p w14:paraId="4F88612E"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Dis</w:t>
            </w:r>
            <w:r>
              <w:rPr>
                <w:rFonts w:eastAsiaTheme="minorEastAsia"/>
                <w:sz w:val="22"/>
                <w:szCs w:val="22"/>
                <w:lang w:eastAsia="zh-CN"/>
              </w:rPr>
              <w:t>agree</w:t>
            </w:r>
          </w:p>
        </w:tc>
        <w:tc>
          <w:tcPr>
            <w:tcW w:w="5125" w:type="dxa"/>
            <w:noWrap/>
          </w:tcPr>
          <w:p w14:paraId="3E0502BE"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U</w:t>
            </w:r>
            <w:r>
              <w:rPr>
                <w:rFonts w:eastAsiaTheme="minorEastAsia"/>
                <w:sz w:val="22"/>
                <w:szCs w:val="22"/>
                <w:lang w:eastAsia="zh-CN"/>
              </w:rPr>
              <w:t xml:space="preserve">E has reported the GNSS position fix duration during initial access and that will be stored as UE’s context in network side and that is sufficient for network to know for connected mode UE. </w:t>
            </w:r>
          </w:p>
        </w:tc>
      </w:tr>
      <w:tr w:rsidR="002364BF" w14:paraId="5DE3798E" w14:textId="77777777">
        <w:trPr>
          <w:trHeight w:val="300"/>
        </w:trPr>
        <w:tc>
          <w:tcPr>
            <w:tcW w:w="1795" w:type="dxa"/>
            <w:noWrap/>
          </w:tcPr>
          <w:p w14:paraId="7F0FDD15" w14:textId="77777777" w:rsidR="002364BF" w:rsidRDefault="0022318C">
            <w:pPr>
              <w:spacing w:after="0"/>
              <w:rPr>
                <w:sz w:val="22"/>
                <w:szCs w:val="22"/>
                <w:lang w:eastAsia="zh-CN"/>
              </w:rPr>
            </w:pPr>
            <w:r>
              <w:rPr>
                <w:sz w:val="22"/>
                <w:szCs w:val="22"/>
                <w:lang w:eastAsia="zh-CN"/>
              </w:rPr>
              <w:t>Intel</w:t>
            </w:r>
          </w:p>
        </w:tc>
        <w:tc>
          <w:tcPr>
            <w:tcW w:w="2430" w:type="dxa"/>
          </w:tcPr>
          <w:p w14:paraId="1EA160D2" w14:textId="77777777" w:rsidR="002364BF" w:rsidRDefault="0022318C">
            <w:pPr>
              <w:spacing w:after="0"/>
              <w:rPr>
                <w:sz w:val="22"/>
                <w:szCs w:val="22"/>
                <w:lang w:eastAsia="zh-CN"/>
              </w:rPr>
            </w:pPr>
            <w:r>
              <w:rPr>
                <w:sz w:val="22"/>
                <w:szCs w:val="22"/>
                <w:lang w:eastAsia="zh-CN"/>
              </w:rPr>
              <w:t>Disagree</w:t>
            </w:r>
          </w:p>
        </w:tc>
        <w:tc>
          <w:tcPr>
            <w:tcW w:w="5125" w:type="dxa"/>
            <w:noWrap/>
          </w:tcPr>
          <w:p w14:paraId="300C2B3C" w14:textId="77777777" w:rsidR="002364BF" w:rsidRDefault="0022318C">
            <w:pPr>
              <w:spacing w:after="0"/>
              <w:rPr>
                <w:sz w:val="22"/>
                <w:szCs w:val="22"/>
                <w:lang w:eastAsia="zh-CN"/>
              </w:rPr>
            </w:pPr>
            <w:r>
              <w:rPr>
                <w:sz w:val="22"/>
                <w:szCs w:val="22"/>
                <w:lang w:eastAsia="zh-CN"/>
              </w:rPr>
              <w:t>Agree with Oppo’s view</w:t>
            </w:r>
          </w:p>
        </w:tc>
      </w:tr>
      <w:tr w:rsidR="002364BF" w14:paraId="3C248E3D" w14:textId="77777777">
        <w:trPr>
          <w:trHeight w:val="300"/>
        </w:trPr>
        <w:tc>
          <w:tcPr>
            <w:tcW w:w="1795" w:type="dxa"/>
            <w:noWrap/>
          </w:tcPr>
          <w:p w14:paraId="7ABB37D7" w14:textId="77777777" w:rsidR="002364BF" w:rsidRDefault="0022318C">
            <w:pPr>
              <w:spacing w:after="0"/>
              <w:rPr>
                <w:sz w:val="22"/>
                <w:szCs w:val="22"/>
                <w:lang w:eastAsia="zh-CN"/>
              </w:rPr>
            </w:pPr>
            <w:r>
              <w:rPr>
                <w:sz w:val="22"/>
                <w:szCs w:val="22"/>
                <w:lang w:eastAsia="zh-CN"/>
              </w:rPr>
              <w:t>Nokia</w:t>
            </w:r>
          </w:p>
        </w:tc>
        <w:tc>
          <w:tcPr>
            <w:tcW w:w="2430" w:type="dxa"/>
          </w:tcPr>
          <w:p w14:paraId="7B5A2B96" w14:textId="77777777" w:rsidR="002364BF" w:rsidRDefault="0022318C">
            <w:pPr>
              <w:spacing w:after="0"/>
              <w:rPr>
                <w:sz w:val="22"/>
                <w:szCs w:val="22"/>
                <w:lang w:eastAsia="zh-CN"/>
              </w:rPr>
            </w:pPr>
            <w:r>
              <w:rPr>
                <w:sz w:val="22"/>
                <w:szCs w:val="22"/>
                <w:lang w:eastAsia="zh-CN"/>
              </w:rPr>
              <w:t>Agree</w:t>
            </w:r>
          </w:p>
        </w:tc>
        <w:tc>
          <w:tcPr>
            <w:tcW w:w="5125" w:type="dxa"/>
            <w:noWrap/>
          </w:tcPr>
          <w:p w14:paraId="4D471CB1" w14:textId="77777777" w:rsidR="002364BF" w:rsidRDefault="0022318C">
            <w:pPr>
              <w:spacing w:after="0"/>
              <w:rPr>
                <w:sz w:val="22"/>
                <w:szCs w:val="22"/>
                <w:lang w:eastAsia="zh-CN"/>
              </w:rPr>
            </w:pPr>
            <w:r>
              <w:rPr>
                <w:sz w:val="22"/>
                <w:szCs w:val="22"/>
                <w:lang w:eastAsia="zh-CN"/>
              </w:rPr>
              <w:t>In Rel-17, GNSS validity duration was agreed to be reported in  RRCReestablishmentComplete(-NB) and RRCConnectionReconfigurationComplete messages. We don’t see motivation to differentiate the behaviour for GNSS position fix duration hence introduce more complexity. Furthermore, we think the GNSS position fix time duration maybe dynamically changed during the long connection if the UE starts moving or the (GNSS) propagation conditions changed a lot (e.g, shadowed). It is not reasonable to add a dynamic changed parameter as part of UE context (for inter-node information exchange).</w:t>
            </w:r>
          </w:p>
        </w:tc>
      </w:tr>
      <w:tr w:rsidR="002364BF" w14:paraId="1EA4C26C" w14:textId="77777777">
        <w:trPr>
          <w:trHeight w:val="300"/>
        </w:trPr>
        <w:tc>
          <w:tcPr>
            <w:tcW w:w="1795" w:type="dxa"/>
            <w:noWrap/>
          </w:tcPr>
          <w:p w14:paraId="61718F21" w14:textId="77777777" w:rsidR="002364BF" w:rsidRDefault="0022318C">
            <w:pPr>
              <w:spacing w:after="0"/>
              <w:rPr>
                <w:sz w:val="22"/>
                <w:szCs w:val="22"/>
                <w:lang w:eastAsia="zh-CN"/>
              </w:rPr>
            </w:pPr>
            <w:r>
              <w:rPr>
                <w:sz w:val="22"/>
                <w:szCs w:val="22"/>
                <w:lang w:eastAsia="zh-CN"/>
              </w:rPr>
              <w:t>Samsung</w:t>
            </w:r>
          </w:p>
        </w:tc>
        <w:tc>
          <w:tcPr>
            <w:tcW w:w="2430" w:type="dxa"/>
          </w:tcPr>
          <w:p w14:paraId="5C8CBE14" w14:textId="77777777" w:rsidR="002364BF" w:rsidRDefault="0022318C">
            <w:pPr>
              <w:spacing w:after="0"/>
              <w:rPr>
                <w:sz w:val="22"/>
                <w:szCs w:val="22"/>
                <w:lang w:eastAsia="zh-CN"/>
              </w:rPr>
            </w:pPr>
            <w:r>
              <w:rPr>
                <w:sz w:val="22"/>
                <w:szCs w:val="22"/>
                <w:lang w:eastAsia="zh-CN"/>
              </w:rPr>
              <w:t>Disagree</w:t>
            </w:r>
          </w:p>
        </w:tc>
        <w:tc>
          <w:tcPr>
            <w:tcW w:w="5125" w:type="dxa"/>
            <w:noWrap/>
          </w:tcPr>
          <w:p w14:paraId="1E64DDFC" w14:textId="77777777" w:rsidR="002364BF" w:rsidRDefault="0022318C">
            <w:pPr>
              <w:spacing w:after="0"/>
              <w:rPr>
                <w:sz w:val="22"/>
                <w:szCs w:val="22"/>
                <w:lang w:eastAsia="zh-CN"/>
              </w:rPr>
            </w:pPr>
            <w:r>
              <w:rPr>
                <w:sz w:val="22"/>
                <w:szCs w:val="22"/>
                <w:lang w:eastAsia="zh-CN"/>
              </w:rPr>
              <w:t xml:space="preserve">We think it can be reported via UEInformationRequest/Response as it is not crucial. </w:t>
            </w:r>
          </w:p>
        </w:tc>
      </w:tr>
      <w:tr w:rsidR="002364BF" w14:paraId="55F26967" w14:textId="77777777">
        <w:trPr>
          <w:trHeight w:val="300"/>
        </w:trPr>
        <w:tc>
          <w:tcPr>
            <w:tcW w:w="1795" w:type="dxa"/>
            <w:noWrap/>
          </w:tcPr>
          <w:p w14:paraId="31C373B7"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323AFC16"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1BE5B235" w14:textId="77777777" w:rsidR="002364BF" w:rsidRDefault="0022318C">
            <w:pPr>
              <w:spacing w:after="0"/>
              <w:rPr>
                <w:sz w:val="22"/>
                <w:szCs w:val="22"/>
                <w:lang w:val="en-US" w:eastAsia="zh-CN"/>
              </w:rPr>
            </w:pPr>
            <w:r>
              <w:rPr>
                <w:rFonts w:hint="eastAsia"/>
                <w:sz w:val="22"/>
                <w:szCs w:val="22"/>
                <w:lang w:val="en-US" w:eastAsia="zh-CN"/>
              </w:rPr>
              <w:t>New eNB can retrive this information from old eNB.</w:t>
            </w:r>
          </w:p>
        </w:tc>
      </w:tr>
      <w:tr w:rsidR="00C43BDB" w14:paraId="3D5F51BB" w14:textId="77777777">
        <w:trPr>
          <w:trHeight w:val="300"/>
        </w:trPr>
        <w:tc>
          <w:tcPr>
            <w:tcW w:w="1795" w:type="dxa"/>
            <w:noWrap/>
          </w:tcPr>
          <w:p w14:paraId="4FC27F91" w14:textId="3AA927EA" w:rsidR="00C43BDB" w:rsidRDefault="00C43BDB" w:rsidP="00C43BDB">
            <w:pPr>
              <w:spacing w:after="0"/>
              <w:rPr>
                <w:sz w:val="22"/>
                <w:szCs w:val="22"/>
                <w:lang w:eastAsia="zh-CN"/>
              </w:rPr>
            </w:pPr>
            <w:r>
              <w:rPr>
                <w:sz w:val="22"/>
                <w:szCs w:val="22"/>
                <w:lang w:eastAsia="zh-CN"/>
              </w:rPr>
              <w:t>Apple</w:t>
            </w:r>
          </w:p>
        </w:tc>
        <w:tc>
          <w:tcPr>
            <w:tcW w:w="2430" w:type="dxa"/>
          </w:tcPr>
          <w:p w14:paraId="73A4ADC5" w14:textId="066D1DA5" w:rsidR="00C43BDB" w:rsidRDefault="00C43BDB" w:rsidP="00C43BDB">
            <w:pPr>
              <w:spacing w:after="0"/>
              <w:rPr>
                <w:sz w:val="22"/>
                <w:szCs w:val="22"/>
                <w:lang w:eastAsia="zh-CN"/>
              </w:rPr>
            </w:pPr>
            <w:r>
              <w:rPr>
                <w:sz w:val="22"/>
                <w:szCs w:val="22"/>
                <w:lang w:eastAsia="zh-CN"/>
              </w:rPr>
              <w:t>Agree</w:t>
            </w:r>
          </w:p>
        </w:tc>
        <w:tc>
          <w:tcPr>
            <w:tcW w:w="5125" w:type="dxa"/>
            <w:noWrap/>
          </w:tcPr>
          <w:p w14:paraId="0FAB6571" w14:textId="2316EA0E" w:rsidR="00C43BDB" w:rsidRDefault="00C43BDB" w:rsidP="00C43BDB">
            <w:pPr>
              <w:spacing w:after="0"/>
              <w:rPr>
                <w:sz w:val="22"/>
                <w:szCs w:val="22"/>
                <w:lang w:eastAsia="zh-CN"/>
              </w:rPr>
            </w:pPr>
            <w:r>
              <w:rPr>
                <w:sz w:val="22"/>
                <w:szCs w:val="22"/>
                <w:lang w:eastAsia="zh-CN"/>
              </w:rPr>
              <w:t xml:space="preserve">We don’t understand the argument from companies saying that fix duration is already stored as UE’s context. Please note that in last meeting we agreed that fix duration will be carried in RRCResumeComplete message, where the UE context is also available at network side. </w:t>
            </w:r>
          </w:p>
        </w:tc>
      </w:tr>
      <w:tr w:rsidR="00C43BDB" w14:paraId="530EA00E" w14:textId="77777777">
        <w:trPr>
          <w:trHeight w:val="300"/>
        </w:trPr>
        <w:tc>
          <w:tcPr>
            <w:tcW w:w="1795" w:type="dxa"/>
            <w:noWrap/>
          </w:tcPr>
          <w:p w14:paraId="0CCF36D2" w14:textId="0173DED9" w:rsidR="00C43BDB" w:rsidRDefault="0094650B" w:rsidP="00C43BDB">
            <w:pPr>
              <w:spacing w:after="0"/>
              <w:rPr>
                <w:sz w:val="22"/>
                <w:szCs w:val="22"/>
                <w:lang w:eastAsia="zh-CN"/>
              </w:rPr>
            </w:pPr>
            <w:r>
              <w:rPr>
                <w:sz w:val="22"/>
                <w:szCs w:val="22"/>
                <w:lang w:eastAsia="zh-CN"/>
              </w:rPr>
              <w:t>Google</w:t>
            </w:r>
          </w:p>
        </w:tc>
        <w:tc>
          <w:tcPr>
            <w:tcW w:w="2430" w:type="dxa"/>
          </w:tcPr>
          <w:p w14:paraId="0476DF7F" w14:textId="2F54B5A6" w:rsidR="00C43BDB" w:rsidRDefault="0094650B" w:rsidP="00C43BD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5F68D05E" w14:textId="4917653D" w:rsidR="00C43BDB" w:rsidRPr="002F0B0E" w:rsidRDefault="0094650B" w:rsidP="005B5A3E">
            <w:pPr>
              <w:spacing w:after="0"/>
              <w:rPr>
                <w:iCs/>
                <w:sz w:val="22"/>
                <w:szCs w:val="22"/>
                <w:lang w:eastAsia="en-US"/>
              </w:rPr>
            </w:pPr>
            <w:r w:rsidRPr="002F0B0E">
              <w:rPr>
                <w:iCs/>
                <w:sz w:val="22"/>
                <w:szCs w:val="22"/>
                <w:lang w:eastAsia="en-US"/>
              </w:rPr>
              <w:t xml:space="preserve">Same view as Apple that as we already agreed to carry the fix duration in the RRCResumeComplete message, the same information </w:t>
            </w:r>
            <w:r w:rsidR="005B5A3E" w:rsidRPr="002F0B0E">
              <w:rPr>
                <w:iCs/>
                <w:sz w:val="22"/>
                <w:szCs w:val="22"/>
                <w:lang w:eastAsia="en-US"/>
              </w:rPr>
              <w:t>should be also carried during</w:t>
            </w:r>
            <w:r w:rsidRPr="002F0B0E">
              <w:rPr>
                <w:iCs/>
                <w:sz w:val="22"/>
                <w:szCs w:val="22"/>
                <w:lang w:eastAsia="en-US"/>
              </w:rPr>
              <w:t xml:space="preserve"> the re-establishment and HO procedure. </w:t>
            </w:r>
          </w:p>
        </w:tc>
      </w:tr>
      <w:tr w:rsidR="00C43BDB" w14:paraId="0FB4890D" w14:textId="77777777">
        <w:trPr>
          <w:trHeight w:val="300"/>
        </w:trPr>
        <w:tc>
          <w:tcPr>
            <w:tcW w:w="1795" w:type="dxa"/>
            <w:noWrap/>
          </w:tcPr>
          <w:p w14:paraId="731F273A" w14:textId="708E3FC0" w:rsidR="00C43BDB" w:rsidRDefault="00415999" w:rsidP="00C43BDB">
            <w:pPr>
              <w:spacing w:after="0"/>
              <w:rPr>
                <w:sz w:val="22"/>
                <w:szCs w:val="22"/>
                <w:lang w:eastAsia="zh-CN"/>
              </w:rPr>
            </w:pPr>
            <w:r>
              <w:rPr>
                <w:sz w:val="22"/>
                <w:szCs w:val="22"/>
                <w:lang w:eastAsia="zh-CN"/>
              </w:rPr>
              <w:t>Qualcomm</w:t>
            </w:r>
          </w:p>
        </w:tc>
        <w:tc>
          <w:tcPr>
            <w:tcW w:w="2430" w:type="dxa"/>
          </w:tcPr>
          <w:p w14:paraId="0D30DCBA" w14:textId="627F9BFD" w:rsidR="00C43BDB" w:rsidRDefault="00AF423A" w:rsidP="00C43BDB">
            <w:pPr>
              <w:spacing w:after="0"/>
              <w:rPr>
                <w:sz w:val="22"/>
                <w:szCs w:val="22"/>
                <w:lang w:eastAsia="zh-CN"/>
              </w:rPr>
            </w:pPr>
            <w:r>
              <w:rPr>
                <w:sz w:val="22"/>
                <w:szCs w:val="22"/>
                <w:lang w:eastAsia="zh-CN"/>
              </w:rPr>
              <w:t>See comments</w:t>
            </w:r>
          </w:p>
        </w:tc>
        <w:tc>
          <w:tcPr>
            <w:tcW w:w="5125" w:type="dxa"/>
            <w:noWrap/>
          </w:tcPr>
          <w:p w14:paraId="7EBAC502" w14:textId="77777777" w:rsidR="00C43BDB" w:rsidRDefault="00415999" w:rsidP="00C43BDB">
            <w:pPr>
              <w:spacing w:after="0"/>
              <w:rPr>
                <w:sz w:val="22"/>
                <w:szCs w:val="22"/>
                <w:lang w:eastAsia="zh-CN"/>
              </w:rPr>
            </w:pPr>
            <w:r>
              <w:rPr>
                <w:sz w:val="22"/>
                <w:szCs w:val="22"/>
                <w:lang w:eastAsia="zh-CN"/>
              </w:rPr>
              <w:t xml:space="preserve">It should be </w:t>
            </w:r>
            <w:r w:rsidR="00DC15D7">
              <w:rPr>
                <w:sz w:val="22"/>
                <w:szCs w:val="22"/>
                <w:lang w:eastAsia="zh-CN"/>
              </w:rPr>
              <w:t>sufficient to clarify</w:t>
            </w:r>
            <w:r>
              <w:rPr>
                <w:sz w:val="22"/>
                <w:szCs w:val="22"/>
                <w:lang w:eastAsia="zh-CN"/>
              </w:rPr>
              <w:t xml:space="preserve"> that </w:t>
            </w:r>
            <w:r w:rsidR="00F775DE">
              <w:rPr>
                <w:sz w:val="22"/>
                <w:szCs w:val="22"/>
                <w:lang w:eastAsia="zh-CN"/>
              </w:rPr>
              <w:t>source transfers this info</w:t>
            </w:r>
            <w:r w:rsidR="00827E10">
              <w:rPr>
                <w:sz w:val="22"/>
                <w:szCs w:val="22"/>
                <w:lang w:eastAsia="zh-CN"/>
              </w:rPr>
              <w:t xml:space="preserve"> to target eNB </w:t>
            </w:r>
            <w:r w:rsidR="00AF423A">
              <w:rPr>
                <w:sz w:val="22"/>
                <w:szCs w:val="22"/>
                <w:lang w:eastAsia="zh-CN"/>
              </w:rPr>
              <w:t>when transferring UE’s current context</w:t>
            </w:r>
            <w:r w:rsidR="00827E10">
              <w:rPr>
                <w:sz w:val="22"/>
                <w:szCs w:val="22"/>
                <w:lang w:eastAsia="zh-CN"/>
              </w:rPr>
              <w:t>.</w:t>
            </w:r>
          </w:p>
          <w:p w14:paraId="26907A67" w14:textId="0756EC7F" w:rsidR="001D4B2B" w:rsidRDefault="001D4B2B" w:rsidP="00C43BDB">
            <w:pPr>
              <w:spacing w:after="0"/>
              <w:rPr>
                <w:sz w:val="22"/>
                <w:szCs w:val="22"/>
                <w:lang w:eastAsia="zh-CN"/>
              </w:rPr>
            </w:pPr>
            <w:r>
              <w:rPr>
                <w:sz w:val="22"/>
                <w:szCs w:val="22"/>
                <w:lang w:eastAsia="zh-CN"/>
              </w:rPr>
              <w:t xml:space="preserve">If not, better to agree </w:t>
            </w:r>
            <w:r w:rsidR="005E7911">
              <w:rPr>
                <w:sz w:val="22"/>
                <w:szCs w:val="22"/>
                <w:lang w:eastAsia="zh-CN"/>
              </w:rPr>
              <w:t>this.</w:t>
            </w:r>
          </w:p>
        </w:tc>
      </w:tr>
      <w:tr w:rsidR="00C43BDB" w14:paraId="0BD22EFE" w14:textId="77777777">
        <w:trPr>
          <w:trHeight w:val="300"/>
        </w:trPr>
        <w:tc>
          <w:tcPr>
            <w:tcW w:w="1795" w:type="dxa"/>
            <w:noWrap/>
          </w:tcPr>
          <w:p w14:paraId="1BFA8414" w14:textId="77777777" w:rsidR="00C43BDB" w:rsidRDefault="00C43BDB" w:rsidP="00C43BDB">
            <w:pPr>
              <w:spacing w:after="0"/>
              <w:rPr>
                <w:sz w:val="22"/>
                <w:szCs w:val="22"/>
                <w:lang w:val="en-US" w:eastAsia="zh-CN"/>
              </w:rPr>
            </w:pPr>
          </w:p>
        </w:tc>
        <w:tc>
          <w:tcPr>
            <w:tcW w:w="2430" w:type="dxa"/>
          </w:tcPr>
          <w:p w14:paraId="74A9AA43" w14:textId="77777777" w:rsidR="00C43BDB" w:rsidRDefault="00C43BDB" w:rsidP="00C43BDB">
            <w:pPr>
              <w:spacing w:after="0"/>
              <w:rPr>
                <w:sz w:val="22"/>
                <w:szCs w:val="22"/>
                <w:lang w:val="en-US" w:eastAsia="zh-CN"/>
              </w:rPr>
            </w:pPr>
          </w:p>
        </w:tc>
        <w:tc>
          <w:tcPr>
            <w:tcW w:w="5125" w:type="dxa"/>
            <w:noWrap/>
          </w:tcPr>
          <w:p w14:paraId="2BF5B29E" w14:textId="77777777" w:rsidR="00C43BDB" w:rsidRDefault="00C43BDB" w:rsidP="00C43BDB">
            <w:pPr>
              <w:spacing w:after="0"/>
              <w:rPr>
                <w:sz w:val="22"/>
                <w:szCs w:val="22"/>
                <w:lang w:val="en-US" w:eastAsia="zh-CN"/>
              </w:rPr>
            </w:pPr>
          </w:p>
        </w:tc>
      </w:tr>
      <w:tr w:rsidR="00C43BDB" w14:paraId="1004CF6F" w14:textId="77777777">
        <w:trPr>
          <w:trHeight w:val="300"/>
        </w:trPr>
        <w:tc>
          <w:tcPr>
            <w:tcW w:w="1795" w:type="dxa"/>
            <w:noWrap/>
          </w:tcPr>
          <w:p w14:paraId="196186B7" w14:textId="77777777" w:rsidR="00C43BDB" w:rsidRDefault="00C43BDB" w:rsidP="00C43BDB">
            <w:pPr>
              <w:spacing w:after="0"/>
              <w:rPr>
                <w:sz w:val="22"/>
                <w:szCs w:val="22"/>
                <w:lang w:eastAsia="zh-CN"/>
              </w:rPr>
            </w:pPr>
          </w:p>
        </w:tc>
        <w:tc>
          <w:tcPr>
            <w:tcW w:w="2430" w:type="dxa"/>
          </w:tcPr>
          <w:p w14:paraId="4D79D60C" w14:textId="77777777" w:rsidR="00C43BDB" w:rsidRDefault="00C43BDB" w:rsidP="00C43BDB">
            <w:pPr>
              <w:spacing w:after="0"/>
              <w:rPr>
                <w:sz w:val="22"/>
                <w:szCs w:val="22"/>
                <w:lang w:eastAsia="zh-CN"/>
              </w:rPr>
            </w:pPr>
          </w:p>
        </w:tc>
        <w:tc>
          <w:tcPr>
            <w:tcW w:w="5125" w:type="dxa"/>
            <w:noWrap/>
          </w:tcPr>
          <w:p w14:paraId="561573B5" w14:textId="77777777" w:rsidR="00C43BDB" w:rsidRDefault="00C43BDB" w:rsidP="00C43BDB">
            <w:pPr>
              <w:spacing w:after="0"/>
              <w:rPr>
                <w:sz w:val="22"/>
                <w:szCs w:val="22"/>
                <w:lang w:eastAsia="zh-CN"/>
              </w:rPr>
            </w:pPr>
          </w:p>
        </w:tc>
      </w:tr>
      <w:tr w:rsidR="00C43BDB" w14:paraId="5D1945DA" w14:textId="77777777">
        <w:trPr>
          <w:trHeight w:val="300"/>
        </w:trPr>
        <w:tc>
          <w:tcPr>
            <w:tcW w:w="1795" w:type="dxa"/>
            <w:noWrap/>
          </w:tcPr>
          <w:p w14:paraId="23967F49" w14:textId="77777777" w:rsidR="00C43BDB" w:rsidRDefault="00C43BDB" w:rsidP="00C43BDB">
            <w:pPr>
              <w:spacing w:after="0"/>
              <w:rPr>
                <w:sz w:val="22"/>
                <w:szCs w:val="22"/>
                <w:lang w:eastAsia="zh-CN"/>
              </w:rPr>
            </w:pPr>
          </w:p>
        </w:tc>
        <w:tc>
          <w:tcPr>
            <w:tcW w:w="2430" w:type="dxa"/>
          </w:tcPr>
          <w:p w14:paraId="5F9DE291" w14:textId="77777777" w:rsidR="00C43BDB" w:rsidRDefault="00C43BDB" w:rsidP="00C43BDB">
            <w:pPr>
              <w:spacing w:after="0"/>
              <w:rPr>
                <w:sz w:val="22"/>
                <w:szCs w:val="22"/>
                <w:lang w:eastAsia="zh-CN"/>
              </w:rPr>
            </w:pPr>
          </w:p>
        </w:tc>
        <w:tc>
          <w:tcPr>
            <w:tcW w:w="5125" w:type="dxa"/>
            <w:noWrap/>
          </w:tcPr>
          <w:p w14:paraId="4709C6B7" w14:textId="77777777" w:rsidR="00C43BDB" w:rsidRDefault="00C43BDB" w:rsidP="00C43BDB">
            <w:pPr>
              <w:spacing w:after="0"/>
              <w:rPr>
                <w:sz w:val="22"/>
                <w:szCs w:val="22"/>
                <w:lang w:eastAsia="zh-CN"/>
              </w:rPr>
            </w:pPr>
          </w:p>
        </w:tc>
      </w:tr>
      <w:tr w:rsidR="00C43BDB" w14:paraId="3839E024" w14:textId="77777777">
        <w:trPr>
          <w:trHeight w:val="300"/>
        </w:trPr>
        <w:tc>
          <w:tcPr>
            <w:tcW w:w="1795" w:type="dxa"/>
            <w:noWrap/>
          </w:tcPr>
          <w:p w14:paraId="2D99A133" w14:textId="77777777" w:rsidR="00C43BDB" w:rsidRDefault="00C43BDB" w:rsidP="00C43BDB">
            <w:pPr>
              <w:spacing w:after="0"/>
              <w:rPr>
                <w:sz w:val="22"/>
                <w:szCs w:val="22"/>
                <w:lang w:eastAsia="zh-CN"/>
              </w:rPr>
            </w:pPr>
          </w:p>
        </w:tc>
        <w:tc>
          <w:tcPr>
            <w:tcW w:w="2430" w:type="dxa"/>
          </w:tcPr>
          <w:p w14:paraId="79C9F5AB" w14:textId="77777777" w:rsidR="00C43BDB" w:rsidRDefault="00C43BDB" w:rsidP="00C43BDB">
            <w:pPr>
              <w:spacing w:after="0"/>
              <w:rPr>
                <w:sz w:val="22"/>
                <w:szCs w:val="22"/>
                <w:lang w:eastAsia="zh-CN"/>
              </w:rPr>
            </w:pPr>
          </w:p>
        </w:tc>
        <w:tc>
          <w:tcPr>
            <w:tcW w:w="5125" w:type="dxa"/>
            <w:noWrap/>
          </w:tcPr>
          <w:p w14:paraId="53E2A0A6" w14:textId="77777777" w:rsidR="00C43BDB" w:rsidRDefault="00C43BDB" w:rsidP="00C43BDB">
            <w:pPr>
              <w:spacing w:after="0"/>
              <w:rPr>
                <w:sz w:val="22"/>
                <w:szCs w:val="22"/>
              </w:rPr>
            </w:pPr>
          </w:p>
        </w:tc>
      </w:tr>
      <w:tr w:rsidR="00C43BDB" w14:paraId="2FB7976D" w14:textId="77777777">
        <w:trPr>
          <w:trHeight w:val="300"/>
        </w:trPr>
        <w:tc>
          <w:tcPr>
            <w:tcW w:w="1795" w:type="dxa"/>
            <w:noWrap/>
          </w:tcPr>
          <w:p w14:paraId="1F5884C5" w14:textId="77777777" w:rsidR="00C43BDB" w:rsidRDefault="00C43BDB" w:rsidP="00C43BDB">
            <w:pPr>
              <w:spacing w:after="0"/>
              <w:rPr>
                <w:sz w:val="22"/>
                <w:szCs w:val="22"/>
                <w:lang w:eastAsia="zh-CN"/>
              </w:rPr>
            </w:pPr>
          </w:p>
        </w:tc>
        <w:tc>
          <w:tcPr>
            <w:tcW w:w="2430" w:type="dxa"/>
          </w:tcPr>
          <w:p w14:paraId="21EA3C2E" w14:textId="77777777" w:rsidR="00C43BDB" w:rsidRDefault="00C43BDB" w:rsidP="00C43BDB">
            <w:pPr>
              <w:spacing w:after="0"/>
              <w:rPr>
                <w:sz w:val="22"/>
                <w:szCs w:val="22"/>
                <w:lang w:eastAsia="zh-CN"/>
              </w:rPr>
            </w:pPr>
          </w:p>
        </w:tc>
        <w:tc>
          <w:tcPr>
            <w:tcW w:w="5125" w:type="dxa"/>
            <w:noWrap/>
          </w:tcPr>
          <w:p w14:paraId="3213768C" w14:textId="77777777" w:rsidR="00C43BDB" w:rsidRDefault="00C43BDB" w:rsidP="00C43BDB">
            <w:pPr>
              <w:spacing w:after="0"/>
              <w:rPr>
                <w:sz w:val="22"/>
                <w:szCs w:val="22"/>
                <w:lang w:eastAsia="zh-CN"/>
              </w:rPr>
            </w:pPr>
          </w:p>
        </w:tc>
      </w:tr>
      <w:tr w:rsidR="00C43BDB" w14:paraId="0960FD86" w14:textId="77777777">
        <w:trPr>
          <w:trHeight w:val="300"/>
        </w:trPr>
        <w:tc>
          <w:tcPr>
            <w:tcW w:w="1795" w:type="dxa"/>
            <w:noWrap/>
          </w:tcPr>
          <w:p w14:paraId="3138FDC6" w14:textId="77777777" w:rsidR="00C43BDB" w:rsidRDefault="00C43BDB" w:rsidP="00C43BDB">
            <w:pPr>
              <w:spacing w:after="0"/>
              <w:rPr>
                <w:sz w:val="22"/>
                <w:szCs w:val="22"/>
                <w:lang w:eastAsia="zh-CN"/>
              </w:rPr>
            </w:pPr>
          </w:p>
        </w:tc>
        <w:tc>
          <w:tcPr>
            <w:tcW w:w="2430" w:type="dxa"/>
          </w:tcPr>
          <w:p w14:paraId="726C7236" w14:textId="77777777" w:rsidR="00C43BDB" w:rsidRDefault="00C43BDB" w:rsidP="00C43BDB">
            <w:pPr>
              <w:spacing w:after="0"/>
              <w:rPr>
                <w:sz w:val="22"/>
                <w:szCs w:val="22"/>
                <w:lang w:eastAsia="zh-CN"/>
              </w:rPr>
            </w:pPr>
          </w:p>
        </w:tc>
        <w:tc>
          <w:tcPr>
            <w:tcW w:w="5125" w:type="dxa"/>
            <w:noWrap/>
          </w:tcPr>
          <w:p w14:paraId="4566874A" w14:textId="77777777" w:rsidR="00C43BDB" w:rsidRDefault="00C43BDB" w:rsidP="00C43BDB">
            <w:pPr>
              <w:spacing w:after="0"/>
              <w:rPr>
                <w:sz w:val="22"/>
                <w:szCs w:val="22"/>
                <w:lang w:eastAsia="zh-CN"/>
              </w:rPr>
            </w:pPr>
          </w:p>
        </w:tc>
      </w:tr>
    </w:tbl>
    <w:p w14:paraId="68EAB6C6" w14:textId="77777777" w:rsidR="002364BF" w:rsidRDefault="002364BF">
      <w:pPr>
        <w:jc w:val="both"/>
        <w:rPr>
          <w:rFonts w:ascii="Arial" w:eastAsia="Arial" w:hAnsi="Arial" w:cs="Arial"/>
          <w:color w:val="000000"/>
        </w:rPr>
      </w:pPr>
    </w:p>
    <w:p w14:paraId="0F72B382"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3E5D3315" w14:textId="77777777" w:rsidR="002364BF" w:rsidRDefault="002364BF">
      <w:pPr>
        <w:jc w:val="both"/>
        <w:rPr>
          <w:rFonts w:ascii="Arial" w:eastAsia="Arial" w:hAnsi="Arial" w:cs="Arial"/>
          <w:color w:val="0000CC"/>
        </w:rPr>
      </w:pPr>
    </w:p>
    <w:p w14:paraId="187D7097" w14:textId="77777777" w:rsidR="002364BF" w:rsidRDefault="002364BF">
      <w:pPr>
        <w:jc w:val="both"/>
        <w:rPr>
          <w:rFonts w:ascii="Arial" w:eastAsia="Arial" w:hAnsi="Arial" w:cs="Arial"/>
          <w:color w:val="0000CC"/>
        </w:rPr>
      </w:pPr>
    </w:p>
    <w:p w14:paraId="1F552108" w14:textId="77777777" w:rsidR="002364BF" w:rsidRDefault="0022318C">
      <w:pPr>
        <w:pStyle w:val="ListParagraph"/>
        <w:numPr>
          <w:ilvl w:val="0"/>
          <w:numId w:val="6"/>
        </w:numPr>
        <w:rPr>
          <w:rFonts w:ascii="Arial" w:hAnsi="Arial" w:cs="Arial"/>
          <w:b/>
          <w:bCs/>
          <w:u w:val="single"/>
        </w:rPr>
      </w:pPr>
      <w:r>
        <w:rPr>
          <w:rFonts w:ascii="Arial" w:hAnsi="Arial" w:cs="Arial"/>
          <w:b/>
          <w:bCs/>
          <w:u w:val="single"/>
        </w:rPr>
        <w:lastRenderedPageBreak/>
        <w:t>Msg3</w:t>
      </w:r>
    </w:p>
    <w:p w14:paraId="1FE0F105" w14:textId="77777777" w:rsidR="002364BF" w:rsidRDefault="0022318C">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2364BF" w14:paraId="3C33846E" w14:textId="77777777">
        <w:tc>
          <w:tcPr>
            <w:tcW w:w="9350" w:type="dxa"/>
          </w:tcPr>
          <w:p w14:paraId="138B20BD" w14:textId="77777777" w:rsidR="002364BF" w:rsidRDefault="0022318C">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5B73B6EB" w14:textId="77777777" w:rsidR="002364BF" w:rsidRDefault="0022318C">
            <w:pPr>
              <w:jc w:val="both"/>
              <w:rPr>
                <w:rFonts w:ascii="Arial" w:eastAsia="Arial" w:hAnsi="Arial" w:cs="Arial"/>
                <w:bCs/>
                <w:color w:val="000000"/>
              </w:rPr>
            </w:pPr>
            <w:r>
              <w:rPr>
                <w:rFonts w:ascii="Arial" w:eastAsia="Arial" w:hAnsi="Arial" w:cs="Arial"/>
                <w:bCs/>
                <w:color w:val="000000"/>
              </w:rPr>
              <w:tab/>
              <w:t xml:space="preserve">RRCConnectionSetupComplete, RRCConnectionSetupComplete-NB,  </w:t>
            </w:r>
          </w:p>
          <w:p w14:paraId="013D416C" w14:textId="77777777" w:rsidR="002364BF" w:rsidRDefault="0022318C">
            <w:pPr>
              <w:jc w:val="both"/>
              <w:rPr>
                <w:rFonts w:ascii="Arial" w:eastAsia="Arial" w:hAnsi="Arial" w:cs="Arial"/>
                <w:bCs/>
                <w:color w:val="000000"/>
              </w:rPr>
            </w:pPr>
            <w:r>
              <w:rPr>
                <w:rFonts w:ascii="Arial" w:eastAsia="Arial" w:hAnsi="Arial" w:cs="Arial"/>
                <w:bCs/>
                <w:color w:val="000000"/>
              </w:rPr>
              <w:tab/>
              <w:t>RRCConnectionResumeComplete, RRCConnectionResumeComplete-NB,</w:t>
            </w:r>
          </w:p>
          <w:p w14:paraId="26037CDD" w14:textId="77777777" w:rsidR="002364BF" w:rsidRDefault="0022318C">
            <w:pPr>
              <w:jc w:val="both"/>
              <w:rPr>
                <w:rFonts w:ascii="Arial" w:eastAsia="Arial" w:hAnsi="Arial" w:cs="Arial"/>
                <w:bCs/>
                <w:color w:val="000000"/>
              </w:rPr>
            </w:pPr>
            <w:r>
              <w:rPr>
                <w:rFonts w:ascii="Arial" w:eastAsia="Arial" w:hAnsi="Arial" w:cs="Arial"/>
                <w:bCs/>
                <w:color w:val="000000"/>
              </w:rPr>
              <w:tab/>
              <w:t>FFS for RRCreestablishmentComplete and RRCConnectionReconfigurationComplete.</w:t>
            </w:r>
          </w:p>
          <w:p w14:paraId="6ED9FFB4" w14:textId="77777777" w:rsidR="002364BF" w:rsidRDefault="0022318C">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FS for Msg3</w:t>
            </w:r>
          </w:p>
        </w:tc>
      </w:tr>
    </w:tbl>
    <w:p w14:paraId="1F6C3EB6" w14:textId="77777777" w:rsidR="002364BF" w:rsidRDefault="002364BF">
      <w:pPr>
        <w:jc w:val="both"/>
        <w:rPr>
          <w:rFonts w:ascii="Arial" w:eastAsia="Arial" w:hAnsi="Arial" w:cs="Arial"/>
          <w:color w:val="0000CC"/>
        </w:rPr>
      </w:pPr>
    </w:p>
    <w:p w14:paraId="16AEA24A" w14:textId="77777777" w:rsidR="002364BF" w:rsidRDefault="0022318C">
      <w:pPr>
        <w:jc w:val="both"/>
        <w:rPr>
          <w:rFonts w:ascii="Arial" w:eastAsia="Arial" w:hAnsi="Arial" w:cs="Arial"/>
          <w:color w:val="0000CC"/>
        </w:rPr>
      </w:pPr>
      <w:r>
        <w:rPr>
          <w:rFonts w:ascii="Arial" w:eastAsia="Arial" w:hAnsi="Arial" w:cs="Arial" w:hint="eastAsia"/>
        </w:rPr>
        <w:t>C</w:t>
      </w:r>
      <w:r>
        <w:rPr>
          <w:rFonts w:ascii="Arial" w:eastAsia="Arial" w:hAnsi="Arial" w:cs="Arial"/>
        </w:rPr>
        <w:t>ontributions in [1], [4], [14] tender to</w:t>
      </w:r>
      <w:r>
        <w:rPr>
          <w:rFonts w:ascii="Arial" w:eastAsiaTheme="minorEastAsia" w:hAnsi="Arial" w:cs="Arial"/>
          <w:lang w:val="en-US" w:eastAsia="zh-CN"/>
        </w:rPr>
        <w:t xml:space="preserve"> no need to for UE to provide GNSS position fix time duration in Msg3.</w:t>
      </w:r>
    </w:p>
    <w:p w14:paraId="4494A003" w14:textId="77777777" w:rsidR="002364BF" w:rsidRDefault="0022318C">
      <w:pPr>
        <w:jc w:val="both"/>
        <w:rPr>
          <w:rFonts w:ascii="Arial" w:eastAsia="Arial" w:hAnsi="Arial" w:cs="Arial"/>
        </w:rPr>
      </w:pPr>
      <w:r>
        <w:rPr>
          <w:rFonts w:ascii="Arial" w:eastAsia="Arial" w:hAnsi="Arial" w:cs="Arial" w:hint="eastAsia"/>
        </w:rPr>
        <w:t>C</w:t>
      </w:r>
      <w:r>
        <w:rPr>
          <w:rFonts w:ascii="Arial" w:eastAsia="Arial" w:hAnsi="Arial" w:cs="Arial"/>
        </w:rPr>
        <w:t>ontribution [16] thinks it may be beneficial in some cases to already transmit the GNSS assistance information in Msg3, in case there is sufficient UL grant available.</w:t>
      </w:r>
    </w:p>
    <w:p w14:paraId="14CB7699" w14:textId="77777777" w:rsidR="002364BF" w:rsidRDefault="0022318C">
      <w:pPr>
        <w:jc w:val="both"/>
        <w:rPr>
          <w:rFonts w:ascii="Arial" w:eastAsiaTheme="minorEastAsia" w:hAnsi="Arial" w:cs="Arial"/>
          <w:lang w:eastAsia="zh-CN"/>
        </w:rPr>
      </w:pPr>
      <w:r>
        <w:rPr>
          <w:rFonts w:ascii="Arial" w:eastAsia="Arial" w:hAnsi="Arial" w:cs="Arial"/>
        </w:rPr>
        <w:t>Based on these contributions the rapporteur would like to ask the following question:</w:t>
      </w:r>
    </w:p>
    <w:p w14:paraId="5C918773" w14:textId="77777777" w:rsidR="002364BF" w:rsidRDefault="0022318C">
      <w:pPr>
        <w:jc w:val="both"/>
        <w:rPr>
          <w:rFonts w:ascii="Arial" w:eastAsia="Arial" w:hAnsi="Arial" w:cs="Arial"/>
          <w:b/>
          <w:color w:val="000000"/>
        </w:rPr>
      </w:pPr>
      <w:r>
        <w:rPr>
          <w:rFonts w:ascii="Arial" w:eastAsia="Arial" w:hAnsi="Arial" w:cs="Arial"/>
          <w:b/>
          <w:color w:val="000000"/>
        </w:rPr>
        <w:t>Question 2: Do companies agree that it is no need for UE to provide GNSS position fix time duration in Msg3?</w:t>
      </w:r>
    </w:p>
    <w:tbl>
      <w:tblPr>
        <w:tblStyle w:val="TableGrid"/>
        <w:tblW w:w="9350" w:type="dxa"/>
        <w:tblLayout w:type="fixed"/>
        <w:tblLook w:val="04A0" w:firstRow="1" w:lastRow="0" w:firstColumn="1" w:lastColumn="0" w:noHBand="0" w:noVBand="1"/>
      </w:tblPr>
      <w:tblGrid>
        <w:gridCol w:w="1795"/>
        <w:gridCol w:w="2430"/>
        <w:gridCol w:w="5125"/>
      </w:tblGrid>
      <w:tr w:rsidR="002364BF" w14:paraId="74FA4C45" w14:textId="77777777">
        <w:trPr>
          <w:trHeight w:val="300"/>
        </w:trPr>
        <w:tc>
          <w:tcPr>
            <w:tcW w:w="1795" w:type="dxa"/>
            <w:noWrap/>
          </w:tcPr>
          <w:p w14:paraId="560625A3"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44DEB668"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2F08859B"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6B28B1FE" w14:textId="77777777">
        <w:trPr>
          <w:trHeight w:val="300"/>
        </w:trPr>
        <w:tc>
          <w:tcPr>
            <w:tcW w:w="1795" w:type="dxa"/>
            <w:noWrap/>
          </w:tcPr>
          <w:p w14:paraId="414CDF6A"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D23B229" w14:textId="77777777" w:rsidR="002364BF" w:rsidRDefault="0022318C">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D76A1C5" w14:textId="77777777" w:rsidR="002364BF" w:rsidRDefault="0022318C">
            <w:pPr>
              <w:spacing w:after="0"/>
              <w:rPr>
                <w:rFonts w:eastAsiaTheme="minorEastAsia"/>
                <w:sz w:val="22"/>
                <w:szCs w:val="22"/>
                <w:lang w:eastAsia="zh-CN"/>
              </w:rPr>
            </w:pPr>
            <w:r>
              <w:rPr>
                <w:rFonts w:eastAsiaTheme="minorEastAsia"/>
                <w:sz w:val="22"/>
                <w:szCs w:val="22"/>
                <w:lang w:eastAsia="zh-CN"/>
              </w:rPr>
              <w:t>It is not urgent to provide it in Msg3 as normally NW will use it after Msg5. Plus, Msg3 has a size limitation.</w:t>
            </w:r>
          </w:p>
        </w:tc>
      </w:tr>
      <w:tr w:rsidR="002364BF" w14:paraId="66C1ECC0" w14:textId="77777777">
        <w:trPr>
          <w:trHeight w:val="300"/>
        </w:trPr>
        <w:tc>
          <w:tcPr>
            <w:tcW w:w="1795" w:type="dxa"/>
            <w:noWrap/>
          </w:tcPr>
          <w:p w14:paraId="13415CA8" w14:textId="77777777" w:rsidR="002364BF" w:rsidRDefault="0022318C">
            <w:pPr>
              <w:spacing w:after="0"/>
              <w:rPr>
                <w:sz w:val="22"/>
                <w:szCs w:val="22"/>
                <w:lang w:eastAsia="zh-CN"/>
              </w:rPr>
            </w:pPr>
            <w:r>
              <w:rPr>
                <w:sz w:val="22"/>
                <w:szCs w:val="22"/>
                <w:lang w:eastAsia="zh-CN"/>
              </w:rPr>
              <w:t>Intel</w:t>
            </w:r>
          </w:p>
        </w:tc>
        <w:tc>
          <w:tcPr>
            <w:tcW w:w="2430" w:type="dxa"/>
          </w:tcPr>
          <w:p w14:paraId="4D8C446A" w14:textId="77777777" w:rsidR="002364BF" w:rsidRDefault="0022318C">
            <w:pPr>
              <w:spacing w:after="0"/>
              <w:rPr>
                <w:sz w:val="22"/>
                <w:szCs w:val="22"/>
                <w:lang w:eastAsia="zh-CN"/>
              </w:rPr>
            </w:pPr>
            <w:r>
              <w:rPr>
                <w:sz w:val="22"/>
                <w:szCs w:val="22"/>
                <w:lang w:eastAsia="zh-CN"/>
              </w:rPr>
              <w:t>Agree</w:t>
            </w:r>
          </w:p>
        </w:tc>
        <w:tc>
          <w:tcPr>
            <w:tcW w:w="5125" w:type="dxa"/>
            <w:noWrap/>
          </w:tcPr>
          <w:p w14:paraId="192976DE" w14:textId="77777777" w:rsidR="002364BF" w:rsidRDefault="002364BF">
            <w:pPr>
              <w:spacing w:after="0"/>
              <w:rPr>
                <w:sz w:val="22"/>
                <w:szCs w:val="22"/>
                <w:lang w:eastAsia="zh-CN"/>
              </w:rPr>
            </w:pPr>
          </w:p>
        </w:tc>
      </w:tr>
      <w:tr w:rsidR="002364BF" w14:paraId="27791043" w14:textId="77777777">
        <w:trPr>
          <w:trHeight w:val="300"/>
        </w:trPr>
        <w:tc>
          <w:tcPr>
            <w:tcW w:w="1795" w:type="dxa"/>
            <w:noWrap/>
          </w:tcPr>
          <w:p w14:paraId="38A4743E" w14:textId="77777777" w:rsidR="002364BF" w:rsidRDefault="0022318C">
            <w:pPr>
              <w:spacing w:after="0"/>
              <w:rPr>
                <w:sz w:val="22"/>
                <w:szCs w:val="22"/>
                <w:lang w:eastAsia="zh-CN"/>
              </w:rPr>
            </w:pPr>
            <w:r>
              <w:rPr>
                <w:sz w:val="22"/>
                <w:szCs w:val="22"/>
                <w:lang w:eastAsia="zh-CN"/>
              </w:rPr>
              <w:t>Nokia</w:t>
            </w:r>
          </w:p>
        </w:tc>
        <w:tc>
          <w:tcPr>
            <w:tcW w:w="2430" w:type="dxa"/>
          </w:tcPr>
          <w:p w14:paraId="180C36FB" w14:textId="77777777" w:rsidR="002364BF" w:rsidRDefault="0022318C">
            <w:pPr>
              <w:spacing w:after="0"/>
              <w:rPr>
                <w:sz w:val="22"/>
                <w:szCs w:val="22"/>
                <w:lang w:eastAsia="zh-CN"/>
              </w:rPr>
            </w:pPr>
            <w:r>
              <w:rPr>
                <w:sz w:val="22"/>
                <w:szCs w:val="22"/>
                <w:lang w:eastAsia="zh-CN"/>
              </w:rPr>
              <w:t>Agree</w:t>
            </w:r>
          </w:p>
        </w:tc>
        <w:tc>
          <w:tcPr>
            <w:tcW w:w="5125" w:type="dxa"/>
            <w:noWrap/>
          </w:tcPr>
          <w:p w14:paraId="27A60776" w14:textId="77777777" w:rsidR="002364BF" w:rsidRDefault="002364BF">
            <w:pPr>
              <w:spacing w:after="0"/>
              <w:rPr>
                <w:sz w:val="22"/>
                <w:szCs w:val="22"/>
                <w:lang w:eastAsia="zh-CN"/>
              </w:rPr>
            </w:pPr>
          </w:p>
        </w:tc>
      </w:tr>
      <w:tr w:rsidR="002364BF" w14:paraId="2954857F" w14:textId="77777777">
        <w:trPr>
          <w:trHeight w:val="300"/>
        </w:trPr>
        <w:tc>
          <w:tcPr>
            <w:tcW w:w="1795" w:type="dxa"/>
            <w:noWrap/>
          </w:tcPr>
          <w:p w14:paraId="6A719E5F" w14:textId="77777777" w:rsidR="002364BF" w:rsidRDefault="0022318C">
            <w:pPr>
              <w:spacing w:after="0"/>
              <w:rPr>
                <w:sz w:val="22"/>
                <w:szCs w:val="22"/>
                <w:lang w:eastAsia="zh-CN"/>
              </w:rPr>
            </w:pPr>
            <w:r>
              <w:rPr>
                <w:sz w:val="22"/>
                <w:szCs w:val="22"/>
                <w:lang w:eastAsia="zh-CN"/>
              </w:rPr>
              <w:t>Samsung</w:t>
            </w:r>
          </w:p>
        </w:tc>
        <w:tc>
          <w:tcPr>
            <w:tcW w:w="2430" w:type="dxa"/>
          </w:tcPr>
          <w:p w14:paraId="23D5A005" w14:textId="77777777" w:rsidR="002364BF" w:rsidRDefault="0022318C">
            <w:pPr>
              <w:spacing w:after="0"/>
              <w:rPr>
                <w:sz w:val="22"/>
                <w:szCs w:val="22"/>
                <w:lang w:eastAsia="zh-CN"/>
              </w:rPr>
            </w:pPr>
            <w:r>
              <w:rPr>
                <w:sz w:val="22"/>
                <w:szCs w:val="22"/>
                <w:lang w:eastAsia="zh-CN"/>
              </w:rPr>
              <w:t>Agree</w:t>
            </w:r>
          </w:p>
        </w:tc>
        <w:tc>
          <w:tcPr>
            <w:tcW w:w="5125" w:type="dxa"/>
            <w:noWrap/>
          </w:tcPr>
          <w:p w14:paraId="55689CCF" w14:textId="77777777" w:rsidR="002364BF" w:rsidRDefault="0022318C">
            <w:pPr>
              <w:spacing w:after="0"/>
              <w:rPr>
                <w:sz w:val="22"/>
                <w:szCs w:val="22"/>
                <w:lang w:eastAsia="zh-CN"/>
              </w:rPr>
            </w:pPr>
            <w:r>
              <w:rPr>
                <w:sz w:val="22"/>
                <w:szCs w:val="22"/>
                <w:lang w:eastAsia="zh-CN"/>
              </w:rPr>
              <w:t xml:space="preserve">There is no motivation to have it in Msg3. And no need to overload msg3 and make scheduling more difficult. </w:t>
            </w:r>
          </w:p>
        </w:tc>
      </w:tr>
      <w:tr w:rsidR="002364BF" w14:paraId="4E0C968E" w14:textId="77777777">
        <w:trPr>
          <w:trHeight w:val="300"/>
        </w:trPr>
        <w:tc>
          <w:tcPr>
            <w:tcW w:w="1795" w:type="dxa"/>
            <w:noWrap/>
          </w:tcPr>
          <w:p w14:paraId="2A9219E0"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41F77DD1"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4EA293CA" w14:textId="77777777" w:rsidR="002364BF" w:rsidRDefault="002364BF">
            <w:pPr>
              <w:spacing w:after="0"/>
              <w:rPr>
                <w:sz w:val="22"/>
                <w:szCs w:val="22"/>
                <w:lang w:eastAsia="zh-CN"/>
              </w:rPr>
            </w:pPr>
          </w:p>
        </w:tc>
      </w:tr>
      <w:tr w:rsidR="00C43BDB" w14:paraId="432638AD" w14:textId="77777777">
        <w:trPr>
          <w:trHeight w:val="300"/>
        </w:trPr>
        <w:tc>
          <w:tcPr>
            <w:tcW w:w="1795" w:type="dxa"/>
            <w:noWrap/>
          </w:tcPr>
          <w:p w14:paraId="53F8AE2F" w14:textId="1D141338" w:rsidR="00C43BDB" w:rsidRDefault="00C43BDB" w:rsidP="00C43BDB">
            <w:pPr>
              <w:spacing w:after="0"/>
              <w:rPr>
                <w:sz w:val="22"/>
                <w:szCs w:val="22"/>
                <w:lang w:eastAsia="zh-CN"/>
              </w:rPr>
            </w:pPr>
            <w:r>
              <w:rPr>
                <w:sz w:val="22"/>
                <w:szCs w:val="22"/>
                <w:lang w:eastAsia="zh-CN"/>
              </w:rPr>
              <w:t>Apple</w:t>
            </w:r>
          </w:p>
        </w:tc>
        <w:tc>
          <w:tcPr>
            <w:tcW w:w="2430" w:type="dxa"/>
          </w:tcPr>
          <w:p w14:paraId="063F30CC" w14:textId="26321586" w:rsidR="00C43BDB" w:rsidRDefault="00C43BDB" w:rsidP="00C43BDB">
            <w:pPr>
              <w:spacing w:after="0"/>
              <w:rPr>
                <w:sz w:val="22"/>
                <w:szCs w:val="22"/>
                <w:lang w:eastAsia="zh-CN"/>
              </w:rPr>
            </w:pPr>
            <w:r>
              <w:rPr>
                <w:sz w:val="22"/>
                <w:szCs w:val="22"/>
                <w:lang w:eastAsia="zh-CN"/>
              </w:rPr>
              <w:t>Agree</w:t>
            </w:r>
          </w:p>
        </w:tc>
        <w:tc>
          <w:tcPr>
            <w:tcW w:w="5125" w:type="dxa"/>
            <w:noWrap/>
          </w:tcPr>
          <w:p w14:paraId="413FAEEB" w14:textId="77777777" w:rsidR="00C43BDB" w:rsidRDefault="00C43BDB" w:rsidP="00C43BDB">
            <w:pPr>
              <w:spacing w:after="0"/>
              <w:rPr>
                <w:sz w:val="22"/>
                <w:szCs w:val="22"/>
                <w:lang w:eastAsia="zh-CN"/>
              </w:rPr>
            </w:pPr>
          </w:p>
        </w:tc>
      </w:tr>
      <w:tr w:rsidR="00C43BDB" w14:paraId="6517F659" w14:textId="77777777">
        <w:trPr>
          <w:trHeight w:val="300"/>
        </w:trPr>
        <w:tc>
          <w:tcPr>
            <w:tcW w:w="1795" w:type="dxa"/>
            <w:noWrap/>
          </w:tcPr>
          <w:p w14:paraId="2C590D61" w14:textId="6FDFB9A4" w:rsidR="00C43BDB" w:rsidRDefault="005B5A3E" w:rsidP="00C43BDB">
            <w:pPr>
              <w:spacing w:after="0"/>
              <w:rPr>
                <w:sz w:val="22"/>
                <w:szCs w:val="22"/>
                <w:lang w:eastAsia="zh-CN"/>
              </w:rPr>
            </w:pPr>
            <w:r>
              <w:rPr>
                <w:sz w:val="22"/>
                <w:szCs w:val="22"/>
                <w:lang w:eastAsia="zh-CN"/>
              </w:rPr>
              <w:t xml:space="preserve">Google </w:t>
            </w:r>
          </w:p>
        </w:tc>
        <w:tc>
          <w:tcPr>
            <w:tcW w:w="2430" w:type="dxa"/>
          </w:tcPr>
          <w:p w14:paraId="6F63157B" w14:textId="7A6D1DB6" w:rsidR="00C43BDB" w:rsidRDefault="005B5A3E" w:rsidP="00C43BD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473C0851" w14:textId="77777777" w:rsidR="00C43BDB" w:rsidRDefault="00C43BDB" w:rsidP="00C43BDB">
            <w:pPr>
              <w:spacing w:after="0"/>
              <w:rPr>
                <w:i/>
                <w:iCs/>
                <w:lang w:eastAsia="en-US"/>
              </w:rPr>
            </w:pPr>
          </w:p>
        </w:tc>
      </w:tr>
      <w:tr w:rsidR="00C43BDB" w14:paraId="57D4A758" w14:textId="77777777">
        <w:trPr>
          <w:trHeight w:val="300"/>
        </w:trPr>
        <w:tc>
          <w:tcPr>
            <w:tcW w:w="1795" w:type="dxa"/>
            <w:noWrap/>
          </w:tcPr>
          <w:p w14:paraId="635295E3" w14:textId="40A56B78" w:rsidR="00C43BDB" w:rsidRDefault="00AF423A" w:rsidP="00C43BDB">
            <w:pPr>
              <w:spacing w:after="0"/>
              <w:rPr>
                <w:sz w:val="22"/>
                <w:szCs w:val="22"/>
                <w:lang w:eastAsia="zh-CN"/>
              </w:rPr>
            </w:pPr>
            <w:r>
              <w:rPr>
                <w:sz w:val="22"/>
                <w:szCs w:val="22"/>
                <w:lang w:eastAsia="zh-CN"/>
              </w:rPr>
              <w:t>Qualcomm</w:t>
            </w:r>
          </w:p>
        </w:tc>
        <w:tc>
          <w:tcPr>
            <w:tcW w:w="2430" w:type="dxa"/>
          </w:tcPr>
          <w:p w14:paraId="724D1255" w14:textId="0D3786F6" w:rsidR="00C43BDB" w:rsidRDefault="00AF423A" w:rsidP="00C43BDB">
            <w:pPr>
              <w:spacing w:after="0"/>
              <w:rPr>
                <w:sz w:val="22"/>
                <w:szCs w:val="22"/>
                <w:lang w:eastAsia="zh-CN"/>
              </w:rPr>
            </w:pPr>
            <w:r>
              <w:rPr>
                <w:sz w:val="22"/>
                <w:szCs w:val="22"/>
                <w:lang w:eastAsia="zh-CN"/>
              </w:rPr>
              <w:t>Agree</w:t>
            </w:r>
          </w:p>
        </w:tc>
        <w:tc>
          <w:tcPr>
            <w:tcW w:w="5125" w:type="dxa"/>
            <w:noWrap/>
          </w:tcPr>
          <w:p w14:paraId="11C5442A" w14:textId="77777777" w:rsidR="00C43BDB" w:rsidRDefault="00C43BDB" w:rsidP="00C43BDB">
            <w:pPr>
              <w:spacing w:after="0"/>
              <w:rPr>
                <w:sz w:val="22"/>
                <w:szCs w:val="22"/>
                <w:lang w:eastAsia="zh-CN"/>
              </w:rPr>
            </w:pPr>
          </w:p>
        </w:tc>
      </w:tr>
      <w:tr w:rsidR="00C43BDB" w14:paraId="4EE3FE18" w14:textId="77777777">
        <w:trPr>
          <w:trHeight w:val="300"/>
        </w:trPr>
        <w:tc>
          <w:tcPr>
            <w:tcW w:w="1795" w:type="dxa"/>
            <w:noWrap/>
          </w:tcPr>
          <w:p w14:paraId="1424BBA1" w14:textId="77777777" w:rsidR="00C43BDB" w:rsidRDefault="00C43BDB" w:rsidP="00C43BDB">
            <w:pPr>
              <w:spacing w:after="0"/>
              <w:rPr>
                <w:sz w:val="22"/>
                <w:szCs w:val="22"/>
                <w:lang w:val="en-US" w:eastAsia="zh-CN"/>
              </w:rPr>
            </w:pPr>
          </w:p>
        </w:tc>
        <w:tc>
          <w:tcPr>
            <w:tcW w:w="2430" w:type="dxa"/>
          </w:tcPr>
          <w:p w14:paraId="603ECF1A" w14:textId="77777777" w:rsidR="00C43BDB" w:rsidRDefault="00C43BDB" w:rsidP="00C43BDB">
            <w:pPr>
              <w:spacing w:after="0"/>
              <w:rPr>
                <w:sz w:val="22"/>
                <w:szCs w:val="22"/>
                <w:lang w:val="en-US" w:eastAsia="zh-CN"/>
              </w:rPr>
            </w:pPr>
          </w:p>
        </w:tc>
        <w:tc>
          <w:tcPr>
            <w:tcW w:w="5125" w:type="dxa"/>
            <w:noWrap/>
          </w:tcPr>
          <w:p w14:paraId="649BFA73" w14:textId="77777777" w:rsidR="00C43BDB" w:rsidRDefault="00C43BDB" w:rsidP="00C43BDB">
            <w:pPr>
              <w:spacing w:after="0"/>
              <w:rPr>
                <w:sz w:val="22"/>
                <w:szCs w:val="22"/>
                <w:lang w:val="en-US" w:eastAsia="zh-CN"/>
              </w:rPr>
            </w:pPr>
          </w:p>
        </w:tc>
      </w:tr>
      <w:tr w:rsidR="00C43BDB" w14:paraId="11D15B64" w14:textId="77777777">
        <w:trPr>
          <w:trHeight w:val="300"/>
        </w:trPr>
        <w:tc>
          <w:tcPr>
            <w:tcW w:w="1795" w:type="dxa"/>
            <w:noWrap/>
          </w:tcPr>
          <w:p w14:paraId="1B97C346" w14:textId="77777777" w:rsidR="00C43BDB" w:rsidRDefault="00C43BDB" w:rsidP="00C43BDB">
            <w:pPr>
              <w:spacing w:after="0"/>
              <w:rPr>
                <w:sz w:val="22"/>
                <w:szCs w:val="22"/>
                <w:lang w:eastAsia="zh-CN"/>
              </w:rPr>
            </w:pPr>
          </w:p>
        </w:tc>
        <w:tc>
          <w:tcPr>
            <w:tcW w:w="2430" w:type="dxa"/>
          </w:tcPr>
          <w:p w14:paraId="282B2521" w14:textId="77777777" w:rsidR="00C43BDB" w:rsidRDefault="00C43BDB" w:rsidP="00C43BDB">
            <w:pPr>
              <w:spacing w:after="0"/>
              <w:rPr>
                <w:sz w:val="22"/>
                <w:szCs w:val="22"/>
                <w:lang w:eastAsia="zh-CN"/>
              </w:rPr>
            </w:pPr>
          </w:p>
        </w:tc>
        <w:tc>
          <w:tcPr>
            <w:tcW w:w="5125" w:type="dxa"/>
            <w:noWrap/>
          </w:tcPr>
          <w:p w14:paraId="1A3C2E85" w14:textId="77777777" w:rsidR="00C43BDB" w:rsidRDefault="00C43BDB" w:rsidP="00C43BDB">
            <w:pPr>
              <w:spacing w:after="0"/>
              <w:rPr>
                <w:sz w:val="22"/>
                <w:szCs w:val="22"/>
                <w:lang w:eastAsia="zh-CN"/>
              </w:rPr>
            </w:pPr>
          </w:p>
        </w:tc>
      </w:tr>
      <w:tr w:rsidR="00C43BDB" w14:paraId="0B980A25" w14:textId="77777777">
        <w:trPr>
          <w:trHeight w:val="300"/>
        </w:trPr>
        <w:tc>
          <w:tcPr>
            <w:tcW w:w="1795" w:type="dxa"/>
            <w:noWrap/>
          </w:tcPr>
          <w:p w14:paraId="27ABD236" w14:textId="77777777" w:rsidR="00C43BDB" w:rsidRDefault="00C43BDB" w:rsidP="00C43BDB">
            <w:pPr>
              <w:spacing w:after="0"/>
              <w:rPr>
                <w:sz w:val="22"/>
                <w:szCs w:val="22"/>
                <w:lang w:eastAsia="zh-CN"/>
              </w:rPr>
            </w:pPr>
          </w:p>
        </w:tc>
        <w:tc>
          <w:tcPr>
            <w:tcW w:w="2430" w:type="dxa"/>
          </w:tcPr>
          <w:p w14:paraId="05AC3504" w14:textId="77777777" w:rsidR="00C43BDB" w:rsidRDefault="00C43BDB" w:rsidP="00C43BDB">
            <w:pPr>
              <w:spacing w:after="0"/>
              <w:rPr>
                <w:sz w:val="22"/>
                <w:szCs w:val="22"/>
                <w:lang w:eastAsia="zh-CN"/>
              </w:rPr>
            </w:pPr>
          </w:p>
        </w:tc>
        <w:tc>
          <w:tcPr>
            <w:tcW w:w="5125" w:type="dxa"/>
            <w:noWrap/>
          </w:tcPr>
          <w:p w14:paraId="3A7A944C" w14:textId="77777777" w:rsidR="00C43BDB" w:rsidRDefault="00C43BDB" w:rsidP="00C43BDB">
            <w:pPr>
              <w:spacing w:after="0"/>
              <w:rPr>
                <w:sz w:val="22"/>
                <w:szCs w:val="22"/>
                <w:lang w:eastAsia="zh-CN"/>
              </w:rPr>
            </w:pPr>
          </w:p>
        </w:tc>
      </w:tr>
      <w:tr w:rsidR="00C43BDB" w14:paraId="70C45963" w14:textId="77777777">
        <w:trPr>
          <w:trHeight w:val="300"/>
        </w:trPr>
        <w:tc>
          <w:tcPr>
            <w:tcW w:w="1795" w:type="dxa"/>
            <w:noWrap/>
          </w:tcPr>
          <w:p w14:paraId="62C9DB72" w14:textId="77777777" w:rsidR="00C43BDB" w:rsidRDefault="00C43BDB" w:rsidP="00C43BDB">
            <w:pPr>
              <w:spacing w:after="0"/>
              <w:rPr>
                <w:sz w:val="22"/>
                <w:szCs w:val="22"/>
                <w:lang w:eastAsia="zh-CN"/>
              </w:rPr>
            </w:pPr>
          </w:p>
        </w:tc>
        <w:tc>
          <w:tcPr>
            <w:tcW w:w="2430" w:type="dxa"/>
          </w:tcPr>
          <w:p w14:paraId="74F4927B" w14:textId="77777777" w:rsidR="00C43BDB" w:rsidRDefault="00C43BDB" w:rsidP="00C43BDB">
            <w:pPr>
              <w:spacing w:after="0"/>
              <w:rPr>
                <w:sz w:val="22"/>
                <w:szCs w:val="22"/>
                <w:lang w:eastAsia="zh-CN"/>
              </w:rPr>
            </w:pPr>
          </w:p>
        </w:tc>
        <w:tc>
          <w:tcPr>
            <w:tcW w:w="5125" w:type="dxa"/>
            <w:noWrap/>
          </w:tcPr>
          <w:p w14:paraId="65A4725D" w14:textId="77777777" w:rsidR="00C43BDB" w:rsidRDefault="00C43BDB" w:rsidP="00C43BDB">
            <w:pPr>
              <w:spacing w:after="0"/>
              <w:rPr>
                <w:sz w:val="22"/>
                <w:szCs w:val="22"/>
              </w:rPr>
            </w:pPr>
          </w:p>
        </w:tc>
      </w:tr>
      <w:tr w:rsidR="00C43BDB" w14:paraId="4E7CAA3A" w14:textId="77777777">
        <w:trPr>
          <w:trHeight w:val="300"/>
        </w:trPr>
        <w:tc>
          <w:tcPr>
            <w:tcW w:w="1795" w:type="dxa"/>
            <w:noWrap/>
          </w:tcPr>
          <w:p w14:paraId="37A6119E" w14:textId="77777777" w:rsidR="00C43BDB" w:rsidRDefault="00C43BDB" w:rsidP="00C43BDB">
            <w:pPr>
              <w:spacing w:after="0"/>
              <w:rPr>
                <w:sz w:val="22"/>
                <w:szCs w:val="22"/>
                <w:lang w:eastAsia="zh-CN"/>
              </w:rPr>
            </w:pPr>
          </w:p>
        </w:tc>
        <w:tc>
          <w:tcPr>
            <w:tcW w:w="2430" w:type="dxa"/>
          </w:tcPr>
          <w:p w14:paraId="78FEAE8A" w14:textId="77777777" w:rsidR="00C43BDB" w:rsidRDefault="00C43BDB" w:rsidP="00C43BDB">
            <w:pPr>
              <w:spacing w:after="0"/>
              <w:rPr>
                <w:sz w:val="22"/>
                <w:szCs w:val="22"/>
                <w:lang w:eastAsia="zh-CN"/>
              </w:rPr>
            </w:pPr>
          </w:p>
        </w:tc>
        <w:tc>
          <w:tcPr>
            <w:tcW w:w="5125" w:type="dxa"/>
            <w:noWrap/>
          </w:tcPr>
          <w:p w14:paraId="5D7AE3A9" w14:textId="77777777" w:rsidR="00C43BDB" w:rsidRDefault="00C43BDB" w:rsidP="00C43BDB">
            <w:pPr>
              <w:spacing w:after="0"/>
              <w:rPr>
                <w:sz w:val="22"/>
                <w:szCs w:val="22"/>
                <w:lang w:eastAsia="zh-CN"/>
              </w:rPr>
            </w:pPr>
          </w:p>
        </w:tc>
      </w:tr>
      <w:tr w:rsidR="00C43BDB" w14:paraId="31EDD534" w14:textId="77777777">
        <w:trPr>
          <w:trHeight w:val="300"/>
        </w:trPr>
        <w:tc>
          <w:tcPr>
            <w:tcW w:w="1795" w:type="dxa"/>
            <w:noWrap/>
          </w:tcPr>
          <w:p w14:paraId="1F9B5920" w14:textId="77777777" w:rsidR="00C43BDB" w:rsidRDefault="00C43BDB" w:rsidP="00C43BDB">
            <w:pPr>
              <w:spacing w:after="0"/>
              <w:rPr>
                <w:sz w:val="22"/>
                <w:szCs w:val="22"/>
                <w:lang w:eastAsia="zh-CN"/>
              </w:rPr>
            </w:pPr>
          </w:p>
        </w:tc>
        <w:tc>
          <w:tcPr>
            <w:tcW w:w="2430" w:type="dxa"/>
          </w:tcPr>
          <w:p w14:paraId="25B6E33D" w14:textId="77777777" w:rsidR="00C43BDB" w:rsidRDefault="00C43BDB" w:rsidP="00C43BDB">
            <w:pPr>
              <w:spacing w:after="0"/>
              <w:rPr>
                <w:sz w:val="22"/>
                <w:szCs w:val="22"/>
                <w:lang w:eastAsia="zh-CN"/>
              </w:rPr>
            </w:pPr>
          </w:p>
        </w:tc>
        <w:tc>
          <w:tcPr>
            <w:tcW w:w="5125" w:type="dxa"/>
            <w:noWrap/>
          </w:tcPr>
          <w:p w14:paraId="743860FE" w14:textId="77777777" w:rsidR="00C43BDB" w:rsidRDefault="00C43BDB" w:rsidP="00C43BDB">
            <w:pPr>
              <w:spacing w:after="0"/>
              <w:rPr>
                <w:sz w:val="22"/>
                <w:szCs w:val="22"/>
                <w:lang w:eastAsia="zh-CN"/>
              </w:rPr>
            </w:pPr>
          </w:p>
        </w:tc>
      </w:tr>
    </w:tbl>
    <w:p w14:paraId="0C18F925" w14:textId="77777777" w:rsidR="002364BF" w:rsidRDefault="002364BF">
      <w:pPr>
        <w:jc w:val="both"/>
        <w:rPr>
          <w:rFonts w:ascii="Arial" w:eastAsia="Arial" w:hAnsi="Arial" w:cs="Arial"/>
          <w:color w:val="000000"/>
        </w:rPr>
      </w:pPr>
    </w:p>
    <w:p w14:paraId="351ABE55" w14:textId="77777777" w:rsidR="002364BF" w:rsidRDefault="0022318C">
      <w:pPr>
        <w:jc w:val="both"/>
        <w:rPr>
          <w:rFonts w:ascii="Arial" w:eastAsia="Arial" w:hAnsi="Arial" w:cs="Arial"/>
          <w:b/>
          <w:bCs/>
          <w:sz w:val="22"/>
          <w:szCs w:val="22"/>
          <w:u w:val="single"/>
        </w:rPr>
      </w:pPr>
      <w:r>
        <w:rPr>
          <w:rFonts w:ascii="Arial" w:eastAsia="Arial" w:hAnsi="Arial" w:cs="Arial"/>
          <w:b/>
          <w:bCs/>
          <w:color w:val="000099"/>
          <w:sz w:val="22"/>
          <w:szCs w:val="22"/>
          <w:u w:val="single"/>
        </w:rPr>
        <w:t>Rapporteur Summary</w:t>
      </w:r>
    </w:p>
    <w:p w14:paraId="5E049E11" w14:textId="77777777" w:rsidR="002364BF" w:rsidRDefault="002364BF">
      <w:pPr>
        <w:jc w:val="both"/>
        <w:rPr>
          <w:rFonts w:ascii="Arial" w:eastAsia="Arial" w:hAnsi="Arial" w:cs="Arial"/>
        </w:rPr>
      </w:pPr>
    </w:p>
    <w:p w14:paraId="7230CE2F" w14:textId="77777777" w:rsidR="002364BF" w:rsidRDefault="0022318C">
      <w:pPr>
        <w:pStyle w:val="ListParagraph"/>
        <w:numPr>
          <w:ilvl w:val="0"/>
          <w:numId w:val="6"/>
        </w:numPr>
        <w:jc w:val="both"/>
        <w:rPr>
          <w:rFonts w:ascii="Arial" w:eastAsiaTheme="minorEastAsia" w:hAnsi="Arial" w:cs="Arial"/>
          <w:b/>
          <w:bCs/>
          <w:u w:val="single"/>
          <w:lang w:eastAsia="zh-CN"/>
        </w:rPr>
      </w:pPr>
      <w:r>
        <w:rPr>
          <w:rFonts w:ascii="Arial" w:hAnsi="Arial" w:cs="Arial"/>
          <w:b/>
          <w:bCs/>
          <w:u w:val="single"/>
        </w:rPr>
        <w:t>Report of GNSS position fix time duration in connected mode</w:t>
      </w:r>
    </w:p>
    <w:p w14:paraId="5562E360" w14:textId="77777777" w:rsidR="002364BF" w:rsidRDefault="0022318C">
      <w:pPr>
        <w:jc w:val="both"/>
        <w:rPr>
          <w:rFonts w:ascii="Arial" w:eastAsia="Arial" w:hAnsi="Arial" w:cs="Arial"/>
        </w:rPr>
      </w:pPr>
      <w:r>
        <w:rPr>
          <w:rFonts w:ascii="Arial" w:eastAsiaTheme="minorEastAsia" w:hAnsi="Arial" w:cs="Arial" w:hint="eastAsia"/>
          <w:lang w:eastAsia="zh-CN"/>
        </w:rPr>
        <w:lastRenderedPageBreak/>
        <w:t>T</w:t>
      </w:r>
      <w:r>
        <w:rPr>
          <w:rFonts w:ascii="Arial" w:eastAsiaTheme="minorEastAsia" w:hAnsi="Arial" w:cs="Arial"/>
          <w:lang w:eastAsia="zh-CN"/>
        </w:rPr>
        <w:t>h</w:t>
      </w:r>
      <w:r>
        <w:rPr>
          <w:rFonts w:ascii="Arial" w:eastAsiaTheme="minorEastAsia" w:hAnsi="Arial" w:cs="Arial" w:hint="eastAsia"/>
          <w:lang w:eastAsia="zh-CN"/>
        </w:rPr>
        <w:t>is</w:t>
      </w:r>
      <w:r>
        <w:rPr>
          <w:rFonts w:ascii="Arial" w:eastAsiaTheme="minorEastAsia" w:hAnsi="Arial" w:cs="Arial"/>
          <w:lang w:eastAsia="zh-CN"/>
        </w:rPr>
        <w:t xml:space="preserve"> issue was discussed in the last RAN2 meeting and was postponed. Contribution [3] and [8] think </w:t>
      </w:r>
      <w:r>
        <w:rPr>
          <w:rFonts w:ascii="Calibri" w:hAnsi="Calibri" w:cs="Calibri"/>
          <w:sz w:val="22"/>
          <w:szCs w:val="22"/>
        </w:rPr>
        <w:t xml:space="preserve">GNSS fix time duration report is not needed during RRC connection. Contribution [10] thinks we can wait for RAN1’s progress. Contributions [12],[14] think UE reports GNSS fix time duration UEInformationRequest /UEInformationResponse which imply it can be reported in RRC connected.  Since this issue is still open in RAN1, </w:t>
      </w:r>
      <w:r>
        <w:rPr>
          <w:rFonts w:ascii="Arial" w:eastAsia="Arial" w:hAnsi="Arial" w:cs="Arial"/>
        </w:rPr>
        <w:t>rapporteur suggest we wait for the progress in RAN1.</w:t>
      </w:r>
    </w:p>
    <w:p w14:paraId="4DB9AEEB" w14:textId="77777777" w:rsidR="002364BF" w:rsidRDefault="0022318C">
      <w:pPr>
        <w:jc w:val="both"/>
        <w:rPr>
          <w:rFonts w:ascii="Arial" w:eastAsia="Arial" w:hAnsi="Arial" w:cs="Arial"/>
          <w:b/>
          <w:color w:val="000000"/>
        </w:rPr>
      </w:pPr>
      <w:r>
        <w:rPr>
          <w:rFonts w:ascii="Arial" w:eastAsia="Arial" w:hAnsi="Arial" w:cs="Arial"/>
          <w:b/>
          <w:color w:val="000000"/>
        </w:rPr>
        <w:t>Question 3: Do companies agree that we wait for the progress in RAN1 about UE report GNSS position fix time duration in RRC connected?</w:t>
      </w:r>
    </w:p>
    <w:tbl>
      <w:tblPr>
        <w:tblStyle w:val="TableGrid"/>
        <w:tblW w:w="9350" w:type="dxa"/>
        <w:tblLayout w:type="fixed"/>
        <w:tblLook w:val="04A0" w:firstRow="1" w:lastRow="0" w:firstColumn="1" w:lastColumn="0" w:noHBand="0" w:noVBand="1"/>
      </w:tblPr>
      <w:tblGrid>
        <w:gridCol w:w="1795"/>
        <w:gridCol w:w="2430"/>
        <w:gridCol w:w="5125"/>
      </w:tblGrid>
      <w:tr w:rsidR="002364BF" w14:paraId="1E68D07D" w14:textId="77777777">
        <w:trPr>
          <w:trHeight w:val="300"/>
        </w:trPr>
        <w:tc>
          <w:tcPr>
            <w:tcW w:w="1795" w:type="dxa"/>
            <w:noWrap/>
          </w:tcPr>
          <w:p w14:paraId="67784D6D"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D3F498F"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4FF5A932"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0BDCBF75" w14:textId="77777777">
        <w:trPr>
          <w:trHeight w:val="300"/>
        </w:trPr>
        <w:tc>
          <w:tcPr>
            <w:tcW w:w="1795" w:type="dxa"/>
            <w:noWrap/>
          </w:tcPr>
          <w:p w14:paraId="3612FF69"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11DD3B3C" w14:textId="77777777" w:rsidR="002364BF" w:rsidRDefault="0022318C">
            <w:pPr>
              <w:spacing w:after="0"/>
              <w:rPr>
                <w:rFonts w:eastAsiaTheme="minorEastAsia"/>
                <w:sz w:val="22"/>
                <w:szCs w:val="22"/>
                <w:lang w:eastAsia="zh-CN"/>
              </w:rPr>
            </w:pPr>
            <w:r>
              <w:rPr>
                <w:rFonts w:eastAsiaTheme="minorEastAsia"/>
                <w:sz w:val="22"/>
                <w:szCs w:val="22"/>
                <w:lang w:eastAsia="zh-CN"/>
              </w:rPr>
              <w:t>Agree with comments</w:t>
            </w:r>
          </w:p>
        </w:tc>
        <w:tc>
          <w:tcPr>
            <w:tcW w:w="5125" w:type="dxa"/>
            <w:noWrap/>
          </w:tcPr>
          <w:p w14:paraId="6F362956" w14:textId="77777777" w:rsidR="002364BF" w:rsidRDefault="0022318C">
            <w:pPr>
              <w:spacing w:after="0"/>
              <w:rPr>
                <w:rFonts w:eastAsiaTheme="minorEastAsia"/>
                <w:sz w:val="22"/>
                <w:szCs w:val="22"/>
                <w:lang w:eastAsia="zh-CN"/>
              </w:rPr>
            </w:pPr>
            <w:r>
              <w:rPr>
                <w:rFonts w:eastAsiaTheme="minorEastAsia"/>
                <w:sz w:val="22"/>
                <w:szCs w:val="22"/>
                <w:lang w:eastAsia="zh-CN"/>
              </w:rPr>
              <w:t>We can wait for RAN1, but this is only about whether GNSS position fix time will change in RRC connected and whether reporting GNSS position fix time is triggered by its change. This should be decoupled with Q1 as the two RRC messages in Q1 are also related to RRC connected mode.</w:t>
            </w:r>
          </w:p>
        </w:tc>
      </w:tr>
      <w:tr w:rsidR="002364BF" w14:paraId="03612DB2" w14:textId="77777777">
        <w:trPr>
          <w:trHeight w:val="300"/>
        </w:trPr>
        <w:tc>
          <w:tcPr>
            <w:tcW w:w="1795" w:type="dxa"/>
            <w:noWrap/>
          </w:tcPr>
          <w:p w14:paraId="2EA99EAE" w14:textId="77777777" w:rsidR="002364BF" w:rsidRDefault="0022318C">
            <w:pPr>
              <w:spacing w:after="0"/>
              <w:rPr>
                <w:sz w:val="22"/>
                <w:szCs w:val="22"/>
                <w:lang w:eastAsia="zh-CN"/>
              </w:rPr>
            </w:pPr>
            <w:r>
              <w:rPr>
                <w:sz w:val="22"/>
                <w:szCs w:val="22"/>
                <w:lang w:eastAsia="zh-CN"/>
              </w:rPr>
              <w:t>Intel</w:t>
            </w:r>
          </w:p>
        </w:tc>
        <w:tc>
          <w:tcPr>
            <w:tcW w:w="2430" w:type="dxa"/>
          </w:tcPr>
          <w:p w14:paraId="3C395560" w14:textId="77777777" w:rsidR="002364BF" w:rsidRDefault="0022318C">
            <w:pPr>
              <w:spacing w:after="0"/>
              <w:rPr>
                <w:sz w:val="22"/>
                <w:szCs w:val="22"/>
                <w:lang w:eastAsia="zh-CN"/>
              </w:rPr>
            </w:pPr>
            <w:r>
              <w:rPr>
                <w:sz w:val="22"/>
                <w:szCs w:val="22"/>
                <w:lang w:eastAsia="zh-CN"/>
              </w:rPr>
              <w:t>Agree</w:t>
            </w:r>
          </w:p>
        </w:tc>
        <w:tc>
          <w:tcPr>
            <w:tcW w:w="5125" w:type="dxa"/>
            <w:noWrap/>
          </w:tcPr>
          <w:p w14:paraId="7E8D0762" w14:textId="77777777" w:rsidR="002364BF" w:rsidRDefault="002364BF">
            <w:pPr>
              <w:spacing w:after="0"/>
              <w:rPr>
                <w:sz w:val="22"/>
                <w:szCs w:val="22"/>
                <w:lang w:eastAsia="zh-CN"/>
              </w:rPr>
            </w:pPr>
          </w:p>
        </w:tc>
      </w:tr>
      <w:tr w:rsidR="002364BF" w14:paraId="0A2AF94F" w14:textId="77777777">
        <w:trPr>
          <w:trHeight w:val="300"/>
        </w:trPr>
        <w:tc>
          <w:tcPr>
            <w:tcW w:w="1795" w:type="dxa"/>
            <w:noWrap/>
          </w:tcPr>
          <w:p w14:paraId="4222B924" w14:textId="77777777" w:rsidR="002364BF" w:rsidRDefault="0022318C">
            <w:pPr>
              <w:spacing w:after="0"/>
              <w:rPr>
                <w:sz w:val="22"/>
                <w:szCs w:val="22"/>
                <w:lang w:eastAsia="zh-CN"/>
              </w:rPr>
            </w:pPr>
            <w:r>
              <w:rPr>
                <w:sz w:val="22"/>
                <w:szCs w:val="22"/>
                <w:lang w:eastAsia="zh-CN"/>
              </w:rPr>
              <w:t>Nokia</w:t>
            </w:r>
          </w:p>
        </w:tc>
        <w:tc>
          <w:tcPr>
            <w:tcW w:w="2430" w:type="dxa"/>
          </w:tcPr>
          <w:p w14:paraId="49256BC0" w14:textId="77777777" w:rsidR="002364BF" w:rsidRDefault="0022318C">
            <w:pPr>
              <w:spacing w:after="0"/>
              <w:rPr>
                <w:sz w:val="22"/>
                <w:szCs w:val="22"/>
                <w:lang w:eastAsia="zh-CN"/>
              </w:rPr>
            </w:pPr>
            <w:r>
              <w:rPr>
                <w:sz w:val="22"/>
                <w:szCs w:val="22"/>
                <w:lang w:eastAsia="zh-CN"/>
              </w:rPr>
              <w:t>Agree</w:t>
            </w:r>
          </w:p>
        </w:tc>
        <w:tc>
          <w:tcPr>
            <w:tcW w:w="5125" w:type="dxa"/>
            <w:noWrap/>
          </w:tcPr>
          <w:p w14:paraId="3BA37E24" w14:textId="77777777" w:rsidR="002364BF" w:rsidRDefault="002364BF">
            <w:pPr>
              <w:spacing w:after="0"/>
              <w:rPr>
                <w:sz w:val="22"/>
                <w:szCs w:val="22"/>
                <w:lang w:eastAsia="zh-CN"/>
              </w:rPr>
            </w:pPr>
          </w:p>
        </w:tc>
      </w:tr>
      <w:tr w:rsidR="002364BF" w14:paraId="53EB795C" w14:textId="77777777">
        <w:trPr>
          <w:trHeight w:val="300"/>
        </w:trPr>
        <w:tc>
          <w:tcPr>
            <w:tcW w:w="1795" w:type="dxa"/>
            <w:noWrap/>
          </w:tcPr>
          <w:p w14:paraId="2DAAF117" w14:textId="77777777" w:rsidR="002364BF" w:rsidRDefault="0022318C">
            <w:pPr>
              <w:spacing w:after="0"/>
              <w:rPr>
                <w:sz w:val="22"/>
                <w:szCs w:val="22"/>
                <w:lang w:eastAsia="zh-CN"/>
              </w:rPr>
            </w:pPr>
            <w:r>
              <w:rPr>
                <w:sz w:val="22"/>
                <w:szCs w:val="22"/>
                <w:lang w:eastAsia="zh-CN"/>
              </w:rPr>
              <w:t>Samsung</w:t>
            </w:r>
          </w:p>
        </w:tc>
        <w:tc>
          <w:tcPr>
            <w:tcW w:w="2430" w:type="dxa"/>
          </w:tcPr>
          <w:p w14:paraId="11EFCB56" w14:textId="77777777" w:rsidR="002364BF" w:rsidRDefault="0022318C">
            <w:pPr>
              <w:spacing w:after="0"/>
              <w:rPr>
                <w:sz w:val="22"/>
                <w:szCs w:val="22"/>
                <w:lang w:eastAsia="zh-CN"/>
              </w:rPr>
            </w:pPr>
            <w:r>
              <w:rPr>
                <w:sz w:val="22"/>
                <w:szCs w:val="22"/>
                <w:lang w:eastAsia="zh-CN"/>
              </w:rPr>
              <w:t>Disagree</w:t>
            </w:r>
          </w:p>
        </w:tc>
        <w:tc>
          <w:tcPr>
            <w:tcW w:w="5125" w:type="dxa"/>
            <w:noWrap/>
          </w:tcPr>
          <w:p w14:paraId="37585CC3" w14:textId="77777777" w:rsidR="002364BF" w:rsidRDefault="0022318C">
            <w:pPr>
              <w:spacing w:after="0"/>
              <w:rPr>
                <w:sz w:val="22"/>
                <w:szCs w:val="22"/>
                <w:lang w:eastAsia="zh-CN"/>
              </w:rPr>
            </w:pPr>
            <w:r>
              <w:rPr>
                <w:sz w:val="22"/>
                <w:szCs w:val="22"/>
                <w:lang w:eastAsia="zh-CN"/>
              </w:rPr>
              <w:t xml:space="preserve">We do not think that we need to leave this to RAN1. </w:t>
            </w:r>
          </w:p>
        </w:tc>
      </w:tr>
      <w:tr w:rsidR="002364BF" w14:paraId="09B3018F" w14:textId="77777777">
        <w:trPr>
          <w:trHeight w:val="300"/>
        </w:trPr>
        <w:tc>
          <w:tcPr>
            <w:tcW w:w="1795" w:type="dxa"/>
            <w:noWrap/>
          </w:tcPr>
          <w:p w14:paraId="0B9B9412"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6A8C1B40"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1BFE669B" w14:textId="77777777" w:rsidR="002364BF" w:rsidRDefault="002364BF">
            <w:pPr>
              <w:spacing w:after="0"/>
              <w:rPr>
                <w:sz w:val="22"/>
                <w:szCs w:val="22"/>
                <w:lang w:eastAsia="zh-CN"/>
              </w:rPr>
            </w:pPr>
          </w:p>
        </w:tc>
      </w:tr>
      <w:tr w:rsidR="00C43BDB" w14:paraId="42C28435" w14:textId="77777777">
        <w:trPr>
          <w:trHeight w:val="300"/>
        </w:trPr>
        <w:tc>
          <w:tcPr>
            <w:tcW w:w="1795" w:type="dxa"/>
            <w:noWrap/>
          </w:tcPr>
          <w:p w14:paraId="334F75BC" w14:textId="2A03C9C2" w:rsidR="00C43BDB" w:rsidRDefault="00C43BDB" w:rsidP="00C43BDB">
            <w:pPr>
              <w:spacing w:after="0"/>
              <w:rPr>
                <w:sz w:val="22"/>
                <w:szCs w:val="22"/>
                <w:lang w:eastAsia="zh-CN"/>
              </w:rPr>
            </w:pPr>
            <w:r>
              <w:rPr>
                <w:sz w:val="22"/>
                <w:szCs w:val="22"/>
                <w:lang w:eastAsia="zh-CN"/>
              </w:rPr>
              <w:t>Apple</w:t>
            </w:r>
          </w:p>
        </w:tc>
        <w:tc>
          <w:tcPr>
            <w:tcW w:w="2430" w:type="dxa"/>
          </w:tcPr>
          <w:p w14:paraId="0A647C46" w14:textId="6E5FEFD1" w:rsidR="00C43BDB" w:rsidRDefault="00C43BDB" w:rsidP="00C43BDB">
            <w:pPr>
              <w:spacing w:after="0"/>
              <w:rPr>
                <w:sz w:val="22"/>
                <w:szCs w:val="22"/>
                <w:lang w:eastAsia="zh-CN"/>
              </w:rPr>
            </w:pPr>
            <w:r>
              <w:rPr>
                <w:sz w:val="22"/>
                <w:szCs w:val="22"/>
                <w:lang w:eastAsia="zh-CN"/>
              </w:rPr>
              <w:t>Agree</w:t>
            </w:r>
          </w:p>
        </w:tc>
        <w:tc>
          <w:tcPr>
            <w:tcW w:w="5125" w:type="dxa"/>
            <w:noWrap/>
          </w:tcPr>
          <w:p w14:paraId="718004AE" w14:textId="77777777" w:rsidR="00C43BDB" w:rsidRDefault="00C43BDB" w:rsidP="00C43BDB">
            <w:pPr>
              <w:spacing w:after="0"/>
              <w:rPr>
                <w:sz w:val="22"/>
                <w:szCs w:val="22"/>
                <w:lang w:eastAsia="zh-CN"/>
              </w:rPr>
            </w:pPr>
            <w:r>
              <w:rPr>
                <w:sz w:val="22"/>
                <w:szCs w:val="22"/>
                <w:lang w:eastAsia="zh-CN"/>
              </w:rPr>
              <w:t xml:space="preserve">It’s OK to wait for RAN1 progress. </w:t>
            </w:r>
          </w:p>
          <w:p w14:paraId="4C004E23" w14:textId="57408CCF" w:rsidR="00C43BDB" w:rsidRDefault="00C43BDB" w:rsidP="00C43BDB">
            <w:pPr>
              <w:spacing w:after="0"/>
              <w:rPr>
                <w:sz w:val="22"/>
                <w:szCs w:val="22"/>
                <w:lang w:eastAsia="zh-CN"/>
              </w:rPr>
            </w:pPr>
            <w:r>
              <w:rPr>
                <w:sz w:val="22"/>
                <w:szCs w:val="22"/>
                <w:lang w:eastAsia="zh-CN"/>
              </w:rPr>
              <w:t>In general, we feel fix duration would not be changed during the RRC connection thus there is no need to have additional report in RRC connected state.</w:t>
            </w:r>
          </w:p>
        </w:tc>
      </w:tr>
      <w:tr w:rsidR="00C43BDB" w14:paraId="3FDED445" w14:textId="77777777">
        <w:trPr>
          <w:trHeight w:val="300"/>
        </w:trPr>
        <w:tc>
          <w:tcPr>
            <w:tcW w:w="1795" w:type="dxa"/>
            <w:noWrap/>
          </w:tcPr>
          <w:p w14:paraId="3B56C9E2" w14:textId="36A3D005" w:rsidR="00C43BDB" w:rsidRDefault="005B5A3E" w:rsidP="00C43BDB">
            <w:pPr>
              <w:spacing w:after="0"/>
              <w:rPr>
                <w:sz w:val="22"/>
                <w:szCs w:val="22"/>
                <w:lang w:eastAsia="zh-CN"/>
              </w:rPr>
            </w:pPr>
            <w:r>
              <w:rPr>
                <w:sz w:val="22"/>
                <w:szCs w:val="22"/>
                <w:lang w:eastAsia="zh-CN"/>
              </w:rPr>
              <w:t>Google</w:t>
            </w:r>
          </w:p>
        </w:tc>
        <w:tc>
          <w:tcPr>
            <w:tcW w:w="2430" w:type="dxa"/>
          </w:tcPr>
          <w:p w14:paraId="0B8BBAC5" w14:textId="552F2633" w:rsidR="00C43BDB" w:rsidRDefault="005B5A3E" w:rsidP="00C43BD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0A88DEFA" w14:textId="77777777" w:rsidR="00C43BDB" w:rsidRDefault="00C43BDB" w:rsidP="00C43BDB">
            <w:pPr>
              <w:spacing w:after="0"/>
              <w:rPr>
                <w:i/>
                <w:iCs/>
                <w:lang w:eastAsia="en-US"/>
              </w:rPr>
            </w:pPr>
          </w:p>
        </w:tc>
      </w:tr>
      <w:tr w:rsidR="00C43BDB" w14:paraId="19D7874E" w14:textId="77777777">
        <w:trPr>
          <w:trHeight w:val="300"/>
        </w:trPr>
        <w:tc>
          <w:tcPr>
            <w:tcW w:w="1795" w:type="dxa"/>
            <w:noWrap/>
          </w:tcPr>
          <w:p w14:paraId="62821E6D" w14:textId="77777777" w:rsidR="00C43BDB" w:rsidRDefault="00C43BDB" w:rsidP="00C43BDB">
            <w:pPr>
              <w:spacing w:after="0"/>
              <w:rPr>
                <w:sz w:val="22"/>
                <w:szCs w:val="22"/>
                <w:lang w:eastAsia="zh-CN"/>
              </w:rPr>
            </w:pPr>
          </w:p>
        </w:tc>
        <w:tc>
          <w:tcPr>
            <w:tcW w:w="2430" w:type="dxa"/>
          </w:tcPr>
          <w:p w14:paraId="34D620C0" w14:textId="77777777" w:rsidR="00C43BDB" w:rsidRDefault="00C43BDB" w:rsidP="00C43BDB">
            <w:pPr>
              <w:spacing w:after="0"/>
              <w:rPr>
                <w:sz w:val="22"/>
                <w:szCs w:val="22"/>
                <w:lang w:eastAsia="zh-CN"/>
              </w:rPr>
            </w:pPr>
          </w:p>
        </w:tc>
        <w:tc>
          <w:tcPr>
            <w:tcW w:w="5125" w:type="dxa"/>
            <w:noWrap/>
          </w:tcPr>
          <w:p w14:paraId="15B347D6" w14:textId="77777777" w:rsidR="00C43BDB" w:rsidRDefault="00C43BDB" w:rsidP="00C43BDB">
            <w:pPr>
              <w:spacing w:after="0"/>
              <w:rPr>
                <w:sz w:val="22"/>
                <w:szCs w:val="22"/>
                <w:lang w:eastAsia="zh-CN"/>
              </w:rPr>
            </w:pPr>
          </w:p>
        </w:tc>
      </w:tr>
      <w:tr w:rsidR="00C43BDB" w14:paraId="4299373F" w14:textId="77777777">
        <w:trPr>
          <w:trHeight w:val="300"/>
        </w:trPr>
        <w:tc>
          <w:tcPr>
            <w:tcW w:w="1795" w:type="dxa"/>
            <w:noWrap/>
          </w:tcPr>
          <w:p w14:paraId="7C6E7567" w14:textId="77777777" w:rsidR="00C43BDB" w:rsidRDefault="00C43BDB" w:rsidP="00C43BDB">
            <w:pPr>
              <w:spacing w:after="0"/>
              <w:rPr>
                <w:sz w:val="22"/>
                <w:szCs w:val="22"/>
                <w:lang w:val="en-US" w:eastAsia="zh-CN"/>
              </w:rPr>
            </w:pPr>
          </w:p>
        </w:tc>
        <w:tc>
          <w:tcPr>
            <w:tcW w:w="2430" w:type="dxa"/>
          </w:tcPr>
          <w:p w14:paraId="349AE7DB" w14:textId="77777777" w:rsidR="00C43BDB" w:rsidRDefault="00C43BDB" w:rsidP="00C43BDB">
            <w:pPr>
              <w:spacing w:after="0"/>
              <w:rPr>
                <w:sz w:val="22"/>
                <w:szCs w:val="22"/>
                <w:lang w:val="en-US" w:eastAsia="zh-CN"/>
              </w:rPr>
            </w:pPr>
          </w:p>
        </w:tc>
        <w:tc>
          <w:tcPr>
            <w:tcW w:w="5125" w:type="dxa"/>
            <w:noWrap/>
          </w:tcPr>
          <w:p w14:paraId="35BD84B7" w14:textId="77777777" w:rsidR="00C43BDB" w:rsidRDefault="00C43BDB" w:rsidP="00C43BDB">
            <w:pPr>
              <w:spacing w:after="0"/>
              <w:rPr>
                <w:sz w:val="22"/>
                <w:szCs w:val="22"/>
                <w:lang w:val="en-US" w:eastAsia="zh-CN"/>
              </w:rPr>
            </w:pPr>
          </w:p>
        </w:tc>
      </w:tr>
      <w:tr w:rsidR="00C43BDB" w14:paraId="39616B84" w14:textId="77777777">
        <w:trPr>
          <w:trHeight w:val="300"/>
        </w:trPr>
        <w:tc>
          <w:tcPr>
            <w:tcW w:w="1795" w:type="dxa"/>
            <w:noWrap/>
          </w:tcPr>
          <w:p w14:paraId="0AE952C4" w14:textId="77777777" w:rsidR="00C43BDB" w:rsidRDefault="00C43BDB" w:rsidP="00C43BDB">
            <w:pPr>
              <w:spacing w:after="0"/>
              <w:rPr>
                <w:sz w:val="22"/>
                <w:szCs w:val="22"/>
                <w:lang w:eastAsia="zh-CN"/>
              </w:rPr>
            </w:pPr>
          </w:p>
        </w:tc>
        <w:tc>
          <w:tcPr>
            <w:tcW w:w="2430" w:type="dxa"/>
          </w:tcPr>
          <w:p w14:paraId="3418EBBE" w14:textId="77777777" w:rsidR="00C43BDB" w:rsidRDefault="00C43BDB" w:rsidP="00C43BDB">
            <w:pPr>
              <w:spacing w:after="0"/>
              <w:rPr>
                <w:sz w:val="22"/>
                <w:szCs w:val="22"/>
                <w:lang w:eastAsia="zh-CN"/>
              </w:rPr>
            </w:pPr>
          </w:p>
        </w:tc>
        <w:tc>
          <w:tcPr>
            <w:tcW w:w="5125" w:type="dxa"/>
            <w:noWrap/>
          </w:tcPr>
          <w:p w14:paraId="3B1896E4" w14:textId="77777777" w:rsidR="00C43BDB" w:rsidRDefault="00C43BDB" w:rsidP="00C43BDB">
            <w:pPr>
              <w:spacing w:after="0"/>
              <w:rPr>
                <w:sz w:val="22"/>
                <w:szCs w:val="22"/>
                <w:lang w:eastAsia="zh-CN"/>
              </w:rPr>
            </w:pPr>
          </w:p>
        </w:tc>
      </w:tr>
      <w:tr w:rsidR="00C43BDB" w14:paraId="673ED448" w14:textId="77777777">
        <w:trPr>
          <w:trHeight w:val="300"/>
        </w:trPr>
        <w:tc>
          <w:tcPr>
            <w:tcW w:w="1795" w:type="dxa"/>
            <w:noWrap/>
          </w:tcPr>
          <w:p w14:paraId="696673C1" w14:textId="77777777" w:rsidR="00C43BDB" w:rsidRDefault="00C43BDB" w:rsidP="00C43BDB">
            <w:pPr>
              <w:spacing w:after="0"/>
              <w:rPr>
                <w:sz w:val="22"/>
                <w:szCs w:val="22"/>
                <w:lang w:eastAsia="zh-CN"/>
              </w:rPr>
            </w:pPr>
          </w:p>
        </w:tc>
        <w:tc>
          <w:tcPr>
            <w:tcW w:w="2430" w:type="dxa"/>
          </w:tcPr>
          <w:p w14:paraId="1A7393EC" w14:textId="77777777" w:rsidR="00C43BDB" w:rsidRDefault="00C43BDB" w:rsidP="00C43BDB">
            <w:pPr>
              <w:spacing w:after="0"/>
              <w:rPr>
                <w:sz w:val="22"/>
                <w:szCs w:val="22"/>
                <w:lang w:eastAsia="zh-CN"/>
              </w:rPr>
            </w:pPr>
          </w:p>
        </w:tc>
        <w:tc>
          <w:tcPr>
            <w:tcW w:w="5125" w:type="dxa"/>
            <w:noWrap/>
          </w:tcPr>
          <w:p w14:paraId="5EFE9249" w14:textId="77777777" w:rsidR="00C43BDB" w:rsidRDefault="00C43BDB" w:rsidP="00C43BDB">
            <w:pPr>
              <w:spacing w:after="0"/>
              <w:rPr>
                <w:sz w:val="22"/>
                <w:szCs w:val="22"/>
                <w:lang w:eastAsia="zh-CN"/>
              </w:rPr>
            </w:pPr>
          </w:p>
        </w:tc>
      </w:tr>
      <w:tr w:rsidR="00C43BDB" w14:paraId="04EFDA71" w14:textId="77777777">
        <w:trPr>
          <w:trHeight w:val="300"/>
        </w:trPr>
        <w:tc>
          <w:tcPr>
            <w:tcW w:w="1795" w:type="dxa"/>
            <w:noWrap/>
          </w:tcPr>
          <w:p w14:paraId="7062BF38" w14:textId="77777777" w:rsidR="00C43BDB" w:rsidRDefault="00C43BDB" w:rsidP="00C43BDB">
            <w:pPr>
              <w:spacing w:after="0"/>
              <w:rPr>
                <w:sz w:val="22"/>
                <w:szCs w:val="22"/>
                <w:lang w:eastAsia="zh-CN"/>
              </w:rPr>
            </w:pPr>
          </w:p>
        </w:tc>
        <w:tc>
          <w:tcPr>
            <w:tcW w:w="2430" w:type="dxa"/>
          </w:tcPr>
          <w:p w14:paraId="174ECB38" w14:textId="77777777" w:rsidR="00C43BDB" w:rsidRDefault="00C43BDB" w:rsidP="00C43BDB">
            <w:pPr>
              <w:spacing w:after="0"/>
              <w:rPr>
                <w:sz w:val="22"/>
                <w:szCs w:val="22"/>
                <w:lang w:eastAsia="zh-CN"/>
              </w:rPr>
            </w:pPr>
          </w:p>
        </w:tc>
        <w:tc>
          <w:tcPr>
            <w:tcW w:w="5125" w:type="dxa"/>
            <w:noWrap/>
          </w:tcPr>
          <w:p w14:paraId="44D6F132" w14:textId="77777777" w:rsidR="00C43BDB" w:rsidRDefault="00C43BDB" w:rsidP="00C43BDB">
            <w:pPr>
              <w:spacing w:after="0"/>
              <w:rPr>
                <w:sz w:val="22"/>
                <w:szCs w:val="22"/>
              </w:rPr>
            </w:pPr>
          </w:p>
        </w:tc>
      </w:tr>
      <w:tr w:rsidR="00C43BDB" w14:paraId="3F5B181A" w14:textId="77777777">
        <w:trPr>
          <w:trHeight w:val="300"/>
        </w:trPr>
        <w:tc>
          <w:tcPr>
            <w:tcW w:w="1795" w:type="dxa"/>
            <w:noWrap/>
          </w:tcPr>
          <w:p w14:paraId="009BDB46" w14:textId="77777777" w:rsidR="00C43BDB" w:rsidRDefault="00C43BDB" w:rsidP="00C43BDB">
            <w:pPr>
              <w:spacing w:after="0"/>
              <w:rPr>
                <w:sz w:val="22"/>
                <w:szCs w:val="22"/>
                <w:lang w:eastAsia="zh-CN"/>
              </w:rPr>
            </w:pPr>
          </w:p>
        </w:tc>
        <w:tc>
          <w:tcPr>
            <w:tcW w:w="2430" w:type="dxa"/>
          </w:tcPr>
          <w:p w14:paraId="7637C513" w14:textId="77777777" w:rsidR="00C43BDB" w:rsidRDefault="00C43BDB" w:rsidP="00C43BDB">
            <w:pPr>
              <w:spacing w:after="0"/>
              <w:rPr>
                <w:sz w:val="22"/>
                <w:szCs w:val="22"/>
                <w:lang w:eastAsia="zh-CN"/>
              </w:rPr>
            </w:pPr>
          </w:p>
        </w:tc>
        <w:tc>
          <w:tcPr>
            <w:tcW w:w="5125" w:type="dxa"/>
            <w:noWrap/>
          </w:tcPr>
          <w:p w14:paraId="54905008" w14:textId="77777777" w:rsidR="00C43BDB" w:rsidRDefault="00C43BDB" w:rsidP="00C43BDB">
            <w:pPr>
              <w:spacing w:after="0"/>
              <w:rPr>
                <w:sz w:val="22"/>
                <w:szCs w:val="22"/>
                <w:lang w:eastAsia="zh-CN"/>
              </w:rPr>
            </w:pPr>
          </w:p>
        </w:tc>
      </w:tr>
      <w:tr w:rsidR="00C43BDB" w14:paraId="46B376C1" w14:textId="77777777">
        <w:trPr>
          <w:trHeight w:val="300"/>
        </w:trPr>
        <w:tc>
          <w:tcPr>
            <w:tcW w:w="1795" w:type="dxa"/>
            <w:noWrap/>
          </w:tcPr>
          <w:p w14:paraId="24B86514" w14:textId="77777777" w:rsidR="00C43BDB" w:rsidRDefault="00C43BDB" w:rsidP="00C43BDB">
            <w:pPr>
              <w:spacing w:after="0"/>
              <w:rPr>
                <w:sz w:val="22"/>
                <w:szCs w:val="22"/>
                <w:lang w:eastAsia="zh-CN"/>
              </w:rPr>
            </w:pPr>
          </w:p>
        </w:tc>
        <w:tc>
          <w:tcPr>
            <w:tcW w:w="2430" w:type="dxa"/>
          </w:tcPr>
          <w:p w14:paraId="510A7C9E" w14:textId="77777777" w:rsidR="00C43BDB" w:rsidRDefault="00C43BDB" w:rsidP="00C43BDB">
            <w:pPr>
              <w:spacing w:after="0"/>
              <w:rPr>
                <w:sz w:val="22"/>
                <w:szCs w:val="22"/>
                <w:lang w:eastAsia="zh-CN"/>
              </w:rPr>
            </w:pPr>
          </w:p>
        </w:tc>
        <w:tc>
          <w:tcPr>
            <w:tcW w:w="5125" w:type="dxa"/>
            <w:noWrap/>
          </w:tcPr>
          <w:p w14:paraId="1A5B96C3" w14:textId="77777777" w:rsidR="00C43BDB" w:rsidRDefault="00C43BDB" w:rsidP="00C43BDB">
            <w:pPr>
              <w:spacing w:after="0"/>
              <w:rPr>
                <w:sz w:val="22"/>
                <w:szCs w:val="22"/>
                <w:lang w:eastAsia="zh-CN"/>
              </w:rPr>
            </w:pPr>
          </w:p>
        </w:tc>
      </w:tr>
    </w:tbl>
    <w:p w14:paraId="6DDFA1A1" w14:textId="77777777" w:rsidR="002364BF" w:rsidRDefault="002364BF">
      <w:pPr>
        <w:jc w:val="both"/>
        <w:rPr>
          <w:rFonts w:ascii="Arial" w:eastAsiaTheme="minorEastAsia" w:hAnsi="Arial" w:cs="Arial"/>
          <w:lang w:val="en-US" w:eastAsia="zh-CN"/>
        </w:rPr>
      </w:pPr>
    </w:p>
    <w:p w14:paraId="37487D53"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2FC98EA" w14:textId="77777777" w:rsidR="002364BF" w:rsidRDefault="002364BF">
      <w:pPr>
        <w:jc w:val="both"/>
        <w:rPr>
          <w:rFonts w:ascii="Arial" w:eastAsiaTheme="minorEastAsia" w:hAnsi="Arial" w:cs="Arial"/>
          <w:lang w:val="en-US" w:eastAsia="zh-CN"/>
        </w:rPr>
      </w:pPr>
    </w:p>
    <w:p w14:paraId="5F8338F3" w14:textId="77777777" w:rsidR="002364BF" w:rsidRDefault="0022318C">
      <w:pPr>
        <w:pStyle w:val="Heading2"/>
      </w:pPr>
      <w:r>
        <w:t>3.2 Leaving RRC Connected State</w:t>
      </w:r>
    </w:p>
    <w:p w14:paraId="482CAA81" w14:textId="77777777" w:rsidR="002364BF" w:rsidRDefault="0022318C">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2364BF" w14:paraId="354EB170" w14:textId="77777777">
        <w:tc>
          <w:tcPr>
            <w:tcW w:w="9350" w:type="dxa"/>
          </w:tcPr>
          <w:p w14:paraId="7495E3BD" w14:textId="77777777" w:rsidR="002364BF" w:rsidRDefault="0022318C">
            <w:pPr>
              <w:jc w:val="both"/>
              <w:rPr>
                <w:rFonts w:ascii="Arial" w:eastAsia="Arial" w:hAnsi="Arial" w:cs="Arial"/>
                <w:bCs/>
                <w:color w:val="000000"/>
              </w:rPr>
            </w:pPr>
            <w:r>
              <w:rPr>
                <w:rFonts w:ascii="Arial" w:eastAsia="Arial" w:hAnsi="Arial" w:cs="Arial"/>
                <w:bCs/>
                <w:color w:val="000000"/>
              </w:rPr>
              <w:t xml:space="preserve">2.FFS whether the </w:t>
            </w:r>
            <w:bookmarkStart w:id="2" w:name="_Hlk132665935"/>
            <w:r>
              <w:rPr>
                <w:rFonts w:ascii="Arial" w:eastAsia="Arial" w:hAnsi="Arial" w:cs="Arial"/>
                <w:bCs/>
                <w:color w:val="000000"/>
              </w:rPr>
              <w:t>UE can stay in RRC_CONNECTED state when current GNSS position becoming out-of-date if the UE has initiated a new measurement</w:t>
            </w:r>
            <w:bookmarkEnd w:id="2"/>
          </w:p>
        </w:tc>
      </w:tr>
    </w:tbl>
    <w:p w14:paraId="26F9DF32" w14:textId="77777777" w:rsidR="002364BF" w:rsidRDefault="0022318C">
      <w:pPr>
        <w:jc w:val="both"/>
        <w:rPr>
          <w:rFonts w:ascii="Arial" w:eastAsia="Arial" w:hAnsi="Arial" w:cs="Arial"/>
          <w:bCs/>
          <w:color w:val="000000"/>
        </w:rPr>
      </w:pPr>
      <w:r>
        <w:rPr>
          <w:rFonts w:ascii="Arial" w:eastAsia="Arial" w:hAnsi="Arial" w:cs="Arial" w:hint="eastAsia"/>
          <w:bCs/>
          <w:color w:val="000000"/>
        </w:rPr>
        <w:lastRenderedPageBreak/>
        <w:t>C</w:t>
      </w:r>
      <w:r>
        <w:rPr>
          <w:rFonts w:ascii="Arial" w:eastAsia="Arial" w:hAnsi="Arial" w:cs="Arial"/>
          <w:bCs/>
          <w:color w:val="000000"/>
        </w:rPr>
        <w:t>ontributions in [3], [5],[7], [10], [14] thinks UE can stay in RRC connected mode, Contribution [11] think we should wait for RAN1 conclusion on the mechanisms to allow UL transmission after original GNSS validity duration expires without GNSS re-acquisition.</w:t>
      </w:r>
    </w:p>
    <w:p w14:paraId="5AF43BE8" w14:textId="77777777" w:rsidR="002364BF" w:rsidRDefault="0022318C">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66AB1CB4" w14:textId="77777777" w:rsidR="002364BF" w:rsidRDefault="0022318C">
      <w:pPr>
        <w:jc w:val="both"/>
        <w:rPr>
          <w:rFonts w:ascii="Arial" w:eastAsia="Arial" w:hAnsi="Arial" w:cs="Arial"/>
          <w:b/>
          <w:color w:val="000000"/>
        </w:rPr>
      </w:pPr>
      <w:r>
        <w:rPr>
          <w:rFonts w:ascii="Arial" w:eastAsia="Arial" w:hAnsi="Arial" w:cs="Arial"/>
          <w:b/>
          <w:color w:val="000000"/>
        </w:rPr>
        <w:t>Question 4: Do companies agree that UE can stay in RRC_CONNECTED state when current GNSS position becoming out-of-date if the UE has initiated a new measurement?</w:t>
      </w:r>
    </w:p>
    <w:tbl>
      <w:tblPr>
        <w:tblStyle w:val="TableGrid"/>
        <w:tblW w:w="9350" w:type="dxa"/>
        <w:tblLayout w:type="fixed"/>
        <w:tblLook w:val="04A0" w:firstRow="1" w:lastRow="0" w:firstColumn="1" w:lastColumn="0" w:noHBand="0" w:noVBand="1"/>
      </w:tblPr>
      <w:tblGrid>
        <w:gridCol w:w="1795"/>
        <w:gridCol w:w="2430"/>
        <w:gridCol w:w="5125"/>
      </w:tblGrid>
      <w:tr w:rsidR="002364BF" w14:paraId="42507AC2" w14:textId="77777777">
        <w:trPr>
          <w:trHeight w:val="300"/>
        </w:trPr>
        <w:tc>
          <w:tcPr>
            <w:tcW w:w="1795" w:type="dxa"/>
            <w:noWrap/>
          </w:tcPr>
          <w:p w14:paraId="4D791509"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3928C679"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6C52DF6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723E3312" w14:textId="77777777">
        <w:trPr>
          <w:trHeight w:val="300"/>
        </w:trPr>
        <w:tc>
          <w:tcPr>
            <w:tcW w:w="1795" w:type="dxa"/>
            <w:noWrap/>
          </w:tcPr>
          <w:p w14:paraId="24823B52"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32A8046" w14:textId="77777777" w:rsidR="002364BF" w:rsidRDefault="002364BF">
            <w:pPr>
              <w:spacing w:after="0"/>
              <w:rPr>
                <w:rFonts w:eastAsiaTheme="minorEastAsia"/>
                <w:sz w:val="22"/>
                <w:szCs w:val="22"/>
                <w:lang w:eastAsia="zh-CN"/>
              </w:rPr>
            </w:pPr>
          </w:p>
        </w:tc>
        <w:tc>
          <w:tcPr>
            <w:tcW w:w="5125" w:type="dxa"/>
            <w:noWrap/>
          </w:tcPr>
          <w:p w14:paraId="0087BBD9"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aybe we should first discuss whether to stop the current GNSS valid timer if the UE has initiated a new measurement since anyway UE will have a new GNSS valid timer to start after GNSS measurement. Then we don’t need to consider the case of current GNSS validity timer’s expiry during GNSS measurement.</w:t>
            </w:r>
          </w:p>
        </w:tc>
      </w:tr>
      <w:tr w:rsidR="002364BF" w14:paraId="3589612E" w14:textId="77777777">
        <w:trPr>
          <w:trHeight w:val="300"/>
        </w:trPr>
        <w:tc>
          <w:tcPr>
            <w:tcW w:w="1795" w:type="dxa"/>
            <w:noWrap/>
          </w:tcPr>
          <w:p w14:paraId="573A1F11" w14:textId="77777777" w:rsidR="002364BF" w:rsidRDefault="0022318C">
            <w:pPr>
              <w:spacing w:after="0"/>
              <w:rPr>
                <w:sz w:val="22"/>
                <w:szCs w:val="22"/>
                <w:lang w:eastAsia="zh-CN"/>
              </w:rPr>
            </w:pPr>
            <w:r>
              <w:rPr>
                <w:sz w:val="22"/>
                <w:szCs w:val="22"/>
                <w:lang w:eastAsia="zh-CN"/>
              </w:rPr>
              <w:t>Intel</w:t>
            </w:r>
          </w:p>
        </w:tc>
        <w:tc>
          <w:tcPr>
            <w:tcW w:w="2430" w:type="dxa"/>
          </w:tcPr>
          <w:p w14:paraId="6BC6B959" w14:textId="77777777" w:rsidR="002364BF" w:rsidRDefault="0022318C">
            <w:pPr>
              <w:spacing w:after="0"/>
              <w:rPr>
                <w:sz w:val="22"/>
                <w:szCs w:val="22"/>
                <w:lang w:eastAsia="zh-CN"/>
              </w:rPr>
            </w:pPr>
            <w:r>
              <w:rPr>
                <w:sz w:val="22"/>
                <w:szCs w:val="22"/>
                <w:lang w:eastAsia="zh-CN"/>
              </w:rPr>
              <w:t>Agree</w:t>
            </w:r>
          </w:p>
        </w:tc>
        <w:tc>
          <w:tcPr>
            <w:tcW w:w="5125" w:type="dxa"/>
            <w:noWrap/>
          </w:tcPr>
          <w:p w14:paraId="41C173EF" w14:textId="77777777" w:rsidR="002364BF" w:rsidRDefault="0022318C">
            <w:pPr>
              <w:spacing w:after="0"/>
              <w:rPr>
                <w:sz w:val="22"/>
                <w:szCs w:val="22"/>
                <w:lang w:eastAsia="zh-CN"/>
              </w:rPr>
            </w:pPr>
            <w:r>
              <w:rPr>
                <w:sz w:val="22"/>
                <w:szCs w:val="22"/>
                <w:lang w:eastAsia="zh-CN"/>
              </w:rPr>
              <w:t>It’s unnecessary to let UE go to Idle if the GNSS coordinates can be acquired soon.</w:t>
            </w:r>
          </w:p>
        </w:tc>
      </w:tr>
      <w:tr w:rsidR="002364BF" w14:paraId="55627012" w14:textId="77777777">
        <w:trPr>
          <w:trHeight w:val="300"/>
        </w:trPr>
        <w:tc>
          <w:tcPr>
            <w:tcW w:w="1795" w:type="dxa"/>
            <w:noWrap/>
          </w:tcPr>
          <w:p w14:paraId="7261F4E1" w14:textId="77777777" w:rsidR="002364BF" w:rsidRDefault="0022318C">
            <w:pPr>
              <w:spacing w:after="0"/>
              <w:rPr>
                <w:sz w:val="22"/>
                <w:szCs w:val="22"/>
                <w:lang w:eastAsia="zh-CN"/>
              </w:rPr>
            </w:pPr>
            <w:r>
              <w:rPr>
                <w:sz w:val="22"/>
                <w:szCs w:val="22"/>
                <w:lang w:eastAsia="zh-CN"/>
              </w:rPr>
              <w:t>Nokia</w:t>
            </w:r>
          </w:p>
        </w:tc>
        <w:tc>
          <w:tcPr>
            <w:tcW w:w="2430" w:type="dxa"/>
          </w:tcPr>
          <w:p w14:paraId="32FC4D68" w14:textId="77777777" w:rsidR="002364BF" w:rsidRDefault="0022318C">
            <w:pPr>
              <w:spacing w:after="0"/>
              <w:rPr>
                <w:sz w:val="22"/>
                <w:szCs w:val="22"/>
                <w:lang w:eastAsia="zh-CN"/>
              </w:rPr>
            </w:pPr>
            <w:r>
              <w:rPr>
                <w:sz w:val="22"/>
                <w:szCs w:val="22"/>
                <w:lang w:eastAsia="zh-CN"/>
              </w:rPr>
              <w:t>Agree the revised the proposal.</w:t>
            </w:r>
          </w:p>
        </w:tc>
        <w:tc>
          <w:tcPr>
            <w:tcW w:w="5125" w:type="dxa"/>
            <w:noWrap/>
          </w:tcPr>
          <w:p w14:paraId="14325764" w14:textId="77777777" w:rsidR="002364BF" w:rsidRDefault="0022318C">
            <w:pPr>
              <w:spacing w:after="0"/>
              <w:rPr>
                <w:sz w:val="22"/>
                <w:szCs w:val="22"/>
                <w:lang w:eastAsia="zh-CN"/>
              </w:rPr>
            </w:pPr>
            <w:r>
              <w:rPr>
                <w:sz w:val="22"/>
                <w:szCs w:val="22"/>
                <w:lang w:eastAsia="zh-CN"/>
              </w:rPr>
              <w:t>We think the new GNSS measurement performed by UE should be started no later than the validity duration expiry or upon the expiry of the validity duration. Otherwise, it is not clear whether UE is allowed to perform UL transmission during the period in between the timer expiry and the start of measurement gap for GNSS measurement. So, we proposed as below:</w:t>
            </w:r>
          </w:p>
          <w:p w14:paraId="6A4F4B2D" w14:textId="77777777" w:rsidR="002364BF" w:rsidRDefault="0022318C">
            <w:pPr>
              <w:pStyle w:val="ListParagraph"/>
              <w:numPr>
                <w:ilvl w:val="0"/>
                <w:numId w:val="6"/>
              </w:numPr>
              <w:spacing w:after="0"/>
              <w:rPr>
                <w:i/>
                <w:iCs/>
                <w:sz w:val="22"/>
                <w:szCs w:val="22"/>
                <w:lang w:eastAsia="zh-CN"/>
              </w:rPr>
            </w:pPr>
            <w:r>
              <w:rPr>
                <w:i/>
                <w:iCs/>
                <w:sz w:val="22"/>
                <w:szCs w:val="22"/>
                <w:lang w:eastAsia="zh-CN"/>
              </w:rPr>
              <w:t xml:space="preserve">UE can stay in RRCCONNECTED state when current GNSS position becoming out-of-date if a new GNSS measurement </w:t>
            </w:r>
            <w:r>
              <w:rPr>
                <w:b/>
                <w:bCs/>
                <w:i/>
                <w:iCs/>
                <w:sz w:val="22"/>
                <w:szCs w:val="22"/>
                <w:lang w:eastAsia="zh-CN"/>
              </w:rPr>
              <w:t>is performing</w:t>
            </w:r>
            <w:r>
              <w:rPr>
                <w:i/>
                <w:iCs/>
                <w:sz w:val="22"/>
                <w:szCs w:val="22"/>
                <w:lang w:eastAsia="zh-CN"/>
              </w:rPr>
              <w:t xml:space="preserve"> by the UE or </w:t>
            </w:r>
            <w:r>
              <w:rPr>
                <w:b/>
                <w:bCs/>
                <w:i/>
                <w:iCs/>
                <w:sz w:val="22"/>
                <w:szCs w:val="22"/>
                <w:lang w:eastAsia="zh-CN"/>
              </w:rPr>
              <w:t>is to be performed</w:t>
            </w:r>
            <w:r>
              <w:rPr>
                <w:i/>
                <w:iCs/>
                <w:sz w:val="22"/>
                <w:szCs w:val="22"/>
                <w:lang w:eastAsia="zh-CN"/>
              </w:rPr>
              <w:t xml:space="preserve"> by the UE upon the validity duration expiry.</w:t>
            </w:r>
          </w:p>
          <w:p w14:paraId="7F03F1DC" w14:textId="77777777" w:rsidR="002364BF" w:rsidRDefault="0022318C">
            <w:pPr>
              <w:spacing w:after="0"/>
              <w:rPr>
                <w:sz w:val="22"/>
                <w:szCs w:val="22"/>
                <w:lang w:eastAsia="zh-CN"/>
              </w:rPr>
            </w:pPr>
            <w:r>
              <w:rPr>
                <w:sz w:val="22"/>
                <w:szCs w:val="22"/>
                <w:lang w:eastAsia="zh-CN"/>
              </w:rPr>
              <w:t xml:space="preserve">On the new mechanism to allow UL transmission after original GNSS validity duration expires </w:t>
            </w:r>
            <w:r>
              <w:rPr>
                <w:b/>
                <w:bCs/>
                <w:sz w:val="22"/>
                <w:szCs w:val="22"/>
                <w:lang w:eastAsia="zh-CN"/>
              </w:rPr>
              <w:t>without GNSS re-acquisition</w:t>
            </w:r>
            <w:r>
              <w:rPr>
                <w:sz w:val="22"/>
                <w:szCs w:val="22"/>
                <w:lang w:eastAsia="zh-CN"/>
              </w:rPr>
              <w:t>, it is a different issue. We can wait for RAN1 progress.</w:t>
            </w:r>
          </w:p>
        </w:tc>
      </w:tr>
      <w:tr w:rsidR="002364BF" w14:paraId="54AD6966" w14:textId="77777777">
        <w:trPr>
          <w:trHeight w:val="300"/>
        </w:trPr>
        <w:tc>
          <w:tcPr>
            <w:tcW w:w="1795" w:type="dxa"/>
            <w:noWrap/>
          </w:tcPr>
          <w:p w14:paraId="3C7232CA" w14:textId="77777777" w:rsidR="002364BF" w:rsidRDefault="0022318C">
            <w:pPr>
              <w:spacing w:after="0"/>
              <w:rPr>
                <w:sz w:val="22"/>
                <w:szCs w:val="22"/>
                <w:lang w:eastAsia="zh-CN"/>
              </w:rPr>
            </w:pPr>
            <w:r>
              <w:rPr>
                <w:sz w:val="22"/>
                <w:szCs w:val="22"/>
                <w:lang w:eastAsia="zh-CN"/>
              </w:rPr>
              <w:t>Samsung</w:t>
            </w:r>
          </w:p>
        </w:tc>
        <w:tc>
          <w:tcPr>
            <w:tcW w:w="2430" w:type="dxa"/>
          </w:tcPr>
          <w:p w14:paraId="04133778" w14:textId="77777777" w:rsidR="002364BF" w:rsidRDefault="0022318C">
            <w:pPr>
              <w:spacing w:after="0"/>
              <w:rPr>
                <w:sz w:val="22"/>
                <w:szCs w:val="22"/>
                <w:lang w:eastAsia="zh-CN"/>
              </w:rPr>
            </w:pPr>
            <w:r>
              <w:rPr>
                <w:sz w:val="22"/>
                <w:szCs w:val="22"/>
                <w:lang w:eastAsia="zh-CN"/>
              </w:rPr>
              <w:t>Agree</w:t>
            </w:r>
          </w:p>
        </w:tc>
        <w:tc>
          <w:tcPr>
            <w:tcW w:w="5125" w:type="dxa"/>
            <w:noWrap/>
          </w:tcPr>
          <w:p w14:paraId="7043A007" w14:textId="77777777" w:rsidR="002364BF" w:rsidRDefault="0022318C">
            <w:pPr>
              <w:spacing w:after="0"/>
              <w:rPr>
                <w:sz w:val="22"/>
                <w:szCs w:val="22"/>
                <w:lang w:eastAsia="zh-CN"/>
              </w:rPr>
            </w:pPr>
            <w:r>
              <w:rPr>
                <w:sz w:val="22"/>
                <w:szCs w:val="22"/>
                <w:lang w:eastAsia="zh-CN"/>
              </w:rPr>
              <w:t xml:space="preserve">To OPPO: The GNSS validity duration is not really defined as a timer. And we think that it will be more complicated to define a stop and then a start. We have spec text on how this can be solved in R2-2304017. </w:t>
            </w:r>
          </w:p>
          <w:p w14:paraId="6D5F178A" w14:textId="77777777" w:rsidR="002364BF" w:rsidRDefault="002364BF">
            <w:pPr>
              <w:spacing w:after="0"/>
              <w:rPr>
                <w:sz w:val="22"/>
                <w:szCs w:val="22"/>
                <w:lang w:eastAsia="zh-CN"/>
              </w:rPr>
            </w:pPr>
          </w:p>
          <w:p w14:paraId="7416F1A8" w14:textId="77777777" w:rsidR="002364BF" w:rsidRDefault="0022318C">
            <w:pPr>
              <w:spacing w:after="0"/>
              <w:rPr>
                <w:sz w:val="22"/>
                <w:szCs w:val="22"/>
                <w:lang w:eastAsia="zh-CN"/>
              </w:rPr>
            </w:pPr>
            <w:r>
              <w:rPr>
                <w:sz w:val="22"/>
                <w:szCs w:val="22"/>
                <w:lang w:eastAsia="zh-CN"/>
              </w:rPr>
              <w:t xml:space="preserve">We are not sure with the clarification by Nokia. We think that if the GNSS validity is out-of-date and UE has not started a measurement, then it should go to idle mode as legacy. It needs to be started before the GNSS validity is out-of-date and the text seem to imply that it is about to be started. </w:t>
            </w:r>
          </w:p>
          <w:p w14:paraId="2F41A2DB" w14:textId="77777777" w:rsidR="002364BF" w:rsidRDefault="002364BF">
            <w:pPr>
              <w:spacing w:after="0"/>
              <w:rPr>
                <w:sz w:val="22"/>
                <w:szCs w:val="22"/>
                <w:lang w:eastAsia="zh-CN"/>
              </w:rPr>
            </w:pPr>
          </w:p>
          <w:p w14:paraId="041189E6" w14:textId="77777777" w:rsidR="002364BF" w:rsidRDefault="0022318C">
            <w:pPr>
              <w:spacing w:after="0"/>
              <w:rPr>
                <w:sz w:val="22"/>
                <w:szCs w:val="22"/>
                <w:lang w:eastAsia="zh-CN"/>
              </w:rPr>
            </w:pPr>
            <w:r>
              <w:rPr>
                <w:sz w:val="22"/>
                <w:szCs w:val="22"/>
                <w:lang w:eastAsia="zh-CN"/>
              </w:rPr>
              <w:t>Agree with the clarification by Nokia, but we think that the agreement should be:</w:t>
            </w:r>
          </w:p>
          <w:p w14:paraId="2FE3E3F8" w14:textId="77777777" w:rsidR="002364BF" w:rsidRDefault="0022318C">
            <w:pPr>
              <w:jc w:val="both"/>
              <w:rPr>
                <w:rFonts w:ascii="Arial" w:eastAsia="Arial" w:hAnsi="Arial" w:cs="Arial"/>
                <w:b/>
                <w:color w:val="000000"/>
              </w:rPr>
            </w:pPr>
            <w:r>
              <w:rPr>
                <w:rFonts w:ascii="Arial" w:eastAsia="Arial" w:hAnsi="Arial" w:cs="Arial"/>
                <w:b/>
                <w:color w:val="000000"/>
              </w:rPr>
              <w:lastRenderedPageBreak/>
              <w:t xml:space="preserve">Proposal 4: UE can stay in RRC_CONNECTED state when current GNSS position is out-of-date if the UE has initiated a new measurement before the GNSS becomes outdated according to GNSS validity duration. </w:t>
            </w:r>
          </w:p>
        </w:tc>
      </w:tr>
      <w:tr w:rsidR="002364BF" w14:paraId="3CC6F8A0" w14:textId="77777777">
        <w:trPr>
          <w:trHeight w:val="300"/>
        </w:trPr>
        <w:tc>
          <w:tcPr>
            <w:tcW w:w="1795" w:type="dxa"/>
            <w:noWrap/>
          </w:tcPr>
          <w:p w14:paraId="1BB152C3" w14:textId="77777777" w:rsidR="002364BF" w:rsidRDefault="0022318C">
            <w:pPr>
              <w:spacing w:after="0"/>
              <w:rPr>
                <w:sz w:val="22"/>
                <w:szCs w:val="22"/>
                <w:lang w:val="en-US" w:eastAsia="zh-CN"/>
              </w:rPr>
            </w:pPr>
            <w:r>
              <w:rPr>
                <w:rFonts w:hint="eastAsia"/>
                <w:sz w:val="22"/>
                <w:szCs w:val="22"/>
                <w:lang w:val="en-US" w:eastAsia="zh-CN"/>
              </w:rPr>
              <w:lastRenderedPageBreak/>
              <w:t>Xiaomi</w:t>
            </w:r>
          </w:p>
        </w:tc>
        <w:tc>
          <w:tcPr>
            <w:tcW w:w="2430" w:type="dxa"/>
          </w:tcPr>
          <w:p w14:paraId="7CC0BB1C" w14:textId="77777777" w:rsidR="002364BF" w:rsidRDefault="002364BF">
            <w:pPr>
              <w:spacing w:after="0"/>
              <w:rPr>
                <w:rFonts w:eastAsiaTheme="minorEastAsia"/>
                <w:sz w:val="22"/>
                <w:szCs w:val="22"/>
                <w:lang w:eastAsia="zh-CN"/>
              </w:rPr>
            </w:pPr>
          </w:p>
        </w:tc>
        <w:tc>
          <w:tcPr>
            <w:tcW w:w="5125" w:type="dxa"/>
            <w:noWrap/>
          </w:tcPr>
          <w:p w14:paraId="08D70AD3" w14:textId="77777777" w:rsidR="002364BF" w:rsidRDefault="0022318C">
            <w:pPr>
              <w:spacing w:after="0"/>
              <w:rPr>
                <w:sz w:val="22"/>
                <w:szCs w:val="22"/>
                <w:lang w:val="en-US" w:eastAsia="zh-CN"/>
              </w:rPr>
            </w:pPr>
            <w:r>
              <w:rPr>
                <w:rFonts w:hint="eastAsia"/>
                <w:sz w:val="22"/>
                <w:szCs w:val="22"/>
                <w:lang w:val="en-US" w:eastAsia="zh-CN"/>
              </w:rPr>
              <w:t>Agree with the intention, perhaps we need to wait for RAN1 to determine when to start the GNSS measurement.</w:t>
            </w:r>
          </w:p>
        </w:tc>
      </w:tr>
      <w:tr w:rsidR="00C43BDB" w14:paraId="054D5EC8" w14:textId="77777777">
        <w:trPr>
          <w:trHeight w:val="300"/>
        </w:trPr>
        <w:tc>
          <w:tcPr>
            <w:tcW w:w="1795" w:type="dxa"/>
            <w:noWrap/>
          </w:tcPr>
          <w:p w14:paraId="383CDFE7" w14:textId="4A9E6039" w:rsidR="00C43BDB" w:rsidRDefault="00C43BDB" w:rsidP="00C43BDB">
            <w:pPr>
              <w:spacing w:after="0"/>
              <w:rPr>
                <w:sz w:val="22"/>
                <w:szCs w:val="22"/>
                <w:lang w:eastAsia="zh-CN"/>
              </w:rPr>
            </w:pPr>
            <w:r>
              <w:rPr>
                <w:sz w:val="22"/>
                <w:szCs w:val="22"/>
                <w:lang w:eastAsia="zh-CN"/>
              </w:rPr>
              <w:t>Apple</w:t>
            </w:r>
          </w:p>
        </w:tc>
        <w:tc>
          <w:tcPr>
            <w:tcW w:w="2430" w:type="dxa"/>
          </w:tcPr>
          <w:p w14:paraId="1266693A" w14:textId="38DE3B8E" w:rsidR="00C43BDB" w:rsidRDefault="00C43BDB" w:rsidP="00C43BDB">
            <w:pPr>
              <w:spacing w:after="0"/>
              <w:rPr>
                <w:sz w:val="22"/>
                <w:szCs w:val="22"/>
                <w:lang w:eastAsia="zh-CN"/>
              </w:rPr>
            </w:pPr>
            <w:r>
              <w:rPr>
                <w:rFonts w:hint="eastAsia"/>
                <w:sz w:val="22"/>
                <w:szCs w:val="22"/>
                <w:lang w:eastAsia="zh-CN"/>
              </w:rPr>
              <w:t>A</w:t>
            </w:r>
            <w:r>
              <w:rPr>
                <w:sz w:val="22"/>
                <w:szCs w:val="22"/>
                <w:lang w:eastAsia="zh-CN"/>
              </w:rPr>
              <w:t>gree</w:t>
            </w:r>
          </w:p>
        </w:tc>
        <w:tc>
          <w:tcPr>
            <w:tcW w:w="5125" w:type="dxa"/>
            <w:noWrap/>
          </w:tcPr>
          <w:p w14:paraId="409F900D" w14:textId="77777777" w:rsidR="00C43BDB" w:rsidRDefault="00C43BDB" w:rsidP="00C43BDB">
            <w:pPr>
              <w:spacing w:after="0"/>
              <w:rPr>
                <w:sz w:val="22"/>
                <w:szCs w:val="22"/>
                <w:lang w:eastAsia="zh-CN"/>
              </w:rPr>
            </w:pPr>
            <w:r>
              <w:rPr>
                <w:sz w:val="22"/>
                <w:szCs w:val="22"/>
                <w:lang w:eastAsia="zh-CN"/>
              </w:rPr>
              <w:t>We actually shared the same understanding in our contribution [9].</w:t>
            </w:r>
          </w:p>
          <w:p w14:paraId="446617EB" w14:textId="77777777" w:rsidR="00C43BDB" w:rsidRDefault="00C43BDB" w:rsidP="00C43BDB">
            <w:pPr>
              <w:spacing w:after="0"/>
              <w:rPr>
                <w:sz w:val="22"/>
                <w:szCs w:val="22"/>
                <w:lang w:eastAsia="zh-CN"/>
              </w:rPr>
            </w:pPr>
            <w:r>
              <w:rPr>
                <w:sz w:val="22"/>
                <w:szCs w:val="22"/>
                <w:lang w:eastAsia="zh-CN"/>
              </w:rPr>
              <w:t>Our preference is to handle the RRC state switching by a simple “validity duration timer expiry”. That is why we proposed when UE starts GNSS measurement, UE stops the validity duration timer (no expiry) which leads to the same outcome “UE stay in RRC connected state”.</w:t>
            </w:r>
          </w:p>
          <w:p w14:paraId="7DDF9468" w14:textId="1BB05A01" w:rsidR="00C43BDB" w:rsidRDefault="00C43BDB" w:rsidP="00C43BDB">
            <w:pPr>
              <w:spacing w:after="0"/>
              <w:rPr>
                <w:sz w:val="22"/>
                <w:szCs w:val="22"/>
                <w:lang w:eastAsia="zh-CN"/>
              </w:rPr>
            </w:pPr>
            <w:r>
              <w:rPr>
                <w:rFonts w:hint="eastAsia"/>
                <w:sz w:val="22"/>
                <w:szCs w:val="22"/>
                <w:lang w:eastAsia="zh-CN"/>
              </w:rPr>
              <w:t>In</w:t>
            </w:r>
            <w:r>
              <w:rPr>
                <w:sz w:val="22"/>
                <w:szCs w:val="22"/>
                <w:lang w:val="en-US" w:eastAsia="zh-CN"/>
              </w:rPr>
              <w:t xml:space="preserve"> short, we also agree with OPPO that we should discuss how to handle the validity duration timer when UE initiates the GNSS measurement.</w:t>
            </w:r>
          </w:p>
        </w:tc>
      </w:tr>
      <w:tr w:rsidR="00C43BDB" w14:paraId="1CB15141" w14:textId="77777777">
        <w:trPr>
          <w:trHeight w:val="300"/>
        </w:trPr>
        <w:tc>
          <w:tcPr>
            <w:tcW w:w="1795" w:type="dxa"/>
            <w:noWrap/>
          </w:tcPr>
          <w:p w14:paraId="0439E205" w14:textId="2DC1D7FD" w:rsidR="00C43BDB" w:rsidRDefault="009F7FFE" w:rsidP="00C43BDB">
            <w:pPr>
              <w:spacing w:after="0"/>
              <w:rPr>
                <w:sz w:val="22"/>
                <w:szCs w:val="22"/>
                <w:lang w:eastAsia="zh-CN"/>
              </w:rPr>
            </w:pPr>
            <w:r>
              <w:rPr>
                <w:sz w:val="22"/>
                <w:szCs w:val="22"/>
                <w:lang w:eastAsia="zh-CN"/>
              </w:rPr>
              <w:t>Google</w:t>
            </w:r>
          </w:p>
        </w:tc>
        <w:tc>
          <w:tcPr>
            <w:tcW w:w="2430" w:type="dxa"/>
          </w:tcPr>
          <w:p w14:paraId="3BA0989B" w14:textId="0976138B" w:rsidR="00C43BDB" w:rsidRDefault="009F7FFE" w:rsidP="00C43BDB">
            <w:pPr>
              <w:spacing w:after="0"/>
              <w:rPr>
                <w:rFonts w:eastAsiaTheme="minorEastAsia"/>
                <w:sz w:val="22"/>
                <w:szCs w:val="22"/>
                <w:lang w:eastAsia="zh-CN"/>
              </w:rPr>
            </w:pPr>
            <w:r>
              <w:rPr>
                <w:rFonts w:eastAsiaTheme="minorEastAsia"/>
                <w:sz w:val="22"/>
                <w:szCs w:val="22"/>
                <w:lang w:eastAsia="zh-CN"/>
              </w:rPr>
              <w:t>Agree</w:t>
            </w:r>
            <w:r w:rsidR="00DE64B6">
              <w:rPr>
                <w:rFonts w:eastAsiaTheme="minorEastAsia"/>
                <w:sz w:val="22"/>
                <w:szCs w:val="22"/>
                <w:lang w:eastAsia="zh-CN"/>
              </w:rPr>
              <w:t xml:space="preserve"> in general</w:t>
            </w:r>
          </w:p>
        </w:tc>
        <w:tc>
          <w:tcPr>
            <w:tcW w:w="5125" w:type="dxa"/>
            <w:noWrap/>
          </w:tcPr>
          <w:p w14:paraId="1B0B5464" w14:textId="4E0CCE64" w:rsidR="00C43BDB" w:rsidRPr="002F0B0E" w:rsidRDefault="009F7FFE" w:rsidP="009F7FFE">
            <w:pPr>
              <w:spacing w:after="0"/>
              <w:rPr>
                <w:iCs/>
                <w:sz w:val="22"/>
                <w:szCs w:val="22"/>
                <w:lang w:eastAsia="en-US"/>
              </w:rPr>
            </w:pPr>
            <w:r w:rsidRPr="002F0B0E">
              <w:rPr>
                <w:iCs/>
                <w:sz w:val="22"/>
                <w:szCs w:val="22"/>
                <w:lang w:eastAsia="en-US"/>
              </w:rPr>
              <w:t>We agree in general but think it is not very clear what does the condition “if the UE has initiated a new measurement” mean. To avoid the confusion, we suggest re-wording the proposal as “</w:t>
            </w:r>
            <w:r w:rsidRPr="002F0B0E">
              <w:rPr>
                <w:b/>
                <w:iCs/>
                <w:sz w:val="22"/>
                <w:szCs w:val="22"/>
                <w:lang w:eastAsia="en-US"/>
              </w:rPr>
              <w:t xml:space="preserve">UE can stay in RRC_CONNECTED state when current GNSS position becoming out-of-date if the UE has </w:t>
            </w:r>
            <w:r w:rsidRPr="002F0B0E">
              <w:rPr>
                <w:b/>
                <w:iCs/>
                <w:strike/>
                <w:color w:val="FF0000"/>
                <w:sz w:val="22"/>
                <w:szCs w:val="22"/>
                <w:lang w:eastAsia="en-US"/>
              </w:rPr>
              <w:t>initiated a new measurement</w:t>
            </w:r>
            <w:r w:rsidRPr="002F0B0E">
              <w:rPr>
                <w:b/>
                <w:iCs/>
                <w:sz w:val="22"/>
                <w:szCs w:val="22"/>
                <w:lang w:eastAsia="en-US"/>
              </w:rPr>
              <w:t xml:space="preserve"> </w:t>
            </w:r>
            <w:r w:rsidRPr="002F0B0E">
              <w:rPr>
                <w:b/>
                <w:iCs/>
                <w:color w:val="0070C0"/>
                <w:sz w:val="22"/>
                <w:szCs w:val="22"/>
                <w:lang w:eastAsia="en-US"/>
              </w:rPr>
              <w:t>entered/started a measurement gap</w:t>
            </w:r>
            <w:r w:rsidRPr="002F0B0E">
              <w:rPr>
                <w:iCs/>
                <w:sz w:val="22"/>
                <w:szCs w:val="22"/>
                <w:lang w:eastAsia="en-US"/>
              </w:rPr>
              <w:t>”</w:t>
            </w:r>
          </w:p>
        </w:tc>
      </w:tr>
      <w:tr w:rsidR="00C43BDB" w14:paraId="36821BE5" w14:textId="77777777">
        <w:trPr>
          <w:trHeight w:val="300"/>
        </w:trPr>
        <w:tc>
          <w:tcPr>
            <w:tcW w:w="1795" w:type="dxa"/>
            <w:noWrap/>
          </w:tcPr>
          <w:p w14:paraId="5986E4AE" w14:textId="4419AEB8" w:rsidR="00C43BDB" w:rsidRDefault="00976A9B" w:rsidP="00C43BDB">
            <w:pPr>
              <w:spacing w:after="0"/>
              <w:rPr>
                <w:sz w:val="22"/>
                <w:szCs w:val="22"/>
                <w:lang w:eastAsia="zh-CN"/>
              </w:rPr>
            </w:pPr>
            <w:r>
              <w:rPr>
                <w:sz w:val="22"/>
                <w:szCs w:val="22"/>
                <w:lang w:eastAsia="zh-CN"/>
              </w:rPr>
              <w:t>Qualcomm</w:t>
            </w:r>
          </w:p>
        </w:tc>
        <w:tc>
          <w:tcPr>
            <w:tcW w:w="2430" w:type="dxa"/>
          </w:tcPr>
          <w:p w14:paraId="26FFDEA6" w14:textId="0B8B1E64" w:rsidR="00C43BDB" w:rsidRDefault="00976A9B" w:rsidP="00C43BDB">
            <w:pPr>
              <w:spacing w:after="0"/>
              <w:rPr>
                <w:sz w:val="22"/>
                <w:szCs w:val="22"/>
                <w:lang w:eastAsia="zh-CN"/>
              </w:rPr>
            </w:pPr>
            <w:r>
              <w:rPr>
                <w:sz w:val="22"/>
                <w:szCs w:val="22"/>
                <w:lang w:eastAsia="zh-CN"/>
              </w:rPr>
              <w:t>Agree</w:t>
            </w:r>
          </w:p>
        </w:tc>
        <w:tc>
          <w:tcPr>
            <w:tcW w:w="5125" w:type="dxa"/>
            <w:noWrap/>
          </w:tcPr>
          <w:p w14:paraId="410D4E50" w14:textId="77777777" w:rsidR="00C43BDB" w:rsidRDefault="00C43BDB" w:rsidP="00C43BDB">
            <w:pPr>
              <w:spacing w:after="0"/>
              <w:rPr>
                <w:sz w:val="22"/>
                <w:szCs w:val="22"/>
                <w:lang w:eastAsia="zh-CN"/>
              </w:rPr>
            </w:pPr>
          </w:p>
        </w:tc>
      </w:tr>
      <w:tr w:rsidR="00C43BDB" w14:paraId="586CEF99" w14:textId="77777777">
        <w:trPr>
          <w:trHeight w:val="300"/>
        </w:trPr>
        <w:tc>
          <w:tcPr>
            <w:tcW w:w="1795" w:type="dxa"/>
            <w:noWrap/>
          </w:tcPr>
          <w:p w14:paraId="3874E8F3" w14:textId="77777777" w:rsidR="00C43BDB" w:rsidRDefault="00C43BDB" w:rsidP="00C43BDB">
            <w:pPr>
              <w:spacing w:after="0"/>
              <w:rPr>
                <w:sz w:val="22"/>
                <w:szCs w:val="22"/>
                <w:lang w:val="en-US" w:eastAsia="zh-CN"/>
              </w:rPr>
            </w:pPr>
          </w:p>
        </w:tc>
        <w:tc>
          <w:tcPr>
            <w:tcW w:w="2430" w:type="dxa"/>
          </w:tcPr>
          <w:p w14:paraId="78197410" w14:textId="77777777" w:rsidR="00C43BDB" w:rsidRDefault="00C43BDB" w:rsidP="00C43BDB">
            <w:pPr>
              <w:spacing w:after="0"/>
              <w:rPr>
                <w:sz w:val="22"/>
                <w:szCs w:val="22"/>
                <w:lang w:val="en-US" w:eastAsia="zh-CN"/>
              </w:rPr>
            </w:pPr>
          </w:p>
        </w:tc>
        <w:tc>
          <w:tcPr>
            <w:tcW w:w="5125" w:type="dxa"/>
            <w:noWrap/>
          </w:tcPr>
          <w:p w14:paraId="03867617" w14:textId="77777777" w:rsidR="00C43BDB" w:rsidRDefault="00C43BDB" w:rsidP="00C43BDB">
            <w:pPr>
              <w:spacing w:after="0"/>
              <w:rPr>
                <w:sz w:val="22"/>
                <w:szCs w:val="22"/>
                <w:lang w:val="en-US" w:eastAsia="zh-CN"/>
              </w:rPr>
            </w:pPr>
          </w:p>
        </w:tc>
      </w:tr>
      <w:tr w:rsidR="00C43BDB" w14:paraId="0D5BFD1E" w14:textId="77777777">
        <w:trPr>
          <w:trHeight w:val="300"/>
        </w:trPr>
        <w:tc>
          <w:tcPr>
            <w:tcW w:w="1795" w:type="dxa"/>
            <w:noWrap/>
          </w:tcPr>
          <w:p w14:paraId="6630B6F7" w14:textId="77777777" w:rsidR="00C43BDB" w:rsidRDefault="00C43BDB" w:rsidP="00C43BDB">
            <w:pPr>
              <w:spacing w:after="0"/>
              <w:rPr>
                <w:sz w:val="22"/>
                <w:szCs w:val="22"/>
                <w:lang w:eastAsia="zh-CN"/>
              </w:rPr>
            </w:pPr>
          </w:p>
        </w:tc>
        <w:tc>
          <w:tcPr>
            <w:tcW w:w="2430" w:type="dxa"/>
          </w:tcPr>
          <w:p w14:paraId="75E821A1" w14:textId="77777777" w:rsidR="00C43BDB" w:rsidRDefault="00C43BDB" w:rsidP="00C43BDB">
            <w:pPr>
              <w:spacing w:after="0"/>
              <w:rPr>
                <w:sz w:val="22"/>
                <w:szCs w:val="22"/>
                <w:lang w:eastAsia="zh-CN"/>
              </w:rPr>
            </w:pPr>
          </w:p>
        </w:tc>
        <w:tc>
          <w:tcPr>
            <w:tcW w:w="5125" w:type="dxa"/>
            <w:noWrap/>
          </w:tcPr>
          <w:p w14:paraId="655F2003" w14:textId="77777777" w:rsidR="00C43BDB" w:rsidRDefault="00C43BDB" w:rsidP="00C43BDB">
            <w:pPr>
              <w:spacing w:after="0"/>
              <w:rPr>
                <w:sz w:val="22"/>
                <w:szCs w:val="22"/>
                <w:lang w:eastAsia="zh-CN"/>
              </w:rPr>
            </w:pPr>
          </w:p>
        </w:tc>
      </w:tr>
      <w:tr w:rsidR="00C43BDB" w14:paraId="012A36B6" w14:textId="77777777">
        <w:trPr>
          <w:trHeight w:val="300"/>
        </w:trPr>
        <w:tc>
          <w:tcPr>
            <w:tcW w:w="1795" w:type="dxa"/>
            <w:noWrap/>
          </w:tcPr>
          <w:p w14:paraId="1D0A1C33" w14:textId="77777777" w:rsidR="00C43BDB" w:rsidRDefault="00C43BDB" w:rsidP="00C43BDB">
            <w:pPr>
              <w:spacing w:after="0"/>
              <w:rPr>
                <w:sz w:val="22"/>
                <w:szCs w:val="22"/>
                <w:lang w:eastAsia="zh-CN"/>
              </w:rPr>
            </w:pPr>
          </w:p>
        </w:tc>
        <w:tc>
          <w:tcPr>
            <w:tcW w:w="2430" w:type="dxa"/>
          </w:tcPr>
          <w:p w14:paraId="27E8A220" w14:textId="77777777" w:rsidR="00C43BDB" w:rsidRDefault="00C43BDB" w:rsidP="00C43BDB">
            <w:pPr>
              <w:spacing w:after="0"/>
              <w:rPr>
                <w:sz w:val="22"/>
                <w:szCs w:val="22"/>
                <w:lang w:eastAsia="zh-CN"/>
              </w:rPr>
            </w:pPr>
          </w:p>
        </w:tc>
        <w:tc>
          <w:tcPr>
            <w:tcW w:w="5125" w:type="dxa"/>
            <w:noWrap/>
          </w:tcPr>
          <w:p w14:paraId="22A0780C" w14:textId="77777777" w:rsidR="00C43BDB" w:rsidRDefault="00C43BDB" w:rsidP="00C43BDB">
            <w:pPr>
              <w:spacing w:after="0"/>
              <w:rPr>
                <w:sz w:val="22"/>
                <w:szCs w:val="22"/>
                <w:lang w:eastAsia="zh-CN"/>
              </w:rPr>
            </w:pPr>
          </w:p>
        </w:tc>
      </w:tr>
      <w:tr w:rsidR="00C43BDB" w14:paraId="259B46A6" w14:textId="77777777">
        <w:trPr>
          <w:trHeight w:val="300"/>
        </w:trPr>
        <w:tc>
          <w:tcPr>
            <w:tcW w:w="1795" w:type="dxa"/>
            <w:noWrap/>
          </w:tcPr>
          <w:p w14:paraId="4B818922" w14:textId="77777777" w:rsidR="00C43BDB" w:rsidRDefault="00C43BDB" w:rsidP="00C43BDB">
            <w:pPr>
              <w:spacing w:after="0"/>
              <w:rPr>
                <w:sz w:val="22"/>
                <w:szCs w:val="22"/>
                <w:lang w:eastAsia="zh-CN"/>
              </w:rPr>
            </w:pPr>
          </w:p>
        </w:tc>
        <w:tc>
          <w:tcPr>
            <w:tcW w:w="2430" w:type="dxa"/>
          </w:tcPr>
          <w:p w14:paraId="4376ACDA" w14:textId="77777777" w:rsidR="00C43BDB" w:rsidRDefault="00C43BDB" w:rsidP="00C43BDB">
            <w:pPr>
              <w:spacing w:after="0"/>
              <w:rPr>
                <w:sz w:val="22"/>
                <w:szCs w:val="22"/>
                <w:lang w:eastAsia="zh-CN"/>
              </w:rPr>
            </w:pPr>
          </w:p>
        </w:tc>
        <w:tc>
          <w:tcPr>
            <w:tcW w:w="5125" w:type="dxa"/>
            <w:noWrap/>
          </w:tcPr>
          <w:p w14:paraId="3AD201C9" w14:textId="77777777" w:rsidR="00C43BDB" w:rsidRDefault="00C43BDB" w:rsidP="00C43BDB">
            <w:pPr>
              <w:spacing w:after="0"/>
              <w:rPr>
                <w:sz w:val="22"/>
                <w:szCs w:val="22"/>
              </w:rPr>
            </w:pPr>
          </w:p>
        </w:tc>
      </w:tr>
      <w:tr w:rsidR="00C43BDB" w14:paraId="5BA6237A" w14:textId="77777777">
        <w:trPr>
          <w:trHeight w:val="300"/>
        </w:trPr>
        <w:tc>
          <w:tcPr>
            <w:tcW w:w="1795" w:type="dxa"/>
            <w:noWrap/>
          </w:tcPr>
          <w:p w14:paraId="50F224D9" w14:textId="77777777" w:rsidR="00C43BDB" w:rsidRDefault="00C43BDB" w:rsidP="00C43BDB">
            <w:pPr>
              <w:spacing w:after="0"/>
              <w:rPr>
                <w:sz w:val="22"/>
                <w:szCs w:val="22"/>
                <w:lang w:eastAsia="zh-CN"/>
              </w:rPr>
            </w:pPr>
          </w:p>
        </w:tc>
        <w:tc>
          <w:tcPr>
            <w:tcW w:w="2430" w:type="dxa"/>
          </w:tcPr>
          <w:p w14:paraId="747C6ACD" w14:textId="77777777" w:rsidR="00C43BDB" w:rsidRDefault="00C43BDB" w:rsidP="00C43BDB">
            <w:pPr>
              <w:spacing w:after="0"/>
              <w:rPr>
                <w:sz w:val="22"/>
                <w:szCs w:val="22"/>
                <w:lang w:eastAsia="zh-CN"/>
              </w:rPr>
            </w:pPr>
          </w:p>
        </w:tc>
        <w:tc>
          <w:tcPr>
            <w:tcW w:w="5125" w:type="dxa"/>
            <w:noWrap/>
          </w:tcPr>
          <w:p w14:paraId="641A2FBC" w14:textId="77777777" w:rsidR="00C43BDB" w:rsidRDefault="00C43BDB" w:rsidP="00C43BDB">
            <w:pPr>
              <w:spacing w:after="0"/>
              <w:rPr>
                <w:sz w:val="22"/>
                <w:szCs w:val="22"/>
                <w:lang w:eastAsia="zh-CN"/>
              </w:rPr>
            </w:pPr>
          </w:p>
        </w:tc>
      </w:tr>
      <w:tr w:rsidR="00C43BDB" w14:paraId="57A00231" w14:textId="77777777">
        <w:trPr>
          <w:trHeight w:val="300"/>
        </w:trPr>
        <w:tc>
          <w:tcPr>
            <w:tcW w:w="1795" w:type="dxa"/>
            <w:noWrap/>
          </w:tcPr>
          <w:p w14:paraId="0FABD38B" w14:textId="77777777" w:rsidR="00C43BDB" w:rsidRDefault="00C43BDB" w:rsidP="00C43BDB">
            <w:pPr>
              <w:spacing w:after="0"/>
              <w:rPr>
                <w:sz w:val="22"/>
                <w:szCs w:val="22"/>
                <w:lang w:eastAsia="zh-CN"/>
              </w:rPr>
            </w:pPr>
          </w:p>
        </w:tc>
        <w:tc>
          <w:tcPr>
            <w:tcW w:w="2430" w:type="dxa"/>
          </w:tcPr>
          <w:p w14:paraId="4DDF3544" w14:textId="77777777" w:rsidR="00C43BDB" w:rsidRDefault="00C43BDB" w:rsidP="00C43BDB">
            <w:pPr>
              <w:spacing w:after="0"/>
              <w:rPr>
                <w:sz w:val="22"/>
                <w:szCs w:val="22"/>
                <w:lang w:eastAsia="zh-CN"/>
              </w:rPr>
            </w:pPr>
          </w:p>
        </w:tc>
        <w:tc>
          <w:tcPr>
            <w:tcW w:w="5125" w:type="dxa"/>
            <w:noWrap/>
          </w:tcPr>
          <w:p w14:paraId="070B4D45" w14:textId="77777777" w:rsidR="00C43BDB" w:rsidRDefault="00C43BDB" w:rsidP="00C43BDB">
            <w:pPr>
              <w:spacing w:after="0"/>
              <w:rPr>
                <w:sz w:val="22"/>
                <w:szCs w:val="22"/>
                <w:lang w:eastAsia="zh-CN"/>
              </w:rPr>
            </w:pPr>
          </w:p>
        </w:tc>
      </w:tr>
    </w:tbl>
    <w:p w14:paraId="3080FF7F" w14:textId="77777777" w:rsidR="002364BF" w:rsidRDefault="002364BF">
      <w:pPr>
        <w:jc w:val="both"/>
        <w:rPr>
          <w:rFonts w:ascii="Arial" w:eastAsia="Arial" w:hAnsi="Arial" w:cs="Arial"/>
          <w:b/>
          <w:bCs/>
          <w:color w:val="000099"/>
          <w:sz w:val="22"/>
          <w:szCs w:val="22"/>
          <w:u w:val="single"/>
        </w:rPr>
      </w:pPr>
    </w:p>
    <w:p w14:paraId="5FD681FA"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434541AA" w14:textId="77777777" w:rsidR="002364BF" w:rsidRDefault="002364BF">
      <w:pPr>
        <w:jc w:val="both"/>
        <w:rPr>
          <w:rFonts w:ascii="Arial" w:eastAsia="Arial" w:hAnsi="Arial" w:cs="Arial"/>
          <w:b/>
          <w:bCs/>
          <w:color w:val="0000CC"/>
        </w:rPr>
      </w:pPr>
    </w:p>
    <w:p w14:paraId="52F4FB89" w14:textId="77777777" w:rsidR="002364BF" w:rsidRDefault="0022318C">
      <w:pPr>
        <w:jc w:val="both"/>
        <w:rPr>
          <w:rFonts w:ascii="Arial" w:hAnsi="Arial" w:cs="Arial"/>
          <w:b/>
          <w:bCs/>
          <w:sz w:val="36"/>
          <w:szCs w:val="36"/>
        </w:rPr>
      </w:pPr>
      <w:r>
        <w:rPr>
          <w:rFonts w:ascii="Arial" w:hAnsi="Arial" w:cs="Arial"/>
          <w:b/>
          <w:bCs/>
          <w:sz w:val="36"/>
          <w:szCs w:val="36"/>
        </w:rPr>
        <w:t>3.3 GNSS validity duration report</w:t>
      </w:r>
    </w:p>
    <w:p w14:paraId="1B629C60" w14:textId="77777777" w:rsidR="002364BF" w:rsidRDefault="0022318C">
      <w:pPr>
        <w:pStyle w:val="ListParagraph"/>
        <w:numPr>
          <w:ilvl w:val="0"/>
          <w:numId w:val="6"/>
        </w:numPr>
        <w:jc w:val="both"/>
        <w:rPr>
          <w:rFonts w:ascii="Arial" w:eastAsia="Arial" w:hAnsi="Arial" w:cs="Arial"/>
          <w:b/>
          <w:color w:val="000000"/>
          <w:u w:val="single"/>
        </w:rPr>
      </w:pPr>
      <w:r>
        <w:rPr>
          <w:rFonts w:ascii="Arial" w:eastAsia="Arial" w:hAnsi="Arial" w:cs="Arial" w:hint="eastAsia"/>
          <w:b/>
          <w:color w:val="000000"/>
          <w:u w:val="single"/>
        </w:rPr>
        <w:t>R</w:t>
      </w:r>
      <w:r>
        <w:rPr>
          <w:rFonts w:ascii="Arial" w:eastAsia="Arial" w:hAnsi="Arial" w:cs="Arial"/>
          <w:b/>
          <w:color w:val="000000"/>
          <w:u w:val="single"/>
        </w:rPr>
        <w:t>emaining validity duration or whole validity duration</w:t>
      </w:r>
    </w:p>
    <w:p w14:paraId="3115CE0A" w14:textId="77777777" w:rsidR="002364BF" w:rsidRDefault="0022318C">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2364BF" w14:paraId="66751E7B" w14:textId="77777777">
        <w:tc>
          <w:tcPr>
            <w:tcW w:w="9350" w:type="dxa"/>
          </w:tcPr>
          <w:p w14:paraId="2C8E3432" w14:textId="77777777" w:rsidR="002364BF" w:rsidRDefault="0022318C">
            <w:pPr>
              <w:jc w:val="both"/>
              <w:rPr>
                <w:rFonts w:ascii="Arial" w:eastAsia="Arial" w:hAnsi="Arial" w:cs="Arial"/>
                <w:bCs/>
                <w:color w:val="000000"/>
              </w:rPr>
            </w:pPr>
            <w:r>
              <w:rPr>
                <w:rFonts w:ascii="Arial" w:eastAsia="Arial" w:hAnsi="Arial" w:cs="Arial"/>
                <w:bCs/>
                <w:color w:val="000000"/>
              </w:rPr>
              <w:lastRenderedPageBreak/>
              <w:t xml:space="preserve">4.UE reports GNSS validity duration after GNSS measurement. FFS whether the UE reports every time or only if the validity duration changes. </w:t>
            </w:r>
            <w:r>
              <w:rPr>
                <w:rFonts w:ascii="Arial" w:eastAsia="Arial" w:hAnsi="Arial" w:cs="Arial"/>
                <w:bCs/>
                <w:color w:val="000000"/>
                <w:highlight w:val="yellow"/>
              </w:rPr>
              <w:t>FFS if the duration is the remaining validity duration or the whole duration</w:t>
            </w:r>
          </w:p>
        </w:tc>
      </w:tr>
    </w:tbl>
    <w:p w14:paraId="361F36FE" w14:textId="77777777" w:rsidR="002364BF" w:rsidRDefault="0022318C">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[3], [5], [7],[9],[10],[11],[14],[15], [16] think the duration should be remaining validity duration while the contributions in [4],[8],[13] think the duration can be the whole duration. </w:t>
      </w:r>
    </w:p>
    <w:p w14:paraId="668D6DBC" w14:textId="77777777" w:rsidR="002364BF" w:rsidRDefault="0022318C">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5AB7BFBA" w14:textId="77777777" w:rsidR="002364BF" w:rsidRDefault="0022318C">
      <w:pPr>
        <w:jc w:val="both"/>
        <w:rPr>
          <w:rFonts w:ascii="Arial" w:eastAsia="Arial" w:hAnsi="Arial" w:cs="Arial"/>
          <w:b/>
          <w:color w:val="000000"/>
        </w:rPr>
      </w:pPr>
      <w:r>
        <w:rPr>
          <w:rFonts w:ascii="Arial" w:eastAsia="Arial" w:hAnsi="Arial" w:cs="Arial"/>
          <w:b/>
          <w:color w:val="000000"/>
        </w:rPr>
        <w:t>Question 5: Do companies agree that the GNSS validity duration UE reported after GNSS measurement is the remaining validity duration?</w:t>
      </w:r>
    </w:p>
    <w:tbl>
      <w:tblPr>
        <w:tblStyle w:val="TableGrid"/>
        <w:tblW w:w="9350" w:type="dxa"/>
        <w:tblLayout w:type="fixed"/>
        <w:tblLook w:val="04A0" w:firstRow="1" w:lastRow="0" w:firstColumn="1" w:lastColumn="0" w:noHBand="0" w:noVBand="1"/>
      </w:tblPr>
      <w:tblGrid>
        <w:gridCol w:w="1795"/>
        <w:gridCol w:w="2430"/>
        <w:gridCol w:w="5125"/>
      </w:tblGrid>
      <w:tr w:rsidR="002364BF" w14:paraId="127244DD" w14:textId="77777777">
        <w:trPr>
          <w:trHeight w:val="300"/>
        </w:trPr>
        <w:tc>
          <w:tcPr>
            <w:tcW w:w="1795" w:type="dxa"/>
            <w:noWrap/>
          </w:tcPr>
          <w:p w14:paraId="56433B2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6C4044CA"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89BF77C"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69BE0310" w14:textId="77777777">
        <w:trPr>
          <w:trHeight w:val="300"/>
        </w:trPr>
        <w:tc>
          <w:tcPr>
            <w:tcW w:w="1795" w:type="dxa"/>
            <w:noWrap/>
          </w:tcPr>
          <w:p w14:paraId="44C88CA8"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5CC8CF9D"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1ED197EC" w14:textId="77777777" w:rsidR="002364BF" w:rsidRDefault="0022318C">
            <w:pPr>
              <w:spacing w:after="0"/>
              <w:rPr>
                <w:rFonts w:eastAsiaTheme="minorEastAsia"/>
                <w:sz w:val="22"/>
                <w:szCs w:val="22"/>
                <w:lang w:eastAsia="zh-CN"/>
              </w:rPr>
            </w:pPr>
            <w:r>
              <w:rPr>
                <w:rFonts w:eastAsiaTheme="minorEastAsia"/>
                <w:sz w:val="22"/>
                <w:szCs w:val="22"/>
                <w:lang w:eastAsia="zh-CN"/>
              </w:rPr>
              <w:t>Only remaining valid duration is useful for network to schedule the right timing of GNSS measurement gap.</w:t>
            </w:r>
          </w:p>
        </w:tc>
      </w:tr>
      <w:tr w:rsidR="002364BF" w14:paraId="75CC7853" w14:textId="77777777">
        <w:trPr>
          <w:trHeight w:val="300"/>
        </w:trPr>
        <w:tc>
          <w:tcPr>
            <w:tcW w:w="1795" w:type="dxa"/>
            <w:noWrap/>
          </w:tcPr>
          <w:p w14:paraId="39885DD8" w14:textId="77777777" w:rsidR="002364BF" w:rsidRDefault="0022318C">
            <w:pPr>
              <w:spacing w:after="0"/>
              <w:rPr>
                <w:sz w:val="22"/>
                <w:szCs w:val="22"/>
                <w:lang w:eastAsia="zh-CN"/>
              </w:rPr>
            </w:pPr>
            <w:r>
              <w:rPr>
                <w:sz w:val="22"/>
                <w:szCs w:val="22"/>
                <w:lang w:eastAsia="zh-CN"/>
              </w:rPr>
              <w:t>Intel</w:t>
            </w:r>
          </w:p>
        </w:tc>
        <w:tc>
          <w:tcPr>
            <w:tcW w:w="2430" w:type="dxa"/>
          </w:tcPr>
          <w:p w14:paraId="3F8509ED" w14:textId="77777777" w:rsidR="002364BF" w:rsidRDefault="0022318C">
            <w:pPr>
              <w:spacing w:after="0"/>
              <w:rPr>
                <w:b/>
                <w:bCs/>
                <w:sz w:val="22"/>
                <w:szCs w:val="22"/>
                <w:lang w:eastAsia="zh-CN"/>
              </w:rPr>
            </w:pPr>
            <w:r>
              <w:rPr>
                <w:b/>
                <w:bCs/>
                <w:sz w:val="22"/>
                <w:szCs w:val="22"/>
                <w:lang w:eastAsia="zh-CN"/>
              </w:rPr>
              <w:t>Agree</w:t>
            </w:r>
          </w:p>
        </w:tc>
        <w:tc>
          <w:tcPr>
            <w:tcW w:w="5125" w:type="dxa"/>
            <w:noWrap/>
          </w:tcPr>
          <w:p w14:paraId="6DDA967F" w14:textId="77777777" w:rsidR="002364BF" w:rsidRDefault="002364BF">
            <w:pPr>
              <w:spacing w:after="0"/>
              <w:rPr>
                <w:sz w:val="22"/>
                <w:szCs w:val="22"/>
                <w:lang w:eastAsia="zh-CN"/>
              </w:rPr>
            </w:pPr>
          </w:p>
        </w:tc>
      </w:tr>
      <w:tr w:rsidR="002364BF" w14:paraId="4B84149D" w14:textId="77777777">
        <w:trPr>
          <w:trHeight w:val="300"/>
        </w:trPr>
        <w:tc>
          <w:tcPr>
            <w:tcW w:w="1795" w:type="dxa"/>
            <w:noWrap/>
          </w:tcPr>
          <w:p w14:paraId="40310176" w14:textId="77777777" w:rsidR="002364BF" w:rsidRDefault="0022318C">
            <w:pPr>
              <w:spacing w:after="0"/>
              <w:rPr>
                <w:sz w:val="22"/>
                <w:szCs w:val="22"/>
                <w:lang w:eastAsia="zh-CN"/>
              </w:rPr>
            </w:pPr>
            <w:r>
              <w:rPr>
                <w:sz w:val="22"/>
                <w:szCs w:val="22"/>
                <w:lang w:eastAsia="zh-CN"/>
              </w:rPr>
              <w:t>Nokia</w:t>
            </w:r>
          </w:p>
        </w:tc>
        <w:tc>
          <w:tcPr>
            <w:tcW w:w="2430" w:type="dxa"/>
          </w:tcPr>
          <w:p w14:paraId="3311E8B4" w14:textId="77777777" w:rsidR="002364BF" w:rsidRDefault="0022318C">
            <w:pPr>
              <w:spacing w:after="0"/>
              <w:rPr>
                <w:sz w:val="22"/>
                <w:szCs w:val="22"/>
                <w:lang w:eastAsia="zh-CN"/>
              </w:rPr>
            </w:pPr>
            <w:r>
              <w:rPr>
                <w:sz w:val="22"/>
                <w:szCs w:val="22"/>
                <w:lang w:eastAsia="zh-CN"/>
              </w:rPr>
              <w:t>Agree</w:t>
            </w:r>
          </w:p>
        </w:tc>
        <w:tc>
          <w:tcPr>
            <w:tcW w:w="5125" w:type="dxa"/>
            <w:noWrap/>
          </w:tcPr>
          <w:p w14:paraId="51191D41" w14:textId="77777777" w:rsidR="002364BF" w:rsidRDefault="0022318C">
            <w:pPr>
              <w:spacing w:after="0"/>
              <w:rPr>
                <w:sz w:val="22"/>
                <w:szCs w:val="22"/>
                <w:lang w:eastAsia="zh-CN"/>
              </w:rPr>
            </w:pPr>
            <w:r>
              <w:rPr>
                <w:sz w:val="22"/>
                <w:szCs w:val="22"/>
                <w:lang w:eastAsia="zh-CN"/>
              </w:rPr>
              <w:t>Following Rel-17 principle is fine.</w:t>
            </w:r>
          </w:p>
        </w:tc>
      </w:tr>
      <w:tr w:rsidR="002364BF" w14:paraId="017C8D1B" w14:textId="77777777">
        <w:trPr>
          <w:trHeight w:val="300"/>
        </w:trPr>
        <w:tc>
          <w:tcPr>
            <w:tcW w:w="1795" w:type="dxa"/>
            <w:noWrap/>
          </w:tcPr>
          <w:p w14:paraId="2517A83F" w14:textId="77777777" w:rsidR="002364BF" w:rsidRDefault="0022318C">
            <w:pPr>
              <w:spacing w:after="0"/>
              <w:rPr>
                <w:sz w:val="22"/>
                <w:szCs w:val="22"/>
                <w:lang w:eastAsia="zh-CN"/>
              </w:rPr>
            </w:pPr>
            <w:r>
              <w:rPr>
                <w:sz w:val="22"/>
                <w:szCs w:val="22"/>
                <w:lang w:eastAsia="zh-CN"/>
              </w:rPr>
              <w:t>Samsung</w:t>
            </w:r>
          </w:p>
        </w:tc>
        <w:tc>
          <w:tcPr>
            <w:tcW w:w="2430" w:type="dxa"/>
          </w:tcPr>
          <w:p w14:paraId="179E513B" w14:textId="77777777" w:rsidR="002364BF" w:rsidRDefault="0022318C">
            <w:pPr>
              <w:spacing w:after="0"/>
              <w:rPr>
                <w:sz w:val="22"/>
                <w:szCs w:val="22"/>
                <w:lang w:eastAsia="zh-CN"/>
              </w:rPr>
            </w:pPr>
            <w:r>
              <w:rPr>
                <w:sz w:val="22"/>
                <w:szCs w:val="22"/>
                <w:lang w:eastAsia="zh-CN"/>
              </w:rPr>
              <w:t>Agree</w:t>
            </w:r>
          </w:p>
        </w:tc>
        <w:tc>
          <w:tcPr>
            <w:tcW w:w="5125" w:type="dxa"/>
            <w:noWrap/>
          </w:tcPr>
          <w:p w14:paraId="2F9EFDD4" w14:textId="77777777" w:rsidR="002364BF" w:rsidRDefault="0022318C">
            <w:pPr>
              <w:spacing w:after="0"/>
              <w:rPr>
                <w:sz w:val="22"/>
                <w:szCs w:val="22"/>
                <w:lang w:eastAsia="zh-CN"/>
              </w:rPr>
            </w:pPr>
            <w:r>
              <w:rPr>
                <w:sz w:val="22"/>
                <w:szCs w:val="22"/>
                <w:lang w:eastAsia="zh-CN"/>
              </w:rPr>
              <w:t xml:space="preserve">Same as Rel-17. </w:t>
            </w:r>
          </w:p>
        </w:tc>
      </w:tr>
      <w:tr w:rsidR="002364BF" w14:paraId="343C756F" w14:textId="77777777">
        <w:trPr>
          <w:trHeight w:val="300"/>
        </w:trPr>
        <w:tc>
          <w:tcPr>
            <w:tcW w:w="1795" w:type="dxa"/>
            <w:noWrap/>
          </w:tcPr>
          <w:p w14:paraId="223DE52E"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3B8DDB2C"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4C1DF492" w14:textId="77777777" w:rsidR="002364BF" w:rsidRDefault="002364BF">
            <w:pPr>
              <w:spacing w:after="0"/>
              <w:rPr>
                <w:sz w:val="22"/>
                <w:szCs w:val="22"/>
                <w:lang w:eastAsia="zh-CN"/>
              </w:rPr>
            </w:pPr>
          </w:p>
        </w:tc>
      </w:tr>
      <w:tr w:rsidR="00C43BDB" w14:paraId="3F878575" w14:textId="77777777">
        <w:trPr>
          <w:trHeight w:val="300"/>
        </w:trPr>
        <w:tc>
          <w:tcPr>
            <w:tcW w:w="1795" w:type="dxa"/>
            <w:noWrap/>
          </w:tcPr>
          <w:p w14:paraId="0E71E87D" w14:textId="4E1E32A5" w:rsidR="00C43BDB" w:rsidRDefault="00C43BDB" w:rsidP="00C43BDB">
            <w:pPr>
              <w:spacing w:after="0"/>
              <w:rPr>
                <w:sz w:val="22"/>
                <w:szCs w:val="22"/>
                <w:lang w:eastAsia="zh-CN"/>
              </w:rPr>
            </w:pPr>
            <w:r>
              <w:rPr>
                <w:sz w:val="22"/>
                <w:szCs w:val="22"/>
                <w:lang w:eastAsia="zh-CN"/>
              </w:rPr>
              <w:t>Apple</w:t>
            </w:r>
          </w:p>
        </w:tc>
        <w:tc>
          <w:tcPr>
            <w:tcW w:w="2430" w:type="dxa"/>
          </w:tcPr>
          <w:p w14:paraId="42F0A9A0" w14:textId="7789D5FB" w:rsidR="00C43BDB" w:rsidRDefault="00C43BDB" w:rsidP="00C43BDB">
            <w:pPr>
              <w:spacing w:after="0"/>
              <w:rPr>
                <w:sz w:val="22"/>
                <w:szCs w:val="22"/>
                <w:lang w:eastAsia="zh-CN"/>
              </w:rPr>
            </w:pPr>
            <w:r>
              <w:rPr>
                <w:sz w:val="22"/>
                <w:szCs w:val="22"/>
                <w:lang w:eastAsia="zh-CN"/>
              </w:rPr>
              <w:t>Agree</w:t>
            </w:r>
          </w:p>
        </w:tc>
        <w:tc>
          <w:tcPr>
            <w:tcW w:w="5125" w:type="dxa"/>
            <w:noWrap/>
          </w:tcPr>
          <w:p w14:paraId="25A82B07" w14:textId="7DE2E98D" w:rsidR="00C43BDB" w:rsidRDefault="00C43BDB" w:rsidP="00C43BDB">
            <w:pPr>
              <w:spacing w:after="0"/>
              <w:rPr>
                <w:sz w:val="22"/>
                <w:szCs w:val="22"/>
                <w:lang w:eastAsia="zh-CN"/>
              </w:rPr>
            </w:pPr>
            <w:r>
              <w:rPr>
                <w:sz w:val="22"/>
                <w:szCs w:val="22"/>
                <w:lang w:eastAsia="zh-CN"/>
              </w:rPr>
              <w:t>It has to be the remaining validity duration. Otherwise, network would need to know the starting point of “whole validity duration”.</w:t>
            </w:r>
          </w:p>
        </w:tc>
      </w:tr>
      <w:tr w:rsidR="00C43BDB" w14:paraId="18837914" w14:textId="77777777">
        <w:trPr>
          <w:trHeight w:val="300"/>
        </w:trPr>
        <w:tc>
          <w:tcPr>
            <w:tcW w:w="1795" w:type="dxa"/>
            <w:noWrap/>
          </w:tcPr>
          <w:p w14:paraId="4D17B225" w14:textId="7CBB7D50" w:rsidR="00C43BDB" w:rsidRDefault="003C390D" w:rsidP="00C43BDB">
            <w:pPr>
              <w:spacing w:after="0"/>
              <w:rPr>
                <w:sz w:val="22"/>
                <w:szCs w:val="22"/>
                <w:lang w:eastAsia="zh-CN"/>
              </w:rPr>
            </w:pPr>
            <w:r>
              <w:rPr>
                <w:sz w:val="22"/>
                <w:szCs w:val="22"/>
                <w:lang w:eastAsia="zh-CN"/>
              </w:rPr>
              <w:t>Google</w:t>
            </w:r>
          </w:p>
        </w:tc>
        <w:tc>
          <w:tcPr>
            <w:tcW w:w="2430" w:type="dxa"/>
          </w:tcPr>
          <w:p w14:paraId="211A0AB6" w14:textId="4C94C231" w:rsidR="00C43BDB" w:rsidRDefault="003C390D" w:rsidP="00C43BD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F19B6B7" w14:textId="5107A497" w:rsidR="00C43BDB" w:rsidRPr="005E6A4F" w:rsidRDefault="003C390D" w:rsidP="003C390D">
            <w:pPr>
              <w:spacing w:after="0"/>
              <w:rPr>
                <w:iCs/>
                <w:sz w:val="22"/>
                <w:szCs w:val="22"/>
                <w:lang w:eastAsia="en-US"/>
              </w:rPr>
            </w:pPr>
            <w:r w:rsidRPr="005E6A4F">
              <w:rPr>
                <w:iCs/>
                <w:sz w:val="22"/>
                <w:szCs w:val="22"/>
                <w:lang w:eastAsia="en-US"/>
              </w:rPr>
              <w:t>To align the Rel-17 UE behaviour.</w:t>
            </w:r>
          </w:p>
        </w:tc>
      </w:tr>
      <w:tr w:rsidR="00C43BDB" w14:paraId="103F3CDC" w14:textId="77777777">
        <w:trPr>
          <w:trHeight w:val="300"/>
        </w:trPr>
        <w:tc>
          <w:tcPr>
            <w:tcW w:w="1795" w:type="dxa"/>
            <w:noWrap/>
          </w:tcPr>
          <w:p w14:paraId="06C8ABA4" w14:textId="2FA96288" w:rsidR="00C43BDB" w:rsidRDefault="002457BB" w:rsidP="00C43BDB">
            <w:pPr>
              <w:spacing w:after="0"/>
              <w:rPr>
                <w:sz w:val="22"/>
                <w:szCs w:val="22"/>
                <w:lang w:eastAsia="zh-CN"/>
              </w:rPr>
            </w:pPr>
            <w:r>
              <w:rPr>
                <w:sz w:val="22"/>
                <w:szCs w:val="22"/>
                <w:lang w:eastAsia="zh-CN"/>
              </w:rPr>
              <w:t>Qualcomm</w:t>
            </w:r>
          </w:p>
        </w:tc>
        <w:tc>
          <w:tcPr>
            <w:tcW w:w="2430" w:type="dxa"/>
          </w:tcPr>
          <w:p w14:paraId="5B6D6EF8" w14:textId="43A45DB6" w:rsidR="00C43BDB" w:rsidRDefault="002457BB" w:rsidP="00C43BDB">
            <w:pPr>
              <w:spacing w:after="0"/>
              <w:rPr>
                <w:sz w:val="22"/>
                <w:szCs w:val="22"/>
                <w:lang w:eastAsia="zh-CN"/>
              </w:rPr>
            </w:pPr>
            <w:r>
              <w:rPr>
                <w:sz w:val="22"/>
                <w:szCs w:val="22"/>
                <w:lang w:eastAsia="zh-CN"/>
              </w:rPr>
              <w:t>Agree</w:t>
            </w:r>
          </w:p>
        </w:tc>
        <w:tc>
          <w:tcPr>
            <w:tcW w:w="5125" w:type="dxa"/>
            <w:noWrap/>
          </w:tcPr>
          <w:p w14:paraId="1047095F" w14:textId="77777777" w:rsidR="00C43BDB" w:rsidRDefault="00C43BDB" w:rsidP="00C43BDB">
            <w:pPr>
              <w:spacing w:after="0"/>
              <w:rPr>
                <w:sz w:val="22"/>
                <w:szCs w:val="22"/>
                <w:lang w:eastAsia="zh-CN"/>
              </w:rPr>
            </w:pPr>
          </w:p>
        </w:tc>
      </w:tr>
      <w:tr w:rsidR="00C43BDB" w14:paraId="6058B211" w14:textId="77777777">
        <w:trPr>
          <w:trHeight w:val="300"/>
        </w:trPr>
        <w:tc>
          <w:tcPr>
            <w:tcW w:w="1795" w:type="dxa"/>
            <w:noWrap/>
          </w:tcPr>
          <w:p w14:paraId="650E7200" w14:textId="77777777" w:rsidR="00C43BDB" w:rsidRDefault="00C43BDB" w:rsidP="00C43BDB">
            <w:pPr>
              <w:spacing w:after="0"/>
              <w:rPr>
                <w:sz w:val="22"/>
                <w:szCs w:val="22"/>
                <w:lang w:val="en-US" w:eastAsia="zh-CN"/>
              </w:rPr>
            </w:pPr>
          </w:p>
        </w:tc>
        <w:tc>
          <w:tcPr>
            <w:tcW w:w="2430" w:type="dxa"/>
          </w:tcPr>
          <w:p w14:paraId="76385F09" w14:textId="77777777" w:rsidR="00C43BDB" w:rsidRDefault="00C43BDB" w:rsidP="00C43BDB">
            <w:pPr>
              <w:spacing w:after="0"/>
              <w:rPr>
                <w:sz w:val="22"/>
                <w:szCs w:val="22"/>
                <w:lang w:val="en-US" w:eastAsia="zh-CN"/>
              </w:rPr>
            </w:pPr>
          </w:p>
        </w:tc>
        <w:tc>
          <w:tcPr>
            <w:tcW w:w="5125" w:type="dxa"/>
            <w:noWrap/>
          </w:tcPr>
          <w:p w14:paraId="6BA2D1D4" w14:textId="77777777" w:rsidR="00C43BDB" w:rsidRDefault="00C43BDB" w:rsidP="00C43BDB">
            <w:pPr>
              <w:spacing w:after="0"/>
              <w:rPr>
                <w:sz w:val="22"/>
                <w:szCs w:val="22"/>
                <w:lang w:val="en-US" w:eastAsia="zh-CN"/>
              </w:rPr>
            </w:pPr>
          </w:p>
        </w:tc>
      </w:tr>
      <w:tr w:rsidR="00C43BDB" w14:paraId="117CF7E2" w14:textId="77777777">
        <w:trPr>
          <w:trHeight w:val="300"/>
        </w:trPr>
        <w:tc>
          <w:tcPr>
            <w:tcW w:w="1795" w:type="dxa"/>
            <w:noWrap/>
          </w:tcPr>
          <w:p w14:paraId="45B42059" w14:textId="77777777" w:rsidR="00C43BDB" w:rsidRDefault="00C43BDB" w:rsidP="00C43BDB">
            <w:pPr>
              <w:spacing w:after="0"/>
              <w:rPr>
                <w:sz w:val="22"/>
                <w:szCs w:val="22"/>
                <w:lang w:eastAsia="zh-CN"/>
              </w:rPr>
            </w:pPr>
          </w:p>
        </w:tc>
        <w:tc>
          <w:tcPr>
            <w:tcW w:w="2430" w:type="dxa"/>
          </w:tcPr>
          <w:p w14:paraId="2A49DEEF" w14:textId="77777777" w:rsidR="00C43BDB" w:rsidRDefault="00C43BDB" w:rsidP="00C43BDB">
            <w:pPr>
              <w:spacing w:after="0"/>
              <w:rPr>
                <w:sz w:val="22"/>
                <w:szCs w:val="22"/>
                <w:lang w:eastAsia="zh-CN"/>
              </w:rPr>
            </w:pPr>
          </w:p>
        </w:tc>
        <w:tc>
          <w:tcPr>
            <w:tcW w:w="5125" w:type="dxa"/>
            <w:noWrap/>
          </w:tcPr>
          <w:p w14:paraId="6EFA402D" w14:textId="77777777" w:rsidR="00C43BDB" w:rsidRDefault="00C43BDB" w:rsidP="00C43BDB">
            <w:pPr>
              <w:spacing w:after="0"/>
              <w:rPr>
                <w:sz w:val="22"/>
                <w:szCs w:val="22"/>
                <w:lang w:eastAsia="zh-CN"/>
              </w:rPr>
            </w:pPr>
          </w:p>
        </w:tc>
      </w:tr>
      <w:tr w:rsidR="00C43BDB" w14:paraId="3A98B261" w14:textId="77777777">
        <w:trPr>
          <w:trHeight w:val="300"/>
        </w:trPr>
        <w:tc>
          <w:tcPr>
            <w:tcW w:w="1795" w:type="dxa"/>
            <w:noWrap/>
          </w:tcPr>
          <w:p w14:paraId="023E648F" w14:textId="77777777" w:rsidR="00C43BDB" w:rsidRDefault="00C43BDB" w:rsidP="00C43BDB">
            <w:pPr>
              <w:spacing w:after="0"/>
              <w:rPr>
                <w:sz w:val="22"/>
                <w:szCs w:val="22"/>
                <w:lang w:eastAsia="zh-CN"/>
              </w:rPr>
            </w:pPr>
          </w:p>
        </w:tc>
        <w:tc>
          <w:tcPr>
            <w:tcW w:w="2430" w:type="dxa"/>
          </w:tcPr>
          <w:p w14:paraId="2EA4720E" w14:textId="77777777" w:rsidR="00C43BDB" w:rsidRDefault="00C43BDB" w:rsidP="00C43BDB">
            <w:pPr>
              <w:spacing w:after="0"/>
              <w:rPr>
                <w:sz w:val="22"/>
                <w:szCs w:val="22"/>
                <w:lang w:eastAsia="zh-CN"/>
              </w:rPr>
            </w:pPr>
          </w:p>
        </w:tc>
        <w:tc>
          <w:tcPr>
            <w:tcW w:w="5125" w:type="dxa"/>
            <w:noWrap/>
          </w:tcPr>
          <w:p w14:paraId="75B84E17" w14:textId="77777777" w:rsidR="00C43BDB" w:rsidRDefault="00C43BDB" w:rsidP="00C43BDB">
            <w:pPr>
              <w:spacing w:after="0"/>
              <w:rPr>
                <w:sz w:val="22"/>
                <w:szCs w:val="22"/>
                <w:lang w:eastAsia="zh-CN"/>
              </w:rPr>
            </w:pPr>
          </w:p>
        </w:tc>
      </w:tr>
      <w:tr w:rsidR="00C43BDB" w14:paraId="0A74DF6D" w14:textId="77777777">
        <w:trPr>
          <w:trHeight w:val="300"/>
        </w:trPr>
        <w:tc>
          <w:tcPr>
            <w:tcW w:w="1795" w:type="dxa"/>
            <w:noWrap/>
          </w:tcPr>
          <w:p w14:paraId="0F000DFB" w14:textId="77777777" w:rsidR="00C43BDB" w:rsidRDefault="00C43BDB" w:rsidP="00C43BDB">
            <w:pPr>
              <w:spacing w:after="0"/>
              <w:rPr>
                <w:sz w:val="22"/>
                <w:szCs w:val="22"/>
                <w:lang w:eastAsia="zh-CN"/>
              </w:rPr>
            </w:pPr>
          </w:p>
        </w:tc>
        <w:tc>
          <w:tcPr>
            <w:tcW w:w="2430" w:type="dxa"/>
          </w:tcPr>
          <w:p w14:paraId="10250864" w14:textId="77777777" w:rsidR="00C43BDB" w:rsidRDefault="00C43BDB" w:rsidP="00C43BDB">
            <w:pPr>
              <w:spacing w:after="0"/>
              <w:rPr>
                <w:sz w:val="22"/>
                <w:szCs w:val="22"/>
                <w:lang w:eastAsia="zh-CN"/>
              </w:rPr>
            </w:pPr>
          </w:p>
        </w:tc>
        <w:tc>
          <w:tcPr>
            <w:tcW w:w="5125" w:type="dxa"/>
            <w:noWrap/>
          </w:tcPr>
          <w:p w14:paraId="77BF8C43" w14:textId="77777777" w:rsidR="00C43BDB" w:rsidRDefault="00C43BDB" w:rsidP="00C43BDB">
            <w:pPr>
              <w:spacing w:after="0"/>
              <w:rPr>
                <w:sz w:val="22"/>
                <w:szCs w:val="22"/>
              </w:rPr>
            </w:pPr>
          </w:p>
        </w:tc>
      </w:tr>
      <w:tr w:rsidR="00C43BDB" w14:paraId="5BB6871F" w14:textId="77777777">
        <w:trPr>
          <w:trHeight w:val="300"/>
        </w:trPr>
        <w:tc>
          <w:tcPr>
            <w:tcW w:w="1795" w:type="dxa"/>
            <w:noWrap/>
          </w:tcPr>
          <w:p w14:paraId="40AC2074" w14:textId="77777777" w:rsidR="00C43BDB" w:rsidRDefault="00C43BDB" w:rsidP="00C43BDB">
            <w:pPr>
              <w:spacing w:after="0"/>
              <w:rPr>
                <w:sz w:val="22"/>
                <w:szCs w:val="22"/>
                <w:lang w:eastAsia="zh-CN"/>
              </w:rPr>
            </w:pPr>
          </w:p>
        </w:tc>
        <w:tc>
          <w:tcPr>
            <w:tcW w:w="2430" w:type="dxa"/>
          </w:tcPr>
          <w:p w14:paraId="2665E366" w14:textId="77777777" w:rsidR="00C43BDB" w:rsidRDefault="00C43BDB" w:rsidP="00C43BDB">
            <w:pPr>
              <w:spacing w:after="0"/>
              <w:rPr>
                <w:sz w:val="22"/>
                <w:szCs w:val="22"/>
                <w:lang w:eastAsia="zh-CN"/>
              </w:rPr>
            </w:pPr>
          </w:p>
        </w:tc>
        <w:tc>
          <w:tcPr>
            <w:tcW w:w="5125" w:type="dxa"/>
            <w:noWrap/>
          </w:tcPr>
          <w:p w14:paraId="2DD1910E" w14:textId="77777777" w:rsidR="00C43BDB" w:rsidRDefault="00C43BDB" w:rsidP="00C43BDB">
            <w:pPr>
              <w:spacing w:after="0"/>
              <w:rPr>
                <w:sz w:val="22"/>
                <w:szCs w:val="22"/>
                <w:lang w:eastAsia="zh-CN"/>
              </w:rPr>
            </w:pPr>
          </w:p>
        </w:tc>
      </w:tr>
      <w:tr w:rsidR="00C43BDB" w14:paraId="14EEC30D" w14:textId="77777777">
        <w:trPr>
          <w:trHeight w:val="300"/>
        </w:trPr>
        <w:tc>
          <w:tcPr>
            <w:tcW w:w="1795" w:type="dxa"/>
            <w:noWrap/>
          </w:tcPr>
          <w:p w14:paraId="046AA395" w14:textId="77777777" w:rsidR="00C43BDB" w:rsidRDefault="00C43BDB" w:rsidP="00C43BDB">
            <w:pPr>
              <w:spacing w:after="0"/>
              <w:rPr>
                <w:sz w:val="22"/>
                <w:szCs w:val="22"/>
                <w:lang w:eastAsia="zh-CN"/>
              </w:rPr>
            </w:pPr>
          </w:p>
        </w:tc>
        <w:tc>
          <w:tcPr>
            <w:tcW w:w="2430" w:type="dxa"/>
          </w:tcPr>
          <w:p w14:paraId="0A122D26" w14:textId="77777777" w:rsidR="00C43BDB" w:rsidRDefault="00C43BDB" w:rsidP="00C43BDB">
            <w:pPr>
              <w:spacing w:after="0"/>
              <w:rPr>
                <w:sz w:val="22"/>
                <w:szCs w:val="22"/>
                <w:lang w:eastAsia="zh-CN"/>
              </w:rPr>
            </w:pPr>
          </w:p>
        </w:tc>
        <w:tc>
          <w:tcPr>
            <w:tcW w:w="5125" w:type="dxa"/>
            <w:noWrap/>
          </w:tcPr>
          <w:p w14:paraId="765AD01C" w14:textId="77777777" w:rsidR="00C43BDB" w:rsidRDefault="00C43BDB" w:rsidP="00C43BDB">
            <w:pPr>
              <w:spacing w:after="0"/>
              <w:rPr>
                <w:sz w:val="22"/>
                <w:szCs w:val="22"/>
                <w:lang w:eastAsia="zh-CN"/>
              </w:rPr>
            </w:pPr>
          </w:p>
        </w:tc>
      </w:tr>
    </w:tbl>
    <w:p w14:paraId="26BD8D63" w14:textId="77777777" w:rsidR="002364BF" w:rsidRDefault="002364BF">
      <w:pPr>
        <w:jc w:val="both"/>
        <w:rPr>
          <w:rFonts w:ascii="Arial" w:eastAsia="Arial" w:hAnsi="Arial" w:cs="Arial"/>
          <w:bCs/>
          <w:color w:val="000000"/>
        </w:rPr>
      </w:pPr>
    </w:p>
    <w:p w14:paraId="50E5C344"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980D94D" w14:textId="77777777" w:rsidR="002364BF" w:rsidRDefault="002364BF">
      <w:pPr>
        <w:jc w:val="both"/>
        <w:rPr>
          <w:rFonts w:ascii="Arial" w:eastAsia="Arial" w:hAnsi="Arial" w:cs="Arial"/>
        </w:rPr>
      </w:pPr>
    </w:p>
    <w:p w14:paraId="7F1D3164" w14:textId="77777777" w:rsidR="002364BF" w:rsidRDefault="0022318C">
      <w:pPr>
        <w:pStyle w:val="ListParagraph"/>
        <w:numPr>
          <w:ilvl w:val="0"/>
          <w:numId w:val="6"/>
        </w:numPr>
        <w:jc w:val="both"/>
        <w:rPr>
          <w:rFonts w:ascii="Arial" w:eastAsia="Arial" w:hAnsi="Arial" w:cs="Arial"/>
          <w:b/>
          <w:bCs/>
          <w:u w:val="single"/>
        </w:rPr>
      </w:pPr>
      <w:r>
        <w:rPr>
          <w:rFonts w:ascii="Arial" w:eastAsia="Arial" w:hAnsi="Arial" w:cs="Arial" w:hint="eastAsia"/>
          <w:b/>
          <w:bCs/>
          <w:u w:val="single"/>
        </w:rPr>
        <w:t>G</w:t>
      </w:r>
      <w:r>
        <w:rPr>
          <w:rFonts w:ascii="Arial" w:eastAsia="Arial" w:hAnsi="Arial" w:cs="Arial"/>
          <w:b/>
          <w:bCs/>
          <w:u w:val="single"/>
        </w:rPr>
        <w:t>NSS validity report (MAC CE or RRC signalling)</w:t>
      </w:r>
    </w:p>
    <w:p w14:paraId="1DFCC20A" w14:textId="77777777" w:rsidR="002364BF" w:rsidRDefault="0022318C">
      <w:pPr>
        <w:jc w:val="both"/>
        <w:rPr>
          <w:rFonts w:ascii="Arial" w:eastAsia="Arial" w:hAnsi="Arial" w:cs="Arial"/>
          <w:lang w:val="en-US"/>
        </w:rPr>
      </w:pPr>
      <w:r>
        <w:rPr>
          <w:rFonts w:ascii="Arial" w:eastAsia="Arial" w:hAnsi="Arial" w:cs="Arial"/>
        </w:rPr>
        <w:t>RAN1 has agreed that the GNSS validity report is via UL MAC CE.</w:t>
      </w:r>
    </w:p>
    <w:p w14:paraId="04ACC517" w14:textId="77777777" w:rsidR="002364BF" w:rsidRDefault="0022318C">
      <w:pPr>
        <w:jc w:val="both"/>
        <w:rPr>
          <w:rFonts w:ascii="Arial" w:eastAsia="Arial" w:hAnsi="Arial" w:cs="Arial"/>
          <w:lang w:val="en-US"/>
        </w:rPr>
      </w:pPr>
      <w:r>
        <w:rPr>
          <w:rFonts w:ascii="Arial" w:eastAsia="Arial" w:hAnsi="Arial" w:cs="Arial"/>
          <w:lang w:val="en-US"/>
        </w:rPr>
        <w:t>Contributions in [2], [3], [5], [8],[9],[10],[15], [16] think GNSS validity duration is reported by UE via MAC CE.</w:t>
      </w:r>
    </w:p>
    <w:p w14:paraId="7311B375" w14:textId="77777777" w:rsidR="002364BF" w:rsidRDefault="0022318C">
      <w:pPr>
        <w:jc w:val="both"/>
        <w:rPr>
          <w:b/>
          <w:bCs/>
        </w:rPr>
      </w:pPr>
      <w:r>
        <w:rPr>
          <w:rFonts w:ascii="Arial" w:eastAsia="Arial" w:hAnsi="Arial" w:cs="Arial" w:hint="eastAsia"/>
          <w:lang w:val="en-US"/>
        </w:rPr>
        <w:t>C</w:t>
      </w:r>
      <w:r>
        <w:rPr>
          <w:rFonts w:ascii="Arial" w:eastAsia="Arial" w:hAnsi="Arial" w:cs="Arial"/>
          <w:lang w:val="en-US"/>
        </w:rPr>
        <w:t>ontribution in [12] think GNSS validity should be reported via UEInformationResponse and UEInformationResponse-NB.</w:t>
      </w:r>
    </w:p>
    <w:p w14:paraId="091E80E0" w14:textId="77777777" w:rsidR="002364BF" w:rsidRDefault="0022318C">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7242BE1B" w14:textId="77777777" w:rsidR="002364BF" w:rsidRDefault="0022318C">
      <w:pPr>
        <w:jc w:val="both"/>
        <w:rPr>
          <w:rFonts w:ascii="Arial" w:eastAsia="Arial" w:hAnsi="Arial" w:cs="Arial"/>
          <w:b/>
          <w:color w:val="000000"/>
        </w:rPr>
      </w:pPr>
      <w:r>
        <w:rPr>
          <w:rFonts w:ascii="Arial" w:eastAsia="Arial" w:hAnsi="Arial" w:cs="Arial"/>
          <w:b/>
          <w:color w:val="000000"/>
        </w:rPr>
        <w:t>Question 6: Do companies agree that the GNSS validity duration should be reported via MAC CE?</w:t>
      </w:r>
    </w:p>
    <w:tbl>
      <w:tblPr>
        <w:tblStyle w:val="TableGrid"/>
        <w:tblW w:w="9350" w:type="dxa"/>
        <w:tblLayout w:type="fixed"/>
        <w:tblLook w:val="04A0" w:firstRow="1" w:lastRow="0" w:firstColumn="1" w:lastColumn="0" w:noHBand="0" w:noVBand="1"/>
      </w:tblPr>
      <w:tblGrid>
        <w:gridCol w:w="1795"/>
        <w:gridCol w:w="2430"/>
        <w:gridCol w:w="5125"/>
      </w:tblGrid>
      <w:tr w:rsidR="002364BF" w14:paraId="69BF0376" w14:textId="77777777">
        <w:trPr>
          <w:trHeight w:val="300"/>
        </w:trPr>
        <w:tc>
          <w:tcPr>
            <w:tcW w:w="1795" w:type="dxa"/>
            <w:noWrap/>
          </w:tcPr>
          <w:p w14:paraId="0583FC83"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337AD3E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A1F319D"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6541B7B8" w14:textId="77777777">
        <w:trPr>
          <w:trHeight w:val="300"/>
        </w:trPr>
        <w:tc>
          <w:tcPr>
            <w:tcW w:w="1795" w:type="dxa"/>
            <w:noWrap/>
          </w:tcPr>
          <w:p w14:paraId="5FF4C53E"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lastRenderedPageBreak/>
              <w:t>O</w:t>
            </w:r>
            <w:r>
              <w:rPr>
                <w:rFonts w:eastAsiaTheme="minorEastAsia"/>
                <w:sz w:val="22"/>
                <w:szCs w:val="22"/>
                <w:lang w:eastAsia="zh-CN"/>
              </w:rPr>
              <w:t>PPO</w:t>
            </w:r>
          </w:p>
        </w:tc>
        <w:tc>
          <w:tcPr>
            <w:tcW w:w="2430" w:type="dxa"/>
          </w:tcPr>
          <w:p w14:paraId="4C3FD3A2" w14:textId="77777777" w:rsidR="002364BF" w:rsidRDefault="0022318C">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47A6CE36" w14:textId="77777777" w:rsidR="002364BF" w:rsidRDefault="002364BF">
            <w:pPr>
              <w:spacing w:after="0"/>
              <w:rPr>
                <w:rFonts w:eastAsiaTheme="minorEastAsia"/>
                <w:sz w:val="22"/>
                <w:szCs w:val="22"/>
                <w:lang w:eastAsia="zh-CN"/>
              </w:rPr>
            </w:pPr>
          </w:p>
        </w:tc>
      </w:tr>
      <w:tr w:rsidR="002364BF" w14:paraId="73778CBA" w14:textId="77777777">
        <w:trPr>
          <w:trHeight w:val="300"/>
        </w:trPr>
        <w:tc>
          <w:tcPr>
            <w:tcW w:w="1795" w:type="dxa"/>
            <w:noWrap/>
          </w:tcPr>
          <w:p w14:paraId="25320056" w14:textId="77777777" w:rsidR="002364BF" w:rsidRDefault="0022318C">
            <w:pPr>
              <w:spacing w:after="0"/>
              <w:rPr>
                <w:sz w:val="22"/>
                <w:szCs w:val="22"/>
                <w:lang w:eastAsia="zh-CN"/>
              </w:rPr>
            </w:pPr>
            <w:r>
              <w:rPr>
                <w:sz w:val="22"/>
                <w:szCs w:val="22"/>
                <w:lang w:eastAsia="zh-CN"/>
              </w:rPr>
              <w:t>Intel</w:t>
            </w:r>
          </w:p>
        </w:tc>
        <w:tc>
          <w:tcPr>
            <w:tcW w:w="2430" w:type="dxa"/>
          </w:tcPr>
          <w:p w14:paraId="0A43ABB4" w14:textId="77777777" w:rsidR="002364BF" w:rsidRDefault="0022318C">
            <w:pPr>
              <w:spacing w:after="0"/>
              <w:rPr>
                <w:sz w:val="22"/>
                <w:szCs w:val="22"/>
                <w:lang w:eastAsia="zh-CN"/>
              </w:rPr>
            </w:pPr>
            <w:r>
              <w:rPr>
                <w:sz w:val="22"/>
                <w:szCs w:val="22"/>
                <w:lang w:eastAsia="zh-CN"/>
              </w:rPr>
              <w:t>Agree</w:t>
            </w:r>
          </w:p>
        </w:tc>
        <w:tc>
          <w:tcPr>
            <w:tcW w:w="5125" w:type="dxa"/>
            <w:noWrap/>
          </w:tcPr>
          <w:p w14:paraId="611EBE4D" w14:textId="77777777" w:rsidR="002364BF" w:rsidRDefault="002364BF">
            <w:pPr>
              <w:spacing w:after="0"/>
              <w:rPr>
                <w:sz w:val="22"/>
                <w:szCs w:val="22"/>
                <w:lang w:eastAsia="zh-CN"/>
              </w:rPr>
            </w:pPr>
          </w:p>
        </w:tc>
      </w:tr>
      <w:tr w:rsidR="002364BF" w14:paraId="232C6B77" w14:textId="77777777">
        <w:trPr>
          <w:trHeight w:val="300"/>
        </w:trPr>
        <w:tc>
          <w:tcPr>
            <w:tcW w:w="1795" w:type="dxa"/>
            <w:noWrap/>
          </w:tcPr>
          <w:p w14:paraId="4C5EA5F8" w14:textId="77777777" w:rsidR="002364BF" w:rsidRDefault="0022318C">
            <w:pPr>
              <w:spacing w:after="0"/>
              <w:rPr>
                <w:sz w:val="22"/>
                <w:szCs w:val="22"/>
                <w:lang w:eastAsia="zh-CN"/>
              </w:rPr>
            </w:pPr>
            <w:r>
              <w:rPr>
                <w:sz w:val="22"/>
                <w:szCs w:val="22"/>
                <w:lang w:eastAsia="zh-CN"/>
              </w:rPr>
              <w:t>Nokia</w:t>
            </w:r>
          </w:p>
        </w:tc>
        <w:tc>
          <w:tcPr>
            <w:tcW w:w="2430" w:type="dxa"/>
          </w:tcPr>
          <w:p w14:paraId="6611F23C" w14:textId="77777777" w:rsidR="002364BF" w:rsidRDefault="002364BF">
            <w:pPr>
              <w:spacing w:after="0"/>
              <w:rPr>
                <w:sz w:val="22"/>
                <w:szCs w:val="22"/>
                <w:lang w:eastAsia="zh-CN"/>
              </w:rPr>
            </w:pPr>
          </w:p>
        </w:tc>
        <w:tc>
          <w:tcPr>
            <w:tcW w:w="5125" w:type="dxa"/>
            <w:noWrap/>
          </w:tcPr>
          <w:p w14:paraId="5986CB27" w14:textId="77777777" w:rsidR="002364BF" w:rsidRDefault="0022318C">
            <w:pPr>
              <w:spacing w:after="0"/>
              <w:rPr>
                <w:sz w:val="22"/>
                <w:szCs w:val="22"/>
                <w:lang w:eastAsia="zh-CN"/>
              </w:rPr>
            </w:pPr>
            <w:r>
              <w:rPr>
                <w:sz w:val="22"/>
                <w:szCs w:val="22"/>
                <w:lang w:eastAsia="zh-CN"/>
              </w:rPr>
              <w:t>We can accept majority view (via MAC CE).</w:t>
            </w:r>
          </w:p>
        </w:tc>
      </w:tr>
      <w:tr w:rsidR="002364BF" w14:paraId="2A580C83" w14:textId="77777777">
        <w:trPr>
          <w:trHeight w:val="300"/>
        </w:trPr>
        <w:tc>
          <w:tcPr>
            <w:tcW w:w="1795" w:type="dxa"/>
            <w:noWrap/>
          </w:tcPr>
          <w:p w14:paraId="7A2374F7" w14:textId="77777777" w:rsidR="002364BF" w:rsidRDefault="0022318C">
            <w:pPr>
              <w:spacing w:after="0"/>
              <w:rPr>
                <w:sz w:val="22"/>
                <w:szCs w:val="22"/>
                <w:lang w:eastAsia="zh-CN"/>
              </w:rPr>
            </w:pPr>
            <w:r>
              <w:rPr>
                <w:sz w:val="22"/>
                <w:szCs w:val="22"/>
                <w:lang w:eastAsia="zh-CN"/>
              </w:rPr>
              <w:t>Samsung</w:t>
            </w:r>
          </w:p>
        </w:tc>
        <w:tc>
          <w:tcPr>
            <w:tcW w:w="2430" w:type="dxa"/>
          </w:tcPr>
          <w:p w14:paraId="3D4B2589" w14:textId="77777777" w:rsidR="002364BF" w:rsidRDefault="0022318C">
            <w:pPr>
              <w:spacing w:after="0"/>
              <w:rPr>
                <w:sz w:val="22"/>
                <w:szCs w:val="22"/>
                <w:lang w:eastAsia="zh-CN"/>
              </w:rPr>
            </w:pPr>
            <w:r>
              <w:rPr>
                <w:sz w:val="22"/>
                <w:szCs w:val="22"/>
                <w:lang w:eastAsia="zh-CN"/>
              </w:rPr>
              <w:t>Disagree</w:t>
            </w:r>
          </w:p>
        </w:tc>
        <w:tc>
          <w:tcPr>
            <w:tcW w:w="5125" w:type="dxa"/>
            <w:noWrap/>
          </w:tcPr>
          <w:p w14:paraId="06EBD1B7" w14:textId="77777777" w:rsidR="002364BF" w:rsidRDefault="0022318C">
            <w:pPr>
              <w:spacing w:after="0"/>
              <w:rPr>
                <w:sz w:val="22"/>
                <w:szCs w:val="22"/>
                <w:lang w:eastAsia="zh-CN"/>
              </w:rPr>
            </w:pPr>
            <w:r>
              <w:rPr>
                <w:sz w:val="22"/>
                <w:szCs w:val="22"/>
                <w:lang w:eastAsia="zh-CN"/>
              </w:rPr>
              <w:t xml:space="preserve">We do not think that these procedures should be in MAC at all. The reasons are: </w:t>
            </w:r>
          </w:p>
          <w:p w14:paraId="1FD8FDE6" w14:textId="77777777" w:rsidR="002364BF" w:rsidRDefault="0022318C">
            <w:pPr>
              <w:pStyle w:val="ListParagraph"/>
              <w:numPr>
                <w:ilvl w:val="0"/>
                <w:numId w:val="7"/>
              </w:numPr>
              <w:spacing w:after="0"/>
              <w:rPr>
                <w:sz w:val="22"/>
                <w:szCs w:val="22"/>
                <w:lang w:eastAsia="zh-CN"/>
              </w:rPr>
            </w:pPr>
            <w:r>
              <w:rPr>
                <w:sz w:val="22"/>
                <w:szCs w:val="22"/>
                <w:lang w:eastAsia="zh-CN"/>
              </w:rPr>
              <w:t>The GNSS out-of-date handling is specified in RRC in Rel-17</w:t>
            </w:r>
          </w:p>
          <w:p w14:paraId="62911EAB" w14:textId="77777777" w:rsidR="002364BF" w:rsidRDefault="0022318C">
            <w:pPr>
              <w:pStyle w:val="ListParagraph"/>
              <w:numPr>
                <w:ilvl w:val="0"/>
                <w:numId w:val="7"/>
              </w:numPr>
              <w:spacing w:after="0"/>
              <w:rPr>
                <w:sz w:val="22"/>
                <w:szCs w:val="22"/>
                <w:lang w:eastAsia="zh-CN"/>
              </w:rPr>
            </w:pPr>
            <w:r>
              <w:rPr>
                <w:sz w:val="22"/>
                <w:szCs w:val="22"/>
                <w:lang w:eastAsia="zh-CN"/>
              </w:rPr>
              <w:t>The GNSS position fix time we have agreed to report in RRC messages</w:t>
            </w:r>
          </w:p>
          <w:p w14:paraId="74527636" w14:textId="77777777" w:rsidR="002364BF" w:rsidRDefault="0022318C">
            <w:pPr>
              <w:pStyle w:val="ListParagraph"/>
              <w:numPr>
                <w:ilvl w:val="0"/>
                <w:numId w:val="7"/>
              </w:numPr>
              <w:spacing w:after="0"/>
              <w:rPr>
                <w:sz w:val="22"/>
                <w:szCs w:val="22"/>
                <w:lang w:eastAsia="zh-CN"/>
              </w:rPr>
            </w:pPr>
            <w:r>
              <w:rPr>
                <w:sz w:val="22"/>
                <w:szCs w:val="22"/>
                <w:lang w:eastAsia="zh-CN"/>
              </w:rPr>
              <w:t>If we have UE-triggered GNSS measurements, these are likely triggered in RRC based on RRC configuration</w:t>
            </w:r>
          </w:p>
          <w:p w14:paraId="1A8DEBA2" w14:textId="77777777" w:rsidR="002364BF" w:rsidRDefault="002364BF">
            <w:pPr>
              <w:spacing w:after="0"/>
              <w:rPr>
                <w:sz w:val="22"/>
                <w:szCs w:val="22"/>
                <w:lang w:eastAsia="zh-CN"/>
              </w:rPr>
            </w:pPr>
          </w:p>
          <w:p w14:paraId="51955CA0" w14:textId="77777777" w:rsidR="002364BF" w:rsidRDefault="0022318C">
            <w:pPr>
              <w:spacing w:after="0"/>
              <w:rPr>
                <w:sz w:val="22"/>
                <w:szCs w:val="22"/>
                <w:lang w:eastAsia="zh-CN"/>
              </w:rPr>
            </w:pPr>
            <w:r>
              <w:rPr>
                <w:sz w:val="22"/>
                <w:szCs w:val="22"/>
                <w:lang w:eastAsia="zh-CN"/>
              </w:rPr>
              <w:t>Furthermore, in question Q4, we are discussing how to deal with the GNSS measurement related to current RRC procedures. In Q11 we are discussing connection between RLF and GNSS measurements and in Q12 we are discussing problems related to another RRC procedure. Do we really want to specify indications in-between MAC and RRC in these cases just because RAN1 made an uninformed decision?</w:t>
            </w:r>
          </w:p>
          <w:p w14:paraId="6A0F377F" w14:textId="77777777" w:rsidR="002364BF" w:rsidRDefault="002364BF">
            <w:pPr>
              <w:spacing w:after="0"/>
              <w:rPr>
                <w:sz w:val="22"/>
                <w:szCs w:val="22"/>
                <w:lang w:eastAsia="zh-CN"/>
              </w:rPr>
            </w:pPr>
          </w:p>
          <w:p w14:paraId="64D0E704" w14:textId="77777777" w:rsidR="002364BF" w:rsidRDefault="0022318C">
            <w:pPr>
              <w:spacing w:after="0"/>
              <w:rPr>
                <w:sz w:val="22"/>
                <w:szCs w:val="22"/>
                <w:lang w:eastAsia="zh-CN"/>
              </w:rPr>
            </w:pPr>
            <w:r>
              <w:rPr>
                <w:sz w:val="22"/>
                <w:szCs w:val="22"/>
                <w:lang w:eastAsia="zh-CN"/>
              </w:rPr>
              <w:t xml:space="preserve">Our proposal is: </w:t>
            </w:r>
          </w:p>
          <w:p w14:paraId="3D3B632A" w14:textId="77777777" w:rsidR="002364BF" w:rsidRDefault="0022318C">
            <w:pPr>
              <w:pStyle w:val="PatentBody"/>
              <w:numPr>
                <w:ilvl w:val="0"/>
                <w:numId w:val="0"/>
              </w:numPr>
              <w:spacing w:after="180" w:line="240" w:lineRule="auto"/>
              <w:jc w:val="both"/>
              <w:rPr>
                <w:b/>
                <w:sz w:val="20"/>
              </w:rPr>
            </w:pPr>
            <w:r>
              <w:rPr>
                <w:b/>
                <w:sz w:val="20"/>
              </w:rPr>
              <w:t xml:space="preserve">Proposal 6: GNSS measurements are triggered in RRC using an RRC command and GNSS validity duration reported via RRC. </w:t>
            </w:r>
          </w:p>
        </w:tc>
      </w:tr>
      <w:tr w:rsidR="002364BF" w14:paraId="2A82515C" w14:textId="77777777">
        <w:trPr>
          <w:trHeight w:val="300"/>
        </w:trPr>
        <w:tc>
          <w:tcPr>
            <w:tcW w:w="1795" w:type="dxa"/>
            <w:noWrap/>
          </w:tcPr>
          <w:p w14:paraId="0EE4D7A8"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7C32083E"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267325EA" w14:textId="77777777" w:rsidR="002364BF" w:rsidRDefault="002364BF">
            <w:pPr>
              <w:spacing w:after="0"/>
              <w:rPr>
                <w:sz w:val="22"/>
                <w:szCs w:val="22"/>
                <w:lang w:eastAsia="zh-CN"/>
              </w:rPr>
            </w:pPr>
          </w:p>
        </w:tc>
      </w:tr>
      <w:tr w:rsidR="00C43BDB" w14:paraId="675FD232" w14:textId="77777777">
        <w:trPr>
          <w:trHeight w:val="300"/>
        </w:trPr>
        <w:tc>
          <w:tcPr>
            <w:tcW w:w="1795" w:type="dxa"/>
            <w:noWrap/>
          </w:tcPr>
          <w:p w14:paraId="6477F79C" w14:textId="233CD993" w:rsidR="00C43BDB" w:rsidRDefault="00C43BDB" w:rsidP="00C43BDB">
            <w:pPr>
              <w:spacing w:after="0"/>
              <w:rPr>
                <w:sz w:val="22"/>
                <w:szCs w:val="22"/>
                <w:lang w:eastAsia="zh-CN"/>
              </w:rPr>
            </w:pPr>
            <w:r>
              <w:rPr>
                <w:sz w:val="22"/>
                <w:szCs w:val="22"/>
                <w:lang w:eastAsia="zh-CN"/>
              </w:rPr>
              <w:t>Apple</w:t>
            </w:r>
          </w:p>
        </w:tc>
        <w:tc>
          <w:tcPr>
            <w:tcW w:w="2430" w:type="dxa"/>
          </w:tcPr>
          <w:p w14:paraId="6962F68F" w14:textId="7073A501" w:rsidR="00C43BDB" w:rsidRDefault="00C43BDB" w:rsidP="00C43BDB">
            <w:pPr>
              <w:spacing w:after="0"/>
              <w:rPr>
                <w:sz w:val="22"/>
                <w:szCs w:val="22"/>
                <w:lang w:eastAsia="zh-CN"/>
              </w:rPr>
            </w:pPr>
            <w:r>
              <w:rPr>
                <w:sz w:val="22"/>
                <w:szCs w:val="22"/>
                <w:lang w:eastAsia="zh-CN"/>
              </w:rPr>
              <w:t>Agree</w:t>
            </w:r>
          </w:p>
        </w:tc>
        <w:tc>
          <w:tcPr>
            <w:tcW w:w="5125" w:type="dxa"/>
            <w:noWrap/>
          </w:tcPr>
          <w:p w14:paraId="1499B274" w14:textId="77777777" w:rsidR="00C43BDB" w:rsidRDefault="00C43BDB" w:rsidP="00C43BDB">
            <w:pPr>
              <w:spacing w:after="0"/>
              <w:rPr>
                <w:sz w:val="22"/>
                <w:szCs w:val="22"/>
                <w:lang w:eastAsia="zh-CN"/>
              </w:rPr>
            </w:pPr>
          </w:p>
        </w:tc>
      </w:tr>
      <w:tr w:rsidR="00C43BDB" w14:paraId="0A28F434" w14:textId="77777777">
        <w:trPr>
          <w:trHeight w:val="300"/>
        </w:trPr>
        <w:tc>
          <w:tcPr>
            <w:tcW w:w="1795" w:type="dxa"/>
            <w:noWrap/>
          </w:tcPr>
          <w:p w14:paraId="620FC1FF" w14:textId="2FDF8EEE" w:rsidR="00C43BDB" w:rsidRDefault="005C3B4D" w:rsidP="00C43BDB">
            <w:pPr>
              <w:spacing w:after="0"/>
              <w:rPr>
                <w:sz w:val="22"/>
                <w:szCs w:val="22"/>
                <w:lang w:eastAsia="zh-CN"/>
              </w:rPr>
            </w:pPr>
            <w:r>
              <w:rPr>
                <w:sz w:val="22"/>
                <w:szCs w:val="22"/>
                <w:lang w:eastAsia="zh-CN"/>
              </w:rPr>
              <w:t>Google</w:t>
            </w:r>
          </w:p>
        </w:tc>
        <w:tc>
          <w:tcPr>
            <w:tcW w:w="2430" w:type="dxa"/>
          </w:tcPr>
          <w:p w14:paraId="11923AD1" w14:textId="77777777" w:rsidR="00C43BDB" w:rsidRDefault="00C43BDB" w:rsidP="00C43BDB">
            <w:pPr>
              <w:spacing w:after="0"/>
              <w:rPr>
                <w:rFonts w:eastAsiaTheme="minorEastAsia"/>
                <w:sz w:val="22"/>
                <w:szCs w:val="22"/>
                <w:lang w:eastAsia="zh-CN"/>
              </w:rPr>
            </w:pPr>
          </w:p>
        </w:tc>
        <w:tc>
          <w:tcPr>
            <w:tcW w:w="5125" w:type="dxa"/>
            <w:noWrap/>
          </w:tcPr>
          <w:p w14:paraId="31E71BF9" w14:textId="3B03E90F" w:rsidR="00C43BDB" w:rsidRPr="002F0B0E" w:rsidRDefault="005C3B4D" w:rsidP="00151A6B">
            <w:pPr>
              <w:spacing w:after="0"/>
              <w:rPr>
                <w:iCs/>
                <w:sz w:val="22"/>
                <w:szCs w:val="22"/>
                <w:lang w:eastAsia="en-US"/>
              </w:rPr>
            </w:pPr>
            <w:r w:rsidRPr="002F0B0E">
              <w:rPr>
                <w:iCs/>
                <w:sz w:val="22"/>
                <w:szCs w:val="22"/>
                <w:lang w:eastAsia="en-US"/>
              </w:rPr>
              <w:t xml:space="preserve">We have similar view as Samsung that it would be simpler </w:t>
            </w:r>
            <w:r w:rsidR="00151A6B" w:rsidRPr="002F0B0E">
              <w:rPr>
                <w:iCs/>
                <w:sz w:val="22"/>
                <w:szCs w:val="22"/>
                <w:lang w:eastAsia="en-US"/>
              </w:rPr>
              <w:t xml:space="preserve">if </w:t>
            </w:r>
            <w:r w:rsidRPr="002F0B0E">
              <w:rPr>
                <w:iCs/>
                <w:sz w:val="22"/>
                <w:szCs w:val="22"/>
                <w:lang w:eastAsia="en-US"/>
              </w:rPr>
              <w:t xml:space="preserve">RRC is the only layer involved (since it is relevant to the RRC state transition). </w:t>
            </w:r>
          </w:p>
        </w:tc>
      </w:tr>
      <w:tr w:rsidR="00C43BDB" w14:paraId="14DC34A8" w14:textId="77777777">
        <w:trPr>
          <w:trHeight w:val="300"/>
        </w:trPr>
        <w:tc>
          <w:tcPr>
            <w:tcW w:w="1795" w:type="dxa"/>
            <w:noWrap/>
          </w:tcPr>
          <w:p w14:paraId="602D3313" w14:textId="0C643BE9" w:rsidR="00C43BDB" w:rsidRDefault="002457BB" w:rsidP="00C43BDB">
            <w:pPr>
              <w:spacing w:after="0"/>
              <w:rPr>
                <w:sz w:val="22"/>
                <w:szCs w:val="22"/>
                <w:lang w:eastAsia="zh-CN"/>
              </w:rPr>
            </w:pPr>
            <w:r>
              <w:rPr>
                <w:sz w:val="22"/>
                <w:szCs w:val="22"/>
                <w:lang w:eastAsia="zh-CN"/>
              </w:rPr>
              <w:t>Qualcomm</w:t>
            </w:r>
          </w:p>
        </w:tc>
        <w:tc>
          <w:tcPr>
            <w:tcW w:w="2430" w:type="dxa"/>
          </w:tcPr>
          <w:p w14:paraId="410D44FB" w14:textId="1417A6CC" w:rsidR="00C43BDB" w:rsidRDefault="002457BB" w:rsidP="00C43BDB">
            <w:pPr>
              <w:spacing w:after="0"/>
              <w:rPr>
                <w:sz w:val="22"/>
                <w:szCs w:val="22"/>
                <w:lang w:eastAsia="zh-CN"/>
              </w:rPr>
            </w:pPr>
            <w:r>
              <w:rPr>
                <w:sz w:val="22"/>
                <w:szCs w:val="22"/>
                <w:lang w:eastAsia="zh-CN"/>
              </w:rPr>
              <w:t>Agree</w:t>
            </w:r>
          </w:p>
        </w:tc>
        <w:tc>
          <w:tcPr>
            <w:tcW w:w="5125" w:type="dxa"/>
            <w:noWrap/>
          </w:tcPr>
          <w:p w14:paraId="6CDF5CC6" w14:textId="77777777" w:rsidR="00C43BDB" w:rsidRDefault="00705C33" w:rsidP="00C43BDB">
            <w:pPr>
              <w:spacing w:after="0"/>
              <w:rPr>
                <w:sz w:val="22"/>
                <w:szCs w:val="22"/>
                <w:lang w:eastAsia="zh-CN"/>
              </w:rPr>
            </w:pPr>
            <w:r>
              <w:rPr>
                <w:sz w:val="22"/>
                <w:szCs w:val="22"/>
                <w:lang w:eastAsia="zh-CN"/>
              </w:rPr>
              <w:t>UE knows when to perform GNSS measurement. If this is received and GNSS validation is sufficiently long, UE does not have to trigger</w:t>
            </w:r>
            <w:r w:rsidR="00FB0F60">
              <w:rPr>
                <w:sz w:val="22"/>
                <w:szCs w:val="22"/>
                <w:lang w:eastAsia="zh-CN"/>
              </w:rPr>
              <w:t xml:space="preserve"> measurement.</w:t>
            </w:r>
          </w:p>
          <w:p w14:paraId="48C523A2" w14:textId="032A9B52" w:rsidR="00FB0F60" w:rsidRDefault="00FB0F60" w:rsidP="00C43BDB">
            <w:pPr>
              <w:spacing w:after="0"/>
              <w:rPr>
                <w:sz w:val="22"/>
                <w:szCs w:val="22"/>
                <w:lang w:eastAsia="zh-CN"/>
              </w:rPr>
            </w:pPr>
            <w:r>
              <w:rPr>
                <w:sz w:val="22"/>
                <w:szCs w:val="22"/>
                <w:lang w:eastAsia="zh-CN"/>
              </w:rPr>
              <w:t xml:space="preserve">It </w:t>
            </w:r>
            <w:r w:rsidR="002475AA">
              <w:rPr>
                <w:sz w:val="22"/>
                <w:szCs w:val="22"/>
                <w:lang w:eastAsia="zh-CN"/>
              </w:rPr>
              <w:t xml:space="preserve">continues UL/DL activities and </w:t>
            </w:r>
            <w:r>
              <w:rPr>
                <w:sz w:val="22"/>
                <w:szCs w:val="22"/>
                <w:lang w:eastAsia="zh-CN"/>
              </w:rPr>
              <w:t>could just inform network new validity duration.</w:t>
            </w:r>
          </w:p>
          <w:p w14:paraId="351C2C4C" w14:textId="5952DEC1" w:rsidR="00FB0F60" w:rsidRDefault="00FB0F60" w:rsidP="00C43BDB">
            <w:pPr>
              <w:spacing w:after="0"/>
              <w:rPr>
                <w:sz w:val="22"/>
                <w:szCs w:val="22"/>
                <w:lang w:eastAsia="zh-CN"/>
              </w:rPr>
            </w:pPr>
            <w:r>
              <w:rPr>
                <w:sz w:val="22"/>
                <w:szCs w:val="22"/>
                <w:lang w:eastAsia="zh-CN"/>
              </w:rPr>
              <w:t>So there is really no security issue disrupting communication</w:t>
            </w:r>
            <w:r w:rsidR="002475AA">
              <w:rPr>
                <w:sz w:val="22"/>
                <w:szCs w:val="22"/>
                <w:lang w:eastAsia="zh-CN"/>
              </w:rPr>
              <w:t>.</w:t>
            </w:r>
          </w:p>
        </w:tc>
      </w:tr>
      <w:tr w:rsidR="00C43BDB" w14:paraId="4AE6A2F8" w14:textId="77777777">
        <w:trPr>
          <w:trHeight w:val="300"/>
        </w:trPr>
        <w:tc>
          <w:tcPr>
            <w:tcW w:w="1795" w:type="dxa"/>
            <w:noWrap/>
          </w:tcPr>
          <w:p w14:paraId="5EDCCAB9" w14:textId="77777777" w:rsidR="00C43BDB" w:rsidRDefault="00C43BDB" w:rsidP="00C43BDB">
            <w:pPr>
              <w:spacing w:after="0"/>
              <w:rPr>
                <w:sz w:val="22"/>
                <w:szCs w:val="22"/>
                <w:lang w:val="en-US" w:eastAsia="zh-CN"/>
              </w:rPr>
            </w:pPr>
          </w:p>
        </w:tc>
        <w:tc>
          <w:tcPr>
            <w:tcW w:w="2430" w:type="dxa"/>
          </w:tcPr>
          <w:p w14:paraId="575A162A" w14:textId="77777777" w:rsidR="00C43BDB" w:rsidRDefault="00C43BDB" w:rsidP="00C43BDB">
            <w:pPr>
              <w:spacing w:after="0"/>
              <w:rPr>
                <w:sz w:val="22"/>
                <w:szCs w:val="22"/>
                <w:lang w:val="en-US" w:eastAsia="zh-CN"/>
              </w:rPr>
            </w:pPr>
          </w:p>
        </w:tc>
        <w:tc>
          <w:tcPr>
            <w:tcW w:w="5125" w:type="dxa"/>
            <w:noWrap/>
          </w:tcPr>
          <w:p w14:paraId="361125DF" w14:textId="77777777" w:rsidR="00C43BDB" w:rsidRDefault="00C43BDB" w:rsidP="00C43BDB">
            <w:pPr>
              <w:spacing w:after="0"/>
              <w:rPr>
                <w:sz w:val="22"/>
                <w:szCs w:val="22"/>
                <w:lang w:val="en-US" w:eastAsia="zh-CN"/>
              </w:rPr>
            </w:pPr>
          </w:p>
        </w:tc>
      </w:tr>
      <w:tr w:rsidR="00C43BDB" w14:paraId="2BC57AB0" w14:textId="77777777">
        <w:trPr>
          <w:trHeight w:val="300"/>
        </w:trPr>
        <w:tc>
          <w:tcPr>
            <w:tcW w:w="1795" w:type="dxa"/>
            <w:noWrap/>
          </w:tcPr>
          <w:p w14:paraId="0D06DE76" w14:textId="77777777" w:rsidR="00C43BDB" w:rsidRDefault="00C43BDB" w:rsidP="00C43BDB">
            <w:pPr>
              <w:spacing w:after="0"/>
              <w:rPr>
                <w:sz w:val="22"/>
                <w:szCs w:val="22"/>
                <w:lang w:eastAsia="zh-CN"/>
              </w:rPr>
            </w:pPr>
          </w:p>
        </w:tc>
        <w:tc>
          <w:tcPr>
            <w:tcW w:w="2430" w:type="dxa"/>
          </w:tcPr>
          <w:p w14:paraId="5B910A97" w14:textId="77777777" w:rsidR="00C43BDB" w:rsidRDefault="00C43BDB" w:rsidP="00C43BDB">
            <w:pPr>
              <w:spacing w:after="0"/>
              <w:rPr>
                <w:sz w:val="22"/>
                <w:szCs w:val="22"/>
                <w:lang w:eastAsia="zh-CN"/>
              </w:rPr>
            </w:pPr>
          </w:p>
        </w:tc>
        <w:tc>
          <w:tcPr>
            <w:tcW w:w="5125" w:type="dxa"/>
            <w:noWrap/>
          </w:tcPr>
          <w:p w14:paraId="665025C2" w14:textId="77777777" w:rsidR="00C43BDB" w:rsidRDefault="00C43BDB" w:rsidP="00C43BDB">
            <w:pPr>
              <w:spacing w:after="0"/>
              <w:rPr>
                <w:sz w:val="22"/>
                <w:szCs w:val="22"/>
                <w:lang w:eastAsia="zh-CN"/>
              </w:rPr>
            </w:pPr>
          </w:p>
        </w:tc>
      </w:tr>
      <w:tr w:rsidR="00C43BDB" w14:paraId="55EADD79" w14:textId="77777777">
        <w:trPr>
          <w:trHeight w:val="300"/>
        </w:trPr>
        <w:tc>
          <w:tcPr>
            <w:tcW w:w="1795" w:type="dxa"/>
            <w:noWrap/>
          </w:tcPr>
          <w:p w14:paraId="52008B67" w14:textId="77777777" w:rsidR="00C43BDB" w:rsidRDefault="00C43BDB" w:rsidP="00C43BDB">
            <w:pPr>
              <w:spacing w:after="0"/>
              <w:rPr>
                <w:sz w:val="22"/>
                <w:szCs w:val="22"/>
                <w:lang w:eastAsia="zh-CN"/>
              </w:rPr>
            </w:pPr>
          </w:p>
        </w:tc>
        <w:tc>
          <w:tcPr>
            <w:tcW w:w="2430" w:type="dxa"/>
          </w:tcPr>
          <w:p w14:paraId="79F0C39C" w14:textId="77777777" w:rsidR="00C43BDB" w:rsidRDefault="00C43BDB" w:rsidP="00C43BDB">
            <w:pPr>
              <w:spacing w:after="0"/>
              <w:rPr>
                <w:sz w:val="22"/>
                <w:szCs w:val="22"/>
                <w:lang w:eastAsia="zh-CN"/>
              </w:rPr>
            </w:pPr>
          </w:p>
        </w:tc>
        <w:tc>
          <w:tcPr>
            <w:tcW w:w="5125" w:type="dxa"/>
            <w:noWrap/>
          </w:tcPr>
          <w:p w14:paraId="248D25AB" w14:textId="77777777" w:rsidR="00C43BDB" w:rsidRDefault="00C43BDB" w:rsidP="00C43BDB">
            <w:pPr>
              <w:spacing w:after="0"/>
              <w:rPr>
                <w:sz w:val="22"/>
                <w:szCs w:val="22"/>
                <w:lang w:eastAsia="zh-CN"/>
              </w:rPr>
            </w:pPr>
          </w:p>
        </w:tc>
      </w:tr>
      <w:tr w:rsidR="00C43BDB" w14:paraId="0A4FAD1E" w14:textId="77777777">
        <w:trPr>
          <w:trHeight w:val="300"/>
        </w:trPr>
        <w:tc>
          <w:tcPr>
            <w:tcW w:w="1795" w:type="dxa"/>
            <w:noWrap/>
          </w:tcPr>
          <w:p w14:paraId="2E3F4852" w14:textId="77777777" w:rsidR="00C43BDB" w:rsidRDefault="00C43BDB" w:rsidP="00C43BDB">
            <w:pPr>
              <w:spacing w:after="0"/>
              <w:rPr>
                <w:sz w:val="22"/>
                <w:szCs w:val="22"/>
                <w:lang w:eastAsia="zh-CN"/>
              </w:rPr>
            </w:pPr>
          </w:p>
        </w:tc>
        <w:tc>
          <w:tcPr>
            <w:tcW w:w="2430" w:type="dxa"/>
          </w:tcPr>
          <w:p w14:paraId="4CC631B4" w14:textId="77777777" w:rsidR="00C43BDB" w:rsidRDefault="00C43BDB" w:rsidP="00C43BDB">
            <w:pPr>
              <w:spacing w:after="0"/>
              <w:rPr>
                <w:sz w:val="22"/>
                <w:szCs w:val="22"/>
                <w:lang w:eastAsia="zh-CN"/>
              </w:rPr>
            </w:pPr>
          </w:p>
        </w:tc>
        <w:tc>
          <w:tcPr>
            <w:tcW w:w="5125" w:type="dxa"/>
            <w:noWrap/>
          </w:tcPr>
          <w:p w14:paraId="6A6D9DE8" w14:textId="77777777" w:rsidR="00C43BDB" w:rsidRDefault="00C43BDB" w:rsidP="00C43BDB">
            <w:pPr>
              <w:spacing w:after="0"/>
              <w:rPr>
                <w:sz w:val="22"/>
                <w:szCs w:val="22"/>
              </w:rPr>
            </w:pPr>
          </w:p>
        </w:tc>
      </w:tr>
      <w:tr w:rsidR="00C43BDB" w14:paraId="053C8588" w14:textId="77777777">
        <w:trPr>
          <w:trHeight w:val="300"/>
        </w:trPr>
        <w:tc>
          <w:tcPr>
            <w:tcW w:w="1795" w:type="dxa"/>
            <w:noWrap/>
          </w:tcPr>
          <w:p w14:paraId="2DB11797" w14:textId="77777777" w:rsidR="00C43BDB" w:rsidRDefault="00C43BDB" w:rsidP="00C43BDB">
            <w:pPr>
              <w:spacing w:after="0"/>
              <w:rPr>
                <w:sz w:val="22"/>
                <w:szCs w:val="22"/>
                <w:lang w:eastAsia="zh-CN"/>
              </w:rPr>
            </w:pPr>
          </w:p>
        </w:tc>
        <w:tc>
          <w:tcPr>
            <w:tcW w:w="2430" w:type="dxa"/>
          </w:tcPr>
          <w:p w14:paraId="7DE2BE77" w14:textId="77777777" w:rsidR="00C43BDB" w:rsidRDefault="00C43BDB" w:rsidP="00C43BDB">
            <w:pPr>
              <w:spacing w:after="0"/>
              <w:rPr>
                <w:sz w:val="22"/>
                <w:szCs w:val="22"/>
                <w:lang w:eastAsia="zh-CN"/>
              </w:rPr>
            </w:pPr>
          </w:p>
        </w:tc>
        <w:tc>
          <w:tcPr>
            <w:tcW w:w="5125" w:type="dxa"/>
            <w:noWrap/>
          </w:tcPr>
          <w:p w14:paraId="7EB1C76C" w14:textId="77777777" w:rsidR="00C43BDB" w:rsidRDefault="00C43BDB" w:rsidP="00C43BDB">
            <w:pPr>
              <w:spacing w:after="0"/>
              <w:rPr>
                <w:sz w:val="22"/>
                <w:szCs w:val="22"/>
                <w:lang w:eastAsia="zh-CN"/>
              </w:rPr>
            </w:pPr>
          </w:p>
        </w:tc>
      </w:tr>
      <w:tr w:rsidR="00C43BDB" w14:paraId="1A45E6B2" w14:textId="77777777">
        <w:trPr>
          <w:trHeight w:val="300"/>
        </w:trPr>
        <w:tc>
          <w:tcPr>
            <w:tcW w:w="1795" w:type="dxa"/>
            <w:noWrap/>
          </w:tcPr>
          <w:p w14:paraId="7DDB594A" w14:textId="77777777" w:rsidR="00C43BDB" w:rsidRDefault="00C43BDB" w:rsidP="00C43BDB">
            <w:pPr>
              <w:spacing w:after="0"/>
              <w:rPr>
                <w:sz w:val="22"/>
                <w:szCs w:val="22"/>
                <w:lang w:eastAsia="zh-CN"/>
              </w:rPr>
            </w:pPr>
          </w:p>
        </w:tc>
        <w:tc>
          <w:tcPr>
            <w:tcW w:w="2430" w:type="dxa"/>
          </w:tcPr>
          <w:p w14:paraId="62FD7680" w14:textId="77777777" w:rsidR="00C43BDB" w:rsidRDefault="00C43BDB" w:rsidP="00C43BDB">
            <w:pPr>
              <w:spacing w:after="0"/>
              <w:rPr>
                <w:sz w:val="22"/>
                <w:szCs w:val="22"/>
                <w:lang w:eastAsia="zh-CN"/>
              </w:rPr>
            </w:pPr>
          </w:p>
        </w:tc>
        <w:tc>
          <w:tcPr>
            <w:tcW w:w="5125" w:type="dxa"/>
            <w:noWrap/>
          </w:tcPr>
          <w:p w14:paraId="30B7E7D7" w14:textId="77777777" w:rsidR="00C43BDB" w:rsidRDefault="00C43BDB" w:rsidP="00C43BDB">
            <w:pPr>
              <w:spacing w:after="0"/>
              <w:rPr>
                <w:sz w:val="22"/>
                <w:szCs w:val="22"/>
                <w:lang w:eastAsia="zh-CN"/>
              </w:rPr>
            </w:pPr>
          </w:p>
        </w:tc>
      </w:tr>
    </w:tbl>
    <w:p w14:paraId="06AFE800" w14:textId="77777777" w:rsidR="002364BF" w:rsidRDefault="002364BF">
      <w:pPr>
        <w:jc w:val="both"/>
        <w:rPr>
          <w:rFonts w:ascii="Arial" w:eastAsia="Arial" w:hAnsi="Arial" w:cs="Arial"/>
          <w:bCs/>
          <w:color w:val="000000"/>
        </w:rPr>
      </w:pPr>
    </w:p>
    <w:p w14:paraId="2563F75B"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lastRenderedPageBreak/>
        <w:t>Rapporteur Summary</w:t>
      </w:r>
    </w:p>
    <w:p w14:paraId="0715301C" w14:textId="77777777" w:rsidR="002364BF" w:rsidRDefault="002364BF">
      <w:pPr>
        <w:jc w:val="both"/>
        <w:rPr>
          <w:rFonts w:ascii="Arial" w:eastAsia="Arial" w:hAnsi="Arial" w:cs="Arial"/>
        </w:rPr>
      </w:pPr>
    </w:p>
    <w:p w14:paraId="52E351AD" w14:textId="77777777" w:rsidR="002364BF" w:rsidRDefault="0022318C">
      <w:pPr>
        <w:pStyle w:val="ListParagraph"/>
        <w:numPr>
          <w:ilvl w:val="0"/>
          <w:numId w:val="6"/>
        </w:numPr>
        <w:jc w:val="both"/>
        <w:rPr>
          <w:rFonts w:ascii="Arial" w:eastAsia="Arial" w:hAnsi="Arial" w:cs="Arial"/>
          <w:b/>
          <w:bCs/>
          <w:u w:val="single"/>
        </w:rPr>
      </w:pPr>
      <w:r>
        <w:rPr>
          <w:rFonts w:ascii="Arial" w:eastAsia="Arial" w:hAnsi="Arial" w:cs="Arial" w:hint="eastAsia"/>
          <w:b/>
          <w:bCs/>
          <w:u w:val="single"/>
        </w:rPr>
        <w:t>R</w:t>
      </w:r>
      <w:r>
        <w:rPr>
          <w:rFonts w:ascii="Arial" w:eastAsia="Arial" w:hAnsi="Arial" w:cs="Arial"/>
          <w:b/>
          <w:bCs/>
          <w:u w:val="single"/>
        </w:rPr>
        <w:t>eport GNSS validity duration (every time vs. only if the validity duration changes)</w:t>
      </w:r>
    </w:p>
    <w:p w14:paraId="75C139D4" w14:textId="77777777" w:rsidR="002364BF" w:rsidRDefault="0022318C">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2364BF" w14:paraId="408CFD19" w14:textId="77777777">
        <w:tc>
          <w:tcPr>
            <w:tcW w:w="9350" w:type="dxa"/>
          </w:tcPr>
          <w:p w14:paraId="10D46E02" w14:textId="77777777" w:rsidR="002364BF" w:rsidRDefault="0022318C">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w:t>
            </w:r>
            <w:r>
              <w:rPr>
                <w:rFonts w:ascii="Arial" w:eastAsia="Arial" w:hAnsi="Arial" w:cs="Arial"/>
                <w:bCs/>
                <w:color w:val="000000"/>
                <w:highlight w:val="yellow"/>
              </w:rPr>
              <w:t>FFS whether the UE reports every time or only if the validity duration changes</w:t>
            </w:r>
            <w:r>
              <w:rPr>
                <w:rFonts w:ascii="Arial" w:eastAsia="Arial" w:hAnsi="Arial" w:cs="Arial"/>
                <w:bCs/>
                <w:color w:val="000000"/>
              </w:rPr>
              <w:t>. FFS if the duration is the remaining validity duration or the whole duration</w:t>
            </w:r>
          </w:p>
        </w:tc>
      </w:tr>
    </w:tbl>
    <w:p w14:paraId="7BD66EA9" w14:textId="77777777" w:rsidR="002364BF" w:rsidRDefault="002364BF">
      <w:pPr>
        <w:jc w:val="both"/>
        <w:rPr>
          <w:rFonts w:ascii="Arial" w:eastAsia="Arial" w:hAnsi="Arial" w:cs="Arial"/>
        </w:rPr>
      </w:pPr>
    </w:p>
    <w:p w14:paraId="6C604DA4" w14:textId="77777777" w:rsidR="002364BF" w:rsidRDefault="0022318C">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[9],[14], [15],[16] think the UE always report the GNSS validity duration after GNSS measurement. Contributions in [3], [8], [10], [11] think the UE should report only if the validity duration changes. </w:t>
      </w:r>
    </w:p>
    <w:p w14:paraId="458F7D58" w14:textId="77777777" w:rsidR="002364BF" w:rsidRDefault="0022318C">
      <w:pPr>
        <w:jc w:val="both"/>
        <w:rPr>
          <w:rFonts w:ascii="Arial" w:eastAsia="Arial" w:hAnsi="Arial" w:cs="Arial"/>
        </w:rPr>
      </w:pPr>
      <w:r>
        <w:rPr>
          <w:rFonts w:ascii="Arial" w:eastAsia="Arial" w:hAnsi="Arial" w:cs="Arial" w:hint="eastAsia"/>
        </w:rPr>
        <w:t>B</w:t>
      </w:r>
      <w:r>
        <w:rPr>
          <w:rFonts w:ascii="Arial" w:eastAsia="Arial" w:hAnsi="Arial" w:cs="Arial"/>
        </w:rPr>
        <w:t>ased on the majority, rapporteur would like to ask the following question:</w:t>
      </w:r>
    </w:p>
    <w:p w14:paraId="2CC8810C" w14:textId="77777777" w:rsidR="002364BF" w:rsidRDefault="0022318C">
      <w:pPr>
        <w:jc w:val="both"/>
        <w:rPr>
          <w:rFonts w:ascii="Arial" w:eastAsia="Arial" w:hAnsi="Arial" w:cs="Arial"/>
          <w:b/>
          <w:color w:val="000000"/>
        </w:rPr>
      </w:pPr>
      <w:r>
        <w:rPr>
          <w:rFonts w:ascii="Arial" w:eastAsia="Arial" w:hAnsi="Arial" w:cs="Arial"/>
          <w:b/>
          <w:color w:val="000000"/>
        </w:rPr>
        <w:t>Question 7: Do companies agree that the UE always report the GNSS validity duration after GNSS measurement?</w:t>
      </w:r>
    </w:p>
    <w:tbl>
      <w:tblPr>
        <w:tblStyle w:val="TableGrid"/>
        <w:tblW w:w="9350" w:type="dxa"/>
        <w:tblLayout w:type="fixed"/>
        <w:tblLook w:val="04A0" w:firstRow="1" w:lastRow="0" w:firstColumn="1" w:lastColumn="0" w:noHBand="0" w:noVBand="1"/>
      </w:tblPr>
      <w:tblGrid>
        <w:gridCol w:w="1795"/>
        <w:gridCol w:w="2430"/>
        <w:gridCol w:w="5125"/>
      </w:tblGrid>
      <w:tr w:rsidR="002364BF" w14:paraId="6AEB2ACD" w14:textId="77777777">
        <w:trPr>
          <w:trHeight w:val="300"/>
        </w:trPr>
        <w:tc>
          <w:tcPr>
            <w:tcW w:w="1795" w:type="dxa"/>
            <w:noWrap/>
          </w:tcPr>
          <w:p w14:paraId="230B684D"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7AD1BA2"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1709B82C"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48E32E32" w14:textId="77777777">
        <w:trPr>
          <w:trHeight w:val="300"/>
        </w:trPr>
        <w:tc>
          <w:tcPr>
            <w:tcW w:w="1795" w:type="dxa"/>
            <w:noWrap/>
          </w:tcPr>
          <w:p w14:paraId="5AD5EADD"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5BA00BCE"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25F1D0C7" w14:textId="77777777" w:rsidR="002364BF" w:rsidRDefault="002364BF">
            <w:pPr>
              <w:spacing w:after="0"/>
              <w:rPr>
                <w:rFonts w:eastAsiaTheme="minorEastAsia"/>
                <w:sz w:val="22"/>
                <w:szCs w:val="22"/>
                <w:lang w:eastAsia="zh-CN"/>
              </w:rPr>
            </w:pPr>
          </w:p>
        </w:tc>
      </w:tr>
      <w:tr w:rsidR="002364BF" w14:paraId="036D99D4" w14:textId="77777777">
        <w:trPr>
          <w:trHeight w:val="300"/>
        </w:trPr>
        <w:tc>
          <w:tcPr>
            <w:tcW w:w="1795" w:type="dxa"/>
            <w:noWrap/>
          </w:tcPr>
          <w:p w14:paraId="4E700E14" w14:textId="77777777" w:rsidR="002364BF" w:rsidRDefault="0022318C">
            <w:pPr>
              <w:spacing w:after="0"/>
              <w:rPr>
                <w:sz w:val="22"/>
                <w:szCs w:val="22"/>
                <w:lang w:eastAsia="zh-CN"/>
              </w:rPr>
            </w:pPr>
            <w:r>
              <w:rPr>
                <w:sz w:val="22"/>
                <w:szCs w:val="22"/>
                <w:lang w:eastAsia="zh-CN"/>
              </w:rPr>
              <w:t>Intel</w:t>
            </w:r>
          </w:p>
        </w:tc>
        <w:tc>
          <w:tcPr>
            <w:tcW w:w="2430" w:type="dxa"/>
          </w:tcPr>
          <w:p w14:paraId="3BD8EDE8" w14:textId="77777777" w:rsidR="002364BF" w:rsidRDefault="0022318C">
            <w:pPr>
              <w:spacing w:after="0"/>
              <w:rPr>
                <w:sz w:val="22"/>
                <w:szCs w:val="22"/>
                <w:lang w:eastAsia="zh-CN"/>
              </w:rPr>
            </w:pPr>
            <w:r>
              <w:rPr>
                <w:sz w:val="22"/>
                <w:szCs w:val="22"/>
                <w:lang w:eastAsia="zh-CN"/>
              </w:rPr>
              <w:t>Disagree</w:t>
            </w:r>
          </w:p>
        </w:tc>
        <w:tc>
          <w:tcPr>
            <w:tcW w:w="5125" w:type="dxa"/>
            <w:noWrap/>
          </w:tcPr>
          <w:p w14:paraId="0C2BB28E" w14:textId="77777777" w:rsidR="002364BF" w:rsidRDefault="0022318C">
            <w:pPr>
              <w:spacing w:after="0"/>
              <w:rPr>
                <w:sz w:val="22"/>
                <w:szCs w:val="22"/>
                <w:lang w:eastAsia="zh-CN"/>
              </w:rPr>
            </w:pPr>
            <w:r>
              <w:rPr>
                <w:sz w:val="22"/>
                <w:szCs w:val="22"/>
                <w:lang w:eastAsia="zh-CN"/>
              </w:rPr>
              <w:t>Optimization is needed to save UE power if the GNSS validity duration doesn’t change all the time.</w:t>
            </w:r>
          </w:p>
        </w:tc>
      </w:tr>
      <w:tr w:rsidR="002364BF" w14:paraId="52034F69" w14:textId="77777777">
        <w:trPr>
          <w:trHeight w:val="300"/>
        </w:trPr>
        <w:tc>
          <w:tcPr>
            <w:tcW w:w="1795" w:type="dxa"/>
            <w:noWrap/>
          </w:tcPr>
          <w:p w14:paraId="1EB2FBE3" w14:textId="77777777" w:rsidR="002364BF" w:rsidRDefault="0022318C">
            <w:pPr>
              <w:spacing w:after="0"/>
              <w:rPr>
                <w:sz w:val="22"/>
                <w:szCs w:val="22"/>
                <w:lang w:eastAsia="zh-CN"/>
              </w:rPr>
            </w:pPr>
            <w:r>
              <w:rPr>
                <w:sz w:val="22"/>
                <w:szCs w:val="22"/>
                <w:lang w:eastAsia="zh-CN"/>
              </w:rPr>
              <w:t>Nokia</w:t>
            </w:r>
          </w:p>
        </w:tc>
        <w:tc>
          <w:tcPr>
            <w:tcW w:w="2430" w:type="dxa"/>
          </w:tcPr>
          <w:p w14:paraId="5375EAD6" w14:textId="77777777" w:rsidR="002364BF" w:rsidRDefault="0022318C">
            <w:pPr>
              <w:spacing w:after="0"/>
              <w:rPr>
                <w:sz w:val="22"/>
                <w:szCs w:val="22"/>
                <w:lang w:eastAsia="zh-CN"/>
              </w:rPr>
            </w:pPr>
            <w:r>
              <w:rPr>
                <w:sz w:val="22"/>
                <w:szCs w:val="22"/>
                <w:lang w:eastAsia="zh-CN"/>
              </w:rPr>
              <w:t>Disagree</w:t>
            </w:r>
          </w:p>
        </w:tc>
        <w:tc>
          <w:tcPr>
            <w:tcW w:w="5125" w:type="dxa"/>
            <w:noWrap/>
          </w:tcPr>
          <w:p w14:paraId="6DBEF67F" w14:textId="77777777" w:rsidR="002364BF" w:rsidRDefault="0022318C">
            <w:pPr>
              <w:spacing w:after="0"/>
              <w:rPr>
                <w:sz w:val="22"/>
                <w:szCs w:val="22"/>
                <w:lang w:eastAsia="zh-CN"/>
              </w:rPr>
            </w:pPr>
            <w:r>
              <w:rPr>
                <w:sz w:val="22"/>
                <w:szCs w:val="22"/>
                <w:lang w:val="en-US" w:eastAsia="zh-CN"/>
              </w:rPr>
              <w:t>If the GNSS validity duration is not changed at all, repeat the same reporting is a waste of UE’s power consumption.</w:t>
            </w:r>
          </w:p>
        </w:tc>
      </w:tr>
      <w:tr w:rsidR="002364BF" w14:paraId="6C33556B" w14:textId="77777777">
        <w:trPr>
          <w:trHeight w:val="300"/>
        </w:trPr>
        <w:tc>
          <w:tcPr>
            <w:tcW w:w="1795" w:type="dxa"/>
            <w:noWrap/>
          </w:tcPr>
          <w:p w14:paraId="640A50ED" w14:textId="77777777" w:rsidR="002364BF" w:rsidRDefault="0022318C">
            <w:pPr>
              <w:spacing w:after="0"/>
              <w:rPr>
                <w:sz w:val="22"/>
                <w:szCs w:val="22"/>
                <w:lang w:eastAsia="zh-CN"/>
              </w:rPr>
            </w:pPr>
            <w:r>
              <w:rPr>
                <w:sz w:val="22"/>
                <w:szCs w:val="22"/>
                <w:lang w:eastAsia="zh-CN"/>
              </w:rPr>
              <w:t>Samsung</w:t>
            </w:r>
          </w:p>
        </w:tc>
        <w:tc>
          <w:tcPr>
            <w:tcW w:w="2430" w:type="dxa"/>
          </w:tcPr>
          <w:p w14:paraId="7ACF6F82" w14:textId="77777777" w:rsidR="002364BF" w:rsidRDefault="0022318C">
            <w:pPr>
              <w:spacing w:after="0"/>
              <w:rPr>
                <w:sz w:val="22"/>
                <w:szCs w:val="22"/>
                <w:lang w:eastAsia="zh-CN"/>
              </w:rPr>
            </w:pPr>
            <w:r>
              <w:rPr>
                <w:sz w:val="22"/>
                <w:szCs w:val="22"/>
                <w:lang w:eastAsia="zh-CN"/>
              </w:rPr>
              <w:t>Agree</w:t>
            </w:r>
          </w:p>
        </w:tc>
        <w:tc>
          <w:tcPr>
            <w:tcW w:w="5125" w:type="dxa"/>
            <w:noWrap/>
          </w:tcPr>
          <w:p w14:paraId="02F5BF26" w14:textId="77777777" w:rsidR="002364BF" w:rsidRDefault="0022318C">
            <w:pPr>
              <w:spacing w:after="0"/>
              <w:rPr>
                <w:sz w:val="22"/>
                <w:szCs w:val="22"/>
                <w:lang w:eastAsia="zh-CN"/>
              </w:rPr>
            </w:pPr>
            <w:r>
              <w:rPr>
                <w:sz w:val="22"/>
                <w:szCs w:val="22"/>
                <w:lang w:eastAsia="zh-CN"/>
              </w:rPr>
              <w:t xml:space="preserve">We do not see any need of having optimizations here. Power saving is a bad argument – the power consumption due to performing a GNSS measurement will be several magnitudes larger compared to sending the report. </w:t>
            </w:r>
          </w:p>
          <w:p w14:paraId="28B2BE18" w14:textId="77777777" w:rsidR="002364BF" w:rsidRDefault="0022318C">
            <w:pPr>
              <w:spacing w:after="0"/>
              <w:rPr>
                <w:sz w:val="22"/>
                <w:szCs w:val="22"/>
                <w:lang w:eastAsia="zh-CN"/>
              </w:rPr>
            </w:pPr>
            <w:r>
              <w:rPr>
                <w:sz w:val="22"/>
                <w:szCs w:val="22"/>
                <w:lang w:eastAsia="zh-CN"/>
              </w:rPr>
              <w:t xml:space="preserve">This just makes the procedures more complicated for very weak reasons. </w:t>
            </w:r>
          </w:p>
        </w:tc>
      </w:tr>
      <w:tr w:rsidR="002364BF" w14:paraId="3D14E2A2" w14:textId="77777777">
        <w:trPr>
          <w:trHeight w:val="300"/>
        </w:trPr>
        <w:tc>
          <w:tcPr>
            <w:tcW w:w="1795" w:type="dxa"/>
            <w:noWrap/>
          </w:tcPr>
          <w:p w14:paraId="0860CB48"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046341BB"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6EDD5BBA" w14:textId="77777777" w:rsidR="002364BF" w:rsidRDefault="0022318C">
            <w:pPr>
              <w:spacing w:after="0"/>
              <w:rPr>
                <w:sz w:val="22"/>
                <w:szCs w:val="22"/>
                <w:lang w:val="en-US" w:eastAsia="zh-CN"/>
              </w:rPr>
            </w:pPr>
            <w:r>
              <w:rPr>
                <w:rFonts w:hint="eastAsia"/>
                <w:sz w:val="22"/>
                <w:szCs w:val="22"/>
                <w:lang w:val="en-US" w:eastAsia="zh-CN"/>
              </w:rPr>
              <w:t>Given that UE anyway needs to tell network that it has come back from GNSS measurement, UE can use this as the indication.</w:t>
            </w:r>
          </w:p>
        </w:tc>
      </w:tr>
      <w:tr w:rsidR="00C43BDB" w14:paraId="07C0EEDA" w14:textId="77777777">
        <w:trPr>
          <w:trHeight w:val="300"/>
        </w:trPr>
        <w:tc>
          <w:tcPr>
            <w:tcW w:w="1795" w:type="dxa"/>
            <w:noWrap/>
          </w:tcPr>
          <w:p w14:paraId="654748A0" w14:textId="5F34E949" w:rsidR="00C43BDB" w:rsidRDefault="00C43BDB" w:rsidP="00C43BDB">
            <w:pPr>
              <w:spacing w:after="0"/>
              <w:rPr>
                <w:sz w:val="22"/>
                <w:szCs w:val="22"/>
                <w:lang w:eastAsia="zh-CN"/>
              </w:rPr>
            </w:pPr>
            <w:r>
              <w:rPr>
                <w:sz w:val="22"/>
                <w:szCs w:val="22"/>
                <w:lang w:eastAsia="zh-CN"/>
              </w:rPr>
              <w:t>Apple</w:t>
            </w:r>
          </w:p>
        </w:tc>
        <w:tc>
          <w:tcPr>
            <w:tcW w:w="2430" w:type="dxa"/>
          </w:tcPr>
          <w:p w14:paraId="7ABA11EA" w14:textId="0BE68398" w:rsidR="00C43BDB" w:rsidRDefault="00C43BDB" w:rsidP="00C43BDB">
            <w:pPr>
              <w:spacing w:after="0"/>
              <w:rPr>
                <w:sz w:val="22"/>
                <w:szCs w:val="22"/>
                <w:lang w:eastAsia="zh-CN"/>
              </w:rPr>
            </w:pPr>
            <w:r>
              <w:rPr>
                <w:sz w:val="22"/>
                <w:szCs w:val="22"/>
                <w:lang w:eastAsia="zh-CN"/>
              </w:rPr>
              <w:t>Agree</w:t>
            </w:r>
          </w:p>
        </w:tc>
        <w:tc>
          <w:tcPr>
            <w:tcW w:w="5125" w:type="dxa"/>
            <w:noWrap/>
          </w:tcPr>
          <w:p w14:paraId="4F4E3E82" w14:textId="25530B2D" w:rsidR="00C43BDB" w:rsidRDefault="00C43BDB" w:rsidP="00C43BDB">
            <w:pPr>
              <w:spacing w:after="0"/>
              <w:rPr>
                <w:sz w:val="22"/>
                <w:szCs w:val="22"/>
                <w:lang w:eastAsia="zh-CN"/>
              </w:rPr>
            </w:pPr>
            <w:r>
              <w:rPr>
                <w:sz w:val="22"/>
                <w:szCs w:val="22"/>
                <w:lang w:eastAsia="zh-CN"/>
              </w:rPr>
              <w:t>This is the simplest way to align the new validity duration span.</w:t>
            </w:r>
          </w:p>
        </w:tc>
      </w:tr>
      <w:tr w:rsidR="00C43BDB" w14:paraId="656917FD" w14:textId="77777777">
        <w:trPr>
          <w:trHeight w:val="300"/>
        </w:trPr>
        <w:tc>
          <w:tcPr>
            <w:tcW w:w="1795" w:type="dxa"/>
            <w:noWrap/>
          </w:tcPr>
          <w:p w14:paraId="0F97CAB5" w14:textId="44688A1D" w:rsidR="00C43BDB" w:rsidRDefault="00257502" w:rsidP="00C43BDB">
            <w:pPr>
              <w:spacing w:after="0"/>
              <w:rPr>
                <w:sz w:val="22"/>
                <w:szCs w:val="22"/>
                <w:lang w:eastAsia="zh-CN"/>
              </w:rPr>
            </w:pPr>
            <w:r>
              <w:rPr>
                <w:sz w:val="22"/>
                <w:szCs w:val="22"/>
                <w:lang w:eastAsia="zh-CN"/>
              </w:rPr>
              <w:t>Google</w:t>
            </w:r>
          </w:p>
        </w:tc>
        <w:tc>
          <w:tcPr>
            <w:tcW w:w="2430" w:type="dxa"/>
          </w:tcPr>
          <w:p w14:paraId="4D484D5B" w14:textId="76748953" w:rsidR="00C43BDB" w:rsidRDefault="00257502" w:rsidP="00C43BD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69CC8076" w14:textId="201F5850" w:rsidR="00C43BDB" w:rsidRPr="00210A8A" w:rsidRDefault="00257502" w:rsidP="00257502">
            <w:pPr>
              <w:spacing w:after="0"/>
              <w:rPr>
                <w:iCs/>
                <w:sz w:val="22"/>
                <w:szCs w:val="22"/>
                <w:lang w:eastAsia="en-US"/>
              </w:rPr>
            </w:pPr>
            <w:r w:rsidRPr="00210A8A">
              <w:rPr>
                <w:iCs/>
                <w:sz w:val="22"/>
                <w:szCs w:val="22"/>
                <w:lang w:eastAsia="en-US"/>
              </w:rPr>
              <w:t xml:space="preserve">This would serve as an acknowledgement mechanism. </w:t>
            </w:r>
          </w:p>
        </w:tc>
      </w:tr>
      <w:tr w:rsidR="00C43BDB" w14:paraId="5EE0DCBE" w14:textId="77777777">
        <w:trPr>
          <w:trHeight w:val="300"/>
        </w:trPr>
        <w:tc>
          <w:tcPr>
            <w:tcW w:w="1795" w:type="dxa"/>
            <w:noWrap/>
          </w:tcPr>
          <w:p w14:paraId="0BCA3F0C" w14:textId="1891643B" w:rsidR="00C43BDB" w:rsidRDefault="002475AA" w:rsidP="00C43BDB">
            <w:pPr>
              <w:spacing w:after="0"/>
              <w:rPr>
                <w:sz w:val="22"/>
                <w:szCs w:val="22"/>
                <w:lang w:eastAsia="zh-CN"/>
              </w:rPr>
            </w:pPr>
            <w:r>
              <w:rPr>
                <w:sz w:val="22"/>
                <w:szCs w:val="22"/>
                <w:lang w:eastAsia="zh-CN"/>
              </w:rPr>
              <w:t>Qualcomm</w:t>
            </w:r>
          </w:p>
        </w:tc>
        <w:tc>
          <w:tcPr>
            <w:tcW w:w="2430" w:type="dxa"/>
          </w:tcPr>
          <w:p w14:paraId="68E165AE" w14:textId="30D037C7" w:rsidR="00C43BDB" w:rsidRDefault="002475AA" w:rsidP="00C43BDB">
            <w:pPr>
              <w:spacing w:after="0"/>
              <w:rPr>
                <w:sz w:val="22"/>
                <w:szCs w:val="22"/>
                <w:lang w:eastAsia="zh-CN"/>
              </w:rPr>
            </w:pPr>
            <w:r>
              <w:rPr>
                <w:sz w:val="22"/>
                <w:szCs w:val="22"/>
                <w:lang w:eastAsia="zh-CN"/>
              </w:rPr>
              <w:t>Agree</w:t>
            </w:r>
          </w:p>
        </w:tc>
        <w:tc>
          <w:tcPr>
            <w:tcW w:w="5125" w:type="dxa"/>
            <w:noWrap/>
          </w:tcPr>
          <w:p w14:paraId="2A06B880" w14:textId="5DF37957" w:rsidR="00C43BDB" w:rsidRDefault="00ED1C3A" w:rsidP="00C43BDB">
            <w:pPr>
              <w:spacing w:after="0"/>
              <w:rPr>
                <w:sz w:val="22"/>
                <w:szCs w:val="22"/>
                <w:lang w:eastAsia="zh-CN"/>
              </w:rPr>
            </w:pPr>
            <w:r>
              <w:rPr>
                <w:sz w:val="22"/>
                <w:szCs w:val="22"/>
                <w:lang w:eastAsia="zh-CN"/>
              </w:rPr>
              <w:t>This is simplest and works as ack to network.</w:t>
            </w:r>
          </w:p>
        </w:tc>
      </w:tr>
      <w:tr w:rsidR="00C43BDB" w14:paraId="3068F4E3" w14:textId="77777777">
        <w:trPr>
          <w:trHeight w:val="300"/>
        </w:trPr>
        <w:tc>
          <w:tcPr>
            <w:tcW w:w="1795" w:type="dxa"/>
            <w:noWrap/>
          </w:tcPr>
          <w:p w14:paraId="7381417B" w14:textId="77777777" w:rsidR="00C43BDB" w:rsidRDefault="00C43BDB" w:rsidP="00C43BDB">
            <w:pPr>
              <w:spacing w:after="0"/>
              <w:rPr>
                <w:sz w:val="22"/>
                <w:szCs w:val="22"/>
                <w:lang w:val="en-US" w:eastAsia="zh-CN"/>
              </w:rPr>
            </w:pPr>
          </w:p>
        </w:tc>
        <w:tc>
          <w:tcPr>
            <w:tcW w:w="2430" w:type="dxa"/>
          </w:tcPr>
          <w:p w14:paraId="40BA116E" w14:textId="77777777" w:rsidR="00C43BDB" w:rsidRDefault="00C43BDB" w:rsidP="00C43BDB">
            <w:pPr>
              <w:spacing w:after="0"/>
              <w:rPr>
                <w:sz w:val="22"/>
                <w:szCs w:val="22"/>
                <w:lang w:val="en-US" w:eastAsia="zh-CN"/>
              </w:rPr>
            </w:pPr>
          </w:p>
        </w:tc>
        <w:tc>
          <w:tcPr>
            <w:tcW w:w="5125" w:type="dxa"/>
            <w:noWrap/>
          </w:tcPr>
          <w:p w14:paraId="3D3B8BA4" w14:textId="77777777" w:rsidR="00C43BDB" w:rsidRDefault="00C43BDB" w:rsidP="00C43BDB">
            <w:pPr>
              <w:spacing w:after="0"/>
              <w:rPr>
                <w:sz w:val="22"/>
                <w:szCs w:val="22"/>
                <w:lang w:val="en-US" w:eastAsia="zh-CN"/>
              </w:rPr>
            </w:pPr>
          </w:p>
        </w:tc>
      </w:tr>
      <w:tr w:rsidR="00C43BDB" w14:paraId="14FB6FD4" w14:textId="77777777">
        <w:trPr>
          <w:trHeight w:val="300"/>
        </w:trPr>
        <w:tc>
          <w:tcPr>
            <w:tcW w:w="1795" w:type="dxa"/>
            <w:noWrap/>
          </w:tcPr>
          <w:p w14:paraId="458767EE" w14:textId="77777777" w:rsidR="00C43BDB" w:rsidRDefault="00C43BDB" w:rsidP="00C43BDB">
            <w:pPr>
              <w:spacing w:after="0"/>
              <w:rPr>
                <w:sz w:val="22"/>
                <w:szCs w:val="22"/>
                <w:lang w:eastAsia="zh-CN"/>
              </w:rPr>
            </w:pPr>
          </w:p>
        </w:tc>
        <w:tc>
          <w:tcPr>
            <w:tcW w:w="2430" w:type="dxa"/>
          </w:tcPr>
          <w:p w14:paraId="76AAE987" w14:textId="77777777" w:rsidR="00C43BDB" w:rsidRDefault="00C43BDB" w:rsidP="00C43BDB">
            <w:pPr>
              <w:spacing w:after="0"/>
              <w:rPr>
                <w:sz w:val="22"/>
                <w:szCs w:val="22"/>
                <w:lang w:eastAsia="zh-CN"/>
              </w:rPr>
            </w:pPr>
          </w:p>
        </w:tc>
        <w:tc>
          <w:tcPr>
            <w:tcW w:w="5125" w:type="dxa"/>
            <w:noWrap/>
          </w:tcPr>
          <w:p w14:paraId="15CDD89B" w14:textId="77777777" w:rsidR="00C43BDB" w:rsidRDefault="00C43BDB" w:rsidP="00C43BDB">
            <w:pPr>
              <w:spacing w:after="0"/>
              <w:rPr>
                <w:sz w:val="22"/>
                <w:szCs w:val="22"/>
                <w:lang w:eastAsia="zh-CN"/>
              </w:rPr>
            </w:pPr>
          </w:p>
        </w:tc>
      </w:tr>
      <w:tr w:rsidR="00C43BDB" w14:paraId="5557023E" w14:textId="77777777">
        <w:trPr>
          <w:trHeight w:val="300"/>
        </w:trPr>
        <w:tc>
          <w:tcPr>
            <w:tcW w:w="1795" w:type="dxa"/>
            <w:noWrap/>
          </w:tcPr>
          <w:p w14:paraId="0CFDD05D" w14:textId="77777777" w:rsidR="00C43BDB" w:rsidRDefault="00C43BDB" w:rsidP="00C43BDB">
            <w:pPr>
              <w:spacing w:after="0"/>
              <w:rPr>
                <w:sz w:val="22"/>
                <w:szCs w:val="22"/>
                <w:lang w:eastAsia="zh-CN"/>
              </w:rPr>
            </w:pPr>
          </w:p>
        </w:tc>
        <w:tc>
          <w:tcPr>
            <w:tcW w:w="2430" w:type="dxa"/>
          </w:tcPr>
          <w:p w14:paraId="002F4A0B" w14:textId="77777777" w:rsidR="00C43BDB" w:rsidRDefault="00C43BDB" w:rsidP="00C43BDB">
            <w:pPr>
              <w:spacing w:after="0"/>
              <w:rPr>
                <w:sz w:val="22"/>
                <w:szCs w:val="22"/>
                <w:lang w:eastAsia="zh-CN"/>
              </w:rPr>
            </w:pPr>
          </w:p>
        </w:tc>
        <w:tc>
          <w:tcPr>
            <w:tcW w:w="5125" w:type="dxa"/>
            <w:noWrap/>
          </w:tcPr>
          <w:p w14:paraId="31383BB3" w14:textId="77777777" w:rsidR="00C43BDB" w:rsidRDefault="00C43BDB" w:rsidP="00C43BDB">
            <w:pPr>
              <w:spacing w:after="0"/>
              <w:rPr>
                <w:sz w:val="22"/>
                <w:szCs w:val="22"/>
                <w:lang w:eastAsia="zh-CN"/>
              </w:rPr>
            </w:pPr>
          </w:p>
        </w:tc>
      </w:tr>
      <w:tr w:rsidR="00C43BDB" w14:paraId="31C4CFD3" w14:textId="77777777">
        <w:trPr>
          <w:trHeight w:val="300"/>
        </w:trPr>
        <w:tc>
          <w:tcPr>
            <w:tcW w:w="1795" w:type="dxa"/>
            <w:noWrap/>
          </w:tcPr>
          <w:p w14:paraId="05FDDFF1" w14:textId="77777777" w:rsidR="00C43BDB" w:rsidRDefault="00C43BDB" w:rsidP="00C43BDB">
            <w:pPr>
              <w:spacing w:after="0"/>
              <w:rPr>
                <w:sz w:val="22"/>
                <w:szCs w:val="22"/>
                <w:lang w:eastAsia="zh-CN"/>
              </w:rPr>
            </w:pPr>
          </w:p>
        </w:tc>
        <w:tc>
          <w:tcPr>
            <w:tcW w:w="2430" w:type="dxa"/>
          </w:tcPr>
          <w:p w14:paraId="7784C4BD" w14:textId="77777777" w:rsidR="00C43BDB" w:rsidRDefault="00C43BDB" w:rsidP="00C43BDB">
            <w:pPr>
              <w:spacing w:after="0"/>
              <w:rPr>
                <w:sz w:val="22"/>
                <w:szCs w:val="22"/>
                <w:lang w:eastAsia="zh-CN"/>
              </w:rPr>
            </w:pPr>
          </w:p>
        </w:tc>
        <w:tc>
          <w:tcPr>
            <w:tcW w:w="5125" w:type="dxa"/>
            <w:noWrap/>
          </w:tcPr>
          <w:p w14:paraId="3B7C7C99" w14:textId="77777777" w:rsidR="00C43BDB" w:rsidRDefault="00C43BDB" w:rsidP="00C43BDB">
            <w:pPr>
              <w:spacing w:after="0"/>
              <w:rPr>
                <w:sz w:val="22"/>
                <w:szCs w:val="22"/>
              </w:rPr>
            </w:pPr>
          </w:p>
        </w:tc>
      </w:tr>
      <w:tr w:rsidR="00C43BDB" w14:paraId="786CFC28" w14:textId="77777777">
        <w:trPr>
          <w:trHeight w:val="300"/>
        </w:trPr>
        <w:tc>
          <w:tcPr>
            <w:tcW w:w="1795" w:type="dxa"/>
            <w:noWrap/>
          </w:tcPr>
          <w:p w14:paraId="6665AE1D" w14:textId="77777777" w:rsidR="00C43BDB" w:rsidRDefault="00C43BDB" w:rsidP="00C43BDB">
            <w:pPr>
              <w:spacing w:after="0"/>
              <w:rPr>
                <w:sz w:val="22"/>
                <w:szCs w:val="22"/>
                <w:lang w:eastAsia="zh-CN"/>
              </w:rPr>
            </w:pPr>
          </w:p>
        </w:tc>
        <w:tc>
          <w:tcPr>
            <w:tcW w:w="2430" w:type="dxa"/>
          </w:tcPr>
          <w:p w14:paraId="65D56DEB" w14:textId="77777777" w:rsidR="00C43BDB" w:rsidRDefault="00C43BDB" w:rsidP="00C43BDB">
            <w:pPr>
              <w:spacing w:after="0"/>
              <w:rPr>
                <w:sz w:val="22"/>
                <w:szCs w:val="22"/>
                <w:lang w:eastAsia="zh-CN"/>
              </w:rPr>
            </w:pPr>
          </w:p>
        </w:tc>
        <w:tc>
          <w:tcPr>
            <w:tcW w:w="5125" w:type="dxa"/>
            <w:noWrap/>
          </w:tcPr>
          <w:p w14:paraId="47E6B2FA" w14:textId="77777777" w:rsidR="00C43BDB" w:rsidRDefault="00C43BDB" w:rsidP="00C43BDB">
            <w:pPr>
              <w:spacing w:after="0"/>
              <w:rPr>
                <w:sz w:val="22"/>
                <w:szCs w:val="22"/>
                <w:lang w:eastAsia="zh-CN"/>
              </w:rPr>
            </w:pPr>
          </w:p>
        </w:tc>
      </w:tr>
      <w:tr w:rsidR="00C43BDB" w14:paraId="2CE498D5" w14:textId="77777777">
        <w:trPr>
          <w:trHeight w:val="300"/>
        </w:trPr>
        <w:tc>
          <w:tcPr>
            <w:tcW w:w="1795" w:type="dxa"/>
            <w:noWrap/>
          </w:tcPr>
          <w:p w14:paraId="0812747C" w14:textId="77777777" w:rsidR="00C43BDB" w:rsidRDefault="00C43BDB" w:rsidP="00C43BDB">
            <w:pPr>
              <w:spacing w:after="0"/>
              <w:rPr>
                <w:sz w:val="22"/>
                <w:szCs w:val="22"/>
                <w:lang w:eastAsia="zh-CN"/>
              </w:rPr>
            </w:pPr>
          </w:p>
        </w:tc>
        <w:tc>
          <w:tcPr>
            <w:tcW w:w="2430" w:type="dxa"/>
          </w:tcPr>
          <w:p w14:paraId="470B6687" w14:textId="77777777" w:rsidR="00C43BDB" w:rsidRDefault="00C43BDB" w:rsidP="00C43BDB">
            <w:pPr>
              <w:spacing w:after="0"/>
              <w:rPr>
                <w:sz w:val="22"/>
                <w:szCs w:val="22"/>
                <w:lang w:eastAsia="zh-CN"/>
              </w:rPr>
            </w:pPr>
          </w:p>
        </w:tc>
        <w:tc>
          <w:tcPr>
            <w:tcW w:w="5125" w:type="dxa"/>
            <w:noWrap/>
          </w:tcPr>
          <w:p w14:paraId="1B692CB3" w14:textId="77777777" w:rsidR="00C43BDB" w:rsidRDefault="00C43BDB" w:rsidP="00C43BDB">
            <w:pPr>
              <w:spacing w:after="0"/>
              <w:rPr>
                <w:sz w:val="22"/>
                <w:szCs w:val="22"/>
                <w:lang w:eastAsia="zh-CN"/>
              </w:rPr>
            </w:pPr>
          </w:p>
        </w:tc>
      </w:tr>
    </w:tbl>
    <w:p w14:paraId="58C7F9FF" w14:textId="77777777" w:rsidR="002364BF" w:rsidRDefault="002364BF">
      <w:pPr>
        <w:jc w:val="both"/>
        <w:rPr>
          <w:rFonts w:ascii="Arial" w:eastAsia="Arial" w:hAnsi="Arial" w:cs="Arial"/>
          <w:bCs/>
          <w:color w:val="000000"/>
        </w:rPr>
      </w:pPr>
    </w:p>
    <w:p w14:paraId="0ACE8495"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2FC0EC8C" w14:textId="77777777" w:rsidR="002364BF" w:rsidRDefault="002364BF">
      <w:pPr>
        <w:jc w:val="both"/>
        <w:rPr>
          <w:rFonts w:ascii="Arial" w:eastAsia="Arial" w:hAnsi="Arial" w:cs="Arial"/>
        </w:rPr>
      </w:pPr>
    </w:p>
    <w:p w14:paraId="173F74FA" w14:textId="77777777" w:rsidR="002364BF" w:rsidRDefault="0022318C">
      <w:pPr>
        <w:pStyle w:val="ListParagraph"/>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O</w:t>
      </w:r>
      <w:r>
        <w:rPr>
          <w:rFonts w:ascii="Arial" w:eastAsiaTheme="minorEastAsia" w:hAnsi="Arial" w:cs="Arial"/>
          <w:b/>
          <w:bCs/>
          <w:u w:val="single"/>
          <w:lang w:val="en-US" w:eastAsia="zh-CN"/>
        </w:rPr>
        <w:t>ne or more attempts of GNSS measurement</w:t>
      </w:r>
    </w:p>
    <w:p w14:paraId="7877648C" w14:textId="77777777" w:rsidR="002364BF" w:rsidRDefault="0022318C">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ontributions in [5], [7],[9] think when UE failed to obtain GNSS fix during the GNSS measurement gap, UE moves to idle. Contributions in [2], [3], if UE failed on getting GNSS fix, and there is another configuration that allows UE can do GNSS measurement again, UE can try another attempts of GNSS measurement.</w:t>
      </w:r>
    </w:p>
    <w:p w14:paraId="175944E0" w14:textId="77777777" w:rsidR="002364BF" w:rsidRDefault="0022318C">
      <w:pPr>
        <w:jc w:val="both"/>
        <w:rPr>
          <w:rFonts w:ascii="Arial" w:eastAsiaTheme="minorEastAsia" w:hAnsi="Arial" w:cs="Arial"/>
          <w:lang w:val="en-US" w:eastAsia="zh-CN"/>
        </w:rPr>
      </w:pPr>
      <w:bookmarkStart w:id="3" w:name="_Hlk132673639"/>
      <w:r>
        <w:rPr>
          <w:rFonts w:ascii="Arial" w:eastAsiaTheme="minorEastAsia" w:hAnsi="Arial" w:cs="Arial" w:hint="eastAsia"/>
          <w:lang w:val="en-US" w:eastAsia="zh-CN"/>
        </w:rPr>
        <w:t>B</w:t>
      </w:r>
      <w:r>
        <w:rPr>
          <w:rFonts w:ascii="Arial" w:eastAsiaTheme="minorEastAsia" w:hAnsi="Arial" w:cs="Arial"/>
          <w:lang w:val="en-US" w:eastAsia="zh-CN"/>
        </w:rPr>
        <w:t>ased on the contributions, rapporteur would like to ask the following question:</w:t>
      </w:r>
    </w:p>
    <w:p w14:paraId="56B3FC26" w14:textId="77777777" w:rsidR="002364BF" w:rsidRDefault="0022318C">
      <w:pPr>
        <w:jc w:val="both"/>
        <w:rPr>
          <w:rFonts w:ascii="Arial" w:eastAsia="Arial" w:hAnsi="Arial" w:cs="Arial"/>
          <w:b/>
          <w:color w:val="000000"/>
        </w:rPr>
      </w:pPr>
      <w:r>
        <w:rPr>
          <w:rFonts w:ascii="Arial" w:eastAsia="Arial" w:hAnsi="Arial" w:cs="Arial"/>
          <w:b/>
          <w:color w:val="000000"/>
        </w:rPr>
        <w:t>Question 8: Do companies agree to allow multiple attempts of GNSS measurement when it is possible?</w:t>
      </w:r>
    </w:p>
    <w:tbl>
      <w:tblPr>
        <w:tblStyle w:val="TableGrid"/>
        <w:tblW w:w="9350" w:type="dxa"/>
        <w:tblLayout w:type="fixed"/>
        <w:tblLook w:val="04A0" w:firstRow="1" w:lastRow="0" w:firstColumn="1" w:lastColumn="0" w:noHBand="0" w:noVBand="1"/>
      </w:tblPr>
      <w:tblGrid>
        <w:gridCol w:w="1795"/>
        <w:gridCol w:w="2430"/>
        <w:gridCol w:w="5125"/>
      </w:tblGrid>
      <w:tr w:rsidR="002364BF" w14:paraId="6E4732E8" w14:textId="77777777">
        <w:trPr>
          <w:trHeight w:val="300"/>
        </w:trPr>
        <w:tc>
          <w:tcPr>
            <w:tcW w:w="1795" w:type="dxa"/>
            <w:noWrap/>
          </w:tcPr>
          <w:p w14:paraId="51DD0F2D"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89C153B"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6E730C9"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45808869" w14:textId="77777777">
        <w:trPr>
          <w:trHeight w:val="300"/>
        </w:trPr>
        <w:tc>
          <w:tcPr>
            <w:tcW w:w="1795" w:type="dxa"/>
            <w:noWrap/>
          </w:tcPr>
          <w:p w14:paraId="3C78EEB5"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66A7C7C" w14:textId="77777777" w:rsidR="002364BF" w:rsidRDefault="0022318C">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3E3655A6" w14:textId="77777777" w:rsidR="002364BF" w:rsidRDefault="0022318C">
            <w:pPr>
              <w:spacing w:after="0"/>
              <w:rPr>
                <w:rFonts w:eastAsiaTheme="minorEastAsia"/>
                <w:sz w:val="22"/>
                <w:szCs w:val="22"/>
                <w:lang w:eastAsia="zh-CN"/>
              </w:rPr>
            </w:pPr>
            <w:r>
              <w:rPr>
                <w:rFonts w:eastAsiaTheme="minorEastAsia"/>
                <w:sz w:val="22"/>
                <w:szCs w:val="22"/>
                <w:lang w:eastAsia="zh-CN"/>
              </w:rPr>
              <w:t>If GNSS measurement during gap fails, then we don’t see any better chance to succeed using UE autonomous measurement supposing that GNSS coverage remains the same. In our understanding, UE autonomous GNSS measurement is only useful when UE has not received/tried the gap-based measurement requested by the network and GNSS validity timer expires.</w:t>
            </w:r>
          </w:p>
        </w:tc>
      </w:tr>
      <w:tr w:rsidR="002364BF" w14:paraId="12CF6888" w14:textId="77777777">
        <w:trPr>
          <w:trHeight w:val="300"/>
        </w:trPr>
        <w:tc>
          <w:tcPr>
            <w:tcW w:w="1795" w:type="dxa"/>
            <w:noWrap/>
          </w:tcPr>
          <w:p w14:paraId="6EFE0C71" w14:textId="77777777" w:rsidR="002364BF" w:rsidRDefault="0022318C">
            <w:pPr>
              <w:spacing w:after="0"/>
              <w:rPr>
                <w:sz w:val="22"/>
                <w:szCs w:val="22"/>
                <w:lang w:eastAsia="zh-CN"/>
              </w:rPr>
            </w:pPr>
            <w:r>
              <w:rPr>
                <w:sz w:val="22"/>
                <w:szCs w:val="22"/>
                <w:lang w:eastAsia="zh-CN"/>
              </w:rPr>
              <w:t>Intel</w:t>
            </w:r>
          </w:p>
        </w:tc>
        <w:tc>
          <w:tcPr>
            <w:tcW w:w="2430" w:type="dxa"/>
          </w:tcPr>
          <w:p w14:paraId="23304543" w14:textId="77777777" w:rsidR="002364BF" w:rsidRDefault="0022318C">
            <w:pPr>
              <w:spacing w:after="0"/>
              <w:rPr>
                <w:sz w:val="22"/>
                <w:szCs w:val="22"/>
                <w:lang w:eastAsia="zh-CN"/>
              </w:rPr>
            </w:pPr>
            <w:r>
              <w:rPr>
                <w:sz w:val="22"/>
                <w:szCs w:val="22"/>
                <w:lang w:eastAsia="zh-CN"/>
              </w:rPr>
              <w:t>Disagree</w:t>
            </w:r>
          </w:p>
        </w:tc>
        <w:tc>
          <w:tcPr>
            <w:tcW w:w="5125" w:type="dxa"/>
            <w:noWrap/>
          </w:tcPr>
          <w:p w14:paraId="0DDDD8B6" w14:textId="77777777" w:rsidR="002364BF" w:rsidRDefault="0022318C">
            <w:pPr>
              <w:spacing w:after="0"/>
              <w:rPr>
                <w:sz w:val="22"/>
                <w:szCs w:val="22"/>
                <w:lang w:eastAsia="zh-CN"/>
              </w:rPr>
            </w:pPr>
            <w:r>
              <w:rPr>
                <w:sz w:val="22"/>
                <w:szCs w:val="22"/>
                <w:lang w:eastAsia="zh-CN"/>
              </w:rPr>
              <w:t>We prefer “UE moves to idle” in this case.</w:t>
            </w:r>
          </w:p>
        </w:tc>
      </w:tr>
      <w:tr w:rsidR="002364BF" w14:paraId="0F5E6825" w14:textId="77777777">
        <w:trPr>
          <w:trHeight w:val="300"/>
        </w:trPr>
        <w:tc>
          <w:tcPr>
            <w:tcW w:w="1795" w:type="dxa"/>
            <w:noWrap/>
          </w:tcPr>
          <w:p w14:paraId="39E9D58A" w14:textId="77777777" w:rsidR="002364BF" w:rsidRDefault="0022318C">
            <w:pPr>
              <w:spacing w:after="0"/>
              <w:rPr>
                <w:sz w:val="22"/>
                <w:szCs w:val="22"/>
                <w:lang w:eastAsia="zh-CN"/>
              </w:rPr>
            </w:pPr>
            <w:r>
              <w:rPr>
                <w:sz w:val="22"/>
                <w:szCs w:val="22"/>
                <w:lang w:eastAsia="zh-CN"/>
              </w:rPr>
              <w:t>Nokia</w:t>
            </w:r>
          </w:p>
        </w:tc>
        <w:tc>
          <w:tcPr>
            <w:tcW w:w="2430" w:type="dxa"/>
          </w:tcPr>
          <w:p w14:paraId="5AB1E872" w14:textId="77777777" w:rsidR="002364BF" w:rsidRDefault="0022318C">
            <w:pPr>
              <w:spacing w:after="0"/>
              <w:rPr>
                <w:sz w:val="22"/>
                <w:szCs w:val="22"/>
                <w:lang w:eastAsia="zh-CN"/>
              </w:rPr>
            </w:pPr>
            <w:r>
              <w:rPr>
                <w:sz w:val="22"/>
                <w:szCs w:val="22"/>
                <w:lang w:eastAsia="zh-CN"/>
              </w:rPr>
              <w:t>Disagree</w:t>
            </w:r>
          </w:p>
        </w:tc>
        <w:tc>
          <w:tcPr>
            <w:tcW w:w="5125" w:type="dxa"/>
            <w:noWrap/>
          </w:tcPr>
          <w:p w14:paraId="762F4B08" w14:textId="77777777" w:rsidR="002364BF" w:rsidRDefault="0022318C">
            <w:pPr>
              <w:spacing w:after="0"/>
              <w:rPr>
                <w:sz w:val="22"/>
                <w:szCs w:val="22"/>
                <w:lang w:eastAsia="zh-CN"/>
              </w:rPr>
            </w:pPr>
            <w:r>
              <w:rPr>
                <w:sz w:val="22"/>
                <w:szCs w:val="22"/>
                <w:lang w:eastAsia="zh-CN"/>
              </w:rPr>
              <w:t>Similar view as OPPO.</w:t>
            </w:r>
          </w:p>
        </w:tc>
      </w:tr>
      <w:tr w:rsidR="002364BF" w14:paraId="32E177E3" w14:textId="77777777">
        <w:trPr>
          <w:trHeight w:val="300"/>
        </w:trPr>
        <w:tc>
          <w:tcPr>
            <w:tcW w:w="1795" w:type="dxa"/>
            <w:noWrap/>
          </w:tcPr>
          <w:p w14:paraId="33CE1F32" w14:textId="77777777" w:rsidR="002364BF" w:rsidRDefault="0022318C">
            <w:pPr>
              <w:spacing w:after="0"/>
              <w:rPr>
                <w:sz w:val="22"/>
                <w:szCs w:val="22"/>
                <w:lang w:eastAsia="zh-CN"/>
              </w:rPr>
            </w:pPr>
            <w:r>
              <w:rPr>
                <w:sz w:val="22"/>
                <w:szCs w:val="22"/>
                <w:lang w:eastAsia="zh-CN"/>
              </w:rPr>
              <w:t>Samsung</w:t>
            </w:r>
          </w:p>
        </w:tc>
        <w:tc>
          <w:tcPr>
            <w:tcW w:w="2430" w:type="dxa"/>
          </w:tcPr>
          <w:p w14:paraId="058F8D25" w14:textId="77777777" w:rsidR="002364BF" w:rsidRDefault="0022318C">
            <w:pPr>
              <w:spacing w:after="0"/>
              <w:rPr>
                <w:sz w:val="22"/>
                <w:szCs w:val="22"/>
                <w:lang w:eastAsia="zh-CN"/>
              </w:rPr>
            </w:pPr>
            <w:r>
              <w:rPr>
                <w:sz w:val="22"/>
                <w:szCs w:val="22"/>
                <w:lang w:eastAsia="zh-CN"/>
              </w:rPr>
              <w:t>Disagree</w:t>
            </w:r>
          </w:p>
        </w:tc>
        <w:tc>
          <w:tcPr>
            <w:tcW w:w="5125" w:type="dxa"/>
            <w:noWrap/>
          </w:tcPr>
          <w:p w14:paraId="6F267EF5" w14:textId="77777777" w:rsidR="002364BF" w:rsidRDefault="0022318C">
            <w:pPr>
              <w:spacing w:after="0"/>
              <w:rPr>
                <w:sz w:val="22"/>
                <w:szCs w:val="22"/>
                <w:lang w:eastAsia="zh-CN"/>
              </w:rPr>
            </w:pPr>
            <w:r>
              <w:rPr>
                <w:sz w:val="22"/>
                <w:szCs w:val="22"/>
                <w:lang w:eastAsia="zh-CN"/>
              </w:rPr>
              <w:t xml:space="preserve">Will be very complicated for the network to handle UEs if they can stay in connected and come back after several GNSS measurement attempts. </w:t>
            </w:r>
          </w:p>
        </w:tc>
      </w:tr>
      <w:tr w:rsidR="002364BF" w14:paraId="46501EC5" w14:textId="77777777">
        <w:trPr>
          <w:trHeight w:val="300"/>
        </w:trPr>
        <w:tc>
          <w:tcPr>
            <w:tcW w:w="1795" w:type="dxa"/>
            <w:noWrap/>
          </w:tcPr>
          <w:p w14:paraId="0EC1151C"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20539E41"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See comments</w:t>
            </w:r>
          </w:p>
        </w:tc>
        <w:tc>
          <w:tcPr>
            <w:tcW w:w="5125" w:type="dxa"/>
            <w:noWrap/>
          </w:tcPr>
          <w:p w14:paraId="42EAD73D" w14:textId="77777777" w:rsidR="002364BF" w:rsidRDefault="0022318C">
            <w:pPr>
              <w:spacing w:after="0"/>
              <w:rPr>
                <w:sz w:val="22"/>
                <w:szCs w:val="22"/>
                <w:lang w:val="en-US" w:eastAsia="zh-CN"/>
              </w:rPr>
            </w:pPr>
            <w:r>
              <w:rPr>
                <w:rFonts w:hint="eastAsia"/>
                <w:sz w:val="22"/>
                <w:szCs w:val="22"/>
                <w:lang w:val="en-US" w:eastAsia="zh-CN"/>
              </w:rPr>
              <w:t xml:space="preserve">It depends on the measurement gap configured for the GNSS measurement. If the gap length is multiple of the time required for one GNSS measurement, UE can try multiple time for GNSS measurement. </w:t>
            </w:r>
          </w:p>
        </w:tc>
      </w:tr>
      <w:bookmarkEnd w:id="3"/>
      <w:tr w:rsidR="00C43BDB" w14:paraId="60287F2F" w14:textId="77777777">
        <w:trPr>
          <w:trHeight w:val="300"/>
        </w:trPr>
        <w:tc>
          <w:tcPr>
            <w:tcW w:w="1795" w:type="dxa"/>
            <w:noWrap/>
          </w:tcPr>
          <w:p w14:paraId="0AB93CB8" w14:textId="67C055FF" w:rsidR="00C43BDB" w:rsidRDefault="00C43BDB" w:rsidP="00C43BDB">
            <w:pPr>
              <w:spacing w:after="0"/>
              <w:rPr>
                <w:sz w:val="22"/>
                <w:szCs w:val="22"/>
                <w:lang w:eastAsia="zh-CN"/>
              </w:rPr>
            </w:pPr>
            <w:r>
              <w:rPr>
                <w:sz w:val="22"/>
                <w:szCs w:val="22"/>
                <w:lang w:eastAsia="zh-CN"/>
              </w:rPr>
              <w:t>Apple</w:t>
            </w:r>
          </w:p>
        </w:tc>
        <w:tc>
          <w:tcPr>
            <w:tcW w:w="2430" w:type="dxa"/>
          </w:tcPr>
          <w:p w14:paraId="7F5B0774" w14:textId="58AFFAD7" w:rsidR="00C43BDB" w:rsidRDefault="00C43BDB" w:rsidP="00C43BDB">
            <w:pPr>
              <w:spacing w:after="0"/>
              <w:rPr>
                <w:sz w:val="22"/>
                <w:szCs w:val="22"/>
                <w:lang w:eastAsia="zh-CN"/>
              </w:rPr>
            </w:pPr>
            <w:r>
              <w:rPr>
                <w:sz w:val="22"/>
                <w:szCs w:val="22"/>
                <w:lang w:eastAsia="zh-CN"/>
              </w:rPr>
              <w:t>See comments</w:t>
            </w:r>
          </w:p>
        </w:tc>
        <w:tc>
          <w:tcPr>
            <w:tcW w:w="5125" w:type="dxa"/>
            <w:noWrap/>
          </w:tcPr>
          <w:p w14:paraId="7236F6D3" w14:textId="77777777" w:rsidR="00C43BDB" w:rsidRDefault="00C43BDB" w:rsidP="00C43BDB">
            <w:pPr>
              <w:spacing w:after="0"/>
              <w:rPr>
                <w:sz w:val="22"/>
                <w:szCs w:val="22"/>
                <w:lang w:eastAsia="zh-CN"/>
              </w:rPr>
            </w:pPr>
            <w:r>
              <w:rPr>
                <w:sz w:val="22"/>
                <w:szCs w:val="22"/>
                <w:lang w:eastAsia="zh-CN"/>
              </w:rPr>
              <w:t xml:space="preserve">This is an interesting question. The assumption of the question is UE gets both the MAC CE indicated GNSS measurement gap and autonomous GNSS measurement configuration (which I suppose is based on RRC message). </w:t>
            </w:r>
          </w:p>
          <w:p w14:paraId="41A7EBFF" w14:textId="77777777" w:rsidR="00C43BDB" w:rsidRDefault="00C43BDB" w:rsidP="00C43BDB">
            <w:pPr>
              <w:spacing w:after="0"/>
              <w:rPr>
                <w:sz w:val="22"/>
                <w:szCs w:val="22"/>
                <w:lang w:eastAsia="zh-CN"/>
              </w:rPr>
            </w:pPr>
            <w:r>
              <w:rPr>
                <w:sz w:val="22"/>
                <w:szCs w:val="22"/>
                <w:lang w:eastAsia="zh-CN"/>
              </w:rPr>
              <w:t xml:space="preserve">Basically, we prefer a simple handling that UE should go to idle if the first GNSS measurement fails. </w:t>
            </w:r>
          </w:p>
          <w:p w14:paraId="6239D836" w14:textId="62156C7A" w:rsidR="00C43BDB" w:rsidRDefault="00C43BDB" w:rsidP="00C43BDB">
            <w:pPr>
              <w:spacing w:after="0"/>
              <w:rPr>
                <w:sz w:val="22"/>
                <w:szCs w:val="22"/>
                <w:lang w:eastAsia="zh-CN"/>
              </w:rPr>
            </w:pPr>
            <w:r>
              <w:rPr>
                <w:sz w:val="22"/>
                <w:szCs w:val="22"/>
                <w:lang w:eastAsia="zh-CN"/>
              </w:rPr>
              <w:t>But we see this is somehow relevant to the validity duration handling, e.g, whether the validity duration timer should keep running during GNSS measurement. Probably we can discuss that first.</w:t>
            </w:r>
          </w:p>
        </w:tc>
      </w:tr>
      <w:tr w:rsidR="00C43BDB" w14:paraId="4714733A" w14:textId="77777777">
        <w:trPr>
          <w:trHeight w:val="300"/>
        </w:trPr>
        <w:tc>
          <w:tcPr>
            <w:tcW w:w="1795" w:type="dxa"/>
            <w:noWrap/>
          </w:tcPr>
          <w:p w14:paraId="0CA419AD" w14:textId="6788FB74" w:rsidR="00C43BDB" w:rsidRDefault="00535974" w:rsidP="00C43BDB">
            <w:pPr>
              <w:spacing w:after="0"/>
              <w:rPr>
                <w:sz w:val="22"/>
                <w:szCs w:val="22"/>
                <w:lang w:eastAsia="zh-CN"/>
              </w:rPr>
            </w:pPr>
            <w:r>
              <w:rPr>
                <w:sz w:val="22"/>
                <w:szCs w:val="22"/>
                <w:lang w:eastAsia="zh-CN"/>
              </w:rPr>
              <w:t>Google</w:t>
            </w:r>
          </w:p>
        </w:tc>
        <w:tc>
          <w:tcPr>
            <w:tcW w:w="2430" w:type="dxa"/>
          </w:tcPr>
          <w:p w14:paraId="0E79AF08" w14:textId="1595E7C8" w:rsidR="00C43BDB" w:rsidRDefault="00535974" w:rsidP="00C43BD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6D3C8DAF" w14:textId="39F8A9F4" w:rsidR="00C43BDB" w:rsidRPr="00A53763" w:rsidRDefault="00A53763" w:rsidP="00A53763">
            <w:pPr>
              <w:spacing w:after="0"/>
              <w:rPr>
                <w:iCs/>
                <w:sz w:val="22"/>
                <w:szCs w:val="22"/>
                <w:lang w:eastAsia="en-US"/>
              </w:rPr>
            </w:pPr>
            <w:r w:rsidRPr="00A53763">
              <w:rPr>
                <w:iCs/>
                <w:sz w:val="22"/>
                <w:szCs w:val="22"/>
                <w:lang w:eastAsia="en-US"/>
              </w:rPr>
              <w:t>This seem to complicate the UE and NW too much.</w:t>
            </w:r>
          </w:p>
        </w:tc>
      </w:tr>
      <w:tr w:rsidR="00C43BDB" w14:paraId="71A57094" w14:textId="77777777">
        <w:trPr>
          <w:trHeight w:val="300"/>
        </w:trPr>
        <w:tc>
          <w:tcPr>
            <w:tcW w:w="1795" w:type="dxa"/>
            <w:noWrap/>
          </w:tcPr>
          <w:p w14:paraId="76954D43" w14:textId="209CBC2E" w:rsidR="00C43BDB" w:rsidRDefault="003E4F68" w:rsidP="00C43BDB">
            <w:pPr>
              <w:spacing w:after="0"/>
              <w:rPr>
                <w:sz w:val="22"/>
                <w:szCs w:val="22"/>
                <w:lang w:eastAsia="zh-CN"/>
              </w:rPr>
            </w:pPr>
            <w:r>
              <w:rPr>
                <w:sz w:val="22"/>
                <w:szCs w:val="22"/>
                <w:lang w:eastAsia="zh-CN"/>
              </w:rPr>
              <w:t>Qualcomm</w:t>
            </w:r>
          </w:p>
        </w:tc>
        <w:tc>
          <w:tcPr>
            <w:tcW w:w="2430" w:type="dxa"/>
          </w:tcPr>
          <w:p w14:paraId="58C1F155" w14:textId="2836CA43" w:rsidR="00C43BDB" w:rsidRDefault="003E4F68" w:rsidP="00C43BDB">
            <w:pPr>
              <w:spacing w:after="0"/>
              <w:rPr>
                <w:sz w:val="22"/>
                <w:szCs w:val="22"/>
                <w:lang w:eastAsia="zh-CN"/>
              </w:rPr>
            </w:pPr>
            <w:r>
              <w:rPr>
                <w:sz w:val="22"/>
                <w:szCs w:val="22"/>
                <w:lang w:eastAsia="zh-CN"/>
              </w:rPr>
              <w:t>Disagree</w:t>
            </w:r>
          </w:p>
        </w:tc>
        <w:tc>
          <w:tcPr>
            <w:tcW w:w="5125" w:type="dxa"/>
            <w:noWrap/>
          </w:tcPr>
          <w:p w14:paraId="23543C99" w14:textId="77777777" w:rsidR="00C43BDB" w:rsidRDefault="00C43BDB" w:rsidP="00C43BDB">
            <w:pPr>
              <w:spacing w:after="0"/>
              <w:rPr>
                <w:sz w:val="22"/>
                <w:szCs w:val="22"/>
                <w:lang w:eastAsia="zh-CN"/>
              </w:rPr>
            </w:pPr>
          </w:p>
        </w:tc>
      </w:tr>
      <w:tr w:rsidR="00C43BDB" w14:paraId="2E74350D" w14:textId="77777777">
        <w:trPr>
          <w:trHeight w:val="300"/>
        </w:trPr>
        <w:tc>
          <w:tcPr>
            <w:tcW w:w="1795" w:type="dxa"/>
            <w:noWrap/>
          </w:tcPr>
          <w:p w14:paraId="72DCC40A" w14:textId="77777777" w:rsidR="00C43BDB" w:rsidRDefault="00C43BDB" w:rsidP="00C43BDB">
            <w:pPr>
              <w:spacing w:after="0"/>
              <w:rPr>
                <w:sz w:val="22"/>
                <w:szCs w:val="22"/>
                <w:lang w:val="en-US" w:eastAsia="zh-CN"/>
              </w:rPr>
            </w:pPr>
          </w:p>
        </w:tc>
        <w:tc>
          <w:tcPr>
            <w:tcW w:w="2430" w:type="dxa"/>
          </w:tcPr>
          <w:p w14:paraId="1A59B197" w14:textId="77777777" w:rsidR="00C43BDB" w:rsidRDefault="00C43BDB" w:rsidP="00C43BDB">
            <w:pPr>
              <w:spacing w:after="0"/>
              <w:rPr>
                <w:sz w:val="22"/>
                <w:szCs w:val="22"/>
                <w:lang w:val="en-US" w:eastAsia="zh-CN"/>
              </w:rPr>
            </w:pPr>
          </w:p>
        </w:tc>
        <w:tc>
          <w:tcPr>
            <w:tcW w:w="5125" w:type="dxa"/>
            <w:noWrap/>
          </w:tcPr>
          <w:p w14:paraId="7DFEAE5E" w14:textId="77777777" w:rsidR="00C43BDB" w:rsidRDefault="00C43BDB" w:rsidP="00C43BDB">
            <w:pPr>
              <w:spacing w:after="0"/>
              <w:rPr>
                <w:sz w:val="22"/>
                <w:szCs w:val="22"/>
                <w:lang w:val="en-US" w:eastAsia="zh-CN"/>
              </w:rPr>
            </w:pPr>
          </w:p>
        </w:tc>
      </w:tr>
      <w:tr w:rsidR="00C43BDB" w14:paraId="72D9367D" w14:textId="77777777">
        <w:trPr>
          <w:trHeight w:val="300"/>
        </w:trPr>
        <w:tc>
          <w:tcPr>
            <w:tcW w:w="1795" w:type="dxa"/>
            <w:noWrap/>
          </w:tcPr>
          <w:p w14:paraId="3B23F297" w14:textId="77777777" w:rsidR="00C43BDB" w:rsidRDefault="00C43BDB" w:rsidP="00C43BDB">
            <w:pPr>
              <w:spacing w:after="0"/>
              <w:rPr>
                <w:sz w:val="22"/>
                <w:szCs w:val="22"/>
                <w:lang w:eastAsia="zh-CN"/>
              </w:rPr>
            </w:pPr>
          </w:p>
        </w:tc>
        <w:tc>
          <w:tcPr>
            <w:tcW w:w="2430" w:type="dxa"/>
          </w:tcPr>
          <w:p w14:paraId="6D1E4D8A" w14:textId="77777777" w:rsidR="00C43BDB" w:rsidRDefault="00C43BDB" w:rsidP="00C43BDB">
            <w:pPr>
              <w:spacing w:after="0"/>
              <w:rPr>
                <w:sz w:val="22"/>
                <w:szCs w:val="22"/>
                <w:lang w:eastAsia="zh-CN"/>
              </w:rPr>
            </w:pPr>
          </w:p>
        </w:tc>
        <w:tc>
          <w:tcPr>
            <w:tcW w:w="5125" w:type="dxa"/>
            <w:noWrap/>
          </w:tcPr>
          <w:p w14:paraId="3E919A4C" w14:textId="77777777" w:rsidR="00C43BDB" w:rsidRDefault="00C43BDB" w:rsidP="00C43BDB">
            <w:pPr>
              <w:spacing w:after="0"/>
              <w:rPr>
                <w:sz w:val="22"/>
                <w:szCs w:val="22"/>
                <w:lang w:eastAsia="zh-CN"/>
              </w:rPr>
            </w:pPr>
          </w:p>
        </w:tc>
      </w:tr>
      <w:tr w:rsidR="00C43BDB" w14:paraId="24AA656C" w14:textId="77777777">
        <w:trPr>
          <w:trHeight w:val="300"/>
        </w:trPr>
        <w:tc>
          <w:tcPr>
            <w:tcW w:w="1795" w:type="dxa"/>
            <w:noWrap/>
          </w:tcPr>
          <w:p w14:paraId="120C544C" w14:textId="77777777" w:rsidR="00C43BDB" w:rsidRDefault="00C43BDB" w:rsidP="00C43BDB">
            <w:pPr>
              <w:spacing w:after="0"/>
              <w:rPr>
                <w:sz w:val="22"/>
                <w:szCs w:val="22"/>
                <w:lang w:eastAsia="zh-CN"/>
              </w:rPr>
            </w:pPr>
          </w:p>
        </w:tc>
        <w:tc>
          <w:tcPr>
            <w:tcW w:w="2430" w:type="dxa"/>
          </w:tcPr>
          <w:p w14:paraId="7E0A96E3" w14:textId="77777777" w:rsidR="00C43BDB" w:rsidRDefault="00C43BDB" w:rsidP="00C43BDB">
            <w:pPr>
              <w:spacing w:after="0"/>
              <w:rPr>
                <w:sz w:val="22"/>
                <w:szCs w:val="22"/>
                <w:lang w:eastAsia="zh-CN"/>
              </w:rPr>
            </w:pPr>
          </w:p>
        </w:tc>
        <w:tc>
          <w:tcPr>
            <w:tcW w:w="5125" w:type="dxa"/>
            <w:noWrap/>
          </w:tcPr>
          <w:p w14:paraId="774B73E7" w14:textId="77777777" w:rsidR="00C43BDB" w:rsidRDefault="00C43BDB" w:rsidP="00C43BDB">
            <w:pPr>
              <w:spacing w:after="0"/>
              <w:rPr>
                <w:sz w:val="22"/>
                <w:szCs w:val="22"/>
                <w:lang w:eastAsia="zh-CN"/>
              </w:rPr>
            </w:pPr>
          </w:p>
        </w:tc>
      </w:tr>
      <w:tr w:rsidR="00C43BDB" w14:paraId="575003AF" w14:textId="77777777">
        <w:trPr>
          <w:trHeight w:val="300"/>
        </w:trPr>
        <w:tc>
          <w:tcPr>
            <w:tcW w:w="1795" w:type="dxa"/>
            <w:noWrap/>
          </w:tcPr>
          <w:p w14:paraId="3801A77E" w14:textId="77777777" w:rsidR="00C43BDB" w:rsidRDefault="00C43BDB" w:rsidP="00C43BDB">
            <w:pPr>
              <w:spacing w:after="0"/>
              <w:rPr>
                <w:sz w:val="22"/>
                <w:szCs w:val="22"/>
                <w:lang w:eastAsia="zh-CN"/>
              </w:rPr>
            </w:pPr>
          </w:p>
        </w:tc>
        <w:tc>
          <w:tcPr>
            <w:tcW w:w="2430" w:type="dxa"/>
          </w:tcPr>
          <w:p w14:paraId="32835CA6" w14:textId="77777777" w:rsidR="00C43BDB" w:rsidRDefault="00C43BDB" w:rsidP="00C43BDB">
            <w:pPr>
              <w:spacing w:after="0"/>
              <w:rPr>
                <w:sz w:val="22"/>
                <w:szCs w:val="22"/>
                <w:lang w:eastAsia="zh-CN"/>
              </w:rPr>
            </w:pPr>
          </w:p>
        </w:tc>
        <w:tc>
          <w:tcPr>
            <w:tcW w:w="5125" w:type="dxa"/>
            <w:noWrap/>
          </w:tcPr>
          <w:p w14:paraId="748617E8" w14:textId="77777777" w:rsidR="00C43BDB" w:rsidRDefault="00C43BDB" w:rsidP="00C43BDB">
            <w:pPr>
              <w:spacing w:after="0"/>
              <w:rPr>
                <w:sz w:val="22"/>
                <w:szCs w:val="22"/>
              </w:rPr>
            </w:pPr>
          </w:p>
        </w:tc>
      </w:tr>
      <w:tr w:rsidR="00C43BDB" w14:paraId="57D0C909" w14:textId="77777777">
        <w:trPr>
          <w:trHeight w:val="300"/>
        </w:trPr>
        <w:tc>
          <w:tcPr>
            <w:tcW w:w="1795" w:type="dxa"/>
            <w:noWrap/>
          </w:tcPr>
          <w:p w14:paraId="33AA39B3" w14:textId="77777777" w:rsidR="00C43BDB" w:rsidRDefault="00C43BDB" w:rsidP="00C43BDB">
            <w:pPr>
              <w:spacing w:after="0"/>
              <w:rPr>
                <w:sz w:val="22"/>
                <w:szCs w:val="22"/>
                <w:lang w:eastAsia="zh-CN"/>
              </w:rPr>
            </w:pPr>
          </w:p>
        </w:tc>
        <w:tc>
          <w:tcPr>
            <w:tcW w:w="2430" w:type="dxa"/>
          </w:tcPr>
          <w:p w14:paraId="24745BCD" w14:textId="77777777" w:rsidR="00C43BDB" w:rsidRDefault="00C43BDB" w:rsidP="00C43BDB">
            <w:pPr>
              <w:spacing w:after="0"/>
              <w:rPr>
                <w:sz w:val="22"/>
                <w:szCs w:val="22"/>
                <w:lang w:eastAsia="zh-CN"/>
              </w:rPr>
            </w:pPr>
          </w:p>
        </w:tc>
        <w:tc>
          <w:tcPr>
            <w:tcW w:w="5125" w:type="dxa"/>
            <w:noWrap/>
          </w:tcPr>
          <w:p w14:paraId="1EF27DCC" w14:textId="77777777" w:rsidR="00C43BDB" w:rsidRDefault="00C43BDB" w:rsidP="00C43BDB">
            <w:pPr>
              <w:spacing w:after="0"/>
              <w:rPr>
                <w:sz w:val="22"/>
                <w:szCs w:val="22"/>
                <w:lang w:eastAsia="zh-CN"/>
              </w:rPr>
            </w:pPr>
          </w:p>
        </w:tc>
      </w:tr>
      <w:tr w:rsidR="00C43BDB" w14:paraId="197FEA29" w14:textId="77777777">
        <w:trPr>
          <w:trHeight w:val="300"/>
        </w:trPr>
        <w:tc>
          <w:tcPr>
            <w:tcW w:w="1795" w:type="dxa"/>
            <w:noWrap/>
          </w:tcPr>
          <w:p w14:paraId="7FBD3482" w14:textId="77777777" w:rsidR="00C43BDB" w:rsidRDefault="00C43BDB" w:rsidP="00C43BDB">
            <w:pPr>
              <w:spacing w:after="0"/>
              <w:rPr>
                <w:sz w:val="22"/>
                <w:szCs w:val="22"/>
                <w:lang w:eastAsia="zh-CN"/>
              </w:rPr>
            </w:pPr>
          </w:p>
        </w:tc>
        <w:tc>
          <w:tcPr>
            <w:tcW w:w="2430" w:type="dxa"/>
          </w:tcPr>
          <w:p w14:paraId="1894620E" w14:textId="77777777" w:rsidR="00C43BDB" w:rsidRDefault="00C43BDB" w:rsidP="00C43BDB">
            <w:pPr>
              <w:spacing w:after="0"/>
              <w:rPr>
                <w:sz w:val="22"/>
                <w:szCs w:val="22"/>
                <w:lang w:eastAsia="zh-CN"/>
              </w:rPr>
            </w:pPr>
          </w:p>
        </w:tc>
        <w:tc>
          <w:tcPr>
            <w:tcW w:w="5125" w:type="dxa"/>
            <w:noWrap/>
          </w:tcPr>
          <w:p w14:paraId="0F826C42" w14:textId="77777777" w:rsidR="00C43BDB" w:rsidRDefault="00C43BDB" w:rsidP="00C43BDB">
            <w:pPr>
              <w:spacing w:after="0"/>
              <w:rPr>
                <w:sz w:val="22"/>
                <w:szCs w:val="22"/>
                <w:lang w:eastAsia="zh-CN"/>
              </w:rPr>
            </w:pPr>
          </w:p>
        </w:tc>
      </w:tr>
    </w:tbl>
    <w:p w14:paraId="5B46D3A0" w14:textId="77777777" w:rsidR="002364BF" w:rsidRDefault="002364BF">
      <w:pPr>
        <w:jc w:val="both"/>
        <w:rPr>
          <w:rFonts w:ascii="Arial" w:eastAsia="Arial" w:hAnsi="Arial" w:cs="Arial"/>
          <w:bCs/>
          <w:color w:val="000000"/>
        </w:rPr>
      </w:pPr>
    </w:p>
    <w:p w14:paraId="47318BD3"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52CDEA4E" w14:textId="77777777" w:rsidR="002364BF" w:rsidRDefault="002364BF">
      <w:pPr>
        <w:jc w:val="both"/>
        <w:rPr>
          <w:rFonts w:ascii="Arial" w:eastAsia="Arial" w:hAnsi="Arial" w:cs="Arial"/>
        </w:rPr>
      </w:pPr>
    </w:p>
    <w:p w14:paraId="40A28535" w14:textId="77777777" w:rsidR="002364BF" w:rsidRDefault="0022318C">
      <w:pPr>
        <w:pStyle w:val="Heading2"/>
      </w:pPr>
      <w:r>
        <w:t xml:space="preserve">3.4 GNSS </w:t>
      </w:r>
      <w:r>
        <w:rPr>
          <w:rFonts w:hint="eastAsia"/>
        </w:rPr>
        <w:t>M</w:t>
      </w:r>
      <w:r>
        <w:t>easurement trigger</w:t>
      </w:r>
    </w:p>
    <w:p w14:paraId="35DD180C" w14:textId="77777777" w:rsidR="002364BF" w:rsidRDefault="0022318C">
      <w:pPr>
        <w:pStyle w:val="ListParagraph"/>
        <w:numPr>
          <w:ilvl w:val="0"/>
          <w:numId w:val="6"/>
        </w:numPr>
        <w:jc w:val="both"/>
        <w:rPr>
          <w:rFonts w:ascii="Arial" w:eastAsia="Arial" w:hAnsi="Arial" w:cs="Arial"/>
          <w:b/>
          <w:bCs/>
          <w:u w:val="single"/>
        </w:rPr>
      </w:pPr>
      <w:r>
        <w:rPr>
          <w:rFonts w:ascii="Arial" w:eastAsia="Arial" w:hAnsi="Arial" w:cs="Arial" w:hint="eastAsia"/>
          <w:b/>
          <w:bCs/>
          <w:u w:val="single"/>
        </w:rPr>
        <w:t>e</w:t>
      </w:r>
      <w:r>
        <w:rPr>
          <w:rFonts w:ascii="Arial" w:eastAsia="Arial" w:hAnsi="Arial" w:cs="Arial"/>
          <w:b/>
          <w:bCs/>
          <w:u w:val="single"/>
        </w:rPr>
        <w:t>NB aperiodcally trigger via MAC CE or RRC signalling</w:t>
      </w:r>
    </w:p>
    <w:p w14:paraId="7DF05D5F" w14:textId="77777777" w:rsidR="002364BF" w:rsidRDefault="0022318C">
      <w:pPr>
        <w:jc w:val="both"/>
        <w:rPr>
          <w:rFonts w:ascii="Arial" w:eastAsia="Arial" w:hAnsi="Arial" w:cs="Arial"/>
        </w:rPr>
      </w:pPr>
      <w:r>
        <w:rPr>
          <w:rFonts w:ascii="Arial" w:eastAsia="Arial" w:hAnsi="Arial" w:cs="Arial" w:hint="eastAsia"/>
        </w:rPr>
        <w:t>R</w:t>
      </w:r>
      <w:r>
        <w:rPr>
          <w:rFonts w:ascii="Arial" w:eastAsia="Arial" w:hAnsi="Arial" w:cs="Arial"/>
        </w:rPr>
        <w:t>AN1 has agreement that the eNB aperiodcally trigger is via MAC CE. But in the last RAN2 meeting, companies have security concern on MAC CE, as it is not protected by AS security. if an attacker sends this triggering MAC CE – the UE would stop communicating and disappear from the network’s point of view.</w:t>
      </w:r>
    </w:p>
    <w:p w14:paraId="093AFDA0" w14:textId="77777777" w:rsidR="002364BF" w:rsidRDefault="0022318C">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[2], [3], [9], [10] think eNB aperiodcally trigger is via MAC CE. Contributions in [12],[14] think it is via RRC signalling.  Contribution in [8] thinks it can be RRC signalling, or DCI based. </w:t>
      </w:r>
    </w:p>
    <w:p w14:paraId="37209D32" w14:textId="77777777" w:rsidR="002364BF" w:rsidRDefault="0022318C">
      <w:pPr>
        <w:jc w:val="both"/>
        <w:rPr>
          <w:rFonts w:ascii="Arial" w:eastAsiaTheme="minorEastAsia" w:hAnsi="Arial" w:cs="Arial"/>
          <w:lang w:val="en-US" w:eastAsia="zh-CN"/>
        </w:rPr>
      </w:pPr>
      <w:r>
        <w:rPr>
          <w:rFonts w:ascii="Arial" w:eastAsia="Arial" w:hAnsi="Arial" w:cs="Arial" w:hint="eastAsia"/>
        </w:rPr>
        <w:t>S</w:t>
      </w:r>
      <w:r>
        <w:rPr>
          <w:rFonts w:ascii="Arial" w:eastAsia="Arial" w:hAnsi="Arial" w:cs="Arial"/>
        </w:rPr>
        <w:t xml:space="preserve">ince RAN1 has made agreement on MAC CE, and RAN2 has </w:t>
      </w:r>
      <w:r>
        <w:rPr>
          <w:rFonts w:ascii="Arial" w:eastAsiaTheme="minorEastAsia" w:hAnsi="Arial" w:cs="Arial"/>
          <w:lang w:val="en-US" w:eastAsia="zh-CN"/>
        </w:rPr>
        <w:t>divergence on this issue, rapporteur would like to ask the following question:</w:t>
      </w:r>
    </w:p>
    <w:p w14:paraId="793B583C" w14:textId="77777777" w:rsidR="002364BF" w:rsidRDefault="0022318C">
      <w:pPr>
        <w:jc w:val="both"/>
        <w:rPr>
          <w:rFonts w:ascii="Arial" w:eastAsia="Arial" w:hAnsi="Arial" w:cs="Arial"/>
          <w:b/>
          <w:color w:val="000000"/>
        </w:rPr>
      </w:pPr>
      <w:r>
        <w:rPr>
          <w:rFonts w:ascii="Arial" w:eastAsia="Arial" w:hAnsi="Arial" w:cs="Arial"/>
          <w:b/>
          <w:color w:val="000000"/>
        </w:rPr>
        <w:t>Question 9: Do companies agree to send LS to RAN1 for RAN2’s security concern?</w:t>
      </w:r>
    </w:p>
    <w:tbl>
      <w:tblPr>
        <w:tblStyle w:val="TableGrid"/>
        <w:tblW w:w="9350" w:type="dxa"/>
        <w:tblLayout w:type="fixed"/>
        <w:tblLook w:val="04A0" w:firstRow="1" w:lastRow="0" w:firstColumn="1" w:lastColumn="0" w:noHBand="0" w:noVBand="1"/>
      </w:tblPr>
      <w:tblGrid>
        <w:gridCol w:w="1795"/>
        <w:gridCol w:w="2430"/>
        <w:gridCol w:w="5125"/>
      </w:tblGrid>
      <w:tr w:rsidR="002364BF" w14:paraId="1D3CC31B" w14:textId="77777777">
        <w:trPr>
          <w:trHeight w:val="300"/>
        </w:trPr>
        <w:tc>
          <w:tcPr>
            <w:tcW w:w="1795" w:type="dxa"/>
            <w:noWrap/>
          </w:tcPr>
          <w:p w14:paraId="74B4E42A"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5AA20E86"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161420D8"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3F9A9AC5" w14:textId="77777777">
        <w:trPr>
          <w:trHeight w:val="300"/>
        </w:trPr>
        <w:tc>
          <w:tcPr>
            <w:tcW w:w="1795" w:type="dxa"/>
            <w:noWrap/>
          </w:tcPr>
          <w:p w14:paraId="3F15A4F8"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C66A6D8" w14:textId="77777777" w:rsidR="002364BF" w:rsidRDefault="0022318C">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491B83C3" w14:textId="77777777" w:rsidR="002364BF" w:rsidRDefault="0022318C">
            <w:pPr>
              <w:spacing w:after="0"/>
              <w:rPr>
                <w:rFonts w:eastAsiaTheme="minorEastAsia"/>
                <w:sz w:val="22"/>
                <w:szCs w:val="22"/>
                <w:lang w:eastAsia="zh-CN"/>
              </w:rPr>
            </w:pPr>
            <w:r>
              <w:rPr>
                <w:rFonts w:eastAsiaTheme="minorEastAsia"/>
                <w:sz w:val="22"/>
                <w:szCs w:val="22"/>
                <w:lang w:eastAsia="zh-CN"/>
              </w:rPr>
              <w:t>We don’t see any security issue here, similar as other MAC CEs. Also RAN1 is not in the position to discuss/resolve  security issues.</w:t>
            </w:r>
          </w:p>
        </w:tc>
      </w:tr>
      <w:tr w:rsidR="002364BF" w14:paraId="7D966D52" w14:textId="77777777">
        <w:trPr>
          <w:trHeight w:val="300"/>
        </w:trPr>
        <w:tc>
          <w:tcPr>
            <w:tcW w:w="1795" w:type="dxa"/>
            <w:noWrap/>
          </w:tcPr>
          <w:p w14:paraId="2930439F" w14:textId="77777777" w:rsidR="002364BF" w:rsidRDefault="0022318C">
            <w:pPr>
              <w:spacing w:after="0"/>
              <w:rPr>
                <w:sz w:val="22"/>
                <w:szCs w:val="22"/>
                <w:lang w:eastAsia="zh-CN"/>
              </w:rPr>
            </w:pPr>
            <w:r>
              <w:rPr>
                <w:sz w:val="22"/>
                <w:szCs w:val="22"/>
                <w:lang w:eastAsia="zh-CN"/>
              </w:rPr>
              <w:t>Intel</w:t>
            </w:r>
          </w:p>
        </w:tc>
        <w:tc>
          <w:tcPr>
            <w:tcW w:w="2430" w:type="dxa"/>
          </w:tcPr>
          <w:p w14:paraId="3B9EEC40" w14:textId="77777777" w:rsidR="002364BF" w:rsidRDefault="0022318C">
            <w:pPr>
              <w:spacing w:after="0"/>
              <w:rPr>
                <w:sz w:val="22"/>
                <w:szCs w:val="22"/>
                <w:lang w:eastAsia="zh-CN"/>
              </w:rPr>
            </w:pPr>
            <w:r>
              <w:rPr>
                <w:sz w:val="22"/>
                <w:szCs w:val="22"/>
                <w:lang w:eastAsia="zh-CN"/>
              </w:rPr>
              <w:t>Disagree</w:t>
            </w:r>
          </w:p>
        </w:tc>
        <w:tc>
          <w:tcPr>
            <w:tcW w:w="5125" w:type="dxa"/>
            <w:noWrap/>
          </w:tcPr>
          <w:p w14:paraId="5ADA23A6" w14:textId="77777777" w:rsidR="002364BF" w:rsidRDefault="0022318C">
            <w:pPr>
              <w:spacing w:after="0"/>
              <w:rPr>
                <w:sz w:val="22"/>
                <w:szCs w:val="22"/>
                <w:lang w:eastAsia="zh-CN"/>
              </w:rPr>
            </w:pPr>
            <w:r>
              <w:rPr>
                <w:sz w:val="22"/>
                <w:szCs w:val="22"/>
                <w:lang w:eastAsia="zh-CN"/>
              </w:rPr>
              <w:t>If there is security concern, we could consult SA3 and CC RAN1.</w:t>
            </w:r>
          </w:p>
        </w:tc>
      </w:tr>
      <w:tr w:rsidR="002364BF" w14:paraId="7B0812F9" w14:textId="77777777">
        <w:trPr>
          <w:trHeight w:val="300"/>
        </w:trPr>
        <w:tc>
          <w:tcPr>
            <w:tcW w:w="1795" w:type="dxa"/>
            <w:noWrap/>
          </w:tcPr>
          <w:p w14:paraId="0EECD0B6" w14:textId="77777777" w:rsidR="002364BF" w:rsidRDefault="0022318C">
            <w:pPr>
              <w:spacing w:after="0"/>
              <w:rPr>
                <w:sz w:val="22"/>
                <w:szCs w:val="22"/>
                <w:lang w:eastAsia="zh-CN"/>
              </w:rPr>
            </w:pPr>
            <w:r>
              <w:rPr>
                <w:sz w:val="22"/>
                <w:szCs w:val="22"/>
                <w:lang w:eastAsia="zh-CN"/>
              </w:rPr>
              <w:t>Nokia</w:t>
            </w:r>
          </w:p>
        </w:tc>
        <w:tc>
          <w:tcPr>
            <w:tcW w:w="2430" w:type="dxa"/>
          </w:tcPr>
          <w:p w14:paraId="2E0F9B94" w14:textId="77777777" w:rsidR="002364BF" w:rsidRDefault="0022318C">
            <w:pPr>
              <w:spacing w:after="0"/>
              <w:rPr>
                <w:sz w:val="22"/>
                <w:szCs w:val="22"/>
                <w:lang w:eastAsia="zh-CN"/>
              </w:rPr>
            </w:pPr>
            <w:r>
              <w:rPr>
                <w:sz w:val="22"/>
                <w:szCs w:val="22"/>
                <w:lang w:eastAsia="zh-CN"/>
              </w:rPr>
              <w:t>Disagree</w:t>
            </w:r>
          </w:p>
        </w:tc>
        <w:tc>
          <w:tcPr>
            <w:tcW w:w="5125" w:type="dxa"/>
            <w:noWrap/>
          </w:tcPr>
          <w:p w14:paraId="27D03EDB" w14:textId="77777777" w:rsidR="002364BF" w:rsidRDefault="002364BF">
            <w:pPr>
              <w:spacing w:after="0"/>
              <w:rPr>
                <w:sz w:val="22"/>
                <w:szCs w:val="22"/>
                <w:lang w:eastAsia="zh-CN"/>
              </w:rPr>
            </w:pPr>
          </w:p>
        </w:tc>
      </w:tr>
      <w:tr w:rsidR="002364BF" w14:paraId="5DA7C62E" w14:textId="77777777">
        <w:trPr>
          <w:trHeight w:val="300"/>
        </w:trPr>
        <w:tc>
          <w:tcPr>
            <w:tcW w:w="1795" w:type="dxa"/>
            <w:noWrap/>
          </w:tcPr>
          <w:p w14:paraId="7FCCDC3B" w14:textId="77777777" w:rsidR="002364BF" w:rsidRDefault="0022318C">
            <w:pPr>
              <w:spacing w:after="0"/>
              <w:rPr>
                <w:sz w:val="22"/>
                <w:szCs w:val="22"/>
                <w:lang w:eastAsia="zh-CN"/>
              </w:rPr>
            </w:pPr>
            <w:r>
              <w:rPr>
                <w:sz w:val="22"/>
                <w:szCs w:val="22"/>
                <w:lang w:eastAsia="zh-CN"/>
              </w:rPr>
              <w:t>Samsung</w:t>
            </w:r>
          </w:p>
        </w:tc>
        <w:tc>
          <w:tcPr>
            <w:tcW w:w="2430" w:type="dxa"/>
          </w:tcPr>
          <w:p w14:paraId="7129B459" w14:textId="77777777" w:rsidR="002364BF" w:rsidRDefault="0022318C">
            <w:pPr>
              <w:spacing w:after="0"/>
              <w:rPr>
                <w:sz w:val="22"/>
                <w:szCs w:val="22"/>
                <w:lang w:eastAsia="zh-CN"/>
              </w:rPr>
            </w:pPr>
            <w:r>
              <w:rPr>
                <w:sz w:val="22"/>
                <w:szCs w:val="22"/>
                <w:lang w:eastAsia="zh-CN"/>
              </w:rPr>
              <w:t>Disagree</w:t>
            </w:r>
          </w:p>
        </w:tc>
        <w:tc>
          <w:tcPr>
            <w:tcW w:w="5125" w:type="dxa"/>
            <w:noWrap/>
          </w:tcPr>
          <w:p w14:paraId="67F8B058" w14:textId="77777777" w:rsidR="002364BF" w:rsidRDefault="0022318C">
            <w:pPr>
              <w:spacing w:after="0"/>
              <w:rPr>
                <w:sz w:val="22"/>
                <w:szCs w:val="22"/>
                <w:lang w:eastAsia="zh-CN"/>
              </w:rPr>
            </w:pPr>
            <w:r>
              <w:rPr>
                <w:sz w:val="22"/>
                <w:szCs w:val="22"/>
                <w:lang w:eastAsia="zh-CN"/>
              </w:rPr>
              <w:t xml:space="preserve">No need for this. There are several other cases where using MAC CE causes a UE to go off for a long time as explained by some companies in the last meeting. </w:t>
            </w:r>
          </w:p>
          <w:p w14:paraId="4A91FD1B" w14:textId="77777777" w:rsidR="002364BF" w:rsidRDefault="0022318C">
            <w:pPr>
              <w:spacing w:after="0"/>
              <w:rPr>
                <w:sz w:val="22"/>
                <w:szCs w:val="22"/>
                <w:lang w:eastAsia="zh-CN"/>
              </w:rPr>
            </w:pPr>
            <w:r>
              <w:rPr>
                <w:sz w:val="22"/>
                <w:szCs w:val="22"/>
                <w:lang w:eastAsia="zh-CN"/>
              </w:rPr>
              <w:t xml:space="preserve">We think that MAC CE is highly unsuitable for many other reasons. </w:t>
            </w:r>
          </w:p>
        </w:tc>
      </w:tr>
      <w:tr w:rsidR="002364BF" w14:paraId="6539BD86" w14:textId="77777777">
        <w:trPr>
          <w:trHeight w:val="300"/>
        </w:trPr>
        <w:tc>
          <w:tcPr>
            <w:tcW w:w="1795" w:type="dxa"/>
            <w:noWrap/>
          </w:tcPr>
          <w:p w14:paraId="086AB698"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00EB9D92"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6A088DED" w14:textId="77777777" w:rsidR="002364BF" w:rsidRDefault="0022318C">
            <w:pPr>
              <w:spacing w:after="0"/>
              <w:rPr>
                <w:sz w:val="22"/>
                <w:szCs w:val="22"/>
                <w:lang w:val="en-US" w:eastAsia="zh-CN"/>
              </w:rPr>
            </w:pPr>
            <w:r>
              <w:rPr>
                <w:rFonts w:hint="eastAsia"/>
                <w:sz w:val="22"/>
                <w:szCs w:val="22"/>
                <w:lang w:val="en-US" w:eastAsia="zh-CN"/>
              </w:rPr>
              <w:t>We don</w:t>
            </w:r>
            <w:r>
              <w:rPr>
                <w:sz w:val="22"/>
                <w:szCs w:val="22"/>
                <w:lang w:val="en-US" w:eastAsia="zh-CN"/>
              </w:rPr>
              <w:t>’</w:t>
            </w:r>
            <w:r>
              <w:rPr>
                <w:rFonts w:hint="eastAsia"/>
                <w:sz w:val="22"/>
                <w:szCs w:val="22"/>
                <w:lang w:val="en-US" w:eastAsia="zh-CN"/>
              </w:rPr>
              <w:t>t see any security issue.</w:t>
            </w:r>
          </w:p>
        </w:tc>
      </w:tr>
      <w:tr w:rsidR="00C43BDB" w14:paraId="14432AA4" w14:textId="77777777">
        <w:trPr>
          <w:trHeight w:val="300"/>
        </w:trPr>
        <w:tc>
          <w:tcPr>
            <w:tcW w:w="1795" w:type="dxa"/>
            <w:noWrap/>
          </w:tcPr>
          <w:p w14:paraId="7328AFB8" w14:textId="7634276E" w:rsidR="00C43BDB" w:rsidRDefault="00C43BDB" w:rsidP="00C43BDB">
            <w:pPr>
              <w:spacing w:after="0"/>
              <w:rPr>
                <w:sz w:val="22"/>
                <w:szCs w:val="22"/>
                <w:lang w:eastAsia="zh-CN"/>
              </w:rPr>
            </w:pPr>
            <w:r>
              <w:rPr>
                <w:sz w:val="22"/>
                <w:szCs w:val="22"/>
                <w:lang w:eastAsia="zh-CN"/>
              </w:rPr>
              <w:t>Apple</w:t>
            </w:r>
          </w:p>
        </w:tc>
        <w:tc>
          <w:tcPr>
            <w:tcW w:w="2430" w:type="dxa"/>
          </w:tcPr>
          <w:p w14:paraId="7AEA1136" w14:textId="49D9B0FB" w:rsidR="00C43BDB" w:rsidRDefault="00C43BDB" w:rsidP="00C43BDB">
            <w:pPr>
              <w:spacing w:after="0"/>
              <w:rPr>
                <w:sz w:val="22"/>
                <w:szCs w:val="22"/>
                <w:lang w:eastAsia="zh-CN"/>
              </w:rPr>
            </w:pPr>
            <w:r>
              <w:rPr>
                <w:sz w:val="22"/>
                <w:szCs w:val="22"/>
                <w:lang w:eastAsia="zh-CN"/>
              </w:rPr>
              <w:t>Disagree</w:t>
            </w:r>
          </w:p>
        </w:tc>
        <w:tc>
          <w:tcPr>
            <w:tcW w:w="5125" w:type="dxa"/>
            <w:noWrap/>
          </w:tcPr>
          <w:p w14:paraId="3F675723" w14:textId="77777777" w:rsidR="00C43BDB" w:rsidRPr="005750BE" w:rsidRDefault="00C43BDB" w:rsidP="00C43BDB">
            <w:pPr>
              <w:spacing w:after="0"/>
              <w:rPr>
                <w:sz w:val="22"/>
                <w:szCs w:val="22"/>
                <w:lang w:eastAsia="zh-CN"/>
              </w:rPr>
            </w:pPr>
            <w:r>
              <w:rPr>
                <w:sz w:val="22"/>
                <w:szCs w:val="22"/>
                <w:lang w:eastAsia="zh-CN"/>
              </w:rPr>
              <w:t xml:space="preserve">Though we also share the understanding that MAC CE is less secure than RRC message, it is hard to say what is the real issue here. Please note that </w:t>
            </w:r>
            <w:r w:rsidRPr="005750BE">
              <w:rPr>
                <w:sz w:val="22"/>
                <w:szCs w:val="22"/>
                <w:lang w:eastAsia="zh-CN"/>
              </w:rPr>
              <w:t>there are several MAC CE command</w:t>
            </w:r>
            <w:r>
              <w:rPr>
                <w:sz w:val="22"/>
                <w:szCs w:val="22"/>
                <w:lang w:eastAsia="zh-CN"/>
              </w:rPr>
              <w:t>s introduced in Rel-18 features</w:t>
            </w:r>
            <w:r w:rsidRPr="005750BE">
              <w:rPr>
                <w:sz w:val="22"/>
                <w:szCs w:val="22"/>
                <w:lang w:eastAsia="zh-CN"/>
              </w:rPr>
              <w:t>, e.g. for MIMO management. The situation is same</w:t>
            </w:r>
            <w:r>
              <w:rPr>
                <w:sz w:val="22"/>
                <w:szCs w:val="22"/>
                <w:lang w:eastAsia="zh-CN"/>
              </w:rPr>
              <w:t xml:space="preserve"> here</w:t>
            </w:r>
            <w:r w:rsidRPr="005750BE">
              <w:rPr>
                <w:sz w:val="22"/>
                <w:szCs w:val="22"/>
                <w:lang w:eastAsia="zh-CN"/>
              </w:rPr>
              <w:t xml:space="preserve">. </w:t>
            </w:r>
          </w:p>
          <w:p w14:paraId="00A35010" w14:textId="7A86BE44" w:rsidR="00C43BDB" w:rsidRDefault="00C43BDB" w:rsidP="00C43BDB">
            <w:pPr>
              <w:spacing w:after="0"/>
              <w:rPr>
                <w:sz w:val="22"/>
                <w:szCs w:val="22"/>
                <w:lang w:eastAsia="zh-CN"/>
              </w:rPr>
            </w:pPr>
            <w:r w:rsidRPr="005750BE">
              <w:rPr>
                <w:sz w:val="22"/>
                <w:szCs w:val="22"/>
                <w:lang w:eastAsia="zh-CN"/>
              </w:rPr>
              <w:t>For the security protection on the MAC CE, if needed, we can have a general enhancement for all the MAC CE commands in R19.</w:t>
            </w:r>
          </w:p>
        </w:tc>
      </w:tr>
      <w:tr w:rsidR="00C43BDB" w14:paraId="0591BCC8" w14:textId="77777777">
        <w:trPr>
          <w:trHeight w:val="300"/>
        </w:trPr>
        <w:tc>
          <w:tcPr>
            <w:tcW w:w="1795" w:type="dxa"/>
            <w:noWrap/>
          </w:tcPr>
          <w:p w14:paraId="6FC78B3A" w14:textId="10B9647B" w:rsidR="00C43BDB" w:rsidRDefault="00BC6B75" w:rsidP="00C43BDB">
            <w:pPr>
              <w:spacing w:after="0"/>
              <w:rPr>
                <w:sz w:val="22"/>
                <w:szCs w:val="22"/>
                <w:lang w:eastAsia="zh-CN"/>
              </w:rPr>
            </w:pPr>
            <w:r>
              <w:rPr>
                <w:sz w:val="22"/>
                <w:szCs w:val="22"/>
                <w:lang w:eastAsia="zh-CN"/>
              </w:rPr>
              <w:t>Google</w:t>
            </w:r>
          </w:p>
        </w:tc>
        <w:tc>
          <w:tcPr>
            <w:tcW w:w="2430" w:type="dxa"/>
          </w:tcPr>
          <w:p w14:paraId="55351782" w14:textId="0D14A08D" w:rsidR="00C43BDB" w:rsidRDefault="00BC6B75" w:rsidP="00C43BDB">
            <w:pPr>
              <w:spacing w:after="0"/>
              <w:rPr>
                <w:rFonts w:eastAsiaTheme="minorEastAsia"/>
                <w:sz w:val="22"/>
                <w:szCs w:val="22"/>
                <w:lang w:eastAsia="zh-CN"/>
              </w:rPr>
            </w:pPr>
            <w:r>
              <w:rPr>
                <w:rFonts w:eastAsiaTheme="minorEastAsia"/>
                <w:sz w:val="22"/>
                <w:szCs w:val="22"/>
                <w:lang w:eastAsia="zh-CN"/>
              </w:rPr>
              <w:t>No strong view</w:t>
            </w:r>
          </w:p>
        </w:tc>
        <w:tc>
          <w:tcPr>
            <w:tcW w:w="5125" w:type="dxa"/>
            <w:noWrap/>
          </w:tcPr>
          <w:p w14:paraId="70D3B9F4" w14:textId="77777777" w:rsidR="00C43BDB" w:rsidRDefault="00C43BDB" w:rsidP="00C43BDB">
            <w:pPr>
              <w:spacing w:after="0"/>
              <w:rPr>
                <w:i/>
                <w:iCs/>
                <w:lang w:eastAsia="en-US"/>
              </w:rPr>
            </w:pPr>
          </w:p>
        </w:tc>
      </w:tr>
      <w:tr w:rsidR="00C43BDB" w14:paraId="1E8390CD" w14:textId="77777777">
        <w:trPr>
          <w:trHeight w:val="300"/>
        </w:trPr>
        <w:tc>
          <w:tcPr>
            <w:tcW w:w="1795" w:type="dxa"/>
            <w:noWrap/>
          </w:tcPr>
          <w:p w14:paraId="4303F0F0" w14:textId="21E1B40A" w:rsidR="00C43BDB" w:rsidRDefault="003E4F68" w:rsidP="00C43BDB">
            <w:pPr>
              <w:spacing w:after="0"/>
              <w:rPr>
                <w:sz w:val="22"/>
                <w:szCs w:val="22"/>
                <w:lang w:eastAsia="zh-CN"/>
              </w:rPr>
            </w:pPr>
            <w:r>
              <w:rPr>
                <w:sz w:val="22"/>
                <w:szCs w:val="22"/>
                <w:lang w:eastAsia="zh-CN"/>
              </w:rPr>
              <w:t>Qualcomm</w:t>
            </w:r>
          </w:p>
        </w:tc>
        <w:tc>
          <w:tcPr>
            <w:tcW w:w="2430" w:type="dxa"/>
          </w:tcPr>
          <w:p w14:paraId="093F0E71" w14:textId="6B375449" w:rsidR="00C43BDB" w:rsidRDefault="003E4F68" w:rsidP="00C43BDB">
            <w:pPr>
              <w:spacing w:after="0"/>
              <w:rPr>
                <w:sz w:val="22"/>
                <w:szCs w:val="22"/>
                <w:lang w:eastAsia="zh-CN"/>
              </w:rPr>
            </w:pPr>
            <w:r>
              <w:rPr>
                <w:sz w:val="22"/>
                <w:szCs w:val="22"/>
                <w:lang w:eastAsia="zh-CN"/>
              </w:rPr>
              <w:t>Disagree</w:t>
            </w:r>
          </w:p>
        </w:tc>
        <w:tc>
          <w:tcPr>
            <w:tcW w:w="5125" w:type="dxa"/>
            <w:noWrap/>
          </w:tcPr>
          <w:p w14:paraId="5319C411" w14:textId="77777777" w:rsidR="00C43BDB" w:rsidRDefault="00C43BDB" w:rsidP="00C43BDB">
            <w:pPr>
              <w:spacing w:after="0"/>
              <w:rPr>
                <w:sz w:val="22"/>
                <w:szCs w:val="22"/>
                <w:lang w:eastAsia="zh-CN"/>
              </w:rPr>
            </w:pPr>
          </w:p>
        </w:tc>
      </w:tr>
      <w:tr w:rsidR="00C43BDB" w14:paraId="6FF52DA6" w14:textId="77777777">
        <w:trPr>
          <w:trHeight w:val="300"/>
        </w:trPr>
        <w:tc>
          <w:tcPr>
            <w:tcW w:w="1795" w:type="dxa"/>
            <w:noWrap/>
          </w:tcPr>
          <w:p w14:paraId="3856CD08" w14:textId="77777777" w:rsidR="00C43BDB" w:rsidRDefault="00C43BDB" w:rsidP="00C43BDB">
            <w:pPr>
              <w:spacing w:after="0"/>
              <w:rPr>
                <w:sz w:val="22"/>
                <w:szCs w:val="22"/>
                <w:lang w:val="en-US" w:eastAsia="zh-CN"/>
              </w:rPr>
            </w:pPr>
          </w:p>
        </w:tc>
        <w:tc>
          <w:tcPr>
            <w:tcW w:w="2430" w:type="dxa"/>
          </w:tcPr>
          <w:p w14:paraId="75048D76" w14:textId="77777777" w:rsidR="00C43BDB" w:rsidRDefault="00C43BDB" w:rsidP="00C43BDB">
            <w:pPr>
              <w:spacing w:after="0"/>
              <w:rPr>
                <w:sz w:val="22"/>
                <w:szCs w:val="22"/>
                <w:lang w:val="en-US" w:eastAsia="zh-CN"/>
              </w:rPr>
            </w:pPr>
          </w:p>
        </w:tc>
        <w:tc>
          <w:tcPr>
            <w:tcW w:w="5125" w:type="dxa"/>
            <w:noWrap/>
          </w:tcPr>
          <w:p w14:paraId="4AB3D4BD" w14:textId="77777777" w:rsidR="00C43BDB" w:rsidRDefault="00C43BDB" w:rsidP="00C43BDB">
            <w:pPr>
              <w:spacing w:after="0"/>
              <w:rPr>
                <w:sz w:val="22"/>
                <w:szCs w:val="22"/>
                <w:lang w:val="en-US" w:eastAsia="zh-CN"/>
              </w:rPr>
            </w:pPr>
          </w:p>
        </w:tc>
      </w:tr>
      <w:tr w:rsidR="00C43BDB" w14:paraId="02246F2E" w14:textId="77777777">
        <w:trPr>
          <w:trHeight w:val="300"/>
        </w:trPr>
        <w:tc>
          <w:tcPr>
            <w:tcW w:w="1795" w:type="dxa"/>
            <w:noWrap/>
          </w:tcPr>
          <w:p w14:paraId="2BE53516" w14:textId="77777777" w:rsidR="00C43BDB" w:rsidRDefault="00C43BDB" w:rsidP="00C43BDB">
            <w:pPr>
              <w:spacing w:after="0"/>
              <w:rPr>
                <w:sz w:val="22"/>
                <w:szCs w:val="22"/>
                <w:lang w:eastAsia="zh-CN"/>
              </w:rPr>
            </w:pPr>
          </w:p>
        </w:tc>
        <w:tc>
          <w:tcPr>
            <w:tcW w:w="2430" w:type="dxa"/>
          </w:tcPr>
          <w:p w14:paraId="13326988" w14:textId="77777777" w:rsidR="00C43BDB" w:rsidRDefault="00C43BDB" w:rsidP="00C43BDB">
            <w:pPr>
              <w:spacing w:after="0"/>
              <w:rPr>
                <w:sz w:val="22"/>
                <w:szCs w:val="22"/>
                <w:lang w:eastAsia="zh-CN"/>
              </w:rPr>
            </w:pPr>
          </w:p>
        </w:tc>
        <w:tc>
          <w:tcPr>
            <w:tcW w:w="5125" w:type="dxa"/>
            <w:noWrap/>
          </w:tcPr>
          <w:p w14:paraId="10074666" w14:textId="77777777" w:rsidR="00C43BDB" w:rsidRDefault="00C43BDB" w:rsidP="00C43BDB">
            <w:pPr>
              <w:spacing w:after="0"/>
              <w:rPr>
                <w:sz w:val="22"/>
                <w:szCs w:val="22"/>
                <w:lang w:eastAsia="zh-CN"/>
              </w:rPr>
            </w:pPr>
          </w:p>
        </w:tc>
      </w:tr>
      <w:tr w:rsidR="00C43BDB" w14:paraId="7A52A0E7" w14:textId="77777777">
        <w:trPr>
          <w:trHeight w:val="300"/>
        </w:trPr>
        <w:tc>
          <w:tcPr>
            <w:tcW w:w="1795" w:type="dxa"/>
            <w:noWrap/>
          </w:tcPr>
          <w:p w14:paraId="4AC9ED0F" w14:textId="77777777" w:rsidR="00C43BDB" w:rsidRDefault="00C43BDB" w:rsidP="00C43BDB">
            <w:pPr>
              <w:spacing w:after="0"/>
              <w:rPr>
                <w:sz w:val="22"/>
                <w:szCs w:val="22"/>
                <w:lang w:eastAsia="zh-CN"/>
              </w:rPr>
            </w:pPr>
          </w:p>
        </w:tc>
        <w:tc>
          <w:tcPr>
            <w:tcW w:w="2430" w:type="dxa"/>
          </w:tcPr>
          <w:p w14:paraId="3F983EE1" w14:textId="77777777" w:rsidR="00C43BDB" w:rsidRDefault="00C43BDB" w:rsidP="00C43BDB">
            <w:pPr>
              <w:spacing w:after="0"/>
              <w:rPr>
                <w:sz w:val="22"/>
                <w:szCs w:val="22"/>
                <w:lang w:eastAsia="zh-CN"/>
              </w:rPr>
            </w:pPr>
          </w:p>
        </w:tc>
        <w:tc>
          <w:tcPr>
            <w:tcW w:w="5125" w:type="dxa"/>
            <w:noWrap/>
          </w:tcPr>
          <w:p w14:paraId="4EB113D5" w14:textId="77777777" w:rsidR="00C43BDB" w:rsidRDefault="00C43BDB" w:rsidP="00C43BDB">
            <w:pPr>
              <w:spacing w:after="0"/>
              <w:rPr>
                <w:sz w:val="22"/>
                <w:szCs w:val="22"/>
                <w:lang w:eastAsia="zh-CN"/>
              </w:rPr>
            </w:pPr>
          </w:p>
        </w:tc>
      </w:tr>
      <w:tr w:rsidR="00C43BDB" w14:paraId="2984D1BE" w14:textId="77777777">
        <w:trPr>
          <w:trHeight w:val="300"/>
        </w:trPr>
        <w:tc>
          <w:tcPr>
            <w:tcW w:w="1795" w:type="dxa"/>
            <w:noWrap/>
          </w:tcPr>
          <w:p w14:paraId="4EF3A58B" w14:textId="77777777" w:rsidR="00C43BDB" w:rsidRDefault="00C43BDB" w:rsidP="00C43BDB">
            <w:pPr>
              <w:spacing w:after="0"/>
              <w:rPr>
                <w:sz w:val="22"/>
                <w:szCs w:val="22"/>
                <w:lang w:eastAsia="zh-CN"/>
              </w:rPr>
            </w:pPr>
          </w:p>
        </w:tc>
        <w:tc>
          <w:tcPr>
            <w:tcW w:w="2430" w:type="dxa"/>
          </w:tcPr>
          <w:p w14:paraId="7422A76D" w14:textId="77777777" w:rsidR="00C43BDB" w:rsidRDefault="00C43BDB" w:rsidP="00C43BDB">
            <w:pPr>
              <w:spacing w:after="0"/>
              <w:rPr>
                <w:sz w:val="22"/>
                <w:szCs w:val="22"/>
                <w:lang w:eastAsia="zh-CN"/>
              </w:rPr>
            </w:pPr>
          </w:p>
        </w:tc>
        <w:tc>
          <w:tcPr>
            <w:tcW w:w="5125" w:type="dxa"/>
            <w:noWrap/>
          </w:tcPr>
          <w:p w14:paraId="707DE9F2" w14:textId="77777777" w:rsidR="00C43BDB" w:rsidRDefault="00C43BDB" w:rsidP="00C43BDB">
            <w:pPr>
              <w:spacing w:after="0"/>
              <w:rPr>
                <w:sz w:val="22"/>
                <w:szCs w:val="22"/>
              </w:rPr>
            </w:pPr>
          </w:p>
        </w:tc>
      </w:tr>
      <w:tr w:rsidR="00C43BDB" w14:paraId="71A78743" w14:textId="77777777">
        <w:trPr>
          <w:trHeight w:val="300"/>
        </w:trPr>
        <w:tc>
          <w:tcPr>
            <w:tcW w:w="1795" w:type="dxa"/>
            <w:noWrap/>
          </w:tcPr>
          <w:p w14:paraId="676F1DFE" w14:textId="77777777" w:rsidR="00C43BDB" w:rsidRDefault="00C43BDB" w:rsidP="00C43BDB">
            <w:pPr>
              <w:spacing w:after="0"/>
              <w:rPr>
                <w:sz w:val="22"/>
                <w:szCs w:val="22"/>
                <w:lang w:eastAsia="zh-CN"/>
              </w:rPr>
            </w:pPr>
          </w:p>
        </w:tc>
        <w:tc>
          <w:tcPr>
            <w:tcW w:w="2430" w:type="dxa"/>
          </w:tcPr>
          <w:p w14:paraId="2CDE8D6A" w14:textId="77777777" w:rsidR="00C43BDB" w:rsidRDefault="00C43BDB" w:rsidP="00C43BDB">
            <w:pPr>
              <w:spacing w:after="0"/>
              <w:rPr>
                <w:sz w:val="22"/>
                <w:szCs w:val="22"/>
                <w:lang w:eastAsia="zh-CN"/>
              </w:rPr>
            </w:pPr>
          </w:p>
        </w:tc>
        <w:tc>
          <w:tcPr>
            <w:tcW w:w="5125" w:type="dxa"/>
            <w:noWrap/>
          </w:tcPr>
          <w:p w14:paraId="70E3E3D0" w14:textId="77777777" w:rsidR="00C43BDB" w:rsidRDefault="00C43BDB" w:rsidP="00C43BDB">
            <w:pPr>
              <w:spacing w:after="0"/>
              <w:rPr>
                <w:sz w:val="22"/>
                <w:szCs w:val="22"/>
                <w:lang w:eastAsia="zh-CN"/>
              </w:rPr>
            </w:pPr>
          </w:p>
        </w:tc>
      </w:tr>
      <w:tr w:rsidR="00C43BDB" w14:paraId="64DEB62F" w14:textId="77777777">
        <w:trPr>
          <w:trHeight w:val="300"/>
        </w:trPr>
        <w:tc>
          <w:tcPr>
            <w:tcW w:w="1795" w:type="dxa"/>
            <w:noWrap/>
          </w:tcPr>
          <w:p w14:paraId="42FD1A56" w14:textId="77777777" w:rsidR="00C43BDB" w:rsidRDefault="00C43BDB" w:rsidP="00C43BDB">
            <w:pPr>
              <w:spacing w:after="0"/>
              <w:rPr>
                <w:sz w:val="22"/>
                <w:szCs w:val="22"/>
                <w:lang w:eastAsia="zh-CN"/>
              </w:rPr>
            </w:pPr>
          </w:p>
        </w:tc>
        <w:tc>
          <w:tcPr>
            <w:tcW w:w="2430" w:type="dxa"/>
          </w:tcPr>
          <w:p w14:paraId="02E83EF8" w14:textId="77777777" w:rsidR="00C43BDB" w:rsidRDefault="00C43BDB" w:rsidP="00C43BDB">
            <w:pPr>
              <w:spacing w:after="0"/>
              <w:rPr>
                <w:sz w:val="22"/>
                <w:szCs w:val="22"/>
                <w:lang w:eastAsia="zh-CN"/>
              </w:rPr>
            </w:pPr>
          </w:p>
        </w:tc>
        <w:tc>
          <w:tcPr>
            <w:tcW w:w="5125" w:type="dxa"/>
            <w:noWrap/>
          </w:tcPr>
          <w:p w14:paraId="22C46EE3" w14:textId="77777777" w:rsidR="00C43BDB" w:rsidRDefault="00C43BDB" w:rsidP="00C43BDB">
            <w:pPr>
              <w:spacing w:after="0"/>
              <w:rPr>
                <w:sz w:val="22"/>
                <w:szCs w:val="22"/>
                <w:lang w:eastAsia="zh-CN"/>
              </w:rPr>
            </w:pPr>
          </w:p>
        </w:tc>
      </w:tr>
    </w:tbl>
    <w:p w14:paraId="4F001100" w14:textId="77777777" w:rsidR="002364BF" w:rsidRDefault="002364BF">
      <w:pPr>
        <w:jc w:val="both"/>
        <w:rPr>
          <w:rFonts w:ascii="Arial" w:eastAsia="Arial" w:hAnsi="Arial" w:cs="Arial"/>
          <w:bCs/>
          <w:color w:val="000000"/>
        </w:rPr>
      </w:pPr>
    </w:p>
    <w:p w14:paraId="5099045E"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9495C0C" w14:textId="77777777" w:rsidR="002364BF" w:rsidRDefault="002364BF">
      <w:pPr>
        <w:jc w:val="both"/>
        <w:rPr>
          <w:rFonts w:ascii="Arial" w:eastAsiaTheme="minorEastAsia" w:hAnsi="Arial" w:cs="Arial"/>
          <w:lang w:val="en-US" w:eastAsia="zh-CN"/>
        </w:rPr>
      </w:pPr>
    </w:p>
    <w:p w14:paraId="2E5D004B" w14:textId="77777777" w:rsidR="002364BF" w:rsidRDefault="0022318C">
      <w:pPr>
        <w:pStyle w:val="ListParagraph"/>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U</w:t>
      </w:r>
      <w:r>
        <w:rPr>
          <w:rFonts w:ascii="Arial" w:eastAsiaTheme="minorEastAsia" w:hAnsi="Arial" w:cs="Arial"/>
          <w:b/>
          <w:bCs/>
          <w:u w:val="single"/>
          <w:lang w:val="en-US" w:eastAsia="zh-CN"/>
        </w:rPr>
        <w:t>E autonomously trigger GNSS measurement in C-DRX inactive time</w:t>
      </w:r>
    </w:p>
    <w:p w14:paraId="40E0FF1C" w14:textId="77777777" w:rsidR="002364BF" w:rsidRDefault="0022318C">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 xml:space="preserve">ontribution in [4],[7] support UE autonomously reacquire GNSS during inactive state of C-DRX. Contribution in [11] thinks the discussion should be postponed for RAN1’s progress. </w:t>
      </w:r>
    </w:p>
    <w:p w14:paraId="12A7A20D"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Since this topic was discussed in RAN1, rapporteur would like to ask the following question:</w:t>
      </w:r>
    </w:p>
    <w:p w14:paraId="44008E23" w14:textId="77777777" w:rsidR="002364BF" w:rsidRDefault="0022318C">
      <w:pPr>
        <w:jc w:val="both"/>
        <w:rPr>
          <w:rFonts w:ascii="Arial" w:eastAsia="Arial" w:hAnsi="Arial" w:cs="Arial"/>
          <w:b/>
          <w:color w:val="000000"/>
        </w:rPr>
      </w:pPr>
      <w:r>
        <w:rPr>
          <w:rFonts w:ascii="Arial" w:eastAsia="Arial" w:hAnsi="Arial" w:cs="Arial"/>
          <w:b/>
          <w:color w:val="000000"/>
        </w:rPr>
        <w:t>Question 10: Do companies agree to postpone the discussion of UE autonomously reacquire GNSS during inactive state of C-DRX in RAN2?</w:t>
      </w:r>
    </w:p>
    <w:tbl>
      <w:tblPr>
        <w:tblStyle w:val="TableGrid"/>
        <w:tblW w:w="9350" w:type="dxa"/>
        <w:tblLayout w:type="fixed"/>
        <w:tblLook w:val="04A0" w:firstRow="1" w:lastRow="0" w:firstColumn="1" w:lastColumn="0" w:noHBand="0" w:noVBand="1"/>
      </w:tblPr>
      <w:tblGrid>
        <w:gridCol w:w="1795"/>
        <w:gridCol w:w="2430"/>
        <w:gridCol w:w="5125"/>
      </w:tblGrid>
      <w:tr w:rsidR="002364BF" w14:paraId="110DF7F9" w14:textId="77777777">
        <w:trPr>
          <w:trHeight w:val="300"/>
        </w:trPr>
        <w:tc>
          <w:tcPr>
            <w:tcW w:w="1795" w:type="dxa"/>
            <w:noWrap/>
          </w:tcPr>
          <w:p w14:paraId="64599E25"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5D14CB94"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1D2DA5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4F315F54" w14:textId="77777777">
        <w:trPr>
          <w:trHeight w:val="300"/>
        </w:trPr>
        <w:tc>
          <w:tcPr>
            <w:tcW w:w="1795" w:type="dxa"/>
            <w:noWrap/>
          </w:tcPr>
          <w:p w14:paraId="5FEEB4D1"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639BB0F5" w14:textId="77777777" w:rsidR="002364BF" w:rsidRDefault="0022318C">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66E08A95" w14:textId="77777777" w:rsidR="002364BF" w:rsidRDefault="002364BF">
            <w:pPr>
              <w:spacing w:after="0"/>
              <w:rPr>
                <w:rFonts w:eastAsiaTheme="minorEastAsia"/>
                <w:sz w:val="22"/>
                <w:szCs w:val="22"/>
                <w:lang w:eastAsia="zh-CN"/>
              </w:rPr>
            </w:pPr>
          </w:p>
        </w:tc>
      </w:tr>
      <w:tr w:rsidR="002364BF" w14:paraId="288FD6D0" w14:textId="77777777">
        <w:trPr>
          <w:trHeight w:val="300"/>
        </w:trPr>
        <w:tc>
          <w:tcPr>
            <w:tcW w:w="1795" w:type="dxa"/>
            <w:noWrap/>
          </w:tcPr>
          <w:p w14:paraId="3422F441" w14:textId="77777777" w:rsidR="002364BF" w:rsidRDefault="0022318C">
            <w:pPr>
              <w:spacing w:after="0"/>
              <w:rPr>
                <w:sz w:val="22"/>
                <w:szCs w:val="22"/>
                <w:lang w:eastAsia="zh-CN"/>
              </w:rPr>
            </w:pPr>
            <w:r>
              <w:rPr>
                <w:sz w:val="22"/>
                <w:szCs w:val="22"/>
                <w:lang w:eastAsia="zh-CN"/>
              </w:rPr>
              <w:t>Intel</w:t>
            </w:r>
          </w:p>
        </w:tc>
        <w:tc>
          <w:tcPr>
            <w:tcW w:w="2430" w:type="dxa"/>
          </w:tcPr>
          <w:p w14:paraId="3C013A2E" w14:textId="77777777" w:rsidR="002364BF" w:rsidRDefault="0022318C">
            <w:pPr>
              <w:spacing w:after="0"/>
              <w:rPr>
                <w:sz w:val="22"/>
                <w:szCs w:val="22"/>
                <w:lang w:eastAsia="zh-CN"/>
              </w:rPr>
            </w:pPr>
            <w:r>
              <w:rPr>
                <w:sz w:val="22"/>
                <w:szCs w:val="22"/>
                <w:lang w:eastAsia="zh-CN"/>
              </w:rPr>
              <w:t>Agree</w:t>
            </w:r>
          </w:p>
        </w:tc>
        <w:tc>
          <w:tcPr>
            <w:tcW w:w="5125" w:type="dxa"/>
            <w:noWrap/>
          </w:tcPr>
          <w:p w14:paraId="1621C504" w14:textId="77777777" w:rsidR="002364BF" w:rsidRDefault="002364BF">
            <w:pPr>
              <w:spacing w:after="0"/>
              <w:rPr>
                <w:sz w:val="22"/>
                <w:szCs w:val="22"/>
                <w:lang w:eastAsia="zh-CN"/>
              </w:rPr>
            </w:pPr>
          </w:p>
        </w:tc>
      </w:tr>
      <w:tr w:rsidR="002364BF" w14:paraId="2F2353F3" w14:textId="77777777">
        <w:trPr>
          <w:trHeight w:val="300"/>
        </w:trPr>
        <w:tc>
          <w:tcPr>
            <w:tcW w:w="1795" w:type="dxa"/>
            <w:noWrap/>
          </w:tcPr>
          <w:p w14:paraId="3130B16C" w14:textId="77777777" w:rsidR="002364BF" w:rsidRDefault="0022318C">
            <w:pPr>
              <w:spacing w:after="0"/>
              <w:rPr>
                <w:sz w:val="22"/>
                <w:szCs w:val="22"/>
                <w:lang w:eastAsia="zh-CN"/>
              </w:rPr>
            </w:pPr>
            <w:r>
              <w:rPr>
                <w:sz w:val="22"/>
                <w:szCs w:val="22"/>
                <w:lang w:eastAsia="zh-CN"/>
              </w:rPr>
              <w:t>Nokia</w:t>
            </w:r>
          </w:p>
        </w:tc>
        <w:tc>
          <w:tcPr>
            <w:tcW w:w="2430" w:type="dxa"/>
          </w:tcPr>
          <w:p w14:paraId="34133721" w14:textId="77777777" w:rsidR="002364BF" w:rsidRDefault="0022318C">
            <w:pPr>
              <w:spacing w:after="0"/>
              <w:rPr>
                <w:sz w:val="22"/>
                <w:szCs w:val="22"/>
                <w:lang w:eastAsia="zh-CN"/>
              </w:rPr>
            </w:pPr>
            <w:r>
              <w:rPr>
                <w:sz w:val="22"/>
                <w:szCs w:val="22"/>
                <w:lang w:eastAsia="zh-CN"/>
              </w:rPr>
              <w:t>Agree</w:t>
            </w:r>
          </w:p>
        </w:tc>
        <w:tc>
          <w:tcPr>
            <w:tcW w:w="5125" w:type="dxa"/>
            <w:noWrap/>
          </w:tcPr>
          <w:p w14:paraId="6036BDFC" w14:textId="77777777" w:rsidR="002364BF" w:rsidRDefault="0022318C">
            <w:pPr>
              <w:spacing w:after="0"/>
              <w:rPr>
                <w:sz w:val="22"/>
                <w:szCs w:val="22"/>
                <w:lang w:eastAsia="zh-CN"/>
              </w:rPr>
            </w:pPr>
            <w:r>
              <w:t>From our point of view, RAN2 should prioritize the discussion on the basic functions of GNSS operation for long data connections (e.g. aperiodical triggered GNSS MG and autonomous GNSS MG). Based on that, RAN2 can further discuss whether the UE can reacquire the GNSS position fix outside the Connected DRX Active Time.</w:t>
            </w:r>
          </w:p>
        </w:tc>
      </w:tr>
      <w:tr w:rsidR="002364BF" w14:paraId="4310A00D" w14:textId="77777777">
        <w:trPr>
          <w:trHeight w:val="300"/>
        </w:trPr>
        <w:tc>
          <w:tcPr>
            <w:tcW w:w="1795" w:type="dxa"/>
            <w:noWrap/>
          </w:tcPr>
          <w:p w14:paraId="79585E3A" w14:textId="77777777" w:rsidR="002364BF" w:rsidRDefault="0022318C">
            <w:pPr>
              <w:spacing w:after="0"/>
              <w:rPr>
                <w:sz w:val="22"/>
                <w:szCs w:val="22"/>
                <w:lang w:eastAsia="zh-CN"/>
              </w:rPr>
            </w:pPr>
            <w:r>
              <w:rPr>
                <w:sz w:val="22"/>
                <w:szCs w:val="22"/>
                <w:lang w:eastAsia="zh-CN"/>
              </w:rPr>
              <w:t>Samsung</w:t>
            </w:r>
          </w:p>
        </w:tc>
        <w:tc>
          <w:tcPr>
            <w:tcW w:w="2430" w:type="dxa"/>
          </w:tcPr>
          <w:p w14:paraId="4E23C5D0" w14:textId="77777777" w:rsidR="002364BF" w:rsidRDefault="0022318C">
            <w:pPr>
              <w:spacing w:after="0"/>
              <w:rPr>
                <w:sz w:val="22"/>
                <w:szCs w:val="22"/>
                <w:lang w:eastAsia="zh-CN"/>
              </w:rPr>
            </w:pPr>
            <w:r>
              <w:rPr>
                <w:sz w:val="22"/>
                <w:szCs w:val="22"/>
                <w:lang w:eastAsia="zh-CN"/>
              </w:rPr>
              <w:t>Agree</w:t>
            </w:r>
          </w:p>
        </w:tc>
        <w:tc>
          <w:tcPr>
            <w:tcW w:w="5125" w:type="dxa"/>
            <w:noWrap/>
          </w:tcPr>
          <w:p w14:paraId="4D68A862" w14:textId="77777777" w:rsidR="002364BF" w:rsidRDefault="002364BF">
            <w:pPr>
              <w:spacing w:after="0"/>
              <w:rPr>
                <w:sz w:val="22"/>
                <w:szCs w:val="22"/>
                <w:lang w:eastAsia="zh-CN"/>
              </w:rPr>
            </w:pPr>
          </w:p>
        </w:tc>
      </w:tr>
      <w:tr w:rsidR="002364BF" w14:paraId="16838FFC" w14:textId="77777777">
        <w:trPr>
          <w:trHeight w:val="300"/>
        </w:trPr>
        <w:tc>
          <w:tcPr>
            <w:tcW w:w="1795" w:type="dxa"/>
            <w:noWrap/>
          </w:tcPr>
          <w:p w14:paraId="6FD8F480"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7128D446"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46647259" w14:textId="77777777" w:rsidR="002364BF" w:rsidRDefault="002364BF">
            <w:pPr>
              <w:spacing w:after="0"/>
              <w:rPr>
                <w:sz w:val="22"/>
                <w:szCs w:val="22"/>
                <w:lang w:eastAsia="zh-CN"/>
              </w:rPr>
            </w:pPr>
          </w:p>
        </w:tc>
      </w:tr>
      <w:tr w:rsidR="00C43BDB" w14:paraId="6ADA766F" w14:textId="77777777">
        <w:trPr>
          <w:trHeight w:val="300"/>
        </w:trPr>
        <w:tc>
          <w:tcPr>
            <w:tcW w:w="1795" w:type="dxa"/>
            <w:noWrap/>
          </w:tcPr>
          <w:p w14:paraId="50376D3E" w14:textId="55920D49" w:rsidR="00C43BDB" w:rsidRDefault="00C43BDB" w:rsidP="00C43BDB">
            <w:pPr>
              <w:spacing w:after="0"/>
              <w:rPr>
                <w:sz w:val="22"/>
                <w:szCs w:val="22"/>
                <w:lang w:eastAsia="zh-CN"/>
              </w:rPr>
            </w:pPr>
            <w:r>
              <w:rPr>
                <w:sz w:val="22"/>
                <w:szCs w:val="22"/>
                <w:lang w:eastAsia="zh-CN"/>
              </w:rPr>
              <w:t>Apple</w:t>
            </w:r>
          </w:p>
        </w:tc>
        <w:tc>
          <w:tcPr>
            <w:tcW w:w="2430" w:type="dxa"/>
          </w:tcPr>
          <w:p w14:paraId="7966D44A" w14:textId="5F149AA9" w:rsidR="00C43BDB" w:rsidRDefault="00C43BDB" w:rsidP="00C43BDB">
            <w:pPr>
              <w:spacing w:after="0"/>
              <w:rPr>
                <w:sz w:val="22"/>
                <w:szCs w:val="22"/>
                <w:lang w:eastAsia="zh-CN"/>
              </w:rPr>
            </w:pPr>
            <w:r>
              <w:rPr>
                <w:sz w:val="22"/>
                <w:szCs w:val="22"/>
                <w:lang w:eastAsia="zh-CN"/>
              </w:rPr>
              <w:t>Agree</w:t>
            </w:r>
          </w:p>
        </w:tc>
        <w:tc>
          <w:tcPr>
            <w:tcW w:w="5125" w:type="dxa"/>
            <w:noWrap/>
          </w:tcPr>
          <w:p w14:paraId="78EB02E1" w14:textId="77777777" w:rsidR="00C43BDB" w:rsidRDefault="00C43BDB" w:rsidP="00C43BDB">
            <w:pPr>
              <w:spacing w:after="0"/>
              <w:rPr>
                <w:sz w:val="22"/>
                <w:szCs w:val="22"/>
                <w:lang w:eastAsia="zh-CN"/>
              </w:rPr>
            </w:pPr>
          </w:p>
        </w:tc>
      </w:tr>
      <w:tr w:rsidR="00C43BDB" w14:paraId="0E687FB0" w14:textId="77777777">
        <w:trPr>
          <w:trHeight w:val="300"/>
        </w:trPr>
        <w:tc>
          <w:tcPr>
            <w:tcW w:w="1795" w:type="dxa"/>
            <w:noWrap/>
          </w:tcPr>
          <w:p w14:paraId="59FE7489" w14:textId="47B3C5AD" w:rsidR="00C43BDB" w:rsidRDefault="00B20AC9" w:rsidP="00C43BDB">
            <w:pPr>
              <w:spacing w:after="0"/>
              <w:rPr>
                <w:sz w:val="22"/>
                <w:szCs w:val="22"/>
                <w:lang w:eastAsia="zh-CN"/>
              </w:rPr>
            </w:pPr>
            <w:r>
              <w:rPr>
                <w:sz w:val="22"/>
                <w:szCs w:val="22"/>
                <w:lang w:eastAsia="zh-CN"/>
              </w:rPr>
              <w:t>Google</w:t>
            </w:r>
          </w:p>
        </w:tc>
        <w:tc>
          <w:tcPr>
            <w:tcW w:w="2430" w:type="dxa"/>
          </w:tcPr>
          <w:p w14:paraId="11C9A17C" w14:textId="59C15F4C" w:rsidR="00C43BDB" w:rsidRDefault="00C43BDB" w:rsidP="00C43BDB">
            <w:pPr>
              <w:spacing w:after="0"/>
              <w:rPr>
                <w:rFonts w:eastAsiaTheme="minorEastAsia"/>
                <w:sz w:val="22"/>
                <w:szCs w:val="22"/>
                <w:lang w:eastAsia="zh-CN"/>
              </w:rPr>
            </w:pPr>
          </w:p>
        </w:tc>
        <w:tc>
          <w:tcPr>
            <w:tcW w:w="5125" w:type="dxa"/>
            <w:noWrap/>
          </w:tcPr>
          <w:p w14:paraId="7F44D33B" w14:textId="00066A79" w:rsidR="00C43BDB" w:rsidRPr="000B5D46" w:rsidRDefault="000B5D46" w:rsidP="00F5285F">
            <w:pPr>
              <w:spacing w:after="0"/>
              <w:rPr>
                <w:iCs/>
                <w:sz w:val="22"/>
                <w:szCs w:val="22"/>
                <w:lang w:eastAsia="en-US"/>
              </w:rPr>
            </w:pPr>
            <w:r w:rsidRPr="000B5D46">
              <w:rPr>
                <w:iCs/>
                <w:sz w:val="22"/>
                <w:szCs w:val="22"/>
                <w:lang w:eastAsia="en-US"/>
              </w:rPr>
              <w:t xml:space="preserve">We don’t think RAN1 will have </w:t>
            </w:r>
            <w:r>
              <w:rPr>
                <w:iCs/>
                <w:sz w:val="22"/>
                <w:szCs w:val="22"/>
                <w:lang w:eastAsia="en-US"/>
              </w:rPr>
              <w:t>much</w:t>
            </w:r>
            <w:r w:rsidRPr="000B5D46">
              <w:rPr>
                <w:iCs/>
                <w:sz w:val="22"/>
                <w:szCs w:val="22"/>
                <w:lang w:eastAsia="en-US"/>
              </w:rPr>
              <w:t xml:space="preserve"> progress on this issue and </w:t>
            </w:r>
            <w:r w:rsidR="00F5285F">
              <w:rPr>
                <w:iCs/>
                <w:sz w:val="22"/>
                <w:szCs w:val="22"/>
                <w:lang w:eastAsia="en-US"/>
              </w:rPr>
              <w:t xml:space="preserve">also </w:t>
            </w:r>
            <w:r w:rsidRPr="000B5D46">
              <w:rPr>
                <w:iCs/>
                <w:sz w:val="22"/>
                <w:szCs w:val="22"/>
                <w:lang w:eastAsia="en-US"/>
              </w:rPr>
              <w:t>think th</w:t>
            </w:r>
            <w:r w:rsidR="00F5285F">
              <w:rPr>
                <w:iCs/>
                <w:sz w:val="22"/>
                <w:szCs w:val="22"/>
                <w:lang w:eastAsia="en-US"/>
              </w:rPr>
              <w:t>is</w:t>
            </w:r>
            <w:r w:rsidRPr="000B5D46">
              <w:rPr>
                <w:iCs/>
                <w:sz w:val="22"/>
                <w:szCs w:val="22"/>
                <w:lang w:eastAsia="en-US"/>
              </w:rPr>
              <w:t xml:space="preserve"> issue is more relevant to RAN2. But we are okay to follow the majority. </w:t>
            </w:r>
          </w:p>
        </w:tc>
      </w:tr>
      <w:tr w:rsidR="00C43BDB" w14:paraId="3C8F5E37" w14:textId="77777777">
        <w:trPr>
          <w:trHeight w:val="300"/>
        </w:trPr>
        <w:tc>
          <w:tcPr>
            <w:tcW w:w="1795" w:type="dxa"/>
            <w:noWrap/>
          </w:tcPr>
          <w:p w14:paraId="59F74326" w14:textId="64FA9598" w:rsidR="00C43BDB" w:rsidRDefault="003E4F68" w:rsidP="00C43BDB">
            <w:pPr>
              <w:spacing w:after="0"/>
              <w:rPr>
                <w:sz w:val="22"/>
                <w:szCs w:val="22"/>
                <w:lang w:eastAsia="zh-CN"/>
              </w:rPr>
            </w:pPr>
            <w:r>
              <w:rPr>
                <w:sz w:val="22"/>
                <w:szCs w:val="22"/>
                <w:lang w:eastAsia="zh-CN"/>
              </w:rPr>
              <w:t>Qualcomm</w:t>
            </w:r>
          </w:p>
        </w:tc>
        <w:tc>
          <w:tcPr>
            <w:tcW w:w="2430" w:type="dxa"/>
          </w:tcPr>
          <w:p w14:paraId="7DD7FC31" w14:textId="60AB1640" w:rsidR="00C43BDB" w:rsidRDefault="00060529" w:rsidP="00C43BDB">
            <w:pPr>
              <w:spacing w:after="0"/>
              <w:rPr>
                <w:sz w:val="22"/>
                <w:szCs w:val="22"/>
                <w:lang w:eastAsia="zh-CN"/>
              </w:rPr>
            </w:pPr>
            <w:r>
              <w:rPr>
                <w:sz w:val="22"/>
                <w:szCs w:val="22"/>
                <w:lang w:eastAsia="zh-CN"/>
              </w:rPr>
              <w:t>See comments</w:t>
            </w:r>
          </w:p>
        </w:tc>
        <w:tc>
          <w:tcPr>
            <w:tcW w:w="5125" w:type="dxa"/>
            <w:noWrap/>
          </w:tcPr>
          <w:p w14:paraId="301D6185" w14:textId="77777777" w:rsidR="00C43BDB" w:rsidRDefault="00060529" w:rsidP="00C43BDB">
            <w:pPr>
              <w:spacing w:after="0"/>
              <w:rPr>
                <w:sz w:val="22"/>
                <w:szCs w:val="22"/>
                <w:lang w:eastAsia="zh-CN"/>
              </w:rPr>
            </w:pPr>
            <w:r>
              <w:rPr>
                <w:sz w:val="22"/>
                <w:szCs w:val="22"/>
                <w:lang w:eastAsia="zh-CN"/>
              </w:rPr>
              <w:t>This is up to UE. If UE thinks it can fix the GNSS while being in DRX sleep</w:t>
            </w:r>
            <w:r w:rsidR="003139F9">
              <w:rPr>
                <w:sz w:val="22"/>
                <w:szCs w:val="22"/>
                <w:lang w:eastAsia="zh-CN"/>
              </w:rPr>
              <w:t>, i.e., DRX cycle is long like 2.56s and 2 s is enough, it can do so without network knowledge.</w:t>
            </w:r>
          </w:p>
          <w:p w14:paraId="61F2D983" w14:textId="07462B69" w:rsidR="003139F9" w:rsidRDefault="003139F9" w:rsidP="00C43BDB">
            <w:pPr>
              <w:spacing w:after="0"/>
              <w:rPr>
                <w:sz w:val="22"/>
                <w:szCs w:val="22"/>
                <w:lang w:eastAsia="zh-CN"/>
              </w:rPr>
            </w:pPr>
            <w:r>
              <w:rPr>
                <w:sz w:val="22"/>
                <w:szCs w:val="22"/>
                <w:lang w:eastAsia="zh-CN"/>
              </w:rPr>
              <w:t>But agree UE can still send the new validity duration</w:t>
            </w:r>
            <w:r w:rsidR="00957ED5">
              <w:rPr>
                <w:sz w:val="22"/>
                <w:szCs w:val="22"/>
                <w:lang w:eastAsia="zh-CN"/>
              </w:rPr>
              <w:t xml:space="preserve"> to network.</w:t>
            </w:r>
          </w:p>
        </w:tc>
      </w:tr>
      <w:tr w:rsidR="00C43BDB" w14:paraId="130C0667" w14:textId="77777777">
        <w:trPr>
          <w:trHeight w:val="300"/>
        </w:trPr>
        <w:tc>
          <w:tcPr>
            <w:tcW w:w="1795" w:type="dxa"/>
            <w:noWrap/>
          </w:tcPr>
          <w:p w14:paraId="631E45D6" w14:textId="77777777" w:rsidR="00C43BDB" w:rsidRDefault="00C43BDB" w:rsidP="00C43BDB">
            <w:pPr>
              <w:spacing w:after="0"/>
              <w:rPr>
                <w:sz w:val="22"/>
                <w:szCs w:val="22"/>
                <w:lang w:val="en-US" w:eastAsia="zh-CN"/>
              </w:rPr>
            </w:pPr>
          </w:p>
        </w:tc>
        <w:tc>
          <w:tcPr>
            <w:tcW w:w="2430" w:type="dxa"/>
          </w:tcPr>
          <w:p w14:paraId="1B6A0520" w14:textId="77777777" w:rsidR="00C43BDB" w:rsidRDefault="00C43BDB" w:rsidP="00C43BDB">
            <w:pPr>
              <w:spacing w:after="0"/>
              <w:rPr>
                <w:sz w:val="22"/>
                <w:szCs w:val="22"/>
                <w:lang w:val="en-US" w:eastAsia="zh-CN"/>
              </w:rPr>
            </w:pPr>
          </w:p>
        </w:tc>
        <w:tc>
          <w:tcPr>
            <w:tcW w:w="5125" w:type="dxa"/>
            <w:noWrap/>
          </w:tcPr>
          <w:p w14:paraId="4D53630F" w14:textId="77777777" w:rsidR="00C43BDB" w:rsidRDefault="00C43BDB" w:rsidP="00C43BDB">
            <w:pPr>
              <w:spacing w:after="0"/>
              <w:rPr>
                <w:sz w:val="22"/>
                <w:szCs w:val="22"/>
                <w:lang w:val="en-US" w:eastAsia="zh-CN"/>
              </w:rPr>
            </w:pPr>
          </w:p>
        </w:tc>
      </w:tr>
      <w:tr w:rsidR="00C43BDB" w14:paraId="3B0C5468" w14:textId="77777777">
        <w:trPr>
          <w:trHeight w:val="300"/>
        </w:trPr>
        <w:tc>
          <w:tcPr>
            <w:tcW w:w="1795" w:type="dxa"/>
            <w:noWrap/>
          </w:tcPr>
          <w:p w14:paraId="4F5E49A0" w14:textId="77777777" w:rsidR="00C43BDB" w:rsidRDefault="00C43BDB" w:rsidP="00C43BDB">
            <w:pPr>
              <w:spacing w:after="0"/>
              <w:rPr>
                <w:sz w:val="22"/>
                <w:szCs w:val="22"/>
                <w:lang w:eastAsia="zh-CN"/>
              </w:rPr>
            </w:pPr>
          </w:p>
        </w:tc>
        <w:tc>
          <w:tcPr>
            <w:tcW w:w="2430" w:type="dxa"/>
          </w:tcPr>
          <w:p w14:paraId="6F3B5F68" w14:textId="77777777" w:rsidR="00C43BDB" w:rsidRDefault="00C43BDB" w:rsidP="00C43BDB">
            <w:pPr>
              <w:spacing w:after="0"/>
              <w:rPr>
                <w:sz w:val="22"/>
                <w:szCs w:val="22"/>
                <w:lang w:eastAsia="zh-CN"/>
              </w:rPr>
            </w:pPr>
          </w:p>
        </w:tc>
        <w:tc>
          <w:tcPr>
            <w:tcW w:w="5125" w:type="dxa"/>
            <w:noWrap/>
          </w:tcPr>
          <w:p w14:paraId="53C80248" w14:textId="77777777" w:rsidR="00C43BDB" w:rsidRDefault="00C43BDB" w:rsidP="00C43BDB">
            <w:pPr>
              <w:spacing w:after="0"/>
              <w:rPr>
                <w:sz w:val="22"/>
                <w:szCs w:val="22"/>
                <w:lang w:eastAsia="zh-CN"/>
              </w:rPr>
            </w:pPr>
          </w:p>
        </w:tc>
      </w:tr>
      <w:tr w:rsidR="00C43BDB" w14:paraId="2632F5A7" w14:textId="77777777">
        <w:trPr>
          <w:trHeight w:val="300"/>
        </w:trPr>
        <w:tc>
          <w:tcPr>
            <w:tcW w:w="1795" w:type="dxa"/>
            <w:noWrap/>
          </w:tcPr>
          <w:p w14:paraId="630EE1DC" w14:textId="77777777" w:rsidR="00C43BDB" w:rsidRDefault="00C43BDB" w:rsidP="00C43BDB">
            <w:pPr>
              <w:spacing w:after="0"/>
              <w:rPr>
                <w:sz w:val="22"/>
                <w:szCs w:val="22"/>
                <w:lang w:eastAsia="zh-CN"/>
              </w:rPr>
            </w:pPr>
          </w:p>
        </w:tc>
        <w:tc>
          <w:tcPr>
            <w:tcW w:w="2430" w:type="dxa"/>
          </w:tcPr>
          <w:p w14:paraId="4CFBAB15" w14:textId="77777777" w:rsidR="00C43BDB" w:rsidRDefault="00C43BDB" w:rsidP="00C43BDB">
            <w:pPr>
              <w:spacing w:after="0"/>
              <w:rPr>
                <w:sz w:val="22"/>
                <w:szCs w:val="22"/>
                <w:lang w:eastAsia="zh-CN"/>
              </w:rPr>
            </w:pPr>
          </w:p>
        </w:tc>
        <w:tc>
          <w:tcPr>
            <w:tcW w:w="5125" w:type="dxa"/>
            <w:noWrap/>
          </w:tcPr>
          <w:p w14:paraId="6DDF2FA0" w14:textId="77777777" w:rsidR="00C43BDB" w:rsidRDefault="00C43BDB" w:rsidP="00C43BDB">
            <w:pPr>
              <w:spacing w:after="0"/>
              <w:rPr>
                <w:sz w:val="22"/>
                <w:szCs w:val="22"/>
                <w:lang w:eastAsia="zh-CN"/>
              </w:rPr>
            </w:pPr>
          </w:p>
        </w:tc>
      </w:tr>
      <w:tr w:rsidR="00C43BDB" w14:paraId="63A173F3" w14:textId="77777777">
        <w:trPr>
          <w:trHeight w:val="300"/>
        </w:trPr>
        <w:tc>
          <w:tcPr>
            <w:tcW w:w="1795" w:type="dxa"/>
            <w:noWrap/>
          </w:tcPr>
          <w:p w14:paraId="0C06CA22" w14:textId="77777777" w:rsidR="00C43BDB" w:rsidRDefault="00C43BDB" w:rsidP="00C43BDB">
            <w:pPr>
              <w:spacing w:after="0"/>
              <w:rPr>
                <w:sz w:val="22"/>
                <w:szCs w:val="22"/>
                <w:lang w:eastAsia="zh-CN"/>
              </w:rPr>
            </w:pPr>
          </w:p>
        </w:tc>
        <w:tc>
          <w:tcPr>
            <w:tcW w:w="2430" w:type="dxa"/>
          </w:tcPr>
          <w:p w14:paraId="7B85323F" w14:textId="77777777" w:rsidR="00C43BDB" w:rsidRDefault="00C43BDB" w:rsidP="00C43BDB">
            <w:pPr>
              <w:spacing w:after="0"/>
              <w:rPr>
                <w:sz w:val="22"/>
                <w:szCs w:val="22"/>
                <w:lang w:eastAsia="zh-CN"/>
              </w:rPr>
            </w:pPr>
          </w:p>
        </w:tc>
        <w:tc>
          <w:tcPr>
            <w:tcW w:w="5125" w:type="dxa"/>
            <w:noWrap/>
          </w:tcPr>
          <w:p w14:paraId="3FE5880F" w14:textId="77777777" w:rsidR="00C43BDB" w:rsidRDefault="00C43BDB" w:rsidP="00C43BDB">
            <w:pPr>
              <w:spacing w:after="0"/>
              <w:rPr>
                <w:sz w:val="22"/>
                <w:szCs w:val="22"/>
              </w:rPr>
            </w:pPr>
          </w:p>
        </w:tc>
      </w:tr>
      <w:tr w:rsidR="00C43BDB" w14:paraId="149DE26F" w14:textId="77777777">
        <w:trPr>
          <w:trHeight w:val="300"/>
        </w:trPr>
        <w:tc>
          <w:tcPr>
            <w:tcW w:w="1795" w:type="dxa"/>
            <w:noWrap/>
          </w:tcPr>
          <w:p w14:paraId="43EA1C93" w14:textId="77777777" w:rsidR="00C43BDB" w:rsidRDefault="00C43BDB" w:rsidP="00C43BDB">
            <w:pPr>
              <w:spacing w:after="0"/>
              <w:rPr>
                <w:sz w:val="22"/>
                <w:szCs w:val="22"/>
                <w:lang w:eastAsia="zh-CN"/>
              </w:rPr>
            </w:pPr>
          </w:p>
        </w:tc>
        <w:tc>
          <w:tcPr>
            <w:tcW w:w="2430" w:type="dxa"/>
          </w:tcPr>
          <w:p w14:paraId="07571171" w14:textId="77777777" w:rsidR="00C43BDB" w:rsidRDefault="00C43BDB" w:rsidP="00C43BDB">
            <w:pPr>
              <w:spacing w:after="0"/>
              <w:rPr>
                <w:sz w:val="22"/>
                <w:szCs w:val="22"/>
                <w:lang w:eastAsia="zh-CN"/>
              </w:rPr>
            </w:pPr>
          </w:p>
        </w:tc>
        <w:tc>
          <w:tcPr>
            <w:tcW w:w="5125" w:type="dxa"/>
            <w:noWrap/>
          </w:tcPr>
          <w:p w14:paraId="3244CDF4" w14:textId="77777777" w:rsidR="00C43BDB" w:rsidRDefault="00C43BDB" w:rsidP="00C43BDB">
            <w:pPr>
              <w:spacing w:after="0"/>
              <w:rPr>
                <w:sz w:val="22"/>
                <w:szCs w:val="22"/>
                <w:lang w:eastAsia="zh-CN"/>
              </w:rPr>
            </w:pPr>
          </w:p>
        </w:tc>
      </w:tr>
      <w:tr w:rsidR="00C43BDB" w14:paraId="53D5BBF3" w14:textId="77777777">
        <w:trPr>
          <w:trHeight w:val="300"/>
        </w:trPr>
        <w:tc>
          <w:tcPr>
            <w:tcW w:w="1795" w:type="dxa"/>
            <w:noWrap/>
          </w:tcPr>
          <w:p w14:paraId="0804792B" w14:textId="77777777" w:rsidR="00C43BDB" w:rsidRDefault="00C43BDB" w:rsidP="00C43BDB">
            <w:pPr>
              <w:spacing w:after="0"/>
              <w:rPr>
                <w:sz w:val="22"/>
                <w:szCs w:val="22"/>
                <w:lang w:eastAsia="zh-CN"/>
              </w:rPr>
            </w:pPr>
          </w:p>
        </w:tc>
        <w:tc>
          <w:tcPr>
            <w:tcW w:w="2430" w:type="dxa"/>
          </w:tcPr>
          <w:p w14:paraId="2EA92CFB" w14:textId="77777777" w:rsidR="00C43BDB" w:rsidRDefault="00C43BDB" w:rsidP="00C43BDB">
            <w:pPr>
              <w:spacing w:after="0"/>
              <w:rPr>
                <w:sz w:val="22"/>
                <w:szCs w:val="22"/>
                <w:lang w:eastAsia="zh-CN"/>
              </w:rPr>
            </w:pPr>
          </w:p>
        </w:tc>
        <w:tc>
          <w:tcPr>
            <w:tcW w:w="5125" w:type="dxa"/>
            <w:noWrap/>
          </w:tcPr>
          <w:p w14:paraId="2B2F622A" w14:textId="77777777" w:rsidR="00C43BDB" w:rsidRDefault="00C43BDB" w:rsidP="00C43BDB">
            <w:pPr>
              <w:spacing w:after="0"/>
              <w:rPr>
                <w:sz w:val="22"/>
                <w:szCs w:val="22"/>
                <w:lang w:eastAsia="zh-CN"/>
              </w:rPr>
            </w:pPr>
          </w:p>
        </w:tc>
      </w:tr>
    </w:tbl>
    <w:p w14:paraId="4998392F" w14:textId="77777777" w:rsidR="002364BF" w:rsidRDefault="002364BF">
      <w:pPr>
        <w:jc w:val="both"/>
        <w:rPr>
          <w:rFonts w:ascii="Arial" w:eastAsia="Arial" w:hAnsi="Arial" w:cs="Arial"/>
          <w:bCs/>
          <w:color w:val="000000"/>
        </w:rPr>
      </w:pPr>
    </w:p>
    <w:p w14:paraId="6FD6AD18"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9BB5693" w14:textId="77777777" w:rsidR="002364BF" w:rsidRDefault="002364BF">
      <w:pPr>
        <w:jc w:val="both"/>
        <w:rPr>
          <w:rFonts w:ascii="Arial" w:eastAsiaTheme="minorEastAsia" w:hAnsi="Arial" w:cs="Arial"/>
          <w:lang w:val="en-US" w:eastAsia="zh-CN"/>
        </w:rPr>
      </w:pPr>
    </w:p>
    <w:p w14:paraId="42F50BC3" w14:textId="77777777" w:rsidR="002364BF" w:rsidRDefault="0022318C">
      <w:pPr>
        <w:pStyle w:val="Heading2"/>
      </w:pPr>
      <w:r>
        <w:t>3.5 Other</w:t>
      </w:r>
    </w:p>
    <w:p w14:paraId="4DD100D2" w14:textId="77777777" w:rsidR="002364BF" w:rsidRDefault="0022318C">
      <w:pPr>
        <w:pStyle w:val="ListParagraph"/>
        <w:numPr>
          <w:ilvl w:val="0"/>
          <w:numId w:val="6"/>
        </w:numPr>
        <w:jc w:val="both"/>
        <w:rPr>
          <w:rFonts w:ascii="Arial" w:eastAsiaTheme="minorEastAsia" w:hAnsi="Arial" w:cs="Arial"/>
          <w:b/>
          <w:bCs/>
          <w:u w:val="single"/>
          <w:lang w:val="en-US" w:eastAsia="zh-CN"/>
        </w:rPr>
      </w:pPr>
      <w:r>
        <w:rPr>
          <w:rFonts w:ascii="Arial" w:eastAsiaTheme="minorEastAsia" w:hAnsi="Arial" w:cs="Arial"/>
          <w:b/>
          <w:bCs/>
          <w:u w:val="single"/>
          <w:lang w:val="en-US" w:eastAsia="zh-CN"/>
        </w:rPr>
        <w:t xml:space="preserve">Conflict between </w:t>
      </w:r>
      <w:r>
        <w:rPr>
          <w:rFonts w:ascii="Arial" w:eastAsiaTheme="minorEastAsia" w:hAnsi="Arial" w:cs="Arial" w:hint="eastAsia"/>
          <w:b/>
          <w:bCs/>
          <w:u w:val="single"/>
          <w:lang w:val="en-US" w:eastAsia="zh-CN"/>
        </w:rPr>
        <w:t>R</w:t>
      </w:r>
      <w:r>
        <w:rPr>
          <w:rFonts w:ascii="Arial" w:eastAsiaTheme="minorEastAsia" w:hAnsi="Arial" w:cs="Arial"/>
          <w:b/>
          <w:bCs/>
          <w:u w:val="single"/>
          <w:lang w:val="en-US" w:eastAsia="zh-CN"/>
        </w:rPr>
        <w:t>LF and GNSS measurement</w:t>
      </w:r>
    </w:p>
    <w:p w14:paraId="66194EFB" w14:textId="77777777" w:rsidR="002364BF" w:rsidRDefault="0022318C">
      <w:pPr>
        <w:jc w:val="both"/>
        <w:rPr>
          <w:rFonts w:ascii="Arial" w:eastAsiaTheme="minorEastAsia" w:hAnsi="Arial" w:cs="Arial"/>
          <w:lang w:val="en-US" w:eastAsia="zh-CN"/>
        </w:rPr>
      </w:pPr>
      <w:r>
        <w:rPr>
          <w:rFonts w:ascii="Arial" w:eastAsiaTheme="minorEastAsia" w:hAnsi="Arial" w:cs="Arial" w:hint="eastAsia"/>
          <w:lang w:val="en-US" w:eastAsia="zh-CN"/>
        </w:rPr>
        <w:t>D</w:t>
      </w:r>
      <w:r>
        <w:rPr>
          <w:rFonts w:ascii="Arial" w:eastAsiaTheme="minorEastAsia" w:hAnsi="Arial" w:cs="Arial"/>
          <w:lang w:val="en-US" w:eastAsia="zh-CN"/>
        </w:rPr>
        <w:t>uring the long duration of GNSS measurement, the supervision of DL channel is still running, it will probably lead to a radio link failure as the UE has to suspend the DL receiving during the GNSS measurement. To address this issue, contributions in [1] and [5] thinks the UE suspends RLM and RLF monitoring when new GNSS measurement is triggered. Contribution in [4] if the out-of-sync evaluation period is shorter or equal than the GNSS position fix time duration, UE can firstly trigger RLF and reacquires GNSS position fix during RLF procedure.  Contribution in [6] provides options: (1) suspend RLM; (2) configure a longer T310 to cover GNSS measurement gap; (3) suspend RRC reestablishment until the end of the gap.</w:t>
      </w:r>
    </w:p>
    <w:p w14:paraId="73F7D317"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056A0661" w14:textId="77777777" w:rsidR="002364BF" w:rsidRDefault="0022318C">
      <w:pPr>
        <w:jc w:val="both"/>
        <w:rPr>
          <w:rFonts w:ascii="Arial" w:eastAsia="Arial" w:hAnsi="Arial" w:cs="Arial"/>
          <w:b/>
          <w:color w:val="000000"/>
        </w:rPr>
      </w:pPr>
      <w:r>
        <w:rPr>
          <w:rFonts w:ascii="Arial" w:eastAsia="Arial" w:hAnsi="Arial" w:cs="Arial"/>
          <w:b/>
          <w:color w:val="000000"/>
        </w:rPr>
        <w:t>Question 11: Which option do companies prefer to address the issue of possible RLF during the measurement gap?</w:t>
      </w:r>
    </w:p>
    <w:p w14:paraId="4F8375CE" w14:textId="77777777" w:rsidR="002364BF" w:rsidRDefault="0022318C">
      <w:pPr>
        <w:ind w:leftChars="200" w:left="400"/>
        <w:jc w:val="both"/>
        <w:rPr>
          <w:rFonts w:ascii="Arial" w:eastAsia="Arial" w:hAnsi="Arial" w:cs="Arial"/>
          <w:b/>
          <w:color w:val="000000"/>
        </w:rPr>
      </w:pPr>
      <w:r>
        <w:rPr>
          <w:rFonts w:ascii="Arial" w:eastAsia="Arial" w:hAnsi="Arial" w:cs="Arial" w:hint="eastAsia"/>
          <w:b/>
          <w:color w:val="000000"/>
        </w:rPr>
        <w:t>O</w:t>
      </w:r>
      <w:r>
        <w:rPr>
          <w:rFonts w:ascii="Arial" w:eastAsia="Arial" w:hAnsi="Arial" w:cs="Arial"/>
          <w:b/>
          <w:color w:val="000000"/>
        </w:rPr>
        <w:t>ption 1: suspend the RLM</w:t>
      </w:r>
    </w:p>
    <w:p w14:paraId="014B2D04" w14:textId="77777777" w:rsidR="002364BF" w:rsidRDefault="0022318C">
      <w:pPr>
        <w:ind w:leftChars="200" w:left="400"/>
        <w:jc w:val="both"/>
        <w:rPr>
          <w:rFonts w:ascii="Arial" w:eastAsiaTheme="minorEastAsia" w:hAnsi="Arial" w:cs="Arial"/>
          <w:b/>
          <w:lang w:val="en-US" w:eastAsia="zh-CN"/>
        </w:rPr>
      </w:pPr>
      <w:r>
        <w:rPr>
          <w:rFonts w:ascii="Arial" w:eastAsia="Arial" w:hAnsi="Arial" w:cs="Arial" w:hint="eastAsia"/>
          <w:b/>
          <w:color w:val="000000"/>
        </w:rPr>
        <w:t>O</w:t>
      </w:r>
      <w:r>
        <w:rPr>
          <w:rFonts w:ascii="Arial" w:eastAsia="Arial" w:hAnsi="Arial" w:cs="Arial"/>
          <w:b/>
          <w:color w:val="000000"/>
        </w:rPr>
        <w:t xml:space="preserve">ption 2: </w:t>
      </w:r>
      <w:r>
        <w:rPr>
          <w:rFonts w:ascii="Arial" w:eastAsiaTheme="minorEastAsia" w:hAnsi="Arial" w:cs="Arial"/>
          <w:b/>
          <w:lang w:val="en-US" w:eastAsia="zh-CN"/>
        </w:rPr>
        <w:t>if the out-of-sync evaluation period is shorter or equal than the GNSS position fix time duration, UE can firstly trigger RLF and reacquires GNSS position fix during RLF procedure.</w:t>
      </w:r>
    </w:p>
    <w:p w14:paraId="3C0AA960" w14:textId="77777777" w:rsidR="002364BF" w:rsidRDefault="0022318C">
      <w:pPr>
        <w:ind w:leftChars="200" w:left="400"/>
        <w:jc w:val="both"/>
        <w:rPr>
          <w:rFonts w:ascii="Arial" w:eastAsiaTheme="minorEastAsia" w:hAnsi="Arial" w:cs="Arial"/>
          <w:b/>
          <w:lang w:val="en-US" w:eastAsia="zh-CN"/>
        </w:rPr>
      </w:pPr>
      <w:r>
        <w:rPr>
          <w:rFonts w:ascii="Arial" w:eastAsiaTheme="minorEastAsia" w:hAnsi="Arial" w:cs="Arial" w:hint="eastAsia"/>
          <w:b/>
          <w:lang w:val="en-US" w:eastAsia="zh-CN"/>
        </w:rPr>
        <w:t>Option</w:t>
      </w:r>
      <w:r>
        <w:rPr>
          <w:rFonts w:ascii="Arial" w:eastAsiaTheme="minorEastAsia" w:hAnsi="Arial" w:cs="Arial"/>
          <w:b/>
          <w:lang w:val="en-US" w:eastAsia="zh-CN"/>
        </w:rPr>
        <w:t xml:space="preserve"> 3: Network ensure the configuration of RLF detection can cover GNSS measurement gap.</w:t>
      </w:r>
    </w:p>
    <w:p w14:paraId="0010A730" w14:textId="77777777" w:rsidR="002364BF" w:rsidRDefault="0022318C">
      <w:pPr>
        <w:ind w:firstLine="400"/>
        <w:jc w:val="both"/>
        <w:rPr>
          <w:rFonts w:ascii="Arial" w:eastAsia="Arial" w:hAnsi="Arial" w:cs="Arial"/>
          <w:b/>
          <w:color w:val="000000"/>
        </w:rPr>
      </w:pPr>
      <w:r>
        <w:rPr>
          <w:rFonts w:ascii="Arial" w:eastAsiaTheme="minorEastAsia" w:hAnsi="Arial" w:cs="Arial"/>
          <w:b/>
          <w:lang w:val="en-US" w:eastAsia="zh-CN"/>
        </w:rPr>
        <w:t>Option 4: Keep the RLM but suspend the RRC reestablishment until the end of the gap.</w:t>
      </w:r>
    </w:p>
    <w:tbl>
      <w:tblPr>
        <w:tblStyle w:val="TableGrid"/>
        <w:tblW w:w="9350" w:type="dxa"/>
        <w:tblLayout w:type="fixed"/>
        <w:tblLook w:val="04A0" w:firstRow="1" w:lastRow="0" w:firstColumn="1" w:lastColumn="0" w:noHBand="0" w:noVBand="1"/>
      </w:tblPr>
      <w:tblGrid>
        <w:gridCol w:w="1795"/>
        <w:gridCol w:w="2430"/>
        <w:gridCol w:w="5125"/>
      </w:tblGrid>
      <w:tr w:rsidR="002364BF" w14:paraId="77DE2F78" w14:textId="77777777">
        <w:trPr>
          <w:trHeight w:val="300"/>
        </w:trPr>
        <w:tc>
          <w:tcPr>
            <w:tcW w:w="1795" w:type="dxa"/>
            <w:noWrap/>
          </w:tcPr>
          <w:p w14:paraId="19EA9D2E"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589C9ECA"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0B8491E8"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2B4664FE" w14:textId="77777777">
        <w:trPr>
          <w:trHeight w:val="300"/>
        </w:trPr>
        <w:tc>
          <w:tcPr>
            <w:tcW w:w="1795" w:type="dxa"/>
            <w:noWrap/>
          </w:tcPr>
          <w:p w14:paraId="21D005A8" w14:textId="77777777" w:rsidR="002364BF" w:rsidRDefault="0022318C">
            <w:pPr>
              <w:spacing w:after="0"/>
              <w:rPr>
                <w:rFonts w:eastAsiaTheme="minorEastAsia"/>
                <w:sz w:val="22"/>
                <w:szCs w:val="22"/>
                <w:lang w:eastAsia="zh-CN"/>
              </w:rPr>
            </w:pPr>
            <w:r>
              <w:rPr>
                <w:rFonts w:eastAsiaTheme="minorEastAsia"/>
                <w:sz w:val="22"/>
                <w:szCs w:val="22"/>
                <w:lang w:eastAsia="zh-CN"/>
              </w:rPr>
              <w:t>OPPO</w:t>
            </w:r>
          </w:p>
        </w:tc>
        <w:tc>
          <w:tcPr>
            <w:tcW w:w="2430" w:type="dxa"/>
          </w:tcPr>
          <w:p w14:paraId="4475C9A2"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w:t>
            </w:r>
          </w:p>
        </w:tc>
        <w:tc>
          <w:tcPr>
            <w:tcW w:w="5125" w:type="dxa"/>
            <w:noWrap/>
          </w:tcPr>
          <w:p w14:paraId="75C53041" w14:textId="77777777" w:rsidR="002364BF" w:rsidRDefault="0022318C">
            <w:pPr>
              <w:spacing w:after="0"/>
              <w:rPr>
                <w:rFonts w:eastAsiaTheme="minorEastAsia"/>
                <w:sz w:val="22"/>
                <w:szCs w:val="22"/>
                <w:lang w:eastAsia="zh-CN"/>
              </w:rPr>
            </w:pPr>
            <w:r>
              <w:rPr>
                <w:rFonts w:eastAsiaTheme="minorEastAsia"/>
                <w:sz w:val="22"/>
                <w:szCs w:val="22"/>
                <w:lang w:eastAsia="zh-CN"/>
              </w:rPr>
              <w:t>Suspending RLM is the simplest way as UE’s cellular module is suspended as well during GNSS measurement.</w:t>
            </w:r>
          </w:p>
          <w:p w14:paraId="28D916BD" w14:textId="77777777" w:rsidR="002364BF" w:rsidRDefault="002364BF">
            <w:pPr>
              <w:spacing w:after="0"/>
              <w:rPr>
                <w:rFonts w:eastAsiaTheme="minorEastAsia"/>
                <w:sz w:val="22"/>
                <w:szCs w:val="22"/>
                <w:lang w:eastAsia="zh-CN"/>
              </w:rPr>
            </w:pPr>
          </w:p>
          <w:p w14:paraId="2B4A2482" w14:textId="77777777" w:rsidR="002364BF" w:rsidRDefault="0022318C">
            <w:pPr>
              <w:spacing w:after="0"/>
              <w:rPr>
                <w:rFonts w:eastAsiaTheme="minorEastAsia"/>
                <w:sz w:val="22"/>
                <w:szCs w:val="22"/>
                <w:lang w:eastAsia="zh-CN"/>
              </w:rPr>
            </w:pPr>
            <w:r>
              <w:rPr>
                <w:rFonts w:eastAsiaTheme="minorEastAsia"/>
                <w:sz w:val="22"/>
                <w:szCs w:val="22"/>
                <w:lang w:eastAsia="zh-CN"/>
              </w:rPr>
              <w:t>For option 2, triggering RLF is not a good choice as gap-based GNSS measurement is intended to keep UE in connected mode without triggering RLF.</w:t>
            </w:r>
          </w:p>
          <w:p w14:paraId="56674C84" w14:textId="77777777" w:rsidR="002364BF" w:rsidRDefault="002364BF">
            <w:pPr>
              <w:spacing w:after="0"/>
              <w:rPr>
                <w:rFonts w:eastAsiaTheme="minorEastAsia"/>
                <w:sz w:val="22"/>
                <w:szCs w:val="22"/>
                <w:lang w:eastAsia="zh-CN"/>
              </w:rPr>
            </w:pPr>
          </w:p>
          <w:p w14:paraId="53EF541F" w14:textId="77777777" w:rsidR="002364BF" w:rsidRDefault="0022318C">
            <w:pPr>
              <w:spacing w:after="0"/>
              <w:rPr>
                <w:rFonts w:eastAsiaTheme="minorEastAsia"/>
                <w:sz w:val="22"/>
                <w:szCs w:val="22"/>
                <w:lang w:eastAsia="zh-CN"/>
              </w:rPr>
            </w:pPr>
            <w:r>
              <w:rPr>
                <w:rFonts w:eastAsiaTheme="minorEastAsia"/>
                <w:sz w:val="22"/>
                <w:szCs w:val="22"/>
                <w:lang w:eastAsia="zh-CN"/>
              </w:rPr>
              <w:t xml:space="preserve">For option 3, a longer T310 may delay RLF declaration and RRC re-establishment for the case when UE is not performing GNSS measurement. </w:t>
            </w:r>
          </w:p>
          <w:p w14:paraId="1F7AFFE2" w14:textId="77777777" w:rsidR="002364BF" w:rsidRDefault="002364BF">
            <w:pPr>
              <w:spacing w:after="0"/>
              <w:rPr>
                <w:rFonts w:eastAsiaTheme="minorEastAsia"/>
                <w:sz w:val="22"/>
                <w:szCs w:val="22"/>
                <w:lang w:eastAsia="zh-CN"/>
              </w:rPr>
            </w:pPr>
          </w:p>
          <w:p w14:paraId="4CB733AD" w14:textId="77777777" w:rsidR="002364BF" w:rsidRDefault="0022318C">
            <w:pPr>
              <w:spacing w:after="0"/>
              <w:rPr>
                <w:rFonts w:eastAsiaTheme="minorEastAsia"/>
                <w:sz w:val="22"/>
                <w:szCs w:val="22"/>
                <w:lang w:eastAsia="zh-CN"/>
              </w:rPr>
            </w:pPr>
            <w:r>
              <w:rPr>
                <w:rFonts w:eastAsiaTheme="minorEastAsia"/>
                <w:sz w:val="22"/>
                <w:szCs w:val="22"/>
                <w:lang w:eastAsia="zh-CN"/>
              </w:rPr>
              <w:t xml:space="preserve">For option 4, UE is in fact not suffering RLF and it is just using gap to perform GNSS measurement and triggering RRC reestablishment will defeat the benefit </w:t>
            </w:r>
            <w:r>
              <w:rPr>
                <w:rFonts w:eastAsiaTheme="minorEastAsia"/>
                <w:sz w:val="22"/>
                <w:szCs w:val="22"/>
                <w:lang w:eastAsia="zh-CN"/>
              </w:rPr>
              <w:lastRenderedPageBreak/>
              <w:t>of introducing gap-based GNSS measurement, which is supposed to keep UE in connected as much as possible.</w:t>
            </w:r>
          </w:p>
        </w:tc>
      </w:tr>
      <w:tr w:rsidR="002364BF" w14:paraId="59612F24" w14:textId="77777777">
        <w:trPr>
          <w:trHeight w:val="300"/>
        </w:trPr>
        <w:tc>
          <w:tcPr>
            <w:tcW w:w="1795" w:type="dxa"/>
            <w:noWrap/>
          </w:tcPr>
          <w:p w14:paraId="469D2264" w14:textId="77777777" w:rsidR="002364BF" w:rsidRDefault="0022318C">
            <w:pPr>
              <w:spacing w:after="0"/>
              <w:rPr>
                <w:sz w:val="22"/>
                <w:szCs w:val="22"/>
                <w:lang w:eastAsia="zh-CN"/>
              </w:rPr>
            </w:pPr>
            <w:r>
              <w:rPr>
                <w:sz w:val="22"/>
                <w:szCs w:val="22"/>
                <w:lang w:eastAsia="zh-CN"/>
              </w:rPr>
              <w:lastRenderedPageBreak/>
              <w:t>Intel</w:t>
            </w:r>
          </w:p>
        </w:tc>
        <w:tc>
          <w:tcPr>
            <w:tcW w:w="2430" w:type="dxa"/>
          </w:tcPr>
          <w:p w14:paraId="153D200F" w14:textId="77777777" w:rsidR="002364BF" w:rsidRDefault="0022318C">
            <w:pPr>
              <w:spacing w:after="0"/>
              <w:rPr>
                <w:sz w:val="22"/>
                <w:szCs w:val="22"/>
                <w:lang w:eastAsia="zh-CN"/>
              </w:rPr>
            </w:pPr>
            <w:r>
              <w:rPr>
                <w:sz w:val="22"/>
                <w:szCs w:val="22"/>
                <w:lang w:eastAsia="zh-CN"/>
              </w:rPr>
              <w:t>Option 1</w:t>
            </w:r>
          </w:p>
        </w:tc>
        <w:tc>
          <w:tcPr>
            <w:tcW w:w="5125" w:type="dxa"/>
            <w:noWrap/>
          </w:tcPr>
          <w:p w14:paraId="6503AF19" w14:textId="77777777" w:rsidR="002364BF" w:rsidRDefault="002364BF">
            <w:pPr>
              <w:spacing w:after="0"/>
              <w:rPr>
                <w:sz w:val="22"/>
                <w:szCs w:val="22"/>
                <w:lang w:eastAsia="zh-CN"/>
              </w:rPr>
            </w:pPr>
          </w:p>
        </w:tc>
      </w:tr>
      <w:tr w:rsidR="002364BF" w14:paraId="61D9599F" w14:textId="77777777">
        <w:trPr>
          <w:trHeight w:val="300"/>
        </w:trPr>
        <w:tc>
          <w:tcPr>
            <w:tcW w:w="1795" w:type="dxa"/>
            <w:noWrap/>
          </w:tcPr>
          <w:p w14:paraId="005A68D9" w14:textId="77777777" w:rsidR="002364BF" w:rsidRDefault="0022318C">
            <w:pPr>
              <w:spacing w:after="0"/>
              <w:rPr>
                <w:sz w:val="22"/>
                <w:szCs w:val="22"/>
                <w:lang w:eastAsia="zh-CN"/>
              </w:rPr>
            </w:pPr>
            <w:r>
              <w:rPr>
                <w:sz w:val="22"/>
                <w:szCs w:val="22"/>
                <w:lang w:eastAsia="zh-CN"/>
              </w:rPr>
              <w:t>Nokia</w:t>
            </w:r>
          </w:p>
        </w:tc>
        <w:tc>
          <w:tcPr>
            <w:tcW w:w="2430" w:type="dxa"/>
          </w:tcPr>
          <w:p w14:paraId="27750E79" w14:textId="77777777" w:rsidR="002364BF" w:rsidRDefault="0022318C">
            <w:pPr>
              <w:spacing w:after="0"/>
              <w:rPr>
                <w:sz w:val="22"/>
                <w:szCs w:val="22"/>
                <w:lang w:eastAsia="zh-CN"/>
              </w:rPr>
            </w:pPr>
            <w:r>
              <w:rPr>
                <w:sz w:val="22"/>
                <w:szCs w:val="22"/>
                <w:lang w:eastAsia="zh-CN"/>
              </w:rPr>
              <w:t>Option1 with comments</w:t>
            </w:r>
          </w:p>
        </w:tc>
        <w:tc>
          <w:tcPr>
            <w:tcW w:w="5125" w:type="dxa"/>
            <w:noWrap/>
          </w:tcPr>
          <w:p w14:paraId="50B8EFEE" w14:textId="77777777" w:rsidR="002364BF" w:rsidRDefault="0022318C">
            <w:pPr>
              <w:spacing w:after="0"/>
              <w:rPr>
                <w:sz w:val="22"/>
                <w:szCs w:val="22"/>
                <w:lang w:eastAsia="zh-CN"/>
              </w:rPr>
            </w:pPr>
            <w:r>
              <w:rPr>
                <w:sz w:val="22"/>
                <w:szCs w:val="22"/>
                <w:lang w:eastAsia="zh-CN"/>
              </w:rPr>
              <w:t xml:space="preserve">We tend to agree the principle that the RLM should be temporarily stopped during the gap while resume the monitoring after the gap. However, to minimize the impact to the spec (e.g., to avoid much impact on the UE behaviour in RAN4 spec), in case of there is a collision between T310 and GNSS MG, the simplest way seems to be UE extending the network configured T310 with the additional GNSS MG length to avoid any fake RLF declaration. </w:t>
            </w:r>
          </w:p>
        </w:tc>
      </w:tr>
      <w:tr w:rsidR="002364BF" w14:paraId="0A7EA401" w14:textId="77777777">
        <w:trPr>
          <w:trHeight w:val="300"/>
        </w:trPr>
        <w:tc>
          <w:tcPr>
            <w:tcW w:w="1795" w:type="dxa"/>
            <w:noWrap/>
          </w:tcPr>
          <w:p w14:paraId="6A5012A2" w14:textId="77777777" w:rsidR="002364BF" w:rsidRDefault="0022318C">
            <w:pPr>
              <w:spacing w:after="0"/>
              <w:rPr>
                <w:sz w:val="22"/>
                <w:szCs w:val="22"/>
                <w:lang w:eastAsia="zh-CN"/>
              </w:rPr>
            </w:pPr>
            <w:r>
              <w:rPr>
                <w:sz w:val="22"/>
                <w:szCs w:val="22"/>
                <w:lang w:eastAsia="zh-CN"/>
              </w:rPr>
              <w:t>Samsung</w:t>
            </w:r>
          </w:p>
        </w:tc>
        <w:tc>
          <w:tcPr>
            <w:tcW w:w="2430" w:type="dxa"/>
          </w:tcPr>
          <w:p w14:paraId="1CE7C3F2" w14:textId="77777777" w:rsidR="002364BF" w:rsidRDefault="0022318C">
            <w:pPr>
              <w:spacing w:after="0"/>
              <w:rPr>
                <w:sz w:val="22"/>
                <w:szCs w:val="22"/>
                <w:lang w:eastAsia="zh-CN"/>
              </w:rPr>
            </w:pPr>
            <w:r>
              <w:rPr>
                <w:sz w:val="22"/>
                <w:szCs w:val="22"/>
                <w:lang w:eastAsia="zh-CN"/>
              </w:rPr>
              <w:t>Option 1</w:t>
            </w:r>
          </w:p>
        </w:tc>
        <w:tc>
          <w:tcPr>
            <w:tcW w:w="5125" w:type="dxa"/>
            <w:noWrap/>
          </w:tcPr>
          <w:p w14:paraId="0254CE65" w14:textId="77777777" w:rsidR="002364BF" w:rsidRDefault="002364BF">
            <w:pPr>
              <w:spacing w:after="0"/>
              <w:rPr>
                <w:sz w:val="22"/>
                <w:szCs w:val="22"/>
                <w:lang w:eastAsia="zh-CN"/>
              </w:rPr>
            </w:pPr>
          </w:p>
        </w:tc>
      </w:tr>
      <w:tr w:rsidR="002364BF" w14:paraId="2A0F92FB" w14:textId="77777777">
        <w:trPr>
          <w:trHeight w:val="300"/>
        </w:trPr>
        <w:tc>
          <w:tcPr>
            <w:tcW w:w="1795" w:type="dxa"/>
            <w:noWrap/>
          </w:tcPr>
          <w:p w14:paraId="37666D65"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6F7F7A8B"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Option 1</w:t>
            </w:r>
          </w:p>
        </w:tc>
        <w:tc>
          <w:tcPr>
            <w:tcW w:w="5125" w:type="dxa"/>
            <w:noWrap/>
          </w:tcPr>
          <w:p w14:paraId="088D26A1" w14:textId="77777777" w:rsidR="002364BF" w:rsidRDefault="002364BF">
            <w:pPr>
              <w:spacing w:after="0"/>
              <w:rPr>
                <w:sz w:val="22"/>
                <w:szCs w:val="22"/>
                <w:lang w:eastAsia="zh-CN"/>
              </w:rPr>
            </w:pPr>
          </w:p>
        </w:tc>
      </w:tr>
      <w:tr w:rsidR="00C43BDB" w14:paraId="75F9A88C" w14:textId="77777777">
        <w:trPr>
          <w:trHeight w:val="300"/>
        </w:trPr>
        <w:tc>
          <w:tcPr>
            <w:tcW w:w="1795" w:type="dxa"/>
            <w:noWrap/>
          </w:tcPr>
          <w:p w14:paraId="32866C45" w14:textId="36BEA08F" w:rsidR="00C43BDB" w:rsidRDefault="00C43BDB" w:rsidP="00C43BDB">
            <w:pPr>
              <w:spacing w:after="0"/>
              <w:rPr>
                <w:sz w:val="22"/>
                <w:szCs w:val="22"/>
                <w:lang w:eastAsia="zh-CN"/>
              </w:rPr>
            </w:pPr>
            <w:r>
              <w:rPr>
                <w:sz w:val="22"/>
                <w:szCs w:val="22"/>
                <w:lang w:eastAsia="zh-CN"/>
              </w:rPr>
              <w:t>Apple</w:t>
            </w:r>
          </w:p>
        </w:tc>
        <w:tc>
          <w:tcPr>
            <w:tcW w:w="2430" w:type="dxa"/>
          </w:tcPr>
          <w:p w14:paraId="69F458AC" w14:textId="4A224D43" w:rsidR="00C43BDB" w:rsidRDefault="00C43BDB" w:rsidP="00C43BDB">
            <w:pPr>
              <w:spacing w:after="0"/>
              <w:rPr>
                <w:sz w:val="22"/>
                <w:szCs w:val="22"/>
                <w:lang w:eastAsia="zh-CN"/>
              </w:rPr>
            </w:pPr>
            <w:r>
              <w:rPr>
                <w:sz w:val="22"/>
                <w:szCs w:val="22"/>
                <w:lang w:eastAsia="zh-CN"/>
              </w:rPr>
              <w:t>Option 1</w:t>
            </w:r>
          </w:p>
        </w:tc>
        <w:tc>
          <w:tcPr>
            <w:tcW w:w="5125" w:type="dxa"/>
            <w:noWrap/>
          </w:tcPr>
          <w:p w14:paraId="5DFAB4DF" w14:textId="20FAEFD7" w:rsidR="00C43BDB" w:rsidRDefault="00C43BDB" w:rsidP="00C43BDB">
            <w:pPr>
              <w:spacing w:after="0"/>
              <w:rPr>
                <w:sz w:val="22"/>
                <w:szCs w:val="22"/>
                <w:lang w:eastAsia="zh-CN"/>
              </w:rPr>
            </w:pPr>
            <w:r>
              <w:rPr>
                <w:sz w:val="22"/>
                <w:szCs w:val="22"/>
                <w:lang w:eastAsia="zh-CN"/>
              </w:rPr>
              <w:t>Suspending RLM is the simplest way to go.</w:t>
            </w:r>
          </w:p>
        </w:tc>
      </w:tr>
      <w:tr w:rsidR="00C43BDB" w14:paraId="1E6054FB" w14:textId="77777777">
        <w:trPr>
          <w:trHeight w:val="300"/>
        </w:trPr>
        <w:tc>
          <w:tcPr>
            <w:tcW w:w="1795" w:type="dxa"/>
            <w:noWrap/>
          </w:tcPr>
          <w:p w14:paraId="05C40563" w14:textId="20513F92" w:rsidR="00C43BDB" w:rsidRDefault="000E5A8E" w:rsidP="00C43BDB">
            <w:pPr>
              <w:spacing w:after="0"/>
              <w:rPr>
                <w:sz w:val="22"/>
                <w:szCs w:val="22"/>
                <w:lang w:eastAsia="zh-CN"/>
              </w:rPr>
            </w:pPr>
            <w:r>
              <w:rPr>
                <w:sz w:val="22"/>
                <w:szCs w:val="22"/>
                <w:lang w:eastAsia="zh-CN"/>
              </w:rPr>
              <w:t>Google</w:t>
            </w:r>
          </w:p>
        </w:tc>
        <w:tc>
          <w:tcPr>
            <w:tcW w:w="2430" w:type="dxa"/>
          </w:tcPr>
          <w:p w14:paraId="4C0F6AA0" w14:textId="64DEAF56" w:rsidR="00C43BDB" w:rsidRDefault="000E5A8E" w:rsidP="00C43BDB">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067A56CB" w14:textId="77777777" w:rsidR="00C43BDB" w:rsidRDefault="00C43BDB" w:rsidP="00C43BDB">
            <w:pPr>
              <w:spacing w:after="0"/>
              <w:rPr>
                <w:i/>
                <w:iCs/>
                <w:lang w:eastAsia="en-US"/>
              </w:rPr>
            </w:pPr>
          </w:p>
        </w:tc>
      </w:tr>
      <w:tr w:rsidR="00C43BDB" w14:paraId="7508AE83" w14:textId="77777777">
        <w:trPr>
          <w:trHeight w:val="300"/>
        </w:trPr>
        <w:tc>
          <w:tcPr>
            <w:tcW w:w="1795" w:type="dxa"/>
            <w:noWrap/>
          </w:tcPr>
          <w:p w14:paraId="70A8F39A" w14:textId="551DBF9A" w:rsidR="00C43BDB" w:rsidRDefault="00957ED5" w:rsidP="00C43BDB">
            <w:pPr>
              <w:spacing w:after="0"/>
              <w:rPr>
                <w:sz w:val="22"/>
                <w:szCs w:val="22"/>
                <w:lang w:eastAsia="zh-CN"/>
              </w:rPr>
            </w:pPr>
            <w:r>
              <w:rPr>
                <w:sz w:val="22"/>
                <w:szCs w:val="22"/>
                <w:lang w:eastAsia="zh-CN"/>
              </w:rPr>
              <w:t>Qualcomm</w:t>
            </w:r>
          </w:p>
        </w:tc>
        <w:tc>
          <w:tcPr>
            <w:tcW w:w="2430" w:type="dxa"/>
          </w:tcPr>
          <w:p w14:paraId="1C9653A8" w14:textId="44F76AF4" w:rsidR="00C43BDB" w:rsidRDefault="00957ED5" w:rsidP="00C43BDB">
            <w:pPr>
              <w:spacing w:after="0"/>
              <w:rPr>
                <w:sz w:val="22"/>
                <w:szCs w:val="22"/>
                <w:lang w:eastAsia="zh-CN"/>
              </w:rPr>
            </w:pPr>
            <w:r>
              <w:rPr>
                <w:sz w:val="22"/>
                <w:szCs w:val="22"/>
                <w:lang w:eastAsia="zh-CN"/>
              </w:rPr>
              <w:t>Option 1</w:t>
            </w:r>
          </w:p>
        </w:tc>
        <w:tc>
          <w:tcPr>
            <w:tcW w:w="5125" w:type="dxa"/>
            <w:noWrap/>
          </w:tcPr>
          <w:p w14:paraId="4E141F7C" w14:textId="77777777" w:rsidR="00C43BDB" w:rsidRDefault="00C43BDB" w:rsidP="00C43BDB">
            <w:pPr>
              <w:spacing w:after="0"/>
              <w:rPr>
                <w:sz w:val="22"/>
                <w:szCs w:val="22"/>
                <w:lang w:eastAsia="zh-CN"/>
              </w:rPr>
            </w:pPr>
          </w:p>
        </w:tc>
      </w:tr>
      <w:tr w:rsidR="00C43BDB" w14:paraId="65E06C4E" w14:textId="77777777">
        <w:trPr>
          <w:trHeight w:val="300"/>
        </w:trPr>
        <w:tc>
          <w:tcPr>
            <w:tcW w:w="1795" w:type="dxa"/>
            <w:noWrap/>
          </w:tcPr>
          <w:p w14:paraId="691BC8F4" w14:textId="77777777" w:rsidR="00C43BDB" w:rsidRDefault="00C43BDB" w:rsidP="00C43BDB">
            <w:pPr>
              <w:spacing w:after="0"/>
              <w:rPr>
                <w:sz w:val="22"/>
                <w:szCs w:val="22"/>
                <w:lang w:val="en-US" w:eastAsia="zh-CN"/>
              </w:rPr>
            </w:pPr>
          </w:p>
        </w:tc>
        <w:tc>
          <w:tcPr>
            <w:tcW w:w="2430" w:type="dxa"/>
          </w:tcPr>
          <w:p w14:paraId="69F93219" w14:textId="77777777" w:rsidR="00C43BDB" w:rsidRDefault="00C43BDB" w:rsidP="00C43BDB">
            <w:pPr>
              <w:spacing w:after="0"/>
              <w:rPr>
                <w:sz w:val="22"/>
                <w:szCs w:val="22"/>
                <w:lang w:val="en-US" w:eastAsia="zh-CN"/>
              </w:rPr>
            </w:pPr>
          </w:p>
        </w:tc>
        <w:tc>
          <w:tcPr>
            <w:tcW w:w="5125" w:type="dxa"/>
            <w:noWrap/>
          </w:tcPr>
          <w:p w14:paraId="1803D3C8" w14:textId="77777777" w:rsidR="00C43BDB" w:rsidRDefault="00C43BDB" w:rsidP="00C43BDB">
            <w:pPr>
              <w:spacing w:after="0"/>
              <w:rPr>
                <w:sz w:val="22"/>
                <w:szCs w:val="22"/>
                <w:lang w:val="en-US" w:eastAsia="zh-CN"/>
              </w:rPr>
            </w:pPr>
          </w:p>
        </w:tc>
      </w:tr>
      <w:tr w:rsidR="00C43BDB" w14:paraId="6648674F" w14:textId="77777777">
        <w:trPr>
          <w:trHeight w:val="300"/>
        </w:trPr>
        <w:tc>
          <w:tcPr>
            <w:tcW w:w="1795" w:type="dxa"/>
            <w:noWrap/>
          </w:tcPr>
          <w:p w14:paraId="6DA7E591" w14:textId="77777777" w:rsidR="00C43BDB" w:rsidRDefault="00C43BDB" w:rsidP="00C43BDB">
            <w:pPr>
              <w:spacing w:after="0"/>
              <w:rPr>
                <w:sz w:val="22"/>
                <w:szCs w:val="22"/>
                <w:lang w:eastAsia="zh-CN"/>
              </w:rPr>
            </w:pPr>
          </w:p>
        </w:tc>
        <w:tc>
          <w:tcPr>
            <w:tcW w:w="2430" w:type="dxa"/>
          </w:tcPr>
          <w:p w14:paraId="5D1EE7D5" w14:textId="77777777" w:rsidR="00C43BDB" w:rsidRDefault="00C43BDB" w:rsidP="00C43BDB">
            <w:pPr>
              <w:spacing w:after="0"/>
              <w:rPr>
                <w:sz w:val="22"/>
                <w:szCs w:val="22"/>
                <w:lang w:eastAsia="zh-CN"/>
              </w:rPr>
            </w:pPr>
          </w:p>
        </w:tc>
        <w:tc>
          <w:tcPr>
            <w:tcW w:w="5125" w:type="dxa"/>
            <w:noWrap/>
          </w:tcPr>
          <w:p w14:paraId="05B0AF79" w14:textId="77777777" w:rsidR="00C43BDB" w:rsidRDefault="00C43BDB" w:rsidP="00C43BDB">
            <w:pPr>
              <w:spacing w:after="0"/>
              <w:rPr>
                <w:sz w:val="22"/>
                <w:szCs w:val="22"/>
                <w:lang w:eastAsia="zh-CN"/>
              </w:rPr>
            </w:pPr>
          </w:p>
        </w:tc>
      </w:tr>
      <w:tr w:rsidR="00C43BDB" w14:paraId="0D69B2CA" w14:textId="77777777">
        <w:trPr>
          <w:trHeight w:val="300"/>
        </w:trPr>
        <w:tc>
          <w:tcPr>
            <w:tcW w:w="1795" w:type="dxa"/>
            <w:noWrap/>
          </w:tcPr>
          <w:p w14:paraId="02B01DF1" w14:textId="77777777" w:rsidR="00C43BDB" w:rsidRDefault="00C43BDB" w:rsidP="00C43BDB">
            <w:pPr>
              <w:spacing w:after="0"/>
              <w:rPr>
                <w:sz w:val="22"/>
                <w:szCs w:val="22"/>
                <w:lang w:eastAsia="zh-CN"/>
              </w:rPr>
            </w:pPr>
          </w:p>
        </w:tc>
        <w:tc>
          <w:tcPr>
            <w:tcW w:w="2430" w:type="dxa"/>
          </w:tcPr>
          <w:p w14:paraId="39794AAB" w14:textId="77777777" w:rsidR="00C43BDB" w:rsidRDefault="00C43BDB" w:rsidP="00C43BDB">
            <w:pPr>
              <w:spacing w:after="0"/>
              <w:rPr>
                <w:sz w:val="22"/>
                <w:szCs w:val="22"/>
                <w:lang w:eastAsia="zh-CN"/>
              </w:rPr>
            </w:pPr>
          </w:p>
        </w:tc>
        <w:tc>
          <w:tcPr>
            <w:tcW w:w="5125" w:type="dxa"/>
            <w:noWrap/>
          </w:tcPr>
          <w:p w14:paraId="7D324ABA" w14:textId="77777777" w:rsidR="00C43BDB" w:rsidRDefault="00C43BDB" w:rsidP="00C43BDB">
            <w:pPr>
              <w:spacing w:after="0"/>
              <w:rPr>
                <w:sz w:val="22"/>
                <w:szCs w:val="22"/>
                <w:lang w:eastAsia="zh-CN"/>
              </w:rPr>
            </w:pPr>
          </w:p>
        </w:tc>
      </w:tr>
      <w:tr w:rsidR="00C43BDB" w14:paraId="220639C1" w14:textId="77777777">
        <w:trPr>
          <w:trHeight w:val="300"/>
        </w:trPr>
        <w:tc>
          <w:tcPr>
            <w:tcW w:w="1795" w:type="dxa"/>
            <w:noWrap/>
          </w:tcPr>
          <w:p w14:paraId="2AFCB48B" w14:textId="77777777" w:rsidR="00C43BDB" w:rsidRDefault="00C43BDB" w:rsidP="00C43BDB">
            <w:pPr>
              <w:spacing w:after="0"/>
              <w:rPr>
                <w:sz w:val="22"/>
                <w:szCs w:val="22"/>
                <w:lang w:eastAsia="zh-CN"/>
              </w:rPr>
            </w:pPr>
          </w:p>
        </w:tc>
        <w:tc>
          <w:tcPr>
            <w:tcW w:w="2430" w:type="dxa"/>
          </w:tcPr>
          <w:p w14:paraId="3BA70513" w14:textId="77777777" w:rsidR="00C43BDB" w:rsidRDefault="00C43BDB" w:rsidP="00C43BDB">
            <w:pPr>
              <w:spacing w:after="0"/>
              <w:rPr>
                <w:sz w:val="22"/>
                <w:szCs w:val="22"/>
                <w:lang w:eastAsia="zh-CN"/>
              </w:rPr>
            </w:pPr>
          </w:p>
        </w:tc>
        <w:tc>
          <w:tcPr>
            <w:tcW w:w="5125" w:type="dxa"/>
            <w:noWrap/>
          </w:tcPr>
          <w:p w14:paraId="117A75CF" w14:textId="77777777" w:rsidR="00C43BDB" w:rsidRDefault="00C43BDB" w:rsidP="00C43BDB">
            <w:pPr>
              <w:spacing w:after="0"/>
              <w:rPr>
                <w:sz w:val="22"/>
                <w:szCs w:val="22"/>
              </w:rPr>
            </w:pPr>
          </w:p>
        </w:tc>
      </w:tr>
      <w:tr w:rsidR="00C43BDB" w14:paraId="335ED762" w14:textId="77777777">
        <w:trPr>
          <w:trHeight w:val="300"/>
        </w:trPr>
        <w:tc>
          <w:tcPr>
            <w:tcW w:w="1795" w:type="dxa"/>
            <w:noWrap/>
          </w:tcPr>
          <w:p w14:paraId="63E25363" w14:textId="77777777" w:rsidR="00C43BDB" w:rsidRDefault="00C43BDB" w:rsidP="00C43BDB">
            <w:pPr>
              <w:spacing w:after="0"/>
              <w:rPr>
                <w:sz w:val="22"/>
                <w:szCs w:val="22"/>
                <w:lang w:eastAsia="zh-CN"/>
              </w:rPr>
            </w:pPr>
          </w:p>
        </w:tc>
        <w:tc>
          <w:tcPr>
            <w:tcW w:w="2430" w:type="dxa"/>
          </w:tcPr>
          <w:p w14:paraId="7CA5F898" w14:textId="77777777" w:rsidR="00C43BDB" w:rsidRDefault="00C43BDB" w:rsidP="00C43BDB">
            <w:pPr>
              <w:spacing w:after="0"/>
              <w:rPr>
                <w:sz w:val="22"/>
                <w:szCs w:val="22"/>
                <w:lang w:eastAsia="zh-CN"/>
              </w:rPr>
            </w:pPr>
          </w:p>
        </w:tc>
        <w:tc>
          <w:tcPr>
            <w:tcW w:w="5125" w:type="dxa"/>
            <w:noWrap/>
          </w:tcPr>
          <w:p w14:paraId="063ED430" w14:textId="77777777" w:rsidR="00C43BDB" w:rsidRDefault="00C43BDB" w:rsidP="00C43BDB">
            <w:pPr>
              <w:spacing w:after="0"/>
              <w:rPr>
                <w:sz w:val="22"/>
                <w:szCs w:val="22"/>
                <w:lang w:eastAsia="zh-CN"/>
              </w:rPr>
            </w:pPr>
          </w:p>
        </w:tc>
      </w:tr>
      <w:tr w:rsidR="00C43BDB" w14:paraId="33C1BF65" w14:textId="77777777">
        <w:trPr>
          <w:trHeight w:val="300"/>
        </w:trPr>
        <w:tc>
          <w:tcPr>
            <w:tcW w:w="1795" w:type="dxa"/>
            <w:noWrap/>
          </w:tcPr>
          <w:p w14:paraId="587988F1" w14:textId="77777777" w:rsidR="00C43BDB" w:rsidRDefault="00C43BDB" w:rsidP="00C43BDB">
            <w:pPr>
              <w:spacing w:after="0"/>
              <w:rPr>
                <w:sz w:val="22"/>
                <w:szCs w:val="22"/>
                <w:lang w:eastAsia="zh-CN"/>
              </w:rPr>
            </w:pPr>
          </w:p>
        </w:tc>
        <w:tc>
          <w:tcPr>
            <w:tcW w:w="2430" w:type="dxa"/>
          </w:tcPr>
          <w:p w14:paraId="4987642F" w14:textId="77777777" w:rsidR="00C43BDB" w:rsidRDefault="00C43BDB" w:rsidP="00C43BDB">
            <w:pPr>
              <w:spacing w:after="0"/>
              <w:rPr>
                <w:sz w:val="22"/>
                <w:szCs w:val="22"/>
                <w:lang w:eastAsia="zh-CN"/>
              </w:rPr>
            </w:pPr>
          </w:p>
        </w:tc>
        <w:tc>
          <w:tcPr>
            <w:tcW w:w="5125" w:type="dxa"/>
            <w:noWrap/>
          </w:tcPr>
          <w:p w14:paraId="6A1B48B9" w14:textId="77777777" w:rsidR="00C43BDB" w:rsidRDefault="00C43BDB" w:rsidP="00C43BDB">
            <w:pPr>
              <w:spacing w:after="0"/>
              <w:rPr>
                <w:sz w:val="22"/>
                <w:szCs w:val="22"/>
                <w:lang w:eastAsia="zh-CN"/>
              </w:rPr>
            </w:pPr>
          </w:p>
        </w:tc>
      </w:tr>
    </w:tbl>
    <w:p w14:paraId="2AD84588" w14:textId="77777777" w:rsidR="002364BF" w:rsidRDefault="002364BF">
      <w:pPr>
        <w:jc w:val="both"/>
        <w:rPr>
          <w:rFonts w:ascii="Arial" w:eastAsia="Arial" w:hAnsi="Arial" w:cs="Arial"/>
          <w:bCs/>
          <w:color w:val="000000"/>
        </w:rPr>
      </w:pPr>
    </w:p>
    <w:p w14:paraId="45F042F4"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2D456E99" w14:textId="77777777" w:rsidR="002364BF" w:rsidRDefault="002364BF">
      <w:pPr>
        <w:jc w:val="both"/>
        <w:rPr>
          <w:rFonts w:ascii="Arial" w:eastAsiaTheme="minorEastAsia" w:hAnsi="Arial" w:cs="Arial"/>
          <w:lang w:val="en-US" w:eastAsia="zh-CN"/>
        </w:rPr>
      </w:pPr>
    </w:p>
    <w:p w14:paraId="5BB0A2E5" w14:textId="77777777" w:rsidR="002364BF" w:rsidRDefault="002364BF">
      <w:pPr>
        <w:jc w:val="both"/>
        <w:rPr>
          <w:rFonts w:ascii="Arial" w:eastAsiaTheme="minorEastAsia" w:hAnsi="Arial" w:cs="Arial"/>
          <w:lang w:val="en-US" w:eastAsia="zh-CN"/>
        </w:rPr>
      </w:pPr>
    </w:p>
    <w:p w14:paraId="226617B1" w14:textId="77777777" w:rsidR="002364BF" w:rsidRDefault="0022318C">
      <w:pPr>
        <w:pStyle w:val="ListParagraph"/>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C</w:t>
      </w:r>
      <w:r>
        <w:rPr>
          <w:rFonts w:ascii="Arial" w:eastAsiaTheme="minorEastAsia" w:hAnsi="Arial" w:cs="Arial"/>
          <w:b/>
          <w:bCs/>
          <w:u w:val="single"/>
          <w:lang w:val="en-US" w:eastAsia="zh-CN"/>
        </w:rPr>
        <w:t>onflict between reading SIB31 in connected and GNSS measurement</w:t>
      </w:r>
    </w:p>
    <w:p w14:paraId="41A79560" w14:textId="77777777" w:rsidR="002364BF" w:rsidRDefault="0022318C">
      <w:pPr>
        <w:jc w:val="both"/>
        <w:rPr>
          <w:rFonts w:ascii="Arial" w:eastAsiaTheme="minorEastAsia" w:hAnsi="Arial" w:cs="Arial"/>
          <w:lang w:val="en-US" w:eastAsia="zh-CN"/>
        </w:rPr>
      </w:pPr>
      <w:r>
        <w:rPr>
          <w:rFonts w:ascii="Arial" w:eastAsiaTheme="minorEastAsia" w:hAnsi="Arial" w:cs="Arial" w:hint="eastAsia"/>
          <w:lang w:val="en-US" w:eastAsia="zh-CN"/>
        </w:rPr>
        <w:t>I</w:t>
      </w:r>
      <w:r>
        <w:rPr>
          <w:rFonts w:ascii="Arial" w:eastAsiaTheme="minorEastAsia" w:hAnsi="Arial" w:cs="Arial"/>
          <w:lang w:val="en-US" w:eastAsia="zh-CN"/>
        </w:rPr>
        <w:t xml:space="preserve">t is possible that T317 expired during the GNSS measurement gap. </w:t>
      </w:r>
      <w:r>
        <w:rPr>
          <w:rFonts w:ascii="Arial" w:eastAsiaTheme="minorEastAsia" w:hAnsi="Arial" w:cs="Arial" w:hint="eastAsia"/>
          <w:lang w:val="en-US" w:eastAsia="zh-CN"/>
        </w:rPr>
        <w:t>C</w:t>
      </w:r>
      <w:r>
        <w:rPr>
          <w:rFonts w:ascii="Arial" w:eastAsiaTheme="minorEastAsia" w:hAnsi="Arial" w:cs="Arial"/>
          <w:lang w:val="en-US" w:eastAsia="zh-CN"/>
        </w:rPr>
        <w:t>ontribution in [6] think in this case, UE should read SIB31 and postpone the GNSS measurement. Contribution in [15] think UE should perform the GNSS measurement and read SIB31 after the GNSS measurement.</w:t>
      </w:r>
    </w:p>
    <w:p w14:paraId="551A66EE"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70EB973E" w14:textId="77777777" w:rsidR="002364BF" w:rsidRDefault="0022318C">
      <w:pPr>
        <w:jc w:val="both"/>
        <w:rPr>
          <w:rFonts w:ascii="Arial" w:eastAsiaTheme="minorEastAsia" w:hAnsi="Arial" w:cs="Arial"/>
          <w:b/>
          <w:bCs/>
          <w:lang w:val="en-US" w:eastAsia="zh-CN"/>
        </w:rPr>
      </w:pPr>
      <w:r>
        <w:rPr>
          <w:rFonts w:ascii="Arial" w:eastAsiaTheme="minorEastAsia" w:hAnsi="Arial" w:cs="Arial"/>
          <w:b/>
          <w:bCs/>
          <w:lang w:val="en-US" w:eastAsia="zh-CN"/>
        </w:rPr>
        <w:t>Question 12: Which option do companies prefer to resolve the conflict between reading SIB31 in connected and GNSS measurement?</w:t>
      </w:r>
    </w:p>
    <w:p w14:paraId="19161D1D" w14:textId="77777777" w:rsidR="002364BF" w:rsidRDefault="0022318C">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1: Read SIB31 and postpone the GNSS measurement</w:t>
      </w:r>
    </w:p>
    <w:p w14:paraId="0067911E" w14:textId="77777777" w:rsidR="002364BF" w:rsidRDefault="0022318C">
      <w:pPr>
        <w:ind w:leftChars="100" w:left="200"/>
        <w:jc w:val="both"/>
        <w:rPr>
          <w:ins w:id="4" w:author="Jonas Sedin - Samsung" w:date="2023-04-18T11:40:00Z"/>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2: Postpone reading SIB31 until GNSS measurement</w:t>
      </w:r>
    </w:p>
    <w:p w14:paraId="2036EC7D" w14:textId="77777777" w:rsidR="002364BF" w:rsidRDefault="0022318C">
      <w:pPr>
        <w:ind w:leftChars="100" w:left="200"/>
        <w:jc w:val="both"/>
        <w:rPr>
          <w:rFonts w:ascii="Arial" w:eastAsiaTheme="minorEastAsia" w:hAnsi="Arial" w:cs="Arial"/>
          <w:b/>
          <w:bCs/>
          <w:lang w:val="en-US" w:eastAsia="zh-CN"/>
        </w:rPr>
      </w:pPr>
      <w:ins w:id="5" w:author="Jonas Sedin - Samsung" w:date="2023-04-18T11:40:00Z">
        <w:r>
          <w:rPr>
            <w:rFonts w:ascii="Arial" w:eastAsiaTheme="minorEastAsia" w:hAnsi="Arial" w:cs="Arial" w:hint="eastAsia"/>
            <w:b/>
            <w:bCs/>
            <w:lang w:val="en-US" w:eastAsia="zh-CN"/>
          </w:rPr>
          <w:t>O</w:t>
        </w:r>
        <w:r>
          <w:rPr>
            <w:rFonts w:ascii="Arial" w:eastAsiaTheme="minorEastAsia" w:hAnsi="Arial" w:cs="Arial"/>
            <w:b/>
            <w:bCs/>
            <w:lang w:val="en-US" w:eastAsia="zh-CN"/>
          </w:rPr>
          <w:t>ption 3: Network configuration</w:t>
        </w:r>
      </w:ins>
    </w:p>
    <w:tbl>
      <w:tblPr>
        <w:tblStyle w:val="TableGrid"/>
        <w:tblW w:w="9350" w:type="dxa"/>
        <w:tblLayout w:type="fixed"/>
        <w:tblLook w:val="04A0" w:firstRow="1" w:lastRow="0" w:firstColumn="1" w:lastColumn="0" w:noHBand="0" w:noVBand="1"/>
      </w:tblPr>
      <w:tblGrid>
        <w:gridCol w:w="1795"/>
        <w:gridCol w:w="2430"/>
        <w:gridCol w:w="5125"/>
      </w:tblGrid>
      <w:tr w:rsidR="002364BF" w14:paraId="59C2F0A7" w14:textId="77777777">
        <w:trPr>
          <w:trHeight w:val="300"/>
        </w:trPr>
        <w:tc>
          <w:tcPr>
            <w:tcW w:w="1795" w:type="dxa"/>
            <w:noWrap/>
          </w:tcPr>
          <w:p w14:paraId="761B40EA"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E96408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3535532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7BF33A77" w14:textId="77777777">
        <w:trPr>
          <w:trHeight w:val="300"/>
        </w:trPr>
        <w:tc>
          <w:tcPr>
            <w:tcW w:w="1795" w:type="dxa"/>
            <w:noWrap/>
          </w:tcPr>
          <w:p w14:paraId="26972471"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lastRenderedPageBreak/>
              <w:t>O</w:t>
            </w:r>
            <w:r>
              <w:rPr>
                <w:rFonts w:eastAsiaTheme="minorEastAsia"/>
                <w:sz w:val="22"/>
                <w:szCs w:val="22"/>
                <w:lang w:eastAsia="zh-CN"/>
              </w:rPr>
              <w:t>PPO</w:t>
            </w:r>
          </w:p>
        </w:tc>
        <w:tc>
          <w:tcPr>
            <w:tcW w:w="2430" w:type="dxa"/>
          </w:tcPr>
          <w:p w14:paraId="0F5DBA80"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125" w:type="dxa"/>
            <w:noWrap/>
          </w:tcPr>
          <w:p w14:paraId="19C883DD" w14:textId="77777777" w:rsidR="002364BF" w:rsidRDefault="0022318C">
            <w:pPr>
              <w:spacing w:after="0"/>
              <w:rPr>
                <w:rFonts w:eastAsiaTheme="minorEastAsia"/>
                <w:sz w:val="22"/>
                <w:szCs w:val="22"/>
                <w:lang w:eastAsia="zh-CN"/>
              </w:rPr>
            </w:pPr>
            <w:r>
              <w:rPr>
                <w:rFonts w:eastAsiaTheme="minorEastAsia"/>
                <w:sz w:val="22"/>
                <w:szCs w:val="22"/>
                <w:lang w:eastAsia="zh-CN"/>
              </w:rPr>
              <w:t>Since GNSS measurement has been started, it is better not to interrupt/stop it. Plus, option 2 should be:</w:t>
            </w:r>
          </w:p>
          <w:p w14:paraId="3C777413" w14:textId="77777777" w:rsidR="002364BF" w:rsidRDefault="0022318C">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 xml:space="preserve">ption 2: Postpone reading SIB31 until GNSS measurement </w:t>
            </w:r>
            <w:r>
              <w:rPr>
                <w:rFonts w:ascii="Arial" w:eastAsiaTheme="minorEastAsia" w:hAnsi="Arial" w:cs="Arial"/>
                <w:b/>
                <w:bCs/>
                <w:highlight w:val="red"/>
                <w:lang w:val="en-US" w:eastAsia="zh-CN"/>
              </w:rPr>
              <w:t>is done</w:t>
            </w:r>
          </w:p>
          <w:p w14:paraId="4DACDEFC" w14:textId="77777777" w:rsidR="002364BF" w:rsidRDefault="002364BF">
            <w:pPr>
              <w:spacing w:after="0"/>
              <w:rPr>
                <w:rFonts w:eastAsiaTheme="minorEastAsia"/>
                <w:sz w:val="22"/>
                <w:szCs w:val="22"/>
                <w:lang w:eastAsia="zh-CN"/>
              </w:rPr>
            </w:pPr>
          </w:p>
        </w:tc>
      </w:tr>
      <w:tr w:rsidR="002364BF" w14:paraId="716D7480" w14:textId="77777777">
        <w:trPr>
          <w:trHeight w:val="300"/>
        </w:trPr>
        <w:tc>
          <w:tcPr>
            <w:tcW w:w="1795" w:type="dxa"/>
            <w:noWrap/>
          </w:tcPr>
          <w:p w14:paraId="3D16EE07" w14:textId="77777777" w:rsidR="002364BF" w:rsidRDefault="0022318C">
            <w:pPr>
              <w:spacing w:after="0"/>
              <w:rPr>
                <w:sz w:val="22"/>
                <w:szCs w:val="22"/>
                <w:lang w:eastAsia="zh-CN"/>
              </w:rPr>
            </w:pPr>
            <w:r>
              <w:rPr>
                <w:sz w:val="22"/>
                <w:szCs w:val="22"/>
                <w:lang w:eastAsia="zh-CN"/>
              </w:rPr>
              <w:t>Intel</w:t>
            </w:r>
          </w:p>
        </w:tc>
        <w:tc>
          <w:tcPr>
            <w:tcW w:w="2430" w:type="dxa"/>
          </w:tcPr>
          <w:p w14:paraId="33B653B1" w14:textId="77777777" w:rsidR="002364BF" w:rsidRDefault="0022318C">
            <w:pPr>
              <w:spacing w:after="0"/>
              <w:rPr>
                <w:sz w:val="22"/>
                <w:szCs w:val="22"/>
                <w:lang w:eastAsia="zh-CN"/>
              </w:rPr>
            </w:pPr>
            <w:r>
              <w:rPr>
                <w:sz w:val="22"/>
                <w:szCs w:val="22"/>
                <w:lang w:eastAsia="zh-CN"/>
              </w:rPr>
              <w:t>Option 2</w:t>
            </w:r>
          </w:p>
        </w:tc>
        <w:tc>
          <w:tcPr>
            <w:tcW w:w="5125" w:type="dxa"/>
            <w:noWrap/>
          </w:tcPr>
          <w:p w14:paraId="74B57C46" w14:textId="77777777" w:rsidR="002364BF" w:rsidRDefault="002364BF">
            <w:pPr>
              <w:spacing w:after="0"/>
              <w:rPr>
                <w:sz w:val="22"/>
                <w:szCs w:val="22"/>
                <w:lang w:eastAsia="zh-CN"/>
              </w:rPr>
            </w:pPr>
          </w:p>
        </w:tc>
      </w:tr>
      <w:tr w:rsidR="002364BF" w14:paraId="26C755FF" w14:textId="77777777">
        <w:trPr>
          <w:trHeight w:val="300"/>
        </w:trPr>
        <w:tc>
          <w:tcPr>
            <w:tcW w:w="1795" w:type="dxa"/>
            <w:noWrap/>
          </w:tcPr>
          <w:p w14:paraId="0F1B4212" w14:textId="77777777" w:rsidR="002364BF" w:rsidRDefault="0022318C">
            <w:pPr>
              <w:spacing w:after="0"/>
              <w:rPr>
                <w:sz w:val="22"/>
                <w:szCs w:val="22"/>
                <w:lang w:eastAsia="zh-CN"/>
              </w:rPr>
            </w:pPr>
            <w:r>
              <w:rPr>
                <w:sz w:val="22"/>
                <w:szCs w:val="22"/>
                <w:lang w:eastAsia="zh-CN"/>
              </w:rPr>
              <w:t>Nokia</w:t>
            </w:r>
          </w:p>
        </w:tc>
        <w:tc>
          <w:tcPr>
            <w:tcW w:w="2430" w:type="dxa"/>
          </w:tcPr>
          <w:p w14:paraId="23C271DA" w14:textId="77777777" w:rsidR="002364BF" w:rsidRDefault="0022318C">
            <w:pPr>
              <w:spacing w:after="0"/>
              <w:rPr>
                <w:sz w:val="22"/>
                <w:szCs w:val="22"/>
                <w:lang w:eastAsia="zh-CN"/>
              </w:rPr>
            </w:pPr>
            <w:r>
              <w:rPr>
                <w:sz w:val="22"/>
                <w:szCs w:val="22"/>
                <w:lang w:eastAsia="zh-CN"/>
              </w:rPr>
              <w:t>FFS</w:t>
            </w:r>
          </w:p>
        </w:tc>
        <w:tc>
          <w:tcPr>
            <w:tcW w:w="5125" w:type="dxa"/>
            <w:noWrap/>
          </w:tcPr>
          <w:p w14:paraId="75966C58" w14:textId="77777777" w:rsidR="002364BF" w:rsidRDefault="0022318C">
            <w:pPr>
              <w:spacing w:after="0"/>
              <w:rPr>
                <w:sz w:val="22"/>
                <w:szCs w:val="22"/>
                <w:lang w:eastAsia="zh-CN"/>
              </w:rPr>
            </w:pPr>
            <w:r>
              <w:rPr>
                <w:sz w:val="22"/>
                <w:szCs w:val="22"/>
                <w:lang w:eastAsia="zh-CN"/>
              </w:rPr>
              <w:t xml:space="preserve">If the UE can read the SIB31 before the start of MG, we wonder why the SIB31 reading or the GNSS measurement should be postponed. </w:t>
            </w:r>
          </w:p>
        </w:tc>
      </w:tr>
      <w:tr w:rsidR="002364BF" w14:paraId="1A7C9D9A" w14:textId="77777777">
        <w:trPr>
          <w:trHeight w:val="300"/>
        </w:trPr>
        <w:tc>
          <w:tcPr>
            <w:tcW w:w="1795" w:type="dxa"/>
            <w:noWrap/>
          </w:tcPr>
          <w:p w14:paraId="483ACC03" w14:textId="77777777" w:rsidR="002364BF" w:rsidRDefault="0022318C">
            <w:pPr>
              <w:spacing w:after="0"/>
              <w:rPr>
                <w:sz w:val="22"/>
                <w:szCs w:val="22"/>
                <w:lang w:eastAsia="zh-CN"/>
              </w:rPr>
            </w:pPr>
            <w:r>
              <w:rPr>
                <w:sz w:val="22"/>
                <w:szCs w:val="22"/>
                <w:lang w:eastAsia="zh-CN"/>
              </w:rPr>
              <w:t>Samsung</w:t>
            </w:r>
          </w:p>
        </w:tc>
        <w:tc>
          <w:tcPr>
            <w:tcW w:w="2430" w:type="dxa"/>
          </w:tcPr>
          <w:p w14:paraId="12B167A8" w14:textId="77777777" w:rsidR="002364BF" w:rsidRDefault="0022318C">
            <w:pPr>
              <w:spacing w:after="0"/>
              <w:rPr>
                <w:sz w:val="22"/>
                <w:szCs w:val="22"/>
                <w:lang w:eastAsia="zh-CN"/>
              </w:rPr>
            </w:pPr>
            <w:r>
              <w:rPr>
                <w:sz w:val="22"/>
                <w:szCs w:val="22"/>
                <w:lang w:eastAsia="zh-CN"/>
              </w:rPr>
              <w:t>Option 3</w:t>
            </w:r>
          </w:p>
        </w:tc>
        <w:tc>
          <w:tcPr>
            <w:tcW w:w="5125" w:type="dxa"/>
            <w:noWrap/>
          </w:tcPr>
          <w:p w14:paraId="3AE26655" w14:textId="77777777" w:rsidR="002364BF" w:rsidRDefault="0022318C">
            <w:pPr>
              <w:spacing w:after="0"/>
              <w:rPr>
                <w:sz w:val="22"/>
                <w:szCs w:val="22"/>
                <w:lang w:eastAsia="zh-CN"/>
              </w:rPr>
            </w:pPr>
            <w:r>
              <w:rPr>
                <w:sz w:val="22"/>
                <w:szCs w:val="22"/>
                <w:lang w:eastAsia="zh-CN"/>
              </w:rPr>
              <w:t xml:space="preserve">We think that we should not complicate the T317/T318 procedures (for both network and the UE). If T318 has expired the UE goes to RLF as in Rel-17. The possible values of T317 and T318 should be able to solve this. </w:t>
            </w:r>
          </w:p>
        </w:tc>
      </w:tr>
      <w:tr w:rsidR="002364BF" w14:paraId="23ACE4DD" w14:textId="77777777">
        <w:trPr>
          <w:trHeight w:val="300"/>
        </w:trPr>
        <w:tc>
          <w:tcPr>
            <w:tcW w:w="1795" w:type="dxa"/>
            <w:noWrap/>
          </w:tcPr>
          <w:p w14:paraId="39B6E4CD"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38746DBB"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Option 2</w:t>
            </w:r>
          </w:p>
        </w:tc>
        <w:tc>
          <w:tcPr>
            <w:tcW w:w="5125" w:type="dxa"/>
            <w:noWrap/>
          </w:tcPr>
          <w:p w14:paraId="65A26FEE" w14:textId="77777777" w:rsidR="002364BF" w:rsidRDefault="0022318C">
            <w:pPr>
              <w:spacing w:after="0"/>
              <w:rPr>
                <w:sz w:val="22"/>
                <w:szCs w:val="22"/>
                <w:lang w:val="en-US" w:eastAsia="zh-CN"/>
              </w:rPr>
            </w:pPr>
            <w:r>
              <w:rPr>
                <w:rFonts w:hint="eastAsia"/>
                <w:sz w:val="22"/>
                <w:szCs w:val="22"/>
                <w:lang w:val="en-US" w:eastAsia="zh-CN"/>
              </w:rPr>
              <w:t>Agree with OPPO</w:t>
            </w:r>
          </w:p>
        </w:tc>
      </w:tr>
      <w:tr w:rsidR="00C43BDB" w14:paraId="42E85559" w14:textId="77777777">
        <w:trPr>
          <w:trHeight w:val="300"/>
        </w:trPr>
        <w:tc>
          <w:tcPr>
            <w:tcW w:w="1795" w:type="dxa"/>
            <w:noWrap/>
          </w:tcPr>
          <w:p w14:paraId="3AD4BF3D" w14:textId="6287DDB7" w:rsidR="00C43BDB" w:rsidRDefault="00C43BDB" w:rsidP="00C43BDB">
            <w:pPr>
              <w:spacing w:after="0"/>
              <w:rPr>
                <w:sz w:val="22"/>
                <w:szCs w:val="22"/>
                <w:lang w:eastAsia="zh-CN"/>
              </w:rPr>
            </w:pPr>
            <w:r>
              <w:rPr>
                <w:sz w:val="22"/>
                <w:szCs w:val="22"/>
                <w:lang w:eastAsia="zh-CN"/>
              </w:rPr>
              <w:t>Apple</w:t>
            </w:r>
          </w:p>
        </w:tc>
        <w:tc>
          <w:tcPr>
            <w:tcW w:w="2430" w:type="dxa"/>
          </w:tcPr>
          <w:p w14:paraId="0EB94F8B" w14:textId="1151A4AD" w:rsidR="00C43BDB" w:rsidRDefault="00C43BDB" w:rsidP="00C43BDB">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762D4CCD" w14:textId="0427499B" w:rsidR="00C43BDB" w:rsidRDefault="00C43BDB" w:rsidP="00C43BDB">
            <w:pPr>
              <w:spacing w:after="0"/>
              <w:rPr>
                <w:sz w:val="22"/>
                <w:szCs w:val="22"/>
                <w:lang w:eastAsia="zh-CN"/>
              </w:rPr>
            </w:pPr>
            <w:r>
              <w:rPr>
                <w:sz w:val="22"/>
                <w:szCs w:val="22"/>
                <w:lang w:eastAsia="zh-CN"/>
              </w:rPr>
              <w:t xml:space="preserve">UE should finish GNSS measurement before performing SIB31 acquisition. If the current GNSS info is not accurate, UE cannot acquire the SIB31 correctly since </w:t>
            </w:r>
            <w:r w:rsidRPr="005750BE">
              <w:rPr>
                <w:color w:val="000000" w:themeColor="text1"/>
                <w:sz w:val="22"/>
                <w:szCs w:val="22"/>
                <w:lang w:eastAsia="zh-CN"/>
              </w:rPr>
              <w:t>the DL propagation delay is not correct</w:t>
            </w:r>
            <w:r>
              <w:rPr>
                <w:color w:val="000000" w:themeColor="text1"/>
                <w:sz w:val="22"/>
                <w:szCs w:val="22"/>
                <w:lang w:eastAsia="zh-CN"/>
              </w:rPr>
              <w:t>.</w:t>
            </w:r>
          </w:p>
        </w:tc>
      </w:tr>
      <w:tr w:rsidR="00C43BDB" w14:paraId="19DA9D42" w14:textId="77777777">
        <w:trPr>
          <w:trHeight w:val="300"/>
        </w:trPr>
        <w:tc>
          <w:tcPr>
            <w:tcW w:w="1795" w:type="dxa"/>
            <w:noWrap/>
          </w:tcPr>
          <w:p w14:paraId="661F215B" w14:textId="526435B2" w:rsidR="00C43BDB" w:rsidRDefault="00CB3918" w:rsidP="00C43BDB">
            <w:pPr>
              <w:spacing w:after="0"/>
              <w:rPr>
                <w:sz w:val="22"/>
                <w:szCs w:val="22"/>
                <w:lang w:eastAsia="zh-CN"/>
              </w:rPr>
            </w:pPr>
            <w:r>
              <w:rPr>
                <w:sz w:val="22"/>
                <w:szCs w:val="22"/>
                <w:lang w:eastAsia="zh-CN"/>
              </w:rPr>
              <w:t>Google</w:t>
            </w:r>
          </w:p>
        </w:tc>
        <w:tc>
          <w:tcPr>
            <w:tcW w:w="2430" w:type="dxa"/>
          </w:tcPr>
          <w:p w14:paraId="534F7AB9" w14:textId="1D8FA39C" w:rsidR="00C43BDB" w:rsidRDefault="00CB3918" w:rsidP="00C43BDB">
            <w:pPr>
              <w:spacing w:after="0"/>
              <w:rPr>
                <w:rFonts w:eastAsiaTheme="minorEastAsia"/>
                <w:sz w:val="22"/>
                <w:szCs w:val="22"/>
                <w:lang w:eastAsia="zh-CN"/>
              </w:rPr>
            </w:pPr>
            <w:r>
              <w:rPr>
                <w:rFonts w:eastAsiaTheme="minorEastAsia"/>
                <w:sz w:val="22"/>
                <w:szCs w:val="22"/>
                <w:lang w:eastAsia="zh-CN"/>
              </w:rPr>
              <w:t xml:space="preserve">Option 2 </w:t>
            </w:r>
          </w:p>
        </w:tc>
        <w:tc>
          <w:tcPr>
            <w:tcW w:w="5125" w:type="dxa"/>
            <w:noWrap/>
          </w:tcPr>
          <w:p w14:paraId="2B23DCCE" w14:textId="75C53F25" w:rsidR="00C43BDB" w:rsidRPr="00CB3918" w:rsidRDefault="00CB3918" w:rsidP="00C43BDB">
            <w:pPr>
              <w:spacing w:after="0"/>
              <w:rPr>
                <w:iCs/>
                <w:sz w:val="22"/>
                <w:szCs w:val="22"/>
                <w:lang w:eastAsia="en-US"/>
              </w:rPr>
            </w:pPr>
            <w:r>
              <w:rPr>
                <w:iCs/>
                <w:sz w:val="22"/>
                <w:szCs w:val="22"/>
                <w:lang w:eastAsia="en-US"/>
              </w:rPr>
              <w:t>Agree with OPPO</w:t>
            </w:r>
          </w:p>
        </w:tc>
      </w:tr>
      <w:tr w:rsidR="00C43BDB" w14:paraId="4808D126" w14:textId="77777777">
        <w:trPr>
          <w:trHeight w:val="300"/>
        </w:trPr>
        <w:tc>
          <w:tcPr>
            <w:tcW w:w="1795" w:type="dxa"/>
            <w:noWrap/>
          </w:tcPr>
          <w:p w14:paraId="72CFBF52" w14:textId="13CA4DC6" w:rsidR="00C43BDB" w:rsidRDefault="00957ED5" w:rsidP="00C43BDB">
            <w:pPr>
              <w:spacing w:after="0"/>
              <w:rPr>
                <w:sz w:val="22"/>
                <w:szCs w:val="22"/>
                <w:lang w:eastAsia="zh-CN"/>
              </w:rPr>
            </w:pPr>
            <w:r>
              <w:rPr>
                <w:sz w:val="22"/>
                <w:szCs w:val="22"/>
                <w:lang w:eastAsia="zh-CN"/>
              </w:rPr>
              <w:t>Qualcomm</w:t>
            </w:r>
          </w:p>
        </w:tc>
        <w:tc>
          <w:tcPr>
            <w:tcW w:w="2430" w:type="dxa"/>
          </w:tcPr>
          <w:p w14:paraId="26EB9E88" w14:textId="3A19B1AA" w:rsidR="00C43BDB" w:rsidRDefault="00957ED5" w:rsidP="00C43BDB">
            <w:pPr>
              <w:spacing w:after="0"/>
              <w:rPr>
                <w:sz w:val="22"/>
                <w:szCs w:val="22"/>
                <w:lang w:eastAsia="zh-CN"/>
              </w:rPr>
            </w:pPr>
            <w:r>
              <w:rPr>
                <w:sz w:val="22"/>
                <w:szCs w:val="22"/>
                <w:lang w:eastAsia="zh-CN"/>
              </w:rPr>
              <w:t>Option 2</w:t>
            </w:r>
          </w:p>
        </w:tc>
        <w:tc>
          <w:tcPr>
            <w:tcW w:w="5125" w:type="dxa"/>
            <w:noWrap/>
          </w:tcPr>
          <w:p w14:paraId="382D970E" w14:textId="7C3EB27E" w:rsidR="00C43BDB" w:rsidRDefault="000A391C" w:rsidP="00C43BDB">
            <w:pPr>
              <w:spacing w:after="0"/>
              <w:rPr>
                <w:sz w:val="22"/>
                <w:szCs w:val="22"/>
                <w:lang w:eastAsia="zh-CN"/>
              </w:rPr>
            </w:pPr>
            <w:r>
              <w:rPr>
                <w:sz w:val="22"/>
                <w:szCs w:val="22"/>
                <w:lang w:eastAsia="zh-CN"/>
              </w:rPr>
              <w:t>Agree with OPPO</w:t>
            </w:r>
          </w:p>
        </w:tc>
      </w:tr>
      <w:tr w:rsidR="00C43BDB" w14:paraId="0382F50F" w14:textId="77777777">
        <w:trPr>
          <w:trHeight w:val="300"/>
        </w:trPr>
        <w:tc>
          <w:tcPr>
            <w:tcW w:w="1795" w:type="dxa"/>
            <w:noWrap/>
          </w:tcPr>
          <w:p w14:paraId="154C6936" w14:textId="77777777" w:rsidR="00C43BDB" w:rsidRDefault="00C43BDB" w:rsidP="00C43BDB">
            <w:pPr>
              <w:spacing w:after="0"/>
              <w:rPr>
                <w:sz w:val="22"/>
                <w:szCs w:val="22"/>
                <w:lang w:val="en-US" w:eastAsia="zh-CN"/>
              </w:rPr>
            </w:pPr>
          </w:p>
        </w:tc>
        <w:tc>
          <w:tcPr>
            <w:tcW w:w="2430" w:type="dxa"/>
          </w:tcPr>
          <w:p w14:paraId="2F6CFE41" w14:textId="77777777" w:rsidR="00C43BDB" w:rsidRDefault="00C43BDB" w:rsidP="00C43BDB">
            <w:pPr>
              <w:spacing w:after="0"/>
              <w:rPr>
                <w:sz w:val="22"/>
                <w:szCs w:val="22"/>
                <w:lang w:val="en-US" w:eastAsia="zh-CN"/>
              </w:rPr>
            </w:pPr>
          </w:p>
        </w:tc>
        <w:tc>
          <w:tcPr>
            <w:tcW w:w="5125" w:type="dxa"/>
            <w:noWrap/>
          </w:tcPr>
          <w:p w14:paraId="0362E1F4" w14:textId="77777777" w:rsidR="00C43BDB" w:rsidRDefault="00C43BDB" w:rsidP="00C43BDB">
            <w:pPr>
              <w:spacing w:after="0"/>
              <w:rPr>
                <w:sz w:val="22"/>
                <w:szCs w:val="22"/>
                <w:lang w:val="en-US" w:eastAsia="zh-CN"/>
              </w:rPr>
            </w:pPr>
          </w:p>
        </w:tc>
      </w:tr>
      <w:tr w:rsidR="00C43BDB" w14:paraId="0B53D7C9" w14:textId="77777777">
        <w:trPr>
          <w:trHeight w:val="300"/>
        </w:trPr>
        <w:tc>
          <w:tcPr>
            <w:tcW w:w="1795" w:type="dxa"/>
            <w:noWrap/>
          </w:tcPr>
          <w:p w14:paraId="51FFE264" w14:textId="77777777" w:rsidR="00C43BDB" w:rsidRDefault="00C43BDB" w:rsidP="00C43BDB">
            <w:pPr>
              <w:spacing w:after="0"/>
              <w:rPr>
                <w:sz w:val="22"/>
                <w:szCs w:val="22"/>
                <w:lang w:eastAsia="zh-CN"/>
              </w:rPr>
            </w:pPr>
          </w:p>
        </w:tc>
        <w:tc>
          <w:tcPr>
            <w:tcW w:w="2430" w:type="dxa"/>
          </w:tcPr>
          <w:p w14:paraId="609CFB08" w14:textId="77777777" w:rsidR="00C43BDB" w:rsidRDefault="00C43BDB" w:rsidP="00C43BDB">
            <w:pPr>
              <w:spacing w:after="0"/>
              <w:rPr>
                <w:sz w:val="22"/>
                <w:szCs w:val="22"/>
                <w:lang w:eastAsia="zh-CN"/>
              </w:rPr>
            </w:pPr>
          </w:p>
        </w:tc>
        <w:tc>
          <w:tcPr>
            <w:tcW w:w="5125" w:type="dxa"/>
            <w:noWrap/>
          </w:tcPr>
          <w:p w14:paraId="0157408B" w14:textId="77777777" w:rsidR="00C43BDB" w:rsidRDefault="00C43BDB" w:rsidP="00C43BDB">
            <w:pPr>
              <w:spacing w:after="0"/>
              <w:rPr>
                <w:sz w:val="22"/>
                <w:szCs w:val="22"/>
                <w:lang w:eastAsia="zh-CN"/>
              </w:rPr>
            </w:pPr>
          </w:p>
        </w:tc>
      </w:tr>
      <w:tr w:rsidR="00C43BDB" w14:paraId="7E99C10E" w14:textId="77777777">
        <w:trPr>
          <w:trHeight w:val="300"/>
        </w:trPr>
        <w:tc>
          <w:tcPr>
            <w:tcW w:w="1795" w:type="dxa"/>
            <w:noWrap/>
          </w:tcPr>
          <w:p w14:paraId="2A89F1D8" w14:textId="77777777" w:rsidR="00C43BDB" w:rsidRDefault="00C43BDB" w:rsidP="00C43BDB">
            <w:pPr>
              <w:spacing w:after="0"/>
              <w:rPr>
                <w:sz w:val="22"/>
                <w:szCs w:val="22"/>
                <w:lang w:eastAsia="zh-CN"/>
              </w:rPr>
            </w:pPr>
          </w:p>
        </w:tc>
        <w:tc>
          <w:tcPr>
            <w:tcW w:w="2430" w:type="dxa"/>
          </w:tcPr>
          <w:p w14:paraId="090FB6D0" w14:textId="77777777" w:rsidR="00C43BDB" w:rsidRDefault="00C43BDB" w:rsidP="00C43BDB">
            <w:pPr>
              <w:spacing w:after="0"/>
              <w:rPr>
                <w:sz w:val="22"/>
                <w:szCs w:val="22"/>
                <w:lang w:eastAsia="zh-CN"/>
              </w:rPr>
            </w:pPr>
          </w:p>
        </w:tc>
        <w:tc>
          <w:tcPr>
            <w:tcW w:w="5125" w:type="dxa"/>
            <w:noWrap/>
          </w:tcPr>
          <w:p w14:paraId="3AE50265" w14:textId="77777777" w:rsidR="00C43BDB" w:rsidRDefault="00C43BDB" w:rsidP="00C43BDB">
            <w:pPr>
              <w:spacing w:after="0"/>
              <w:rPr>
                <w:sz w:val="22"/>
                <w:szCs w:val="22"/>
                <w:lang w:eastAsia="zh-CN"/>
              </w:rPr>
            </w:pPr>
          </w:p>
        </w:tc>
      </w:tr>
      <w:tr w:rsidR="00C43BDB" w14:paraId="0AE5F6D9" w14:textId="77777777">
        <w:trPr>
          <w:trHeight w:val="300"/>
        </w:trPr>
        <w:tc>
          <w:tcPr>
            <w:tcW w:w="1795" w:type="dxa"/>
            <w:noWrap/>
          </w:tcPr>
          <w:p w14:paraId="6B902EDE" w14:textId="77777777" w:rsidR="00C43BDB" w:rsidRDefault="00C43BDB" w:rsidP="00C43BDB">
            <w:pPr>
              <w:spacing w:after="0"/>
              <w:rPr>
                <w:sz w:val="22"/>
                <w:szCs w:val="22"/>
                <w:lang w:eastAsia="zh-CN"/>
              </w:rPr>
            </w:pPr>
          </w:p>
        </w:tc>
        <w:tc>
          <w:tcPr>
            <w:tcW w:w="2430" w:type="dxa"/>
          </w:tcPr>
          <w:p w14:paraId="1562F35C" w14:textId="77777777" w:rsidR="00C43BDB" w:rsidRDefault="00C43BDB" w:rsidP="00C43BDB">
            <w:pPr>
              <w:spacing w:after="0"/>
              <w:rPr>
                <w:sz w:val="22"/>
                <w:szCs w:val="22"/>
                <w:lang w:eastAsia="zh-CN"/>
              </w:rPr>
            </w:pPr>
          </w:p>
        </w:tc>
        <w:tc>
          <w:tcPr>
            <w:tcW w:w="5125" w:type="dxa"/>
            <w:noWrap/>
          </w:tcPr>
          <w:p w14:paraId="101EDBE1" w14:textId="77777777" w:rsidR="00C43BDB" w:rsidRDefault="00C43BDB" w:rsidP="00C43BDB">
            <w:pPr>
              <w:spacing w:after="0"/>
              <w:rPr>
                <w:sz w:val="22"/>
                <w:szCs w:val="22"/>
              </w:rPr>
            </w:pPr>
          </w:p>
        </w:tc>
      </w:tr>
      <w:tr w:rsidR="00C43BDB" w14:paraId="6DDBDAFE" w14:textId="77777777">
        <w:trPr>
          <w:trHeight w:val="300"/>
        </w:trPr>
        <w:tc>
          <w:tcPr>
            <w:tcW w:w="1795" w:type="dxa"/>
            <w:noWrap/>
          </w:tcPr>
          <w:p w14:paraId="333B8779" w14:textId="77777777" w:rsidR="00C43BDB" w:rsidRDefault="00C43BDB" w:rsidP="00C43BDB">
            <w:pPr>
              <w:spacing w:after="0"/>
              <w:rPr>
                <w:sz w:val="22"/>
                <w:szCs w:val="22"/>
                <w:lang w:eastAsia="zh-CN"/>
              </w:rPr>
            </w:pPr>
          </w:p>
        </w:tc>
        <w:tc>
          <w:tcPr>
            <w:tcW w:w="2430" w:type="dxa"/>
          </w:tcPr>
          <w:p w14:paraId="0DC8FFFB" w14:textId="77777777" w:rsidR="00C43BDB" w:rsidRDefault="00C43BDB" w:rsidP="00C43BDB">
            <w:pPr>
              <w:spacing w:after="0"/>
              <w:rPr>
                <w:sz w:val="22"/>
                <w:szCs w:val="22"/>
                <w:lang w:eastAsia="zh-CN"/>
              </w:rPr>
            </w:pPr>
          </w:p>
        </w:tc>
        <w:tc>
          <w:tcPr>
            <w:tcW w:w="5125" w:type="dxa"/>
            <w:noWrap/>
          </w:tcPr>
          <w:p w14:paraId="7310FD8C" w14:textId="77777777" w:rsidR="00C43BDB" w:rsidRDefault="00C43BDB" w:rsidP="00C43BDB">
            <w:pPr>
              <w:spacing w:after="0"/>
              <w:rPr>
                <w:sz w:val="22"/>
                <w:szCs w:val="22"/>
                <w:lang w:eastAsia="zh-CN"/>
              </w:rPr>
            </w:pPr>
          </w:p>
        </w:tc>
      </w:tr>
      <w:tr w:rsidR="00C43BDB" w14:paraId="26752E69" w14:textId="77777777">
        <w:trPr>
          <w:trHeight w:val="300"/>
        </w:trPr>
        <w:tc>
          <w:tcPr>
            <w:tcW w:w="1795" w:type="dxa"/>
            <w:noWrap/>
          </w:tcPr>
          <w:p w14:paraId="266D3B49" w14:textId="77777777" w:rsidR="00C43BDB" w:rsidRDefault="00C43BDB" w:rsidP="00C43BDB">
            <w:pPr>
              <w:spacing w:after="0"/>
              <w:rPr>
                <w:sz w:val="22"/>
                <w:szCs w:val="22"/>
                <w:lang w:eastAsia="zh-CN"/>
              </w:rPr>
            </w:pPr>
          </w:p>
        </w:tc>
        <w:tc>
          <w:tcPr>
            <w:tcW w:w="2430" w:type="dxa"/>
          </w:tcPr>
          <w:p w14:paraId="4788207B" w14:textId="77777777" w:rsidR="00C43BDB" w:rsidRDefault="00C43BDB" w:rsidP="00C43BDB">
            <w:pPr>
              <w:spacing w:after="0"/>
              <w:rPr>
                <w:sz w:val="22"/>
                <w:szCs w:val="22"/>
                <w:lang w:eastAsia="zh-CN"/>
              </w:rPr>
            </w:pPr>
          </w:p>
        </w:tc>
        <w:tc>
          <w:tcPr>
            <w:tcW w:w="5125" w:type="dxa"/>
            <w:noWrap/>
          </w:tcPr>
          <w:p w14:paraId="4C52FB08" w14:textId="77777777" w:rsidR="00C43BDB" w:rsidRDefault="00C43BDB" w:rsidP="00C43BDB">
            <w:pPr>
              <w:spacing w:after="0"/>
              <w:rPr>
                <w:sz w:val="22"/>
                <w:szCs w:val="22"/>
                <w:lang w:eastAsia="zh-CN"/>
              </w:rPr>
            </w:pPr>
          </w:p>
        </w:tc>
      </w:tr>
    </w:tbl>
    <w:p w14:paraId="78823713" w14:textId="77777777" w:rsidR="002364BF" w:rsidRDefault="002364BF">
      <w:pPr>
        <w:jc w:val="both"/>
        <w:rPr>
          <w:rFonts w:ascii="Arial" w:eastAsia="Arial" w:hAnsi="Arial" w:cs="Arial"/>
          <w:bCs/>
          <w:color w:val="000000"/>
        </w:rPr>
      </w:pPr>
    </w:p>
    <w:p w14:paraId="3687D84D"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481DA51"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p>
    <w:p w14:paraId="54A10ED2"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p>
    <w:p w14:paraId="41C26D60"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p>
    <w:p w14:paraId="5AEAC29B" w14:textId="77777777" w:rsidR="002364BF" w:rsidRDefault="0022318C">
      <w:pPr>
        <w:pStyle w:val="Heading1"/>
      </w:pPr>
      <w:r>
        <w:t xml:space="preserve">4 Conclusion </w:t>
      </w:r>
    </w:p>
    <w:p w14:paraId="7B38A021" w14:textId="77777777" w:rsidR="002364BF" w:rsidRDefault="0022318C">
      <w:pPr>
        <w:jc w:val="both"/>
        <w:rPr>
          <w:rFonts w:ascii="Arial" w:eastAsia="Arial" w:hAnsi="Arial" w:cs="Arial"/>
          <w:b/>
          <w:bCs/>
          <w:color w:val="0000CC"/>
        </w:rPr>
      </w:pPr>
      <w:r>
        <w:rPr>
          <w:rFonts w:ascii="Arial" w:eastAsia="Arial" w:hAnsi="Arial" w:cs="Arial"/>
          <w:b/>
          <w:bCs/>
          <w:color w:val="0000CC"/>
        </w:rPr>
        <w:t xml:space="preserve">&lt;To be Uploaded later&gt; </w:t>
      </w:r>
    </w:p>
    <w:p w14:paraId="4663FA70" w14:textId="77777777" w:rsidR="002364BF" w:rsidRDefault="002364BF">
      <w:pPr>
        <w:jc w:val="both"/>
        <w:rPr>
          <w:rFonts w:ascii="Arial" w:eastAsia="Arial" w:hAnsi="Arial" w:cs="Arial"/>
        </w:rPr>
      </w:pPr>
    </w:p>
    <w:p w14:paraId="048B7C9F" w14:textId="77777777" w:rsidR="002364BF" w:rsidRDefault="002364BF">
      <w:pPr>
        <w:jc w:val="both"/>
        <w:rPr>
          <w:rFonts w:ascii="Arial" w:eastAsia="Arial" w:hAnsi="Arial" w:cs="Arial"/>
        </w:rPr>
      </w:pPr>
    </w:p>
    <w:p w14:paraId="7638A2BF" w14:textId="77777777" w:rsidR="002364BF" w:rsidRDefault="0022318C">
      <w:pPr>
        <w:pStyle w:val="Heading1"/>
      </w:pPr>
      <w:r>
        <w:lastRenderedPageBreak/>
        <w:t>5 References</w:t>
      </w:r>
    </w:p>
    <w:tbl>
      <w:tblPr>
        <w:tblpPr w:leftFromText="180" w:rightFromText="180" w:vertAnchor="text" w:horzAnchor="margin" w:tblpY="80"/>
        <w:tblW w:w="10113" w:type="dxa"/>
        <w:tblLook w:val="04A0" w:firstRow="1" w:lastRow="0" w:firstColumn="1" w:lastColumn="0" w:noHBand="0" w:noVBand="1"/>
      </w:tblPr>
      <w:tblGrid>
        <w:gridCol w:w="562"/>
        <w:gridCol w:w="1418"/>
        <w:gridCol w:w="5386"/>
        <w:gridCol w:w="2747"/>
      </w:tblGrid>
      <w:tr w:rsidR="002364BF" w14:paraId="6895E43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5C8620F" w14:textId="77777777" w:rsidR="002364BF" w:rsidRDefault="0022318C">
            <w:pPr>
              <w:spacing w:after="0" w:line="240" w:lineRule="auto"/>
              <w:rPr>
                <w:rFonts w:ascii="Arial" w:hAnsi="Arial" w:cs="Arial"/>
              </w:rPr>
            </w:pPr>
            <w:bookmarkStart w:id="6" w:name="_Hlk132662356"/>
            <w:r>
              <w:rPr>
                <w:rFonts w:ascii="Arial" w:hAnsi="Arial" w:cs="Arial" w:hint="eastAsia"/>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366D036" w14:textId="77777777" w:rsidR="002364BF" w:rsidRDefault="005E7911">
            <w:pPr>
              <w:spacing w:after="0" w:line="240" w:lineRule="auto"/>
              <w:rPr>
                <w:rFonts w:ascii="Arial" w:hAnsi="Arial" w:cs="Arial"/>
              </w:rPr>
            </w:pPr>
            <w:hyperlink r:id="rId12" w:history="1">
              <w:r w:rsidR="0022318C">
                <w:rPr>
                  <w:rStyle w:val="Hyperlink"/>
                  <w:rFonts w:ascii="Arial" w:hAnsi="Arial" w:cs="Arial"/>
                </w:rPr>
                <w:t>R2-2302543</w:t>
              </w:r>
            </w:hyperlink>
          </w:p>
        </w:tc>
        <w:tc>
          <w:tcPr>
            <w:tcW w:w="5386" w:type="dxa"/>
            <w:tcBorders>
              <w:top w:val="single" w:sz="4" w:space="0" w:color="A6A6A6"/>
              <w:left w:val="nil"/>
              <w:bottom w:val="single" w:sz="4" w:space="0" w:color="A6A6A6"/>
              <w:right w:val="single" w:sz="4" w:space="0" w:color="A6A6A6"/>
            </w:tcBorders>
            <w:shd w:val="clear" w:color="auto" w:fill="auto"/>
          </w:tcPr>
          <w:p w14:paraId="3A4E7DB6"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0397DA4"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OPPO</w:t>
            </w:r>
          </w:p>
        </w:tc>
      </w:tr>
      <w:tr w:rsidR="002364BF" w14:paraId="3164F838"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596080D2" w14:textId="77777777" w:rsidR="002364BF" w:rsidRDefault="0022318C">
            <w:pPr>
              <w:spacing w:after="0" w:line="240" w:lineRule="auto"/>
              <w:rPr>
                <w:rFonts w:ascii="Arial" w:hAnsi="Arial" w:cs="Arial"/>
              </w:rPr>
            </w:pPr>
            <w:r>
              <w:rPr>
                <w:rFonts w:ascii="Arial" w:hAnsi="Arial" w:cs="Arial" w:hint="eastAsia"/>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663AE1A3" w14:textId="77777777" w:rsidR="002364BF" w:rsidRDefault="005E7911">
            <w:pPr>
              <w:spacing w:after="0" w:line="240" w:lineRule="auto"/>
              <w:rPr>
                <w:rFonts w:ascii="Arial" w:hAnsi="Arial" w:cs="Arial"/>
              </w:rPr>
            </w:pPr>
            <w:hyperlink r:id="rId13" w:history="1">
              <w:r w:rsidR="0022318C">
                <w:rPr>
                  <w:rStyle w:val="Hyperlink"/>
                  <w:rFonts w:ascii="Arial" w:hAnsi="Arial" w:cs="Arial"/>
                </w:rPr>
                <w:t>R2-2302558</w:t>
              </w:r>
            </w:hyperlink>
          </w:p>
        </w:tc>
        <w:tc>
          <w:tcPr>
            <w:tcW w:w="5386" w:type="dxa"/>
            <w:tcBorders>
              <w:top w:val="single" w:sz="4" w:space="0" w:color="A6A6A6"/>
              <w:left w:val="nil"/>
              <w:bottom w:val="single" w:sz="4" w:space="0" w:color="A6A6A6"/>
              <w:right w:val="single" w:sz="4" w:space="0" w:color="A6A6A6"/>
            </w:tcBorders>
            <w:shd w:val="clear" w:color="auto" w:fill="auto"/>
          </w:tcPr>
          <w:p w14:paraId="7BEF12E3"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1DB48527"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CATT</w:t>
            </w:r>
          </w:p>
        </w:tc>
      </w:tr>
      <w:tr w:rsidR="002364BF" w14:paraId="19EB9368"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9934806" w14:textId="77777777" w:rsidR="002364BF" w:rsidRDefault="0022318C">
            <w:pPr>
              <w:spacing w:after="0" w:line="240" w:lineRule="auto"/>
              <w:rPr>
                <w:rFonts w:ascii="Arial" w:hAnsi="Arial" w:cs="Arial"/>
              </w:rPr>
            </w:pPr>
            <w:r>
              <w:rPr>
                <w:rFonts w:ascii="Arial" w:hAnsi="Arial" w:cs="Arial" w:hint="eastAsia"/>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23ED330" w14:textId="77777777" w:rsidR="002364BF" w:rsidRDefault="005E7911">
            <w:pPr>
              <w:spacing w:after="0" w:line="240" w:lineRule="auto"/>
              <w:rPr>
                <w:rFonts w:ascii="Arial" w:hAnsi="Arial" w:cs="Arial"/>
              </w:rPr>
            </w:pPr>
            <w:hyperlink r:id="rId14" w:history="1">
              <w:r w:rsidR="0022318C">
                <w:rPr>
                  <w:rStyle w:val="Hyperlink"/>
                  <w:rFonts w:ascii="Arial" w:hAnsi="Arial" w:cs="Arial"/>
                </w:rPr>
                <w:t>R2-2302673</w:t>
              </w:r>
            </w:hyperlink>
          </w:p>
        </w:tc>
        <w:tc>
          <w:tcPr>
            <w:tcW w:w="5386" w:type="dxa"/>
            <w:tcBorders>
              <w:top w:val="single" w:sz="4" w:space="0" w:color="A6A6A6"/>
              <w:left w:val="nil"/>
              <w:bottom w:val="single" w:sz="4" w:space="0" w:color="A6A6A6"/>
              <w:right w:val="single" w:sz="4" w:space="0" w:color="A6A6A6"/>
            </w:tcBorders>
            <w:shd w:val="clear" w:color="auto" w:fill="auto"/>
          </w:tcPr>
          <w:p w14:paraId="6F38BD70"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6EC86C31"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MediaTek Inc.</w:t>
            </w:r>
          </w:p>
        </w:tc>
      </w:tr>
      <w:tr w:rsidR="002364BF" w14:paraId="56CE49D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D82BD24" w14:textId="77777777" w:rsidR="002364BF" w:rsidRDefault="0022318C">
            <w:pPr>
              <w:spacing w:after="0" w:line="240" w:lineRule="auto"/>
              <w:rPr>
                <w:rFonts w:ascii="Arial" w:hAnsi="Arial" w:cs="Arial"/>
              </w:rPr>
            </w:pPr>
            <w:r>
              <w:rPr>
                <w:rFonts w:ascii="Arial" w:hAnsi="Arial" w:cs="Arial" w:hint="eastAsia"/>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B9F0F68" w14:textId="77777777" w:rsidR="002364BF" w:rsidRDefault="005E7911">
            <w:pPr>
              <w:spacing w:after="0" w:line="240" w:lineRule="auto"/>
              <w:rPr>
                <w:rFonts w:ascii="Arial" w:hAnsi="Arial" w:cs="Arial"/>
              </w:rPr>
            </w:pPr>
            <w:hyperlink r:id="rId15" w:history="1">
              <w:r w:rsidR="0022318C">
                <w:rPr>
                  <w:rStyle w:val="Hyperlink"/>
                  <w:rFonts w:ascii="Arial" w:hAnsi="Arial" w:cs="Arial"/>
                </w:rPr>
                <w:t>R2-2302820</w:t>
              </w:r>
            </w:hyperlink>
          </w:p>
        </w:tc>
        <w:tc>
          <w:tcPr>
            <w:tcW w:w="5386" w:type="dxa"/>
            <w:tcBorders>
              <w:top w:val="single" w:sz="4" w:space="0" w:color="A6A6A6"/>
              <w:left w:val="nil"/>
              <w:bottom w:val="single" w:sz="4" w:space="0" w:color="A6A6A6"/>
              <w:right w:val="single" w:sz="4" w:space="0" w:color="A6A6A6"/>
            </w:tcBorders>
            <w:shd w:val="clear" w:color="auto" w:fill="auto"/>
          </w:tcPr>
          <w:p w14:paraId="401ED00A"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Procedure of GNSS reacquisition</w:t>
            </w:r>
          </w:p>
        </w:tc>
        <w:tc>
          <w:tcPr>
            <w:tcW w:w="2747" w:type="dxa"/>
            <w:tcBorders>
              <w:top w:val="single" w:sz="4" w:space="0" w:color="A6A6A6"/>
              <w:left w:val="nil"/>
              <w:bottom w:val="single" w:sz="4" w:space="0" w:color="A6A6A6"/>
              <w:right w:val="single" w:sz="4" w:space="0" w:color="A6A6A6"/>
            </w:tcBorders>
            <w:shd w:val="clear" w:color="auto" w:fill="auto"/>
          </w:tcPr>
          <w:p w14:paraId="791FDF81"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ZTE Corporation, Sanechips</w:t>
            </w:r>
          </w:p>
        </w:tc>
      </w:tr>
      <w:tr w:rsidR="002364BF" w14:paraId="3A5927E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42F32E7F" w14:textId="77777777" w:rsidR="002364BF" w:rsidRDefault="0022318C">
            <w:pPr>
              <w:spacing w:after="0" w:line="240" w:lineRule="auto"/>
              <w:rPr>
                <w:rFonts w:ascii="Arial" w:hAnsi="Arial" w:cs="Arial"/>
              </w:rPr>
            </w:pPr>
            <w:r>
              <w:rPr>
                <w:rFonts w:ascii="Arial" w:hAnsi="Arial" w:cs="Arial" w:hint="eastAsia"/>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064B87DF" w14:textId="77777777" w:rsidR="002364BF" w:rsidRDefault="005E7911">
            <w:pPr>
              <w:spacing w:after="0" w:line="240" w:lineRule="auto"/>
              <w:rPr>
                <w:rFonts w:ascii="Arial" w:hAnsi="Arial" w:cs="Arial"/>
              </w:rPr>
            </w:pPr>
            <w:hyperlink r:id="rId16" w:history="1">
              <w:r w:rsidR="0022318C">
                <w:rPr>
                  <w:rStyle w:val="Hyperlink"/>
                  <w:rFonts w:ascii="Arial" w:hAnsi="Arial" w:cs="Arial"/>
                </w:rPr>
                <w:t>R2-2303044</w:t>
              </w:r>
            </w:hyperlink>
          </w:p>
        </w:tc>
        <w:tc>
          <w:tcPr>
            <w:tcW w:w="5386" w:type="dxa"/>
            <w:tcBorders>
              <w:top w:val="single" w:sz="4" w:space="0" w:color="A6A6A6"/>
              <w:left w:val="nil"/>
              <w:bottom w:val="single" w:sz="4" w:space="0" w:color="A6A6A6"/>
              <w:right w:val="single" w:sz="4" w:space="0" w:color="A6A6A6"/>
            </w:tcBorders>
            <w:shd w:val="clear" w:color="auto" w:fill="auto"/>
          </w:tcPr>
          <w:p w14:paraId="1AA81F4D"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GNSS fix in RRC_CONNECTED</w:t>
            </w:r>
          </w:p>
        </w:tc>
        <w:tc>
          <w:tcPr>
            <w:tcW w:w="2747" w:type="dxa"/>
            <w:tcBorders>
              <w:top w:val="single" w:sz="4" w:space="0" w:color="A6A6A6"/>
              <w:left w:val="nil"/>
              <w:bottom w:val="single" w:sz="4" w:space="0" w:color="A6A6A6"/>
              <w:right w:val="single" w:sz="4" w:space="0" w:color="A6A6A6"/>
            </w:tcBorders>
            <w:shd w:val="clear" w:color="auto" w:fill="auto"/>
          </w:tcPr>
          <w:p w14:paraId="3EC583AC"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Qualcomm Incorporated</w:t>
            </w:r>
          </w:p>
        </w:tc>
      </w:tr>
      <w:tr w:rsidR="002364BF" w14:paraId="51B54A1F"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95C1778" w14:textId="77777777" w:rsidR="002364BF" w:rsidRDefault="0022318C">
            <w:pPr>
              <w:spacing w:after="0" w:line="240" w:lineRule="auto"/>
              <w:rPr>
                <w:rFonts w:ascii="Arial" w:hAnsi="Arial" w:cs="Arial"/>
              </w:rPr>
            </w:pPr>
            <w:r>
              <w:rPr>
                <w:rFonts w:ascii="Arial" w:hAnsi="Arial" w:cs="Arial" w:hint="eastAsia"/>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CFD0E91" w14:textId="77777777" w:rsidR="002364BF" w:rsidRDefault="005E7911">
            <w:pPr>
              <w:spacing w:after="0" w:line="240" w:lineRule="auto"/>
              <w:rPr>
                <w:rFonts w:ascii="Arial" w:hAnsi="Arial" w:cs="Arial"/>
              </w:rPr>
            </w:pPr>
            <w:hyperlink r:id="rId17" w:history="1">
              <w:r w:rsidR="0022318C">
                <w:rPr>
                  <w:rStyle w:val="Hyperlink"/>
                  <w:rFonts w:ascii="Arial" w:hAnsi="Arial" w:cs="Arial"/>
                </w:rPr>
                <w:t>R2-2303250</w:t>
              </w:r>
            </w:hyperlink>
          </w:p>
        </w:tc>
        <w:tc>
          <w:tcPr>
            <w:tcW w:w="5386" w:type="dxa"/>
            <w:tcBorders>
              <w:top w:val="single" w:sz="4" w:space="0" w:color="A6A6A6"/>
              <w:left w:val="nil"/>
              <w:bottom w:val="single" w:sz="4" w:space="0" w:color="A6A6A6"/>
              <w:right w:val="single" w:sz="4" w:space="0" w:color="A6A6A6"/>
            </w:tcBorders>
            <w:shd w:val="clear" w:color="auto" w:fill="auto"/>
          </w:tcPr>
          <w:p w14:paraId="03249E75"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On GNSS position fix in RRC_CONNECTED for IoT NTN</w:t>
            </w:r>
          </w:p>
        </w:tc>
        <w:tc>
          <w:tcPr>
            <w:tcW w:w="2747" w:type="dxa"/>
            <w:tcBorders>
              <w:top w:val="single" w:sz="4" w:space="0" w:color="A6A6A6"/>
              <w:left w:val="nil"/>
              <w:bottom w:val="single" w:sz="4" w:space="0" w:color="A6A6A6"/>
              <w:right w:val="single" w:sz="4" w:space="0" w:color="A6A6A6"/>
            </w:tcBorders>
            <w:shd w:val="clear" w:color="auto" w:fill="auto"/>
          </w:tcPr>
          <w:p w14:paraId="2EDF9073"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Lenovo</w:t>
            </w:r>
          </w:p>
        </w:tc>
      </w:tr>
      <w:tr w:rsidR="002364BF" w14:paraId="10976BE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32E95689" w14:textId="77777777" w:rsidR="002364BF" w:rsidRDefault="0022318C">
            <w:pPr>
              <w:spacing w:after="0" w:line="240" w:lineRule="auto"/>
              <w:rPr>
                <w:rFonts w:ascii="Arial" w:hAnsi="Arial" w:cs="Arial"/>
              </w:rPr>
            </w:pPr>
            <w:r>
              <w:rPr>
                <w:rFonts w:ascii="Arial" w:hAnsi="Arial" w:cs="Arial" w:hint="eastAsia"/>
              </w:rPr>
              <w:t>7</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3CA9A65A" w14:textId="77777777" w:rsidR="002364BF" w:rsidRDefault="005E7911">
            <w:pPr>
              <w:spacing w:after="0" w:line="240" w:lineRule="auto"/>
              <w:rPr>
                <w:rFonts w:ascii="Arial" w:hAnsi="Arial" w:cs="Arial"/>
              </w:rPr>
            </w:pPr>
            <w:hyperlink r:id="rId18" w:history="1">
              <w:r w:rsidR="0022318C">
                <w:rPr>
                  <w:rStyle w:val="Hyperlink"/>
                  <w:rFonts w:ascii="Arial" w:hAnsi="Arial" w:cs="Arial"/>
                </w:rPr>
                <w:t>R2-2303297</w:t>
              </w:r>
            </w:hyperlink>
          </w:p>
        </w:tc>
        <w:tc>
          <w:tcPr>
            <w:tcW w:w="5386" w:type="dxa"/>
            <w:tcBorders>
              <w:top w:val="single" w:sz="4" w:space="0" w:color="A6A6A6"/>
              <w:left w:val="nil"/>
              <w:bottom w:val="single" w:sz="4" w:space="0" w:color="A6A6A6"/>
              <w:right w:val="single" w:sz="4" w:space="0" w:color="A6A6A6"/>
            </w:tcBorders>
            <w:shd w:val="clear" w:color="auto" w:fill="auto"/>
          </w:tcPr>
          <w:p w14:paraId="535FA9B4"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the GNSS Validity Reporting in Connected State</w:t>
            </w:r>
          </w:p>
        </w:tc>
        <w:tc>
          <w:tcPr>
            <w:tcW w:w="2747" w:type="dxa"/>
            <w:tcBorders>
              <w:top w:val="single" w:sz="4" w:space="0" w:color="A6A6A6"/>
              <w:left w:val="nil"/>
              <w:bottom w:val="single" w:sz="4" w:space="0" w:color="A6A6A6"/>
              <w:right w:val="single" w:sz="4" w:space="0" w:color="A6A6A6"/>
            </w:tcBorders>
            <w:shd w:val="clear" w:color="auto" w:fill="auto"/>
          </w:tcPr>
          <w:p w14:paraId="17FE4485"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Google Inc.</w:t>
            </w:r>
          </w:p>
        </w:tc>
      </w:tr>
      <w:tr w:rsidR="002364BF" w14:paraId="25488F7D"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1C131845" w14:textId="77777777" w:rsidR="002364BF" w:rsidRDefault="0022318C">
            <w:pPr>
              <w:spacing w:after="0" w:line="240" w:lineRule="auto"/>
              <w:rPr>
                <w:rFonts w:ascii="Arial" w:hAnsi="Arial" w:cs="Arial"/>
              </w:rPr>
            </w:pPr>
            <w:r>
              <w:rPr>
                <w:rFonts w:ascii="Arial" w:hAnsi="Arial" w:cs="Arial" w:hint="eastAsia"/>
              </w:rPr>
              <w:t>8</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396CE02" w14:textId="77777777" w:rsidR="002364BF" w:rsidRDefault="005E7911">
            <w:pPr>
              <w:spacing w:after="0" w:line="240" w:lineRule="auto"/>
              <w:rPr>
                <w:rFonts w:ascii="Arial" w:hAnsi="Arial" w:cs="Arial"/>
              </w:rPr>
            </w:pPr>
            <w:hyperlink r:id="rId19" w:history="1">
              <w:r w:rsidR="0022318C">
                <w:rPr>
                  <w:rStyle w:val="Hyperlink"/>
                  <w:rFonts w:ascii="Arial" w:hAnsi="Arial" w:cs="Arial"/>
                </w:rPr>
                <w:t>R2-2303330</w:t>
              </w:r>
            </w:hyperlink>
          </w:p>
        </w:tc>
        <w:tc>
          <w:tcPr>
            <w:tcW w:w="5386" w:type="dxa"/>
            <w:tcBorders>
              <w:top w:val="single" w:sz="4" w:space="0" w:color="A6A6A6"/>
              <w:left w:val="nil"/>
              <w:bottom w:val="single" w:sz="4" w:space="0" w:color="A6A6A6"/>
              <w:right w:val="single" w:sz="4" w:space="0" w:color="A6A6A6"/>
            </w:tcBorders>
            <w:shd w:val="clear" w:color="auto" w:fill="auto"/>
          </w:tcPr>
          <w:p w14:paraId="6B69EC61"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GNSS fix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599E3448"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NEC</w:t>
            </w:r>
          </w:p>
        </w:tc>
      </w:tr>
      <w:tr w:rsidR="002364BF" w14:paraId="09EBAC9E"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6BB58660" w14:textId="77777777" w:rsidR="002364BF" w:rsidRDefault="0022318C">
            <w:pPr>
              <w:spacing w:after="0" w:line="240" w:lineRule="auto"/>
              <w:rPr>
                <w:rFonts w:ascii="Arial" w:hAnsi="Arial" w:cs="Arial"/>
              </w:rPr>
            </w:pPr>
            <w:r>
              <w:rPr>
                <w:rFonts w:ascii="Arial" w:hAnsi="Arial" w:cs="Arial" w:hint="eastAsia"/>
              </w:rPr>
              <w:t>9</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DF0F428" w14:textId="77777777" w:rsidR="002364BF" w:rsidRDefault="005E7911">
            <w:pPr>
              <w:spacing w:after="0" w:line="240" w:lineRule="auto"/>
              <w:rPr>
                <w:rFonts w:ascii="Arial" w:hAnsi="Arial" w:cs="Arial"/>
              </w:rPr>
            </w:pPr>
            <w:hyperlink r:id="rId20" w:history="1">
              <w:r w:rsidR="0022318C">
                <w:rPr>
                  <w:rStyle w:val="Hyperlink"/>
                  <w:rFonts w:ascii="Arial" w:hAnsi="Arial" w:cs="Arial"/>
                </w:rPr>
                <w:t>R2-2303404</w:t>
              </w:r>
            </w:hyperlink>
          </w:p>
        </w:tc>
        <w:tc>
          <w:tcPr>
            <w:tcW w:w="5386" w:type="dxa"/>
            <w:tcBorders>
              <w:top w:val="single" w:sz="4" w:space="0" w:color="A6A6A6"/>
              <w:left w:val="nil"/>
              <w:bottom w:val="single" w:sz="4" w:space="0" w:color="A6A6A6"/>
              <w:right w:val="single" w:sz="4" w:space="0" w:color="A6A6A6"/>
            </w:tcBorders>
            <w:shd w:val="clear" w:color="auto" w:fill="auto"/>
          </w:tcPr>
          <w:p w14:paraId="0FD36FEF"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Improved GNSS Operation</w:t>
            </w:r>
          </w:p>
        </w:tc>
        <w:tc>
          <w:tcPr>
            <w:tcW w:w="2747" w:type="dxa"/>
            <w:tcBorders>
              <w:top w:val="single" w:sz="4" w:space="0" w:color="A6A6A6"/>
              <w:left w:val="nil"/>
              <w:bottom w:val="single" w:sz="4" w:space="0" w:color="A6A6A6"/>
              <w:right w:val="single" w:sz="4" w:space="0" w:color="A6A6A6"/>
            </w:tcBorders>
            <w:shd w:val="clear" w:color="auto" w:fill="auto"/>
          </w:tcPr>
          <w:p w14:paraId="3D79EFA7"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Apple</w:t>
            </w:r>
          </w:p>
        </w:tc>
      </w:tr>
      <w:tr w:rsidR="002364BF" w14:paraId="240090F7"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3149DFCC"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0</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1B6A00" w14:textId="77777777" w:rsidR="002364BF" w:rsidRDefault="005E7911">
            <w:pPr>
              <w:spacing w:after="0" w:line="240" w:lineRule="auto"/>
              <w:rPr>
                <w:rFonts w:ascii="Arial" w:hAnsi="Arial" w:cs="Arial"/>
              </w:rPr>
            </w:pPr>
            <w:hyperlink r:id="rId21" w:history="1">
              <w:r w:rsidR="0022318C">
                <w:rPr>
                  <w:rStyle w:val="Hyperlink"/>
                  <w:rFonts w:ascii="Arial" w:hAnsi="Arial" w:cs="Arial"/>
                </w:rPr>
                <w:t>R2-2303518</w:t>
              </w:r>
            </w:hyperlink>
          </w:p>
        </w:tc>
        <w:tc>
          <w:tcPr>
            <w:tcW w:w="5386" w:type="dxa"/>
            <w:tcBorders>
              <w:top w:val="single" w:sz="4" w:space="0" w:color="A6A6A6"/>
              <w:left w:val="nil"/>
              <w:bottom w:val="single" w:sz="4" w:space="0" w:color="A6A6A6"/>
              <w:right w:val="single" w:sz="4" w:space="0" w:color="A6A6A6"/>
            </w:tcBorders>
            <w:shd w:val="clear" w:color="auto" w:fill="auto"/>
          </w:tcPr>
          <w:p w14:paraId="08BE7A7D"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enhancement for IoT-NTN</w:t>
            </w:r>
          </w:p>
        </w:tc>
        <w:tc>
          <w:tcPr>
            <w:tcW w:w="2747" w:type="dxa"/>
            <w:tcBorders>
              <w:top w:val="single" w:sz="4" w:space="0" w:color="A6A6A6"/>
              <w:left w:val="nil"/>
              <w:bottom w:val="single" w:sz="4" w:space="0" w:color="A6A6A6"/>
              <w:right w:val="single" w:sz="4" w:space="0" w:color="A6A6A6"/>
            </w:tcBorders>
            <w:shd w:val="clear" w:color="auto" w:fill="auto"/>
          </w:tcPr>
          <w:p w14:paraId="0E6DC3E3"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CMCC</w:t>
            </w:r>
          </w:p>
        </w:tc>
      </w:tr>
      <w:tr w:rsidR="002364BF" w14:paraId="16706262"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44C621BB"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0008E026" w14:textId="77777777" w:rsidR="002364BF" w:rsidRDefault="005E7911">
            <w:pPr>
              <w:spacing w:after="0" w:line="240" w:lineRule="auto"/>
              <w:rPr>
                <w:rFonts w:ascii="Arial" w:hAnsi="Arial" w:cs="Arial"/>
              </w:rPr>
            </w:pPr>
            <w:hyperlink r:id="rId22" w:history="1">
              <w:r w:rsidR="0022318C">
                <w:rPr>
                  <w:rStyle w:val="Hyperlink"/>
                  <w:rFonts w:ascii="Arial" w:hAnsi="Arial" w:cs="Arial"/>
                </w:rPr>
                <w:t>R2-2303645</w:t>
              </w:r>
            </w:hyperlink>
          </w:p>
        </w:tc>
        <w:tc>
          <w:tcPr>
            <w:tcW w:w="5386" w:type="dxa"/>
            <w:tcBorders>
              <w:top w:val="single" w:sz="4" w:space="0" w:color="A6A6A6"/>
              <w:left w:val="nil"/>
              <w:bottom w:val="single" w:sz="4" w:space="0" w:color="A6A6A6"/>
              <w:right w:val="single" w:sz="4" w:space="0" w:color="A6A6A6"/>
            </w:tcBorders>
            <w:shd w:val="clear" w:color="auto" w:fill="auto"/>
          </w:tcPr>
          <w:p w14:paraId="6F8BC3C7"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enhancements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5FE2AF6A"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Nokia, Nokia Shanghai Bell</w:t>
            </w:r>
          </w:p>
        </w:tc>
      </w:tr>
      <w:tr w:rsidR="002364BF" w14:paraId="68D5928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07AFA27"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38DB9EFB" w14:textId="77777777" w:rsidR="002364BF" w:rsidRDefault="005E7911">
            <w:pPr>
              <w:spacing w:after="0" w:line="240" w:lineRule="auto"/>
              <w:rPr>
                <w:rFonts w:ascii="Arial" w:hAnsi="Arial" w:cs="Arial"/>
              </w:rPr>
            </w:pPr>
            <w:hyperlink r:id="rId23" w:history="1">
              <w:r w:rsidR="0022318C">
                <w:rPr>
                  <w:rStyle w:val="Hyperlink"/>
                  <w:rFonts w:ascii="Arial" w:hAnsi="Arial" w:cs="Arial"/>
                </w:rPr>
                <w:t>R2-2303836</w:t>
              </w:r>
            </w:hyperlink>
          </w:p>
        </w:tc>
        <w:tc>
          <w:tcPr>
            <w:tcW w:w="5386" w:type="dxa"/>
            <w:tcBorders>
              <w:top w:val="single" w:sz="4" w:space="0" w:color="A6A6A6"/>
              <w:left w:val="nil"/>
              <w:bottom w:val="single" w:sz="4" w:space="0" w:color="A6A6A6"/>
              <w:right w:val="single" w:sz="4" w:space="0" w:color="A6A6A6"/>
            </w:tcBorders>
            <w:shd w:val="clear" w:color="auto" w:fill="auto"/>
          </w:tcPr>
          <w:p w14:paraId="5C6EE3EA"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R18 IoT NTN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252A74F5"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Ericsson</w:t>
            </w:r>
          </w:p>
        </w:tc>
      </w:tr>
      <w:tr w:rsidR="002364BF" w14:paraId="17DF4DD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64630F5F"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4751908B" w14:textId="77777777" w:rsidR="002364BF" w:rsidRDefault="005E7911">
            <w:pPr>
              <w:spacing w:after="0" w:line="240" w:lineRule="auto"/>
              <w:rPr>
                <w:rFonts w:ascii="Arial" w:hAnsi="Arial" w:cs="Arial"/>
              </w:rPr>
            </w:pPr>
            <w:hyperlink r:id="rId24" w:history="1">
              <w:r w:rsidR="0022318C">
                <w:rPr>
                  <w:rStyle w:val="Hyperlink"/>
                  <w:rFonts w:ascii="Arial" w:hAnsi="Arial" w:cs="Arial"/>
                </w:rPr>
                <w:t>R2-2303965</w:t>
              </w:r>
            </w:hyperlink>
          </w:p>
        </w:tc>
        <w:tc>
          <w:tcPr>
            <w:tcW w:w="5386" w:type="dxa"/>
            <w:tcBorders>
              <w:top w:val="single" w:sz="4" w:space="0" w:color="A6A6A6"/>
              <w:left w:val="nil"/>
              <w:bottom w:val="single" w:sz="4" w:space="0" w:color="A6A6A6"/>
              <w:right w:val="single" w:sz="4" w:space="0" w:color="A6A6A6"/>
            </w:tcBorders>
            <w:shd w:val="clear" w:color="auto" w:fill="auto"/>
          </w:tcPr>
          <w:p w14:paraId="1F2306F4"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1DCE8C0B"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Huawei, HiSilicon</w:t>
            </w:r>
          </w:p>
        </w:tc>
      </w:tr>
      <w:tr w:rsidR="002364BF" w14:paraId="39E3166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6CB96A98"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03B4C58" w14:textId="77777777" w:rsidR="002364BF" w:rsidRDefault="005E7911">
            <w:pPr>
              <w:spacing w:after="0" w:line="240" w:lineRule="auto"/>
              <w:rPr>
                <w:rFonts w:ascii="Arial" w:hAnsi="Arial" w:cs="Arial"/>
              </w:rPr>
            </w:pPr>
            <w:hyperlink r:id="rId25" w:history="1">
              <w:r w:rsidR="0022318C">
                <w:rPr>
                  <w:rStyle w:val="Hyperlink"/>
                  <w:rFonts w:ascii="Arial" w:hAnsi="Arial" w:cs="Arial"/>
                </w:rPr>
                <w:t>R2-2304017</w:t>
              </w:r>
            </w:hyperlink>
          </w:p>
        </w:tc>
        <w:tc>
          <w:tcPr>
            <w:tcW w:w="5386" w:type="dxa"/>
            <w:tcBorders>
              <w:top w:val="single" w:sz="4" w:space="0" w:color="A6A6A6"/>
              <w:left w:val="nil"/>
              <w:bottom w:val="single" w:sz="4" w:space="0" w:color="A6A6A6"/>
              <w:right w:val="single" w:sz="4" w:space="0" w:color="A6A6A6"/>
            </w:tcBorders>
            <w:shd w:val="clear" w:color="auto" w:fill="auto"/>
          </w:tcPr>
          <w:p w14:paraId="1DECA104"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On improved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19E9D027"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Samsung R&amp;D Institute UK</w:t>
            </w:r>
          </w:p>
        </w:tc>
      </w:tr>
      <w:tr w:rsidR="002364BF" w14:paraId="20196D4F"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57DF23AA"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6681E14" w14:textId="77777777" w:rsidR="002364BF" w:rsidRDefault="005E7911">
            <w:pPr>
              <w:spacing w:after="0" w:line="240" w:lineRule="auto"/>
              <w:rPr>
                <w:rFonts w:ascii="Arial" w:hAnsi="Arial" w:cs="Arial"/>
              </w:rPr>
            </w:pPr>
            <w:hyperlink r:id="rId26" w:history="1">
              <w:r w:rsidR="0022318C">
                <w:rPr>
                  <w:rStyle w:val="Hyperlink"/>
                  <w:rFonts w:ascii="Arial" w:hAnsi="Arial" w:cs="Arial"/>
                </w:rPr>
                <w:t>R2-2304029</w:t>
              </w:r>
            </w:hyperlink>
          </w:p>
        </w:tc>
        <w:tc>
          <w:tcPr>
            <w:tcW w:w="5386" w:type="dxa"/>
            <w:tcBorders>
              <w:top w:val="single" w:sz="4" w:space="0" w:color="A6A6A6"/>
              <w:left w:val="nil"/>
              <w:bottom w:val="single" w:sz="4" w:space="0" w:color="A6A6A6"/>
              <w:right w:val="single" w:sz="4" w:space="0" w:color="A6A6A6"/>
            </w:tcBorders>
            <w:shd w:val="clear" w:color="auto" w:fill="auto"/>
          </w:tcPr>
          <w:p w14:paraId="0356BFA2"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w:t>
            </w:r>
          </w:p>
        </w:tc>
        <w:tc>
          <w:tcPr>
            <w:tcW w:w="2747" w:type="dxa"/>
            <w:tcBorders>
              <w:top w:val="single" w:sz="4" w:space="0" w:color="A6A6A6"/>
              <w:left w:val="nil"/>
              <w:bottom w:val="single" w:sz="4" w:space="0" w:color="A6A6A6"/>
              <w:right w:val="single" w:sz="4" w:space="0" w:color="A6A6A6"/>
            </w:tcBorders>
            <w:shd w:val="clear" w:color="auto" w:fill="auto"/>
          </w:tcPr>
          <w:p w14:paraId="32025F94"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Xiaomi</w:t>
            </w:r>
          </w:p>
        </w:tc>
      </w:tr>
      <w:tr w:rsidR="002364BF" w14:paraId="52F4EA15"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A83408D"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68501452" w14:textId="77777777" w:rsidR="002364BF" w:rsidRDefault="005E7911">
            <w:pPr>
              <w:spacing w:after="0" w:line="240" w:lineRule="auto"/>
              <w:rPr>
                <w:rFonts w:ascii="Arial" w:hAnsi="Arial" w:cs="Arial"/>
              </w:rPr>
            </w:pPr>
            <w:hyperlink r:id="rId27" w:history="1">
              <w:r w:rsidR="0022318C">
                <w:rPr>
                  <w:rStyle w:val="Hyperlink"/>
                  <w:rFonts w:ascii="Arial" w:hAnsi="Arial" w:cs="Arial"/>
                </w:rPr>
                <w:t>R2-2304183</w:t>
              </w:r>
            </w:hyperlink>
          </w:p>
        </w:tc>
        <w:tc>
          <w:tcPr>
            <w:tcW w:w="5386" w:type="dxa"/>
            <w:tcBorders>
              <w:top w:val="single" w:sz="4" w:space="0" w:color="A6A6A6"/>
              <w:left w:val="nil"/>
              <w:bottom w:val="single" w:sz="4" w:space="0" w:color="A6A6A6"/>
              <w:right w:val="single" w:sz="4" w:space="0" w:color="A6A6A6"/>
            </w:tcBorders>
            <w:shd w:val="clear" w:color="auto" w:fill="auto"/>
          </w:tcPr>
          <w:p w14:paraId="63288958"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GNSS acquisition and reporting for IoT NTN</w:t>
            </w:r>
          </w:p>
        </w:tc>
        <w:tc>
          <w:tcPr>
            <w:tcW w:w="2747" w:type="dxa"/>
            <w:tcBorders>
              <w:top w:val="single" w:sz="4" w:space="0" w:color="A6A6A6"/>
              <w:left w:val="nil"/>
              <w:bottom w:val="single" w:sz="4" w:space="0" w:color="A6A6A6"/>
              <w:right w:val="single" w:sz="4" w:space="0" w:color="A6A6A6"/>
            </w:tcBorders>
            <w:shd w:val="clear" w:color="auto" w:fill="auto"/>
          </w:tcPr>
          <w:p w14:paraId="2529E2F7"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InterDigital, Europe, Ltd.</w:t>
            </w:r>
          </w:p>
        </w:tc>
      </w:tr>
      <w:bookmarkEnd w:id="6"/>
    </w:tbl>
    <w:p w14:paraId="18C504FE" w14:textId="77777777" w:rsidR="002364BF" w:rsidRDefault="002364BF">
      <w:pPr>
        <w:rPr>
          <w:lang w:val="en-US"/>
        </w:rPr>
      </w:pPr>
    </w:p>
    <w:sectPr w:rsidR="002364B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0D8D1" w14:textId="77777777" w:rsidR="0022318C" w:rsidRDefault="0022318C">
      <w:pPr>
        <w:spacing w:line="240" w:lineRule="auto"/>
      </w:pPr>
      <w:r>
        <w:separator/>
      </w:r>
    </w:p>
  </w:endnote>
  <w:endnote w:type="continuationSeparator" w:id="0">
    <w:p w14:paraId="61ECD06D" w14:textId="77777777" w:rsidR="0022318C" w:rsidRDefault="002231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57E1F" w14:textId="77777777" w:rsidR="0022318C" w:rsidRDefault="0022318C">
      <w:pPr>
        <w:spacing w:after="0"/>
      </w:pPr>
      <w:r>
        <w:separator/>
      </w:r>
    </w:p>
  </w:footnote>
  <w:footnote w:type="continuationSeparator" w:id="0">
    <w:p w14:paraId="2409B765" w14:textId="77777777" w:rsidR="0022318C" w:rsidRDefault="0022318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11A17BE3"/>
    <w:multiLevelType w:val="multilevel"/>
    <w:tmpl w:val="11A17BE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AEE2A36"/>
    <w:multiLevelType w:val="multilevel"/>
    <w:tmpl w:val="2AEE2A36"/>
    <w:lvl w:ilvl="0">
      <w:start w:val="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31A53E8"/>
    <w:multiLevelType w:val="multilevel"/>
    <w:tmpl w:val="531A53E8"/>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BD80706"/>
    <w:multiLevelType w:val="multilevel"/>
    <w:tmpl w:val="6BD80706"/>
    <w:lvl w:ilvl="0">
      <w:start w:val="1"/>
      <w:numFmt w:val="decimalZero"/>
      <w:pStyle w:val="PatentBody"/>
      <w:lvlText w:val="[00%1]"/>
      <w:lvlJc w:val="left"/>
      <w:pPr>
        <w:tabs>
          <w:tab w:val="left" w:pos="1288"/>
        </w:tabs>
        <w:ind w:left="1288" w:hanging="720"/>
      </w:pPr>
      <w:rPr>
        <w:rFonts w:ascii="Arial" w:hAnsi="Arial" w:hint="default"/>
        <w:b/>
        <w:i w:val="0"/>
        <w:color w:val="auto"/>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16cid:durableId="778716103">
    <w:abstractNumId w:val="5"/>
  </w:num>
  <w:num w:numId="2" w16cid:durableId="1702241982">
    <w:abstractNumId w:val="4"/>
  </w:num>
  <w:num w:numId="3" w16cid:durableId="884489959">
    <w:abstractNumId w:val="6"/>
  </w:num>
  <w:num w:numId="4" w16cid:durableId="1619140700">
    <w:abstractNumId w:val="0"/>
  </w:num>
  <w:num w:numId="5" w16cid:durableId="1818841593">
    <w:abstractNumId w:val="3"/>
  </w:num>
  <w:num w:numId="6" w16cid:durableId="183595510">
    <w:abstractNumId w:val="1"/>
  </w:num>
  <w:num w:numId="7" w16cid:durableId="129671556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hlMGFjMWNjMTQxZGRjZDBmMDU3M2M1MWJiYjlhNzEifQ=="/>
    <w:docVar w:name="docBasisMinHauptVersion" w:val="0"/>
    <w:docVar w:name="docBasisMinNebenVersion" w:val="0"/>
    <w:docVar w:name="docBasisMinRevision" w:val="0"/>
  </w:docVars>
  <w:rsids>
    <w:rsidRoot w:val="00506C90"/>
    <w:rsid w:val="00000378"/>
    <w:rsid w:val="00001394"/>
    <w:rsid w:val="00002D59"/>
    <w:rsid w:val="00002DDD"/>
    <w:rsid w:val="0000381D"/>
    <w:rsid w:val="00004CFC"/>
    <w:rsid w:val="0001102B"/>
    <w:rsid w:val="00021E02"/>
    <w:rsid w:val="00023C9F"/>
    <w:rsid w:val="00023D79"/>
    <w:rsid w:val="00024062"/>
    <w:rsid w:val="00025AC6"/>
    <w:rsid w:val="00027B49"/>
    <w:rsid w:val="00030783"/>
    <w:rsid w:val="000355A9"/>
    <w:rsid w:val="00036E3E"/>
    <w:rsid w:val="00042334"/>
    <w:rsid w:val="000442B2"/>
    <w:rsid w:val="00051C6F"/>
    <w:rsid w:val="00056F46"/>
    <w:rsid w:val="00057254"/>
    <w:rsid w:val="00060529"/>
    <w:rsid w:val="000614F4"/>
    <w:rsid w:val="00062232"/>
    <w:rsid w:val="00064A98"/>
    <w:rsid w:val="00065C80"/>
    <w:rsid w:val="00066A82"/>
    <w:rsid w:val="000674B6"/>
    <w:rsid w:val="00071F1F"/>
    <w:rsid w:val="000841F1"/>
    <w:rsid w:val="00085A16"/>
    <w:rsid w:val="0009141B"/>
    <w:rsid w:val="00093F8E"/>
    <w:rsid w:val="000949AE"/>
    <w:rsid w:val="00096706"/>
    <w:rsid w:val="000974A1"/>
    <w:rsid w:val="000A122B"/>
    <w:rsid w:val="000A391C"/>
    <w:rsid w:val="000A3E06"/>
    <w:rsid w:val="000A4CFC"/>
    <w:rsid w:val="000B1FA3"/>
    <w:rsid w:val="000B3964"/>
    <w:rsid w:val="000B396F"/>
    <w:rsid w:val="000B4EC9"/>
    <w:rsid w:val="000B5D46"/>
    <w:rsid w:val="000B64DA"/>
    <w:rsid w:val="000D23EB"/>
    <w:rsid w:val="000D2CBC"/>
    <w:rsid w:val="000D7126"/>
    <w:rsid w:val="000E1728"/>
    <w:rsid w:val="000E3DB9"/>
    <w:rsid w:val="000E5A8E"/>
    <w:rsid w:val="000F003D"/>
    <w:rsid w:val="000F4438"/>
    <w:rsid w:val="000F7174"/>
    <w:rsid w:val="00106D82"/>
    <w:rsid w:val="0011037F"/>
    <w:rsid w:val="001108E7"/>
    <w:rsid w:val="001126F6"/>
    <w:rsid w:val="001158D1"/>
    <w:rsid w:val="001177D1"/>
    <w:rsid w:val="0012020A"/>
    <w:rsid w:val="0012694F"/>
    <w:rsid w:val="001304AC"/>
    <w:rsid w:val="0013526E"/>
    <w:rsid w:val="0013565D"/>
    <w:rsid w:val="00136920"/>
    <w:rsid w:val="00141129"/>
    <w:rsid w:val="0014643E"/>
    <w:rsid w:val="00147B59"/>
    <w:rsid w:val="00151A6B"/>
    <w:rsid w:val="001528D9"/>
    <w:rsid w:val="00157EF0"/>
    <w:rsid w:val="00163BC3"/>
    <w:rsid w:val="00164B97"/>
    <w:rsid w:val="00170333"/>
    <w:rsid w:val="00172A8E"/>
    <w:rsid w:val="00175A0F"/>
    <w:rsid w:val="0017656E"/>
    <w:rsid w:val="00177685"/>
    <w:rsid w:val="00180F6A"/>
    <w:rsid w:val="00187964"/>
    <w:rsid w:val="00192DA2"/>
    <w:rsid w:val="00195039"/>
    <w:rsid w:val="00196AC3"/>
    <w:rsid w:val="001976A8"/>
    <w:rsid w:val="001A058B"/>
    <w:rsid w:val="001A0E9B"/>
    <w:rsid w:val="001A50B4"/>
    <w:rsid w:val="001A5C76"/>
    <w:rsid w:val="001A6786"/>
    <w:rsid w:val="001A7B94"/>
    <w:rsid w:val="001B10AD"/>
    <w:rsid w:val="001B54AA"/>
    <w:rsid w:val="001B6C3E"/>
    <w:rsid w:val="001B74EC"/>
    <w:rsid w:val="001B78D4"/>
    <w:rsid w:val="001B7953"/>
    <w:rsid w:val="001B7ECE"/>
    <w:rsid w:val="001C0964"/>
    <w:rsid w:val="001C50A0"/>
    <w:rsid w:val="001C6847"/>
    <w:rsid w:val="001D47CD"/>
    <w:rsid w:val="001D4B2B"/>
    <w:rsid w:val="001D5100"/>
    <w:rsid w:val="001E016B"/>
    <w:rsid w:val="001E6682"/>
    <w:rsid w:val="001E7451"/>
    <w:rsid w:val="001F0CDF"/>
    <w:rsid w:val="001F114B"/>
    <w:rsid w:val="001F2038"/>
    <w:rsid w:val="001F3177"/>
    <w:rsid w:val="001F52AC"/>
    <w:rsid w:val="00201D69"/>
    <w:rsid w:val="002032A7"/>
    <w:rsid w:val="00210A8A"/>
    <w:rsid w:val="002117E5"/>
    <w:rsid w:val="002119C7"/>
    <w:rsid w:val="00213C07"/>
    <w:rsid w:val="00214B23"/>
    <w:rsid w:val="00215DA0"/>
    <w:rsid w:val="00221661"/>
    <w:rsid w:val="002219D5"/>
    <w:rsid w:val="00221F5A"/>
    <w:rsid w:val="0022318C"/>
    <w:rsid w:val="002234F9"/>
    <w:rsid w:val="002236CA"/>
    <w:rsid w:val="00226933"/>
    <w:rsid w:val="00232AB7"/>
    <w:rsid w:val="00233624"/>
    <w:rsid w:val="0023637E"/>
    <w:rsid w:val="002364BF"/>
    <w:rsid w:val="00240E7A"/>
    <w:rsid w:val="00241C99"/>
    <w:rsid w:val="002457BB"/>
    <w:rsid w:val="00245C18"/>
    <w:rsid w:val="002475AA"/>
    <w:rsid w:val="002524BF"/>
    <w:rsid w:val="002536D2"/>
    <w:rsid w:val="002548F9"/>
    <w:rsid w:val="00254CEE"/>
    <w:rsid w:val="00257502"/>
    <w:rsid w:val="00262757"/>
    <w:rsid w:val="00264B0E"/>
    <w:rsid w:val="00265069"/>
    <w:rsid w:val="002669EA"/>
    <w:rsid w:val="00267B57"/>
    <w:rsid w:val="00271DE2"/>
    <w:rsid w:val="00272010"/>
    <w:rsid w:val="0027209E"/>
    <w:rsid w:val="0028222E"/>
    <w:rsid w:val="002833EF"/>
    <w:rsid w:val="00286B28"/>
    <w:rsid w:val="002879CB"/>
    <w:rsid w:val="00292257"/>
    <w:rsid w:val="00292822"/>
    <w:rsid w:val="00293B72"/>
    <w:rsid w:val="002953C9"/>
    <w:rsid w:val="002958B6"/>
    <w:rsid w:val="00296997"/>
    <w:rsid w:val="002A0434"/>
    <w:rsid w:val="002A22D2"/>
    <w:rsid w:val="002A6679"/>
    <w:rsid w:val="002B1348"/>
    <w:rsid w:val="002B32C1"/>
    <w:rsid w:val="002B3F9A"/>
    <w:rsid w:val="002B738C"/>
    <w:rsid w:val="002B786A"/>
    <w:rsid w:val="002C1EB1"/>
    <w:rsid w:val="002C7A17"/>
    <w:rsid w:val="002D117A"/>
    <w:rsid w:val="002D18BE"/>
    <w:rsid w:val="002D4494"/>
    <w:rsid w:val="002D5F36"/>
    <w:rsid w:val="002D7576"/>
    <w:rsid w:val="002E1B88"/>
    <w:rsid w:val="002E5D79"/>
    <w:rsid w:val="002F0ABD"/>
    <w:rsid w:val="002F0B0E"/>
    <w:rsid w:val="002F285A"/>
    <w:rsid w:val="002F4D64"/>
    <w:rsid w:val="00303618"/>
    <w:rsid w:val="003036EE"/>
    <w:rsid w:val="00305E14"/>
    <w:rsid w:val="0030666B"/>
    <w:rsid w:val="003071C0"/>
    <w:rsid w:val="00307686"/>
    <w:rsid w:val="00310843"/>
    <w:rsid w:val="00310BC5"/>
    <w:rsid w:val="00311CA4"/>
    <w:rsid w:val="003139F9"/>
    <w:rsid w:val="0031447D"/>
    <w:rsid w:val="00314E9C"/>
    <w:rsid w:val="003177FB"/>
    <w:rsid w:val="003209C2"/>
    <w:rsid w:val="0032109D"/>
    <w:rsid w:val="003212A5"/>
    <w:rsid w:val="00322F44"/>
    <w:rsid w:val="00325727"/>
    <w:rsid w:val="00326AD5"/>
    <w:rsid w:val="00327A18"/>
    <w:rsid w:val="0033003E"/>
    <w:rsid w:val="0033050C"/>
    <w:rsid w:val="003360AB"/>
    <w:rsid w:val="00336799"/>
    <w:rsid w:val="00336BC0"/>
    <w:rsid w:val="00336FD8"/>
    <w:rsid w:val="003400D0"/>
    <w:rsid w:val="00341585"/>
    <w:rsid w:val="00341852"/>
    <w:rsid w:val="00341D41"/>
    <w:rsid w:val="003421C3"/>
    <w:rsid w:val="003447A1"/>
    <w:rsid w:val="00347A2C"/>
    <w:rsid w:val="00352205"/>
    <w:rsid w:val="003526D4"/>
    <w:rsid w:val="00354186"/>
    <w:rsid w:val="003548EB"/>
    <w:rsid w:val="00354CEF"/>
    <w:rsid w:val="003572E1"/>
    <w:rsid w:val="003612B5"/>
    <w:rsid w:val="00361F19"/>
    <w:rsid w:val="003632DF"/>
    <w:rsid w:val="00363678"/>
    <w:rsid w:val="00364490"/>
    <w:rsid w:val="003659D5"/>
    <w:rsid w:val="00367005"/>
    <w:rsid w:val="00373E23"/>
    <w:rsid w:val="00374B22"/>
    <w:rsid w:val="00375182"/>
    <w:rsid w:val="003778F7"/>
    <w:rsid w:val="00380A8D"/>
    <w:rsid w:val="003827C6"/>
    <w:rsid w:val="003835C8"/>
    <w:rsid w:val="00385319"/>
    <w:rsid w:val="0038533F"/>
    <w:rsid w:val="003932D9"/>
    <w:rsid w:val="00396C6A"/>
    <w:rsid w:val="0039772D"/>
    <w:rsid w:val="003A1201"/>
    <w:rsid w:val="003A1589"/>
    <w:rsid w:val="003A3363"/>
    <w:rsid w:val="003A5074"/>
    <w:rsid w:val="003A5322"/>
    <w:rsid w:val="003B17A1"/>
    <w:rsid w:val="003B4920"/>
    <w:rsid w:val="003B4DF3"/>
    <w:rsid w:val="003B5A90"/>
    <w:rsid w:val="003B6829"/>
    <w:rsid w:val="003B7E51"/>
    <w:rsid w:val="003C0A46"/>
    <w:rsid w:val="003C390D"/>
    <w:rsid w:val="003C5C3B"/>
    <w:rsid w:val="003C5ECC"/>
    <w:rsid w:val="003D12B8"/>
    <w:rsid w:val="003D1649"/>
    <w:rsid w:val="003D40E5"/>
    <w:rsid w:val="003D5565"/>
    <w:rsid w:val="003D6A70"/>
    <w:rsid w:val="003D785A"/>
    <w:rsid w:val="003E09BE"/>
    <w:rsid w:val="003E0C18"/>
    <w:rsid w:val="003E2DF0"/>
    <w:rsid w:val="003E4F68"/>
    <w:rsid w:val="003E5314"/>
    <w:rsid w:val="003F0303"/>
    <w:rsid w:val="003F19FE"/>
    <w:rsid w:val="003F1F15"/>
    <w:rsid w:val="003F3E74"/>
    <w:rsid w:val="003F705D"/>
    <w:rsid w:val="00415999"/>
    <w:rsid w:val="004170CC"/>
    <w:rsid w:val="0041747E"/>
    <w:rsid w:val="00420748"/>
    <w:rsid w:val="00421560"/>
    <w:rsid w:val="00424F10"/>
    <w:rsid w:val="00430647"/>
    <w:rsid w:val="00433888"/>
    <w:rsid w:val="00434325"/>
    <w:rsid w:val="00434CE2"/>
    <w:rsid w:val="00436694"/>
    <w:rsid w:val="00437A07"/>
    <w:rsid w:val="00440C99"/>
    <w:rsid w:val="00440F52"/>
    <w:rsid w:val="00446125"/>
    <w:rsid w:val="00447B3B"/>
    <w:rsid w:val="004500F9"/>
    <w:rsid w:val="004512A1"/>
    <w:rsid w:val="00451848"/>
    <w:rsid w:val="00452AC8"/>
    <w:rsid w:val="0045430C"/>
    <w:rsid w:val="00455B57"/>
    <w:rsid w:val="004605A1"/>
    <w:rsid w:val="004624FC"/>
    <w:rsid w:val="00472BC4"/>
    <w:rsid w:val="0047301B"/>
    <w:rsid w:val="00477052"/>
    <w:rsid w:val="004775F2"/>
    <w:rsid w:val="00477C9D"/>
    <w:rsid w:val="00481913"/>
    <w:rsid w:val="0048637E"/>
    <w:rsid w:val="0048687B"/>
    <w:rsid w:val="00487266"/>
    <w:rsid w:val="0049198A"/>
    <w:rsid w:val="0049607E"/>
    <w:rsid w:val="00497DA9"/>
    <w:rsid w:val="004A24A2"/>
    <w:rsid w:val="004A5EE1"/>
    <w:rsid w:val="004B0915"/>
    <w:rsid w:val="004B0F15"/>
    <w:rsid w:val="004B366F"/>
    <w:rsid w:val="004C0240"/>
    <w:rsid w:val="004C6240"/>
    <w:rsid w:val="004D0F49"/>
    <w:rsid w:val="004D1F31"/>
    <w:rsid w:val="004D2EC3"/>
    <w:rsid w:val="004D592E"/>
    <w:rsid w:val="004D658E"/>
    <w:rsid w:val="004E2F09"/>
    <w:rsid w:val="004F2185"/>
    <w:rsid w:val="004F35A1"/>
    <w:rsid w:val="004F3A2E"/>
    <w:rsid w:val="0050030A"/>
    <w:rsid w:val="00506307"/>
    <w:rsid w:val="00506C90"/>
    <w:rsid w:val="00506D23"/>
    <w:rsid w:val="00510E52"/>
    <w:rsid w:val="00512BC7"/>
    <w:rsid w:val="00515EB7"/>
    <w:rsid w:val="00515ED0"/>
    <w:rsid w:val="005206FE"/>
    <w:rsid w:val="00521605"/>
    <w:rsid w:val="00521B94"/>
    <w:rsid w:val="00523C9B"/>
    <w:rsid w:val="00525144"/>
    <w:rsid w:val="00525807"/>
    <w:rsid w:val="00525F2D"/>
    <w:rsid w:val="00530884"/>
    <w:rsid w:val="005346B5"/>
    <w:rsid w:val="00535974"/>
    <w:rsid w:val="00540A7E"/>
    <w:rsid w:val="005438DC"/>
    <w:rsid w:val="00550626"/>
    <w:rsid w:val="00550633"/>
    <w:rsid w:val="00552258"/>
    <w:rsid w:val="005535CF"/>
    <w:rsid w:val="00555386"/>
    <w:rsid w:val="005578A5"/>
    <w:rsid w:val="00560F48"/>
    <w:rsid w:val="00563182"/>
    <w:rsid w:val="005710D3"/>
    <w:rsid w:val="005766E4"/>
    <w:rsid w:val="0058040B"/>
    <w:rsid w:val="00581F04"/>
    <w:rsid w:val="00583776"/>
    <w:rsid w:val="00583A16"/>
    <w:rsid w:val="00593247"/>
    <w:rsid w:val="005957E0"/>
    <w:rsid w:val="005A0655"/>
    <w:rsid w:val="005A224A"/>
    <w:rsid w:val="005A5555"/>
    <w:rsid w:val="005B0315"/>
    <w:rsid w:val="005B09A3"/>
    <w:rsid w:val="005B3D14"/>
    <w:rsid w:val="005B4F1F"/>
    <w:rsid w:val="005B56D8"/>
    <w:rsid w:val="005B5A3E"/>
    <w:rsid w:val="005B7378"/>
    <w:rsid w:val="005C3B4D"/>
    <w:rsid w:val="005C6D1D"/>
    <w:rsid w:val="005C71C4"/>
    <w:rsid w:val="005C759F"/>
    <w:rsid w:val="005D04D5"/>
    <w:rsid w:val="005E245B"/>
    <w:rsid w:val="005E6A4F"/>
    <w:rsid w:val="005E7911"/>
    <w:rsid w:val="005F29BA"/>
    <w:rsid w:val="005F3D3B"/>
    <w:rsid w:val="005F461E"/>
    <w:rsid w:val="005F6244"/>
    <w:rsid w:val="005F7788"/>
    <w:rsid w:val="00602E66"/>
    <w:rsid w:val="006031A8"/>
    <w:rsid w:val="006058E3"/>
    <w:rsid w:val="00607A72"/>
    <w:rsid w:val="00612C5B"/>
    <w:rsid w:val="00615A91"/>
    <w:rsid w:val="00617813"/>
    <w:rsid w:val="006245D0"/>
    <w:rsid w:val="00625223"/>
    <w:rsid w:val="00625E9C"/>
    <w:rsid w:val="006307D4"/>
    <w:rsid w:val="00631B9C"/>
    <w:rsid w:val="006329B8"/>
    <w:rsid w:val="00635017"/>
    <w:rsid w:val="00642208"/>
    <w:rsid w:val="0064349D"/>
    <w:rsid w:val="00644ABB"/>
    <w:rsid w:val="006450F0"/>
    <w:rsid w:val="00646248"/>
    <w:rsid w:val="0064626D"/>
    <w:rsid w:val="006463E5"/>
    <w:rsid w:val="00646579"/>
    <w:rsid w:val="0065056C"/>
    <w:rsid w:val="00650FD7"/>
    <w:rsid w:val="00651229"/>
    <w:rsid w:val="00653770"/>
    <w:rsid w:val="006543DB"/>
    <w:rsid w:val="00654F90"/>
    <w:rsid w:val="00656343"/>
    <w:rsid w:val="006609FE"/>
    <w:rsid w:val="006618E9"/>
    <w:rsid w:val="00663350"/>
    <w:rsid w:val="00664A24"/>
    <w:rsid w:val="0066780C"/>
    <w:rsid w:val="00671990"/>
    <w:rsid w:val="006720A8"/>
    <w:rsid w:val="00673386"/>
    <w:rsid w:val="00673AB8"/>
    <w:rsid w:val="00674A42"/>
    <w:rsid w:val="0067524F"/>
    <w:rsid w:val="006755AE"/>
    <w:rsid w:val="00677AB8"/>
    <w:rsid w:val="00682A62"/>
    <w:rsid w:val="00683B95"/>
    <w:rsid w:val="006873F1"/>
    <w:rsid w:val="006909BF"/>
    <w:rsid w:val="006946CF"/>
    <w:rsid w:val="00695754"/>
    <w:rsid w:val="006A3C63"/>
    <w:rsid w:val="006A5263"/>
    <w:rsid w:val="006A5D5C"/>
    <w:rsid w:val="006A6305"/>
    <w:rsid w:val="006B1530"/>
    <w:rsid w:val="006B5774"/>
    <w:rsid w:val="006C0542"/>
    <w:rsid w:val="006C2B2A"/>
    <w:rsid w:val="006C352F"/>
    <w:rsid w:val="006C4142"/>
    <w:rsid w:val="006C57D4"/>
    <w:rsid w:val="006C5F19"/>
    <w:rsid w:val="006D3929"/>
    <w:rsid w:val="006E052A"/>
    <w:rsid w:val="006E72F6"/>
    <w:rsid w:val="006E7532"/>
    <w:rsid w:val="006E7FA1"/>
    <w:rsid w:val="006F0D4B"/>
    <w:rsid w:val="006F52D2"/>
    <w:rsid w:val="006F5E1A"/>
    <w:rsid w:val="007019E0"/>
    <w:rsid w:val="00703C54"/>
    <w:rsid w:val="007055D8"/>
    <w:rsid w:val="00705C33"/>
    <w:rsid w:val="00707FB4"/>
    <w:rsid w:val="00710410"/>
    <w:rsid w:val="007123F9"/>
    <w:rsid w:val="0071333A"/>
    <w:rsid w:val="007140F6"/>
    <w:rsid w:val="00714D80"/>
    <w:rsid w:val="007220AD"/>
    <w:rsid w:val="007272DF"/>
    <w:rsid w:val="007328DF"/>
    <w:rsid w:val="00734DBD"/>
    <w:rsid w:val="00734F44"/>
    <w:rsid w:val="007351B2"/>
    <w:rsid w:val="0074407B"/>
    <w:rsid w:val="00750A2C"/>
    <w:rsid w:val="0075105C"/>
    <w:rsid w:val="00751DEE"/>
    <w:rsid w:val="00752C8B"/>
    <w:rsid w:val="00754F62"/>
    <w:rsid w:val="00756144"/>
    <w:rsid w:val="00757D0C"/>
    <w:rsid w:val="00757E52"/>
    <w:rsid w:val="00762D87"/>
    <w:rsid w:val="00763649"/>
    <w:rsid w:val="00763B00"/>
    <w:rsid w:val="0077081F"/>
    <w:rsid w:val="007724EE"/>
    <w:rsid w:val="00772FFC"/>
    <w:rsid w:val="007730FE"/>
    <w:rsid w:val="00775C86"/>
    <w:rsid w:val="00782AE4"/>
    <w:rsid w:val="00782E3A"/>
    <w:rsid w:val="00783A3C"/>
    <w:rsid w:val="00783CB6"/>
    <w:rsid w:val="00785EF6"/>
    <w:rsid w:val="0078774E"/>
    <w:rsid w:val="00790599"/>
    <w:rsid w:val="007905E6"/>
    <w:rsid w:val="00791283"/>
    <w:rsid w:val="00794AAB"/>
    <w:rsid w:val="00796C72"/>
    <w:rsid w:val="007A02F2"/>
    <w:rsid w:val="007A0A21"/>
    <w:rsid w:val="007B1166"/>
    <w:rsid w:val="007B1318"/>
    <w:rsid w:val="007B1DF4"/>
    <w:rsid w:val="007B220D"/>
    <w:rsid w:val="007B247C"/>
    <w:rsid w:val="007B41C4"/>
    <w:rsid w:val="007B51D3"/>
    <w:rsid w:val="007B5AE9"/>
    <w:rsid w:val="007B75C5"/>
    <w:rsid w:val="007C0195"/>
    <w:rsid w:val="007C069F"/>
    <w:rsid w:val="007C073C"/>
    <w:rsid w:val="007C20D4"/>
    <w:rsid w:val="007C4587"/>
    <w:rsid w:val="007C5AF3"/>
    <w:rsid w:val="007C63DE"/>
    <w:rsid w:val="007C65C2"/>
    <w:rsid w:val="007D2E55"/>
    <w:rsid w:val="007D5E9B"/>
    <w:rsid w:val="007D6777"/>
    <w:rsid w:val="007E0257"/>
    <w:rsid w:val="007E244C"/>
    <w:rsid w:val="007E3380"/>
    <w:rsid w:val="007E479D"/>
    <w:rsid w:val="007E7711"/>
    <w:rsid w:val="007F0A4C"/>
    <w:rsid w:val="007F26A7"/>
    <w:rsid w:val="007F318F"/>
    <w:rsid w:val="007F456C"/>
    <w:rsid w:val="007F5CF9"/>
    <w:rsid w:val="00803290"/>
    <w:rsid w:val="00803726"/>
    <w:rsid w:val="008071F4"/>
    <w:rsid w:val="00815DE2"/>
    <w:rsid w:val="00815F3F"/>
    <w:rsid w:val="0082383E"/>
    <w:rsid w:val="00824112"/>
    <w:rsid w:val="00824160"/>
    <w:rsid w:val="00824A62"/>
    <w:rsid w:val="008251AC"/>
    <w:rsid w:val="00825B66"/>
    <w:rsid w:val="00826758"/>
    <w:rsid w:val="00826A0A"/>
    <w:rsid w:val="00826D0C"/>
    <w:rsid w:val="00827E10"/>
    <w:rsid w:val="00830D26"/>
    <w:rsid w:val="0083629F"/>
    <w:rsid w:val="00836B52"/>
    <w:rsid w:val="00837DCC"/>
    <w:rsid w:val="008403E5"/>
    <w:rsid w:val="00841608"/>
    <w:rsid w:val="00841934"/>
    <w:rsid w:val="008423D9"/>
    <w:rsid w:val="00845CA7"/>
    <w:rsid w:val="00850C7A"/>
    <w:rsid w:val="00850DE5"/>
    <w:rsid w:val="0085261D"/>
    <w:rsid w:val="0085792A"/>
    <w:rsid w:val="00862A95"/>
    <w:rsid w:val="00864D34"/>
    <w:rsid w:val="00864E78"/>
    <w:rsid w:val="00866AA9"/>
    <w:rsid w:val="008708F3"/>
    <w:rsid w:val="00873952"/>
    <w:rsid w:val="00875B57"/>
    <w:rsid w:val="00881479"/>
    <w:rsid w:val="00882C84"/>
    <w:rsid w:val="00883165"/>
    <w:rsid w:val="00886DC7"/>
    <w:rsid w:val="00892C46"/>
    <w:rsid w:val="008932D7"/>
    <w:rsid w:val="0089364D"/>
    <w:rsid w:val="00895072"/>
    <w:rsid w:val="00897319"/>
    <w:rsid w:val="008A1F0F"/>
    <w:rsid w:val="008A3852"/>
    <w:rsid w:val="008A6BA7"/>
    <w:rsid w:val="008B2EEE"/>
    <w:rsid w:val="008B3454"/>
    <w:rsid w:val="008C2593"/>
    <w:rsid w:val="008C2BC3"/>
    <w:rsid w:val="008C3053"/>
    <w:rsid w:val="008C376C"/>
    <w:rsid w:val="008C6B3F"/>
    <w:rsid w:val="008C6E38"/>
    <w:rsid w:val="008C7108"/>
    <w:rsid w:val="008C7CE3"/>
    <w:rsid w:val="008D2673"/>
    <w:rsid w:val="008D4CA7"/>
    <w:rsid w:val="008D5349"/>
    <w:rsid w:val="008D7FA9"/>
    <w:rsid w:val="008E0B71"/>
    <w:rsid w:val="008E0B99"/>
    <w:rsid w:val="008E15BE"/>
    <w:rsid w:val="008E74B6"/>
    <w:rsid w:val="008E7ABD"/>
    <w:rsid w:val="008F341C"/>
    <w:rsid w:val="008F40CC"/>
    <w:rsid w:val="008F5C3D"/>
    <w:rsid w:val="008F5C4E"/>
    <w:rsid w:val="008F6FB7"/>
    <w:rsid w:val="00901879"/>
    <w:rsid w:val="00902EDA"/>
    <w:rsid w:val="009048EB"/>
    <w:rsid w:val="009062EC"/>
    <w:rsid w:val="0090698A"/>
    <w:rsid w:val="00907FDE"/>
    <w:rsid w:val="00913708"/>
    <w:rsid w:val="00916F12"/>
    <w:rsid w:val="009211C3"/>
    <w:rsid w:val="009230C1"/>
    <w:rsid w:val="00931679"/>
    <w:rsid w:val="009321BE"/>
    <w:rsid w:val="00933482"/>
    <w:rsid w:val="00933A96"/>
    <w:rsid w:val="009362C4"/>
    <w:rsid w:val="00937AF1"/>
    <w:rsid w:val="0094019E"/>
    <w:rsid w:val="009417F5"/>
    <w:rsid w:val="0094590C"/>
    <w:rsid w:val="0094650B"/>
    <w:rsid w:val="0095080C"/>
    <w:rsid w:val="00952446"/>
    <w:rsid w:val="00952EF2"/>
    <w:rsid w:val="00957ED5"/>
    <w:rsid w:val="009627EB"/>
    <w:rsid w:val="00963D0B"/>
    <w:rsid w:val="00965B26"/>
    <w:rsid w:val="00966F28"/>
    <w:rsid w:val="00971DD3"/>
    <w:rsid w:val="009737A7"/>
    <w:rsid w:val="00976A9B"/>
    <w:rsid w:val="0098036C"/>
    <w:rsid w:val="00980B7B"/>
    <w:rsid w:val="00981684"/>
    <w:rsid w:val="0098258E"/>
    <w:rsid w:val="00983EED"/>
    <w:rsid w:val="00984C49"/>
    <w:rsid w:val="00986DF6"/>
    <w:rsid w:val="00987222"/>
    <w:rsid w:val="009951FC"/>
    <w:rsid w:val="00995254"/>
    <w:rsid w:val="009957C0"/>
    <w:rsid w:val="00995D3C"/>
    <w:rsid w:val="00997328"/>
    <w:rsid w:val="009A04FB"/>
    <w:rsid w:val="009A0C09"/>
    <w:rsid w:val="009A1B04"/>
    <w:rsid w:val="009A2F14"/>
    <w:rsid w:val="009A351B"/>
    <w:rsid w:val="009A5285"/>
    <w:rsid w:val="009A5B33"/>
    <w:rsid w:val="009A5FB1"/>
    <w:rsid w:val="009A6B71"/>
    <w:rsid w:val="009A7CC1"/>
    <w:rsid w:val="009B041B"/>
    <w:rsid w:val="009B105E"/>
    <w:rsid w:val="009B2A9E"/>
    <w:rsid w:val="009B585C"/>
    <w:rsid w:val="009B7754"/>
    <w:rsid w:val="009B7D7E"/>
    <w:rsid w:val="009C0BF3"/>
    <w:rsid w:val="009C1AD1"/>
    <w:rsid w:val="009C4431"/>
    <w:rsid w:val="009E06BC"/>
    <w:rsid w:val="009E303A"/>
    <w:rsid w:val="009E4444"/>
    <w:rsid w:val="009E747B"/>
    <w:rsid w:val="009E7F1A"/>
    <w:rsid w:val="009F1B81"/>
    <w:rsid w:val="009F49DC"/>
    <w:rsid w:val="009F4C36"/>
    <w:rsid w:val="009F6638"/>
    <w:rsid w:val="009F7B90"/>
    <w:rsid w:val="009F7FFE"/>
    <w:rsid w:val="00A03305"/>
    <w:rsid w:val="00A054D8"/>
    <w:rsid w:val="00A05FA4"/>
    <w:rsid w:val="00A11B49"/>
    <w:rsid w:val="00A15615"/>
    <w:rsid w:val="00A161D5"/>
    <w:rsid w:val="00A202B7"/>
    <w:rsid w:val="00A21664"/>
    <w:rsid w:val="00A247AD"/>
    <w:rsid w:val="00A318EF"/>
    <w:rsid w:val="00A32626"/>
    <w:rsid w:val="00A33934"/>
    <w:rsid w:val="00A34985"/>
    <w:rsid w:val="00A34E4D"/>
    <w:rsid w:val="00A35AAA"/>
    <w:rsid w:val="00A360F6"/>
    <w:rsid w:val="00A40BC9"/>
    <w:rsid w:val="00A41371"/>
    <w:rsid w:val="00A41728"/>
    <w:rsid w:val="00A42986"/>
    <w:rsid w:val="00A43C66"/>
    <w:rsid w:val="00A43E03"/>
    <w:rsid w:val="00A512B7"/>
    <w:rsid w:val="00A51CDD"/>
    <w:rsid w:val="00A53389"/>
    <w:rsid w:val="00A53763"/>
    <w:rsid w:val="00A53AE5"/>
    <w:rsid w:val="00A55A36"/>
    <w:rsid w:val="00A60381"/>
    <w:rsid w:val="00A61B5B"/>
    <w:rsid w:val="00A63DB1"/>
    <w:rsid w:val="00A64081"/>
    <w:rsid w:val="00A670A2"/>
    <w:rsid w:val="00A706A6"/>
    <w:rsid w:val="00A70D8D"/>
    <w:rsid w:val="00A747D8"/>
    <w:rsid w:val="00A82517"/>
    <w:rsid w:val="00A82748"/>
    <w:rsid w:val="00A83249"/>
    <w:rsid w:val="00A87831"/>
    <w:rsid w:val="00A911BF"/>
    <w:rsid w:val="00A91DB2"/>
    <w:rsid w:val="00A91DBD"/>
    <w:rsid w:val="00A927C1"/>
    <w:rsid w:val="00A93D03"/>
    <w:rsid w:val="00A947D3"/>
    <w:rsid w:val="00A95BC7"/>
    <w:rsid w:val="00A962BB"/>
    <w:rsid w:val="00A963E9"/>
    <w:rsid w:val="00A9749B"/>
    <w:rsid w:val="00AA2105"/>
    <w:rsid w:val="00AA2665"/>
    <w:rsid w:val="00AA51C5"/>
    <w:rsid w:val="00AA549C"/>
    <w:rsid w:val="00AA68D2"/>
    <w:rsid w:val="00AA6A4F"/>
    <w:rsid w:val="00AA7C93"/>
    <w:rsid w:val="00AB33B8"/>
    <w:rsid w:val="00AC1506"/>
    <w:rsid w:val="00AC1F68"/>
    <w:rsid w:val="00AC250B"/>
    <w:rsid w:val="00AC3515"/>
    <w:rsid w:val="00AC45A6"/>
    <w:rsid w:val="00AC4ABE"/>
    <w:rsid w:val="00AC5BBD"/>
    <w:rsid w:val="00AC5D68"/>
    <w:rsid w:val="00AC6DC9"/>
    <w:rsid w:val="00AC77BE"/>
    <w:rsid w:val="00AD1237"/>
    <w:rsid w:val="00AD1839"/>
    <w:rsid w:val="00AD188C"/>
    <w:rsid w:val="00AD27EA"/>
    <w:rsid w:val="00AD3960"/>
    <w:rsid w:val="00AE1E7E"/>
    <w:rsid w:val="00AE2550"/>
    <w:rsid w:val="00AE631F"/>
    <w:rsid w:val="00AF067F"/>
    <w:rsid w:val="00AF423A"/>
    <w:rsid w:val="00AF76CC"/>
    <w:rsid w:val="00B01289"/>
    <w:rsid w:val="00B01BF9"/>
    <w:rsid w:val="00B01CC7"/>
    <w:rsid w:val="00B020B2"/>
    <w:rsid w:val="00B13268"/>
    <w:rsid w:val="00B136B1"/>
    <w:rsid w:val="00B13BEB"/>
    <w:rsid w:val="00B17DB1"/>
    <w:rsid w:val="00B20AC9"/>
    <w:rsid w:val="00B22C74"/>
    <w:rsid w:val="00B27EF2"/>
    <w:rsid w:val="00B3322C"/>
    <w:rsid w:val="00B33541"/>
    <w:rsid w:val="00B33602"/>
    <w:rsid w:val="00B34280"/>
    <w:rsid w:val="00B351BD"/>
    <w:rsid w:val="00B37057"/>
    <w:rsid w:val="00B3706B"/>
    <w:rsid w:val="00B401AC"/>
    <w:rsid w:val="00B40D52"/>
    <w:rsid w:val="00B4160E"/>
    <w:rsid w:val="00B421DB"/>
    <w:rsid w:val="00B42A72"/>
    <w:rsid w:val="00B43342"/>
    <w:rsid w:val="00B5175C"/>
    <w:rsid w:val="00B52E19"/>
    <w:rsid w:val="00B5364A"/>
    <w:rsid w:val="00B6024B"/>
    <w:rsid w:val="00B60CB3"/>
    <w:rsid w:val="00B66DE8"/>
    <w:rsid w:val="00B67131"/>
    <w:rsid w:val="00B67B82"/>
    <w:rsid w:val="00B70479"/>
    <w:rsid w:val="00B773B4"/>
    <w:rsid w:val="00B833D0"/>
    <w:rsid w:val="00B91BC3"/>
    <w:rsid w:val="00B92D78"/>
    <w:rsid w:val="00B93636"/>
    <w:rsid w:val="00B95177"/>
    <w:rsid w:val="00B96FA2"/>
    <w:rsid w:val="00BA02CA"/>
    <w:rsid w:val="00BA1086"/>
    <w:rsid w:val="00BA3669"/>
    <w:rsid w:val="00BA4B1C"/>
    <w:rsid w:val="00BA677C"/>
    <w:rsid w:val="00BA69EF"/>
    <w:rsid w:val="00BA7D3E"/>
    <w:rsid w:val="00BB0719"/>
    <w:rsid w:val="00BB0ACF"/>
    <w:rsid w:val="00BB1EAA"/>
    <w:rsid w:val="00BB3431"/>
    <w:rsid w:val="00BB37E4"/>
    <w:rsid w:val="00BB37ED"/>
    <w:rsid w:val="00BB40BA"/>
    <w:rsid w:val="00BB6719"/>
    <w:rsid w:val="00BB6CAA"/>
    <w:rsid w:val="00BC377F"/>
    <w:rsid w:val="00BC6B75"/>
    <w:rsid w:val="00BC6CE1"/>
    <w:rsid w:val="00BD066B"/>
    <w:rsid w:val="00BD2241"/>
    <w:rsid w:val="00BD2893"/>
    <w:rsid w:val="00BD5EC8"/>
    <w:rsid w:val="00BD7A92"/>
    <w:rsid w:val="00BE0CA0"/>
    <w:rsid w:val="00BE24A4"/>
    <w:rsid w:val="00BE6CB1"/>
    <w:rsid w:val="00BE7539"/>
    <w:rsid w:val="00BF1B51"/>
    <w:rsid w:val="00BF2CDC"/>
    <w:rsid w:val="00BF7E88"/>
    <w:rsid w:val="00C01C44"/>
    <w:rsid w:val="00C020B7"/>
    <w:rsid w:val="00C07FFD"/>
    <w:rsid w:val="00C11E4F"/>
    <w:rsid w:val="00C12498"/>
    <w:rsid w:val="00C13CDD"/>
    <w:rsid w:val="00C157EB"/>
    <w:rsid w:val="00C174F6"/>
    <w:rsid w:val="00C228E7"/>
    <w:rsid w:val="00C242F5"/>
    <w:rsid w:val="00C26AB8"/>
    <w:rsid w:val="00C32EBB"/>
    <w:rsid w:val="00C348D3"/>
    <w:rsid w:val="00C37C46"/>
    <w:rsid w:val="00C40063"/>
    <w:rsid w:val="00C43BDB"/>
    <w:rsid w:val="00C43C65"/>
    <w:rsid w:val="00C43D16"/>
    <w:rsid w:val="00C4660A"/>
    <w:rsid w:val="00C46B02"/>
    <w:rsid w:val="00C47391"/>
    <w:rsid w:val="00C479C2"/>
    <w:rsid w:val="00C563CA"/>
    <w:rsid w:val="00C56C8A"/>
    <w:rsid w:val="00C5752F"/>
    <w:rsid w:val="00C67B7A"/>
    <w:rsid w:val="00C71FEB"/>
    <w:rsid w:val="00C74744"/>
    <w:rsid w:val="00C76A4B"/>
    <w:rsid w:val="00C80474"/>
    <w:rsid w:val="00C80689"/>
    <w:rsid w:val="00C80A6D"/>
    <w:rsid w:val="00C8250D"/>
    <w:rsid w:val="00C84402"/>
    <w:rsid w:val="00C851B2"/>
    <w:rsid w:val="00C90156"/>
    <w:rsid w:val="00C90BD5"/>
    <w:rsid w:val="00C91CD6"/>
    <w:rsid w:val="00C94979"/>
    <w:rsid w:val="00C96ACA"/>
    <w:rsid w:val="00C96DA7"/>
    <w:rsid w:val="00C979C8"/>
    <w:rsid w:val="00CA43A2"/>
    <w:rsid w:val="00CA50BA"/>
    <w:rsid w:val="00CA6CE6"/>
    <w:rsid w:val="00CB3918"/>
    <w:rsid w:val="00CB6B3E"/>
    <w:rsid w:val="00CC274C"/>
    <w:rsid w:val="00CC6235"/>
    <w:rsid w:val="00CD08BE"/>
    <w:rsid w:val="00CD0A97"/>
    <w:rsid w:val="00CD0C2E"/>
    <w:rsid w:val="00CD42BB"/>
    <w:rsid w:val="00CD435E"/>
    <w:rsid w:val="00CD49A5"/>
    <w:rsid w:val="00CE4769"/>
    <w:rsid w:val="00CE59BF"/>
    <w:rsid w:val="00CE5D3D"/>
    <w:rsid w:val="00CE5EC7"/>
    <w:rsid w:val="00CE7104"/>
    <w:rsid w:val="00CF19E8"/>
    <w:rsid w:val="00CF2163"/>
    <w:rsid w:val="00CF3202"/>
    <w:rsid w:val="00CF67E1"/>
    <w:rsid w:val="00CF7A88"/>
    <w:rsid w:val="00D006B9"/>
    <w:rsid w:val="00D00D1D"/>
    <w:rsid w:val="00D04208"/>
    <w:rsid w:val="00D04A1B"/>
    <w:rsid w:val="00D1009A"/>
    <w:rsid w:val="00D1035B"/>
    <w:rsid w:val="00D107B9"/>
    <w:rsid w:val="00D11262"/>
    <w:rsid w:val="00D163AC"/>
    <w:rsid w:val="00D1726B"/>
    <w:rsid w:val="00D22252"/>
    <w:rsid w:val="00D312B6"/>
    <w:rsid w:val="00D318E2"/>
    <w:rsid w:val="00D44141"/>
    <w:rsid w:val="00D44ADC"/>
    <w:rsid w:val="00D4603B"/>
    <w:rsid w:val="00D46249"/>
    <w:rsid w:val="00D4693B"/>
    <w:rsid w:val="00D50BA1"/>
    <w:rsid w:val="00D535F8"/>
    <w:rsid w:val="00D60233"/>
    <w:rsid w:val="00D603B8"/>
    <w:rsid w:val="00D62BBD"/>
    <w:rsid w:val="00D65D5D"/>
    <w:rsid w:val="00D660C6"/>
    <w:rsid w:val="00D6693C"/>
    <w:rsid w:val="00D67199"/>
    <w:rsid w:val="00D70B71"/>
    <w:rsid w:val="00D720D9"/>
    <w:rsid w:val="00D76266"/>
    <w:rsid w:val="00D807FF"/>
    <w:rsid w:val="00D81B53"/>
    <w:rsid w:val="00D822F2"/>
    <w:rsid w:val="00D85763"/>
    <w:rsid w:val="00D86F88"/>
    <w:rsid w:val="00D90864"/>
    <w:rsid w:val="00D92BEC"/>
    <w:rsid w:val="00D92C48"/>
    <w:rsid w:val="00D966A1"/>
    <w:rsid w:val="00D972E8"/>
    <w:rsid w:val="00DA104A"/>
    <w:rsid w:val="00DA1E26"/>
    <w:rsid w:val="00DB0B75"/>
    <w:rsid w:val="00DB30A7"/>
    <w:rsid w:val="00DB3C35"/>
    <w:rsid w:val="00DB3FC6"/>
    <w:rsid w:val="00DB4AE1"/>
    <w:rsid w:val="00DB6245"/>
    <w:rsid w:val="00DC096F"/>
    <w:rsid w:val="00DC1477"/>
    <w:rsid w:val="00DC15D7"/>
    <w:rsid w:val="00DC1ECE"/>
    <w:rsid w:val="00DC2924"/>
    <w:rsid w:val="00DC4A9A"/>
    <w:rsid w:val="00DC509A"/>
    <w:rsid w:val="00DC5C97"/>
    <w:rsid w:val="00DC79FD"/>
    <w:rsid w:val="00DD0803"/>
    <w:rsid w:val="00DD413B"/>
    <w:rsid w:val="00DD4A46"/>
    <w:rsid w:val="00DD5DB2"/>
    <w:rsid w:val="00DD67C3"/>
    <w:rsid w:val="00DD6A71"/>
    <w:rsid w:val="00DD6AEC"/>
    <w:rsid w:val="00DE1615"/>
    <w:rsid w:val="00DE41BE"/>
    <w:rsid w:val="00DE4459"/>
    <w:rsid w:val="00DE6230"/>
    <w:rsid w:val="00DE64B6"/>
    <w:rsid w:val="00DE791F"/>
    <w:rsid w:val="00DF2B65"/>
    <w:rsid w:val="00DF48F0"/>
    <w:rsid w:val="00DF7502"/>
    <w:rsid w:val="00DF7D61"/>
    <w:rsid w:val="00E01A23"/>
    <w:rsid w:val="00E0664D"/>
    <w:rsid w:val="00E1089D"/>
    <w:rsid w:val="00E115CC"/>
    <w:rsid w:val="00E13712"/>
    <w:rsid w:val="00E14520"/>
    <w:rsid w:val="00E151BD"/>
    <w:rsid w:val="00E1554E"/>
    <w:rsid w:val="00E16EE3"/>
    <w:rsid w:val="00E22A28"/>
    <w:rsid w:val="00E2323A"/>
    <w:rsid w:val="00E25478"/>
    <w:rsid w:val="00E256DF"/>
    <w:rsid w:val="00E26B27"/>
    <w:rsid w:val="00E30381"/>
    <w:rsid w:val="00E32505"/>
    <w:rsid w:val="00E36E03"/>
    <w:rsid w:val="00E37ACB"/>
    <w:rsid w:val="00E41985"/>
    <w:rsid w:val="00E424A1"/>
    <w:rsid w:val="00E432BD"/>
    <w:rsid w:val="00E51D43"/>
    <w:rsid w:val="00E524D6"/>
    <w:rsid w:val="00E52A70"/>
    <w:rsid w:val="00E54424"/>
    <w:rsid w:val="00E579FB"/>
    <w:rsid w:val="00E602DD"/>
    <w:rsid w:val="00E60D7B"/>
    <w:rsid w:val="00E61A8F"/>
    <w:rsid w:val="00E64044"/>
    <w:rsid w:val="00E71820"/>
    <w:rsid w:val="00E71B2E"/>
    <w:rsid w:val="00E71F6F"/>
    <w:rsid w:val="00E75F4C"/>
    <w:rsid w:val="00E842FF"/>
    <w:rsid w:val="00E86896"/>
    <w:rsid w:val="00E873A7"/>
    <w:rsid w:val="00E93DB0"/>
    <w:rsid w:val="00E9426E"/>
    <w:rsid w:val="00E97A5C"/>
    <w:rsid w:val="00EA5B8D"/>
    <w:rsid w:val="00EA72BF"/>
    <w:rsid w:val="00EB2FF4"/>
    <w:rsid w:val="00EB5AAD"/>
    <w:rsid w:val="00EB7EB7"/>
    <w:rsid w:val="00EC4C94"/>
    <w:rsid w:val="00EC6000"/>
    <w:rsid w:val="00ED0B7B"/>
    <w:rsid w:val="00ED145E"/>
    <w:rsid w:val="00ED1C3A"/>
    <w:rsid w:val="00ED525B"/>
    <w:rsid w:val="00EE38F5"/>
    <w:rsid w:val="00EE3F2F"/>
    <w:rsid w:val="00EE579A"/>
    <w:rsid w:val="00EE7F69"/>
    <w:rsid w:val="00EF06C8"/>
    <w:rsid w:val="00EF0F77"/>
    <w:rsid w:val="00EF1B6B"/>
    <w:rsid w:val="00EF3B50"/>
    <w:rsid w:val="00EF6B64"/>
    <w:rsid w:val="00EF7410"/>
    <w:rsid w:val="00F01FC5"/>
    <w:rsid w:val="00F06146"/>
    <w:rsid w:val="00F075EE"/>
    <w:rsid w:val="00F1051E"/>
    <w:rsid w:val="00F11719"/>
    <w:rsid w:val="00F12193"/>
    <w:rsid w:val="00F12973"/>
    <w:rsid w:val="00F1366C"/>
    <w:rsid w:val="00F14F79"/>
    <w:rsid w:val="00F212BD"/>
    <w:rsid w:val="00F22917"/>
    <w:rsid w:val="00F251C6"/>
    <w:rsid w:val="00F31621"/>
    <w:rsid w:val="00F334AE"/>
    <w:rsid w:val="00F3540B"/>
    <w:rsid w:val="00F36D94"/>
    <w:rsid w:val="00F401CD"/>
    <w:rsid w:val="00F43A98"/>
    <w:rsid w:val="00F44AA2"/>
    <w:rsid w:val="00F501A6"/>
    <w:rsid w:val="00F502AE"/>
    <w:rsid w:val="00F505A0"/>
    <w:rsid w:val="00F50D7F"/>
    <w:rsid w:val="00F5134C"/>
    <w:rsid w:val="00F5285F"/>
    <w:rsid w:val="00F55B67"/>
    <w:rsid w:val="00F55DD0"/>
    <w:rsid w:val="00F609BF"/>
    <w:rsid w:val="00F634A6"/>
    <w:rsid w:val="00F6599B"/>
    <w:rsid w:val="00F70695"/>
    <w:rsid w:val="00F71562"/>
    <w:rsid w:val="00F71801"/>
    <w:rsid w:val="00F73E2E"/>
    <w:rsid w:val="00F752DF"/>
    <w:rsid w:val="00F7728D"/>
    <w:rsid w:val="00F775DE"/>
    <w:rsid w:val="00F80AB3"/>
    <w:rsid w:val="00F8208B"/>
    <w:rsid w:val="00F83C04"/>
    <w:rsid w:val="00F84A6F"/>
    <w:rsid w:val="00F86D4C"/>
    <w:rsid w:val="00F879A4"/>
    <w:rsid w:val="00F90EFD"/>
    <w:rsid w:val="00F9209A"/>
    <w:rsid w:val="00F92DA7"/>
    <w:rsid w:val="00F93AEC"/>
    <w:rsid w:val="00F954A8"/>
    <w:rsid w:val="00F96226"/>
    <w:rsid w:val="00F97816"/>
    <w:rsid w:val="00FA5533"/>
    <w:rsid w:val="00FB0F60"/>
    <w:rsid w:val="00FB30FC"/>
    <w:rsid w:val="00FB4BD2"/>
    <w:rsid w:val="00FB55A7"/>
    <w:rsid w:val="00FB5CAA"/>
    <w:rsid w:val="00FC0E91"/>
    <w:rsid w:val="00FC5F8C"/>
    <w:rsid w:val="00FC647B"/>
    <w:rsid w:val="00FC7C6F"/>
    <w:rsid w:val="00FD0208"/>
    <w:rsid w:val="00FD2512"/>
    <w:rsid w:val="00FD39DF"/>
    <w:rsid w:val="00FD62EE"/>
    <w:rsid w:val="00FD71A9"/>
    <w:rsid w:val="00FE22C8"/>
    <w:rsid w:val="00FE237A"/>
    <w:rsid w:val="00FE32CC"/>
    <w:rsid w:val="00FE3F5F"/>
    <w:rsid w:val="00FE60C5"/>
    <w:rsid w:val="00FE6B8C"/>
    <w:rsid w:val="00FE7066"/>
    <w:rsid w:val="00FF3D35"/>
    <w:rsid w:val="00FF422F"/>
    <w:rsid w:val="00FF4C97"/>
    <w:rsid w:val="00FF5145"/>
    <w:rsid w:val="00FF6242"/>
    <w:rsid w:val="271E5C20"/>
    <w:rsid w:val="38354AD4"/>
    <w:rsid w:val="405C13E1"/>
    <w:rsid w:val="48064CD4"/>
    <w:rsid w:val="63CF0FDA"/>
    <w:rsid w:val="66715D3E"/>
    <w:rsid w:val="69F5178E"/>
    <w:rsid w:val="6BF23F48"/>
    <w:rsid w:val="708B56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7C6284"/>
  <w15:docId w15:val="{5BA78867-6CEA-2044-BB1C-405D09BE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59" w:lineRule="auto"/>
    </w:pPr>
    <w:rPr>
      <w:rFonts w:eastAsia="Malgun Gothic"/>
      <w:lang w:val="en-GB" w:eastAsia="en-GB"/>
    </w:rPr>
  </w:style>
  <w:style w:type="paragraph" w:styleId="Heading1">
    <w:name w:val="heading 1"/>
    <w:next w:val="Normal"/>
    <w:link w:val="Heading1Char"/>
    <w:uiPriority w:val="9"/>
    <w:qFormat/>
    <w:pPr>
      <w:keepNext/>
      <w:keepLines/>
      <w:pBdr>
        <w:top w:val="single" w:sz="12" w:space="3" w:color="auto"/>
      </w:pBdr>
      <w:spacing w:before="240" w:after="180" w:line="259" w:lineRule="auto"/>
      <w:ind w:left="1134" w:hanging="1134"/>
      <w:outlineLvl w:val="0"/>
    </w:pPr>
    <w:rPr>
      <w:rFonts w:ascii="Arial" w:eastAsia="Malgun Gothic" w:hAnsi="Arial"/>
      <w:sz w:val="36"/>
      <w:lang w:val="en-GB" w:eastAsia="en-GB"/>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keepLines/>
      <w:spacing w:before="200" w:after="40"/>
      <w:outlineLvl w:val="5"/>
    </w:pPr>
    <w:rPr>
      <w:b/>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eastAsia="SimSun" w:hAnsi="Arial"/>
      <w:lang w:eastAsia="zh-CN"/>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
    <w:name w:val="List"/>
    <w:basedOn w:val="Normal"/>
    <w:uiPriority w:val="99"/>
    <w:semiHidden/>
    <w:unhideWhenUsed/>
    <w:qFormat/>
    <w:pPr>
      <w:ind w:left="360" w:hanging="360"/>
      <w:contextualSpacing/>
    </w:pPr>
  </w:style>
  <w:style w:type="paragraph" w:styleId="Title">
    <w:name w:val="Title"/>
    <w:basedOn w:val="Normal"/>
    <w:next w:val="Normal"/>
    <w:uiPriority w:val="10"/>
    <w:qFormat/>
    <w:pPr>
      <w:keepNext/>
      <w:keepLines/>
      <w:spacing w:before="480" w:after="120"/>
    </w:pPr>
    <w:rPr>
      <w:b/>
      <w:sz w:val="72"/>
      <w:szCs w:val="72"/>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Heading1Char">
    <w:name w:val="Heading 1 Char"/>
    <w:basedOn w:val="DefaultParagraphFont"/>
    <w:link w:val="Heading1"/>
    <w:qFormat/>
    <w:rPr>
      <w:rFonts w:ascii="Arial" w:eastAsia="Malgun Gothic" w:hAnsi="Arial" w:cs="Times New Roman"/>
      <w:sz w:val="36"/>
      <w:szCs w:val="20"/>
      <w:lang w:val="en-GB"/>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ListParagraph">
    <w:name w:val="List Paragraph"/>
    <w:basedOn w:val="Normal"/>
    <w:link w:val="ListParagraphChar"/>
    <w:uiPriority w:val="34"/>
    <w:qFormat/>
    <w:pPr>
      <w:ind w:left="720"/>
      <w:contextualSpacing/>
    </w:pPr>
  </w:style>
  <w:style w:type="character" w:customStyle="1" w:styleId="BodyTextChar">
    <w:name w:val="Body Text Char"/>
    <w:basedOn w:val="DefaultParagraphFont"/>
    <w:link w:val="BodyText"/>
    <w:qFormat/>
    <w:rPr>
      <w:rFonts w:ascii="Arial" w:eastAsia="SimSun" w:hAnsi="Arial" w:cs="Times New Roman"/>
      <w:sz w:val="20"/>
      <w:szCs w:val="20"/>
      <w:lang w:val="en-GB" w:eastAsia="zh-CN"/>
    </w:r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HeaderChar">
    <w:name w:val="Header Char"/>
    <w:basedOn w:val="DefaultParagraphFont"/>
    <w:link w:val="Header"/>
    <w:uiPriority w:val="99"/>
    <w:qFormat/>
    <w:rPr>
      <w:rFonts w:ascii="Times New Roman" w:eastAsia="Malgun Gothic" w:hAnsi="Times New Roman" w:cs="Times New Roman"/>
      <w:sz w:val="18"/>
      <w:szCs w:val="18"/>
      <w:lang w:val="en-GB"/>
    </w:rPr>
  </w:style>
  <w:style w:type="character" w:customStyle="1" w:styleId="FooterChar">
    <w:name w:val="Footer Char"/>
    <w:basedOn w:val="DefaultParagraphFont"/>
    <w:link w:val="Footer"/>
    <w:uiPriority w:val="99"/>
    <w:qFormat/>
    <w:rPr>
      <w:rFonts w:ascii="Times New Roman" w:eastAsia="Malgun Gothic" w:hAnsi="Times New Roman" w:cs="Times New Roman"/>
      <w:sz w:val="18"/>
      <w:szCs w:val="18"/>
      <w:lang w:val="en-GB"/>
    </w:r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w:eastAsia="Malgun Gothic"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rPr>
  </w:style>
  <w:style w:type="table" w:customStyle="1" w:styleId="Style33">
    <w:name w:val="_Style 33"/>
    <w:basedOn w:val="TableNormal"/>
    <w:qFormat/>
    <w:tblPr/>
  </w:style>
  <w:style w:type="table" w:customStyle="1" w:styleId="Style34">
    <w:name w:val="_Style 34"/>
    <w:basedOn w:val="TableNormal"/>
    <w:qFormat/>
    <w:tblPr/>
  </w:style>
  <w:style w:type="table" w:customStyle="1" w:styleId="Style35">
    <w:name w:val="_Style 35"/>
    <w:basedOn w:val="TableNormal"/>
    <w:qFormat/>
    <w:tblPr/>
  </w:style>
  <w:style w:type="table" w:customStyle="1" w:styleId="Style36">
    <w:name w:val="_Style 36"/>
    <w:basedOn w:val="TableNormal"/>
    <w:qFormat/>
    <w:tblPr/>
  </w:style>
  <w:style w:type="table" w:customStyle="1" w:styleId="Style37">
    <w:name w:val="_Style 37"/>
    <w:basedOn w:val="TableNormal"/>
    <w:qFormat/>
    <w:tblPr/>
  </w:style>
  <w:style w:type="table" w:customStyle="1" w:styleId="Style38">
    <w:name w:val="_Style 38"/>
    <w:basedOn w:val="TableNormal"/>
    <w:qFormat/>
    <w:tblPr/>
  </w:style>
  <w:style w:type="table" w:customStyle="1" w:styleId="Style39">
    <w:name w:val="_Style 39"/>
    <w:basedOn w:val="TableNormal"/>
    <w:qFormat/>
    <w:tblPr/>
  </w:style>
  <w:style w:type="table" w:customStyle="1" w:styleId="Style40">
    <w:name w:val="_Style 40"/>
    <w:basedOn w:val="TableNormal"/>
    <w:qFormat/>
    <w:tblPr/>
  </w:style>
  <w:style w:type="paragraph" w:customStyle="1" w:styleId="1">
    <w:name w:val="修订1"/>
    <w:hidden/>
    <w:uiPriority w:val="99"/>
    <w:semiHidden/>
    <w:qFormat/>
    <w:pPr>
      <w:spacing w:line="259" w:lineRule="auto"/>
    </w:pPr>
    <w:rPr>
      <w:rFonts w:eastAsia="Malgun Gothic"/>
      <w:lang w:val="en-GB" w:eastAsia="en-GB"/>
    </w:rPr>
  </w:style>
  <w:style w:type="paragraph" w:customStyle="1" w:styleId="Comments">
    <w:name w:val="Comments"/>
    <w:basedOn w:val="Normal"/>
    <w:link w:val="CommentsChar"/>
    <w:qFormat/>
    <w:pPr>
      <w:spacing w:before="40" w:after="0"/>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paragraph" w:customStyle="1" w:styleId="EmailDiscussion2">
    <w:name w:val="EmailDiscussion2"/>
    <w:basedOn w:val="Normal"/>
    <w:qFormat/>
    <w:pPr>
      <w:spacing w:after="0"/>
      <w:ind w:left="1622" w:hanging="363"/>
    </w:pPr>
    <w:rPr>
      <w:rFonts w:ascii="Arial" w:eastAsia="PMingLiU" w:hAnsi="Arial" w:cs="Arial"/>
      <w:lang w:val="en-US"/>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2"/>
      </w:numPr>
      <w:spacing w:before="40" w:after="0"/>
    </w:pPr>
    <w:rPr>
      <w:rFonts w:ascii="Arial" w:eastAsiaTheme="minorEastAsia" w:hAnsi="Arial" w:cs="Arial"/>
      <w:b/>
      <w:b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rPr>
      <w:rFonts w:eastAsia="Malgun Gothic"/>
      <w:lang w:val="en-GB" w:eastAsia="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1F4E79" w:themeColor="accent1" w:themeShade="80"/>
      <w:lang w:val="en-GB" w:eastAsia="en-GB"/>
    </w:rPr>
  </w:style>
  <w:style w:type="character" w:customStyle="1" w:styleId="Heading8Char">
    <w:name w:val="Heading 8 Char"/>
    <w:basedOn w:val="DefaultParagraphFont"/>
    <w:link w:val="Heading8"/>
    <w:uiPriority w:val="9"/>
    <w:qFormat/>
    <w:rPr>
      <w:rFonts w:asciiTheme="majorHAnsi" w:eastAsiaTheme="majorEastAsia" w:hAnsiTheme="majorHAnsi" w:cstheme="majorBidi"/>
      <w:color w:val="262626" w:themeColor="text1" w:themeTint="D9"/>
      <w:sz w:val="21"/>
      <w:szCs w:val="21"/>
      <w:lang w:val="en-GB" w:eastAsia="en-GB"/>
    </w:rPr>
  </w:style>
  <w:style w:type="character" w:customStyle="1" w:styleId="ListParagraphChar">
    <w:name w:val="List Paragraph Char"/>
    <w:basedOn w:val="DefaultParagraphFont"/>
    <w:link w:val="ListParagraph"/>
    <w:uiPriority w:val="34"/>
    <w:qFormat/>
    <w:locked/>
    <w:rPr>
      <w:rFonts w:eastAsia="Malgun Gothic"/>
      <w:lang w:val="en-GB" w:eastAsia="en-GB"/>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B1">
    <w:name w:val="B1"/>
    <w:basedOn w:val="List"/>
    <w:qFormat/>
    <w:pPr>
      <w:overflowPunct w:val="0"/>
      <w:autoSpaceDE w:val="0"/>
      <w:autoSpaceDN w:val="0"/>
      <w:adjustRightInd w:val="0"/>
      <w:spacing w:line="240" w:lineRule="auto"/>
      <w:ind w:left="568" w:hanging="284"/>
      <w:contextualSpacing w:val="0"/>
    </w:pPr>
    <w:rPr>
      <w:rFonts w:eastAsia="Times New Roman"/>
      <w:lang w:eastAsia="zh-TW"/>
    </w:rPr>
  </w:style>
  <w:style w:type="character" w:customStyle="1" w:styleId="Heading2Char">
    <w:name w:val="Heading 2 Char"/>
    <w:basedOn w:val="DefaultParagraphFont"/>
    <w:link w:val="Heading2"/>
    <w:uiPriority w:val="9"/>
    <w:qFormat/>
    <w:rPr>
      <w:rFonts w:eastAsia="Malgun Gothic"/>
      <w:b/>
      <w:sz w:val="36"/>
      <w:szCs w:val="36"/>
      <w:lang w:val="en-GB" w:eastAsia="en-GB"/>
    </w:rPr>
  </w:style>
  <w:style w:type="paragraph" w:customStyle="1" w:styleId="PatentBody">
    <w:name w:val="Patent Body"/>
    <w:uiPriority w:val="99"/>
    <w:qFormat/>
    <w:pPr>
      <w:numPr>
        <w:numId w:val="3"/>
      </w:numPr>
      <w:tabs>
        <w:tab w:val="left" w:pos="851"/>
      </w:tabs>
      <w:spacing w:after="120" w:line="360" w:lineRule="auto"/>
    </w:pPr>
    <w:rPr>
      <w:rFonts w:ascii="Arial" w:eastAsia="Times New Roman" w:hAnsi="Arial"/>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21bis-e/Docs/R2-2302558.zip" TargetMode="External"/><Relationship Id="rId18" Type="http://schemas.openxmlformats.org/officeDocument/2006/relationships/hyperlink" Target="https://www.3gpp.org/ftp/TSG_RAN/WG2_RL2/TSGR2_121bis-e/Docs/R2-2303297.zip" TargetMode="External"/><Relationship Id="rId26" Type="http://schemas.openxmlformats.org/officeDocument/2006/relationships/hyperlink" Target="https://www.3gpp.org/ftp/TSG_RAN/WG2_RL2/TSGR2_121bis-e/Docs/R2-2304029.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518.zip" TargetMode="External"/><Relationship Id="rId7" Type="http://schemas.openxmlformats.org/officeDocument/2006/relationships/styles" Target="styles.xml"/><Relationship Id="rId12" Type="http://schemas.openxmlformats.org/officeDocument/2006/relationships/hyperlink" Target="https://www.3gpp.org/ftp/TSG_RAN/WG2_RL2/TSGR2_121bis-e/Docs/R2-2302543.zip" TargetMode="External"/><Relationship Id="rId17" Type="http://schemas.openxmlformats.org/officeDocument/2006/relationships/hyperlink" Target="https://www.3gpp.org/ftp/TSG_RAN/WG2_RL2/TSGR2_121bis-e/Docs/R2-2303250.zip" TargetMode="External"/><Relationship Id="rId25" Type="http://schemas.openxmlformats.org/officeDocument/2006/relationships/hyperlink" Target="https://www.3gpp.org/ftp/TSG_RAN/WG2_RL2/TSGR2_121bis-e/Docs/R2-2304017.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3044.zip" TargetMode="External"/><Relationship Id="rId20" Type="http://schemas.openxmlformats.org/officeDocument/2006/relationships/hyperlink" Target="https://www.3gpp.org/ftp/TSG_RAN/WG2_RL2/TSGR2_121bis-e/Docs/R2-2303404.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3965.zip" TargetMode="External"/><Relationship Id="rId5" Type="http://schemas.openxmlformats.org/officeDocument/2006/relationships/customXml" Target="../customXml/item5.xml"/><Relationship Id="rId15" Type="http://schemas.openxmlformats.org/officeDocument/2006/relationships/hyperlink" Target="https://www.3gpp.org/ftp/TSG_RAN/WG2_RL2/TSGR2_121bis-e/Docs/R2-2302820.zip" TargetMode="External"/><Relationship Id="rId23" Type="http://schemas.openxmlformats.org/officeDocument/2006/relationships/hyperlink" Target="https://www.3gpp.org/ftp/TSG_RAN/WG2_RL2/TSGR2_121bis-e/Docs/R2-2303836.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2_RL2/TSGR2_121bis-e/Docs/R2-230333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21bis-e/Docs/R2-2302673.zip" TargetMode="External"/><Relationship Id="rId22" Type="http://schemas.openxmlformats.org/officeDocument/2006/relationships/hyperlink" Target="https://www.3gpp.org/ftp/TSG_RAN/WG2_RL2/TSGR2_121bis-e/Docs/R2-2303645.zip" TargetMode="External"/><Relationship Id="rId27" Type="http://schemas.openxmlformats.org/officeDocument/2006/relationships/hyperlink" Target="https://www.3gpp.org/ftp/TSG_RAN/WG2_RL2/TSGR2_121bis-e/Docs/R2-2304183.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4" ma:contentTypeDescription="Create a new document." ma:contentTypeScope="" ma:versionID="93d1a720a4bafdc0764bf3491894adb9">
  <xsd:schema xmlns:xsd="http://www.w3.org/2001/XMLSchema" xmlns:xs="http://www.w3.org/2001/XMLSchema" xmlns:p="http://schemas.microsoft.com/office/2006/metadata/properties" xmlns:ns2="9521437f-7a5f-4c0e-989d-711dce789f28" targetNamespace="http://schemas.microsoft.com/office/2006/metadata/properties" ma:root="true" ma:fieldsID="797021f92397d3fd8390db0932519e60" ns2:_="">
    <xsd:import namespace="9521437f-7a5f-4c0e-989d-711dce789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8832A9-15E9-45A9-95B3-45ECFB80502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8282B7D-511E-4E90-A02D-200186AB31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212C9F-C6BE-4641-A254-781142BDA42E}">
  <ds:schemaRefs>
    <ds:schemaRef ds:uri="http://schemas.microsoft.com/sharepoint/v3/contenttype/forms"/>
  </ds:schemaRefs>
</ds:datastoreItem>
</file>

<file path=customXml/itemProps5.xml><?xml version="1.0" encoding="utf-8"?>
<ds:datastoreItem xmlns:ds="http://schemas.openxmlformats.org/officeDocument/2006/customXml" ds:itemID="{B3299B5C-A2C2-478F-8F18-7EBEF4BF7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71</TotalTime>
  <Pages>17</Pages>
  <Words>4349</Words>
  <Characters>24795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Thales SPACE</Company>
  <LinksUpToDate>false</LinksUpToDate>
  <CharactersWithSpaces>29086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Roy</dc:creator>
  <cp:keywords>Unrestricted</cp:keywords>
  <cp:lastModifiedBy>Qualcomm-Bharat</cp:lastModifiedBy>
  <cp:revision>43</cp:revision>
  <dcterms:created xsi:type="dcterms:W3CDTF">2023-04-18T14:02:00Z</dcterms:created>
  <dcterms:modified xsi:type="dcterms:W3CDTF">2023-04-18T19:34:00Z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KSOProductBuildVer">
    <vt:lpwstr>2052-11.1.0.14036</vt:lpwstr>
  </property>
  <property fmtid="{D5CDD505-2E9C-101B-9397-08002B2CF9AE}" pid="7" name="ContentTypeId">
    <vt:lpwstr>0x010100B98573469650B343AF314866C5FCEB84</vt:lpwstr>
  </property>
  <property fmtid="{D5CDD505-2E9C-101B-9397-08002B2CF9AE}" pid="8" name="LM SIP Document Sensitivity">
    <vt:lpwstr/>
  </property>
  <property fmtid="{D5CDD505-2E9C-101B-9397-08002B2CF9AE}" pid="9" name="Document Author">
    <vt:lpwstr>US\e422907</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true</vt:bool>
  </property>
  <property fmtid="{D5CDD505-2E9C-101B-9397-08002B2CF9AE}" pid="15" name="Allow Footer Overwrite">
    <vt:bool>true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y fmtid="{D5CDD505-2E9C-101B-9397-08002B2CF9AE}" pid="19" name="TextBoxAndDropdownValue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1650613582</vt:lpwstr>
  </property>
  <property fmtid="{D5CDD505-2E9C-101B-9397-08002B2CF9AE}" pid="24" name="MSIP_Label_67f73250-91c3-4058-a7be-ac7b98891567_Enabled">
    <vt:lpwstr>true</vt:lpwstr>
  </property>
  <property fmtid="{D5CDD505-2E9C-101B-9397-08002B2CF9AE}" pid="25" name="MSIP_Label_67f73250-91c3-4058-a7be-ac7b98891567_SetDate">
    <vt:lpwstr>2022-04-22T11:04:47Z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14fa2cda-e8f8-4e40-b7cb-656766aefbe1</vt:lpwstr>
  </property>
  <property fmtid="{D5CDD505-2E9C-101B-9397-08002B2CF9AE}" pid="30" name="MSIP_Label_67f73250-91c3-4058-a7be-ac7b98891567_ContentBits">
    <vt:lpwstr>2</vt:lpwstr>
  </property>
  <property fmtid="{D5CDD505-2E9C-101B-9397-08002B2CF9AE}" pid="31" name="MSIP_Label_83bcef13-7cac-433f-ba1d-47a323951816_Enabled">
    <vt:lpwstr>true</vt:lpwstr>
  </property>
  <property fmtid="{D5CDD505-2E9C-101B-9397-08002B2CF9AE}" pid="32" name="MSIP_Label_83bcef13-7cac-433f-ba1d-47a323951816_SetDate">
    <vt:lpwstr>2023-02-27T19:29:23Z</vt:lpwstr>
  </property>
  <property fmtid="{D5CDD505-2E9C-101B-9397-08002B2CF9AE}" pid="33" name="MSIP_Label_83bcef13-7cac-433f-ba1d-47a323951816_Method">
    <vt:lpwstr>Privileged</vt:lpwstr>
  </property>
  <property fmtid="{D5CDD505-2E9C-101B-9397-08002B2CF9AE}" pid="34" name="MSIP_Label_83bcef13-7cac-433f-ba1d-47a323951816_Name">
    <vt:lpwstr>MTK_Unclassified</vt:lpwstr>
  </property>
  <property fmtid="{D5CDD505-2E9C-101B-9397-08002B2CF9AE}" pid="35" name="MSIP_Label_83bcef13-7cac-433f-ba1d-47a323951816_SiteId">
    <vt:lpwstr>a7687ede-7a6b-4ef6-bace-642f677fbe31</vt:lpwstr>
  </property>
  <property fmtid="{D5CDD505-2E9C-101B-9397-08002B2CF9AE}" pid="36" name="MSIP_Label_83bcef13-7cac-433f-ba1d-47a323951816_ActionId">
    <vt:lpwstr>86ee11f2-fca9-4940-8bdb-ae1a5b6ffb23</vt:lpwstr>
  </property>
  <property fmtid="{D5CDD505-2E9C-101B-9397-08002B2CF9AE}" pid="37" name="MSIP_Label_83bcef13-7cac-433f-ba1d-47a323951816_ContentBits">
    <vt:lpwstr>0</vt:lpwstr>
  </property>
  <property fmtid="{D5CDD505-2E9C-101B-9397-08002B2CF9AE}" pid="38" name="ICV">
    <vt:lpwstr>5A8E3AB1945D49D082124B8ED1177887_12</vt:lpwstr>
  </property>
</Properties>
</file>