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Heading1"/>
      </w:pPr>
      <w:r>
        <w:t xml:space="preserve">1 </w:t>
      </w:r>
      <w:r>
        <w:t>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[AT121bis-e][104][IoT NTN Enh] GNSS operation enhancements (Mediatek)</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Initial</w:t>
      </w:r>
      <w:r>
        <w:rPr>
          <w:rFonts w:eastAsia="Times New Roman"/>
          <w:color w:val="000000"/>
          <w:sz w:val="21"/>
          <w:szCs w:val="21"/>
          <w:lang w:eastAsia="en-US"/>
        </w:rPr>
        <w:t xml:space="preserve">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 xml:space="preserve">List of proposals </w:t>
      </w:r>
      <w:r>
        <w:rPr>
          <w:color w:val="000000" w:themeColor="text1"/>
        </w:rPr>
        <w:t>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Heading1"/>
      </w:pPr>
      <w:r>
        <w:t>2 Contact</w:t>
      </w:r>
    </w:p>
    <w:p w14:paraId="23479DB2" w14:textId="77777777" w:rsidR="002364BF" w:rsidRDefault="0022318C">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w:t>
            </w:r>
            <w:r>
              <w:rPr>
                <w:lang w:eastAsia="zh-CN"/>
              </w:rPr>
              <w:t>Abhishek.Roy@mediatek.com)</w:t>
            </w:r>
          </w:p>
        </w:tc>
      </w:tr>
      <w:tr w:rsidR="002364BF"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Default="0022318C">
            <w:pPr>
              <w:spacing w:after="0"/>
              <w:rPr>
                <w:rFonts w:eastAsiaTheme="minorEastAsia"/>
                <w:lang w:val="de-DE" w:eastAsia="zh-CN"/>
              </w:rPr>
            </w:pPr>
            <w:r>
              <w:rPr>
                <w:rFonts w:eastAsiaTheme="minorEastAsia" w:hint="eastAsia"/>
                <w:lang w:val="de-DE" w:eastAsia="zh-CN"/>
              </w:rPr>
              <w:t>H</w:t>
            </w:r>
            <w:r>
              <w:rPr>
                <w:rFonts w:eastAsiaTheme="minorEastAsia"/>
                <w:lang w:val="de-DE"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r>
              <w:rPr>
                <w:lang w:val="en-US" w:eastAsia="zh-CN"/>
              </w:rPr>
              <w:t>Tangxun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Default="0022318C">
            <w:pPr>
              <w:spacing w:after="0"/>
              <w:rPr>
                <w:lang w:val="fr-FR" w:eastAsia="zh-CN"/>
              </w:rPr>
            </w:pPr>
            <w:r>
              <w:rPr>
                <w:lang w:val="fr-FR" w:eastAsia="zh-CN"/>
              </w:rPr>
              <w:t>Ping Yuan  (Ping.1.Yuan@nokia-sbell.com)</w:t>
            </w:r>
          </w:p>
        </w:tc>
      </w:tr>
      <w:tr w:rsidR="002364BF"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Default="0022318C">
            <w:pPr>
              <w:spacing w:after="0"/>
              <w:rPr>
                <w:lang w:val="de-DE" w:eastAsia="zh-CN"/>
              </w:rPr>
            </w:pPr>
            <w:r>
              <w:rPr>
                <w:lang w:val="de-DE" w:eastAsia="zh-CN"/>
              </w:rPr>
              <w:t>Jonas Sedin (j.sedin@samsung.com)</w:t>
            </w:r>
          </w:p>
        </w:tc>
      </w:tr>
      <w:tr w:rsidR="002364BF"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Default="0022318C">
            <w:pPr>
              <w:spacing w:after="0"/>
              <w:rPr>
                <w:lang w:val="en-US" w:eastAsia="zh-CN"/>
              </w:rPr>
            </w:pPr>
            <w:r>
              <w:rPr>
                <w:rFonts w:hint="eastAsia"/>
                <w:lang w:val="en-US" w:eastAsia="zh-CN"/>
              </w:rPr>
              <w:t>Xiaowei jiang(jiangxiaowei@xiaomi.com)</w:t>
            </w:r>
          </w:p>
        </w:tc>
      </w:tr>
      <w:tr w:rsidR="00C43BDB"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Default="00C43BDB" w:rsidP="00C43BDB">
            <w:pPr>
              <w:spacing w:after="0"/>
              <w:rPr>
                <w:rFonts w:eastAsiaTheme="minorEastAsia"/>
                <w:lang w:val="it-IT" w:eastAsia="zh-CN"/>
              </w:rPr>
            </w:pPr>
            <w:r>
              <w:rPr>
                <w:lang w:val="en-US"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77777777" w:rsidR="00C43BDB" w:rsidRDefault="00C43BDB" w:rsidP="00C43BDB">
            <w:pPr>
              <w:spacing w:after="0"/>
              <w:rPr>
                <w:rFonts w:eastAsiaTheme="minorEastAsia"/>
                <w:lang w:val="de-DE" w:eastAsia="zh-CN"/>
              </w:rPr>
            </w:pPr>
          </w:p>
        </w:tc>
        <w:tc>
          <w:tcPr>
            <w:tcW w:w="7920" w:type="dxa"/>
            <w:noWrap/>
          </w:tcPr>
          <w:p w14:paraId="609E166F" w14:textId="77777777" w:rsidR="00C43BDB" w:rsidRDefault="00C43BDB" w:rsidP="00C43BDB">
            <w:pPr>
              <w:spacing w:after="0"/>
              <w:rPr>
                <w:rFonts w:eastAsiaTheme="minorEastAsia"/>
                <w:lang w:val="de-DE" w:eastAsia="zh-CN"/>
              </w:rPr>
            </w:pPr>
          </w:p>
        </w:tc>
      </w:tr>
      <w:tr w:rsidR="00C43BDB" w14:paraId="16D15078" w14:textId="77777777">
        <w:trPr>
          <w:trHeight w:val="300"/>
        </w:trPr>
        <w:tc>
          <w:tcPr>
            <w:tcW w:w="1705" w:type="dxa"/>
            <w:noWrap/>
          </w:tcPr>
          <w:p w14:paraId="528E436B" w14:textId="77777777" w:rsidR="00C43BDB" w:rsidRDefault="00C43BDB" w:rsidP="00C43BDB">
            <w:pPr>
              <w:spacing w:after="0"/>
              <w:rPr>
                <w:rFonts w:eastAsiaTheme="minorEastAsia"/>
                <w:lang w:val="de-DE" w:eastAsia="zh-CN"/>
              </w:rPr>
            </w:pPr>
          </w:p>
        </w:tc>
        <w:tc>
          <w:tcPr>
            <w:tcW w:w="7920" w:type="dxa"/>
            <w:noWrap/>
          </w:tcPr>
          <w:p w14:paraId="36BD4A1F" w14:textId="77777777" w:rsidR="00C43BDB" w:rsidRDefault="00C43BDB" w:rsidP="00C43BDB">
            <w:pPr>
              <w:spacing w:after="0"/>
              <w:rPr>
                <w:rFonts w:eastAsiaTheme="minorEastAsia"/>
                <w:lang w:val="en-US" w:eastAsia="zh-CN"/>
              </w:rPr>
            </w:pPr>
          </w:p>
        </w:tc>
      </w:tr>
      <w:tr w:rsidR="00C43BDB" w14:paraId="4060E42B" w14:textId="77777777">
        <w:trPr>
          <w:trHeight w:val="300"/>
        </w:trPr>
        <w:tc>
          <w:tcPr>
            <w:tcW w:w="1705" w:type="dxa"/>
            <w:noWrap/>
          </w:tcPr>
          <w:p w14:paraId="7708D0D3" w14:textId="77777777" w:rsidR="00C43BDB" w:rsidRDefault="00C43BDB" w:rsidP="00C43BDB">
            <w:pPr>
              <w:spacing w:after="0"/>
              <w:rPr>
                <w:lang w:val="de-DE" w:eastAsia="zh-CN"/>
              </w:rPr>
            </w:pPr>
          </w:p>
        </w:tc>
        <w:tc>
          <w:tcPr>
            <w:tcW w:w="7920" w:type="dxa"/>
            <w:noWrap/>
          </w:tcPr>
          <w:p w14:paraId="28402890" w14:textId="77777777" w:rsidR="00C43BDB" w:rsidRDefault="00C43BDB" w:rsidP="00C43BDB">
            <w:pPr>
              <w:spacing w:after="0"/>
              <w:rPr>
                <w:lang w:val="en-US" w:eastAsia="zh-CN"/>
              </w:rPr>
            </w:pPr>
          </w:p>
        </w:tc>
      </w:tr>
      <w:tr w:rsidR="00C43BDB" w14:paraId="76FA51B2" w14:textId="77777777">
        <w:trPr>
          <w:trHeight w:val="300"/>
        </w:trPr>
        <w:tc>
          <w:tcPr>
            <w:tcW w:w="1705" w:type="dxa"/>
            <w:noWrap/>
          </w:tcPr>
          <w:p w14:paraId="601E26E0" w14:textId="77777777" w:rsidR="00C43BDB" w:rsidRDefault="00C43BDB" w:rsidP="00C43BDB">
            <w:pPr>
              <w:spacing w:after="0"/>
              <w:rPr>
                <w:lang w:val="de-DE" w:eastAsia="zh-CN"/>
              </w:rPr>
            </w:pPr>
          </w:p>
        </w:tc>
        <w:tc>
          <w:tcPr>
            <w:tcW w:w="7920" w:type="dxa"/>
            <w:noWrap/>
          </w:tcPr>
          <w:p w14:paraId="7FC656BB" w14:textId="77777777" w:rsidR="00C43BDB" w:rsidRDefault="00C43BDB" w:rsidP="00C43BDB">
            <w:pPr>
              <w:spacing w:after="0"/>
              <w:rPr>
                <w:lang w:val="fr-FR" w:eastAsia="zh-CN"/>
              </w:rPr>
            </w:pP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22318C">
      <w:pPr>
        <w:pStyle w:val="Heading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xml:space="preserve">: GNSS operation enhancement in R-18 </w:t>
      </w:r>
      <w:r>
        <w:rPr>
          <w:i w:val="0"/>
          <w:iCs w:val="0"/>
          <w:color w:val="auto"/>
          <w:sz w:val="22"/>
          <w:szCs w:val="22"/>
        </w:rPr>
        <w:t>IoT-NTN WID</w:t>
      </w:r>
    </w:p>
    <w:tbl>
      <w:tblPr>
        <w:tblStyle w:val="TableGrid"/>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t>
            </w:r>
            <w:r>
              <w:t>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w:t>
            </w:r>
            <w:r>
              <w:rPr>
                <w:i/>
              </w:rPr>
              <w:t>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 xml:space="preserve">Based on these WID objectives, several companies have provided contributions in RAN2-121bis-e. These contributions are categorized into </w:t>
      </w:r>
      <w:r>
        <w:rPr>
          <w:rFonts w:ascii="Arial" w:hAnsi="Arial" w:cs="Arial"/>
        </w:rPr>
        <w:t>different categories for possible discussion and agreements:</w:t>
      </w:r>
    </w:p>
    <w:p w14:paraId="31C4B655" w14:textId="77777777" w:rsidR="002364BF" w:rsidRDefault="0022318C">
      <w:pPr>
        <w:pStyle w:val="Heading2"/>
        <w:rPr>
          <w:rFonts w:ascii="Arial" w:hAnsi="Arial" w:cs="Arial"/>
        </w:rPr>
      </w:pPr>
      <w:r>
        <w:rPr>
          <w:rFonts w:ascii="Arial" w:hAnsi="Arial" w:cs="Arial"/>
        </w:rPr>
        <w:t>3.1 GNSS position fix time duration</w:t>
      </w:r>
    </w:p>
    <w:p w14:paraId="6293A3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t>RRCReestablishmentComplete and RRCConnectionReconfigurationComplete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w:t>
            </w:r>
            <w:r>
              <w:rPr>
                <w:rFonts w:ascii="Arial" w:eastAsia="Arial" w:hAnsi="Arial" w:cs="Arial"/>
                <w:bCs/>
                <w:color w:val="000000"/>
              </w:rPr>
              <w:t>plete-NB,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r>
        <w:rPr>
          <w:rFonts w:ascii="Arial" w:eastAsia="Arial" w:hAnsi="Arial" w:cs="Arial"/>
          <w:bCs/>
          <w:color w:val="000000"/>
        </w:rPr>
        <w:t xml:space="preserve">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Q</w:t>
      </w:r>
      <w:r>
        <w:rPr>
          <w:rFonts w:ascii="Arial" w:eastAsia="Arial" w:hAnsi="Arial" w:cs="Arial"/>
          <w:b/>
          <w:color w:val="000000"/>
        </w:rPr>
        <w:t>uestion 1: Do companies agree that UE should report the GNSS position fix duration in RRCReestablishmentComplete(-NB) and RRCConnectionReconfigurationComplete messages?</w:t>
      </w:r>
    </w:p>
    <w:p w14:paraId="55A02311" w14:textId="77777777" w:rsidR="002364BF" w:rsidRDefault="002364BF">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In Rel-17, GN</w:t>
            </w:r>
            <w:r>
              <w:rPr>
                <w:sz w:val="22"/>
                <w:szCs w:val="22"/>
                <w:lang w:eastAsia="zh-CN"/>
              </w:rPr>
              <w:t>SS validity duration was agreed to be reported in  RRCReestablishmentComplete(-NB) and RRCConnectionReconfigurationComplete messages. We don’t see motivation to differentiate the behaviour for GNSS position fix duration hence introduce more complexity. Fur</w:t>
            </w:r>
            <w:r>
              <w:rPr>
                <w:sz w:val="22"/>
                <w:szCs w:val="22"/>
                <w:lang w:eastAsia="zh-CN"/>
              </w:rPr>
              <w:t xml:space="preserve">thermore, we think the GNSS position fix time duration maybe dynamically changed during the long connection if the UE starts moving or the (GNSS) propagation conditions changed a lot (e.g, shadowed). It is not reasonable to add a dynamic changed parameter </w:t>
            </w:r>
            <w:r>
              <w:rPr>
                <w:sz w:val="22"/>
                <w:szCs w:val="22"/>
                <w:lang w:eastAsia="zh-CN"/>
              </w:rPr>
              <w:t>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UEInformationRequest/Response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New eNB can retrive this information from old eNB.</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RRCResumeComplete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7777777" w:rsidR="00C43BDB" w:rsidRDefault="00C43BDB" w:rsidP="00C43BDB">
            <w:pPr>
              <w:spacing w:after="0"/>
              <w:rPr>
                <w:sz w:val="22"/>
                <w:szCs w:val="22"/>
                <w:lang w:eastAsia="zh-CN"/>
              </w:rPr>
            </w:pPr>
          </w:p>
        </w:tc>
        <w:tc>
          <w:tcPr>
            <w:tcW w:w="2430" w:type="dxa"/>
          </w:tcPr>
          <w:p w14:paraId="0D30DCBA" w14:textId="77777777" w:rsidR="00C43BDB" w:rsidRDefault="00C43BDB" w:rsidP="00C43BDB">
            <w:pPr>
              <w:spacing w:after="0"/>
              <w:rPr>
                <w:sz w:val="22"/>
                <w:szCs w:val="22"/>
                <w:lang w:eastAsia="zh-CN"/>
              </w:rPr>
            </w:pPr>
          </w:p>
        </w:tc>
        <w:tc>
          <w:tcPr>
            <w:tcW w:w="5125" w:type="dxa"/>
            <w:noWrap/>
          </w:tcPr>
          <w:p w14:paraId="26907A67" w14:textId="77777777" w:rsidR="00C43BDB" w:rsidRDefault="00C43BDB" w:rsidP="00C43BDB">
            <w:pPr>
              <w:spacing w:after="0"/>
              <w:rPr>
                <w:sz w:val="22"/>
                <w:szCs w:val="22"/>
                <w:lang w:eastAsia="zh-CN"/>
              </w:rPr>
            </w:pPr>
          </w:p>
        </w:tc>
      </w:tr>
      <w:tr w:rsidR="00C43BDB" w14:paraId="0BD22EFE" w14:textId="77777777">
        <w:trPr>
          <w:trHeight w:val="300"/>
        </w:trPr>
        <w:tc>
          <w:tcPr>
            <w:tcW w:w="1795" w:type="dxa"/>
            <w:noWrap/>
          </w:tcPr>
          <w:p w14:paraId="1BFA8414" w14:textId="77777777" w:rsidR="00C43BDB" w:rsidRDefault="00C43BDB" w:rsidP="00C43BDB">
            <w:pPr>
              <w:spacing w:after="0"/>
              <w:rPr>
                <w:sz w:val="22"/>
                <w:szCs w:val="22"/>
                <w:lang w:val="en-US" w:eastAsia="zh-CN"/>
              </w:rPr>
            </w:pPr>
          </w:p>
        </w:tc>
        <w:tc>
          <w:tcPr>
            <w:tcW w:w="2430" w:type="dxa"/>
          </w:tcPr>
          <w:p w14:paraId="74A9AA43" w14:textId="77777777" w:rsidR="00C43BDB" w:rsidRDefault="00C43BDB" w:rsidP="00C43BDB">
            <w:pPr>
              <w:spacing w:after="0"/>
              <w:rPr>
                <w:sz w:val="22"/>
                <w:szCs w:val="22"/>
                <w:lang w:val="en-US" w:eastAsia="zh-CN"/>
              </w:rPr>
            </w:pPr>
          </w:p>
        </w:tc>
        <w:tc>
          <w:tcPr>
            <w:tcW w:w="5125" w:type="dxa"/>
            <w:noWrap/>
          </w:tcPr>
          <w:p w14:paraId="2BF5B29E" w14:textId="77777777" w:rsidR="00C43BDB" w:rsidRDefault="00C43BDB" w:rsidP="00C43BDB">
            <w:pPr>
              <w:spacing w:after="0"/>
              <w:rPr>
                <w:sz w:val="22"/>
                <w:szCs w:val="22"/>
                <w:lang w:val="en-US" w:eastAsia="zh-CN"/>
              </w:rPr>
            </w:pPr>
          </w:p>
        </w:tc>
      </w:tr>
      <w:tr w:rsidR="00C43BDB" w14:paraId="1004CF6F" w14:textId="77777777">
        <w:trPr>
          <w:trHeight w:val="300"/>
        </w:trPr>
        <w:tc>
          <w:tcPr>
            <w:tcW w:w="1795" w:type="dxa"/>
            <w:noWrap/>
          </w:tcPr>
          <w:p w14:paraId="196186B7" w14:textId="77777777" w:rsidR="00C43BDB" w:rsidRDefault="00C43BDB" w:rsidP="00C43BDB">
            <w:pPr>
              <w:spacing w:after="0"/>
              <w:rPr>
                <w:sz w:val="22"/>
                <w:szCs w:val="22"/>
                <w:lang w:eastAsia="zh-CN"/>
              </w:rPr>
            </w:pPr>
          </w:p>
        </w:tc>
        <w:tc>
          <w:tcPr>
            <w:tcW w:w="2430" w:type="dxa"/>
          </w:tcPr>
          <w:p w14:paraId="4D79D60C" w14:textId="77777777" w:rsidR="00C43BDB" w:rsidRDefault="00C43BDB" w:rsidP="00C43BDB">
            <w:pPr>
              <w:spacing w:after="0"/>
              <w:rPr>
                <w:sz w:val="22"/>
                <w:szCs w:val="22"/>
                <w:lang w:eastAsia="zh-CN"/>
              </w:rPr>
            </w:pPr>
          </w:p>
        </w:tc>
        <w:tc>
          <w:tcPr>
            <w:tcW w:w="5125" w:type="dxa"/>
            <w:noWrap/>
          </w:tcPr>
          <w:p w14:paraId="561573B5" w14:textId="77777777" w:rsidR="00C43BDB" w:rsidRDefault="00C43BDB" w:rsidP="00C43BDB">
            <w:pPr>
              <w:spacing w:after="0"/>
              <w:rPr>
                <w:sz w:val="22"/>
                <w:szCs w:val="22"/>
                <w:lang w:eastAsia="zh-CN"/>
              </w:rPr>
            </w:pPr>
          </w:p>
        </w:tc>
      </w:tr>
      <w:tr w:rsidR="00C43BDB" w14:paraId="5D1945DA" w14:textId="77777777">
        <w:trPr>
          <w:trHeight w:val="300"/>
        </w:trPr>
        <w:tc>
          <w:tcPr>
            <w:tcW w:w="1795" w:type="dxa"/>
            <w:noWrap/>
          </w:tcPr>
          <w:p w14:paraId="23967F49" w14:textId="77777777" w:rsidR="00C43BDB" w:rsidRDefault="00C43BDB" w:rsidP="00C43BDB">
            <w:pPr>
              <w:spacing w:after="0"/>
              <w:rPr>
                <w:sz w:val="22"/>
                <w:szCs w:val="22"/>
                <w:lang w:eastAsia="zh-CN"/>
              </w:rPr>
            </w:pPr>
          </w:p>
        </w:tc>
        <w:tc>
          <w:tcPr>
            <w:tcW w:w="2430" w:type="dxa"/>
          </w:tcPr>
          <w:p w14:paraId="5F9DE291" w14:textId="77777777" w:rsidR="00C43BDB" w:rsidRDefault="00C43BDB" w:rsidP="00C43BDB">
            <w:pPr>
              <w:spacing w:after="0"/>
              <w:rPr>
                <w:sz w:val="22"/>
                <w:szCs w:val="22"/>
                <w:lang w:eastAsia="zh-CN"/>
              </w:rPr>
            </w:pPr>
          </w:p>
        </w:tc>
        <w:tc>
          <w:tcPr>
            <w:tcW w:w="5125" w:type="dxa"/>
            <w:noWrap/>
          </w:tcPr>
          <w:p w14:paraId="4709C6B7" w14:textId="77777777" w:rsidR="00C43BDB" w:rsidRDefault="00C43BDB" w:rsidP="00C43BDB">
            <w:pPr>
              <w:spacing w:after="0"/>
              <w:rPr>
                <w:sz w:val="22"/>
                <w:szCs w:val="22"/>
                <w:lang w:eastAsia="zh-CN"/>
              </w:rPr>
            </w:pP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ListParagraph"/>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t>RRCConnectionResumeComplete, RRCConnectionResumeCom</w:t>
            </w:r>
            <w:r>
              <w:rPr>
                <w:rFonts w:ascii="Arial" w:eastAsia="Arial" w:hAnsi="Arial" w:cs="Arial"/>
                <w:bCs/>
                <w:color w:val="000000"/>
              </w:rPr>
              <w:t>plete-NB,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w:t>
      </w:r>
      <w:r>
        <w:rPr>
          <w:rFonts w:ascii="Arial" w:eastAsia="Arial" w:hAnsi="Arial" w:cs="Arial"/>
        </w:rPr>
        <w:t>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2: Do companies agree that it is </w:t>
      </w:r>
      <w:r>
        <w:rPr>
          <w:rFonts w:ascii="Arial" w:eastAsia="Arial" w:hAnsi="Arial" w:cs="Arial"/>
          <w:b/>
          <w:color w:val="000000"/>
        </w:rPr>
        <w:t>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77777777" w:rsidR="00C43BDB" w:rsidRDefault="00C43BDB" w:rsidP="00C43BDB">
            <w:pPr>
              <w:spacing w:after="0"/>
              <w:rPr>
                <w:sz w:val="22"/>
                <w:szCs w:val="22"/>
                <w:lang w:eastAsia="zh-CN"/>
              </w:rPr>
            </w:pPr>
          </w:p>
        </w:tc>
        <w:tc>
          <w:tcPr>
            <w:tcW w:w="2430" w:type="dxa"/>
          </w:tcPr>
          <w:p w14:paraId="724D1255" w14:textId="77777777" w:rsidR="00C43BDB" w:rsidRDefault="00C43BDB" w:rsidP="00C43BDB">
            <w:pPr>
              <w:spacing w:after="0"/>
              <w:rPr>
                <w:sz w:val="22"/>
                <w:szCs w:val="22"/>
                <w:lang w:eastAsia="zh-CN"/>
              </w:rPr>
            </w:pP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77777777" w:rsidR="00C43BDB" w:rsidRDefault="00C43BDB" w:rsidP="00C43BDB">
            <w:pPr>
              <w:spacing w:after="0"/>
              <w:rPr>
                <w:sz w:val="22"/>
                <w:szCs w:val="22"/>
                <w:lang w:val="en-US" w:eastAsia="zh-CN"/>
              </w:rPr>
            </w:pPr>
          </w:p>
        </w:tc>
        <w:tc>
          <w:tcPr>
            <w:tcW w:w="2430" w:type="dxa"/>
          </w:tcPr>
          <w:p w14:paraId="603ECF1A" w14:textId="77777777" w:rsidR="00C43BDB" w:rsidRDefault="00C43BDB" w:rsidP="00C43BDB">
            <w:pPr>
              <w:spacing w:after="0"/>
              <w:rPr>
                <w:sz w:val="22"/>
                <w:szCs w:val="22"/>
                <w:lang w:val="en-US" w:eastAsia="zh-CN"/>
              </w:rPr>
            </w:pPr>
          </w:p>
        </w:tc>
        <w:tc>
          <w:tcPr>
            <w:tcW w:w="5125" w:type="dxa"/>
            <w:noWrap/>
          </w:tcPr>
          <w:p w14:paraId="649BFA73" w14:textId="77777777" w:rsidR="00C43BDB" w:rsidRDefault="00C43BDB" w:rsidP="00C43BDB">
            <w:pPr>
              <w:spacing w:after="0"/>
              <w:rPr>
                <w:sz w:val="22"/>
                <w:szCs w:val="22"/>
                <w:lang w:val="en-US" w:eastAsia="zh-CN"/>
              </w:rPr>
            </w:pPr>
          </w:p>
        </w:tc>
      </w:tr>
      <w:tr w:rsidR="00C43BDB" w14:paraId="11D15B64" w14:textId="77777777">
        <w:trPr>
          <w:trHeight w:val="300"/>
        </w:trPr>
        <w:tc>
          <w:tcPr>
            <w:tcW w:w="1795" w:type="dxa"/>
            <w:noWrap/>
          </w:tcPr>
          <w:p w14:paraId="1B97C346" w14:textId="77777777" w:rsidR="00C43BDB" w:rsidRDefault="00C43BDB" w:rsidP="00C43BDB">
            <w:pPr>
              <w:spacing w:after="0"/>
              <w:rPr>
                <w:sz w:val="22"/>
                <w:szCs w:val="22"/>
                <w:lang w:eastAsia="zh-CN"/>
              </w:rPr>
            </w:pPr>
          </w:p>
        </w:tc>
        <w:tc>
          <w:tcPr>
            <w:tcW w:w="2430" w:type="dxa"/>
          </w:tcPr>
          <w:p w14:paraId="282B2521" w14:textId="77777777" w:rsidR="00C43BDB" w:rsidRDefault="00C43BDB" w:rsidP="00C43BDB">
            <w:pPr>
              <w:spacing w:after="0"/>
              <w:rPr>
                <w:sz w:val="22"/>
                <w:szCs w:val="22"/>
                <w:lang w:eastAsia="zh-CN"/>
              </w:rPr>
            </w:pPr>
          </w:p>
        </w:tc>
        <w:tc>
          <w:tcPr>
            <w:tcW w:w="5125" w:type="dxa"/>
            <w:noWrap/>
          </w:tcPr>
          <w:p w14:paraId="1A3C2E85" w14:textId="77777777" w:rsidR="00C43BDB" w:rsidRDefault="00C43BDB" w:rsidP="00C43BDB">
            <w:pPr>
              <w:spacing w:after="0"/>
              <w:rPr>
                <w:sz w:val="22"/>
                <w:szCs w:val="22"/>
                <w:lang w:eastAsia="zh-CN"/>
              </w:rPr>
            </w:pPr>
          </w:p>
        </w:tc>
      </w:tr>
      <w:tr w:rsidR="00C43BDB" w14:paraId="0B980A25" w14:textId="77777777">
        <w:trPr>
          <w:trHeight w:val="300"/>
        </w:trPr>
        <w:tc>
          <w:tcPr>
            <w:tcW w:w="1795" w:type="dxa"/>
            <w:noWrap/>
          </w:tcPr>
          <w:p w14:paraId="27ABD236" w14:textId="77777777" w:rsidR="00C43BDB" w:rsidRDefault="00C43BDB" w:rsidP="00C43BDB">
            <w:pPr>
              <w:spacing w:after="0"/>
              <w:rPr>
                <w:sz w:val="22"/>
                <w:szCs w:val="22"/>
                <w:lang w:eastAsia="zh-CN"/>
              </w:rPr>
            </w:pPr>
          </w:p>
        </w:tc>
        <w:tc>
          <w:tcPr>
            <w:tcW w:w="2430" w:type="dxa"/>
          </w:tcPr>
          <w:p w14:paraId="05AC3504" w14:textId="77777777" w:rsidR="00C43BDB" w:rsidRDefault="00C43BDB" w:rsidP="00C43BDB">
            <w:pPr>
              <w:spacing w:after="0"/>
              <w:rPr>
                <w:sz w:val="22"/>
                <w:szCs w:val="22"/>
                <w:lang w:eastAsia="zh-CN"/>
              </w:rPr>
            </w:pP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ListParagraph"/>
        <w:numPr>
          <w:ilvl w:val="0"/>
          <w:numId w:val="6"/>
        </w:numPr>
        <w:jc w:val="both"/>
        <w:rPr>
          <w:rFonts w:ascii="Arial" w:eastAsiaTheme="minorEastAsia" w:hAnsi="Arial" w:cs="Arial"/>
          <w:b/>
          <w:bCs/>
          <w:u w:val="single"/>
          <w:lang w:eastAsia="zh-CN"/>
        </w:rPr>
      </w:pPr>
      <w:r>
        <w:rPr>
          <w:rFonts w:ascii="Arial" w:hAnsi="Arial" w:cs="Arial"/>
          <w:b/>
          <w:bCs/>
          <w:u w:val="single"/>
        </w:rPr>
        <w:t xml:space="preserve">Report of GNSS position fix time duration in </w:t>
      </w:r>
      <w:r>
        <w:rPr>
          <w:rFonts w:ascii="Arial" w:hAnsi="Arial" w:cs="Arial"/>
          <w:b/>
          <w:bCs/>
          <w:u w:val="single"/>
        </w:rPr>
        <w:t>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GNSS fix time duration report is not needed during RRC connection. Contribution [10] thinks we can wait for RAN1’s progress. Contributions [1</w:t>
      </w:r>
      <w:r>
        <w:rPr>
          <w:rFonts w:ascii="Calibri" w:hAnsi="Calibri" w:cs="Calibri"/>
          <w:sz w:val="22"/>
          <w:szCs w:val="22"/>
        </w:rPr>
        <w:t xml:space="preserve">2],[14] think UE reports GNSS fix time duration UEInformationRequest </w:t>
      </w:r>
      <w:r>
        <w:rPr>
          <w:rFonts w:ascii="Calibri" w:hAnsi="Calibri" w:cs="Calibri"/>
          <w:sz w:val="22"/>
          <w:szCs w:val="22"/>
        </w:rPr>
        <w:lastRenderedPageBreak/>
        <w:t xml:space="preserve">/UEInformationResponse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3: Do </w:t>
      </w:r>
      <w:r>
        <w:rPr>
          <w:rFonts w:ascii="Arial" w:eastAsia="Arial" w:hAnsi="Arial" w:cs="Arial"/>
          <w:b/>
          <w:color w:val="000000"/>
        </w:rPr>
        <w:t>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We can wait for RAN1, but this is only about whether GNSS position fix time </w:t>
            </w:r>
            <w:r>
              <w:rPr>
                <w:rFonts w:eastAsiaTheme="minorEastAsia"/>
                <w:sz w:val="22"/>
                <w:szCs w:val="22"/>
                <w:lang w:eastAsia="zh-CN"/>
              </w:rPr>
              <w:t>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C43BDB" w14:paraId="19D7874E" w14:textId="77777777">
        <w:trPr>
          <w:trHeight w:val="300"/>
        </w:trPr>
        <w:tc>
          <w:tcPr>
            <w:tcW w:w="1795" w:type="dxa"/>
            <w:noWrap/>
          </w:tcPr>
          <w:p w14:paraId="62821E6D" w14:textId="77777777" w:rsidR="00C43BDB" w:rsidRDefault="00C43BDB" w:rsidP="00C43BDB">
            <w:pPr>
              <w:spacing w:after="0"/>
              <w:rPr>
                <w:sz w:val="22"/>
                <w:szCs w:val="22"/>
                <w:lang w:eastAsia="zh-CN"/>
              </w:rPr>
            </w:pPr>
          </w:p>
        </w:tc>
        <w:tc>
          <w:tcPr>
            <w:tcW w:w="2430" w:type="dxa"/>
          </w:tcPr>
          <w:p w14:paraId="34D620C0" w14:textId="77777777" w:rsidR="00C43BDB" w:rsidRDefault="00C43BDB" w:rsidP="00C43BDB">
            <w:pPr>
              <w:spacing w:after="0"/>
              <w:rPr>
                <w:sz w:val="22"/>
                <w:szCs w:val="22"/>
                <w:lang w:eastAsia="zh-CN"/>
              </w:rPr>
            </w:pPr>
          </w:p>
        </w:tc>
        <w:tc>
          <w:tcPr>
            <w:tcW w:w="5125" w:type="dxa"/>
            <w:noWrap/>
          </w:tcPr>
          <w:p w14:paraId="15B347D6" w14:textId="77777777" w:rsidR="00C43BDB" w:rsidRDefault="00C43BDB" w:rsidP="00C43BDB">
            <w:pPr>
              <w:spacing w:after="0"/>
              <w:rPr>
                <w:sz w:val="22"/>
                <w:szCs w:val="22"/>
                <w:lang w:eastAsia="zh-CN"/>
              </w:rPr>
            </w:pPr>
          </w:p>
        </w:tc>
      </w:tr>
      <w:tr w:rsidR="00C43BDB" w14:paraId="4299373F" w14:textId="77777777">
        <w:trPr>
          <w:trHeight w:val="300"/>
        </w:trPr>
        <w:tc>
          <w:tcPr>
            <w:tcW w:w="1795" w:type="dxa"/>
            <w:noWrap/>
          </w:tcPr>
          <w:p w14:paraId="7C6E7567" w14:textId="77777777" w:rsidR="00C43BDB" w:rsidRDefault="00C43BDB" w:rsidP="00C43BDB">
            <w:pPr>
              <w:spacing w:after="0"/>
              <w:rPr>
                <w:sz w:val="22"/>
                <w:szCs w:val="22"/>
                <w:lang w:val="en-US" w:eastAsia="zh-CN"/>
              </w:rPr>
            </w:pPr>
          </w:p>
        </w:tc>
        <w:tc>
          <w:tcPr>
            <w:tcW w:w="2430" w:type="dxa"/>
          </w:tcPr>
          <w:p w14:paraId="349AE7DB" w14:textId="77777777" w:rsidR="00C43BDB" w:rsidRDefault="00C43BDB" w:rsidP="00C43BDB">
            <w:pPr>
              <w:spacing w:after="0"/>
              <w:rPr>
                <w:sz w:val="22"/>
                <w:szCs w:val="22"/>
                <w:lang w:val="en-US" w:eastAsia="zh-CN"/>
              </w:rPr>
            </w:pPr>
          </w:p>
        </w:tc>
        <w:tc>
          <w:tcPr>
            <w:tcW w:w="5125" w:type="dxa"/>
            <w:noWrap/>
          </w:tcPr>
          <w:p w14:paraId="35BD84B7" w14:textId="77777777" w:rsidR="00C43BDB" w:rsidRDefault="00C43BDB" w:rsidP="00C43BDB">
            <w:pPr>
              <w:spacing w:after="0"/>
              <w:rPr>
                <w:sz w:val="22"/>
                <w:szCs w:val="22"/>
                <w:lang w:val="en-US" w:eastAsia="zh-CN"/>
              </w:rPr>
            </w:pPr>
          </w:p>
        </w:tc>
      </w:tr>
      <w:tr w:rsidR="00C43BDB" w14:paraId="39616B84" w14:textId="77777777">
        <w:trPr>
          <w:trHeight w:val="300"/>
        </w:trPr>
        <w:tc>
          <w:tcPr>
            <w:tcW w:w="1795" w:type="dxa"/>
            <w:noWrap/>
          </w:tcPr>
          <w:p w14:paraId="0AE952C4" w14:textId="77777777" w:rsidR="00C43BDB" w:rsidRDefault="00C43BDB" w:rsidP="00C43BDB">
            <w:pPr>
              <w:spacing w:after="0"/>
              <w:rPr>
                <w:sz w:val="22"/>
                <w:szCs w:val="22"/>
                <w:lang w:eastAsia="zh-CN"/>
              </w:rPr>
            </w:pPr>
          </w:p>
        </w:tc>
        <w:tc>
          <w:tcPr>
            <w:tcW w:w="2430" w:type="dxa"/>
          </w:tcPr>
          <w:p w14:paraId="3418EBBE" w14:textId="77777777" w:rsidR="00C43BDB" w:rsidRDefault="00C43BDB" w:rsidP="00C43BDB">
            <w:pPr>
              <w:spacing w:after="0"/>
              <w:rPr>
                <w:sz w:val="22"/>
                <w:szCs w:val="22"/>
                <w:lang w:eastAsia="zh-CN"/>
              </w:rPr>
            </w:pPr>
          </w:p>
        </w:tc>
        <w:tc>
          <w:tcPr>
            <w:tcW w:w="5125" w:type="dxa"/>
            <w:noWrap/>
          </w:tcPr>
          <w:p w14:paraId="3B1896E4" w14:textId="77777777" w:rsidR="00C43BDB" w:rsidRDefault="00C43BDB" w:rsidP="00C43BDB">
            <w:pPr>
              <w:spacing w:after="0"/>
              <w:rPr>
                <w:sz w:val="22"/>
                <w:szCs w:val="22"/>
                <w:lang w:eastAsia="zh-CN"/>
              </w:rPr>
            </w:pPr>
          </w:p>
        </w:tc>
      </w:tr>
      <w:tr w:rsidR="00C43BDB" w14:paraId="673ED448" w14:textId="77777777">
        <w:trPr>
          <w:trHeight w:val="300"/>
        </w:trPr>
        <w:tc>
          <w:tcPr>
            <w:tcW w:w="1795" w:type="dxa"/>
            <w:noWrap/>
          </w:tcPr>
          <w:p w14:paraId="696673C1" w14:textId="77777777" w:rsidR="00C43BDB" w:rsidRDefault="00C43BDB" w:rsidP="00C43BDB">
            <w:pPr>
              <w:spacing w:after="0"/>
              <w:rPr>
                <w:sz w:val="22"/>
                <w:szCs w:val="22"/>
                <w:lang w:eastAsia="zh-CN"/>
              </w:rPr>
            </w:pPr>
          </w:p>
        </w:tc>
        <w:tc>
          <w:tcPr>
            <w:tcW w:w="2430" w:type="dxa"/>
          </w:tcPr>
          <w:p w14:paraId="1A7393EC" w14:textId="77777777" w:rsidR="00C43BDB" w:rsidRDefault="00C43BDB" w:rsidP="00C43BDB">
            <w:pPr>
              <w:spacing w:after="0"/>
              <w:rPr>
                <w:sz w:val="22"/>
                <w:szCs w:val="22"/>
                <w:lang w:eastAsia="zh-CN"/>
              </w:rPr>
            </w:pPr>
          </w:p>
        </w:tc>
        <w:tc>
          <w:tcPr>
            <w:tcW w:w="5125" w:type="dxa"/>
            <w:noWrap/>
          </w:tcPr>
          <w:p w14:paraId="5EFE9249" w14:textId="77777777" w:rsidR="00C43BDB" w:rsidRDefault="00C43BDB" w:rsidP="00C43BDB">
            <w:pPr>
              <w:spacing w:after="0"/>
              <w:rPr>
                <w:sz w:val="22"/>
                <w:szCs w:val="22"/>
                <w:lang w:eastAsia="zh-CN"/>
              </w:rPr>
            </w:pPr>
          </w:p>
        </w:tc>
      </w:tr>
      <w:tr w:rsidR="00C43BDB" w14:paraId="04EFDA71" w14:textId="77777777">
        <w:trPr>
          <w:trHeight w:val="300"/>
        </w:trPr>
        <w:tc>
          <w:tcPr>
            <w:tcW w:w="1795" w:type="dxa"/>
            <w:noWrap/>
          </w:tcPr>
          <w:p w14:paraId="7062BF38" w14:textId="77777777" w:rsidR="00C43BDB" w:rsidRDefault="00C43BDB" w:rsidP="00C43BDB">
            <w:pPr>
              <w:spacing w:after="0"/>
              <w:rPr>
                <w:sz w:val="22"/>
                <w:szCs w:val="22"/>
                <w:lang w:eastAsia="zh-CN"/>
              </w:rPr>
            </w:pPr>
          </w:p>
        </w:tc>
        <w:tc>
          <w:tcPr>
            <w:tcW w:w="2430" w:type="dxa"/>
          </w:tcPr>
          <w:p w14:paraId="174ECB38" w14:textId="77777777" w:rsidR="00C43BDB" w:rsidRDefault="00C43BDB" w:rsidP="00C43BDB">
            <w:pPr>
              <w:spacing w:after="0"/>
              <w:rPr>
                <w:sz w:val="22"/>
                <w:szCs w:val="22"/>
                <w:lang w:eastAsia="zh-CN"/>
              </w:rPr>
            </w:pPr>
          </w:p>
        </w:tc>
        <w:tc>
          <w:tcPr>
            <w:tcW w:w="5125" w:type="dxa"/>
            <w:noWrap/>
          </w:tcPr>
          <w:p w14:paraId="44D6F132" w14:textId="77777777" w:rsidR="00C43BDB" w:rsidRDefault="00C43BDB" w:rsidP="00C43BDB">
            <w:pPr>
              <w:spacing w:after="0"/>
              <w:rPr>
                <w:sz w:val="22"/>
                <w:szCs w:val="22"/>
              </w:rPr>
            </w:pPr>
          </w:p>
        </w:tc>
      </w:tr>
      <w:tr w:rsidR="00C43BDB" w14:paraId="3F5B181A" w14:textId="77777777">
        <w:trPr>
          <w:trHeight w:val="300"/>
        </w:trPr>
        <w:tc>
          <w:tcPr>
            <w:tcW w:w="1795" w:type="dxa"/>
            <w:noWrap/>
          </w:tcPr>
          <w:p w14:paraId="009BDB46" w14:textId="77777777" w:rsidR="00C43BDB" w:rsidRDefault="00C43BDB" w:rsidP="00C43BDB">
            <w:pPr>
              <w:spacing w:after="0"/>
              <w:rPr>
                <w:sz w:val="22"/>
                <w:szCs w:val="22"/>
                <w:lang w:eastAsia="zh-CN"/>
              </w:rPr>
            </w:pPr>
          </w:p>
        </w:tc>
        <w:tc>
          <w:tcPr>
            <w:tcW w:w="2430" w:type="dxa"/>
          </w:tcPr>
          <w:p w14:paraId="7637C513" w14:textId="77777777" w:rsidR="00C43BDB" w:rsidRDefault="00C43BDB" w:rsidP="00C43BDB">
            <w:pPr>
              <w:spacing w:after="0"/>
              <w:rPr>
                <w:sz w:val="22"/>
                <w:szCs w:val="22"/>
                <w:lang w:eastAsia="zh-CN"/>
              </w:rPr>
            </w:pPr>
          </w:p>
        </w:tc>
        <w:tc>
          <w:tcPr>
            <w:tcW w:w="5125" w:type="dxa"/>
            <w:noWrap/>
          </w:tcPr>
          <w:p w14:paraId="54905008" w14:textId="77777777" w:rsidR="00C43BDB" w:rsidRDefault="00C43BDB" w:rsidP="00C43BDB">
            <w:pPr>
              <w:spacing w:after="0"/>
              <w:rPr>
                <w:sz w:val="22"/>
                <w:szCs w:val="22"/>
                <w:lang w:eastAsia="zh-CN"/>
              </w:rPr>
            </w:pPr>
          </w:p>
        </w:tc>
      </w:tr>
      <w:tr w:rsidR="00C43BDB" w14:paraId="46B376C1" w14:textId="77777777">
        <w:trPr>
          <w:trHeight w:val="300"/>
        </w:trPr>
        <w:tc>
          <w:tcPr>
            <w:tcW w:w="1795" w:type="dxa"/>
            <w:noWrap/>
          </w:tcPr>
          <w:p w14:paraId="24B86514" w14:textId="77777777" w:rsidR="00C43BDB" w:rsidRDefault="00C43BDB" w:rsidP="00C43BDB">
            <w:pPr>
              <w:spacing w:after="0"/>
              <w:rPr>
                <w:sz w:val="22"/>
                <w:szCs w:val="22"/>
                <w:lang w:eastAsia="zh-CN"/>
              </w:rPr>
            </w:pPr>
          </w:p>
        </w:tc>
        <w:tc>
          <w:tcPr>
            <w:tcW w:w="2430" w:type="dxa"/>
          </w:tcPr>
          <w:p w14:paraId="510A7C9E" w14:textId="77777777" w:rsidR="00C43BDB" w:rsidRDefault="00C43BDB" w:rsidP="00C43BDB">
            <w:pPr>
              <w:spacing w:after="0"/>
              <w:rPr>
                <w:sz w:val="22"/>
                <w:szCs w:val="22"/>
                <w:lang w:eastAsia="zh-CN"/>
              </w:rPr>
            </w:pPr>
          </w:p>
        </w:tc>
        <w:tc>
          <w:tcPr>
            <w:tcW w:w="5125" w:type="dxa"/>
            <w:noWrap/>
          </w:tcPr>
          <w:p w14:paraId="1A5B96C3" w14:textId="77777777" w:rsidR="00C43BDB" w:rsidRDefault="00C43BDB" w:rsidP="00C43BDB">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Heading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 xml:space="preserve">UE can stay in RRC_CONNECTED state when current GNSS position becoming out-of-date if </w:t>
            </w:r>
            <w:r>
              <w:rPr>
                <w:rFonts w:ascii="Arial" w:eastAsia="Arial" w:hAnsi="Arial" w:cs="Arial"/>
                <w:bCs/>
                <w:color w:val="000000"/>
              </w:rPr>
              <w:t>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w:t>
      </w:r>
      <w:r>
        <w:rPr>
          <w:rFonts w:ascii="Arial" w:eastAsia="Arial" w:hAnsi="Arial" w:cs="Arial"/>
          <w:bCs/>
          <w:color w:val="000000"/>
        </w:rPr>
        <w:t>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Question 4: Do companies agree that UE can stay in RRC_CONNECTED state when current GNSS position becoming out-of-date if the UE h</w:t>
      </w:r>
      <w:r>
        <w:rPr>
          <w:rFonts w:ascii="Arial" w:eastAsia="Arial" w:hAnsi="Arial" w:cs="Arial"/>
          <w:b/>
          <w:color w:val="000000"/>
        </w:rPr>
        <w:t>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w:t>
            </w:r>
            <w:r>
              <w:rPr>
                <w:rFonts w:eastAsiaTheme="minorEastAsia"/>
                <w:sz w:val="22"/>
                <w:szCs w:val="22"/>
                <w:lang w:eastAsia="zh-CN"/>
              </w:rPr>
              <w:t xml:space="preserve">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w:t>
            </w:r>
            <w:r>
              <w:rPr>
                <w:sz w:val="22"/>
                <w:szCs w:val="22"/>
                <w:lang w:eastAsia="zh-CN"/>
              </w:rPr>
              <w:t>e think the new GNSS measurement performed by UE should be started no later than the validity duration expiry or upon the expiry of the validity duration. Otherwise, it is not clear whether UE is allowed to perform UL transmission during the period in betw</w:t>
            </w:r>
            <w:r>
              <w:rPr>
                <w:sz w:val="22"/>
                <w:szCs w:val="22"/>
                <w:lang w:eastAsia="zh-CN"/>
              </w:rPr>
              <w:t>een the timer expiry and the start of measurement gap for GNSS measurement. So, we proposed as below:</w:t>
            </w:r>
          </w:p>
          <w:p w14:paraId="6A4F4B2D" w14:textId="77777777" w:rsidR="002364BF" w:rsidRDefault="0022318C">
            <w:pPr>
              <w:pStyle w:val="ListParagraph"/>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w:t>
            </w:r>
            <w:r>
              <w:rPr>
                <w:i/>
                <w:iCs/>
                <w:sz w:val="22"/>
                <w:szCs w:val="22"/>
                <w:lang w:eastAsia="zh-CN"/>
              </w:rPr>
              <w:t>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We are not sure with the clarification by No</w:t>
            </w:r>
            <w:r>
              <w:rPr>
                <w:sz w:val="22"/>
                <w:szCs w:val="22"/>
                <w:lang w:eastAsia="zh-CN"/>
              </w:rPr>
              <w:t>kia. We think that if the GNSS validity is out-of-date and UE has not started a measurement, then it should go to idle mode as legacy. It needs to be started before the GNSS validity is out-of-date and the text seem to imply that it is about to be started.</w:t>
            </w:r>
            <w:r>
              <w:rPr>
                <w:sz w:val="22"/>
                <w:szCs w:val="22"/>
                <w:lang w:eastAsia="zh-CN"/>
              </w:rPr>
              <w:t xml:space="preserve">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t>Proposal 4: UE can stay in RRC_CONNECTED state when current GNSS position is out-of-date if the UE has initiated a new measurement before the GNSS becomes outdated accordi</w:t>
            </w:r>
            <w:r>
              <w:rPr>
                <w:rFonts w:ascii="Arial" w:eastAsia="Arial" w:hAnsi="Arial" w:cs="Arial"/>
                <w:b/>
                <w:color w:val="000000"/>
              </w:rPr>
              <w:t xml:space="preserve">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77777777" w:rsidR="00C43BDB" w:rsidRDefault="00C43BDB" w:rsidP="00C43BDB">
            <w:pPr>
              <w:spacing w:after="0"/>
              <w:rPr>
                <w:sz w:val="22"/>
                <w:szCs w:val="22"/>
                <w:lang w:eastAsia="zh-CN"/>
              </w:rPr>
            </w:pPr>
          </w:p>
        </w:tc>
        <w:tc>
          <w:tcPr>
            <w:tcW w:w="2430" w:type="dxa"/>
          </w:tcPr>
          <w:p w14:paraId="26FFDEA6" w14:textId="77777777" w:rsidR="00C43BDB" w:rsidRDefault="00C43BDB" w:rsidP="00C43BDB">
            <w:pPr>
              <w:spacing w:after="0"/>
              <w:rPr>
                <w:sz w:val="22"/>
                <w:szCs w:val="22"/>
                <w:lang w:eastAsia="zh-CN"/>
              </w:rPr>
            </w:pPr>
          </w:p>
        </w:tc>
        <w:tc>
          <w:tcPr>
            <w:tcW w:w="5125" w:type="dxa"/>
            <w:noWrap/>
          </w:tcPr>
          <w:p w14:paraId="410D4E50" w14:textId="77777777" w:rsidR="00C43BDB" w:rsidRDefault="00C43BDB" w:rsidP="00C43BDB">
            <w:pPr>
              <w:spacing w:after="0"/>
              <w:rPr>
                <w:sz w:val="22"/>
                <w:szCs w:val="22"/>
                <w:lang w:eastAsia="zh-CN"/>
              </w:rPr>
            </w:pPr>
          </w:p>
        </w:tc>
      </w:tr>
      <w:tr w:rsidR="00C43BDB" w14:paraId="586CEF99" w14:textId="77777777">
        <w:trPr>
          <w:trHeight w:val="300"/>
        </w:trPr>
        <w:tc>
          <w:tcPr>
            <w:tcW w:w="1795" w:type="dxa"/>
            <w:noWrap/>
          </w:tcPr>
          <w:p w14:paraId="3874E8F3" w14:textId="77777777" w:rsidR="00C43BDB" w:rsidRDefault="00C43BDB" w:rsidP="00C43BDB">
            <w:pPr>
              <w:spacing w:after="0"/>
              <w:rPr>
                <w:sz w:val="22"/>
                <w:szCs w:val="22"/>
                <w:lang w:val="en-US" w:eastAsia="zh-CN"/>
              </w:rPr>
            </w:pPr>
          </w:p>
        </w:tc>
        <w:tc>
          <w:tcPr>
            <w:tcW w:w="2430" w:type="dxa"/>
          </w:tcPr>
          <w:p w14:paraId="78197410" w14:textId="77777777" w:rsidR="00C43BDB" w:rsidRDefault="00C43BDB" w:rsidP="00C43BDB">
            <w:pPr>
              <w:spacing w:after="0"/>
              <w:rPr>
                <w:sz w:val="22"/>
                <w:szCs w:val="22"/>
                <w:lang w:val="en-US" w:eastAsia="zh-CN"/>
              </w:rPr>
            </w:pPr>
          </w:p>
        </w:tc>
        <w:tc>
          <w:tcPr>
            <w:tcW w:w="5125" w:type="dxa"/>
            <w:noWrap/>
          </w:tcPr>
          <w:p w14:paraId="03867617" w14:textId="77777777" w:rsidR="00C43BDB" w:rsidRDefault="00C43BDB" w:rsidP="00C43BDB">
            <w:pPr>
              <w:spacing w:after="0"/>
              <w:rPr>
                <w:sz w:val="22"/>
                <w:szCs w:val="22"/>
                <w:lang w:val="en-US" w:eastAsia="zh-CN"/>
              </w:rPr>
            </w:pPr>
          </w:p>
        </w:tc>
      </w:tr>
      <w:tr w:rsidR="00C43BDB" w14:paraId="0D5BFD1E" w14:textId="77777777">
        <w:trPr>
          <w:trHeight w:val="300"/>
        </w:trPr>
        <w:tc>
          <w:tcPr>
            <w:tcW w:w="1795" w:type="dxa"/>
            <w:noWrap/>
          </w:tcPr>
          <w:p w14:paraId="6630B6F7" w14:textId="77777777" w:rsidR="00C43BDB" w:rsidRDefault="00C43BDB" w:rsidP="00C43BDB">
            <w:pPr>
              <w:spacing w:after="0"/>
              <w:rPr>
                <w:sz w:val="22"/>
                <w:szCs w:val="22"/>
                <w:lang w:eastAsia="zh-CN"/>
              </w:rPr>
            </w:pPr>
          </w:p>
        </w:tc>
        <w:tc>
          <w:tcPr>
            <w:tcW w:w="2430" w:type="dxa"/>
          </w:tcPr>
          <w:p w14:paraId="75E821A1" w14:textId="77777777" w:rsidR="00C43BDB" w:rsidRDefault="00C43BDB" w:rsidP="00C43BDB">
            <w:pPr>
              <w:spacing w:after="0"/>
              <w:rPr>
                <w:sz w:val="22"/>
                <w:szCs w:val="22"/>
                <w:lang w:eastAsia="zh-CN"/>
              </w:rPr>
            </w:pPr>
          </w:p>
        </w:tc>
        <w:tc>
          <w:tcPr>
            <w:tcW w:w="5125" w:type="dxa"/>
            <w:noWrap/>
          </w:tcPr>
          <w:p w14:paraId="655F2003" w14:textId="77777777" w:rsidR="00C43BDB" w:rsidRDefault="00C43BDB" w:rsidP="00C43BDB">
            <w:pPr>
              <w:spacing w:after="0"/>
              <w:rPr>
                <w:sz w:val="22"/>
                <w:szCs w:val="22"/>
                <w:lang w:eastAsia="zh-CN"/>
              </w:rPr>
            </w:pPr>
          </w:p>
        </w:tc>
      </w:tr>
      <w:tr w:rsidR="00C43BDB" w14:paraId="012A36B6" w14:textId="77777777">
        <w:trPr>
          <w:trHeight w:val="300"/>
        </w:trPr>
        <w:tc>
          <w:tcPr>
            <w:tcW w:w="1795" w:type="dxa"/>
            <w:noWrap/>
          </w:tcPr>
          <w:p w14:paraId="1D0A1C33" w14:textId="77777777" w:rsidR="00C43BDB" w:rsidRDefault="00C43BDB" w:rsidP="00C43BDB">
            <w:pPr>
              <w:spacing w:after="0"/>
              <w:rPr>
                <w:sz w:val="22"/>
                <w:szCs w:val="22"/>
                <w:lang w:eastAsia="zh-CN"/>
              </w:rPr>
            </w:pPr>
          </w:p>
        </w:tc>
        <w:tc>
          <w:tcPr>
            <w:tcW w:w="2430" w:type="dxa"/>
          </w:tcPr>
          <w:p w14:paraId="27E8A220" w14:textId="77777777" w:rsidR="00C43BDB" w:rsidRDefault="00C43BDB" w:rsidP="00C43BDB">
            <w:pPr>
              <w:spacing w:after="0"/>
              <w:rPr>
                <w:sz w:val="22"/>
                <w:szCs w:val="22"/>
                <w:lang w:eastAsia="zh-CN"/>
              </w:rPr>
            </w:pPr>
          </w:p>
        </w:tc>
        <w:tc>
          <w:tcPr>
            <w:tcW w:w="5125" w:type="dxa"/>
            <w:noWrap/>
          </w:tcPr>
          <w:p w14:paraId="22A0780C" w14:textId="77777777" w:rsidR="00C43BDB" w:rsidRDefault="00C43BDB" w:rsidP="00C43BDB">
            <w:pPr>
              <w:spacing w:after="0"/>
              <w:rPr>
                <w:sz w:val="22"/>
                <w:szCs w:val="22"/>
                <w:lang w:eastAsia="zh-CN"/>
              </w:rPr>
            </w:pPr>
          </w:p>
        </w:tc>
      </w:tr>
      <w:tr w:rsidR="00C43BDB" w14:paraId="259B46A6" w14:textId="77777777">
        <w:trPr>
          <w:trHeight w:val="300"/>
        </w:trPr>
        <w:tc>
          <w:tcPr>
            <w:tcW w:w="1795" w:type="dxa"/>
            <w:noWrap/>
          </w:tcPr>
          <w:p w14:paraId="4B818922" w14:textId="77777777" w:rsidR="00C43BDB" w:rsidRDefault="00C43BDB" w:rsidP="00C43BDB">
            <w:pPr>
              <w:spacing w:after="0"/>
              <w:rPr>
                <w:sz w:val="22"/>
                <w:szCs w:val="22"/>
                <w:lang w:eastAsia="zh-CN"/>
              </w:rPr>
            </w:pPr>
          </w:p>
        </w:tc>
        <w:tc>
          <w:tcPr>
            <w:tcW w:w="2430" w:type="dxa"/>
          </w:tcPr>
          <w:p w14:paraId="4376ACDA" w14:textId="77777777" w:rsidR="00C43BDB" w:rsidRDefault="00C43BDB" w:rsidP="00C43BDB">
            <w:pPr>
              <w:spacing w:after="0"/>
              <w:rPr>
                <w:sz w:val="22"/>
                <w:szCs w:val="22"/>
                <w:lang w:eastAsia="zh-CN"/>
              </w:rPr>
            </w:pPr>
          </w:p>
        </w:tc>
        <w:tc>
          <w:tcPr>
            <w:tcW w:w="5125" w:type="dxa"/>
            <w:noWrap/>
          </w:tcPr>
          <w:p w14:paraId="3AD201C9" w14:textId="77777777" w:rsidR="00C43BDB" w:rsidRDefault="00C43BDB" w:rsidP="00C43BDB">
            <w:pPr>
              <w:spacing w:after="0"/>
              <w:rPr>
                <w:sz w:val="22"/>
                <w:szCs w:val="22"/>
              </w:rPr>
            </w:pPr>
          </w:p>
        </w:tc>
      </w:tr>
      <w:tr w:rsidR="00C43BDB" w14:paraId="5BA6237A" w14:textId="77777777">
        <w:trPr>
          <w:trHeight w:val="300"/>
        </w:trPr>
        <w:tc>
          <w:tcPr>
            <w:tcW w:w="1795" w:type="dxa"/>
            <w:noWrap/>
          </w:tcPr>
          <w:p w14:paraId="50F224D9" w14:textId="77777777" w:rsidR="00C43BDB" w:rsidRDefault="00C43BDB" w:rsidP="00C43BDB">
            <w:pPr>
              <w:spacing w:after="0"/>
              <w:rPr>
                <w:sz w:val="22"/>
                <w:szCs w:val="22"/>
                <w:lang w:eastAsia="zh-CN"/>
              </w:rPr>
            </w:pPr>
          </w:p>
        </w:tc>
        <w:tc>
          <w:tcPr>
            <w:tcW w:w="2430" w:type="dxa"/>
          </w:tcPr>
          <w:p w14:paraId="747C6ACD" w14:textId="77777777" w:rsidR="00C43BDB" w:rsidRDefault="00C43BDB" w:rsidP="00C43BDB">
            <w:pPr>
              <w:spacing w:after="0"/>
              <w:rPr>
                <w:sz w:val="22"/>
                <w:szCs w:val="22"/>
                <w:lang w:eastAsia="zh-CN"/>
              </w:rPr>
            </w:pPr>
          </w:p>
        </w:tc>
        <w:tc>
          <w:tcPr>
            <w:tcW w:w="5125" w:type="dxa"/>
            <w:noWrap/>
          </w:tcPr>
          <w:p w14:paraId="641A2FBC" w14:textId="77777777" w:rsidR="00C43BDB" w:rsidRDefault="00C43BDB" w:rsidP="00C43BDB">
            <w:pPr>
              <w:spacing w:after="0"/>
              <w:rPr>
                <w:sz w:val="22"/>
                <w:szCs w:val="22"/>
                <w:lang w:eastAsia="zh-CN"/>
              </w:rPr>
            </w:pPr>
          </w:p>
        </w:tc>
      </w:tr>
      <w:tr w:rsidR="00C43BDB" w14:paraId="57A00231" w14:textId="77777777">
        <w:trPr>
          <w:trHeight w:val="300"/>
        </w:trPr>
        <w:tc>
          <w:tcPr>
            <w:tcW w:w="1795" w:type="dxa"/>
            <w:noWrap/>
          </w:tcPr>
          <w:p w14:paraId="0FABD38B" w14:textId="77777777" w:rsidR="00C43BDB" w:rsidRDefault="00C43BDB" w:rsidP="00C43BDB">
            <w:pPr>
              <w:spacing w:after="0"/>
              <w:rPr>
                <w:sz w:val="22"/>
                <w:szCs w:val="22"/>
                <w:lang w:eastAsia="zh-CN"/>
              </w:rPr>
            </w:pPr>
          </w:p>
        </w:tc>
        <w:tc>
          <w:tcPr>
            <w:tcW w:w="2430" w:type="dxa"/>
          </w:tcPr>
          <w:p w14:paraId="4DDF3544" w14:textId="77777777" w:rsidR="00C43BDB" w:rsidRDefault="00C43BDB" w:rsidP="00C43BDB">
            <w:pPr>
              <w:spacing w:after="0"/>
              <w:rPr>
                <w:sz w:val="22"/>
                <w:szCs w:val="22"/>
                <w:lang w:eastAsia="zh-CN"/>
              </w:rPr>
            </w:pPr>
          </w:p>
        </w:tc>
        <w:tc>
          <w:tcPr>
            <w:tcW w:w="5125" w:type="dxa"/>
            <w:noWrap/>
          </w:tcPr>
          <w:p w14:paraId="070B4D45" w14:textId="77777777" w:rsidR="00C43BDB" w:rsidRDefault="00C43BDB" w:rsidP="00C43BDB">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ListParagraph"/>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 xml:space="preserve">emaining validity duration or whole </w:t>
      </w:r>
      <w:r>
        <w:rPr>
          <w:rFonts w:ascii="Arial" w:eastAsia="Arial" w:hAnsi="Arial" w:cs="Arial"/>
          <w:b/>
          <w:color w:val="000000"/>
          <w:u w:val="single"/>
        </w:rPr>
        <w:t>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 xml:space="preserve">FFS if the duration is the remaining validity </w:t>
            </w:r>
            <w:r>
              <w:rPr>
                <w:rFonts w:ascii="Arial" w:eastAsia="Arial" w:hAnsi="Arial" w:cs="Arial"/>
                <w:bCs/>
                <w:color w:val="000000"/>
                <w:highlight w:val="yellow"/>
              </w:rPr>
              <w:t>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 xml:space="preserve">ased on </w:t>
      </w:r>
      <w:r>
        <w:rPr>
          <w:rFonts w:ascii="Arial" w:eastAsia="Arial" w:hAnsi="Arial" w:cs="Arial"/>
          <w:bCs/>
          <w:color w:val="000000"/>
        </w:rPr>
        <w:t>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Only </w:t>
            </w:r>
            <w:r>
              <w:rPr>
                <w:rFonts w:eastAsiaTheme="minorEastAsia"/>
                <w:sz w:val="22"/>
                <w:szCs w:val="22"/>
                <w:lang w:eastAsia="zh-CN"/>
              </w:rPr>
              <w:t>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77777777" w:rsidR="00C43BDB" w:rsidRDefault="00C43BDB" w:rsidP="00C43BDB">
            <w:pPr>
              <w:spacing w:after="0"/>
              <w:rPr>
                <w:sz w:val="22"/>
                <w:szCs w:val="22"/>
                <w:lang w:eastAsia="zh-CN"/>
              </w:rPr>
            </w:pPr>
          </w:p>
        </w:tc>
        <w:tc>
          <w:tcPr>
            <w:tcW w:w="2430" w:type="dxa"/>
          </w:tcPr>
          <w:p w14:paraId="5B6D6EF8" w14:textId="77777777" w:rsidR="00C43BDB" w:rsidRDefault="00C43BDB" w:rsidP="00C43BDB">
            <w:pPr>
              <w:spacing w:after="0"/>
              <w:rPr>
                <w:sz w:val="22"/>
                <w:szCs w:val="22"/>
                <w:lang w:eastAsia="zh-CN"/>
              </w:rPr>
            </w:pPr>
          </w:p>
        </w:tc>
        <w:tc>
          <w:tcPr>
            <w:tcW w:w="5125" w:type="dxa"/>
            <w:noWrap/>
          </w:tcPr>
          <w:p w14:paraId="1047095F" w14:textId="77777777" w:rsidR="00C43BDB" w:rsidRDefault="00C43BDB" w:rsidP="00C43BDB">
            <w:pPr>
              <w:spacing w:after="0"/>
              <w:rPr>
                <w:sz w:val="22"/>
                <w:szCs w:val="22"/>
                <w:lang w:eastAsia="zh-CN"/>
              </w:rPr>
            </w:pPr>
          </w:p>
        </w:tc>
      </w:tr>
      <w:tr w:rsidR="00C43BDB" w14:paraId="6058B211" w14:textId="77777777">
        <w:trPr>
          <w:trHeight w:val="300"/>
        </w:trPr>
        <w:tc>
          <w:tcPr>
            <w:tcW w:w="1795" w:type="dxa"/>
            <w:noWrap/>
          </w:tcPr>
          <w:p w14:paraId="650E7200" w14:textId="77777777" w:rsidR="00C43BDB" w:rsidRDefault="00C43BDB" w:rsidP="00C43BDB">
            <w:pPr>
              <w:spacing w:after="0"/>
              <w:rPr>
                <w:sz w:val="22"/>
                <w:szCs w:val="22"/>
                <w:lang w:val="en-US" w:eastAsia="zh-CN"/>
              </w:rPr>
            </w:pPr>
          </w:p>
        </w:tc>
        <w:tc>
          <w:tcPr>
            <w:tcW w:w="2430" w:type="dxa"/>
          </w:tcPr>
          <w:p w14:paraId="76385F09" w14:textId="77777777" w:rsidR="00C43BDB" w:rsidRDefault="00C43BDB" w:rsidP="00C43BDB">
            <w:pPr>
              <w:spacing w:after="0"/>
              <w:rPr>
                <w:sz w:val="22"/>
                <w:szCs w:val="22"/>
                <w:lang w:val="en-US" w:eastAsia="zh-CN"/>
              </w:rPr>
            </w:pPr>
          </w:p>
        </w:tc>
        <w:tc>
          <w:tcPr>
            <w:tcW w:w="5125" w:type="dxa"/>
            <w:noWrap/>
          </w:tcPr>
          <w:p w14:paraId="6BA2D1D4" w14:textId="77777777" w:rsidR="00C43BDB" w:rsidRDefault="00C43BDB" w:rsidP="00C43BDB">
            <w:pPr>
              <w:spacing w:after="0"/>
              <w:rPr>
                <w:sz w:val="22"/>
                <w:szCs w:val="22"/>
                <w:lang w:val="en-US" w:eastAsia="zh-CN"/>
              </w:rPr>
            </w:pPr>
            <w:bookmarkStart w:id="3" w:name="_GoBack"/>
            <w:bookmarkEnd w:id="3"/>
          </w:p>
        </w:tc>
      </w:tr>
      <w:tr w:rsidR="00C43BDB" w14:paraId="117CF7E2" w14:textId="77777777">
        <w:trPr>
          <w:trHeight w:val="300"/>
        </w:trPr>
        <w:tc>
          <w:tcPr>
            <w:tcW w:w="1795" w:type="dxa"/>
            <w:noWrap/>
          </w:tcPr>
          <w:p w14:paraId="45B42059" w14:textId="77777777" w:rsidR="00C43BDB" w:rsidRDefault="00C43BDB" w:rsidP="00C43BDB">
            <w:pPr>
              <w:spacing w:after="0"/>
              <w:rPr>
                <w:sz w:val="22"/>
                <w:szCs w:val="22"/>
                <w:lang w:eastAsia="zh-CN"/>
              </w:rPr>
            </w:pPr>
          </w:p>
        </w:tc>
        <w:tc>
          <w:tcPr>
            <w:tcW w:w="2430" w:type="dxa"/>
          </w:tcPr>
          <w:p w14:paraId="2A49DEEF" w14:textId="77777777" w:rsidR="00C43BDB" w:rsidRDefault="00C43BDB" w:rsidP="00C43BDB">
            <w:pPr>
              <w:spacing w:after="0"/>
              <w:rPr>
                <w:sz w:val="22"/>
                <w:szCs w:val="22"/>
                <w:lang w:eastAsia="zh-CN"/>
              </w:rPr>
            </w:pPr>
          </w:p>
        </w:tc>
        <w:tc>
          <w:tcPr>
            <w:tcW w:w="5125" w:type="dxa"/>
            <w:noWrap/>
          </w:tcPr>
          <w:p w14:paraId="6EFA402D" w14:textId="77777777" w:rsidR="00C43BDB" w:rsidRDefault="00C43BDB" w:rsidP="00C43BDB">
            <w:pPr>
              <w:spacing w:after="0"/>
              <w:rPr>
                <w:sz w:val="22"/>
                <w:szCs w:val="22"/>
                <w:lang w:eastAsia="zh-CN"/>
              </w:rPr>
            </w:pPr>
          </w:p>
        </w:tc>
      </w:tr>
      <w:tr w:rsidR="00C43BDB" w14:paraId="3A98B261" w14:textId="77777777">
        <w:trPr>
          <w:trHeight w:val="300"/>
        </w:trPr>
        <w:tc>
          <w:tcPr>
            <w:tcW w:w="1795" w:type="dxa"/>
            <w:noWrap/>
          </w:tcPr>
          <w:p w14:paraId="023E648F" w14:textId="77777777" w:rsidR="00C43BDB" w:rsidRDefault="00C43BDB" w:rsidP="00C43BDB">
            <w:pPr>
              <w:spacing w:after="0"/>
              <w:rPr>
                <w:sz w:val="22"/>
                <w:szCs w:val="22"/>
                <w:lang w:eastAsia="zh-CN"/>
              </w:rPr>
            </w:pPr>
          </w:p>
        </w:tc>
        <w:tc>
          <w:tcPr>
            <w:tcW w:w="2430" w:type="dxa"/>
          </w:tcPr>
          <w:p w14:paraId="2EA4720E" w14:textId="77777777" w:rsidR="00C43BDB" w:rsidRDefault="00C43BDB" w:rsidP="00C43BDB">
            <w:pPr>
              <w:spacing w:after="0"/>
              <w:rPr>
                <w:sz w:val="22"/>
                <w:szCs w:val="22"/>
                <w:lang w:eastAsia="zh-CN"/>
              </w:rPr>
            </w:pPr>
          </w:p>
        </w:tc>
        <w:tc>
          <w:tcPr>
            <w:tcW w:w="5125" w:type="dxa"/>
            <w:noWrap/>
          </w:tcPr>
          <w:p w14:paraId="75B84E17" w14:textId="77777777" w:rsidR="00C43BDB" w:rsidRDefault="00C43BDB" w:rsidP="00C43BDB">
            <w:pPr>
              <w:spacing w:after="0"/>
              <w:rPr>
                <w:sz w:val="22"/>
                <w:szCs w:val="22"/>
                <w:lang w:eastAsia="zh-CN"/>
              </w:rPr>
            </w:pPr>
          </w:p>
        </w:tc>
      </w:tr>
      <w:tr w:rsidR="00C43BDB" w14:paraId="0A74DF6D" w14:textId="77777777">
        <w:trPr>
          <w:trHeight w:val="300"/>
        </w:trPr>
        <w:tc>
          <w:tcPr>
            <w:tcW w:w="1795" w:type="dxa"/>
            <w:noWrap/>
          </w:tcPr>
          <w:p w14:paraId="0F000DFB" w14:textId="77777777" w:rsidR="00C43BDB" w:rsidRDefault="00C43BDB" w:rsidP="00C43BDB">
            <w:pPr>
              <w:spacing w:after="0"/>
              <w:rPr>
                <w:sz w:val="22"/>
                <w:szCs w:val="22"/>
                <w:lang w:eastAsia="zh-CN"/>
              </w:rPr>
            </w:pPr>
          </w:p>
        </w:tc>
        <w:tc>
          <w:tcPr>
            <w:tcW w:w="2430" w:type="dxa"/>
          </w:tcPr>
          <w:p w14:paraId="10250864" w14:textId="77777777" w:rsidR="00C43BDB" w:rsidRDefault="00C43BDB" w:rsidP="00C43BDB">
            <w:pPr>
              <w:spacing w:after="0"/>
              <w:rPr>
                <w:sz w:val="22"/>
                <w:szCs w:val="22"/>
                <w:lang w:eastAsia="zh-CN"/>
              </w:rPr>
            </w:pPr>
          </w:p>
        </w:tc>
        <w:tc>
          <w:tcPr>
            <w:tcW w:w="5125" w:type="dxa"/>
            <w:noWrap/>
          </w:tcPr>
          <w:p w14:paraId="77BF8C43" w14:textId="77777777" w:rsidR="00C43BDB" w:rsidRDefault="00C43BDB" w:rsidP="00C43BDB">
            <w:pPr>
              <w:spacing w:after="0"/>
              <w:rPr>
                <w:sz w:val="22"/>
                <w:szCs w:val="22"/>
              </w:rPr>
            </w:pPr>
          </w:p>
        </w:tc>
      </w:tr>
      <w:tr w:rsidR="00C43BDB" w14:paraId="5BB6871F" w14:textId="77777777">
        <w:trPr>
          <w:trHeight w:val="300"/>
        </w:trPr>
        <w:tc>
          <w:tcPr>
            <w:tcW w:w="1795" w:type="dxa"/>
            <w:noWrap/>
          </w:tcPr>
          <w:p w14:paraId="40AC2074" w14:textId="77777777" w:rsidR="00C43BDB" w:rsidRDefault="00C43BDB" w:rsidP="00C43BDB">
            <w:pPr>
              <w:spacing w:after="0"/>
              <w:rPr>
                <w:sz w:val="22"/>
                <w:szCs w:val="22"/>
                <w:lang w:eastAsia="zh-CN"/>
              </w:rPr>
            </w:pPr>
          </w:p>
        </w:tc>
        <w:tc>
          <w:tcPr>
            <w:tcW w:w="2430" w:type="dxa"/>
          </w:tcPr>
          <w:p w14:paraId="2665E366" w14:textId="77777777" w:rsidR="00C43BDB" w:rsidRDefault="00C43BDB" w:rsidP="00C43BDB">
            <w:pPr>
              <w:spacing w:after="0"/>
              <w:rPr>
                <w:sz w:val="22"/>
                <w:szCs w:val="22"/>
                <w:lang w:eastAsia="zh-CN"/>
              </w:rPr>
            </w:pPr>
          </w:p>
        </w:tc>
        <w:tc>
          <w:tcPr>
            <w:tcW w:w="5125" w:type="dxa"/>
            <w:noWrap/>
          </w:tcPr>
          <w:p w14:paraId="2DD1910E" w14:textId="77777777" w:rsidR="00C43BDB" w:rsidRDefault="00C43BDB" w:rsidP="00C43BDB">
            <w:pPr>
              <w:spacing w:after="0"/>
              <w:rPr>
                <w:sz w:val="22"/>
                <w:szCs w:val="22"/>
                <w:lang w:eastAsia="zh-CN"/>
              </w:rPr>
            </w:pPr>
          </w:p>
        </w:tc>
      </w:tr>
      <w:tr w:rsidR="00C43BDB" w14:paraId="14EEC30D" w14:textId="77777777">
        <w:trPr>
          <w:trHeight w:val="300"/>
        </w:trPr>
        <w:tc>
          <w:tcPr>
            <w:tcW w:w="1795" w:type="dxa"/>
            <w:noWrap/>
          </w:tcPr>
          <w:p w14:paraId="046AA395" w14:textId="77777777" w:rsidR="00C43BDB" w:rsidRDefault="00C43BDB" w:rsidP="00C43BDB">
            <w:pPr>
              <w:spacing w:after="0"/>
              <w:rPr>
                <w:sz w:val="22"/>
                <w:szCs w:val="22"/>
                <w:lang w:eastAsia="zh-CN"/>
              </w:rPr>
            </w:pPr>
          </w:p>
        </w:tc>
        <w:tc>
          <w:tcPr>
            <w:tcW w:w="2430" w:type="dxa"/>
          </w:tcPr>
          <w:p w14:paraId="0A122D26" w14:textId="77777777" w:rsidR="00C43BDB" w:rsidRDefault="00C43BDB" w:rsidP="00C43BDB">
            <w:pPr>
              <w:spacing w:after="0"/>
              <w:rPr>
                <w:sz w:val="22"/>
                <w:szCs w:val="22"/>
                <w:lang w:eastAsia="zh-CN"/>
              </w:rPr>
            </w:pPr>
          </w:p>
        </w:tc>
        <w:tc>
          <w:tcPr>
            <w:tcW w:w="5125" w:type="dxa"/>
            <w:noWrap/>
          </w:tcPr>
          <w:p w14:paraId="765AD01C" w14:textId="77777777" w:rsidR="00C43BDB" w:rsidRDefault="00C43BDB" w:rsidP="00C43BDB">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 xml:space="preserve">RAN1 has agreed that the GNSS </w:t>
      </w:r>
      <w:r>
        <w:rPr>
          <w:rFonts w:ascii="Arial" w:eastAsia="Arial" w:hAnsi="Arial" w:cs="Arial"/>
        </w:rPr>
        <w:t>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w:t>
      </w:r>
      <w:r>
        <w:rPr>
          <w:rFonts w:ascii="Arial" w:eastAsia="Arial" w:hAnsi="Arial" w:cs="Arial"/>
          <w:lang w:val="en-US"/>
        </w:rPr>
        <w:t>onse-NB.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TableGrid"/>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 xml:space="preserve">We </w:t>
            </w:r>
            <w:r>
              <w:rPr>
                <w:sz w:val="22"/>
                <w:szCs w:val="22"/>
                <w:lang w:eastAsia="zh-CN"/>
              </w:rPr>
              <w:t>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ListParagraph"/>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ListParagraph"/>
              <w:numPr>
                <w:ilvl w:val="0"/>
                <w:numId w:val="7"/>
              </w:numPr>
              <w:spacing w:after="0"/>
              <w:rPr>
                <w:sz w:val="22"/>
                <w:szCs w:val="22"/>
                <w:lang w:eastAsia="zh-CN"/>
              </w:rPr>
            </w:pPr>
            <w:r>
              <w:rPr>
                <w:sz w:val="22"/>
                <w:szCs w:val="22"/>
                <w:lang w:eastAsia="zh-CN"/>
              </w:rPr>
              <w:lastRenderedPageBreak/>
              <w:t>The GNSS position fix time we have agreed to report in RRC messages</w:t>
            </w:r>
          </w:p>
          <w:p w14:paraId="74527636" w14:textId="77777777" w:rsidR="002364BF" w:rsidRDefault="0022318C">
            <w:pPr>
              <w:pStyle w:val="ListParagraph"/>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w:t>
            </w:r>
            <w:r>
              <w:rPr>
                <w:sz w:val="22"/>
                <w:szCs w:val="22"/>
                <w:lang w:eastAsia="zh-CN"/>
              </w:rPr>
              <w:t>t related to current RRC procedures. In Q11 we are discussing connection between RLF and GNSS measurements and in Q12 we are discussing problems related to another RRC procedure. Do we really want to specify indications in-between MAC and RRC in these case</w:t>
            </w:r>
            <w:r>
              <w:rPr>
                <w:sz w:val="22"/>
                <w:szCs w:val="22"/>
                <w:lang w:eastAsia="zh-CN"/>
              </w:rPr>
              <w:t>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77777777" w:rsidR="00C43BDB" w:rsidRDefault="00C43BDB" w:rsidP="00C43BDB">
            <w:pPr>
              <w:spacing w:after="0"/>
              <w:rPr>
                <w:sz w:val="22"/>
                <w:szCs w:val="22"/>
                <w:lang w:eastAsia="zh-CN"/>
              </w:rPr>
            </w:pPr>
          </w:p>
        </w:tc>
        <w:tc>
          <w:tcPr>
            <w:tcW w:w="2430" w:type="dxa"/>
          </w:tcPr>
          <w:p w14:paraId="410D44FB" w14:textId="77777777" w:rsidR="00C43BDB" w:rsidRDefault="00C43BDB" w:rsidP="00C43BDB">
            <w:pPr>
              <w:spacing w:after="0"/>
              <w:rPr>
                <w:sz w:val="22"/>
                <w:szCs w:val="22"/>
                <w:lang w:eastAsia="zh-CN"/>
              </w:rPr>
            </w:pPr>
          </w:p>
        </w:tc>
        <w:tc>
          <w:tcPr>
            <w:tcW w:w="5125" w:type="dxa"/>
            <w:noWrap/>
          </w:tcPr>
          <w:p w14:paraId="351C2C4C" w14:textId="77777777" w:rsidR="00C43BDB" w:rsidRDefault="00C43BDB" w:rsidP="00C43BDB">
            <w:pPr>
              <w:spacing w:after="0"/>
              <w:rPr>
                <w:sz w:val="22"/>
                <w:szCs w:val="22"/>
                <w:lang w:eastAsia="zh-CN"/>
              </w:rPr>
            </w:pPr>
          </w:p>
        </w:tc>
      </w:tr>
      <w:tr w:rsidR="00C43BDB" w14:paraId="4AE6A2F8" w14:textId="77777777">
        <w:trPr>
          <w:trHeight w:val="300"/>
        </w:trPr>
        <w:tc>
          <w:tcPr>
            <w:tcW w:w="1795" w:type="dxa"/>
            <w:noWrap/>
          </w:tcPr>
          <w:p w14:paraId="5EDCCAB9" w14:textId="77777777" w:rsidR="00C43BDB" w:rsidRDefault="00C43BDB" w:rsidP="00C43BDB">
            <w:pPr>
              <w:spacing w:after="0"/>
              <w:rPr>
                <w:sz w:val="22"/>
                <w:szCs w:val="22"/>
                <w:lang w:val="en-US" w:eastAsia="zh-CN"/>
              </w:rPr>
            </w:pPr>
          </w:p>
        </w:tc>
        <w:tc>
          <w:tcPr>
            <w:tcW w:w="2430" w:type="dxa"/>
          </w:tcPr>
          <w:p w14:paraId="575A162A" w14:textId="77777777" w:rsidR="00C43BDB" w:rsidRDefault="00C43BDB" w:rsidP="00C43BDB">
            <w:pPr>
              <w:spacing w:after="0"/>
              <w:rPr>
                <w:sz w:val="22"/>
                <w:szCs w:val="22"/>
                <w:lang w:val="en-US" w:eastAsia="zh-CN"/>
              </w:rPr>
            </w:pPr>
          </w:p>
        </w:tc>
        <w:tc>
          <w:tcPr>
            <w:tcW w:w="5125" w:type="dxa"/>
            <w:noWrap/>
          </w:tcPr>
          <w:p w14:paraId="361125DF" w14:textId="77777777" w:rsidR="00C43BDB" w:rsidRDefault="00C43BDB" w:rsidP="00C43BDB">
            <w:pPr>
              <w:spacing w:after="0"/>
              <w:rPr>
                <w:sz w:val="22"/>
                <w:szCs w:val="22"/>
                <w:lang w:val="en-US" w:eastAsia="zh-CN"/>
              </w:rPr>
            </w:pPr>
          </w:p>
        </w:tc>
      </w:tr>
      <w:tr w:rsidR="00C43BDB" w14:paraId="2BC57AB0" w14:textId="77777777">
        <w:trPr>
          <w:trHeight w:val="300"/>
        </w:trPr>
        <w:tc>
          <w:tcPr>
            <w:tcW w:w="1795" w:type="dxa"/>
            <w:noWrap/>
          </w:tcPr>
          <w:p w14:paraId="0D06DE76" w14:textId="77777777" w:rsidR="00C43BDB" w:rsidRDefault="00C43BDB" w:rsidP="00C43BDB">
            <w:pPr>
              <w:spacing w:after="0"/>
              <w:rPr>
                <w:sz w:val="22"/>
                <w:szCs w:val="22"/>
                <w:lang w:eastAsia="zh-CN"/>
              </w:rPr>
            </w:pPr>
          </w:p>
        </w:tc>
        <w:tc>
          <w:tcPr>
            <w:tcW w:w="2430" w:type="dxa"/>
          </w:tcPr>
          <w:p w14:paraId="5B910A97" w14:textId="77777777" w:rsidR="00C43BDB" w:rsidRDefault="00C43BDB" w:rsidP="00C43BDB">
            <w:pPr>
              <w:spacing w:after="0"/>
              <w:rPr>
                <w:sz w:val="22"/>
                <w:szCs w:val="22"/>
                <w:lang w:eastAsia="zh-CN"/>
              </w:rPr>
            </w:pPr>
          </w:p>
        </w:tc>
        <w:tc>
          <w:tcPr>
            <w:tcW w:w="5125" w:type="dxa"/>
            <w:noWrap/>
          </w:tcPr>
          <w:p w14:paraId="665025C2" w14:textId="77777777" w:rsidR="00C43BDB" w:rsidRDefault="00C43BDB" w:rsidP="00C43BDB">
            <w:pPr>
              <w:spacing w:after="0"/>
              <w:rPr>
                <w:sz w:val="22"/>
                <w:szCs w:val="22"/>
                <w:lang w:eastAsia="zh-CN"/>
              </w:rPr>
            </w:pPr>
          </w:p>
        </w:tc>
      </w:tr>
      <w:tr w:rsidR="00C43BDB" w14:paraId="55EADD79" w14:textId="77777777">
        <w:trPr>
          <w:trHeight w:val="300"/>
        </w:trPr>
        <w:tc>
          <w:tcPr>
            <w:tcW w:w="1795" w:type="dxa"/>
            <w:noWrap/>
          </w:tcPr>
          <w:p w14:paraId="52008B67" w14:textId="77777777" w:rsidR="00C43BDB" w:rsidRDefault="00C43BDB" w:rsidP="00C43BDB">
            <w:pPr>
              <w:spacing w:after="0"/>
              <w:rPr>
                <w:sz w:val="22"/>
                <w:szCs w:val="22"/>
                <w:lang w:eastAsia="zh-CN"/>
              </w:rPr>
            </w:pPr>
          </w:p>
        </w:tc>
        <w:tc>
          <w:tcPr>
            <w:tcW w:w="2430" w:type="dxa"/>
          </w:tcPr>
          <w:p w14:paraId="79F0C39C" w14:textId="77777777" w:rsidR="00C43BDB" w:rsidRDefault="00C43BDB" w:rsidP="00C43BDB">
            <w:pPr>
              <w:spacing w:after="0"/>
              <w:rPr>
                <w:sz w:val="22"/>
                <w:szCs w:val="22"/>
                <w:lang w:eastAsia="zh-CN"/>
              </w:rPr>
            </w:pPr>
          </w:p>
        </w:tc>
        <w:tc>
          <w:tcPr>
            <w:tcW w:w="5125" w:type="dxa"/>
            <w:noWrap/>
          </w:tcPr>
          <w:p w14:paraId="248D25AB" w14:textId="77777777" w:rsidR="00C43BDB" w:rsidRDefault="00C43BDB" w:rsidP="00C43BDB">
            <w:pPr>
              <w:spacing w:after="0"/>
              <w:rPr>
                <w:sz w:val="22"/>
                <w:szCs w:val="22"/>
                <w:lang w:eastAsia="zh-CN"/>
              </w:rPr>
            </w:pPr>
          </w:p>
        </w:tc>
      </w:tr>
      <w:tr w:rsidR="00C43BDB" w14:paraId="0A4FAD1E" w14:textId="77777777">
        <w:trPr>
          <w:trHeight w:val="300"/>
        </w:trPr>
        <w:tc>
          <w:tcPr>
            <w:tcW w:w="1795" w:type="dxa"/>
            <w:noWrap/>
          </w:tcPr>
          <w:p w14:paraId="2E3F4852" w14:textId="77777777" w:rsidR="00C43BDB" w:rsidRDefault="00C43BDB" w:rsidP="00C43BDB">
            <w:pPr>
              <w:spacing w:after="0"/>
              <w:rPr>
                <w:sz w:val="22"/>
                <w:szCs w:val="22"/>
                <w:lang w:eastAsia="zh-CN"/>
              </w:rPr>
            </w:pPr>
          </w:p>
        </w:tc>
        <w:tc>
          <w:tcPr>
            <w:tcW w:w="2430" w:type="dxa"/>
          </w:tcPr>
          <w:p w14:paraId="4CC631B4" w14:textId="77777777" w:rsidR="00C43BDB" w:rsidRDefault="00C43BDB" w:rsidP="00C43BDB">
            <w:pPr>
              <w:spacing w:after="0"/>
              <w:rPr>
                <w:sz w:val="22"/>
                <w:szCs w:val="22"/>
                <w:lang w:eastAsia="zh-CN"/>
              </w:rPr>
            </w:pPr>
          </w:p>
        </w:tc>
        <w:tc>
          <w:tcPr>
            <w:tcW w:w="5125" w:type="dxa"/>
            <w:noWrap/>
          </w:tcPr>
          <w:p w14:paraId="6A6D9DE8" w14:textId="77777777" w:rsidR="00C43BDB" w:rsidRDefault="00C43BDB" w:rsidP="00C43BDB">
            <w:pPr>
              <w:spacing w:after="0"/>
              <w:rPr>
                <w:sz w:val="22"/>
                <w:szCs w:val="22"/>
              </w:rPr>
            </w:pPr>
          </w:p>
        </w:tc>
      </w:tr>
      <w:tr w:rsidR="00C43BDB" w14:paraId="053C8588" w14:textId="77777777">
        <w:trPr>
          <w:trHeight w:val="300"/>
        </w:trPr>
        <w:tc>
          <w:tcPr>
            <w:tcW w:w="1795" w:type="dxa"/>
            <w:noWrap/>
          </w:tcPr>
          <w:p w14:paraId="2DB11797" w14:textId="77777777" w:rsidR="00C43BDB" w:rsidRDefault="00C43BDB" w:rsidP="00C43BDB">
            <w:pPr>
              <w:spacing w:after="0"/>
              <w:rPr>
                <w:sz w:val="22"/>
                <w:szCs w:val="22"/>
                <w:lang w:eastAsia="zh-CN"/>
              </w:rPr>
            </w:pPr>
          </w:p>
        </w:tc>
        <w:tc>
          <w:tcPr>
            <w:tcW w:w="2430" w:type="dxa"/>
          </w:tcPr>
          <w:p w14:paraId="7DE2BE77" w14:textId="77777777" w:rsidR="00C43BDB" w:rsidRDefault="00C43BDB" w:rsidP="00C43BDB">
            <w:pPr>
              <w:spacing w:after="0"/>
              <w:rPr>
                <w:sz w:val="22"/>
                <w:szCs w:val="22"/>
                <w:lang w:eastAsia="zh-CN"/>
              </w:rPr>
            </w:pPr>
          </w:p>
        </w:tc>
        <w:tc>
          <w:tcPr>
            <w:tcW w:w="5125" w:type="dxa"/>
            <w:noWrap/>
          </w:tcPr>
          <w:p w14:paraId="7EB1C76C" w14:textId="77777777" w:rsidR="00C43BDB" w:rsidRDefault="00C43BDB" w:rsidP="00C43BDB">
            <w:pPr>
              <w:spacing w:after="0"/>
              <w:rPr>
                <w:sz w:val="22"/>
                <w:szCs w:val="22"/>
                <w:lang w:eastAsia="zh-CN"/>
              </w:rPr>
            </w:pPr>
          </w:p>
        </w:tc>
      </w:tr>
      <w:tr w:rsidR="00C43BDB" w14:paraId="1A45E6B2" w14:textId="77777777">
        <w:trPr>
          <w:trHeight w:val="300"/>
        </w:trPr>
        <w:tc>
          <w:tcPr>
            <w:tcW w:w="1795" w:type="dxa"/>
            <w:noWrap/>
          </w:tcPr>
          <w:p w14:paraId="7DDB594A" w14:textId="77777777" w:rsidR="00C43BDB" w:rsidRDefault="00C43BDB" w:rsidP="00C43BDB">
            <w:pPr>
              <w:spacing w:after="0"/>
              <w:rPr>
                <w:sz w:val="22"/>
                <w:szCs w:val="22"/>
                <w:lang w:eastAsia="zh-CN"/>
              </w:rPr>
            </w:pPr>
          </w:p>
        </w:tc>
        <w:tc>
          <w:tcPr>
            <w:tcW w:w="2430" w:type="dxa"/>
          </w:tcPr>
          <w:p w14:paraId="62FD7680" w14:textId="77777777" w:rsidR="00C43BDB" w:rsidRDefault="00C43BDB" w:rsidP="00C43BDB">
            <w:pPr>
              <w:spacing w:after="0"/>
              <w:rPr>
                <w:sz w:val="22"/>
                <w:szCs w:val="22"/>
                <w:lang w:eastAsia="zh-CN"/>
              </w:rPr>
            </w:pPr>
          </w:p>
        </w:tc>
        <w:tc>
          <w:tcPr>
            <w:tcW w:w="5125" w:type="dxa"/>
            <w:noWrap/>
          </w:tcPr>
          <w:p w14:paraId="30B7E7D7" w14:textId="77777777" w:rsidR="00C43BDB" w:rsidRDefault="00C43BDB" w:rsidP="00C43BDB">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w:t>
            </w:r>
            <w:r>
              <w:rPr>
                <w:rFonts w:ascii="Arial" w:eastAsia="Arial" w:hAnsi="Arial" w:cs="Arial"/>
                <w:bCs/>
                <w:color w:val="000000"/>
                <w:highlight w:val="yellow"/>
              </w:rPr>
              <w:t>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 xml:space="preserve">ased on the majority, </w:t>
      </w:r>
      <w:r>
        <w:rPr>
          <w:rFonts w:ascii="Arial" w:eastAsia="Arial" w:hAnsi="Arial" w:cs="Arial"/>
        </w:rPr>
        <w:t>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 xml:space="preserve">Optimization is needed to save UE </w:t>
            </w:r>
            <w:r>
              <w:rPr>
                <w:sz w:val="22"/>
                <w:szCs w:val="22"/>
                <w:lang w:eastAsia="zh-CN"/>
              </w:rPr>
              <w:t>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This just makes the procedures more complica</w:t>
            </w:r>
            <w:r>
              <w:rPr>
                <w:sz w:val="22"/>
                <w:szCs w:val="22"/>
                <w:lang w:eastAsia="zh-CN"/>
              </w:rPr>
              <w:t xml:space="preserve">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77777777" w:rsidR="00C43BDB" w:rsidRDefault="00C43BDB" w:rsidP="00C43BDB">
            <w:pPr>
              <w:spacing w:after="0"/>
              <w:rPr>
                <w:sz w:val="22"/>
                <w:szCs w:val="22"/>
                <w:lang w:eastAsia="zh-CN"/>
              </w:rPr>
            </w:pPr>
          </w:p>
        </w:tc>
        <w:tc>
          <w:tcPr>
            <w:tcW w:w="2430" w:type="dxa"/>
          </w:tcPr>
          <w:p w14:paraId="68E165AE" w14:textId="77777777" w:rsidR="00C43BDB" w:rsidRDefault="00C43BDB" w:rsidP="00C43BDB">
            <w:pPr>
              <w:spacing w:after="0"/>
              <w:rPr>
                <w:sz w:val="22"/>
                <w:szCs w:val="22"/>
                <w:lang w:eastAsia="zh-CN"/>
              </w:rPr>
            </w:pPr>
          </w:p>
        </w:tc>
        <w:tc>
          <w:tcPr>
            <w:tcW w:w="5125" w:type="dxa"/>
            <w:noWrap/>
          </w:tcPr>
          <w:p w14:paraId="2A06B880" w14:textId="77777777" w:rsidR="00C43BDB" w:rsidRDefault="00C43BDB" w:rsidP="00C43BDB">
            <w:pPr>
              <w:spacing w:after="0"/>
              <w:rPr>
                <w:sz w:val="22"/>
                <w:szCs w:val="22"/>
                <w:lang w:eastAsia="zh-CN"/>
              </w:rPr>
            </w:pPr>
          </w:p>
        </w:tc>
      </w:tr>
      <w:tr w:rsidR="00C43BDB" w14:paraId="3068F4E3" w14:textId="77777777">
        <w:trPr>
          <w:trHeight w:val="300"/>
        </w:trPr>
        <w:tc>
          <w:tcPr>
            <w:tcW w:w="1795" w:type="dxa"/>
            <w:noWrap/>
          </w:tcPr>
          <w:p w14:paraId="7381417B" w14:textId="77777777" w:rsidR="00C43BDB" w:rsidRDefault="00C43BDB" w:rsidP="00C43BDB">
            <w:pPr>
              <w:spacing w:after="0"/>
              <w:rPr>
                <w:sz w:val="22"/>
                <w:szCs w:val="22"/>
                <w:lang w:val="en-US" w:eastAsia="zh-CN"/>
              </w:rPr>
            </w:pPr>
          </w:p>
        </w:tc>
        <w:tc>
          <w:tcPr>
            <w:tcW w:w="2430" w:type="dxa"/>
          </w:tcPr>
          <w:p w14:paraId="40BA116E" w14:textId="77777777" w:rsidR="00C43BDB" w:rsidRDefault="00C43BDB" w:rsidP="00C43BDB">
            <w:pPr>
              <w:spacing w:after="0"/>
              <w:rPr>
                <w:sz w:val="22"/>
                <w:szCs w:val="22"/>
                <w:lang w:val="en-US" w:eastAsia="zh-CN"/>
              </w:rPr>
            </w:pPr>
          </w:p>
        </w:tc>
        <w:tc>
          <w:tcPr>
            <w:tcW w:w="5125" w:type="dxa"/>
            <w:noWrap/>
          </w:tcPr>
          <w:p w14:paraId="3D3B8BA4" w14:textId="77777777" w:rsidR="00C43BDB" w:rsidRDefault="00C43BDB" w:rsidP="00C43BDB">
            <w:pPr>
              <w:spacing w:after="0"/>
              <w:rPr>
                <w:sz w:val="22"/>
                <w:szCs w:val="22"/>
                <w:lang w:val="en-US" w:eastAsia="zh-CN"/>
              </w:rPr>
            </w:pPr>
          </w:p>
        </w:tc>
      </w:tr>
      <w:tr w:rsidR="00C43BDB" w14:paraId="14FB6FD4" w14:textId="77777777">
        <w:trPr>
          <w:trHeight w:val="300"/>
        </w:trPr>
        <w:tc>
          <w:tcPr>
            <w:tcW w:w="1795" w:type="dxa"/>
            <w:noWrap/>
          </w:tcPr>
          <w:p w14:paraId="458767EE" w14:textId="77777777" w:rsidR="00C43BDB" w:rsidRDefault="00C43BDB" w:rsidP="00C43BDB">
            <w:pPr>
              <w:spacing w:after="0"/>
              <w:rPr>
                <w:sz w:val="22"/>
                <w:szCs w:val="22"/>
                <w:lang w:eastAsia="zh-CN"/>
              </w:rPr>
            </w:pPr>
          </w:p>
        </w:tc>
        <w:tc>
          <w:tcPr>
            <w:tcW w:w="2430" w:type="dxa"/>
          </w:tcPr>
          <w:p w14:paraId="76AAE987" w14:textId="77777777" w:rsidR="00C43BDB" w:rsidRDefault="00C43BDB" w:rsidP="00C43BDB">
            <w:pPr>
              <w:spacing w:after="0"/>
              <w:rPr>
                <w:sz w:val="22"/>
                <w:szCs w:val="22"/>
                <w:lang w:eastAsia="zh-CN"/>
              </w:rPr>
            </w:pPr>
          </w:p>
        </w:tc>
        <w:tc>
          <w:tcPr>
            <w:tcW w:w="5125" w:type="dxa"/>
            <w:noWrap/>
          </w:tcPr>
          <w:p w14:paraId="15CDD89B" w14:textId="77777777" w:rsidR="00C43BDB" w:rsidRDefault="00C43BDB" w:rsidP="00C43BDB">
            <w:pPr>
              <w:spacing w:after="0"/>
              <w:rPr>
                <w:sz w:val="22"/>
                <w:szCs w:val="22"/>
                <w:lang w:eastAsia="zh-CN"/>
              </w:rPr>
            </w:pPr>
          </w:p>
        </w:tc>
      </w:tr>
      <w:tr w:rsidR="00C43BDB" w14:paraId="5557023E" w14:textId="77777777">
        <w:trPr>
          <w:trHeight w:val="300"/>
        </w:trPr>
        <w:tc>
          <w:tcPr>
            <w:tcW w:w="1795" w:type="dxa"/>
            <w:noWrap/>
          </w:tcPr>
          <w:p w14:paraId="0CFDD05D" w14:textId="77777777" w:rsidR="00C43BDB" w:rsidRDefault="00C43BDB" w:rsidP="00C43BDB">
            <w:pPr>
              <w:spacing w:after="0"/>
              <w:rPr>
                <w:sz w:val="22"/>
                <w:szCs w:val="22"/>
                <w:lang w:eastAsia="zh-CN"/>
              </w:rPr>
            </w:pPr>
          </w:p>
        </w:tc>
        <w:tc>
          <w:tcPr>
            <w:tcW w:w="2430" w:type="dxa"/>
          </w:tcPr>
          <w:p w14:paraId="002F4A0B" w14:textId="77777777" w:rsidR="00C43BDB" w:rsidRDefault="00C43BDB" w:rsidP="00C43BDB">
            <w:pPr>
              <w:spacing w:after="0"/>
              <w:rPr>
                <w:sz w:val="22"/>
                <w:szCs w:val="22"/>
                <w:lang w:eastAsia="zh-CN"/>
              </w:rPr>
            </w:pPr>
          </w:p>
        </w:tc>
        <w:tc>
          <w:tcPr>
            <w:tcW w:w="5125" w:type="dxa"/>
            <w:noWrap/>
          </w:tcPr>
          <w:p w14:paraId="31383BB3" w14:textId="77777777" w:rsidR="00C43BDB" w:rsidRDefault="00C43BDB" w:rsidP="00C43BDB">
            <w:pPr>
              <w:spacing w:after="0"/>
              <w:rPr>
                <w:sz w:val="22"/>
                <w:szCs w:val="22"/>
                <w:lang w:eastAsia="zh-CN"/>
              </w:rPr>
            </w:pPr>
          </w:p>
        </w:tc>
      </w:tr>
      <w:tr w:rsidR="00C43BDB" w14:paraId="31C4CFD3" w14:textId="77777777">
        <w:trPr>
          <w:trHeight w:val="300"/>
        </w:trPr>
        <w:tc>
          <w:tcPr>
            <w:tcW w:w="1795" w:type="dxa"/>
            <w:noWrap/>
          </w:tcPr>
          <w:p w14:paraId="05FDDFF1" w14:textId="77777777" w:rsidR="00C43BDB" w:rsidRDefault="00C43BDB" w:rsidP="00C43BDB">
            <w:pPr>
              <w:spacing w:after="0"/>
              <w:rPr>
                <w:sz w:val="22"/>
                <w:szCs w:val="22"/>
                <w:lang w:eastAsia="zh-CN"/>
              </w:rPr>
            </w:pPr>
          </w:p>
        </w:tc>
        <w:tc>
          <w:tcPr>
            <w:tcW w:w="2430" w:type="dxa"/>
          </w:tcPr>
          <w:p w14:paraId="7784C4BD" w14:textId="77777777" w:rsidR="00C43BDB" w:rsidRDefault="00C43BDB" w:rsidP="00C43BDB">
            <w:pPr>
              <w:spacing w:after="0"/>
              <w:rPr>
                <w:sz w:val="22"/>
                <w:szCs w:val="22"/>
                <w:lang w:eastAsia="zh-CN"/>
              </w:rPr>
            </w:pPr>
          </w:p>
        </w:tc>
        <w:tc>
          <w:tcPr>
            <w:tcW w:w="5125" w:type="dxa"/>
            <w:noWrap/>
          </w:tcPr>
          <w:p w14:paraId="3B7C7C99" w14:textId="77777777" w:rsidR="00C43BDB" w:rsidRDefault="00C43BDB" w:rsidP="00C43BDB">
            <w:pPr>
              <w:spacing w:after="0"/>
              <w:rPr>
                <w:sz w:val="22"/>
                <w:szCs w:val="22"/>
              </w:rPr>
            </w:pPr>
          </w:p>
        </w:tc>
      </w:tr>
      <w:tr w:rsidR="00C43BDB" w14:paraId="786CFC28" w14:textId="77777777">
        <w:trPr>
          <w:trHeight w:val="300"/>
        </w:trPr>
        <w:tc>
          <w:tcPr>
            <w:tcW w:w="1795" w:type="dxa"/>
            <w:noWrap/>
          </w:tcPr>
          <w:p w14:paraId="6665AE1D" w14:textId="77777777" w:rsidR="00C43BDB" w:rsidRDefault="00C43BDB" w:rsidP="00C43BDB">
            <w:pPr>
              <w:spacing w:after="0"/>
              <w:rPr>
                <w:sz w:val="22"/>
                <w:szCs w:val="22"/>
                <w:lang w:eastAsia="zh-CN"/>
              </w:rPr>
            </w:pPr>
          </w:p>
        </w:tc>
        <w:tc>
          <w:tcPr>
            <w:tcW w:w="2430" w:type="dxa"/>
          </w:tcPr>
          <w:p w14:paraId="65D56DEB" w14:textId="77777777" w:rsidR="00C43BDB" w:rsidRDefault="00C43BDB" w:rsidP="00C43BDB">
            <w:pPr>
              <w:spacing w:after="0"/>
              <w:rPr>
                <w:sz w:val="22"/>
                <w:szCs w:val="22"/>
                <w:lang w:eastAsia="zh-CN"/>
              </w:rPr>
            </w:pPr>
          </w:p>
        </w:tc>
        <w:tc>
          <w:tcPr>
            <w:tcW w:w="5125" w:type="dxa"/>
            <w:noWrap/>
          </w:tcPr>
          <w:p w14:paraId="47E6B2FA" w14:textId="77777777" w:rsidR="00C43BDB" w:rsidRDefault="00C43BDB" w:rsidP="00C43BDB">
            <w:pPr>
              <w:spacing w:after="0"/>
              <w:rPr>
                <w:sz w:val="22"/>
                <w:szCs w:val="22"/>
                <w:lang w:eastAsia="zh-CN"/>
              </w:rPr>
            </w:pPr>
          </w:p>
        </w:tc>
      </w:tr>
      <w:tr w:rsidR="00C43BDB" w14:paraId="2CE498D5" w14:textId="77777777">
        <w:trPr>
          <w:trHeight w:val="300"/>
        </w:trPr>
        <w:tc>
          <w:tcPr>
            <w:tcW w:w="1795" w:type="dxa"/>
            <w:noWrap/>
          </w:tcPr>
          <w:p w14:paraId="0812747C" w14:textId="77777777" w:rsidR="00C43BDB" w:rsidRDefault="00C43BDB" w:rsidP="00C43BDB">
            <w:pPr>
              <w:spacing w:after="0"/>
              <w:rPr>
                <w:sz w:val="22"/>
                <w:szCs w:val="22"/>
                <w:lang w:eastAsia="zh-CN"/>
              </w:rPr>
            </w:pPr>
          </w:p>
        </w:tc>
        <w:tc>
          <w:tcPr>
            <w:tcW w:w="2430" w:type="dxa"/>
          </w:tcPr>
          <w:p w14:paraId="470B6687" w14:textId="77777777" w:rsidR="00C43BDB" w:rsidRDefault="00C43BDB" w:rsidP="00C43BDB">
            <w:pPr>
              <w:spacing w:after="0"/>
              <w:rPr>
                <w:sz w:val="22"/>
                <w:szCs w:val="22"/>
                <w:lang w:eastAsia="zh-CN"/>
              </w:rPr>
            </w:pPr>
          </w:p>
        </w:tc>
        <w:tc>
          <w:tcPr>
            <w:tcW w:w="5125" w:type="dxa"/>
            <w:noWrap/>
          </w:tcPr>
          <w:p w14:paraId="1B692CB3" w14:textId="77777777" w:rsidR="00C43BDB" w:rsidRDefault="00C43BDB" w:rsidP="00C43BDB">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w:t>
      </w:r>
      <w:r>
        <w:rPr>
          <w:rFonts w:ascii="Arial" w:eastAsiaTheme="minorEastAsia" w:hAnsi="Arial" w:cs="Arial"/>
          <w:lang w:val="en-US" w:eastAsia="zh-CN"/>
        </w:rPr>
        <w:t>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4"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w:t>
            </w:r>
            <w:r>
              <w:rPr>
                <w:rFonts w:ascii="Arial" w:hAnsi="Arial" w:cs="Arial"/>
                <w:b/>
                <w:bCs/>
                <w:sz w:val="22"/>
                <w:szCs w:val="22"/>
                <w:lang w:eastAsia="zh-CN"/>
              </w:rPr>
              <w:t>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w:t>
            </w:r>
            <w:r>
              <w:rPr>
                <w:rFonts w:eastAsiaTheme="minorEastAsia"/>
                <w:sz w:val="22"/>
                <w:szCs w:val="22"/>
                <w:lang w:eastAsia="zh-CN"/>
              </w:rPr>
              <w:t>/tried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4"/>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77777777" w:rsidR="00C43BDB" w:rsidRDefault="00C43BDB" w:rsidP="00C43BDB">
            <w:pPr>
              <w:spacing w:after="0"/>
              <w:rPr>
                <w:sz w:val="22"/>
                <w:szCs w:val="22"/>
                <w:lang w:eastAsia="zh-CN"/>
              </w:rPr>
            </w:pPr>
          </w:p>
        </w:tc>
        <w:tc>
          <w:tcPr>
            <w:tcW w:w="2430" w:type="dxa"/>
          </w:tcPr>
          <w:p w14:paraId="58C1F155" w14:textId="77777777" w:rsidR="00C43BDB" w:rsidRDefault="00C43BDB" w:rsidP="00C43BDB">
            <w:pPr>
              <w:spacing w:after="0"/>
              <w:rPr>
                <w:sz w:val="22"/>
                <w:szCs w:val="22"/>
                <w:lang w:eastAsia="zh-CN"/>
              </w:rPr>
            </w:pPr>
          </w:p>
        </w:tc>
        <w:tc>
          <w:tcPr>
            <w:tcW w:w="5125" w:type="dxa"/>
            <w:noWrap/>
          </w:tcPr>
          <w:p w14:paraId="23543C99" w14:textId="77777777" w:rsidR="00C43BDB" w:rsidRDefault="00C43BDB" w:rsidP="00C43BDB">
            <w:pPr>
              <w:spacing w:after="0"/>
              <w:rPr>
                <w:sz w:val="22"/>
                <w:szCs w:val="22"/>
                <w:lang w:eastAsia="zh-CN"/>
              </w:rPr>
            </w:pPr>
          </w:p>
        </w:tc>
      </w:tr>
      <w:tr w:rsidR="00C43BDB" w14:paraId="2E74350D" w14:textId="77777777">
        <w:trPr>
          <w:trHeight w:val="300"/>
        </w:trPr>
        <w:tc>
          <w:tcPr>
            <w:tcW w:w="1795" w:type="dxa"/>
            <w:noWrap/>
          </w:tcPr>
          <w:p w14:paraId="72DCC40A" w14:textId="77777777" w:rsidR="00C43BDB" w:rsidRDefault="00C43BDB" w:rsidP="00C43BDB">
            <w:pPr>
              <w:spacing w:after="0"/>
              <w:rPr>
                <w:sz w:val="22"/>
                <w:szCs w:val="22"/>
                <w:lang w:val="en-US" w:eastAsia="zh-CN"/>
              </w:rPr>
            </w:pPr>
          </w:p>
        </w:tc>
        <w:tc>
          <w:tcPr>
            <w:tcW w:w="2430" w:type="dxa"/>
          </w:tcPr>
          <w:p w14:paraId="1A59B197" w14:textId="77777777" w:rsidR="00C43BDB" w:rsidRDefault="00C43BDB" w:rsidP="00C43BDB">
            <w:pPr>
              <w:spacing w:after="0"/>
              <w:rPr>
                <w:sz w:val="22"/>
                <w:szCs w:val="22"/>
                <w:lang w:val="en-US" w:eastAsia="zh-CN"/>
              </w:rPr>
            </w:pPr>
          </w:p>
        </w:tc>
        <w:tc>
          <w:tcPr>
            <w:tcW w:w="5125" w:type="dxa"/>
            <w:noWrap/>
          </w:tcPr>
          <w:p w14:paraId="7DFEAE5E" w14:textId="77777777" w:rsidR="00C43BDB" w:rsidRDefault="00C43BDB" w:rsidP="00C43BDB">
            <w:pPr>
              <w:spacing w:after="0"/>
              <w:rPr>
                <w:sz w:val="22"/>
                <w:szCs w:val="22"/>
                <w:lang w:val="en-US" w:eastAsia="zh-CN"/>
              </w:rPr>
            </w:pPr>
          </w:p>
        </w:tc>
      </w:tr>
      <w:tr w:rsidR="00C43BDB" w14:paraId="72D9367D" w14:textId="77777777">
        <w:trPr>
          <w:trHeight w:val="300"/>
        </w:trPr>
        <w:tc>
          <w:tcPr>
            <w:tcW w:w="1795" w:type="dxa"/>
            <w:noWrap/>
          </w:tcPr>
          <w:p w14:paraId="3B23F297" w14:textId="77777777" w:rsidR="00C43BDB" w:rsidRDefault="00C43BDB" w:rsidP="00C43BDB">
            <w:pPr>
              <w:spacing w:after="0"/>
              <w:rPr>
                <w:sz w:val="22"/>
                <w:szCs w:val="22"/>
                <w:lang w:eastAsia="zh-CN"/>
              </w:rPr>
            </w:pPr>
          </w:p>
        </w:tc>
        <w:tc>
          <w:tcPr>
            <w:tcW w:w="2430" w:type="dxa"/>
          </w:tcPr>
          <w:p w14:paraId="6D1E4D8A" w14:textId="77777777" w:rsidR="00C43BDB" w:rsidRDefault="00C43BDB" w:rsidP="00C43BDB">
            <w:pPr>
              <w:spacing w:after="0"/>
              <w:rPr>
                <w:sz w:val="22"/>
                <w:szCs w:val="22"/>
                <w:lang w:eastAsia="zh-CN"/>
              </w:rPr>
            </w:pPr>
          </w:p>
        </w:tc>
        <w:tc>
          <w:tcPr>
            <w:tcW w:w="5125" w:type="dxa"/>
            <w:noWrap/>
          </w:tcPr>
          <w:p w14:paraId="3E919A4C" w14:textId="77777777" w:rsidR="00C43BDB" w:rsidRDefault="00C43BDB" w:rsidP="00C43BDB">
            <w:pPr>
              <w:spacing w:after="0"/>
              <w:rPr>
                <w:sz w:val="22"/>
                <w:szCs w:val="22"/>
                <w:lang w:eastAsia="zh-CN"/>
              </w:rPr>
            </w:pPr>
          </w:p>
        </w:tc>
      </w:tr>
      <w:tr w:rsidR="00C43BDB" w14:paraId="24AA656C" w14:textId="77777777">
        <w:trPr>
          <w:trHeight w:val="300"/>
        </w:trPr>
        <w:tc>
          <w:tcPr>
            <w:tcW w:w="1795" w:type="dxa"/>
            <w:noWrap/>
          </w:tcPr>
          <w:p w14:paraId="120C544C" w14:textId="77777777" w:rsidR="00C43BDB" w:rsidRDefault="00C43BDB" w:rsidP="00C43BDB">
            <w:pPr>
              <w:spacing w:after="0"/>
              <w:rPr>
                <w:sz w:val="22"/>
                <w:szCs w:val="22"/>
                <w:lang w:eastAsia="zh-CN"/>
              </w:rPr>
            </w:pPr>
          </w:p>
        </w:tc>
        <w:tc>
          <w:tcPr>
            <w:tcW w:w="2430" w:type="dxa"/>
          </w:tcPr>
          <w:p w14:paraId="7E0A96E3" w14:textId="77777777" w:rsidR="00C43BDB" w:rsidRDefault="00C43BDB" w:rsidP="00C43BDB">
            <w:pPr>
              <w:spacing w:after="0"/>
              <w:rPr>
                <w:sz w:val="22"/>
                <w:szCs w:val="22"/>
                <w:lang w:eastAsia="zh-CN"/>
              </w:rPr>
            </w:pPr>
          </w:p>
        </w:tc>
        <w:tc>
          <w:tcPr>
            <w:tcW w:w="5125" w:type="dxa"/>
            <w:noWrap/>
          </w:tcPr>
          <w:p w14:paraId="774B73E7" w14:textId="77777777" w:rsidR="00C43BDB" w:rsidRDefault="00C43BDB" w:rsidP="00C43BDB">
            <w:pPr>
              <w:spacing w:after="0"/>
              <w:rPr>
                <w:sz w:val="22"/>
                <w:szCs w:val="22"/>
                <w:lang w:eastAsia="zh-CN"/>
              </w:rPr>
            </w:pPr>
          </w:p>
        </w:tc>
      </w:tr>
      <w:tr w:rsidR="00C43BDB" w14:paraId="575003AF" w14:textId="77777777">
        <w:trPr>
          <w:trHeight w:val="300"/>
        </w:trPr>
        <w:tc>
          <w:tcPr>
            <w:tcW w:w="1795" w:type="dxa"/>
            <w:noWrap/>
          </w:tcPr>
          <w:p w14:paraId="3801A77E" w14:textId="77777777" w:rsidR="00C43BDB" w:rsidRDefault="00C43BDB" w:rsidP="00C43BDB">
            <w:pPr>
              <w:spacing w:after="0"/>
              <w:rPr>
                <w:sz w:val="22"/>
                <w:szCs w:val="22"/>
                <w:lang w:eastAsia="zh-CN"/>
              </w:rPr>
            </w:pPr>
          </w:p>
        </w:tc>
        <w:tc>
          <w:tcPr>
            <w:tcW w:w="2430" w:type="dxa"/>
          </w:tcPr>
          <w:p w14:paraId="32835CA6" w14:textId="77777777" w:rsidR="00C43BDB" w:rsidRDefault="00C43BDB" w:rsidP="00C43BDB">
            <w:pPr>
              <w:spacing w:after="0"/>
              <w:rPr>
                <w:sz w:val="22"/>
                <w:szCs w:val="22"/>
                <w:lang w:eastAsia="zh-CN"/>
              </w:rPr>
            </w:pPr>
          </w:p>
        </w:tc>
        <w:tc>
          <w:tcPr>
            <w:tcW w:w="5125" w:type="dxa"/>
            <w:noWrap/>
          </w:tcPr>
          <w:p w14:paraId="748617E8" w14:textId="77777777" w:rsidR="00C43BDB" w:rsidRDefault="00C43BDB" w:rsidP="00C43BDB">
            <w:pPr>
              <w:spacing w:after="0"/>
              <w:rPr>
                <w:sz w:val="22"/>
                <w:szCs w:val="22"/>
              </w:rPr>
            </w:pPr>
          </w:p>
        </w:tc>
      </w:tr>
      <w:tr w:rsidR="00C43BDB" w14:paraId="57D0C909" w14:textId="77777777">
        <w:trPr>
          <w:trHeight w:val="300"/>
        </w:trPr>
        <w:tc>
          <w:tcPr>
            <w:tcW w:w="1795" w:type="dxa"/>
            <w:noWrap/>
          </w:tcPr>
          <w:p w14:paraId="33AA39B3" w14:textId="77777777" w:rsidR="00C43BDB" w:rsidRDefault="00C43BDB" w:rsidP="00C43BDB">
            <w:pPr>
              <w:spacing w:after="0"/>
              <w:rPr>
                <w:sz w:val="22"/>
                <w:szCs w:val="22"/>
                <w:lang w:eastAsia="zh-CN"/>
              </w:rPr>
            </w:pPr>
          </w:p>
        </w:tc>
        <w:tc>
          <w:tcPr>
            <w:tcW w:w="2430" w:type="dxa"/>
          </w:tcPr>
          <w:p w14:paraId="24745BCD" w14:textId="77777777" w:rsidR="00C43BDB" w:rsidRDefault="00C43BDB" w:rsidP="00C43BDB">
            <w:pPr>
              <w:spacing w:after="0"/>
              <w:rPr>
                <w:sz w:val="22"/>
                <w:szCs w:val="22"/>
                <w:lang w:eastAsia="zh-CN"/>
              </w:rPr>
            </w:pPr>
          </w:p>
        </w:tc>
        <w:tc>
          <w:tcPr>
            <w:tcW w:w="5125" w:type="dxa"/>
            <w:noWrap/>
          </w:tcPr>
          <w:p w14:paraId="1EF27DCC" w14:textId="77777777" w:rsidR="00C43BDB" w:rsidRDefault="00C43BDB" w:rsidP="00C43BDB">
            <w:pPr>
              <w:spacing w:after="0"/>
              <w:rPr>
                <w:sz w:val="22"/>
                <w:szCs w:val="22"/>
                <w:lang w:eastAsia="zh-CN"/>
              </w:rPr>
            </w:pPr>
          </w:p>
        </w:tc>
      </w:tr>
      <w:tr w:rsidR="00C43BDB" w14:paraId="197FEA29" w14:textId="77777777">
        <w:trPr>
          <w:trHeight w:val="300"/>
        </w:trPr>
        <w:tc>
          <w:tcPr>
            <w:tcW w:w="1795" w:type="dxa"/>
            <w:noWrap/>
          </w:tcPr>
          <w:p w14:paraId="7FBD3482" w14:textId="77777777" w:rsidR="00C43BDB" w:rsidRDefault="00C43BDB" w:rsidP="00C43BDB">
            <w:pPr>
              <w:spacing w:after="0"/>
              <w:rPr>
                <w:sz w:val="22"/>
                <w:szCs w:val="22"/>
                <w:lang w:eastAsia="zh-CN"/>
              </w:rPr>
            </w:pPr>
          </w:p>
        </w:tc>
        <w:tc>
          <w:tcPr>
            <w:tcW w:w="2430" w:type="dxa"/>
          </w:tcPr>
          <w:p w14:paraId="1894620E" w14:textId="77777777" w:rsidR="00C43BDB" w:rsidRDefault="00C43BDB" w:rsidP="00C43BDB">
            <w:pPr>
              <w:spacing w:after="0"/>
              <w:rPr>
                <w:sz w:val="22"/>
                <w:szCs w:val="22"/>
                <w:lang w:eastAsia="zh-CN"/>
              </w:rPr>
            </w:pPr>
          </w:p>
        </w:tc>
        <w:tc>
          <w:tcPr>
            <w:tcW w:w="5125" w:type="dxa"/>
            <w:noWrap/>
          </w:tcPr>
          <w:p w14:paraId="0F826C42" w14:textId="77777777" w:rsidR="00C43BDB" w:rsidRDefault="00C43BDB" w:rsidP="00C43BDB">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w:t>
      </w:r>
      <w:r>
        <w:rPr>
          <w:rFonts w:ascii="Arial" w:eastAsia="Arial" w:hAnsi="Arial" w:cs="Arial"/>
          <w:b/>
          <w:bCs/>
          <w:color w:val="000099"/>
          <w:sz w:val="22"/>
          <w:szCs w:val="22"/>
          <w:u w:val="single"/>
        </w:rPr>
        <w:t xml:space="preserve"> Summary</w:t>
      </w:r>
    </w:p>
    <w:p w14:paraId="52CDEA4E" w14:textId="77777777" w:rsidR="002364BF" w:rsidRDefault="002364BF">
      <w:pPr>
        <w:jc w:val="both"/>
        <w:rPr>
          <w:rFonts w:ascii="Arial" w:eastAsia="Arial" w:hAnsi="Arial" w:cs="Arial"/>
        </w:rPr>
      </w:pPr>
    </w:p>
    <w:p w14:paraId="40A28535" w14:textId="77777777" w:rsidR="002364BF" w:rsidRDefault="0022318C">
      <w:pPr>
        <w:pStyle w:val="Heading2"/>
      </w:pPr>
      <w:r>
        <w:lastRenderedPageBreak/>
        <w:t xml:space="preserve">3.4 GNSS </w:t>
      </w:r>
      <w:r>
        <w:rPr>
          <w:rFonts w:hint="eastAsia"/>
        </w:rPr>
        <w:t>M</w:t>
      </w:r>
      <w:r>
        <w:t>easurement trigger</w:t>
      </w:r>
    </w:p>
    <w:p w14:paraId="35DD180C" w14:textId="77777777" w:rsidR="002364BF" w:rsidRDefault="0022318C">
      <w:pPr>
        <w:pStyle w:val="ListParagraph"/>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w:t>
      </w:r>
      <w:r>
        <w:rPr>
          <w:rFonts w:ascii="Arial" w:eastAsia="Arial" w:hAnsi="Arial" w:cs="Arial"/>
        </w:rPr>
        <w:t xml:space="preserve">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ontributions in [2], [3], [9], [10] think eNB aperiodcally</w:t>
      </w:r>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w:t>
      </w:r>
      <w:r>
        <w:rPr>
          <w:rFonts w:ascii="Arial" w:eastAsiaTheme="minorEastAsia" w:hAnsi="Arial" w:cs="Arial"/>
          <w:lang w:val="en-US" w:eastAsia="zh-CN"/>
        </w:rPr>
        <w:t xml:space="preserve">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We don’t see any security issue here, similar as other MAC CEs. Also RAN1 is not in the position to </w:t>
            </w:r>
            <w:r>
              <w:rPr>
                <w:rFonts w:eastAsiaTheme="minorEastAsia"/>
                <w:sz w:val="22"/>
                <w:szCs w:val="22"/>
                <w:lang w:eastAsia="zh-CN"/>
              </w:rPr>
              <w:t>discuss/resolve  security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w:t>
            </w:r>
            <w:r>
              <w:rPr>
                <w:rFonts w:hint="eastAsia"/>
                <w:sz w:val="22"/>
                <w:szCs w:val="22"/>
                <w:lang w:val="en-US" w:eastAsia="zh-CN"/>
              </w:rPr>
              <w:t>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there are several 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77777777" w:rsidR="00C43BDB" w:rsidRDefault="00C43BDB" w:rsidP="00C43BDB">
            <w:pPr>
              <w:spacing w:after="0"/>
              <w:rPr>
                <w:sz w:val="22"/>
                <w:szCs w:val="22"/>
                <w:lang w:eastAsia="zh-CN"/>
              </w:rPr>
            </w:pPr>
          </w:p>
        </w:tc>
        <w:tc>
          <w:tcPr>
            <w:tcW w:w="2430" w:type="dxa"/>
          </w:tcPr>
          <w:p w14:paraId="093F0E71" w14:textId="77777777" w:rsidR="00C43BDB" w:rsidRDefault="00C43BDB" w:rsidP="00C43BDB">
            <w:pPr>
              <w:spacing w:after="0"/>
              <w:rPr>
                <w:sz w:val="22"/>
                <w:szCs w:val="22"/>
                <w:lang w:eastAsia="zh-CN"/>
              </w:rPr>
            </w:pPr>
          </w:p>
        </w:tc>
        <w:tc>
          <w:tcPr>
            <w:tcW w:w="5125" w:type="dxa"/>
            <w:noWrap/>
          </w:tcPr>
          <w:p w14:paraId="5319C411" w14:textId="77777777" w:rsidR="00C43BDB" w:rsidRDefault="00C43BDB" w:rsidP="00C43BDB">
            <w:pPr>
              <w:spacing w:after="0"/>
              <w:rPr>
                <w:sz w:val="22"/>
                <w:szCs w:val="22"/>
                <w:lang w:eastAsia="zh-CN"/>
              </w:rPr>
            </w:pPr>
          </w:p>
        </w:tc>
      </w:tr>
      <w:tr w:rsidR="00C43BDB" w14:paraId="6FF52DA6" w14:textId="77777777">
        <w:trPr>
          <w:trHeight w:val="300"/>
        </w:trPr>
        <w:tc>
          <w:tcPr>
            <w:tcW w:w="1795" w:type="dxa"/>
            <w:noWrap/>
          </w:tcPr>
          <w:p w14:paraId="3856CD08" w14:textId="77777777" w:rsidR="00C43BDB" w:rsidRDefault="00C43BDB" w:rsidP="00C43BDB">
            <w:pPr>
              <w:spacing w:after="0"/>
              <w:rPr>
                <w:sz w:val="22"/>
                <w:szCs w:val="22"/>
                <w:lang w:val="en-US" w:eastAsia="zh-CN"/>
              </w:rPr>
            </w:pPr>
          </w:p>
        </w:tc>
        <w:tc>
          <w:tcPr>
            <w:tcW w:w="2430" w:type="dxa"/>
          </w:tcPr>
          <w:p w14:paraId="75048D76" w14:textId="77777777" w:rsidR="00C43BDB" w:rsidRDefault="00C43BDB" w:rsidP="00C43BDB">
            <w:pPr>
              <w:spacing w:after="0"/>
              <w:rPr>
                <w:sz w:val="22"/>
                <w:szCs w:val="22"/>
                <w:lang w:val="en-US" w:eastAsia="zh-CN"/>
              </w:rPr>
            </w:pPr>
          </w:p>
        </w:tc>
        <w:tc>
          <w:tcPr>
            <w:tcW w:w="5125" w:type="dxa"/>
            <w:noWrap/>
          </w:tcPr>
          <w:p w14:paraId="4AB3D4BD" w14:textId="77777777" w:rsidR="00C43BDB" w:rsidRDefault="00C43BDB" w:rsidP="00C43BDB">
            <w:pPr>
              <w:spacing w:after="0"/>
              <w:rPr>
                <w:sz w:val="22"/>
                <w:szCs w:val="22"/>
                <w:lang w:val="en-US" w:eastAsia="zh-CN"/>
              </w:rPr>
            </w:pPr>
          </w:p>
        </w:tc>
      </w:tr>
      <w:tr w:rsidR="00C43BDB" w14:paraId="02246F2E" w14:textId="77777777">
        <w:trPr>
          <w:trHeight w:val="300"/>
        </w:trPr>
        <w:tc>
          <w:tcPr>
            <w:tcW w:w="1795" w:type="dxa"/>
            <w:noWrap/>
          </w:tcPr>
          <w:p w14:paraId="2BE53516" w14:textId="77777777" w:rsidR="00C43BDB" w:rsidRDefault="00C43BDB" w:rsidP="00C43BDB">
            <w:pPr>
              <w:spacing w:after="0"/>
              <w:rPr>
                <w:sz w:val="22"/>
                <w:szCs w:val="22"/>
                <w:lang w:eastAsia="zh-CN"/>
              </w:rPr>
            </w:pPr>
          </w:p>
        </w:tc>
        <w:tc>
          <w:tcPr>
            <w:tcW w:w="2430" w:type="dxa"/>
          </w:tcPr>
          <w:p w14:paraId="13326988" w14:textId="77777777" w:rsidR="00C43BDB" w:rsidRDefault="00C43BDB" w:rsidP="00C43BDB">
            <w:pPr>
              <w:spacing w:after="0"/>
              <w:rPr>
                <w:sz w:val="22"/>
                <w:szCs w:val="22"/>
                <w:lang w:eastAsia="zh-CN"/>
              </w:rPr>
            </w:pPr>
          </w:p>
        </w:tc>
        <w:tc>
          <w:tcPr>
            <w:tcW w:w="5125" w:type="dxa"/>
            <w:noWrap/>
          </w:tcPr>
          <w:p w14:paraId="10074666" w14:textId="77777777" w:rsidR="00C43BDB" w:rsidRDefault="00C43BDB" w:rsidP="00C43BDB">
            <w:pPr>
              <w:spacing w:after="0"/>
              <w:rPr>
                <w:sz w:val="22"/>
                <w:szCs w:val="22"/>
                <w:lang w:eastAsia="zh-CN"/>
              </w:rPr>
            </w:pPr>
          </w:p>
        </w:tc>
      </w:tr>
      <w:tr w:rsidR="00C43BDB" w14:paraId="7A52A0E7" w14:textId="77777777">
        <w:trPr>
          <w:trHeight w:val="300"/>
        </w:trPr>
        <w:tc>
          <w:tcPr>
            <w:tcW w:w="1795" w:type="dxa"/>
            <w:noWrap/>
          </w:tcPr>
          <w:p w14:paraId="4AC9ED0F" w14:textId="77777777" w:rsidR="00C43BDB" w:rsidRDefault="00C43BDB" w:rsidP="00C43BDB">
            <w:pPr>
              <w:spacing w:after="0"/>
              <w:rPr>
                <w:sz w:val="22"/>
                <w:szCs w:val="22"/>
                <w:lang w:eastAsia="zh-CN"/>
              </w:rPr>
            </w:pPr>
          </w:p>
        </w:tc>
        <w:tc>
          <w:tcPr>
            <w:tcW w:w="2430" w:type="dxa"/>
          </w:tcPr>
          <w:p w14:paraId="3F983EE1" w14:textId="77777777" w:rsidR="00C43BDB" w:rsidRDefault="00C43BDB" w:rsidP="00C43BDB">
            <w:pPr>
              <w:spacing w:after="0"/>
              <w:rPr>
                <w:sz w:val="22"/>
                <w:szCs w:val="22"/>
                <w:lang w:eastAsia="zh-CN"/>
              </w:rPr>
            </w:pPr>
          </w:p>
        </w:tc>
        <w:tc>
          <w:tcPr>
            <w:tcW w:w="5125" w:type="dxa"/>
            <w:noWrap/>
          </w:tcPr>
          <w:p w14:paraId="4EB113D5" w14:textId="77777777" w:rsidR="00C43BDB" w:rsidRDefault="00C43BDB" w:rsidP="00C43BDB">
            <w:pPr>
              <w:spacing w:after="0"/>
              <w:rPr>
                <w:sz w:val="22"/>
                <w:szCs w:val="22"/>
                <w:lang w:eastAsia="zh-CN"/>
              </w:rPr>
            </w:pPr>
          </w:p>
        </w:tc>
      </w:tr>
      <w:tr w:rsidR="00C43BDB" w14:paraId="2984D1BE" w14:textId="77777777">
        <w:trPr>
          <w:trHeight w:val="300"/>
        </w:trPr>
        <w:tc>
          <w:tcPr>
            <w:tcW w:w="1795" w:type="dxa"/>
            <w:noWrap/>
          </w:tcPr>
          <w:p w14:paraId="4EF3A58B" w14:textId="77777777" w:rsidR="00C43BDB" w:rsidRDefault="00C43BDB" w:rsidP="00C43BDB">
            <w:pPr>
              <w:spacing w:after="0"/>
              <w:rPr>
                <w:sz w:val="22"/>
                <w:szCs w:val="22"/>
                <w:lang w:eastAsia="zh-CN"/>
              </w:rPr>
            </w:pPr>
          </w:p>
        </w:tc>
        <w:tc>
          <w:tcPr>
            <w:tcW w:w="2430" w:type="dxa"/>
          </w:tcPr>
          <w:p w14:paraId="7422A76D" w14:textId="77777777" w:rsidR="00C43BDB" w:rsidRDefault="00C43BDB" w:rsidP="00C43BDB">
            <w:pPr>
              <w:spacing w:after="0"/>
              <w:rPr>
                <w:sz w:val="22"/>
                <w:szCs w:val="22"/>
                <w:lang w:eastAsia="zh-CN"/>
              </w:rPr>
            </w:pPr>
          </w:p>
        </w:tc>
        <w:tc>
          <w:tcPr>
            <w:tcW w:w="5125" w:type="dxa"/>
            <w:noWrap/>
          </w:tcPr>
          <w:p w14:paraId="707DE9F2" w14:textId="77777777" w:rsidR="00C43BDB" w:rsidRDefault="00C43BDB" w:rsidP="00C43BDB">
            <w:pPr>
              <w:spacing w:after="0"/>
              <w:rPr>
                <w:sz w:val="22"/>
                <w:szCs w:val="22"/>
              </w:rPr>
            </w:pPr>
          </w:p>
        </w:tc>
      </w:tr>
      <w:tr w:rsidR="00C43BDB" w14:paraId="71A78743" w14:textId="77777777">
        <w:trPr>
          <w:trHeight w:val="300"/>
        </w:trPr>
        <w:tc>
          <w:tcPr>
            <w:tcW w:w="1795" w:type="dxa"/>
            <w:noWrap/>
          </w:tcPr>
          <w:p w14:paraId="676F1DFE" w14:textId="77777777" w:rsidR="00C43BDB" w:rsidRDefault="00C43BDB" w:rsidP="00C43BDB">
            <w:pPr>
              <w:spacing w:after="0"/>
              <w:rPr>
                <w:sz w:val="22"/>
                <w:szCs w:val="22"/>
                <w:lang w:eastAsia="zh-CN"/>
              </w:rPr>
            </w:pPr>
          </w:p>
        </w:tc>
        <w:tc>
          <w:tcPr>
            <w:tcW w:w="2430" w:type="dxa"/>
          </w:tcPr>
          <w:p w14:paraId="2CDE8D6A" w14:textId="77777777" w:rsidR="00C43BDB" w:rsidRDefault="00C43BDB" w:rsidP="00C43BDB">
            <w:pPr>
              <w:spacing w:after="0"/>
              <w:rPr>
                <w:sz w:val="22"/>
                <w:szCs w:val="22"/>
                <w:lang w:eastAsia="zh-CN"/>
              </w:rPr>
            </w:pPr>
          </w:p>
        </w:tc>
        <w:tc>
          <w:tcPr>
            <w:tcW w:w="5125" w:type="dxa"/>
            <w:noWrap/>
          </w:tcPr>
          <w:p w14:paraId="70E3E3D0" w14:textId="77777777" w:rsidR="00C43BDB" w:rsidRDefault="00C43BDB" w:rsidP="00C43BDB">
            <w:pPr>
              <w:spacing w:after="0"/>
              <w:rPr>
                <w:sz w:val="22"/>
                <w:szCs w:val="22"/>
                <w:lang w:eastAsia="zh-CN"/>
              </w:rPr>
            </w:pPr>
          </w:p>
        </w:tc>
      </w:tr>
      <w:tr w:rsidR="00C43BDB" w14:paraId="64DEB62F" w14:textId="77777777">
        <w:trPr>
          <w:trHeight w:val="300"/>
        </w:trPr>
        <w:tc>
          <w:tcPr>
            <w:tcW w:w="1795" w:type="dxa"/>
            <w:noWrap/>
          </w:tcPr>
          <w:p w14:paraId="42FD1A56" w14:textId="77777777" w:rsidR="00C43BDB" w:rsidRDefault="00C43BDB" w:rsidP="00C43BDB">
            <w:pPr>
              <w:spacing w:after="0"/>
              <w:rPr>
                <w:sz w:val="22"/>
                <w:szCs w:val="22"/>
                <w:lang w:eastAsia="zh-CN"/>
              </w:rPr>
            </w:pPr>
          </w:p>
        </w:tc>
        <w:tc>
          <w:tcPr>
            <w:tcW w:w="2430" w:type="dxa"/>
          </w:tcPr>
          <w:p w14:paraId="02E83EF8" w14:textId="77777777" w:rsidR="00C43BDB" w:rsidRDefault="00C43BDB" w:rsidP="00C43BDB">
            <w:pPr>
              <w:spacing w:after="0"/>
              <w:rPr>
                <w:sz w:val="22"/>
                <w:szCs w:val="22"/>
                <w:lang w:eastAsia="zh-CN"/>
              </w:rPr>
            </w:pPr>
          </w:p>
        </w:tc>
        <w:tc>
          <w:tcPr>
            <w:tcW w:w="5125" w:type="dxa"/>
            <w:noWrap/>
          </w:tcPr>
          <w:p w14:paraId="22C46EE3" w14:textId="77777777" w:rsidR="00C43BDB" w:rsidRDefault="00C43BDB" w:rsidP="00C43BDB">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w:t>
      </w:r>
      <w:r>
        <w:rPr>
          <w:rFonts w:ascii="Arial" w:eastAsiaTheme="minorEastAsia" w:hAnsi="Arial" w:cs="Arial"/>
          <w:lang w:val="en-US" w:eastAsia="zh-CN"/>
        </w:rPr>
        <w:t>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w:t>
            </w:r>
            <w:r>
              <w:t xml:space="preserve">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77777777" w:rsidR="00C43BDB" w:rsidRDefault="00C43BDB" w:rsidP="00C43BDB">
            <w:pPr>
              <w:spacing w:after="0"/>
              <w:rPr>
                <w:sz w:val="22"/>
                <w:szCs w:val="22"/>
                <w:lang w:eastAsia="zh-CN"/>
              </w:rPr>
            </w:pPr>
          </w:p>
        </w:tc>
        <w:tc>
          <w:tcPr>
            <w:tcW w:w="2430" w:type="dxa"/>
          </w:tcPr>
          <w:p w14:paraId="7DD7FC31" w14:textId="77777777" w:rsidR="00C43BDB" w:rsidRDefault="00C43BDB" w:rsidP="00C43BDB">
            <w:pPr>
              <w:spacing w:after="0"/>
              <w:rPr>
                <w:sz w:val="22"/>
                <w:szCs w:val="22"/>
                <w:lang w:eastAsia="zh-CN"/>
              </w:rPr>
            </w:pPr>
          </w:p>
        </w:tc>
        <w:tc>
          <w:tcPr>
            <w:tcW w:w="5125" w:type="dxa"/>
            <w:noWrap/>
          </w:tcPr>
          <w:p w14:paraId="61F2D983" w14:textId="77777777" w:rsidR="00C43BDB" w:rsidRDefault="00C43BDB" w:rsidP="00C43BDB">
            <w:pPr>
              <w:spacing w:after="0"/>
              <w:rPr>
                <w:sz w:val="22"/>
                <w:szCs w:val="22"/>
                <w:lang w:eastAsia="zh-CN"/>
              </w:rPr>
            </w:pPr>
          </w:p>
        </w:tc>
      </w:tr>
      <w:tr w:rsidR="00C43BDB" w14:paraId="130C0667" w14:textId="77777777">
        <w:trPr>
          <w:trHeight w:val="300"/>
        </w:trPr>
        <w:tc>
          <w:tcPr>
            <w:tcW w:w="1795" w:type="dxa"/>
            <w:noWrap/>
          </w:tcPr>
          <w:p w14:paraId="631E45D6" w14:textId="77777777" w:rsidR="00C43BDB" w:rsidRDefault="00C43BDB" w:rsidP="00C43BDB">
            <w:pPr>
              <w:spacing w:after="0"/>
              <w:rPr>
                <w:sz w:val="22"/>
                <w:szCs w:val="22"/>
                <w:lang w:val="en-US" w:eastAsia="zh-CN"/>
              </w:rPr>
            </w:pPr>
          </w:p>
        </w:tc>
        <w:tc>
          <w:tcPr>
            <w:tcW w:w="2430" w:type="dxa"/>
          </w:tcPr>
          <w:p w14:paraId="1B6A0520" w14:textId="77777777" w:rsidR="00C43BDB" w:rsidRDefault="00C43BDB" w:rsidP="00C43BDB">
            <w:pPr>
              <w:spacing w:after="0"/>
              <w:rPr>
                <w:sz w:val="22"/>
                <w:szCs w:val="22"/>
                <w:lang w:val="en-US" w:eastAsia="zh-CN"/>
              </w:rPr>
            </w:pPr>
          </w:p>
        </w:tc>
        <w:tc>
          <w:tcPr>
            <w:tcW w:w="5125" w:type="dxa"/>
            <w:noWrap/>
          </w:tcPr>
          <w:p w14:paraId="4D53630F" w14:textId="77777777" w:rsidR="00C43BDB" w:rsidRDefault="00C43BDB" w:rsidP="00C43BDB">
            <w:pPr>
              <w:spacing w:after="0"/>
              <w:rPr>
                <w:sz w:val="22"/>
                <w:szCs w:val="22"/>
                <w:lang w:val="en-US" w:eastAsia="zh-CN"/>
              </w:rPr>
            </w:pPr>
          </w:p>
        </w:tc>
      </w:tr>
      <w:tr w:rsidR="00C43BDB" w14:paraId="3B0C5468" w14:textId="77777777">
        <w:trPr>
          <w:trHeight w:val="300"/>
        </w:trPr>
        <w:tc>
          <w:tcPr>
            <w:tcW w:w="1795" w:type="dxa"/>
            <w:noWrap/>
          </w:tcPr>
          <w:p w14:paraId="4F5E49A0" w14:textId="77777777" w:rsidR="00C43BDB" w:rsidRDefault="00C43BDB" w:rsidP="00C43BDB">
            <w:pPr>
              <w:spacing w:after="0"/>
              <w:rPr>
                <w:sz w:val="22"/>
                <w:szCs w:val="22"/>
                <w:lang w:eastAsia="zh-CN"/>
              </w:rPr>
            </w:pPr>
          </w:p>
        </w:tc>
        <w:tc>
          <w:tcPr>
            <w:tcW w:w="2430" w:type="dxa"/>
          </w:tcPr>
          <w:p w14:paraId="6F3B5F68" w14:textId="77777777" w:rsidR="00C43BDB" w:rsidRDefault="00C43BDB" w:rsidP="00C43BDB">
            <w:pPr>
              <w:spacing w:after="0"/>
              <w:rPr>
                <w:sz w:val="22"/>
                <w:szCs w:val="22"/>
                <w:lang w:eastAsia="zh-CN"/>
              </w:rPr>
            </w:pPr>
          </w:p>
        </w:tc>
        <w:tc>
          <w:tcPr>
            <w:tcW w:w="5125" w:type="dxa"/>
            <w:noWrap/>
          </w:tcPr>
          <w:p w14:paraId="53C80248" w14:textId="77777777" w:rsidR="00C43BDB" w:rsidRDefault="00C43BDB" w:rsidP="00C43BDB">
            <w:pPr>
              <w:spacing w:after="0"/>
              <w:rPr>
                <w:sz w:val="22"/>
                <w:szCs w:val="22"/>
                <w:lang w:eastAsia="zh-CN"/>
              </w:rPr>
            </w:pPr>
          </w:p>
        </w:tc>
      </w:tr>
      <w:tr w:rsidR="00C43BDB" w14:paraId="2632F5A7" w14:textId="77777777">
        <w:trPr>
          <w:trHeight w:val="300"/>
        </w:trPr>
        <w:tc>
          <w:tcPr>
            <w:tcW w:w="1795" w:type="dxa"/>
            <w:noWrap/>
          </w:tcPr>
          <w:p w14:paraId="630EE1DC" w14:textId="77777777" w:rsidR="00C43BDB" w:rsidRDefault="00C43BDB" w:rsidP="00C43BDB">
            <w:pPr>
              <w:spacing w:after="0"/>
              <w:rPr>
                <w:sz w:val="22"/>
                <w:szCs w:val="22"/>
                <w:lang w:eastAsia="zh-CN"/>
              </w:rPr>
            </w:pPr>
          </w:p>
        </w:tc>
        <w:tc>
          <w:tcPr>
            <w:tcW w:w="2430" w:type="dxa"/>
          </w:tcPr>
          <w:p w14:paraId="4CFBAB15" w14:textId="77777777" w:rsidR="00C43BDB" w:rsidRDefault="00C43BDB" w:rsidP="00C43BDB">
            <w:pPr>
              <w:spacing w:after="0"/>
              <w:rPr>
                <w:sz w:val="22"/>
                <w:szCs w:val="22"/>
                <w:lang w:eastAsia="zh-CN"/>
              </w:rPr>
            </w:pPr>
          </w:p>
        </w:tc>
        <w:tc>
          <w:tcPr>
            <w:tcW w:w="5125" w:type="dxa"/>
            <w:noWrap/>
          </w:tcPr>
          <w:p w14:paraId="6DDF2FA0" w14:textId="77777777" w:rsidR="00C43BDB" w:rsidRDefault="00C43BDB" w:rsidP="00C43BDB">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Heading2"/>
      </w:pPr>
      <w:r>
        <w:t>3.5 Other</w:t>
      </w:r>
    </w:p>
    <w:p w14:paraId="4DD100D2"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w:t>
      </w:r>
      <w:r>
        <w:rPr>
          <w:rFonts w:ascii="Arial" w:eastAsiaTheme="minorEastAsia" w:hAnsi="Arial" w:cs="Arial"/>
          <w:lang w:val="en-US" w:eastAsia="zh-CN"/>
        </w:rPr>
        <w:t xml:space="preserve"> the long duration of GNSS measurement, the supervision of DL channel is still running, it will probably lead to a radio link failure as the UE has to suspend the DL receiving during the GNSS measurement. To address this issue, contributions in [1] and [5]</w:t>
      </w:r>
      <w:r>
        <w:rPr>
          <w:rFonts w:ascii="Arial" w:eastAsiaTheme="minorEastAsia" w:hAnsi="Arial" w:cs="Arial"/>
          <w:lang w:val="en-US" w:eastAsia="zh-CN"/>
        </w:rPr>
        <w:t xml:space="preserve"> thinks the UE suspends RLM and RLF monitoring when new GNSS measurement is triggered. Contribution in [4] if the out-of-sync evaluation period is shorter or equal than the GNSS position fix time duration, UE can firstly trigger RLF and reacquires GNSS pos</w:t>
      </w:r>
      <w:r>
        <w:rPr>
          <w:rFonts w:ascii="Arial" w:eastAsiaTheme="minorEastAsia" w:hAnsi="Arial" w:cs="Arial"/>
          <w:lang w:val="en-US" w:eastAsia="zh-CN"/>
        </w:rPr>
        <w:t xml:space="preserve">ition fix during RLF procedure.  Contribution in [6] provides options: (1) suspend RLM; (2) </w:t>
      </w:r>
      <w:r>
        <w:rPr>
          <w:rFonts w:ascii="Arial" w:eastAsiaTheme="minorEastAsia" w:hAnsi="Arial" w:cs="Arial"/>
          <w:lang w:val="en-US" w:eastAsia="zh-CN"/>
        </w:rPr>
        <w:lastRenderedPageBreak/>
        <w:t>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w:t>
      </w:r>
      <w:r>
        <w:rPr>
          <w:rFonts w:ascii="Arial" w:eastAsiaTheme="minorEastAsia" w:hAnsi="Arial" w:cs="Arial"/>
          <w:lang w:val="en-US" w:eastAsia="zh-CN"/>
        </w:rPr>
        <w: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w:t>
      </w:r>
      <w:r>
        <w:rPr>
          <w:rFonts w:ascii="Arial" w:eastAsiaTheme="minorEastAsia" w:hAnsi="Arial" w:cs="Arial"/>
          <w:b/>
          <w:lang w:val="en-US" w:eastAsia="zh-CN"/>
        </w:rPr>
        <w:t xml:space="preserve">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 xml:space="preserve">Option 4: Keep the RLM but suspend the RRC reestablishment </w:t>
      </w:r>
      <w:r>
        <w:rPr>
          <w:rFonts w:ascii="Arial" w:eastAsiaTheme="minorEastAsia" w:hAnsi="Arial" w:cs="Arial"/>
          <w:b/>
          <w:lang w:val="en-US" w:eastAsia="zh-CN"/>
        </w:rPr>
        <w:t>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w:t>
            </w:r>
            <w:r>
              <w:rPr>
                <w:rFonts w:eastAsiaTheme="minorEastAsia"/>
                <w:sz w:val="22"/>
                <w:szCs w:val="22"/>
                <w:lang w:eastAsia="zh-CN"/>
              </w:rPr>
              <w:t xml:space="preserve">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w:t>
            </w:r>
            <w:r>
              <w:rPr>
                <w:rFonts w:eastAsiaTheme="minorEastAsia"/>
                <w:sz w:val="22"/>
                <w:szCs w:val="22"/>
                <w:lang w:eastAsia="zh-CN"/>
              </w:rPr>
              <w:t>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w:t>
            </w:r>
            <w:r>
              <w:rPr>
                <w:sz w:val="22"/>
                <w:szCs w:val="22"/>
                <w:lang w:eastAsia="zh-CN"/>
              </w:rPr>
              <w:t>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We tend to agree the principle that the RLM should be temporarily stopped during the gap while resume the monitoring after the gap. However, to minimize the impact to the spec (e.g., to avoid much impact on the UE behaviour in RAN4 spec</w:t>
            </w:r>
            <w:r>
              <w:rPr>
                <w:sz w:val="22"/>
                <w:szCs w:val="22"/>
                <w:lang w:eastAsia="zh-CN"/>
              </w:rPr>
              <w:t xml:space="preserve">),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lastRenderedPageBreak/>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77777777" w:rsidR="00C43BDB" w:rsidRDefault="00C43BDB" w:rsidP="00C43BDB">
            <w:pPr>
              <w:spacing w:after="0"/>
              <w:rPr>
                <w:sz w:val="22"/>
                <w:szCs w:val="22"/>
                <w:lang w:eastAsia="zh-CN"/>
              </w:rPr>
            </w:pPr>
          </w:p>
        </w:tc>
        <w:tc>
          <w:tcPr>
            <w:tcW w:w="2430" w:type="dxa"/>
          </w:tcPr>
          <w:p w14:paraId="1C9653A8" w14:textId="77777777" w:rsidR="00C43BDB" w:rsidRDefault="00C43BDB" w:rsidP="00C43BDB">
            <w:pPr>
              <w:spacing w:after="0"/>
              <w:rPr>
                <w:sz w:val="22"/>
                <w:szCs w:val="22"/>
                <w:lang w:eastAsia="zh-CN"/>
              </w:rPr>
            </w:pPr>
          </w:p>
        </w:tc>
        <w:tc>
          <w:tcPr>
            <w:tcW w:w="5125" w:type="dxa"/>
            <w:noWrap/>
          </w:tcPr>
          <w:p w14:paraId="4E141F7C" w14:textId="77777777" w:rsidR="00C43BDB" w:rsidRDefault="00C43BDB" w:rsidP="00C43BDB">
            <w:pPr>
              <w:spacing w:after="0"/>
              <w:rPr>
                <w:sz w:val="22"/>
                <w:szCs w:val="22"/>
                <w:lang w:eastAsia="zh-CN"/>
              </w:rPr>
            </w:pPr>
          </w:p>
        </w:tc>
      </w:tr>
      <w:tr w:rsidR="00C43BDB" w14:paraId="65E06C4E" w14:textId="77777777">
        <w:trPr>
          <w:trHeight w:val="300"/>
        </w:trPr>
        <w:tc>
          <w:tcPr>
            <w:tcW w:w="1795" w:type="dxa"/>
            <w:noWrap/>
          </w:tcPr>
          <w:p w14:paraId="691BC8F4" w14:textId="77777777" w:rsidR="00C43BDB" w:rsidRDefault="00C43BDB" w:rsidP="00C43BDB">
            <w:pPr>
              <w:spacing w:after="0"/>
              <w:rPr>
                <w:sz w:val="22"/>
                <w:szCs w:val="22"/>
                <w:lang w:val="en-US" w:eastAsia="zh-CN"/>
              </w:rPr>
            </w:pPr>
          </w:p>
        </w:tc>
        <w:tc>
          <w:tcPr>
            <w:tcW w:w="2430" w:type="dxa"/>
          </w:tcPr>
          <w:p w14:paraId="69F93219" w14:textId="77777777" w:rsidR="00C43BDB" w:rsidRDefault="00C43BDB" w:rsidP="00C43BDB">
            <w:pPr>
              <w:spacing w:after="0"/>
              <w:rPr>
                <w:sz w:val="22"/>
                <w:szCs w:val="22"/>
                <w:lang w:val="en-US" w:eastAsia="zh-CN"/>
              </w:rPr>
            </w:pPr>
          </w:p>
        </w:tc>
        <w:tc>
          <w:tcPr>
            <w:tcW w:w="5125" w:type="dxa"/>
            <w:noWrap/>
          </w:tcPr>
          <w:p w14:paraId="1803D3C8" w14:textId="77777777" w:rsidR="00C43BDB" w:rsidRDefault="00C43BDB" w:rsidP="00C43BDB">
            <w:pPr>
              <w:spacing w:after="0"/>
              <w:rPr>
                <w:sz w:val="22"/>
                <w:szCs w:val="22"/>
                <w:lang w:val="en-US" w:eastAsia="zh-CN"/>
              </w:rPr>
            </w:pPr>
          </w:p>
        </w:tc>
      </w:tr>
      <w:tr w:rsidR="00C43BDB" w14:paraId="6648674F" w14:textId="77777777">
        <w:trPr>
          <w:trHeight w:val="300"/>
        </w:trPr>
        <w:tc>
          <w:tcPr>
            <w:tcW w:w="1795" w:type="dxa"/>
            <w:noWrap/>
          </w:tcPr>
          <w:p w14:paraId="6DA7E591" w14:textId="77777777" w:rsidR="00C43BDB" w:rsidRDefault="00C43BDB" w:rsidP="00C43BDB">
            <w:pPr>
              <w:spacing w:after="0"/>
              <w:rPr>
                <w:sz w:val="22"/>
                <w:szCs w:val="22"/>
                <w:lang w:eastAsia="zh-CN"/>
              </w:rPr>
            </w:pPr>
          </w:p>
        </w:tc>
        <w:tc>
          <w:tcPr>
            <w:tcW w:w="2430" w:type="dxa"/>
          </w:tcPr>
          <w:p w14:paraId="5D1EE7D5" w14:textId="77777777" w:rsidR="00C43BDB" w:rsidRDefault="00C43BDB" w:rsidP="00C43BDB">
            <w:pPr>
              <w:spacing w:after="0"/>
              <w:rPr>
                <w:sz w:val="22"/>
                <w:szCs w:val="22"/>
                <w:lang w:eastAsia="zh-CN"/>
              </w:rPr>
            </w:pPr>
          </w:p>
        </w:tc>
        <w:tc>
          <w:tcPr>
            <w:tcW w:w="5125" w:type="dxa"/>
            <w:noWrap/>
          </w:tcPr>
          <w:p w14:paraId="05B0AF79" w14:textId="77777777" w:rsidR="00C43BDB" w:rsidRDefault="00C43BDB" w:rsidP="00C43BDB">
            <w:pPr>
              <w:spacing w:after="0"/>
              <w:rPr>
                <w:sz w:val="22"/>
                <w:szCs w:val="22"/>
                <w:lang w:eastAsia="zh-CN"/>
              </w:rPr>
            </w:pPr>
          </w:p>
        </w:tc>
      </w:tr>
      <w:tr w:rsidR="00C43BDB" w14:paraId="0D69B2CA" w14:textId="77777777">
        <w:trPr>
          <w:trHeight w:val="300"/>
        </w:trPr>
        <w:tc>
          <w:tcPr>
            <w:tcW w:w="1795" w:type="dxa"/>
            <w:noWrap/>
          </w:tcPr>
          <w:p w14:paraId="02B01DF1" w14:textId="77777777" w:rsidR="00C43BDB" w:rsidRDefault="00C43BDB" w:rsidP="00C43BDB">
            <w:pPr>
              <w:spacing w:after="0"/>
              <w:rPr>
                <w:sz w:val="22"/>
                <w:szCs w:val="22"/>
                <w:lang w:eastAsia="zh-CN"/>
              </w:rPr>
            </w:pPr>
          </w:p>
        </w:tc>
        <w:tc>
          <w:tcPr>
            <w:tcW w:w="2430" w:type="dxa"/>
          </w:tcPr>
          <w:p w14:paraId="39794AAB" w14:textId="77777777" w:rsidR="00C43BDB" w:rsidRDefault="00C43BDB" w:rsidP="00C43BDB">
            <w:pPr>
              <w:spacing w:after="0"/>
              <w:rPr>
                <w:sz w:val="22"/>
                <w:szCs w:val="22"/>
                <w:lang w:eastAsia="zh-CN"/>
              </w:rPr>
            </w:pPr>
          </w:p>
        </w:tc>
        <w:tc>
          <w:tcPr>
            <w:tcW w:w="5125" w:type="dxa"/>
            <w:noWrap/>
          </w:tcPr>
          <w:p w14:paraId="7D324ABA" w14:textId="77777777" w:rsidR="00C43BDB" w:rsidRDefault="00C43BDB" w:rsidP="00C43BDB">
            <w:pPr>
              <w:spacing w:after="0"/>
              <w:rPr>
                <w:sz w:val="22"/>
                <w:szCs w:val="22"/>
                <w:lang w:eastAsia="zh-CN"/>
              </w:rPr>
            </w:pPr>
          </w:p>
        </w:tc>
      </w:tr>
      <w:tr w:rsidR="00C43BDB" w14:paraId="220639C1" w14:textId="77777777">
        <w:trPr>
          <w:trHeight w:val="300"/>
        </w:trPr>
        <w:tc>
          <w:tcPr>
            <w:tcW w:w="1795" w:type="dxa"/>
            <w:noWrap/>
          </w:tcPr>
          <w:p w14:paraId="2AFCB48B" w14:textId="77777777" w:rsidR="00C43BDB" w:rsidRDefault="00C43BDB" w:rsidP="00C43BDB">
            <w:pPr>
              <w:spacing w:after="0"/>
              <w:rPr>
                <w:sz w:val="22"/>
                <w:szCs w:val="22"/>
                <w:lang w:eastAsia="zh-CN"/>
              </w:rPr>
            </w:pPr>
          </w:p>
        </w:tc>
        <w:tc>
          <w:tcPr>
            <w:tcW w:w="2430" w:type="dxa"/>
          </w:tcPr>
          <w:p w14:paraId="3BA70513" w14:textId="77777777" w:rsidR="00C43BDB" w:rsidRDefault="00C43BDB" w:rsidP="00C43BDB">
            <w:pPr>
              <w:spacing w:after="0"/>
              <w:rPr>
                <w:sz w:val="22"/>
                <w:szCs w:val="22"/>
                <w:lang w:eastAsia="zh-CN"/>
              </w:rPr>
            </w:pPr>
          </w:p>
        </w:tc>
        <w:tc>
          <w:tcPr>
            <w:tcW w:w="5125" w:type="dxa"/>
            <w:noWrap/>
          </w:tcPr>
          <w:p w14:paraId="117A75CF" w14:textId="77777777" w:rsidR="00C43BDB" w:rsidRDefault="00C43BDB" w:rsidP="00C43BDB">
            <w:pPr>
              <w:spacing w:after="0"/>
              <w:rPr>
                <w:sz w:val="22"/>
                <w:szCs w:val="22"/>
              </w:rPr>
            </w:pPr>
          </w:p>
        </w:tc>
      </w:tr>
      <w:tr w:rsidR="00C43BDB" w14:paraId="335ED762" w14:textId="77777777">
        <w:trPr>
          <w:trHeight w:val="300"/>
        </w:trPr>
        <w:tc>
          <w:tcPr>
            <w:tcW w:w="1795" w:type="dxa"/>
            <w:noWrap/>
          </w:tcPr>
          <w:p w14:paraId="63E25363" w14:textId="77777777" w:rsidR="00C43BDB" w:rsidRDefault="00C43BDB" w:rsidP="00C43BDB">
            <w:pPr>
              <w:spacing w:after="0"/>
              <w:rPr>
                <w:sz w:val="22"/>
                <w:szCs w:val="22"/>
                <w:lang w:eastAsia="zh-CN"/>
              </w:rPr>
            </w:pPr>
          </w:p>
        </w:tc>
        <w:tc>
          <w:tcPr>
            <w:tcW w:w="2430" w:type="dxa"/>
          </w:tcPr>
          <w:p w14:paraId="7CA5F898" w14:textId="77777777" w:rsidR="00C43BDB" w:rsidRDefault="00C43BDB" w:rsidP="00C43BDB">
            <w:pPr>
              <w:spacing w:after="0"/>
              <w:rPr>
                <w:sz w:val="22"/>
                <w:szCs w:val="22"/>
                <w:lang w:eastAsia="zh-CN"/>
              </w:rPr>
            </w:pPr>
          </w:p>
        </w:tc>
        <w:tc>
          <w:tcPr>
            <w:tcW w:w="5125" w:type="dxa"/>
            <w:noWrap/>
          </w:tcPr>
          <w:p w14:paraId="063ED430" w14:textId="77777777" w:rsidR="00C43BDB" w:rsidRDefault="00C43BDB" w:rsidP="00C43BDB">
            <w:pPr>
              <w:spacing w:after="0"/>
              <w:rPr>
                <w:sz w:val="22"/>
                <w:szCs w:val="22"/>
                <w:lang w:eastAsia="zh-CN"/>
              </w:rPr>
            </w:pPr>
          </w:p>
        </w:tc>
      </w:tr>
      <w:tr w:rsidR="00C43BDB" w14:paraId="33C1BF65" w14:textId="77777777">
        <w:trPr>
          <w:trHeight w:val="300"/>
        </w:trPr>
        <w:tc>
          <w:tcPr>
            <w:tcW w:w="1795" w:type="dxa"/>
            <w:noWrap/>
          </w:tcPr>
          <w:p w14:paraId="587988F1" w14:textId="77777777" w:rsidR="00C43BDB" w:rsidRDefault="00C43BDB" w:rsidP="00C43BDB">
            <w:pPr>
              <w:spacing w:after="0"/>
              <w:rPr>
                <w:sz w:val="22"/>
                <w:szCs w:val="22"/>
                <w:lang w:eastAsia="zh-CN"/>
              </w:rPr>
            </w:pPr>
          </w:p>
        </w:tc>
        <w:tc>
          <w:tcPr>
            <w:tcW w:w="2430" w:type="dxa"/>
          </w:tcPr>
          <w:p w14:paraId="4987642F" w14:textId="77777777" w:rsidR="00C43BDB" w:rsidRDefault="00C43BDB" w:rsidP="00C43BDB">
            <w:pPr>
              <w:spacing w:after="0"/>
              <w:rPr>
                <w:sz w:val="22"/>
                <w:szCs w:val="22"/>
                <w:lang w:eastAsia="zh-CN"/>
              </w:rPr>
            </w:pPr>
          </w:p>
        </w:tc>
        <w:tc>
          <w:tcPr>
            <w:tcW w:w="5125" w:type="dxa"/>
            <w:noWrap/>
          </w:tcPr>
          <w:p w14:paraId="6A1B48B9" w14:textId="77777777" w:rsidR="00C43BDB" w:rsidRDefault="00C43BDB" w:rsidP="00C43BD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ListParagraph"/>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w:t>
      </w:r>
      <w:r>
        <w:rPr>
          <w:rFonts w:ascii="Arial" w:eastAsiaTheme="minorEastAsia" w:hAnsi="Arial" w:cs="Arial"/>
          <w:lang w:val="en-US" w:eastAsia="zh-CN"/>
        </w:rPr>
        <w:t xml:space="preserve">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r>
        <w:rPr>
          <w:rFonts w:ascii="Arial" w:eastAsiaTheme="minorEastAsia" w:hAnsi="Arial" w:cs="Arial"/>
          <w:lang w:val="en-US" w:eastAsia="zh-CN"/>
        </w:rPr>
        <w:t>:</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5"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6"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3: </w:t>
        </w:r>
        <w:r>
          <w:rPr>
            <w:rFonts w:ascii="Arial" w:eastAsiaTheme="minorEastAsia" w:hAnsi="Arial" w:cs="Arial"/>
            <w:b/>
            <w:bCs/>
            <w:lang w:val="en-US" w:eastAsia="zh-CN"/>
          </w:rPr>
          <w:t>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w:t>
            </w:r>
            <w:r>
              <w:rPr>
                <w:sz w:val="22"/>
                <w:szCs w:val="22"/>
                <w:lang w:eastAsia="zh-CN"/>
              </w:rPr>
              <w:t xml:space="preserve">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w:t>
            </w:r>
            <w:r>
              <w:rPr>
                <w:sz w:val="22"/>
                <w:szCs w:val="22"/>
                <w:lang w:eastAsia="zh-CN"/>
              </w:rPr>
              <w:lastRenderedPageBreak/>
              <w:t xml:space="preserve">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lastRenderedPageBreak/>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77777777" w:rsidR="00C43BDB" w:rsidRDefault="00C43BDB" w:rsidP="00C43BDB">
            <w:pPr>
              <w:spacing w:after="0"/>
              <w:rPr>
                <w:sz w:val="22"/>
                <w:szCs w:val="22"/>
                <w:lang w:eastAsia="zh-CN"/>
              </w:rPr>
            </w:pPr>
          </w:p>
        </w:tc>
        <w:tc>
          <w:tcPr>
            <w:tcW w:w="2430" w:type="dxa"/>
          </w:tcPr>
          <w:p w14:paraId="26EB9E88" w14:textId="77777777" w:rsidR="00C43BDB" w:rsidRDefault="00C43BDB" w:rsidP="00C43BDB">
            <w:pPr>
              <w:spacing w:after="0"/>
              <w:rPr>
                <w:sz w:val="22"/>
                <w:szCs w:val="22"/>
                <w:lang w:eastAsia="zh-CN"/>
              </w:rPr>
            </w:pPr>
          </w:p>
        </w:tc>
        <w:tc>
          <w:tcPr>
            <w:tcW w:w="5125" w:type="dxa"/>
            <w:noWrap/>
          </w:tcPr>
          <w:p w14:paraId="382D970E" w14:textId="77777777" w:rsidR="00C43BDB" w:rsidRDefault="00C43BDB" w:rsidP="00C43BDB">
            <w:pPr>
              <w:spacing w:after="0"/>
              <w:rPr>
                <w:sz w:val="22"/>
                <w:szCs w:val="22"/>
                <w:lang w:eastAsia="zh-CN"/>
              </w:rPr>
            </w:pPr>
          </w:p>
        </w:tc>
      </w:tr>
      <w:tr w:rsidR="00C43BDB" w14:paraId="0382F50F" w14:textId="77777777">
        <w:trPr>
          <w:trHeight w:val="300"/>
        </w:trPr>
        <w:tc>
          <w:tcPr>
            <w:tcW w:w="1795" w:type="dxa"/>
            <w:noWrap/>
          </w:tcPr>
          <w:p w14:paraId="154C6936" w14:textId="77777777" w:rsidR="00C43BDB" w:rsidRDefault="00C43BDB" w:rsidP="00C43BDB">
            <w:pPr>
              <w:spacing w:after="0"/>
              <w:rPr>
                <w:sz w:val="22"/>
                <w:szCs w:val="22"/>
                <w:lang w:val="en-US" w:eastAsia="zh-CN"/>
              </w:rPr>
            </w:pPr>
          </w:p>
        </w:tc>
        <w:tc>
          <w:tcPr>
            <w:tcW w:w="2430" w:type="dxa"/>
          </w:tcPr>
          <w:p w14:paraId="2F6CFE41" w14:textId="77777777" w:rsidR="00C43BDB" w:rsidRDefault="00C43BDB" w:rsidP="00C43BDB">
            <w:pPr>
              <w:spacing w:after="0"/>
              <w:rPr>
                <w:sz w:val="22"/>
                <w:szCs w:val="22"/>
                <w:lang w:val="en-US" w:eastAsia="zh-CN"/>
              </w:rPr>
            </w:pPr>
          </w:p>
        </w:tc>
        <w:tc>
          <w:tcPr>
            <w:tcW w:w="5125" w:type="dxa"/>
            <w:noWrap/>
          </w:tcPr>
          <w:p w14:paraId="0362E1F4" w14:textId="77777777" w:rsidR="00C43BDB" w:rsidRDefault="00C43BDB" w:rsidP="00C43BDB">
            <w:pPr>
              <w:spacing w:after="0"/>
              <w:rPr>
                <w:sz w:val="22"/>
                <w:szCs w:val="22"/>
                <w:lang w:val="en-US" w:eastAsia="zh-CN"/>
              </w:rPr>
            </w:pPr>
          </w:p>
        </w:tc>
      </w:tr>
      <w:tr w:rsidR="00C43BDB" w14:paraId="0B53D7C9" w14:textId="77777777">
        <w:trPr>
          <w:trHeight w:val="300"/>
        </w:trPr>
        <w:tc>
          <w:tcPr>
            <w:tcW w:w="1795" w:type="dxa"/>
            <w:noWrap/>
          </w:tcPr>
          <w:p w14:paraId="51FFE264" w14:textId="77777777" w:rsidR="00C43BDB" w:rsidRDefault="00C43BDB" w:rsidP="00C43BDB">
            <w:pPr>
              <w:spacing w:after="0"/>
              <w:rPr>
                <w:sz w:val="22"/>
                <w:szCs w:val="22"/>
                <w:lang w:eastAsia="zh-CN"/>
              </w:rPr>
            </w:pPr>
          </w:p>
        </w:tc>
        <w:tc>
          <w:tcPr>
            <w:tcW w:w="2430" w:type="dxa"/>
          </w:tcPr>
          <w:p w14:paraId="609CFB08" w14:textId="77777777" w:rsidR="00C43BDB" w:rsidRDefault="00C43BDB" w:rsidP="00C43BDB">
            <w:pPr>
              <w:spacing w:after="0"/>
              <w:rPr>
                <w:sz w:val="22"/>
                <w:szCs w:val="22"/>
                <w:lang w:eastAsia="zh-CN"/>
              </w:rPr>
            </w:pPr>
          </w:p>
        </w:tc>
        <w:tc>
          <w:tcPr>
            <w:tcW w:w="5125" w:type="dxa"/>
            <w:noWrap/>
          </w:tcPr>
          <w:p w14:paraId="0157408B" w14:textId="77777777" w:rsidR="00C43BDB" w:rsidRDefault="00C43BDB" w:rsidP="00C43BDB">
            <w:pPr>
              <w:spacing w:after="0"/>
              <w:rPr>
                <w:sz w:val="22"/>
                <w:szCs w:val="22"/>
                <w:lang w:eastAsia="zh-CN"/>
              </w:rPr>
            </w:pPr>
          </w:p>
        </w:tc>
      </w:tr>
      <w:tr w:rsidR="00C43BDB" w14:paraId="7E99C10E" w14:textId="77777777">
        <w:trPr>
          <w:trHeight w:val="300"/>
        </w:trPr>
        <w:tc>
          <w:tcPr>
            <w:tcW w:w="1795" w:type="dxa"/>
            <w:noWrap/>
          </w:tcPr>
          <w:p w14:paraId="2A89F1D8" w14:textId="77777777" w:rsidR="00C43BDB" w:rsidRDefault="00C43BDB" w:rsidP="00C43BDB">
            <w:pPr>
              <w:spacing w:after="0"/>
              <w:rPr>
                <w:sz w:val="22"/>
                <w:szCs w:val="22"/>
                <w:lang w:eastAsia="zh-CN"/>
              </w:rPr>
            </w:pPr>
          </w:p>
        </w:tc>
        <w:tc>
          <w:tcPr>
            <w:tcW w:w="2430" w:type="dxa"/>
          </w:tcPr>
          <w:p w14:paraId="090FB6D0" w14:textId="77777777" w:rsidR="00C43BDB" w:rsidRDefault="00C43BDB" w:rsidP="00C43BDB">
            <w:pPr>
              <w:spacing w:after="0"/>
              <w:rPr>
                <w:sz w:val="22"/>
                <w:szCs w:val="22"/>
                <w:lang w:eastAsia="zh-CN"/>
              </w:rPr>
            </w:pPr>
          </w:p>
        </w:tc>
        <w:tc>
          <w:tcPr>
            <w:tcW w:w="5125" w:type="dxa"/>
            <w:noWrap/>
          </w:tcPr>
          <w:p w14:paraId="3AE50265" w14:textId="77777777" w:rsidR="00C43BDB" w:rsidRDefault="00C43BDB" w:rsidP="00C43BDB">
            <w:pPr>
              <w:spacing w:after="0"/>
              <w:rPr>
                <w:sz w:val="22"/>
                <w:szCs w:val="22"/>
                <w:lang w:eastAsia="zh-CN"/>
              </w:rPr>
            </w:pPr>
          </w:p>
        </w:tc>
      </w:tr>
      <w:tr w:rsidR="00C43BDB" w14:paraId="0AE5F6D9" w14:textId="77777777">
        <w:trPr>
          <w:trHeight w:val="300"/>
        </w:trPr>
        <w:tc>
          <w:tcPr>
            <w:tcW w:w="1795" w:type="dxa"/>
            <w:noWrap/>
          </w:tcPr>
          <w:p w14:paraId="6B902EDE" w14:textId="77777777" w:rsidR="00C43BDB" w:rsidRDefault="00C43BDB" w:rsidP="00C43BDB">
            <w:pPr>
              <w:spacing w:after="0"/>
              <w:rPr>
                <w:sz w:val="22"/>
                <w:szCs w:val="22"/>
                <w:lang w:eastAsia="zh-CN"/>
              </w:rPr>
            </w:pPr>
          </w:p>
        </w:tc>
        <w:tc>
          <w:tcPr>
            <w:tcW w:w="2430" w:type="dxa"/>
          </w:tcPr>
          <w:p w14:paraId="1562F35C" w14:textId="77777777" w:rsidR="00C43BDB" w:rsidRDefault="00C43BDB" w:rsidP="00C43BDB">
            <w:pPr>
              <w:spacing w:after="0"/>
              <w:rPr>
                <w:sz w:val="22"/>
                <w:szCs w:val="22"/>
                <w:lang w:eastAsia="zh-CN"/>
              </w:rPr>
            </w:pPr>
          </w:p>
        </w:tc>
        <w:tc>
          <w:tcPr>
            <w:tcW w:w="5125" w:type="dxa"/>
            <w:noWrap/>
          </w:tcPr>
          <w:p w14:paraId="101EDBE1" w14:textId="77777777" w:rsidR="00C43BDB" w:rsidRDefault="00C43BDB" w:rsidP="00C43BDB">
            <w:pPr>
              <w:spacing w:after="0"/>
              <w:rPr>
                <w:sz w:val="22"/>
                <w:szCs w:val="22"/>
              </w:rPr>
            </w:pPr>
          </w:p>
        </w:tc>
      </w:tr>
      <w:tr w:rsidR="00C43BDB" w14:paraId="6DDBDAFE" w14:textId="77777777">
        <w:trPr>
          <w:trHeight w:val="300"/>
        </w:trPr>
        <w:tc>
          <w:tcPr>
            <w:tcW w:w="1795" w:type="dxa"/>
            <w:noWrap/>
          </w:tcPr>
          <w:p w14:paraId="333B8779" w14:textId="77777777" w:rsidR="00C43BDB" w:rsidRDefault="00C43BDB" w:rsidP="00C43BDB">
            <w:pPr>
              <w:spacing w:after="0"/>
              <w:rPr>
                <w:sz w:val="22"/>
                <w:szCs w:val="22"/>
                <w:lang w:eastAsia="zh-CN"/>
              </w:rPr>
            </w:pPr>
          </w:p>
        </w:tc>
        <w:tc>
          <w:tcPr>
            <w:tcW w:w="2430" w:type="dxa"/>
          </w:tcPr>
          <w:p w14:paraId="0DC8FFFB" w14:textId="77777777" w:rsidR="00C43BDB" w:rsidRDefault="00C43BDB" w:rsidP="00C43BDB">
            <w:pPr>
              <w:spacing w:after="0"/>
              <w:rPr>
                <w:sz w:val="22"/>
                <w:szCs w:val="22"/>
                <w:lang w:eastAsia="zh-CN"/>
              </w:rPr>
            </w:pPr>
          </w:p>
        </w:tc>
        <w:tc>
          <w:tcPr>
            <w:tcW w:w="5125" w:type="dxa"/>
            <w:noWrap/>
          </w:tcPr>
          <w:p w14:paraId="7310FD8C" w14:textId="77777777" w:rsidR="00C43BDB" w:rsidRDefault="00C43BDB" w:rsidP="00C43BDB">
            <w:pPr>
              <w:spacing w:after="0"/>
              <w:rPr>
                <w:sz w:val="22"/>
                <w:szCs w:val="22"/>
                <w:lang w:eastAsia="zh-CN"/>
              </w:rPr>
            </w:pPr>
          </w:p>
        </w:tc>
      </w:tr>
      <w:tr w:rsidR="00C43BDB" w14:paraId="26752E69" w14:textId="77777777">
        <w:trPr>
          <w:trHeight w:val="300"/>
        </w:trPr>
        <w:tc>
          <w:tcPr>
            <w:tcW w:w="1795" w:type="dxa"/>
            <w:noWrap/>
          </w:tcPr>
          <w:p w14:paraId="266D3B49" w14:textId="77777777" w:rsidR="00C43BDB" w:rsidRDefault="00C43BDB" w:rsidP="00C43BDB">
            <w:pPr>
              <w:spacing w:after="0"/>
              <w:rPr>
                <w:sz w:val="22"/>
                <w:szCs w:val="22"/>
                <w:lang w:eastAsia="zh-CN"/>
              </w:rPr>
            </w:pPr>
          </w:p>
        </w:tc>
        <w:tc>
          <w:tcPr>
            <w:tcW w:w="2430" w:type="dxa"/>
          </w:tcPr>
          <w:p w14:paraId="4788207B" w14:textId="77777777" w:rsidR="00C43BDB" w:rsidRDefault="00C43BDB" w:rsidP="00C43BDB">
            <w:pPr>
              <w:spacing w:after="0"/>
              <w:rPr>
                <w:sz w:val="22"/>
                <w:szCs w:val="22"/>
                <w:lang w:eastAsia="zh-CN"/>
              </w:rPr>
            </w:pPr>
          </w:p>
        </w:tc>
        <w:tc>
          <w:tcPr>
            <w:tcW w:w="5125" w:type="dxa"/>
            <w:noWrap/>
          </w:tcPr>
          <w:p w14:paraId="4C52FB08" w14:textId="77777777" w:rsidR="00C43BDB" w:rsidRDefault="00C43BDB" w:rsidP="00C43BDB">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Heading1"/>
      </w:pPr>
      <w:r>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Heading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7"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22318C">
            <w:pPr>
              <w:spacing w:after="0" w:line="240" w:lineRule="auto"/>
              <w:rPr>
                <w:rFonts w:ascii="Arial" w:hAnsi="Arial" w:cs="Arial"/>
              </w:rPr>
            </w:pPr>
            <w:hyperlink r:id="rId12" w:history="1">
              <w:r>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22318C">
            <w:pPr>
              <w:spacing w:after="0" w:line="240" w:lineRule="auto"/>
              <w:rPr>
                <w:rFonts w:ascii="Arial" w:hAnsi="Arial" w:cs="Arial"/>
              </w:rPr>
            </w:pPr>
            <w:hyperlink r:id="rId13" w:history="1">
              <w:r>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22318C">
            <w:pPr>
              <w:spacing w:after="0" w:line="240" w:lineRule="auto"/>
              <w:rPr>
                <w:rFonts w:ascii="Arial" w:hAnsi="Arial" w:cs="Arial"/>
              </w:rPr>
            </w:pPr>
            <w:hyperlink r:id="rId14" w:history="1">
              <w:r>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22318C">
            <w:pPr>
              <w:spacing w:after="0" w:line="240" w:lineRule="auto"/>
              <w:rPr>
                <w:rFonts w:ascii="Arial" w:hAnsi="Arial" w:cs="Arial"/>
              </w:rPr>
            </w:pPr>
            <w:hyperlink r:id="rId15" w:history="1">
              <w:r>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22318C">
            <w:pPr>
              <w:spacing w:after="0" w:line="240" w:lineRule="auto"/>
              <w:rPr>
                <w:rFonts w:ascii="Arial" w:hAnsi="Arial" w:cs="Arial"/>
              </w:rPr>
            </w:pPr>
            <w:hyperlink r:id="rId16" w:history="1">
              <w:r>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22318C">
            <w:pPr>
              <w:spacing w:after="0" w:line="240" w:lineRule="auto"/>
              <w:rPr>
                <w:rFonts w:ascii="Arial" w:hAnsi="Arial" w:cs="Arial"/>
              </w:rPr>
            </w:pPr>
            <w:hyperlink r:id="rId17" w:history="1">
              <w:r>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GNSS position fix in </w:t>
            </w:r>
            <w:r>
              <w:rPr>
                <w:rFonts w:ascii="Arial" w:eastAsia="Times New Roman" w:hAnsi="Arial" w:cs="Arial"/>
                <w:lang w:val="en-US" w:eastAsia="zh-CN"/>
              </w:rPr>
              <w:t>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22318C">
            <w:pPr>
              <w:spacing w:after="0" w:line="240" w:lineRule="auto"/>
              <w:rPr>
                <w:rFonts w:ascii="Arial" w:hAnsi="Arial" w:cs="Arial"/>
              </w:rPr>
            </w:pPr>
            <w:hyperlink r:id="rId18" w:history="1">
              <w:r>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22318C">
            <w:pPr>
              <w:spacing w:after="0" w:line="240" w:lineRule="auto"/>
              <w:rPr>
                <w:rFonts w:ascii="Arial" w:hAnsi="Arial" w:cs="Arial"/>
              </w:rPr>
            </w:pPr>
            <w:hyperlink r:id="rId19" w:history="1">
              <w:r>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22318C">
            <w:pPr>
              <w:spacing w:after="0" w:line="240" w:lineRule="auto"/>
              <w:rPr>
                <w:rFonts w:ascii="Arial" w:hAnsi="Arial" w:cs="Arial"/>
              </w:rPr>
            </w:pPr>
            <w:hyperlink r:id="rId20" w:history="1">
              <w:r>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Improved GNSS </w:t>
            </w:r>
            <w:r>
              <w:rPr>
                <w:rFonts w:ascii="Arial" w:eastAsia="Times New Roman" w:hAnsi="Arial" w:cs="Arial"/>
                <w:lang w:val="en-US" w:eastAsia="zh-CN"/>
              </w:rPr>
              <w:t>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22318C">
            <w:pPr>
              <w:spacing w:after="0" w:line="240" w:lineRule="auto"/>
              <w:rPr>
                <w:rFonts w:ascii="Arial" w:hAnsi="Arial" w:cs="Arial"/>
              </w:rPr>
            </w:pPr>
            <w:hyperlink r:id="rId21" w:history="1">
              <w:r>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22318C">
            <w:pPr>
              <w:spacing w:after="0" w:line="240" w:lineRule="auto"/>
              <w:rPr>
                <w:rFonts w:ascii="Arial" w:hAnsi="Arial" w:cs="Arial"/>
              </w:rPr>
            </w:pPr>
            <w:hyperlink r:id="rId22" w:history="1">
              <w:r>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lastRenderedPageBreak/>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22318C">
            <w:pPr>
              <w:spacing w:after="0" w:line="240" w:lineRule="auto"/>
              <w:rPr>
                <w:rFonts w:ascii="Arial" w:hAnsi="Arial" w:cs="Arial"/>
              </w:rPr>
            </w:pPr>
            <w:hyperlink r:id="rId23" w:history="1">
              <w:r>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22318C">
            <w:pPr>
              <w:spacing w:after="0" w:line="240" w:lineRule="auto"/>
              <w:rPr>
                <w:rFonts w:ascii="Arial" w:hAnsi="Arial" w:cs="Arial"/>
              </w:rPr>
            </w:pPr>
            <w:hyperlink r:id="rId24" w:history="1">
              <w:r>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2364BF"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22318C">
            <w:pPr>
              <w:spacing w:after="0" w:line="240" w:lineRule="auto"/>
              <w:rPr>
                <w:rFonts w:ascii="Arial" w:hAnsi="Arial" w:cs="Arial"/>
              </w:rPr>
            </w:pPr>
            <w:hyperlink r:id="rId25" w:history="1">
              <w:r>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22318C">
            <w:pPr>
              <w:spacing w:after="0" w:line="240" w:lineRule="auto"/>
              <w:rPr>
                <w:rFonts w:ascii="Arial" w:hAnsi="Arial" w:cs="Arial"/>
              </w:rPr>
            </w:pPr>
            <w:hyperlink r:id="rId26" w:history="1">
              <w:r>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22318C">
            <w:pPr>
              <w:spacing w:after="0" w:line="240" w:lineRule="auto"/>
              <w:rPr>
                <w:rFonts w:ascii="Arial" w:hAnsi="Arial" w:cs="Arial"/>
              </w:rPr>
            </w:pPr>
            <w:hyperlink r:id="rId27" w:history="1">
              <w:r>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7"/>
    </w:tbl>
    <w:p w14:paraId="18C504FE" w14:textId="77777777" w:rsidR="002364BF" w:rsidRDefault="002364BF">
      <w:pPr>
        <w:rPr>
          <w:lang w:val="en-US"/>
        </w:rPr>
      </w:pPr>
    </w:p>
    <w:sectPr w:rsidR="002364B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D8D1" w14:textId="77777777" w:rsidR="0022318C" w:rsidRDefault="0022318C">
      <w:pPr>
        <w:spacing w:line="240" w:lineRule="auto"/>
      </w:pPr>
      <w:r>
        <w:separator/>
      </w:r>
    </w:p>
  </w:endnote>
  <w:endnote w:type="continuationSeparator" w:id="0">
    <w:p w14:paraId="61ECD06D" w14:textId="77777777" w:rsidR="0022318C" w:rsidRDefault="00223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7E1F" w14:textId="77777777" w:rsidR="0022318C" w:rsidRDefault="0022318C">
      <w:pPr>
        <w:spacing w:after="0"/>
      </w:pPr>
      <w:r>
        <w:separator/>
      </w:r>
    </w:p>
  </w:footnote>
  <w:footnote w:type="continuationSeparator" w:id="0">
    <w:p w14:paraId="2409B765" w14:textId="77777777" w:rsidR="0022318C" w:rsidRDefault="002231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E06"/>
    <w:rsid w:val="000A4CFC"/>
    <w:rsid w:val="000B1FA3"/>
    <w:rsid w:val="000B3964"/>
    <w:rsid w:val="000B396F"/>
    <w:rsid w:val="000B4EC9"/>
    <w:rsid w:val="000B5D46"/>
    <w:rsid w:val="000B64DA"/>
    <w:rsid w:val="000D23EB"/>
    <w:rsid w:val="000D2CBC"/>
    <w:rsid w:val="000D7126"/>
    <w:rsid w:val="000E1728"/>
    <w:rsid w:val="000E3DB9"/>
    <w:rsid w:val="000E5A8E"/>
    <w:rsid w:val="000F003D"/>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C18"/>
    <w:rsid w:val="002524BF"/>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5314"/>
    <w:rsid w:val="003F0303"/>
    <w:rsid w:val="003F19FE"/>
    <w:rsid w:val="003F1F15"/>
    <w:rsid w:val="003F3E74"/>
    <w:rsid w:val="003F705D"/>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50626"/>
    <w:rsid w:val="00550633"/>
    <w:rsid w:val="00552258"/>
    <w:rsid w:val="005535CF"/>
    <w:rsid w:val="00555386"/>
    <w:rsid w:val="005578A5"/>
    <w:rsid w:val="00560F48"/>
    <w:rsid w:val="00563182"/>
    <w:rsid w:val="005710D3"/>
    <w:rsid w:val="005766E4"/>
    <w:rsid w:val="0058040B"/>
    <w:rsid w:val="00581F04"/>
    <w:rsid w:val="00583776"/>
    <w:rsid w:val="00583A16"/>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D3929"/>
    <w:rsid w:val="006E052A"/>
    <w:rsid w:val="006E72F6"/>
    <w:rsid w:val="006E7532"/>
    <w:rsid w:val="006E7FA1"/>
    <w:rsid w:val="006F0D4B"/>
    <w:rsid w:val="006F52D2"/>
    <w:rsid w:val="006F5E1A"/>
    <w:rsid w:val="007019E0"/>
    <w:rsid w:val="00703C54"/>
    <w:rsid w:val="007055D8"/>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6C72"/>
    <w:rsid w:val="007A02F2"/>
    <w:rsid w:val="007A0A21"/>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2EDA"/>
    <w:rsid w:val="009048EB"/>
    <w:rsid w:val="009062EC"/>
    <w:rsid w:val="0090698A"/>
    <w:rsid w:val="00907FDE"/>
    <w:rsid w:val="00913708"/>
    <w:rsid w:val="00916F12"/>
    <w:rsid w:val="009211C3"/>
    <w:rsid w:val="009230C1"/>
    <w:rsid w:val="00931679"/>
    <w:rsid w:val="009321BE"/>
    <w:rsid w:val="00933482"/>
    <w:rsid w:val="00933A96"/>
    <w:rsid w:val="009362C4"/>
    <w:rsid w:val="00937AF1"/>
    <w:rsid w:val="0094019E"/>
    <w:rsid w:val="009417F5"/>
    <w:rsid w:val="0094590C"/>
    <w:rsid w:val="0094650B"/>
    <w:rsid w:val="0095080C"/>
    <w:rsid w:val="00952446"/>
    <w:rsid w:val="00952EF2"/>
    <w:rsid w:val="009627EB"/>
    <w:rsid w:val="00963D0B"/>
    <w:rsid w:val="00965B26"/>
    <w:rsid w:val="00966F28"/>
    <w:rsid w:val="00971DD3"/>
    <w:rsid w:val="009737A7"/>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BD5"/>
    <w:rsid w:val="00C91CD6"/>
    <w:rsid w:val="00C94979"/>
    <w:rsid w:val="00C96ACA"/>
    <w:rsid w:val="00C96DA7"/>
    <w:rsid w:val="00C979C8"/>
    <w:rsid w:val="00CA43A2"/>
    <w:rsid w:val="00CA50BA"/>
    <w:rsid w:val="00CA6CE6"/>
    <w:rsid w:val="00CB3918"/>
    <w:rsid w:val="00CB6B3E"/>
    <w:rsid w:val="00CC274C"/>
    <w:rsid w:val="00CC6235"/>
    <w:rsid w:val="00CD08BE"/>
    <w:rsid w:val="00CD0A97"/>
    <w:rsid w:val="00CD0C2E"/>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525B"/>
    <w:rsid w:val="00EE38F5"/>
    <w:rsid w:val="00EE3F2F"/>
    <w:rsid w:val="00EE579A"/>
    <w:rsid w:val="00EE7F69"/>
    <w:rsid w:val="00EF06C8"/>
    <w:rsid w:val="00EF0F77"/>
    <w:rsid w:val="00EF1B6B"/>
    <w:rsid w:val="00EF3B50"/>
    <w:rsid w:val="00EF6B64"/>
    <w:rsid w:val="00EF7410"/>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新細明體"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2558.zip" TargetMode="External"/><Relationship Id="rId18" Type="http://schemas.openxmlformats.org/officeDocument/2006/relationships/hyperlink" Target="https://www.3gpp.org/ftp/TSG_RAN/WG2_RL2/TSGR2_121bis-e/Docs/R2-2303297.zip" TargetMode="External"/><Relationship Id="rId26" Type="http://schemas.openxmlformats.org/officeDocument/2006/relationships/hyperlink" Target="https://www.3gpp.org/ftp/TSG_RAN/WG2_RL2/TSGR2_121bis-e/Docs/R2-2304029.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518.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543.zip" TargetMode="External"/><Relationship Id="rId17" Type="http://schemas.openxmlformats.org/officeDocument/2006/relationships/hyperlink" Target="https://www.3gpp.org/ftp/TSG_RAN/WG2_RL2/TSGR2_121bis-e/Docs/R2-2303250.zip" TargetMode="External"/><Relationship Id="rId25" Type="http://schemas.openxmlformats.org/officeDocument/2006/relationships/hyperlink" Target="https://www.3gpp.org/ftp/TSG_RAN/WG2_RL2/TSGR2_121bis-e/Docs/R2-2304017.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3044.zip" TargetMode="External"/><Relationship Id="rId20" Type="http://schemas.openxmlformats.org/officeDocument/2006/relationships/hyperlink" Target="https://www.3gpp.org/ftp/TSG_RAN/WG2_RL2/TSGR2_121bis-e/Docs/R2-230340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65.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2820.zip" TargetMode="External"/><Relationship Id="rId23" Type="http://schemas.openxmlformats.org/officeDocument/2006/relationships/hyperlink" Target="https://www.3gpp.org/ftp/TSG_RAN/WG2_RL2/TSGR2_121bis-e/Docs/R2-2303836.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33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673.zip" TargetMode="External"/><Relationship Id="rId22" Type="http://schemas.openxmlformats.org/officeDocument/2006/relationships/hyperlink" Target="https://www.3gpp.org/ftp/TSG_RAN/WG2_RL2/TSGR2_121bis-e/Docs/R2-2303645.zip" TargetMode="External"/><Relationship Id="rId27" Type="http://schemas.openxmlformats.org/officeDocument/2006/relationships/hyperlink" Target="https://www.3gpp.org/ftp/TSG_RAN/WG2_RL2/TSGR2_121bis-e/Docs/R2-2304183.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8832A9-15E9-45A9-95B3-45ECFB80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Google (Ming-Hung)</cp:lastModifiedBy>
  <cp:revision>24</cp:revision>
  <dcterms:created xsi:type="dcterms:W3CDTF">2023-04-18T14:02:00Z</dcterms:created>
  <dcterms:modified xsi:type="dcterms:W3CDTF">2023-04-18T15:05:00Z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