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1C8" w14:textId="77777777" w:rsidR="002364BF" w:rsidRDefault="00000000">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000000">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00000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000000">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000000">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000000">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000000">
      <w:pPr>
        <w:pStyle w:val="Heading1"/>
      </w:pPr>
      <w:r>
        <w:t>1 Introduction</w:t>
      </w:r>
    </w:p>
    <w:p w14:paraId="14ABECC3" w14:textId="77777777" w:rsidR="002364BF" w:rsidRDefault="00000000">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000000">
      <w:pPr>
        <w:pStyle w:val="EmailDiscussion"/>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 xml:space="preserve">IoT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000000">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000000">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000000">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000000">
      <w:pPr>
        <w:pStyle w:val="EmailDiscussion2"/>
        <w:numPr>
          <w:ilvl w:val="0"/>
          <w:numId w:val="4"/>
        </w:numPr>
        <w:spacing w:line="240" w:lineRule="auto"/>
        <w:ind w:left="1985"/>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283CC470" w14:textId="77777777" w:rsidR="002364BF" w:rsidRDefault="00000000">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000000">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000000">
      <w:pPr>
        <w:pStyle w:val="EmailDiscussion2"/>
        <w:rPr>
          <w:lang w:val="en-GB"/>
        </w:rPr>
      </w:pPr>
      <w:r>
        <w:rPr>
          <w:lang w:val="en-GB"/>
        </w:rPr>
        <w:t>Deadline for rapporteur's summary (in R2-2304244): Wednesday 2023-04-19 20:00 UTC</w:t>
      </w:r>
    </w:p>
    <w:p w14:paraId="55226348" w14:textId="77777777" w:rsidR="002364BF" w:rsidRDefault="00000000">
      <w:pPr>
        <w:pStyle w:val="Heading1"/>
      </w:pPr>
      <w:r>
        <w:t>2 Contact</w:t>
      </w:r>
    </w:p>
    <w:p w14:paraId="23479DB2" w14:textId="77777777" w:rsidR="002364BF" w:rsidRDefault="00000000">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000000">
            <w:pPr>
              <w:spacing w:after="0"/>
              <w:jc w:val="center"/>
              <w:rPr>
                <w:lang w:eastAsia="zh-CN"/>
              </w:rPr>
            </w:pPr>
            <w:r>
              <w:rPr>
                <w:lang w:eastAsia="zh-CN"/>
              </w:rPr>
              <w:t>Company</w:t>
            </w:r>
          </w:p>
        </w:tc>
        <w:tc>
          <w:tcPr>
            <w:tcW w:w="7920" w:type="dxa"/>
            <w:noWrap/>
          </w:tcPr>
          <w:p w14:paraId="07A36628" w14:textId="77777777" w:rsidR="002364BF" w:rsidRDefault="00000000">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000000">
            <w:pPr>
              <w:spacing w:after="0"/>
              <w:rPr>
                <w:lang w:eastAsia="zh-CN"/>
              </w:rPr>
            </w:pPr>
            <w:r>
              <w:rPr>
                <w:lang w:eastAsia="zh-CN"/>
              </w:rPr>
              <w:t>MediaTek</w:t>
            </w:r>
          </w:p>
        </w:tc>
        <w:tc>
          <w:tcPr>
            <w:tcW w:w="7920" w:type="dxa"/>
            <w:noWrap/>
          </w:tcPr>
          <w:p w14:paraId="632D1FB5" w14:textId="77777777" w:rsidR="002364BF" w:rsidRDefault="00000000">
            <w:pPr>
              <w:spacing w:after="0"/>
              <w:rPr>
                <w:lang w:eastAsia="zh-CN"/>
              </w:rPr>
            </w:pPr>
            <w:r>
              <w:rPr>
                <w:lang w:eastAsia="zh-CN"/>
              </w:rPr>
              <w:t>Abhishek Roy (</w:t>
            </w:r>
            <w:proofErr w:type="spellStart"/>
            <w:r>
              <w:rPr>
                <w:lang w:eastAsia="zh-CN"/>
              </w:rPr>
              <w:t>Abhishek.Roy@mediatek.com</w:t>
            </w:r>
            <w:proofErr w:type="spellEnd"/>
            <w:r>
              <w:rPr>
                <w:lang w:eastAsia="zh-CN"/>
              </w:rPr>
              <w:t>)</w:t>
            </w:r>
          </w:p>
        </w:tc>
      </w:tr>
      <w:tr w:rsidR="002364BF" w14:paraId="2CD2CCB6" w14:textId="77777777">
        <w:trPr>
          <w:trHeight w:val="300"/>
        </w:trPr>
        <w:tc>
          <w:tcPr>
            <w:tcW w:w="1705" w:type="dxa"/>
            <w:noWrap/>
          </w:tcPr>
          <w:p w14:paraId="3C5EA64C" w14:textId="77777777" w:rsidR="002364BF" w:rsidRDefault="00000000">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Default="00000000">
            <w:pPr>
              <w:spacing w:after="0"/>
              <w:rPr>
                <w:rFonts w:eastAsiaTheme="minorEastAsia"/>
                <w:lang w:val="de-DE" w:eastAsia="zh-CN"/>
              </w:rPr>
            </w:pPr>
            <w:proofErr w:type="spellStart"/>
            <w:r>
              <w:rPr>
                <w:rFonts w:eastAsiaTheme="minorEastAsia" w:hint="eastAsia"/>
                <w:lang w:val="de-DE" w:eastAsia="zh-CN"/>
              </w:rPr>
              <w:t>H</w:t>
            </w:r>
            <w:r>
              <w:rPr>
                <w:rFonts w:eastAsiaTheme="minorEastAsia"/>
                <w:lang w:val="de-DE" w:eastAsia="zh-CN"/>
              </w:rPr>
              <w:t>aitao</w:t>
            </w:r>
            <w:proofErr w:type="spellEnd"/>
            <w:r>
              <w:rPr>
                <w:rFonts w:eastAsiaTheme="minorEastAsia"/>
                <w:lang w:val="de-DE" w:eastAsia="zh-CN"/>
              </w:rPr>
              <w:t xml:space="preserve"> Li (</w:t>
            </w:r>
            <w:proofErr w:type="spellStart"/>
            <w:r>
              <w:rPr>
                <w:rFonts w:eastAsiaTheme="minorEastAsia"/>
                <w:lang w:val="de-DE" w:eastAsia="zh-CN"/>
              </w:rPr>
              <w:t>lihaitao@oppo.com</w:t>
            </w:r>
            <w:proofErr w:type="spellEnd"/>
            <w:r>
              <w:rPr>
                <w:rFonts w:eastAsiaTheme="minorEastAsia"/>
                <w:lang w:val="de-DE" w:eastAsia="zh-CN"/>
              </w:rPr>
              <w:t>)</w:t>
            </w:r>
          </w:p>
        </w:tc>
      </w:tr>
      <w:tr w:rsidR="002364BF" w14:paraId="5BFDBDD8" w14:textId="77777777">
        <w:trPr>
          <w:trHeight w:val="300"/>
        </w:trPr>
        <w:tc>
          <w:tcPr>
            <w:tcW w:w="1705" w:type="dxa"/>
            <w:noWrap/>
          </w:tcPr>
          <w:p w14:paraId="2E041D63" w14:textId="77777777" w:rsidR="002364BF" w:rsidRDefault="00000000">
            <w:pPr>
              <w:spacing w:after="0"/>
              <w:rPr>
                <w:lang w:val="fr-FR" w:eastAsia="zh-CN"/>
              </w:rPr>
            </w:pPr>
            <w:r>
              <w:rPr>
                <w:lang w:val="fr-FR" w:eastAsia="zh-CN"/>
              </w:rPr>
              <w:t>Intel</w:t>
            </w:r>
          </w:p>
        </w:tc>
        <w:tc>
          <w:tcPr>
            <w:tcW w:w="7920" w:type="dxa"/>
            <w:noWrap/>
          </w:tcPr>
          <w:p w14:paraId="6EE82C70" w14:textId="77777777" w:rsidR="002364BF" w:rsidRDefault="00000000">
            <w:pPr>
              <w:spacing w:after="0"/>
              <w:rPr>
                <w:lang w:val="en-US" w:eastAsia="zh-CN"/>
              </w:rPr>
            </w:pPr>
            <w:proofErr w:type="spellStart"/>
            <w:r>
              <w:rPr>
                <w:lang w:val="en-US" w:eastAsia="zh-CN"/>
              </w:rPr>
              <w:t>Tangxun</w:t>
            </w:r>
            <w:proofErr w:type="spellEnd"/>
            <w:r>
              <w:rPr>
                <w:lang w:val="en-US" w:eastAsia="zh-CN"/>
              </w:rPr>
              <w:t xml:space="preserve"> (</w:t>
            </w:r>
            <w:proofErr w:type="spellStart"/>
            <w:r>
              <w:rPr>
                <w:lang w:val="en-US" w:eastAsia="zh-CN"/>
              </w:rPr>
              <w:t>xun.tang@intel.com</w:t>
            </w:r>
            <w:proofErr w:type="spellEnd"/>
            <w:r>
              <w:rPr>
                <w:lang w:val="en-US" w:eastAsia="zh-CN"/>
              </w:rPr>
              <w:t>)</w:t>
            </w:r>
          </w:p>
        </w:tc>
      </w:tr>
      <w:tr w:rsidR="002364BF" w14:paraId="14212AE3" w14:textId="77777777">
        <w:trPr>
          <w:trHeight w:val="300"/>
        </w:trPr>
        <w:tc>
          <w:tcPr>
            <w:tcW w:w="1705" w:type="dxa"/>
            <w:noWrap/>
          </w:tcPr>
          <w:p w14:paraId="3068FCBC" w14:textId="77777777" w:rsidR="002364BF" w:rsidRDefault="00000000">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Default="00000000">
            <w:pPr>
              <w:spacing w:after="0"/>
              <w:rPr>
                <w:lang w:val="fr-FR" w:eastAsia="zh-CN"/>
              </w:rPr>
            </w:pPr>
            <w:r>
              <w:rPr>
                <w:lang w:val="fr-FR" w:eastAsia="zh-CN"/>
              </w:rPr>
              <w:t xml:space="preserve">Ping </w:t>
            </w:r>
            <w:proofErr w:type="gramStart"/>
            <w:r>
              <w:rPr>
                <w:lang w:val="fr-FR" w:eastAsia="zh-CN"/>
              </w:rPr>
              <w:t>Yuan  (</w:t>
            </w:r>
            <w:proofErr w:type="gramEnd"/>
            <w:r>
              <w:rPr>
                <w:lang w:val="fr-FR" w:eastAsia="zh-CN"/>
              </w:rPr>
              <w:t>Ping.1.Yuan@nokia-sbell.com)</w:t>
            </w:r>
          </w:p>
        </w:tc>
      </w:tr>
      <w:tr w:rsidR="002364BF" w14:paraId="68D036E6" w14:textId="77777777">
        <w:trPr>
          <w:trHeight w:val="300"/>
        </w:trPr>
        <w:tc>
          <w:tcPr>
            <w:tcW w:w="1705" w:type="dxa"/>
            <w:noWrap/>
          </w:tcPr>
          <w:p w14:paraId="5777045B" w14:textId="77777777" w:rsidR="002364BF" w:rsidRDefault="00000000">
            <w:pPr>
              <w:spacing w:after="0"/>
              <w:rPr>
                <w:lang w:val="fr-FR" w:eastAsia="zh-CN"/>
              </w:rPr>
            </w:pPr>
            <w:r>
              <w:rPr>
                <w:lang w:val="fr-FR" w:eastAsia="zh-CN"/>
              </w:rPr>
              <w:t>Samsung</w:t>
            </w:r>
          </w:p>
        </w:tc>
        <w:tc>
          <w:tcPr>
            <w:tcW w:w="7920" w:type="dxa"/>
            <w:noWrap/>
          </w:tcPr>
          <w:p w14:paraId="0BEEF240" w14:textId="77777777" w:rsidR="002364BF" w:rsidRDefault="00000000">
            <w:pPr>
              <w:spacing w:after="0"/>
              <w:rPr>
                <w:lang w:val="de-DE" w:eastAsia="zh-CN"/>
              </w:rPr>
            </w:pPr>
            <w:r>
              <w:rPr>
                <w:lang w:val="de-DE" w:eastAsia="zh-CN"/>
              </w:rPr>
              <w:t xml:space="preserve">Jonas </w:t>
            </w:r>
            <w:proofErr w:type="spellStart"/>
            <w:r>
              <w:rPr>
                <w:lang w:val="de-DE" w:eastAsia="zh-CN"/>
              </w:rPr>
              <w:t>Sedin</w:t>
            </w:r>
            <w:proofErr w:type="spellEnd"/>
            <w:r>
              <w:rPr>
                <w:lang w:val="de-DE" w:eastAsia="zh-CN"/>
              </w:rPr>
              <w:t xml:space="preserve"> (</w:t>
            </w:r>
            <w:proofErr w:type="spellStart"/>
            <w:r>
              <w:rPr>
                <w:lang w:val="de-DE" w:eastAsia="zh-CN"/>
              </w:rPr>
              <w:t>j.sedin@samsung.com</w:t>
            </w:r>
            <w:proofErr w:type="spellEnd"/>
            <w:r>
              <w:rPr>
                <w:lang w:val="de-DE" w:eastAsia="zh-CN"/>
              </w:rPr>
              <w:t>)</w:t>
            </w:r>
          </w:p>
        </w:tc>
      </w:tr>
      <w:tr w:rsidR="002364BF" w14:paraId="1862A91E" w14:textId="77777777">
        <w:trPr>
          <w:trHeight w:val="300"/>
        </w:trPr>
        <w:tc>
          <w:tcPr>
            <w:tcW w:w="1705" w:type="dxa"/>
            <w:noWrap/>
          </w:tcPr>
          <w:p w14:paraId="16D6F17F" w14:textId="77777777" w:rsidR="002364BF" w:rsidRDefault="00000000">
            <w:pPr>
              <w:spacing w:after="0"/>
              <w:rPr>
                <w:lang w:val="en-US" w:eastAsia="zh-CN"/>
              </w:rPr>
            </w:pPr>
            <w:r>
              <w:rPr>
                <w:rFonts w:hint="eastAsia"/>
                <w:lang w:val="en-US" w:eastAsia="zh-CN"/>
              </w:rPr>
              <w:t>Xiaomi</w:t>
            </w:r>
          </w:p>
        </w:tc>
        <w:tc>
          <w:tcPr>
            <w:tcW w:w="7920" w:type="dxa"/>
            <w:noWrap/>
          </w:tcPr>
          <w:p w14:paraId="4EFB43BE" w14:textId="77777777" w:rsidR="002364BF" w:rsidRDefault="00000000">
            <w:pPr>
              <w:spacing w:after="0"/>
              <w:rPr>
                <w:lang w:val="en-US" w:eastAsia="zh-CN"/>
              </w:rPr>
            </w:pPr>
            <w:proofErr w:type="spellStart"/>
            <w:r>
              <w:rPr>
                <w:rFonts w:hint="eastAsia"/>
                <w:lang w:val="en-US" w:eastAsia="zh-CN"/>
              </w:rPr>
              <w:t>Xiaowei</w:t>
            </w:r>
            <w:proofErr w:type="spellEnd"/>
            <w:r>
              <w:rPr>
                <w:rFonts w:hint="eastAsia"/>
                <w:lang w:val="en-US" w:eastAsia="zh-CN"/>
              </w:rPr>
              <w:t xml:space="preserve"> jiang(</w:t>
            </w:r>
            <w:proofErr w:type="spellStart"/>
            <w:r>
              <w:rPr>
                <w:rFonts w:hint="eastAsia"/>
                <w:lang w:val="en-US" w:eastAsia="zh-CN"/>
              </w:rPr>
              <w:t>jiangxiaowei@xiaomi.com</w:t>
            </w:r>
            <w:proofErr w:type="spellEnd"/>
            <w:r>
              <w:rPr>
                <w:rFonts w:hint="eastAsia"/>
                <w:lang w:val="en-US" w:eastAsia="zh-CN"/>
              </w:rPr>
              <w:t>)</w:t>
            </w:r>
          </w:p>
        </w:tc>
      </w:tr>
      <w:tr w:rsidR="00C43BDB"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Default="00C43BDB" w:rsidP="00C43BDB">
            <w:pPr>
              <w:spacing w:after="0"/>
              <w:rPr>
                <w:rFonts w:eastAsiaTheme="minorEastAsia"/>
                <w:lang w:val="it-IT" w:eastAsia="zh-CN"/>
              </w:rPr>
            </w:pPr>
            <w:r>
              <w:rPr>
                <w:lang w:val="en-US" w:eastAsia="zh-CN"/>
              </w:rPr>
              <w:t>Yuqin Chen (</w:t>
            </w:r>
            <w:proofErr w:type="spellStart"/>
            <w:r>
              <w:rPr>
                <w:lang w:val="en-US" w:eastAsia="zh-CN"/>
              </w:rPr>
              <w:t>yuqin_chen@apple.com</w:t>
            </w:r>
            <w:proofErr w:type="spellEnd"/>
            <w:r>
              <w:rPr>
                <w:lang w:val="en-US" w:eastAsia="zh-CN"/>
              </w:rPr>
              <w:t>)</w:t>
            </w:r>
          </w:p>
        </w:tc>
      </w:tr>
      <w:tr w:rsidR="00C43BDB" w14:paraId="447AAD48" w14:textId="77777777">
        <w:trPr>
          <w:trHeight w:val="300"/>
        </w:trPr>
        <w:tc>
          <w:tcPr>
            <w:tcW w:w="1705" w:type="dxa"/>
            <w:noWrap/>
          </w:tcPr>
          <w:p w14:paraId="5B107D6F" w14:textId="77777777" w:rsidR="00C43BDB" w:rsidRDefault="00C43BDB" w:rsidP="00C43BDB">
            <w:pPr>
              <w:spacing w:after="0"/>
              <w:rPr>
                <w:rFonts w:eastAsiaTheme="minorEastAsia"/>
                <w:lang w:val="fr-FR" w:eastAsia="zh-CN"/>
              </w:rPr>
            </w:pPr>
          </w:p>
        </w:tc>
        <w:tc>
          <w:tcPr>
            <w:tcW w:w="7920" w:type="dxa"/>
            <w:noWrap/>
          </w:tcPr>
          <w:p w14:paraId="22A8E58A" w14:textId="77777777" w:rsidR="00C43BDB" w:rsidRDefault="00C43BDB" w:rsidP="00C43BDB">
            <w:pPr>
              <w:spacing w:after="0"/>
              <w:rPr>
                <w:rFonts w:eastAsiaTheme="minorEastAsia"/>
                <w:lang w:val="en-US" w:eastAsia="zh-CN"/>
              </w:rPr>
            </w:pPr>
          </w:p>
        </w:tc>
      </w:tr>
      <w:tr w:rsidR="00C43BDB" w14:paraId="2BCF80D5" w14:textId="77777777">
        <w:trPr>
          <w:trHeight w:val="300"/>
        </w:trPr>
        <w:tc>
          <w:tcPr>
            <w:tcW w:w="1705" w:type="dxa"/>
            <w:noWrap/>
          </w:tcPr>
          <w:p w14:paraId="31568E4E" w14:textId="77777777" w:rsidR="00C43BDB" w:rsidRDefault="00C43BDB" w:rsidP="00C43BDB">
            <w:pPr>
              <w:spacing w:after="0"/>
              <w:rPr>
                <w:rFonts w:eastAsiaTheme="minorEastAsia"/>
                <w:lang w:val="de-DE" w:eastAsia="zh-CN"/>
              </w:rPr>
            </w:pPr>
          </w:p>
        </w:tc>
        <w:tc>
          <w:tcPr>
            <w:tcW w:w="7920" w:type="dxa"/>
            <w:noWrap/>
          </w:tcPr>
          <w:p w14:paraId="609E166F" w14:textId="77777777" w:rsidR="00C43BDB" w:rsidRDefault="00C43BDB" w:rsidP="00C43BDB">
            <w:pPr>
              <w:spacing w:after="0"/>
              <w:rPr>
                <w:rFonts w:eastAsiaTheme="minorEastAsia"/>
                <w:lang w:val="de-DE" w:eastAsia="zh-CN"/>
              </w:rPr>
            </w:pPr>
          </w:p>
        </w:tc>
      </w:tr>
      <w:tr w:rsidR="00C43BDB" w14:paraId="16D15078" w14:textId="77777777">
        <w:trPr>
          <w:trHeight w:val="300"/>
        </w:trPr>
        <w:tc>
          <w:tcPr>
            <w:tcW w:w="1705" w:type="dxa"/>
            <w:noWrap/>
          </w:tcPr>
          <w:p w14:paraId="528E436B" w14:textId="77777777" w:rsidR="00C43BDB" w:rsidRDefault="00C43BDB" w:rsidP="00C43BDB">
            <w:pPr>
              <w:spacing w:after="0"/>
              <w:rPr>
                <w:rFonts w:eastAsiaTheme="minorEastAsia"/>
                <w:lang w:val="de-DE" w:eastAsia="zh-CN"/>
              </w:rPr>
            </w:pPr>
          </w:p>
        </w:tc>
        <w:tc>
          <w:tcPr>
            <w:tcW w:w="7920" w:type="dxa"/>
            <w:noWrap/>
          </w:tcPr>
          <w:p w14:paraId="36BD4A1F" w14:textId="77777777" w:rsidR="00C43BDB" w:rsidRDefault="00C43BDB" w:rsidP="00C43BDB">
            <w:pPr>
              <w:spacing w:after="0"/>
              <w:rPr>
                <w:rFonts w:eastAsiaTheme="minorEastAsia"/>
                <w:lang w:val="en-US" w:eastAsia="zh-CN"/>
              </w:rPr>
            </w:pPr>
          </w:p>
        </w:tc>
      </w:tr>
      <w:tr w:rsidR="00C43BDB" w14:paraId="4060E42B" w14:textId="77777777">
        <w:trPr>
          <w:trHeight w:val="300"/>
        </w:trPr>
        <w:tc>
          <w:tcPr>
            <w:tcW w:w="1705" w:type="dxa"/>
            <w:noWrap/>
          </w:tcPr>
          <w:p w14:paraId="7708D0D3" w14:textId="77777777" w:rsidR="00C43BDB" w:rsidRDefault="00C43BDB" w:rsidP="00C43BDB">
            <w:pPr>
              <w:spacing w:after="0"/>
              <w:rPr>
                <w:lang w:val="de-DE" w:eastAsia="zh-CN"/>
              </w:rPr>
            </w:pPr>
          </w:p>
        </w:tc>
        <w:tc>
          <w:tcPr>
            <w:tcW w:w="7920" w:type="dxa"/>
            <w:noWrap/>
          </w:tcPr>
          <w:p w14:paraId="28402890" w14:textId="77777777" w:rsidR="00C43BDB" w:rsidRDefault="00C43BDB" w:rsidP="00C43BDB">
            <w:pPr>
              <w:spacing w:after="0"/>
              <w:rPr>
                <w:lang w:val="en-US" w:eastAsia="zh-CN"/>
              </w:rPr>
            </w:pPr>
          </w:p>
        </w:tc>
      </w:tr>
      <w:tr w:rsidR="00C43BDB" w14:paraId="76FA51B2" w14:textId="77777777">
        <w:trPr>
          <w:trHeight w:val="300"/>
        </w:trPr>
        <w:tc>
          <w:tcPr>
            <w:tcW w:w="1705" w:type="dxa"/>
            <w:noWrap/>
          </w:tcPr>
          <w:p w14:paraId="601E26E0" w14:textId="77777777" w:rsidR="00C43BDB" w:rsidRDefault="00C43BDB" w:rsidP="00C43BDB">
            <w:pPr>
              <w:spacing w:after="0"/>
              <w:rPr>
                <w:lang w:val="de-DE" w:eastAsia="zh-CN"/>
              </w:rPr>
            </w:pPr>
          </w:p>
        </w:tc>
        <w:tc>
          <w:tcPr>
            <w:tcW w:w="7920" w:type="dxa"/>
            <w:noWrap/>
          </w:tcPr>
          <w:p w14:paraId="7FC656BB" w14:textId="77777777" w:rsidR="00C43BDB" w:rsidRDefault="00C43BDB" w:rsidP="00C43BDB">
            <w:pPr>
              <w:spacing w:after="0"/>
              <w:rPr>
                <w:lang w:val="fr-FR" w:eastAsia="zh-CN"/>
              </w:rPr>
            </w:pPr>
          </w:p>
        </w:tc>
      </w:tr>
      <w:tr w:rsidR="00C43BDB" w14:paraId="501C7CEE" w14:textId="77777777">
        <w:trPr>
          <w:trHeight w:val="300"/>
        </w:trPr>
        <w:tc>
          <w:tcPr>
            <w:tcW w:w="1705" w:type="dxa"/>
            <w:noWrap/>
          </w:tcPr>
          <w:p w14:paraId="7C1D0CFA" w14:textId="77777777" w:rsidR="00C43BDB" w:rsidRDefault="00C43BDB" w:rsidP="00C43BDB">
            <w:pPr>
              <w:spacing w:after="0"/>
              <w:rPr>
                <w:lang w:val="fr-FR" w:eastAsia="zh-CN"/>
              </w:rPr>
            </w:pPr>
          </w:p>
        </w:tc>
        <w:tc>
          <w:tcPr>
            <w:tcW w:w="7920" w:type="dxa"/>
            <w:noWrap/>
          </w:tcPr>
          <w:p w14:paraId="0187C1A5" w14:textId="77777777" w:rsidR="00C43BDB" w:rsidRDefault="00C43BDB" w:rsidP="00C43BDB">
            <w:pPr>
              <w:spacing w:after="0"/>
              <w:rPr>
                <w:lang w:val="es-ES" w:eastAsia="zh-CN"/>
              </w:rPr>
            </w:pPr>
          </w:p>
        </w:tc>
      </w:tr>
      <w:tr w:rsidR="00C43BDB" w14:paraId="7D1FEF8D" w14:textId="77777777">
        <w:trPr>
          <w:trHeight w:val="300"/>
        </w:trPr>
        <w:tc>
          <w:tcPr>
            <w:tcW w:w="1705" w:type="dxa"/>
            <w:noWrap/>
          </w:tcPr>
          <w:p w14:paraId="6FF193D2" w14:textId="77777777" w:rsidR="00C43BDB" w:rsidRDefault="00C43BDB" w:rsidP="00C43BDB">
            <w:pPr>
              <w:spacing w:after="0"/>
              <w:rPr>
                <w:lang w:eastAsia="zh-CN"/>
              </w:rPr>
            </w:pPr>
          </w:p>
        </w:tc>
        <w:tc>
          <w:tcPr>
            <w:tcW w:w="7920" w:type="dxa"/>
            <w:noWrap/>
          </w:tcPr>
          <w:p w14:paraId="21C0D108" w14:textId="77777777" w:rsidR="00C43BDB" w:rsidRDefault="00C43BDB" w:rsidP="00C43BDB">
            <w:pPr>
              <w:spacing w:after="0"/>
              <w:rPr>
                <w:lang w:val="fr-FR" w:eastAsia="zh-CN"/>
              </w:rPr>
            </w:pPr>
          </w:p>
        </w:tc>
      </w:tr>
    </w:tbl>
    <w:p w14:paraId="4D35F7A5" w14:textId="77777777" w:rsidR="002364BF" w:rsidRDefault="00000000">
      <w:pPr>
        <w:pStyle w:val="Heading1"/>
      </w:pPr>
      <w:bookmarkStart w:id="1" w:name="_heading=h.30j0zll" w:colFirst="0" w:colLast="0"/>
      <w:bookmarkEnd w:id="1"/>
      <w:r>
        <w:lastRenderedPageBreak/>
        <w:t>3 Discussion</w:t>
      </w:r>
    </w:p>
    <w:p w14:paraId="2A6A65DC" w14:textId="77777777" w:rsidR="002364BF" w:rsidRDefault="00000000">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000000">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000000">
            <w:pPr>
              <w:rPr>
                <w:rFonts w:eastAsiaTheme="minorEastAsia"/>
                <w:lang w:eastAsia="zh-TW"/>
              </w:rPr>
            </w:pPr>
            <w:r>
              <w:t>4.1.1</w:t>
            </w:r>
            <w:r>
              <w:tab/>
              <w:t>IoT-NTN Performance Enhancements in Rel-18 to address remaining issues from Rel-17</w:t>
            </w:r>
          </w:p>
          <w:p w14:paraId="7E7583F4" w14:textId="77777777" w:rsidR="002364BF" w:rsidRDefault="00000000">
            <w:r>
              <w:t>This work considers Rel-17 IoT-NTN as baseline as well as Rel-17 NR-NTN outcome and the further IoT-NTN performance enhancements objectives are listed below:</w:t>
            </w:r>
          </w:p>
          <w:p w14:paraId="7D5435A0" w14:textId="77777777" w:rsidR="002364BF" w:rsidRDefault="0000000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229A436C" w14:textId="77777777" w:rsidR="002364BF" w:rsidRDefault="00000000">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000000">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000000">
      <w:pPr>
        <w:pStyle w:val="Heading2"/>
        <w:rPr>
          <w:rFonts w:ascii="Arial" w:hAnsi="Arial" w:cs="Arial"/>
        </w:rPr>
      </w:pPr>
      <w:r>
        <w:rPr>
          <w:rFonts w:ascii="Arial" w:hAnsi="Arial" w:cs="Arial"/>
        </w:rPr>
        <w:t>3.1 GNSS position fix time duration</w:t>
      </w:r>
    </w:p>
    <w:p w14:paraId="6293A308" w14:textId="77777777" w:rsidR="002364BF" w:rsidRDefault="00000000">
      <w:pPr>
        <w:pStyle w:val="ListParagraph"/>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000000">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000000">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000000">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000000">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000000">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000000">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000000">
            <w:pPr>
              <w:spacing w:after="0"/>
              <w:rPr>
                <w:sz w:val="22"/>
                <w:szCs w:val="22"/>
                <w:lang w:eastAsia="zh-CN"/>
              </w:rPr>
            </w:pPr>
            <w:r>
              <w:rPr>
                <w:sz w:val="22"/>
                <w:szCs w:val="22"/>
                <w:lang w:eastAsia="zh-CN"/>
              </w:rPr>
              <w:t>Intel</w:t>
            </w:r>
          </w:p>
        </w:tc>
        <w:tc>
          <w:tcPr>
            <w:tcW w:w="2430" w:type="dxa"/>
          </w:tcPr>
          <w:p w14:paraId="1EA160D2" w14:textId="77777777" w:rsidR="002364BF" w:rsidRDefault="00000000">
            <w:pPr>
              <w:spacing w:after="0"/>
              <w:rPr>
                <w:sz w:val="22"/>
                <w:szCs w:val="22"/>
                <w:lang w:eastAsia="zh-CN"/>
              </w:rPr>
            </w:pPr>
            <w:r>
              <w:rPr>
                <w:sz w:val="22"/>
                <w:szCs w:val="22"/>
                <w:lang w:eastAsia="zh-CN"/>
              </w:rPr>
              <w:t>Disagree</w:t>
            </w:r>
          </w:p>
        </w:tc>
        <w:tc>
          <w:tcPr>
            <w:tcW w:w="5125" w:type="dxa"/>
            <w:noWrap/>
          </w:tcPr>
          <w:p w14:paraId="300C2B3C" w14:textId="77777777" w:rsidR="002364BF" w:rsidRDefault="00000000">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000000">
            <w:pPr>
              <w:spacing w:after="0"/>
              <w:rPr>
                <w:sz w:val="22"/>
                <w:szCs w:val="22"/>
                <w:lang w:eastAsia="zh-CN"/>
              </w:rPr>
            </w:pPr>
            <w:r>
              <w:rPr>
                <w:sz w:val="22"/>
                <w:szCs w:val="22"/>
                <w:lang w:eastAsia="zh-CN"/>
              </w:rPr>
              <w:t>Nokia</w:t>
            </w:r>
          </w:p>
        </w:tc>
        <w:tc>
          <w:tcPr>
            <w:tcW w:w="2430" w:type="dxa"/>
          </w:tcPr>
          <w:p w14:paraId="7B5A2B96" w14:textId="77777777" w:rsidR="002364BF" w:rsidRDefault="00000000">
            <w:pPr>
              <w:spacing w:after="0"/>
              <w:rPr>
                <w:sz w:val="22"/>
                <w:szCs w:val="22"/>
                <w:lang w:eastAsia="zh-CN"/>
              </w:rPr>
            </w:pPr>
            <w:r>
              <w:rPr>
                <w:sz w:val="22"/>
                <w:szCs w:val="22"/>
                <w:lang w:eastAsia="zh-CN"/>
              </w:rPr>
              <w:t>Agree</w:t>
            </w:r>
          </w:p>
        </w:tc>
        <w:tc>
          <w:tcPr>
            <w:tcW w:w="5125" w:type="dxa"/>
            <w:noWrap/>
          </w:tcPr>
          <w:p w14:paraId="4D471CB1" w14:textId="77777777" w:rsidR="002364BF" w:rsidRDefault="00000000">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000000">
            <w:pPr>
              <w:spacing w:after="0"/>
              <w:rPr>
                <w:sz w:val="22"/>
                <w:szCs w:val="22"/>
                <w:lang w:eastAsia="zh-CN"/>
              </w:rPr>
            </w:pPr>
            <w:r>
              <w:rPr>
                <w:sz w:val="22"/>
                <w:szCs w:val="22"/>
                <w:lang w:eastAsia="zh-CN"/>
              </w:rPr>
              <w:t>Samsung</w:t>
            </w:r>
          </w:p>
        </w:tc>
        <w:tc>
          <w:tcPr>
            <w:tcW w:w="2430" w:type="dxa"/>
          </w:tcPr>
          <w:p w14:paraId="5C8CBE14" w14:textId="77777777" w:rsidR="002364BF" w:rsidRDefault="00000000">
            <w:pPr>
              <w:spacing w:after="0"/>
              <w:rPr>
                <w:sz w:val="22"/>
                <w:szCs w:val="22"/>
                <w:lang w:eastAsia="zh-CN"/>
              </w:rPr>
            </w:pPr>
            <w:r>
              <w:rPr>
                <w:sz w:val="22"/>
                <w:szCs w:val="22"/>
                <w:lang w:eastAsia="zh-CN"/>
              </w:rPr>
              <w:t>Disagree</w:t>
            </w:r>
          </w:p>
        </w:tc>
        <w:tc>
          <w:tcPr>
            <w:tcW w:w="5125" w:type="dxa"/>
            <w:noWrap/>
          </w:tcPr>
          <w:p w14:paraId="1E64DDFC" w14:textId="77777777" w:rsidR="002364BF" w:rsidRDefault="00000000">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000000">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77777777" w:rsidR="00C43BDB" w:rsidRDefault="00C43BDB" w:rsidP="00C43BDB">
            <w:pPr>
              <w:spacing w:after="0"/>
              <w:rPr>
                <w:sz w:val="22"/>
                <w:szCs w:val="22"/>
                <w:lang w:eastAsia="zh-CN"/>
              </w:rPr>
            </w:pPr>
          </w:p>
        </w:tc>
        <w:tc>
          <w:tcPr>
            <w:tcW w:w="2430" w:type="dxa"/>
          </w:tcPr>
          <w:p w14:paraId="0476DF7F" w14:textId="77777777" w:rsidR="00C43BDB" w:rsidRDefault="00C43BDB" w:rsidP="00C43BDB">
            <w:pPr>
              <w:spacing w:after="0"/>
              <w:rPr>
                <w:rFonts w:eastAsiaTheme="minorEastAsia"/>
                <w:sz w:val="22"/>
                <w:szCs w:val="22"/>
                <w:lang w:eastAsia="zh-CN"/>
              </w:rPr>
            </w:pPr>
          </w:p>
        </w:tc>
        <w:tc>
          <w:tcPr>
            <w:tcW w:w="5125" w:type="dxa"/>
            <w:noWrap/>
          </w:tcPr>
          <w:p w14:paraId="5F68D05E" w14:textId="77777777" w:rsidR="00C43BDB" w:rsidRDefault="00C43BDB" w:rsidP="00C43BDB">
            <w:pPr>
              <w:spacing w:after="0"/>
              <w:rPr>
                <w:i/>
                <w:iCs/>
                <w:lang w:eastAsia="en-US"/>
              </w:rPr>
            </w:pPr>
          </w:p>
        </w:tc>
      </w:tr>
      <w:tr w:rsidR="00C43BDB" w14:paraId="0FB4890D" w14:textId="77777777">
        <w:trPr>
          <w:trHeight w:val="300"/>
        </w:trPr>
        <w:tc>
          <w:tcPr>
            <w:tcW w:w="1795" w:type="dxa"/>
            <w:noWrap/>
          </w:tcPr>
          <w:p w14:paraId="731F273A" w14:textId="77777777" w:rsidR="00C43BDB" w:rsidRDefault="00C43BDB" w:rsidP="00C43BDB">
            <w:pPr>
              <w:spacing w:after="0"/>
              <w:rPr>
                <w:sz w:val="22"/>
                <w:szCs w:val="22"/>
                <w:lang w:eastAsia="zh-CN"/>
              </w:rPr>
            </w:pPr>
          </w:p>
        </w:tc>
        <w:tc>
          <w:tcPr>
            <w:tcW w:w="2430" w:type="dxa"/>
          </w:tcPr>
          <w:p w14:paraId="0D30DCBA" w14:textId="77777777" w:rsidR="00C43BDB" w:rsidRDefault="00C43BDB" w:rsidP="00C43BDB">
            <w:pPr>
              <w:spacing w:after="0"/>
              <w:rPr>
                <w:sz w:val="22"/>
                <w:szCs w:val="22"/>
                <w:lang w:eastAsia="zh-CN"/>
              </w:rPr>
            </w:pPr>
          </w:p>
        </w:tc>
        <w:tc>
          <w:tcPr>
            <w:tcW w:w="5125" w:type="dxa"/>
            <w:noWrap/>
          </w:tcPr>
          <w:p w14:paraId="26907A67" w14:textId="77777777" w:rsidR="00C43BDB" w:rsidRDefault="00C43BDB" w:rsidP="00C43BDB">
            <w:pPr>
              <w:spacing w:after="0"/>
              <w:rPr>
                <w:sz w:val="22"/>
                <w:szCs w:val="22"/>
                <w:lang w:eastAsia="zh-CN"/>
              </w:rPr>
            </w:pPr>
          </w:p>
        </w:tc>
      </w:tr>
      <w:tr w:rsidR="00C43BDB" w14:paraId="0BD22EFE" w14:textId="77777777">
        <w:trPr>
          <w:trHeight w:val="300"/>
        </w:trPr>
        <w:tc>
          <w:tcPr>
            <w:tcW w:w="1795" w:type="dxa"/>
            <w:noWrap/>
          </w:tcPr>
          <w:p w14:paraId="1BFA8414" w14:textId="77777777" w:rsidR="00C43BDB" w:rsidRDefault="00C43BDB" w:rsidP="00C43BDB">
            <w:pPr>
              <w:spacing w:after="0"/>
              <w:rPr>
                <w:sz w:val="22"/>
                <w:szCs w:val="22"/>
                <w:lang w:val="en-US" w:eastAsia="zh-CN"/>
              </w:rPr>
            </w:pPr>
          </w:p>
        </w:tc>
        <w:tc>
          <w:tcPr>
            <w:tcW w:w="2430" w:type="dxa"/>
          </w:tcPr>
          <w:p w14:paraId="74A9AA43" w14:textId="77777777" w:rsidR="00C43BDB" w:rsidRDefault="00C43BDB" w:rsidP="00C43BDB">
            <w:pPr>
              <w:spacing w:after="0"/>
              <w:rPr>
                <w:sz w:val="22"/>
                <w:szCs w:val="22"/>
                <w:lang w:val="en-US" w:eastAsia="zh-CN"/>
              </w:rPr>
            </w:pPr>
          </w:p>
        </w:tc>
        <w:tc>
          <w:tcPr>
            <w:tcW w:w="5125" w:type="dxa"/>
            <w:noWrap/>
          </w:tcPr>
          <w:p w14:paraId="2BF5B29E" w14:textId="77777777" w:rsidR="00C43BDB" w:rsidRDefault="00C43BDB" w:rsidP="00C43BDB">
            <w:pPr>
              <w:spacing w:after="0"/>
              <w:rPr>
                <w:sz w:val="22"/>
                <w:szCs w:val="22"/>
                <w:lang w:val="en-US" w:eastAsia="zh-CN"/>
              </w:rPr>
            </w:pPr>
          </w:p>
        </w:tc>
      </w:tr>
      <w:tr w:rsidR="00C43BDB" w14:paraId="1004CF6F" w14:textId="77777777">
        <w:trPr>
          <w:trHeight w:val="300"/>
        </w:trPr>
        <w:tc>
          <w:tcPr>
            <w:tcW w:w="1795" w:type="dxa"/>
            <w:noWrap/>
          </w:tcPr>
          <w:p w14:paraId="196186B7" w14:textId="77777777" w:rsidR="00C43BDB" w:rsidRDefault="00C43BDB" w:rsidP="00C43BDB">
            <w:pPr>
              <w:spacing w:after="0"/>
              <w:rPr>
                <w:sz w:val="22"/>
                <w:szCs w:val="22"/>
                <w:lang w:eastAsia="zh-CN"/>
              </w:rPr>
            </w:pPr>
          </w:p>
        </w:tc>
        <w:tc>
          <w:tcPr>
            <w:tcW w:w="2430" w:type="dxa"/>
          </w:tcPr>
          <w:p w14:paraId="4D79D60C" w14:textId="77777777" w:rsidR="00C43BDB" w:rsidRDefault="00C43BDB" w:rsidP="00C43BDB">
            <w:pPr>
              <w:spacing w:after="0"/>
              <w:rPr>
                <w:sz w:val="22"/>
                <w:szCs w:val="22"/>
                <w:lang w:eastAsia="zh-CN"/>
              </w:rPr>
            </w:pPr>
          </w:p>
        </w:tc>
        <w:tc>
          <w:tcPr>
            <w:tcW w:w="5125" w:type="dxa"/>
            <w:noWrap/>
          </w:tcPr>
          <w:p w14:paraId="561573B5" w14:textId="77777777" w:rsidR="00C43BDB" w:rsidRDefault="00C43BDB" w:rsidP="00C43BDB">
            <w:pPr>
              <w:spacing w:after="0"/>
              <w:rPr>
                <w:sz w:val="22"/>
                <w:szCs w:val="22"/>
                <w:lang w:eastAsia="zh-CN"/>
              </w:rPr>
            </w:pPr>
          </w:p>
        </w:tc>
      </w:tr>
      <w:tr w:rsidR="00C43BDB" w14:paraId="5D1945DA" w14:textId="77777777">
        <w:trPr>
          <w:trHeight w:val="300"/>
        </w:trPr>
        <w:tc>
          <w:tcPr>
            <w:tcW w:w="1795" w:type="dxa"/>
            <w:noWrap/>
          </w:tcPr>
          <w:p w14:paraId="23967F49" w14:textId="77777777" w:rsidR="00C43BDB" w:rsidRDefault="00C43BDB" w:rsidP="00C43BDB">
            <w:pPr>
              <w:spacing w:after="0"/>
              <w:rPr>
                <w:sz w:val="22"/>
                <w:szCs w:val="22"/>
                <w:lang w:eastAsia="zh-CN"/>
              </w:rPr>
            </w:pPr>
          </w:p>
        </w:tc>
        <w:tc>
          <w:tcPr>
            <w:tcW w:w="2430" w:type="dxa"/>
          </w:tcPr>
          <w:p w14:paraId="5F9DE291" w14:textId="77777777" w:rsidR="00C43BDB" w:rsidRDefault="00C43BDB" w:rsidP="00C43BDB">
            <w:pPr>
              <w:spacing w:after="0"/>
              <w:rPr>
                <w:sz w:val="22"/>
                <w:szCs w:val="22"/>
                <w:lang w:eastAsia="zh-CN"/>
              </w:rPr>
            </w:pPr>
          </w:p>
        </w:tc>
        <w:tc>
          <w:tcPr>
            <w:tcW w:w="5125" w:type="dxa"/>
            <w:noWrap/>
          </w:tcPr>
          <w:p w14:paraId="4709C6B7" w14:textId="77777777" w:rsidR="00C43BDB" w:rsidRDefault="00C43BDB" w:rsidP="00C43BDB">
            <w:pPr>
              <w:spacing w:after="0"/>
              <w:rPr>
                <w:sz w:val="22"/>
                <w:szCs w:val="22"/>
                <w:lang w:eastAsia="zh-CN"/>
              </w:rPr>
            </w:pPr>
          </w:p>
        </w:tc>
      </w:tr>
      <w:tr w:rsidR="00C43BDB" w14:paraId="3839E024" w14:textId="77777777">
        <w:trPr>
          <w:trHeight w:val="300"/>
        </w:trPr>
        <w:tc>
          <w:tcPr>
            <w:tcW w:w="1795" w:type="dxa"/>
            <w:noWrap/>
          </w:tcPr>
          <w:p w14:paraId="2D99A133" w14:textId="77777777" w:rsidR="00C43BDB" w:rsidRDefault="00C43BDB" w:rsidP="00C43BDB">
            <w:pPr>
              <w:spacing w:after="0"/>
              <w:rPr>
                <w:sz w:val="22"/>
                <w:szCs w:val="22"/>
                <w:lang w:eastAsia="zh-CN"/>
              </w:rPr>
            </w:pPr>
          </w:p>
        </w:tc>
        <w:tc>
          <w:tcPr>
            <w:tcW w:w="2430" w:type="dxa"/>
          </w:tcPr>
          <w:p w14:paraId="79C9F5AB" w14:textId="77777777" w:rsidR="00C43BDB" w:rsidRDefault="00C43BDB" w:rsidP="00C43BDB">
            <w:pPr>
              <w:spacing w:after="0"/>
              <w:rPr>
                <w:sz w:val="22"/>
                <w:szCs w:val="22"/>
                <w:lang w:eastAsia="zh-CN"/>
              </w:rPr>
            </w:pPr>
          </w:p>
        </w:tc>
        <w:tc>
          <w:tcPr>
            <w:tcW w:w="5125" w:type="dxa"/>
            <w:noWrap/>
          </w:tcPr>
          <w:p w14:paraId="53E2A0A6" w14:textId="77777777" w:rsidR="00C43BDB" w:rsidRDefault="00C43BDB" w:rsidP="00C43BDB">
            <w:pPr>
              <w:spacing w:after="0"/>
              <w:rPr>
                <w:sz w:val="22"/>
                <w:szCs w:val="22"/>
              </w:rPr>
            </w:pPr>
          </w:p>
        </w:tc>
      </w:tr>
      <w:tr w:rsidR="00C43BDB" w14:paraId="2FB7976D" w14:textId="77777777">
        <w:trPr>
          <w:trHeight w:val="300"/>
        </w:trPr>
        <w:tc>
          <w:tcPr>
            <w:tcW w:w="1795" w:type="dxa"/>
            <w:noWrap/>
          </w:tcPr>
          <w:p w14:paraId="1F5884C5" w14:textId="77777777" w:rsidR="00C43BDB" w:rsidRDefault="00C43BDB" w:rsidP="00C43BDB">
            <w:pPr>
              <w:spacing w:after="0"/>
              <w:rPr>
                <w:sz w:val="22"/>
                <w:szCs w:val="22"/>
                <w:lang w:eastAsia="zh-CN"/>
              </w:rPr>
            </w:pPr>
          </w:p>
        </w:tc>
        <w:tc>
          <w:tcPr>
            <w:tcW w:w="2430" w:type="dxa"/>
          </w:tcPr>
          <w:p w14:paraId="21EA3C2E" w14:textId="77777777" w:rsidR="00C43BDB" w:rsidRDefault="00C43BDB" w:rsidP="00C43BDB">
            <w:pPr>
              <w:spacing w:after="0"/>
              <w:rPr>
                <w:sz w:val="22"/>
                <w:szCs w:val="22"/>
                <w:lang w:eastAsia="zh-CN"/>
              </w:rPr>
            </w:pPr>
          </w:p>
        </w:tc>
        <w:tc>
          <w:tcPr>
            <w:tcW w:w="5125" w:type="dxa"/>
            <w:noWrap/>
          </w:tcPr>
          <w:p w14:paraId="3213768C" w14:textId="77777777" w:rsidR="00C43BDB" w:rsidRDefault="00C43BDB" w:rsidP="00C43BDB">
            <w:pPr>
              <w:spacing w:after="0"/>
              <w:rPr>
                <w:sz w:val="22"/>
                <w:szCs w:val="22"/>
                <w:lang w:eastAsia="zh-CN"/>
              </w:rPr>
            </w:pPr>
          </w:p>
        </w:tc>
      </w:tr>
      <w:tr w:rsidR="00C43BDB" w14:paraId="0960FD86" w14:textId="77777777">
        <w:trPr>
          <w:trHeight w:val="300"/>
        </w:trPr>
        <w:tc>
          <w:tcPr>
            <w:tcW w:w="1795" w:type="dxa"/>
            <w:noWrap/>
          </w:tcPr>
          <w:p w14:paraId="3138FDC6" w14:textId="77777777" w:rsidR="00C43BDB" w:rsidRDefault="00C43BDB" w:rsidP="00C43BDB">
            <w:pPr>
              <w:spacing w:after="0"/>
              <w:rPr>
                <w:sz w:val="22"/>
                <w:szCs w:val="22"/>
                <w:lang w:eastAsia="zh-CN"/>
              </w:rPr>
            </w:pPr>
          </w:p>
        </w:tc>
        <w:tc>
          <w:tcPr>
            <w:tcW w:w="2430" w:type="dxa"/>
          </w:tcPr>
          <w:p w14:paraId="726C7236" w14:textId="77777777" w:rsidR="00C43BDB" w:rsidRDefault="00C43BDB" w:rsidP="00C43BDB">
            <w:pPr>
              <w:spacing w:after="0"/>
              <w:rPr>
                <w:sz w:val="22"/>
                <w:szCs w:val="22"/>
                <w:lang w:eastAsia="zh-CN"/>
              </w:rPr>
            </w:pPr>
          </w:p>
        </w:tc>
        <w:tc>
          <w:tcPr>
            <w:tcW w:w="5125" w:type="dxa"/>
            <w:noWrap/>
          </w:tcPr>
          <w:p w14:paraId="4566874A" w14:textId="77777777" w:rsidR="00C43BDB" w:rsidRDefault="00C43BDB" w:rsidP="00C43BDB">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000000">
      <w:pPr>
        <w:pStyle w:val="ListParagraph"/>
        <w:numPr>
          <w:ilvl w:val="0"/>
          <w:numId w:val="6"/>
        </w:numPr>
        <w:rPr>
          <w:rFonts w:ascii="Arial" w:hAnsi="Arial" w:cs="Arial"/>
          <w:b/>
          <w:bCs/>
          <w:u w:val="single"/>
        </w:rPr>
      </w:pPr>
      <w:r>
        <w:rPr>
          <w:rFonts w:ascii="Arial" w:hAnsi="Arial" w:cs="Arial"/>
          <w:b/>
          <w:bCs/>
          <w:u w:val="single"/>
        </w:rPr>
        <w:t>Msg3</w:t>
      </w:r>
    </w:p>
    <w:p w14:paraId="1FE0F105" w14:textId="77777777" w:rsidR="002364BF"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000000">
            <w:pPr>
              <w:jc w:val="both"/>
              <w:rPr>
                <w:rFonts w:ascii="Arial" w:eastAsia="Arial" w:hAnsi="Arial" w:cs="Arial"/>
                <w:bCs/>
                <w:color w:val="000000"/>
              </w:rPr>
            </w:pPr>
            <w:r>
              <w:rPr>
                <w:rFonts w:ascii="Arial" w:eastAsia="Arial" w:hAnsi="Arial" w:cs="Arial"/>
                <w:bCs/>
                <w:color w:val="000000"/>
              </w:rPr>
              <w:lastRenderedPageBreak/>
              <w:t xml:space="preserve">For UE to report GNSS position fix time duration for measurement during the initial access, at least the following Msg5 message can be used: </w:t>
            </w:r>
          </w:p>
          <w:p w14:paraId="5B73B6EB" w14:textId="77777777" w:rsidR="002364BF"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000000">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000000">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000000">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14CB7699" w14:textId="77777777" w:rsidR="002364BF" w:rsidRDefault="00000000">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000000">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000000">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000000">
            <w:pPr>
              <w:spacing w:after="0"/>
              <w:rPr>
                <w:sz w:val="22"/>
                <w:szCs w:val="22"/>
                <w:lang w:eastAsia="zh-CN"/>
              </w:rPr>
            </w:pPr>
            <w:r>
              <w:rPr>
                <w:sz w:val="22"/>
                <w:szCs w:val="22"/>
                <w:lang w:eastAsia="zh-CN"/>
              </w:rPr>
              <w:t>Intel</w:t>
            </w:r>
          </w:p>
        </w:tc>
        <w:tc>
          <w:tcPr>
            <w:tcW w:w="2430" w:type="dxa"/>
          </w:tcPr>
          <w:p w14:paraId="4D8C446A" w14:textId="77777777" w:rsidR="002364BF" w:rsidRDefault="00000000">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000000">
            <w:pPr>
              <w:spacing w:after="0"/>
              <w:rPr>
                <w:sz w:val="22"/>
                <w:szCs w:val="22"/>
                <w:lang w:eastAsia="zh-CN"/>
              </w:rPr>
            </w:pPr>
            <w:r>
              <w:rPr>
                <w:sz w:val="22"/>
                <w:szCs w:val="22"/>
                <w:lang w:eastAsia="zh-CN"/>
              </w:rPr>
              <w:t>Nokia</w:t>
            </w:r>
          </w:p>
        </w:tc>
        <w:tc>
          <w:tcPr>
            <w:tcW w:w="2430" w:type="dxa"/>
          </w:tcPr>
          <w:p w14:paraId="180C36FB" w14:textId="77777777" w:rsidR="002364BF" w:rsidRDefault="00000000">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000000">
            <w:pPr>
              <w:spacing w:after="0"/>
              <w:rPr>
                <w:sz w:val="22"/>
                <w:szCs w:val="22"/>
                <w:lang w:eastAsia="zh-CN"/>
              </w:rPr>
            </w:pPr>
            <w:r>
              <w:rPr>
                <w:sz w:val="22"/>
                <w:szCs w:val="22"/>
                <w:lang w:eastAsia="zh-CN"/>
              </w:rPr>
              <w:t>Samsung</w:t>
            </w:r>
          </w:p>
        </w:tc>
        <w:tc>
          <w:tcPr>
            <w:tcW w:w="2430" w:type="dxa"/>
          </w:tcPr>
          <w:p w14:paraId="23D5A005" w14:textId="77777777" w:rsidR="002364BF" w:rsidRDefault="00000000">
            <w:pPr>
              <w:spacing w:after="0"/>
              <w:rPr>
                <w:sz w:val="22"/>
                <w:szCs w:val="22"/>
                <w:lang w:eastAsia="zh-CN"/>
              </w:rPr>
            </w:pPr>
            <w:r>
              <w:rPr>
                <w:sz w:val="22"/>
                <w:szCs w:val="22"/>
                <w:lang w:eastAsia="zh-CN"/>
              </w:rPr>
              <w:t>Agree</w:t>
            </w:r>
          </w:p>
        </w:tc>
        <w:tc>
          <w:tcPr>
            <w:tcW w:w="5125" w:type="dxa"/>
            <w:noWrap/>
          </w:tcPr>
          <w:p w14:paraId="55689CCF" w14:textId="77777777" w:rsidR="002364BF" w:rsidRDefault="00000000">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77777777" w:rsidR="00C43BDB" w:rsidRDefault="00C43BDB" w:rsidP="00C43BDB">
            <w:pPr>
              <w:spacing w:after="0"/>
              <w:rPr>
                <w:sz w:val="22"/>
                <w:szCs w:val="22"/>
                <w:lang w:eastAsia="zh-CN"/>
              </w:rPr>
            </w:pPr>
          </w:p>
        </w:tc>
        <w:tc>
          <w:tcPr>
            <w:tcW w:w="2430" w:type="dxa"/>
          </w:tcPr>
          <w:p w14:paraId="6F63157B" w14:textId="77777777" w:rsidR="00C43BDB" w:rsidRDefault="00C43BDB" w:rsidP="00C43BDB">
            <w:pPr>
              <w:spacing w:after="0"/>
              <w:rPr>
                <w:rFonts w:eastAsiaTheme="minorEastAsia"/>
                <w:sz w:val="22"/>
                <w:szCs w:val="22"/>
                <w:lang w:eastAsia="zh-CN"/>
              </w:rPr>
            </w:pP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77777777" w:rsidR="00C43BDB" w:rsidRDefault="00C43BDB" w:rsidP="00C43BDB">
            <w:pPr>
              <w:spacing w:after="0"/>
              <w:rPr>
                <w:sz w:val="22"/>
                <w:szCs w:val="22"/>
                <w:lang w:eastAsia="zh-CN"/>
              </w:rPr>
            </w:pPr>
          </w:p>
        </w:tc>
        <w:tc>
          <w:tcPr>
            <w:tcW w:w="2430" w:type="dxa"/>
          </w:tcPr>
          <w:p w14:paraId="724D1255" w14:textId="77777777" w:rsidR="00C43BDB" w:rsidRDefault="00C43BDB" w:rsidP="00C43BDB">
            <w:pPr>
              <w:spacing w:after="0"/>
              <w:rPr>
                <w:sz w:val="22"/>
                <w:szCs w:val="22"/>
                <w:lang w:eastAsia="zh-CN"/>
              </w:rPr>
            </w:pP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77777777" w:rsidR="00C43BDB" w:rsidRDefault="00C43BDB" w:rsidP="00C43BDB">
            <w:pPr>
              <w:spacing w:after="0"/>
              <w:rPr>
                <w:sz w:val="22"/>
                <w:szCs w:val="22"/>
                <w:lang w:val="en-US" w:eastAsia="zh-CN"/>
              </w:rPr>
            </w:pPr>
          </w:p>
        </w:tc>
        <w:tc>
          <w:tcPr>
            <w:tcW w:w="2430" w:type="dxa"/>
          </w:tcPr>
          <w:p w14:paraId="603ECF1A" w14:textId="77777777" w:rsidR="00C43BDB" w:rsidRDefault="00C43BDB" w:rsidP="00C43BDB">
            <w:pPr>
              <w:spacing w:after="0"/>
              <w:rPr>
                <w:sz w:val="22"/>
                <w:szCs w:val="22"/>
                <w:lang w:val="en-US" w:eastAsia="zh-CN"/>
              </w:rPr>
            </w:pPr>
          </w:p>
        </w:tc>
        <w:tc>
          <w:tcPr>
            <w:tcW w:w="5125" w:type="dxa"/>
            <w:noWrap/>
          </w:tcPr>
          <w:p w14:paraId="649BFA73" w14:textId="77777777" w:rsidR="00C43BDB" w:rsidRDefault="00C43BDB" w:rsidP="00C43BDB">
            <w:pPr>
              <w:spacing w:after="0"/>
              <w:rPr>
                <w:sz w:val="22"/>
                <w:szCs w:val="22"/>
                <w:lang w:val="en-US" w:eastAsia="zh-CN"/>
              </w:rPr>
            </w:pPr>
          </w:p>
        </w:tc>
      </w:tr>
      <w:tr w:rsidR="00C43BDB" w14:paraId="11D15B64" w14:textId="77777777">
        <w:trPr>
          <w:trHeight w:val="300"/>
        </w:trPr>
        <w:tc>
          <w:tcPr>
            <w:tcW w:w="1795" w:type="dxa"/>
            <w:noWrap/>
          </w:tcPr>
          <w:p w14:paraId="1B97C346" w14:textId="77777777" w:rsidR="00C43BDB" w:rsidRDefault="00C43BDB" w:rsidP="00C43BDB">
            <w:pPr>
              <w:spacing w:after="0"/>
              <w:rPr>
                <w:sz w:val="22"/>
                <w:szCs w:val="22"/>
                <w:lang w:eastAsia="zh-CN"/>
              </w:rPr>
            </w:pPr>
          </w:p>
        </w:tc>
        <w:tc>
          <w:tcPr>
            <w:tcW w:w="2430" w:type="dxa"/>
          </w:tcPr>
          <w:p w14:paraId="282B2521" w14:textId="77777777" w:rsidR="00C43BDB" w:rsidRDefault="00C43BDB" w:rsidP="00C43BDB">
            <w:pPr>
              <w:spacing w:after="0"/>
              <w:rPr>
                <w:sz w:val="22"/>
                <w:szCs w:val="22"/>
                <w:lang w:eastAsia="zh-CN"/>
              </w:rPr>
            </w:pPr>
          </w:p>
        </w:tc>
        <w:tc>
          <w:tcPr>
            <w:tcW w:w="5125" w:type="dxa"/>
            <w:noWrap/>
          </w:tcPr>
          <w:p w14:paraId="1A3C2E85" w14:textId="77777777" w:rsidR="00C43BDB" w:rsidRDefault="00C43BDB" w:rsidP="00C43BDB">
            <w:pPr>
              <w:spacing w:after="0"/>
              <w:rPr>
                <w:sz w:val="22"/>
                <w:szCs w:val="22"/>
                <w:lang w:eastAsia="zh-CN"/>
              </w:rPr>
            </w:pPr>
          </w:p>
        </w:tc>
      </w:tr>
      <w:tr w:rsidR="00C43BDB" w14:paraId="0B980A25" w14:textId="77777777">
        <w:trPr>
          <w:trHeight w:val="300"/>
        </w:trPr>
        <w:tc>
          <w:tcPr>
            <w:tcW w:w="1795" w:type="dxa"/>
            <w:noWrap/>
          </w:tcPr>
          <w:p w14:paraId="27ABD236" w14:textId="77777777" w:rsidR="00C43BDB" w:rsidRDefault="00C43BDB" w:rsidP="00C43BDB">
            <w:pPr>
              <w:spacing w:after="0"/>
              <w:rPr>
                <w:sz w:val="22"/>
                <w:szCs w:val="22"/>
                <w:lang w:eastAsia="zh-CN"/>
              </w:rPr>
            </w:pPr>
          </w:p>
        </w:tc>
        <w:tc>
          <w:tcPr>
            <w:tcW w:w="2430" w:type="dxa"/>
          </w:tcPr>
          <w:p w14:paraId="05AC3504" w14:textId="77777777" w:rsidR="00C43BDB" w:rsidRDefault="00C43BDB" w:rsidP="00C43BDB">
            <w:pPr>
              <w:spacing w:after="0"/>
              <w:rPr>
                <w:sz w:val="22"/>
                <w:szCs w:val="22"/>
                <w:lang w:eastAsia="zh-CN"/>
              </w:rPr>
            </w:pPr>
          </w:p>
        </w:tc>
        <w:tc>
          <w:tcPr>
            <w:tcW w:w="5125" w:type="dxa"/>
            <w:noWrap/>
          </w:tcPr>
          <w:p w14:paraId="3A7A944C" w14:textId="77777777" w:rsidR="00C43BDB" w:rsidRDefault="00C43BDB" w:rsidP="00C43BDB">
            <w:pPr>
              <w:spacing w:after="0"/>
              <w:rPr>
                <w:sz w:val="22"/>
                <w:szCs w:val="22"/>
                <w:lang w:eastAsia="zh-CN"/>
              </w:rPr>
            </w:pPr>
          </w:p>
        </w:tc>
      </w:tr>
      <w:tr w:rsidR="00C43BDB" w14:paraId="70C45963" w14:textId="77777777">
        <w:trPr>
          <w:trHeight w:val="300"/>
        </w:trPr>
        <w:tc>
          <w:tcPr>
            <w:tcW w:w="1795" w:type="dxa"/>
            <w:noWrap/>
          </w:tcPr>
          <w:p w14:paraId="62C9DB72" w14:textId="77777777" w:rsidR="00C43BDB" w:rsidRDefault="00C43BDB" w:rsidP="00C43BDB">
            <w:pPr>
              <w:spacing w:after="0"/>
              <w:rPr>
                <w:sz w:val="22"/>
                <w:szCs w:val="22"/>
                <w:lang w:eastAsia="zh-CN"/>
              </w:rPr>
            </w:pPr>
          </w:p>
        </w:tc>
        <w:tc>
          <w:tcPr>
            <w:tcW w:w="2430" w:type="dxa"/>
          </w:tcPr>
          <w:p w14:paraId="74F4927B" w14:textId="77777777" w:rsidR="00C43BDB" w:rsidRDefault="00C43BDB" w:rsidP="00C43BDB">
            <w:pPr>
              <w:spacing w:after="0"/>
              <w:rPr>
                <w:sz w:val="22"/>
                <w:szCs w:val="22"/>
                <w:lang w:eastAsia="zh-CN"/>
              </w:rPr>
            </w:pPr>
          </w:p>
        </w:tc>
        <w:tc>
          <w:tcPr>
            <w:tcW w:w="5125" w:type="dxa"/>
            <w:noWrap/>
          </w:tcPr>
          <w:p w14:paraId="65A4725D" w14:textId="77777777" w:rsidR="00C43BDB" w:rsidRDefault="00C43BDB" w:rsidP="00C43BDB">
            <w:pPr>
              <w:spacing w:after="0"/>
              <w:rPr>
                <w:sz w:val="22"/>
                <w:szCs w:val="22"/>
              </w:rPr>
            </w:pPr>
          </w:p>
        </w:tc>
      </w:tr>
      <w:tr w:rsidR="00C43BDB" w14:paraId="4E7CAA3A" w14:textId="77777777">
        <w:trPr>
          <w:trHeight w:val="300"/>
        </w:trPr>
        <w:tc>
          <w:tcPr>
            <w:tcW w:w="1795" w:type="dxa"/>
            <w:noWrap/>
          </w:tcPr>
          <w:p w14:paraId="37A6119E" w14:textId="77777777" w:rsidR="00C43BDB" w:rsidRDefault="00C43BDB" w:rsidP="00C43BDB">
            <w:pPr>
              <w:spacing w:after="0"/>
              <w:rPr>
                <w:sz w:val="22"/>
                <w:szCs w:val="22"/>
                <w:lang w:eastAsia="zh-CN"/>
              </w:rPr>
            </w:pPr>
          </w:p>
        </w:tc>
        <w:tc>
          <w:tcPr>
            <w:tcW w:w="2430" w:type="dxa"/>
          </w:tcPr>
          <w:p w14:paraId="78FEAE8A" w14:textId="77777777" w:rsidR="00C43BDB" w:rsidRDefault="00C43BDB" w:rsidP="00C43BDB">
            <w:pPr>
              <w:spacing w:after="0"/>
              <w:rPr>
                <w:sz w:val="22"/>
                <w:szCs w:val="22"/>
                <w:lang w:eastAsia="zh-CN"/>
              </w:rPr>
            </w:pPr>
          </w:p>
        </w:tc>
        <w:tc>
          <w:tcPr>
            <w:tcW w:w="5125" w:type="dxa"/>
            <w:noWrap/>
          </w:tcPr>
          <w:p w14:paraId="5D7AE3A9" w14:textId="77777777" w:rsidR="00C43BDB" w:rsidRDefault="00C43BDB" w:rsidP="00C43BDB">
            <w:pPr>
              <w:spacing w:after="0"/>
              <w:rPr>
                <w:sz w:val="22"/>
                <w:szCs w:val="22"/>
                <w:lang w:eastAsia="zh-CN"/>
              </w:rPr>
            </w:pPr>
          </w:p>
        </w:tc>
      </w:tr>
      <w:tr w:rsidR="00C43BDB" w14:paraId="31EDD534" w14:textId="77777777">
        <w:trPr>
          <w:trHeight w:val="300"/>
        </w:trPr>
        <w:tc>
          <w:tcPr>
            <w:tcW w:w="1795" w:type="dxa"/>
            <w:noWrap/>
          </w:tcPr>
          <w:p w14:paraId="1F9B5920" w14:textId="77777777" w:rsidR="00C43BDB" w:rsidRDefault="00C43BDB" w:rsidP="00C43BDB">
            <w:pPr>
              <w:spacing w:after="0"/>
              <w:rPr>
                <w:sz w:val="22"/>
                <w:szCs w:val="22"/>
                <w:lang w:eastAsia="zh-CN"/>
              </w:rPr>
            </w:pPr>
          </w:p>
        </w:tc>
        <w:tc>
          <w:tcPr>
            <w:tcW w:w="2430" w:type="dxa"/>
          </w:tcPr>
          <w:p w14:paraId="25B6E33D" w14:textId="77777777" w:rsidR="00C43BDB" w:rsidRDefault="00C43BDB" w:rsidP="00C43BDB">
            <w:pPr>
              <w:spacing w:after="0"/>
              <w:rPr>
                <w:sz w:val="22"/>
                <w:szCs w:val="22"/>
                <w:lang w:eastAsia="zh-CN"/>
              </w:rPr>
            </w:pPr>
          </w:p>
        </w:tc>
        <w:tc>
          <w:tcPr>
            <w:tcW w:w="5125" w:type="dxa"/>
            <w:noWrap/>
          </w:tcPr>
          <w:p w14:paraId="743860FE" w14:textId="77777777" w:rsidR="00C43BDB" w:rsidRDefault="00C43BDB" w:rsidP="00C43BDB">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000000">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000000">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000000">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r>
        <w:rPr>
          <w:rFonts w:ascii="Calibri" w:hAnsi="Calibri" w:cs="Calibri"/>
          <w:sz w:val="22"/>
          <w:szCs w:val="22"/>
        </w:rPr>
        <w:lastRenderedPageBreak/>
        <w:t>/</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000000">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000000">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000000">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000000">
            <w:pPr>
              <w:spacing w:after="0"/>
              <w:rPr>
                <w:sz w:val="22"/>
                <w:szCs w:val="22"/>
                <w:lang w:eastAsia="zh-CN"/>
              </w:rPr>
            </w:pPr>
            <w:r>
              <w:rPr>
                <w:sz w:val="22"/>
                <w:szCs w:val="22"/>
                <w:lang w:eastAsia="zh-CN"/>
              </w:rPr>
              <w:t>Intel</w:t>
            </w:r>
          </w:p>
        </w:tc>
        <w:tc>
          <w:tcPr>
            <w:tcW w:w="2430" w:type="dxa"/>
          </w:tcPr>
          <w:p w14:paraId="3C395560" w14:textId="77777777" w:rsidR="002364BF" w:rsidRDefault="00000000">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000000">
            <w:pPr>
              <w:spacing w:after="0"/>
              <w:rPr>
                <w:sz w:val="22"/>
                <w:szCs w:val="22"/>
                <w:lang w:eastAsia="zh-CN"/>
              </w:rPr>
            </w:pPr>
            <w:r>
              <w:rPr>
                <w:sz w:val="22"/>
                <w:szCs w:val="22"/>
                <w:lang w:eastAsia="zh-CN"/>
              </w:rPr>
              <w:t>Nokia</w:t>
            </w:r>
          </w:p>
        </w:tc>
        <w:tc>
          <w:tcPr>
            <w:tcW w:w="2430" w:type="dxa"/>
          </w:tcPr>
          <w:p w14:paraId="49256BC0" w14:textId="77777777" w:rsidR="002364BF" w:rsidRDefault="00000000">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000000">
            <w:pPr>
              <w:spacing w:after="0"/>
              <w:rPr>
                <w:sz w:val="22"/>
                <w:szCs w:val="22"/>
                <w:lang w:eastAsia="zh-CN"/>
              </w:rPr>
            </w:pPr>
            <w:r>
              <w:rPr>
                <w:sz w:val="22"/>
                <w:szCs w:val="22"/>
                <w:lang w:eastAsia="zh-CN"/>
              </w:rPr>
              <w:t>Samsung</w:t>
            </w:r>
          </w:p>
        </w:tc>
        <w:tc>
          <w:tcPr>
            <w:tcW w:w="2430" w:type="dxa"/>
          </w:tcPr>
          <w:p w14:paraId="11EFCB56" w14:textId="77777777" w:rsidR="002364BF" w:rsidRDefault="00000000">
            <w:pPr>
              <w:spacing w:after="0"/>
              <w:rPr>
                <w:sz w:val="22"/>
                <w:szCs w:val="22"/>
                <w:lang w:eastAsia="zh-CN"/>
              </w:rPr>
            </w:pPr>
            <w:r>
              <w:rPr>
                <w:sz w:val="22"/>
                <w:szCs w:val="22"/>
                <w:lang w:eastAsia="zh-CN"/>
              </w:rPr>
              <w:t>Disagree</w:t>
            </w:r>
          </w:p>
        </w:tc>
        <w:tc>
          <w:tcPr>
            <w:tcW w:w="5125" w:type="dxa"/>
            <w:noWrap/>
          </w:tcPr>
          <w:p w14:paraId="37585CC3" w14:textId="77777777" w:rsidR="002364BF" w:rsidRDefault="00000000">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77777777" w:rsidR="00C43BDB" w:rsidRDefault="00C43BDB" w:rsidP="00C43BDB">
            <w:pPr>
              <w:spacing w:after="0"/>
              <w:rPr>
                <w:sz w:val="22"/>
                <w:szCs w:val="22"/>
                <w:lang w:eastAsia="zh-CN"/>
              </w:rPr>
            </w:pPr>
          </w:p>
        </w:tc>
        <w:tc>
          <w:tcPr>
            <w:tcW w:w="2430" w:type="dxa"/>
          </w:tcPr>
          <w:p w14:paraId="0B8BBAC5" w14:textId="77777777" w:rsidR="00C43BDB" w:rsidRDefault="00C43BDB" w:rsidP="00C43BDB">
            <w:pPr>
              <w:spacing w:after="0"/>
              <w:rPr>
                <w:rFonts w:eastAsiaTheme="minorEastAsia"/>
                <w:sz w:val="22"/>
                <w:szCs w:val="22"/>
                <w:lang w:eastAsia="zh-CN"/>
              </w:rPr>
            </w:pPr>
          </w:p>
        </w:tc>
        <w:tc>
          <w:tcPr>
            <w:tcW w:w="5125" w:type="dxa"/>
            <w:noWrap/>
          </w:tcPr>
          <w:p w14:paraId="0A88DEFA" w14:textId="77777777" w:rsidR="00C43BDB" w:rsidRDefault="00C43BDB" w:rsidP="00C43BDB">
            <w:pPr>
              <w:spacing w:after="0"/>
              <w:rPr>
                <w:i/>
                <w:iCs/>
                <w:lang w:eastAsia="en-US"/>
              </w:rPr>
            </w:pPr>
          </w:p>
        </w:tc>
      </w:tr>
      <w:tr w:rsidR="00C43BDB" w14:paraId="19D7874E" w14:textId="77777777">
        <w:trPr>
          <w:trHeight w:val="300"/>
        </w:trPr>
        <w:tc>
          <w:tcPr>
            <w:tcW w:w="1795" w:type="dxa"/>
            <w:noWrap/>
          </w:tcPr>
          <w:p w14:paraId="62821E6D" w14:textId="77777777" w:rsidR="00C43BDB" w:rsidRDefault="00C43BDB" w:rsidP="00C43BDB">
            <w:pPr>
              <w:spacing w:after="0"/>
              <w:rPr>
                <w:sz w:val="22"/>
                <w:szCs w:val="22"/>
                <w:lang w:eastAsia="zh-CN"/>
              </w:rPr>
            </w:pPr>
          </w:p>
        </w:tc>
        <w:tc>
          <w:tcPr>
            <w:tcW w:w="2430" w:type="dxa"/>
          </w:tcPr>
          <w:p w14:paraId="34D620C0" w14:textId="77777777" w:rsidR="00C43BDB" w:rsidRDefault="00C43BDB" w:rsidP="00C43BDB">
            <w:pPr>
              <w:spacing w:after="0"/>
              <w:rPr>
                <w:sz w:val="22"/>
                <w:szCs w:val="22"/>
                <w:lang w:eastAsia="zh-CN"/>
              </w:rPr>
            </w:pPr>
          </w:p>
        </w:tc>
        <w:tc>
          <w:tcPr>
            <w:tcW w:w="5125" w:type="dxa"/>
            <w:noWrap/>
          </w:tcPr>
          <w:p w14:paraId="15B347D6" w14:textId="77777777" w:rsidR="00C43BDB" w:rsidRDefault="00C43BDB" w:rsidP="00C43BDB">
            <w:pPr>
              <w:spacing w:after="0"/>
              <w:rPr>
                <w:sz w:val="22"/>
                <w:szCs w:val="22"/>
                <w:lang w:eastAsia="zh-CN"/>
              </w:rPr>
            </w:pPr>
          </w:p>
        </w:tc>
      </w:tr>
      <w:tr w:rsidR="00C43BDB" w14:paraId="4299373F" w14:textId="77777777">
        <w:trPr>
          <w:trHeight w:val="300"/>
        </w:trPr>
        <w:tc>
          <w:tcPr>
            <w:tcW w:w="1795" w:type="dxa"/>
            <w:noWrap/>
          </w:tcPr>
          <w:p w14:paraId="7C6E7567" w14:textId="77777777" w:rsidR="00C43BDB" w:rsidRDefault="00C43BDB" w:rsidP="00C43BDB">
            <w:pPr>
              <w:spacing w:after="0"/>
              <w:rPr>
                <w:sz w:val="22"/>
                <w:szCs w:val="22"/>
                <w:lang w:val="en-US" w:eastAsia="zh-CN"/>
              </w:rPr>
            </w:pPr>
          </w:p>
        </w:tc>
        <w:tc>
          <w:tcPr>
            <w:tcW w:w="2430" w:type="dxa"/>
          </w:tcPr>
          <w:p w14:paraId="349AE7DB" w14:textId="77777777" w:rsidR="00C43BDB" w:rsidRDefault="00C43BDB" w:rsidP="00C43BDB">
            <w:pPr>
              <w:spacing w:after="0"/>
              <w:rPr>
                <w:sz w:val="22"/>
                <w:szCs w:val="22"/>
                <w:lang w:val="en-US" w:eastAsia="zh-CN"/>
              </w:rPr>
            </w:pPr>
          </w:p>
        </w:tc>
        <w:tc>
          <w:tcPr>
            <w:tcW w:w="5125" w:type="dxa"/>
            <w:noWrap/>
          </w:tcPr>
          <w:p w14:paraId="35BD84B7" w14:textId="77777777" w:rsidR="00C43BDB" w:rsidRDefault="00C43BDB" w:rsidP="00C43BDB">
            <w:pPr>
              <w:spacing w:after="0"/>
              <w:rPr>
                <w:sz w:val="22"/>
                <w:szCs w:val="22"/>
                <w:lang w:val="en-US" w:eastAsia="zh-CN"/>
              </w:rPr>
            </w:pPr>
          </w:p>
        </w:tc>
      </w:tr>
      <w:tr w:rsidR="00C43BDB" w14:paraId="39616B84" w14:textId="77777777">
        <w:trPr>
          <w:trHeight w:val="300"/>
        </w:trPr>
        <w:tc>
          <w:tcPr>
            <w:tcW w:w="1795" w:type="dxa"/>
            <w:noWrap/>
          </w:tcPr>
          <w:p w14:paraId="0AE952C4" w14:textId="77777777" w:rsidR="00C43BDB" w:rsidRDefault="00C43BDB" w:rsidP="00C43BDB">
            <w:pPr>
              <w:spacing w:after="0"/>
              <w:rPr>
                <w:sz w:val="22"/>
                <w:szCs w:val="22"/>
                <w:lang w:eastAsia="zh-CN"/>
              </w:rPr>
            </w:pPr>
          </w:p>
        </w:tc>
        <w:tc>
          <w:tcPr>
            <w:tcW w:w="2430" w:type="dxa"/>
          </w:tcPr>
          <w:p w14:paraId="3418EBBE" w14:textId="77777777" w:rsidR="00C43BDB" w:rsidRDefault="00C43BDB" w:rsidP="00C43BDB">
            <w:pPr>
              <w:spacing w:after="0"/>
              <w:rPr>
                <w:sz w:val="22"/>
                <w:szCs w:val="22"/>
                <w:lang w:eastAsia="zh-CN"/>
              </w:rPr>
            </w:pPr>
          </w:p>
        </w:tc>
        <w:tc>
          <w:tcPr>
            <w:tcW w:w="5125" w:type="dxa"/>
            <w:noWrap/>
          </w:tcPr>
          <w:p w14:paraId="3B1896E4" w14:textId="77777777" w:rsidR="00C43BDB" w:rsidRDefault="00C43BDB" w:rsidP="00C43BDB">
            <w:pPr>
              <w:spacing w:after="0"/>
              <w:rPr>
                <w:sz w:val="22"/>
                <w:szCs w:val="22"/>
                <w:lang w:eastAsia="zh-CN"/>
              </w:rPr>
            </w:pPr>
          </w:p>
        </w:tc>
      </w:tr>
      <w:tr w:rsidR="00C43BDB" w14:paraId="673ED448" w14:textId="77777777">
        <w:trPr>
          <w:trHeight w:val="300"/>
        </w:trPr>
        <w:tc>
          <w:tcPr>
            <w:tcW w:w="1795" w:type="dxa"/>
            <w:noWrap/>
          </w:tcPr>
          <w:p w14:paraId="696673C1" w14:textId="77777777" w:rsidR="00C43BDB" w:rsidRDefault="00C43BDB" w:rsidP="00C43BDB">
            <w:pPr>
              <w:spacing w:after="0"/>
              <w:rPr>
                <w:sz w:val="22"/>
                <w:szCs w:val="22"/>
                <w:lang w:eastAsia="zh-CN"/>
              </w:rPr>
            </w:pPr>
          </w:p>
        </w:tc>
        <w:tc>
          <w:tcPr>
            <w:tcW w:w="2430" w:type="dxa"/>
          </w:tcPr>
          <w:p w14:paraId="1A7393EC" w14:textId="77777777" w:rsidR="00C43BDB" w:rsidRDefault="00C43BDB" w:rsidP="00C43BDB">
            <w:pPr>
              <w:spacing w:after="0"/>
              <w:rPr>
                <w:sz w:val="22"/>
                <w:szCs w:val="22"/>
                <w:lang w:eastAsia="zh-CN"/>
              </w:rPr>
            </w:pPr>
          </w:p>
        </w:tc>
        <w:tc>
          <w:tcPr>
            <w:tcW w:w="5125" w:type="dxa"/>
            <w:noWrap/>
          </w:tcPr>
          <w:p w14:paraId="5EFE9249" w14:textId="77777777" w:rsidR="00C43BDB" w:rsidRDefault="00C43BDB" w:rsidP="00C43BDB">
            <w:pPr>
              <w:spacing w:after="0"/>
              <w:rPr>
                <w:sz w:val="22"/>
                <w:szCs w:val="22"/>
                <w:lang w:eastAsia="zh-CN"/>
              </w:rPr>
            </w:pPr>
          </w:p>
        </w:tc>
      </w:tr>
      <w:tr w:rsidR="00C43BDB" w14:paraId="04EFDA71" w14:textId="77777777">
        <w:trPr>
          <w:trHeight w:val="300"/>
        </w:trPr>
        <w:tc>
          <w:tcPr>
            <w:tcW w:w="1795" w:type="dxa"/>
            <w:noWrap/>
          </w:tcPr>
          <w:p w14:paraId="7062BF38" w14:textId="77777777" w:rsidR="00C43BDB" w:rsidRDefault="00C43BDB" w:rsidP="00C43BDB">
            <w:pPr>
              <w:spacing w:after="0"/>
              <w:rPr>
                <w:sz w:val="22"/>
                <w:szCs w:val="22"/>
                <w:lang w:eastAsia="zh-CN"/>
              </w:rPr>
            </w:pPr>
          </w:p>
        </w:tc>
        <w:tc>
          <w:tcPr>
            <w:tcW w:w="2430" w:type="dxa"/>
          </w:tcPr>
          <w:p w14:paraId="174ECB38" w14:textId="77777777" w:rsidR="00C43BDB" w:rsidRDefault="00C43BDB" w:rsidP="00C43BDB">
            <w:pPr>
              <w:spacing w:after="0"/>
              <w:rPr>
                <w:sz w:val="22"/>
                <w:szCs w:val="22"/>
                <w:lang w:eastAsia="zh-CN"/>
              </w:rPr>
            </w:pPr>
          </w:p>
        </w:tc>
        <w:tc>
          <w:tcPr>
            <w:tcW w:w="5125" w:type="dxa"/>
            <w:noWrap/>
          </w:tcPr>
          <w:p w14:paraId="44D6F132" w14:textId="77777777" w:rsidR="00C43BDB" w:rsidRDefault="00C43BDB" w:rsidP="00C43BDB">
            <w:pPr>
              <w:spacing w:after="0"/>
              <w:rPr>
                <w:sz w:val="22"/>
                <w:szCs w:val="22"/>
              </w:rPr>
            </w:pPr>
          </w:p>
        </w:tc>
      </w:tr>
      <w:tr w:rsidR="00C43BDB" w14:paraId="3F5B181A" w14:textId="77777777">
        <w:trPr>
          <w:trHeight w:val="300"/>
        </w:trPr>
        <w:tc>
          <w:tcPr>
            <w:tcW w:w="1795" w:type="dxa"/>
            <w:noWrap/>
          </w:tcPr>
          <w:p w14:paraId="009BDB46" w14:textId="77777777" w:rsidR="00C43BDB" w:rsidRDefault="00C43BDB" w:rsidP="00C43BDB">
            <w:pPr>
              <w:spacing w:after="0"/>
              <w:rPr>
                <w:sz w:val="22"/>
                <w:szCs w:val="22"/>
                <w:lang w:eastAsia="zh-CN"/>
              </w:rPr>
            </w:pPr>
          </w:p>
        </w:tc>
        <w:tc>
          <w:tcPr>
            <w:tcW w:w="2430" w:type="dxa"/>
          </w:tcPr>
          <w:p w14:paraId="7637C513" w14:textId="77777777" w:rsidR="00C43BDB" w:rsidRDefault="00C43BDB" w:rsidP="00C43BDB">
            <w:pPr>
              <w:spacing w:after="0"/>
              <w:rPr>
                <w:sz w:val="22"/>
                <w:szCs w:val="22"/>
                <w:lang w:eastAsia="zh-CN"/>
              </w:rPr>
            </w:pPr>
          </w:p>
        </w:tc>
        <w:tc>
          <w:tcPr>
            <w:tcW w:w="5125" w:type="dxa"/>
            <w:noWrap/>
          </w:tcPr>
          <w:p w14:paraId="54905008" w14:textId="77777777" w:rsidR="00C43BDB" w:rsidRDefault="00C43BDB" w:rsidP="00C43BDB">
            <w:pPr>
              <w:spacing w:after="0"/>
              <w:rPr>
                <w:sz w:val="22"/>
                <w:szCs w:val="22"/>
                <w:lang w:eastAsia="zh-CN"/>
              </w:rPr>
            </w:pPr>
          </w:p>
        </w:tc>
      </w:tr>
      <w:tr w:rsidR="00C43BDB" w14:paraId="46B376C1" w14:textId="77777777">
        <w:trPr>
          <w:trHeight w:val="300"/>
        </w:trPr>
        <w:tc>
          <w:tcPr>
            <w:tcW w:w="1795" w:type="dxa"/>
            <w:noWrap/>
          </w:tcPr>
          <w:p w14:paraId="24B86514" w14:textId="77777777" w:rsidR="00C43BDB" w:rsidRDefault="00C43BDB" w:rsidP="00C43BDB">
            <w:pPr>
              <w:spacing w:after="0"/>
              <w:rPr>
                <w:sz w:val="22"/>
                <w:szCs w:val="22"/>
                <w:lang w:eastAsia="zh-CN"/>
              </w:rPr>
            </w:pPr>
          </w:p>
        </w:tc>
        <w:tc>
          <w:tcPr>
            <w:tcW w:w="2430" w:type="dxa"/>
          </w:tcPr>
          <w:p w14:paraId="510A7C9E" w14:textId="77777777" w:rsidR="00C43BDB" w:rsidRDefault="00C43BDB" w:rsidP="00C43BDB">
            <w:pPr>
              <w:spacing w:after="0"/>
              <w:rPr>
                <w:sz w:val="22"/>
                <w:szCs w:val="22"/>
                <w:lang w:eastAsia="zh-CN"/>
              </w:rPr>
            </w:pPr>
          </w:p>
        </w:tc>
        <w:tc>
          <w:tcPr>
            <w:tcW w:w="5125" w:type="dxa"/>
            <w:noWrap/>
          </w:tcPr>
          <w:p w14:paraId="1A5B96C3" w14:textId="77777777" w:rsidR="00C43BDB" w:rsidRDefault="00C43BDB" w:rsidP="00C43BDB">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000000">
      <w:pPr>
        <w:pStyle w:val="Heading2"/>
      </w:pPr>
      <w:r>
        <w:t>3.2 Leaving RRC Connected State</w:t>
      </w:r>
    </w:p>
    <w:p w14:paraId="482CAA81" w14:textId="77777777" w:rsidR="002364BF"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000000">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000000">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000000">
      <w:pPr>
        <w:jc w:val="both"/>
        <w:rPr>
          <w:rFonts w:ascii="Arial" w:eastAsia="Arial" w:hAnsi="Arial" w:cs="Arial"/>
          <w:b/>
          <w:color w:val="000000"/>
        </w:rPr>
      </w:pPr>
      <w:r>
        <w:rPr>
          <w:rFonts w:ascii="Arial" w:eastAsia="Arial" w:hAnsi="Arial" w:cs="Arial"/>
          <w:b/>
          <w:color w:val="000000"/>
        </w:rPr>
        <w:lastRenderedPageBreak/>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000000">
            <w:pPr>
              <w:spacing w:after="0"/>
              <w:rPr>
                <w:sz w:val="22"/>
                <w:szCs w:val="22"/>
                <w:lang w:eastAsia="zh-CN"/>
              </w:rPr>
            </w:pPr>
            <w:r>
              <w:rPr>
                <w:sz w:val="22"/>
                <w:szCs w:val="22"/>
                <w:lang w:eastAsia="zh-CN"/>
              </w:rPr>
              <w:t>Intel</w:t>
            </w:r>
          </w:p>
        </w:tc>
        <w:tc>
          <w:tcPr>
            <w:tcW w:w="2430" w:type="dxa"/>
          </w:tcPr>
          <w:p w14:paraId="6BC6B959" w14:textId="77777777" w:rsidR="002364BF" w:rsidRDefault="00000000">
            <w:pPr>
              <w:spacing w:after="0"/>
              <w:rPr>
                <w:sz w:val="22"/>
                <w:szCs w:val="22"/>
                <w:lang w:eastAsia="zh-CN"/>
              </w:rPr>
            </w:pPr>
            <w:r>
              <w:rPr>
                <w:sz w:val="22"/>
                <w:szCs w:val="22"/>
                <w:lang w:eastAsia="zh-CN"/>
              </w:rPr>
              <w:t>Agree</w:t>
            </w:r>
          </w:p>
        </w:tc>
        <w:tc>
          <w:tcPr>
            <w:tcW w:w="5125" w:type="dxa"/>
            <w:noWrap/>
          </w:tcPr>
          <w:p w14:paraId="41C173EF" w14:textId="77777777" w:rsidR="002364BF" w:rsidRDefault="00000000">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000000">
            <w:pPr>
              <w:spacing w:after="0"/>
              <w:rPr>
                <w:sz w:val="22"/>
                <w:szCs w:val="22"/>
                <w:lang w:eastAsia="zh-CN"/>
              </w:rPr>
            </w:pPr>
            <w:r>
              <w:rPr>
                <w:sz w:val="22"/>
                <w:szCs w:val="22"/>
                <w:lang w:eastAsia="zh-CN"/>
              </w:rPr>
              <w:t>Nokia</w:t>
            </w:r>
          </w:p>
        </w:tc>
        <w:tc>
          <w:tcPr>
            <w:tcW w:w="2430" w:type="dxa"/>
          </w:tcPr>
          <w:p w14:paraId="32FC4D68" w14:textId="77777777" w:rsidR="002364BF" w:rsidRDefault="00000000">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000000">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000000">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000000">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000000">
            <w:pPr>
              <w:spacing w:after="0"/>
              <w:rPr>
                <w:sz w:val="22"/>
                <w:szCs w:val="22"/>
                <w:lang w:eastAsia="zh-CN"/>
              </w:rPr>
            </w:pPr>
            <w:r>
              <w:rPr>
                <w:sz w:val="22"/>
                <w:szCs w:val="22"/>
                <w:lang w:eastAsia="zh-CN"/>
              </w:rPr>
              <w:t>Samsung</w:t>
            </w:r>
          </w:p>
        </w:tc>
        <w:tc>
          <w:tcPr>
            <w:tcW w:w="2430" w:type="dxa"/>
          </w:tcPr>
          <w:p w14:paraId="04133778" w14:textId="77777777" w:rsidR="002364BF" w:rsidRDefault="00000000">
            <w:pPr>
              <w:spacing w:after="0"/>
              <w:rPr>
                <w:sz w:val="22"/>
                <w:szCs w:val="22"/>
                <w:lang w:eastAsia="zh-CN"/>
              </w:rPr>
            </w:pPr>
            <w:r>
              <w:rPr>
                <w:sz w:val="22"/>
                <w:szCs w:val="22"/>
                <w:lang w:eastAsia="zh-CN"/>
              </w:rPr>
              <w:t>Agree</w:t>
            </w:r>
          </w:p>
        </w:tc>
        <w:tc>
          <w:tcPr>
            <w:tcW w:w="5125" w:type="dxa"/>
            <w:noWrap/>
          </w:tcPr>
          <w:p w14:paraId="7043A007" w14:textId="77777777" w:rsidR="002364BF" w:rsidRDefault="00000000">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000000">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000000">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000000">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000000">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000000">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77777777" w:rsidR="00C43BDB" w:rsidRDefault="00C43BDB" w:rsidP="00C43BDB">
            <w:pPr>
              <w:spacing w:after="0"/>
              <w:rPr>
                <w:sz w:val="22"/>
                <w:szCs w:val="22"/>
                <w:lang w:eastAsia="zh-CN"/>
              </w:rPr>
            </w:pPr>
          </w:p>
        </w:tc>
        <w:tc>
          <w:tcPr>
            <w:tcW w:w="2430" w:type="dxa"/>
          </w:tcPr>
          <w:p w14:paraId="3BA0989B" w14:textId="77777777" w:rsidR="00C43BDB" w:rsidRDefault="00C43BDB" w:rsidP="00C43BDB">
            <w:pPr>
              <w:spacing w:after="0"/>
              <w:rPr>
                <w:rFonts w:eastAsiaTheme="minorEastAsia"/>
                <w:sz w:val="22"/>
                <w:szCs w:val="22"/>
                <w:lang w:eastAsia="zh-CN"/>
              </w:rPr>
            </w:pPr>
          </w:p>
        </w:tc>
        <w:tc>
          <w:tcPr>
            <w:tcW w:w="5125" w:type="dxa"/>
            <w:noWrap/>
          </w:tcPr>
          <w:p w14:paraId="1B0B5464" w14:textId="77777777" w:rsidR="00C43BDB" w:rsidRDefault="00C43BDB" w:rsidP="00C43BDB">
            <w:pPr>
              <w:spacing w:after="0"/>
              <w:rPr>
                <w:i/>
                <w:iCs/>
                <w:lang w:eastAsia="en-US"/>
              </w:rPr>
            </w:pPr>
          </w:p>
        </w:tc>
      </w:tr>
      <w:tr w:rsidR="00C43BDB" w14:paraId="36821BE5" w14:textId="77777777">
        <w:trPr>
          <w:trHeight w:val="300"/>
        </w:trPr>
        <w:tc>
          <w:tcPr>
            <w:tcW w:w="1795" w:type="dxa"/>
            <w:noWrap/>
          </w:tcPr>
          <w:p w14:paraId="5986E4AE" w14:textId="77777777" w:rsidR="00C43BDB" w:rsidRDefault="00C43BDB" w:rsidP="00C43BDB">
            <w:pPr>
              <w:spacing w:after="0"/>
              <w:rPr>
                <w:sz w:val="22"/>
                <w:szCs w:val="22"/>
                <w:lang w:eastAsia="zh-CN"/>
              </w:rPr>
            </w:pPr>
          </w:p>
        </w:tc>
        <w:tc>
          <w:tcPr>
            <w:tcW w:w="2430" w:type="dxa"/>
          </w:tcPr>
          <w:p w14:paraId="26FFDEA6" w14:textId="77777777" w:rsidR="00C43BDB" w:rsidRDefault="00C43BDB" w:rsidP="00C43BDB">
            <w:pPr>
              <w:spacing w:after="0"/>
              <w:rPr>
                <w:sz w:val="22"/>
                <w:szCs w:val="22"/>
                <w:lang w:eastAsia="zh-CN"/>
              </w:rPr>
            </w:pPr>
          </w:p>
        </w:tc>
        <w:tc>
          <w:tcPr>
            <w:tcW w:w="5125" w:type="dxa"/>
            <w:noWrap/>
          </w:tcPr>
          <w:p w14:paraId="410D4E50" w14:textId="77777777" w:rsidR="00C43BDB" w:rsidRDefault="00C43BDB" w:rsidP="00C43BDB">
            <w:pPr>
              <w:spacing w:after="0"/>
              <w:rPr>
                <w:sz w:val="22"/>
                <w:szCs w:val="22"/>
                <w:lang w:eastAsia="zh-CN"/>
              </w:rPr>
            </w:pPr>
          </w:p>
        </w:tc>
      </w:tr>
      <w:tr w:rsidR="00C43BDB" w14:paraId="586CEF99" w14:textId="77777777">
        <w:trPr>
          <w:trHeight w:val="300"/>
        </w:trPr>
        <w:tc>
          <w:tcPr>
            <w:tcW w:w="1795" w:type="dxa"/>
            <w:noWrap/>
          </w:tcPr>
          <w:p w14:paraId="3874E8F3" w14:textId="77777777" w:rsidR="00C43BDB" w:rsidRDefault="00C43BDB" w:rsidP="00C43BDB">
            <w:pPr>
              <w:spacing w:after="0"/>
              <w:rPr>
                <w:sz w:val="22"/>
                <w:szCs w:val="22"/>
                <w:lang w:val="en-US" w:eastAsia="zh-CN"/>
              </w:rPr>
            </w:pPr>
          </w:p>
        </w:tc>
        <w:tc>
          <w:tcPr>
            <w:tcW w:w="2430" w:type="dxa"/>
          </w:tcPr>
          <w:p w14:paraId="78197410" w14:textId="77777777" w:rsidR="00C43BDB" w:rsidRDefault="00C43BDB" w:rsidP="00C43BDB">
            <w:pPr>
              <w:spacing w:after="0"/>
              <w:rPr>
                <w:sz w:val="22"/>
                <w:szCs w:val="22"/>
                <w:lang w:val="en-US" w:eastAsia="zh-CN"/>
              </w:rPr>
            </w:pPr>
          </w:p>
        </w:tc>
        <w:tc>
          <w:tcPr>
            <w:tcW w:w="5125" w:type="dxa"/>
            <w:noWrap/>
          </w:tcPr>
          <w:p w14:paraId="03867617" w14:textId="77777777" w:rsidR="00C43BDB" w:rsidRDefault="00C43BDB" w:rsidP="00C43BDB">
            <w:pPr>
              <w:spacing w:after="0"/>
              <w:rPr>
                <w:sz w:val="22"/>
                <w:szCs w:val="22"/>
                <w:lang w:val="en-US" w:eastAsia="zh-CN"/>
              </w:rPr>
            </w:pPr>
          </w:p>
        </w:tc>
      </w:tr>
      <w:tr w:rsidR="00C43BDB" w14:paraId="0D5BFD1E" w14:textId="77777777">
        <w:trPr>
          <w:trHeight w:val="300"/>
        </w:trPr>
        <w:tc>
          <w:tcPr>
            <w:tcW w:w="1795" w:type="dxa"/>
            <w:noWrap/>
          </w:tcPr>
          <w:p w14:paraId="6630B6F7" w14:textId="77777777" w:rsidR="00C43BDB" w:rsidRDefault="00C43BDB" w:rsidP="00C43BDB">
            <w:pPr>
              <w:spacing w:after="0"/>
              <w:rPr>
                <w:sz w:val="22"/>
                <w:szCs w:val="22"/>
                <w:lang w:eastAsia="zh-CN"/>
              </w:rPr>
            </w:pPr>
          </w:p>
        </w:tc>
        <w:tc>
          <w:tcPr>
            <w:tcW w:w="2430" w:type="dxa"/>
          </w:tcPr>
          <w:p w14:paraId="75E821A1" w14:textId="77777777" w:rsidR="00C43BDB" w:rsidRDefault="00C43BDB" w:rsidP="00C43BDB">
            <w:pPr>
              <w:spacing w:after="0"/>
              <w:rPr>
                <w:sz w:val="22"/>
                <w:szCs w:val="22"/>
                <w:lang w:eastAsia="zh-CN"/>
              </w:rPr>
            </w:pPr>
          </w:p>
        </w:tc>
        <w:tc>
          <w:tcPr>
            <w:tcW w:w="5125" w:type="dxa"/>
            <w:noWrap/>
          </w:tcPr>
          <w:p w14:paraId="655F2003" w14:textId="77777777" w:rsidR="00C43BDB" w:rsidRDefault="00C43BDB" w:rsidP="00C43BDB">
            <w:pPr>
              <w:spacing w:after="0"/>
              <w:rPr>
                <w:sz w:val="22"/>
                <w:szCs w:val="22"/>
                <w:lang w:eastAsia="zh-CN"/>
              </w:rPr>
            </w:pPr>
          </w:p>
        </w:tc>
      </w:tr>
      <w:tr w:rsidR="00C43BDB" w14:paraId="012A36B6" w14:textId="77777777">
        <w:trPr>
          <w:trHeight w:val="300"/>
        </w:trPr>
        <w:tc>
          <w:tcPr>
            <w:tcW w:w="1795" w:type="dxa"/>
            <w:noWrap/>
          </w:tcPr>
          <w:p w14:paraId="1D0A1C33" w14:textId="77777777" w:rsidR="00C43BDB" w:rsidRDefault="00C43BDB" w:rsidP="00C43BDB">
            <w:pPr>
              <w:spacing w:after="0"/>
              <w:rPr>
                <w:sz w:val="22"/>
                <w:szCs w:val="22"/>
                <w:lang w:eastAsia="zh-CN"/>
              </w:rPr>
            </w:pPr>
          </w:p>
        </w:tc>
        <w:tc>
          <w:tcPr>
            <w:tcW w:w="2430" w:type="dxa"/>
          </w:tcPr>
          <w:p w14:paraId="27E8A220" w14:textId="77777777" w:rsidR="00C43BDB" w:rsidRDefault="00C43BDB" w:rsidP="00C43BDB">
            <w:pPr>
              <w:spacing w:after="0"/>
              <w:rPr>
                <w:sz w:val="22"/>
                <w:szCs w:val="22"/>
                <w:lang w:eastAsia="zh-CN"/>
              </w:rPr>
            </w:pPr>
          </w:p>
        </w:tc>
        <w:tc>
          <w:tcPr>
            <w:tcW w:w="5125" w:type="dxa"/>
            <w:noWrap/>
          </w:tcPr>
          <w:p w14:paraId="22A0780C" w14:textId="77777777" w:rsidR="00C43BDB" w:rsidRDefault="00C43BDB" w:rsidP="00C43BDB">
            <w:pPr>
              <w:spacing w:after="0"/>
              <w:rPr>
                <w:sz w:val="22"/>
                <w:szCs w:val="22"/>
                <w:lang w:eastAsia="zh-CN"/>
              </w:rPr>
            </w:pPr>
          </w:p>
        </w:tc>
      </w:tr>
      <w:tr w:rsidR="00C43BDB" w14:paraId="259B46A6" w14:textId="77777777">
        <w:trPr>
          <w:trHeight w:val="300"/>
        </w:trPr>
        <w:tc>
          <w:tcPr>
            <w:tcW w:w="1795" w:type="dxa"/>
            <w:noWrap/>
          </w:tcPr>
          <w:p w14:paraId="4B818922" w14:textId="77777777" w:rsidR="00C43BDB" w:rsidRDefault="00C43BDB" w:rsidP="00C43BDB">
            <w:pPr>
              <w:spacing w:after="0"/>
              <w:rPr>
                <w:sz w:val="22"/>
                <w:szCs w:val="22"/>
                <w:lang w:eastAsia="zh-CN"/>
              </w:rPr>
            </w:pPr>
          </w:p>
        </w:tc>
        <w:tc>
          <w:tcPr>
            <w:tcW w:w="2430" w:type="dxa"/>
          </w:tcPr>
          <w:p w14:paraId="4376ACDA" w14:textId="77777777" w:rsidR="00C43BDB" w:rsidRDefault="00C43BDB" w:rsidP="00C43BDB">
            <w:pPr>
              <w:spacing w:after="0"/>
              <w:rPr>
                <w:sz w:val="22"/>
                <w:szCs w:val="22"/>
                <w:lang w:eastAsia="zh-CN"/>
              </w:rPr>
            </w:pPr>
          </w:p>
        </w:tc>
        <w:tc>
          <w:tcPr>
            <w:tcW w:w="5125" w:type="dxa"/>
            <w:noWrap/>
          </w:tcPr>
          <w:p w14:paraId="3AD201C9" w14:textId="77777777" w:rsidR="00C43BDB" w:rsidRDefault="00C43BDB" w:rsidP="00C43BDB">
            <w:pPr>
              <w:spacing w:after="0"/>
              <w:rPr>
                <w:sz w:val="22"/>
                <w:szCs w:val="22"/>
              </w:rPr>
            </w:pPr>
          </w:p>
        </w:tc>
      </w:tr>
      <w:tr w:rsidR="00C43BDB" w14:paraId="5BA6237A" w14:textId="77777777">
        <w:trPr>
          <w:trHeight w:val="300"/>
        </w:trPr>
        <w:tc>
          <w:tcPr>
            <w:tcW w:w="1795" w:type="dxa"/>
            <w:noWrap/>
          </w:tcPr>
          <w:p w14:paraId="50F224D9" w14:textId="77777777" w:rsidR="00C43BDB" w:rsidRDefault="00C43BDB" w:rsidP="00C43BDB">
            <w:pPr>
              <w:spacing w:after="0"/>
              <w:rPr>
                <w:sz w:val="22"/>
                <w:szCs w:val="22"/>
                <w:lang w:eastAsia="zh-CN"/>
              </w:rPr>
            </w:pPr>
          </w:p>
        </w:tc>
        <w:tc>
          <w:tcPr>
            <w:tcW w:w="2430" w:type="dxa"/>
          </w:tcPr>
          <w:p w14:paraId="747C6ACD" w14:textId="77777777" w:rsidR="00C43BDB" w:rsidRDefault="00C43BDB" w:rsidP="00C43BDB">
            <w:pPr>
              <w:spacing w:after="0"/>
              <w:rPr>
                <w:sz w:val="22"/>
                <w:szCs w:val="22"/>
                <w:lang w:eastAsia="zh-CN"/>
              </w:rPr>
            </w:pPr>
          </w:p>
        </w:tc>
        <w:tc>
          <w:tcPr>
            <w:tcW w:w="5125" w:type="dxa"/>
            <w:noWrap/>
          </w:tcPr>
          <w:p w14:paraId="641A2FBC" w14:textId="77777777" w:rsidR="00C43BDB" w:rsidRDefault="00C43BDB" w:rsidP="00C43BDB">
            <w:pPr>
              <w:spacing w:after="0"/>
              <w:rPr>
                <w:sz w:val="22"/>
                <w:szCs w:val="22"/>
                <w:lang w:eastAsia="zh-CN"/>
              </w:rPr>
            </w:pPr>
          </w:p>
        </w:tc>
      </w:tr>
      <w:tr w:rsidR="00C43BDB" w14:paraId="57A00231" w14:textId="77777777">
        <w:trPr>
          <w:trHeight w:val="300"/>
        </w:trPr>
        <w:tc>
          <w:tcPr>
            <w:tcW w:w="1795" w:type="dxa"/>
            <w:noWrap/>
          </w:tcPr>
          <w:p w14:paraId="0FABD38B" w14:textId="77777777" w:rsidR="00C43BDB" w:rsidRDefault="00C43BDB" w:rsidP="00C43BDB">
            <w:pPr>
              <w:spacing w:after="0"/>
              <w:rPr>
                <w:sz w:val="22"/>
                <w:szCs w:val="22"/>
                <w:lang w:eastAsia="zh-CN"/>
              </w:rPr>
            </w:pPr>
          </w:p>
        </w:tc>
        <w:tc>
          <w:tcPr>
            <w:tcW w:w="2430" w:type="dxa"/>
          </w:tcPr>
          <w:p w14:paraId="4DDF3544" w14:textId="77777777" w:rsidR="00C43BDB" w:rsidRDefault="00C43BDB" w:rsidP="00C43BDB">
            <w:pPr>
              <w:spacing w:after="0"/>
              <w:rPr>
                <w:sz w:val="22"/>
                <w:szCs w:val="22"/>
                <w:lang w:eastAsia="zh-CN"/>
              </w:rPr>
            </w:pPr>
          </w:p>
        </w:tc>
        <w:tc>
          <w:tcPr>
            <w:tcW w:w="5125" w:type="dxa"/>
            <w:noWrap/>
          </w:tcPr>
          <w:p w14:paraId="070B4D45" w14:textId="77777777" w:rsidR="00C43BDB" w:rsidRDefault="00C43BDB" w:rsidP="00C43BDB">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000000">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000000">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000000">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000000">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000000">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000000">
            <w:pPr>
              <w:spacing w:after="0"/>
              <w:rPr>
                <w:sz w:val="22"/>
                <w:szCs w:val="22"/>
                <w:lang w:eastAsia="zh-CN"/>
              </w:rPr>
            </w:pPr>
            <w:r>
              <w:rPr>
                <w:sz w:val="22"/>
                <w:szCs w:val="22"/>
                <w:lang w:eastAsia="zh-CN"/>
              </w:rPr>
              <w:lastRenderedPageBreak/>
              <w:t>Intel</w:t>
            </w:r>
          </w:p>
        </w:tc>
        <w:tc>
          <w:tcPr>
            <w:tcW w:w="2430" w:type="dxa"/>
          </w:tcPr>
          <w:p w14:paraId="3F8509ED" w14:textId="77777777" w:rsidR="002364BF" w:rsidRDefault="00000000">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000000">
            <w:pPr>
              <w:spacing w:after="0"/>
              <w:rPr>
                <w:sz w:val="22"/>
                <w:szCs w:val="22"/>
                <w:lang w:eastAsia="zh-CN"/>
              </w:rPr>
            </w:pPr>
            <w:r>
              <w:rPr>
                <w:sz w:val="22"/>
                <w:szCs w:val="22"/>
                <w:lang w:eastAsia="zh-CN"/>
              </w:rPr>
              <w:t>Nokia</w:t>
            </w:r>
          </w:p>
        </w:tc>
        <w:tc>
          <w:tcPr>
            <w:tcW w:w="2430" w:type="dxa"/>
          </w:tcPr>
          <w:p w14:paraId="3311E8B4" w14:textId="77777777" w:rsidR="002364BF" w:rsidRDefault="00000000">
            <w:pPr>
              <w:spacing w:after="0"/>
              <w:rPr>
                <w:sz w:val="22"/>
                <w:szCs w:val="22"/>
                <w:lang w:eastAsia="zh-CN"/>
              </w:rPr>
            </w:pPr>
            <w:r>
              <w:rPr>
                <w:sz w:val="22"/>
                <w:szCs w:val="22"/>
                <w:lang w:eastAsia="zh-CN"/>
              </w:rPr>
              <w:t>Agree</w:t>
            </w:r>
          </w:p>
        </w:tc>
        <w:tc>
          <w:tcPr>
            <w:tcW w:w="5125" w:type="dxa"/>
            <w:noWrap/>
          </w:tcPr>
          <w:p w14:paraId="51191D41" w14:textId="77777777" w:rsidR="002364BF" w:rsidRDefault="00000000">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000000">
            <w:pPr>
              <w:spacing w:after="0"/>
              <w:rPr>
                <w:sz w:val="22"/>
                <w:szCs w:val="22"/>
                <w:lang w:eastAsia="zh-CN"/>
              </w:rPr>
            </w:pPr>
            <w:r>
              <w:rPr>
                <w:sz w:val="22"/>
                <w:szCs w:val="22"/>
                <w:lang w:eastAsia="zh-CN"/>
              </w:rPr>
              <w:t>Samsung</w:t>
            </w:r>
          </w:p>
        </w:tc>
        <w:tc>
          <w:tcPr>
            <w:tcW w:w="2430" w:type="dxa"/>
          </w:tcPr>
          <w:p w14:paraId="179E513B" w14:textId="77777777" w:rsidR="002364BF" w:rsidRDefault="00000000">
            <w:pPr>
              <w:spacing w:after="0"/>
              <w:rPr>
                <w:sz w:val="22"/>
                <w:szCs w:val="22"/>
                <w:lang w:eastAsia="zh-CN"/>
              </w:rPr>
            </w:pPr>
            <w:r>
              <w:rPr>
                <w:sz w:val="22"/>
                <w:szCs w:val="22"/>
                <w:lang w:eastAsia="zh-CN"/>
              </w:rPr>
              <w:t>Agree</w:t>
            </w:r>
          </w:p>
        </w:tc>
        <w:tc>
          <w:tcPr>
            <w:tcW w:w="5125" w:type="dxa"/>
            <w:noWrap/>
          </w:tcPr>
          <w:p w14:paraId="2F9EFDD4" w14:textId="77777777" w:rsidR="002364BF" w:rsidRDefault="00000000">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7777777" w:rsidR="00C43BDB" w:rsidRDefault="00C43BDB" w:rsidP="00C43BDB">
            <w:pPr>
              <w:spacing w:after="0"/>
              <w:rPr>
                <w:sz w:val="22"/>
                <w:szCs w:val="22"/>
                <w:lang w:eastAsia="zh-CN"/>
              </w:rPr>
            </w:pPr>
          </w:p>
        </w:tc>
        <w:tc>
          <w:tcPr>
            <w:tcW w:w="2430" w:type="dxa"/>
          </w:tcPr>
          <w:p w14:paraId="211A0AB6" w14:textId="77777777" w:rsidR="00C43BDB" w:rsidRDefault="00C43BDB" w:rsidP="00C43BDB">
            <w:pPr>
              <w:spacing w:after="0"/>
              <w:rPr>
                <w:rFonts w:eastAsiaTheme="minorEastAsia"/>
                <w:sz w:val="22"/>
                <w:szCs w:val="22"/>
                <w:lang w:eastAsia="zh-CN"/>
              </w:rPr>
            </w:pPr>
          </w:p>
        </w:tc>
        <w:tc>
          <w:tcPr>
            <w:tcW w:w="5125" w:type="dxa"/>
            <w:noWrap/>
          </w:tcPr>
          <w:p w14:paraId="7F19B6B7" w14:textId="77777777" w:rsidR="00C43BDB" w:rsidRDefault="00C43BDB" w:rsidP="00C43BDB">
            <w:pPr>
              <w:spacing w:after="0"/>
              <w:rPr>
                <w:i/>
                <w:iCs/>
                <w:lang w:eastAsia="en-US"/>
              </w:rPr>
            </w:pPr>
          </w:p>
        </w:tc>
      </w:tr>
      <w:tr w:rsidR="00C43BDB" w14:paraId="103F3CDC" w14:textId="77777777">
        <w:trPr>
          <w:trHeight w:val="300"/>
        </w:trPr>
        <w:tc>
          <w:tcPr>
            <w:tcW w:w="1795" w:type="dxa"/>
            <w:noWrap/>
          </w:tcPr>
          <w:p w14:paraId="06C8ABA4" w14:textId="77777777" w:rsidR="00C43BDB" w:rsidRDefault="00C43BDB" w:rsidP="00C43BDB">
            <w:pPr>
              <w:spacing w:after="0"/>
              <w:rPr>
                <w:sz w:val="22"/>
                <w:szCs w:val="22"/>
                <w:lang w:eastAsia="zh-CN"/>
              </w:rPr>
            </w:pPr>
          </w:p>
        </w:tc>
        <w:tc>
          <w:tcPr>
            <w:tcW w:w="2430" w:type="dxa"/>
          </w:tcPr>
          <w:p w14:paraId="5B6D6EF8" w14:textId="77777777" w:rsidR="00C43BDB" w:rsidRDefault="00C43BDB" w:rsidP="00C43BDB">
            <w:pPr>
              <w:spacing w:after="0"/>
              <w:rPr>
                <w:sz w:val="22"/>
                <w:szCs w:val="22"/>
                <w:lang w:eastAsia="zh-CN"/>
              </w:rPr>
            </w:pPr>
          </w:p>
        </w:tc>
        <w:tc>
          <w:tcPr>
            <w:tcW w:w="5125" w:type="dxa"/>
            <w:noWrap/>
          </w:tcPr>
          <w:p w14:paraId="1047095F" w14:textId="77777777" w:rsidR="00C43BDB" w:rsidRDefault="00C43BDB" w:rsidP="00C43BDB">
            <w:pPr>
              <w:spacing w:after="0"/>
              <w:rPr>
                <w:sz w:val="22"/>
                <w:szCs w:val="22"/>
                <w:lang w:eastAsia="zh-CN"/>
              </w:rPr>
            </w:pPr>
          </w:p>
        </w:tc>
      </w:tr>
      <w:tr w:rsidR="00C43BDB" w14:paraId="6058B211" w14:textId="77777777">
        <w:trPr>
          <w:trHeight w:val="300"/>
        </w:trPr>
        <w:tc>
          <w:tcPr>
            <w:tcW w:w="1795" w:type="dxa"/>
            <w:noWrap/>
          </w:tcPr>
          <w:p w14:paraId="650E7200" w14:textId="77777777" w:rsidR="00C43BDB" w:rsidRDefault="00C43BDB" w:rsidP="00C43BDB">
            <w:pPr>
              <w:spacing w:after="0"/>
              <w:rPr>
                <w:sz w:val="22"/>
                <w:szCs w:val="22"/>
                <w:lang w:val="en-US" w:eastAsia="zh-CN"/>
              </w:rPr>
            </w:pPr>
          </w:p>
        </w:tc>
        <w:tc>
          <w:tcPr>
            <w:tcW w:w="2430" w:type="dxa"/>
          </w:tcPr>
          <w:p w14:paraId="76385F09" w14:textId="77777777" w:rsidR="00C43BDB" w:rsidRDefault="00C43BDB" w:rsidP="00C43BDB">
            <w:pPr>
              <w:spacing w:after="0"/>
              <w:rPr>
                <w:sz w:val="22"/>
                <w:szCs w:val="22"/>
                <w:lang w:val="en-US" w:eastAsia="zh-CN"/>
              </w:rPr>
            </w:pPr>
          </w:p>
        </w:tc>
        <w:tc>
          <w:tcPr>
            <w:tcW w:w="5125" w:type="dxa"/>
            <w:noWrap/>
          </w:tcPr>
          <w:p w14:paraId="6BA2D1D4" w14:textId="77777777" w:rsidR="00C43BDB" w:rsidRDefault="00C43BDB" w:rsidP="00C43BDB">
            <w:pPr>
              <w:spacing w:after="0"/>
              <w:rPr>
                <w:sz w:val="22"/>
                <w:szCs w:val="22"/>
                <w:lang w:val="en-US" w:eastAsia="zh-CN"/>
              </w:rPr>
            </w:pPr>
          </w:p>
        </w:tc>
      </w:tr>
      <w:tr w:rsidR="00C43BDB" w14:paraId="117CF7E2" w14:textId="77777777">
        <w:trPr>
          <w:trHeight w:val="300"/>
        </w:trPr>
        <w:tc>
          <w:tcPr>
            <w:tcW w:w="1795" w:type="dxa"/>
            <w:noWrap/>
          </w:tcPr>
          <w:p w14:paraId="45B42059" w14:textId="77777777" w:rsidR="00C43BDB" w:rsidRDefault="00C43BDB" w:rsidP="00C43BDB">
            <w:pPr>
              <w:spacing w:after="0"/>
              <w:rPr>
                <w:sz w:val="22"/>
                <w:szCs w:val="22"/>
                <w:lang w:eastAsia="zh-CN"/>
              </w:rPr>
            </w:pPr>
          </w:p>
        </w:tc>
        <w:tc>
          <w:tcPr>
            <w:tcW w:w="2430" w:type="dxa"/>
          </w:tcPr>
          <w:p w14:paraId="2A49DEEF" w14:textId="77777777" w:rsidR="00C43BDB" w:rsidRDefault="00C43BDB" w:rsidP="00C43BDB">
            <w:pPr>
              <w:spacing w:after="0"/>
              <w:rPr>
                <w:sz w:val="22"/>
                <w:szCs w:val="22"/>
                <w:lang w:eastAsia="zh-CN"/>
              </w:rPr>
            </w:pPr>
          </w:p>
        </w:tc>
        <w:tc>
          <w:tcPr>
            <w:tcW w:w="5125" w:type="dxa"/>
            <w:noWrap/>
          </w:tcPr>
          <w:p w14:paraId="6EFA402D" w14:textId="77777777" w:rsidR="00C43BDB" w:rsidRDefault="00C43BDB" w:rsidP="00C43BDB">
            <w:pPr>
              <w:spacing w:after="0"/>
              <w:rPr>
                <w:sz w:val="22"/>
                <w:szCs w:val="22"/>
                <w:lang w:eastAsia="zh-CN"/>
              </w:rPr>
            </w:pPr>
          </w:p>
        </w:tc>
      </w:tr>
      <w:tr w:rsidR="00C43BDB" w14:paraId="3A98B261" w14:textId="77777777">
        <w:trPr>
          <w:trHeight w:val="300"/>
        </w:trPr>
        <w:tc>
          <w:tcPr>
            <w:tcW w:w="1795" w:type="dxa"/>
            <w:noWrap/>
          </w:tcPr>
          <w:p w14:paraId="023E648F" w14:textId="77777777" w:rsidR="00C43BDB" w:rsidRDefault="00C43BDB" w:rsidP="00C43BDB">
            <w:pPr>
              <w:spacing w:after="0"/>
              <w:rPr>
                <w:sz w:val="22"/>
                <w:szCs w:val="22"/>
                <w:lang w:eastAsia="zh-CN"/>
              </w:rPr>
            </w:pPr>
          </w:p>
        </w:tc>
        <w:tc>
          <w:tcPr>
            <w:tcW w:w="2430" w:type="dxa"/>
          </w:tcPr>
          <w:p w14:paraId="2EA4720E" w14:textId="77777777" w:rsidR="00C43BDB" w:rsidRDefault="00C43BDB" w:rsidP="00C43BDB">
            <w:pPr>
              <w:spacing w:after="0"/>
              <w:rPr>
                <w:sz w:val="22"/>
                <w:szCs w:val="22"/>
                <w:lang w:eastAsia="zh-CN"/>
              </w:rPr>
            </w:pPr>
          </w:p>
        </w:tc>
        <w:tc>
          <w:tcPr>
            <w:tcW w:w="5125" w:type="dxa"/>
            <w:noWrap/>
          </w:tcPr>
          <w:p w14:paraId="75B84E17" w14:textId="77777777" w:rsidR="00C43BDB" w:rsidRDefault="00C43BDB" w:rsidP="00C43BDB">
            <w:pPr>
              <w:spacing w:after="0"/>
              <w:rPr>
                <w:sz w:val="22"/>
                <w:szCs w:val="22"/>
                <w:lang w:eastAsia="zh-CN"/>
              </w:rPr>
            </w:pPr>
          </w:p>
        </w:tc>
      </w:tr>
      <w:tr w:rsidR="00C43BDB" w14:paraId="0A74DF6D" w14:textId="77777777">
        <w:trPr>
          <w:trHeight w:val="300"/>
        </w:trPr>
        <w:tc>
          <w:tcPr>
            <w:tcW w:w="1795" w:type="dxa"/>
            <w:noWrap/>
          </w:tcPr>
          <w:p w14:paraId="0F000DFB" w14:textId="77777777" w:rsidR="00C43BDB" w:rsidRDefault="00C43BDB" w:rsidP="00C43BDB">
            <w:pPr>
              <w:spacing w:after="0"/>
              <w:rPr>
                <w:sz w:val="22"/>
                <w:szCs w:val="22"/>
                <w:lang w:eastAsia="zh-CN"/>
              </w:rPr>
            </w:pPr>
          </w:p>
        </w:tc>
        <w:tc>
          <w:tcPr>
            <w:tcW w:w="2430" w:type="dxa"/>
          </w:tcPr>
          <w:p w14:paraId="10250864" w14:textId="77777777" w:rsidR="00C43BDB" w:rsidRDefault="00C43BDB" w:rsidP="00C43BDB">
            <w:pPr>
              <w:spacing w:after="0"/>
              <w:rPr>
                <w:sz w:val="22"/>
                <w:szCs w:val="22"/>
                <w:lang w:eastAsia="zh-CN"/>
              </w:rPr>
            </w:pPr>
          </w:p>
        </w:tc>
        <w:tc>
          <w:tcPr>
            <w:tcW w:w="5125" w:type="dxa"/>
            <w:noWrap/>
          </w:tcPr>
          <w:p w14:paraId="77BF8C43" w14:textId="77777777" w:rsidR="00C43BDB" w:rsidRDefault="00C43BDB" w:rsidP="00C43BDB">
            <w:pPr>
              <w:spacing w:after="0"/>
              <w:rPr>
                <w:sz w:val="22"/>
                <w:szCs w:val="22"/>
              </w:rPr>
            </w:pPr>
          </w:p>
        </w:tc>
      </w:tr>
      <w:tr w:rsidR="00C43BDB" w14:paraId="5BB6871F" w14:textId="77777777">
        <w:trPr>
          <w:trHeight w:val="300"/>
        </w:trPr>
        <w:tc>
          <w:tcPr>
            <w:tcW w:w="1795" w:type="dxa"/>
            <w:noWrap/>
          </w:tcPr>
          <w:p w14:paraId="40AC2074" w14:textId="77777777" w:rsidR="00C43BDB" w:rsidRDefault="00C43BDB" w:rsidP="00C43BDB">
            <w:pPr>
              <w:spacing w:after="0"/>
              <w:rPr>
                <w:sz w:val="22"/>
                <w:szCs w:val="22"/>
                <w:lang w:eastAsia="zh-CN"/>
              </w:rPr>
            </w:pPr>
          </w:p>
        </w:tc>
        <w:tc>
          <w:tcPr>
            <w:tcW w:w="2430" w:type="dxa"/>
          </w:tcPr>
          <w:p w14:paraId="2665E366" w14:textId="77777777" w:rsidR="00C43BDB" w:rsidRDefault="00C43BDB" w:rsidP="00C43BDB">
            <w:pPr>
              <w:spacing w:after="0"/>
              <w:rPr>
                <w:sz w:val="22"/>
                <w:szCs w:val="22"/>
                <w:lang w:eastAsia="zh-CN"/>
              </w:rPr>
            </w:pPr>
          </w:p>
        </w:tc>
        <w:tc>
          <w:tcPr>
            <w:tcW w:w="5125" w:type="dxa"/>
            <w:noWrap/>
          </w:tcPr>
          <w:p w14:paraId="2DD1910E" w14:textId="77777777" w:rsidR="00C43BDB" w:rsidRDefault="00C43BDB" w:rsidP="00C43BDB">
            <w:pPr>
              <w:spacing w:after="0"/>
              <w:rPr>
                <w:sz w:val="22"/>
                <w:szCs w:val="22"/>
                <w:lang w:eastAsia="zh-CN"/>
              </w:rPr>
            </w:pPr>
          </w:p>
        </w:tc>
      </w:tr>
      <w:tr w:rsidR="00C43BDB" w14:paraId="14EEC30D" w14:textId="77777777">
        <w:trPr>
          <w:trHeight w:val="300"/>
        </w:trPr>
        <w:tc>
          <w:tcPr>
            <w:tcW w:w="1795" w:type="dxa"/>
            <w:noWrap/>
          </w:tcPr>
          <w:p w14:paraId="046AA395" w14:textId="77777777" w:rsidR="00C43BDB" w:rsidRDefault="00C43BDB" w:rsidP="00C43BDB">
            <w:pPr>
              <w:spacing w:after="0"/>
              <w:rPr>
                <w:sz w:val="22"/>
                <w:szCs w:val="22"/>
                <w:lang w:eastAsia="zh-CN"/>
              </w:rPr>
            </w:pPr>
          </w:p>
        </w:tc>
        <w:tc>
          <w:tcPr>
            <w:tcW w:w="2430" w:type="dxa"/>
          </w:tcPr>
          <w:p w14:paraId="0A122D26" w14:textId="77777777" w:rsidR="00C43BDB" w:rsidRDefault="00C43BDB" w:rsidP="00C43BDB">
            <w:pPr>
              <w:spacing w:after="0"/>
              <w:rPr>
                <w:sz w:val="22"/>
                <w:szCs w:val="22"/>
                <w:lang w:eastAsia="zh-CN"/>
              </w:rPr>
            </w:pPr>
          </w:p>
        </w:tc>
        <w:tc>
          <w:tcPr>
            <w:tcW w:w="5125" w:type="dxa"/>
            <w:noWrap/>
          </w:tcPr>
          <w:p w14:paraId="765AD01C" w14:textId="77777777" w:rsidR="00C43BDB" w:rsidRDefault="00C43BDB" w:rsidP="00C43BDB">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000000">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000000">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000000">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000000">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000000">
            <w:pPr>
              <w:spacing w:after="0"/>
              <w:rPr>
                <w:sz w:val="22"/>
                <w:szCs w:val="22"/>
                <w:lang w:eastAsia="zh-CN"/>
              </w:rPr>
            </w:pPr>
            <w:r>
              <w:rPr>
                <w:sz w:val="22"/>
                <w:szCs w:val="22"/>
                <w:lang w:eastAsia="zh-CN"/>
              </w:rPr>
              <w:t>Intel</w:t>
            </w:r>
          </w:p>
        </w:tc>
        <w:tc>
          <w:tcPr>
            <w:tcW w:w="2430" w:type="dxa"/>
          </w:tcPr>
          <w:p w14:paraId="0A43ABB4" w14:textId="77777777" w:rsidR="002364BF" w:rsidRDefault="00000000">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000000">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000000">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000000">
            <w:pPr>
              <w:spacing w:after="0"/>
              <w:rPr>
                <w:sz w:val="22"/>
                <w:szCs w:val="22"/>
                <w:lang w:eastAsia="zh-CN"/>
              </w:rPr>
            </w:pPr>
            <w:r>
              <w:rPr>
                <w:sz w:val="22"/>
                <w:szCs w:val="22"/>
                <w:lang w:eastAsia="zh-CN"/>
              </w:rPr>
              <w:t>Samsung</w:t>
            </w:r>
          </w:p>
        </w:tc>
        <w:tc>
          <w:tcPr>
            <w:tcW w:w="2430" w:type="dxa"/>
          </w:tcPr>
          <w:p w14:paraId="3D4B2589" w14:textId="77777777" w:rsidR="002364BF" w:rsidRDefault="00000000">
            <w:pPr>
              <w:spacing w:after="0"/>
              <w:rPr>
                <w:sz w:val="22"/>
                <w:szCs w:val="22"/>
                <w:lang w:eastAsia="zh-CN"/>
              </w:rPr>
            </w:pPr>
            <w:r>
              <w:rPr>
                <w:sz w:val="22"/>
                <w:szCs w:val="22"/>
                <w:lang w:eastAsia="zh-CN"/>
              </w:rPr>
              <w:t>Disagree</w:t>
            </w:r>
          </w:p>
        </w:tc>
        <w:tc>
          <w:tcPr>
            <w:tcW w:w="5125" w:type="dxa"/>
            <w:noWrap/>
          </w:tcPr>
          <w:p w14:paraId="06EBD1B7" w14:textId="77777777" w:rsidR="002364BF" w:rsidRDefault="00000000">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000000">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000000">
            <w:pPr>
              <w:pStyle w:val="ListParagraph"/>
              <w:numPr>
                <w:ilvl w:val="0"/>
                <w:numId w:val="7"/>
              </w:numPr>
              <w:spacing w:after="0"/>
              <w:rPr>
                <w:sz w:val="22"/>
                <w:szCs w:val="22"/>
                <w:lang w:eastAsia="zh-CN"/>
              </w:rPr>
            </w:pPr>
            <w:r>
              <w:rPr>
                <w:sz w:val="22"/>
                <w:szCs w:val="22"/>
                <w:lang w:eastAsia="zh-CN"/>
              </w:rPr>
              <w:t xml:space="preserve">The GNSS position fix time we have agreed to report in RRC </w:t>
            </w:r>
            <w:proofErr w:type="gramStart"/>
            <w:r>
              <w:rPr>
                <w:sz w:val="22"/>
                <w:szCs w:val="22"/>
                <w:lang w:eastAsia="zh-CN"/>
              </w:rPr>
              <w:t>messages</w:t>
            </w:r>
            <w:proofErr w:type="gramEnd"/>
          </w:p>
          <w:p w14:paraId="74527636" w14:textId="77777777" w:rsidR="002364BF" w:rsidRDefault="00000000">
            <w:pPr>
              <w:pStyle w:val="ListParagraph"/>
              <w:numPr>
                <w:ilvl w:val="0"/>
                <w:numId w:val="7"/>
              </w:numPr>
              <w:spacing w:after="0"/>
              <w:rPr>
                <w:sz w:val="22"/>
                <w:szCs w:val="22"/>
                <w:lang w:eastAsia="zh-CN"/>
              </w:rPr>
            </w:pPr>
            <w:r>
              <w:rPr>
                <w:sz w:val="22"/>
                <w:szCs w:val="22"/>
                <w:lang w:eastAsia="zh-CN"/>
              </w:rPr>
              <w:t xml:space="preserve">If we have UE-triggered GNSS measurements, these are likely triggered in RRC based on RRC </w:t>
            </w:r>
            <w:proofErr w:type="gramStart"/>
            <w:r>
              <w:rPr>
                <w:sz w:val="22"/>
                <w:szCs w:val="22"/>
                <w:lang w:eastAsia="zh-CN"/>
              </w:rPr>
              <w:t>configuration</w:t>
            </w:r>
            <w:proofErr w:type="gramEnd"/>
          </w:p>
          <w:p w14:paraId="1A8DEBA2" w14:textId="77777777" w:rsidR="002364BF" w:rsidRDefault="002364BF">
            <w:pPr>
              <w:spacing w:after="0"/>
              <w:rPr>
                <w:sz w:val="22"/>
                <w:szCs w:val="22"/>
                <w:lang w:eastAsia="zh-CN"/>
              </w:rPr>
            </w:pPr>
          </w:p>
          <w:p w14:paraId="51955CA0" w14:textId="77777777" w:rsidR="002364BF" w:rsidRDefault="00000000">
            <w:pPr>
              <w:spacing w:after="0"/>
              <w:rPr>
                <w:sz w:val="22"/>
                <w:szCs w:val="22"/>
                <w:lang w:eastAsia="zh-CN"/>
              </w:rPr>
            </w:pPr>
            <w:r>
              <w:rPr>
                <w:sz w:val="22"/>
                <w:szCs w:val="22"/>
                <w:lang w:eastAsia="zh-CN"/>
              </w:rPr>
              <w:lastRenderedPageBreak/>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000000">
            <w:pPr>
              <w:spacing w:after="0"/>
              <w:rPr>
                <w:sz w:val="22"/>
                <w:szCs w:val="22"/>
                <w:lang w:eastAsia="zh-CN"/>
              </w:rPr>
            </w:pPr>
            <w:r>
              <w:rPr>
                <w:sz w:val="22"/>
                <w:szCs w:val="22"/>
                <w:lang w:eastAsia="zh-CN"/>
              </w:rPr>
              <w:t xml:space="preserve">Our proposal is: </w:t>
            </w:r>
          </w:p>
          <w:p w14:paraId="3D3B632A" w14:textId="77777777" w:rsidR="002364BF" w:rsidRDefault="00000000">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000000">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77777777" w:rsidR="00C43BDB" w:rsidRDefault="00C43BDB" w:rsidP="00C43BDB">
            <w:pPr>
              <w:spacing w:after="0"/>
              <w:rPr>
                <w:sz w:val="22"/>
                <w:szCs w:val="22"/>
                <w:lang w:eastAsia="zh-CN"/>
              </w:rPr>
            </w:pP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77777777" w:rsidR="00C43BDB" w:rsidRDefault="00C43BDB" w:rsidP="00C43BDB">
            <w:pPr>
              <w:spacing w:after="0"/>
              <w:rPr>
                <w:i/>
                <w:iCs/>
                <w:lang w:eastAsia="en-US"/>
              </w:rPr>
            </w:pPr>
          </w:p>
        </w:tc>
      </w:tr>
      <w:tr w:rsidR="00C43BDB" w14:paraId="14DC34A8" w14:textId="77777777">
        <w:trPr>
          <w:trHeight w:val="300"/>
        </w:trPr>
        <w:tc>
          <w:tcPr>
            <w:tcW w:w="1795" w:type="dxa"/>
            <w:noWrap/>
          </w:tcPr>
          <w:p w14:paraId="602D3313" w14:textId="77777777" w:rsidR="00C43BDB" w:rsidRDefault="00C43BDB" w:rsidP="00C43BDB">
            <w:pPr>
              <w:spacing w:after="0"/>
              <w:rPr>
                <w:sz w:val="22"/>
                <w:szCs w:val="22"/>
                <w:lang w:eastAsia="zh-CN"/>
              </w:rPr>
            </w:pPr>
          </w:p>
        </w:tc>
        <w:tc>
          <w:tcPr>
            <w:tcW w:w="2430" w:type="dxa"/>
          </w:tcPr>
          <w:p w14:paraId="410D44FB" w14:textId="77777777" w:rsidR="00C43BDB" w:rsidRDefault="00C43BDB" w:rsidP="00C43BDB">
            <w:pPr>
              <w:spacing w:after="0"/>
              <w:rPr>
                <w:sz w:val="22"/>
                <w:szCs w:val="22"/>
                <w:lang w:eastAsia="zh-CN"/>
              </w:rPr>
            </w:pPr>
          </w:p>
        </w:tc>
        <w:tc>
          <w:tcPr>
            <w:tcW w:w="5125" w:type="dxa"/>
            <w:noWrap/>
          </w:tcPr>
          <w:p w14:paraId="351C2C4C" w14:textId="77777777" w:rsidR="00C43BDB" w:rsidRDefault="00C43BDB" w:rsidP="00C43BDB">
            <w:pPr>
              <w:spacing w:after="0"/>
              <w:rPr>
                <w:sz w:val="22"/>
                <w:szCs w:val="22"/>
                <w:lang w:eastAsia="zh-CN"/>
              </w:rPr>
            </w:pPr>
          </w:p>
        </w:tc>
      </w:tr>
      <w:tr w:rsidR="00C43BDB" w14:paraId="4AE6A2F8" w14:textId="77777777">
        <w:trPr>
          <w:trHeight w:val="300"/>
        </w:trPr>
        <w:tc>
          <w:tcPr>
            <w:tcW w:w="1795" w:type="dxa"/>
            <w:noWrap/>
          </w:tcPr>
          <w:p w14:paraId="5EDCCAB9" w14:textId="77777777" w:rsidR="00C43BDB" w:rsidRDefault="00C43BDB" w:rsidP="00C43BDB">
            <w:pPr>
              <w:spacing w:after="0"/>
              <w:rPr>
                <w:sz w:val="22"/>
                <w:szCs w:val="22"/>
                <w:lang w:val="en-US" w:eastAsia="zh-CN"/>
              </w:rPr>
            </w:pPr>
          </w:p>
        </w:tc>
        <w:tc>
          <w:tcPr>
            <w:tcW w:w="2430" w:type="dxa"/>
          </w:tcPr>
          <w:p w14:paraId="575A162A" w14:textId="77777777" w:rsidR="00C43BDB" w:rsidRDefault="00C43BDB" w:rsidP="00C43BDB">
            <w:pPr>
              <w:spacing w:after="0"/>
              <w:rPr>
                <w:sz w:val="22"/>
                <w:szCs w:val="22"/>
                <w:lang w:val="en-US" w:eastAsia="zh-CN"/>
              </w:rPr>
            </w:pPr>
          </w:p>
        </w:tc>
        <w:tc>
          <w:tcPr>
            <w:tcW w:w="5125" w:type="dxa"/>
            <w:noWrap/>
          </w:tcPr>
          <w:p w14:paraId="361125DF" w14:textId="77777777" w:rsidR="00C43BDB" w:rsidRDefault="00C43BDB" w:rsidP="00C43BDB">
            <w:pPr>
              <w:spacing w:after="0"/>
              <w:rPr>
                <w:sz w:val="22"/>
                <w:szCs w:val="22"/>
                <w:lang w:val="en-US" w:eastAsia="zh-CN"/>
              </w:rPr>
            </w:pPr>
          </w:p>
        </w:tc>
      </w:tr>
      <w:tr w:rsidR="00C43BDB" w14:paraId="2BC57AB0" w14:textId="77777777">
        <w:trPr>
          <w:trHeight w:val="300"/>
        </w:trPr>
        <w:tc>
          <w:tcPr>
            <w:tcW w:w="1795" w:type="dxa"/>
            <w:noWrap/>
          </w:tcPr>
          <w:p w14:paraId="0D06DE76" w14:textId="77777777" w:rsidR="00C43BDB" w:rsidRDefault="00C43BDB" w:rsidP="00C43BDB">
            <w:pPr>
              <w:spacing w:after="0"/>
              <w:rPr>
                <w:sz w:val="22"/>
                <w:szCs w:val="22"/>
                <w:lang w:eastAsia="zh-CN"/>
              </w:rPr>
            </w:pPr>
          </w:p>
        </w:tc>
        <w:tc>
          <w:tcPr>
            <w:tcW w:w="2430" w:type="dxa"/>
          </w:tcPr>
          <w:p w14:paraId="5B910A97" w14:textId="77777777" w:rsidR="00C43BDB" w:rsidRDefault="00C43BDB" w:rsidP="00C43BDB">
            <w:pPr>
              <w:spacing w:after="0"/>
              <w:rPr>
                <w:sz w:val="22"/>
                <w:szCs w:val="22"/>
                <w:lang w:eastAsia="zh-CN"/>
              </w:rPr>
            </w:pPr>
          </w:p>
        </w:tc>
        <w:tc>
          <w:tcPr>
            <w:tcW w:w="5125" w:type="dxa"/>
            <w:noWrap/>
          </w:tcPr>
          <w:p w14:paraId="665025C2" w14:textId="77777777" w:rsidR="00C43BDB" w:rsidRDefault="00C43BDB" w:rsidP="00C43BDB">
            <w:pPr>
              <w:spacing w:after="0"/>
              <w:rPr>
                <w:sz w:val="22"/>
                <w:szCs w:val="22"/>
                <w:lang w:eastAsia="zh-CN"/>
              </w:rPr>
            </w:pPr>
          </w:p>
        </w:tc>
      </w:tr>
      <w:tr w:rsidR="00C43BDB" w14:paraId="55EADD79" w14:textId="77777777">
        <w:trPr>
          <w:trHeight w:val="300"/>
        </w:trPr>
        <w:tc>
          <w:tcPr>
            <w:tcW w:w="1795" w:type="dxa"/>
            <w:noWrap/>
          </w:tcPr>
          <w:p w14:paraId="52008B67" w14:textId="77777777" w:rsidR="00C43BDB" w:rsidRDefault="00C43BDB" w:rsidP="00C43BDB">
            <w:pPr>
              <w:spacing w:after="0"/>
              <w:rPr>
                <w:sz w:val="22"/>
                <w:szCs w:val="22"/>
                <w:lang w:eastAsia="zh-CN"/>
              </w:rPr>
            </w:pPr>
          </w:p>
        </w:tc>
        <w:tc>
          <w:tcPr>
            <w:tcW w:w="2430" w:type="dxa"/>
          </w:tcPr>
          <w:p w14:paraId="79F0C39C" w14:textId="77777777" w:rsidR="00C43BDB" w:rsidRDefault="00C43BDB" w:rsidP="00C43BDB">
            <w:pPr>
              <w:spacing w:after="0"/>
              <w:rPr>
                <w:sz w:val="22"/>
                <w:szCs w:val="22"/>
                <w:lang w:eastAsia="zh-CN"/>
              </w:rPr>
            </w:pPr>
          </w:p>
        </w:tc>
        <w:tc>
          <w:tcPr>
            <w:tcW w:w="5125" w:type="dxa"/>
            <w:noWrap/>
          </w:tcPr>
          <w:p w14:paraId="248D25AB" w14:textId="77777777" w:rsidR="00C43BDB" w:rsidRDefault="00C43BDB" w:rsidP="00C43BDB">
            <w:pPr>
              <w:spacing w:after="0"/>
              <w:rPr>
                <w:sz w:val="22"/>
                <w:szCs w:val="22"/>
                <w:lang w:eastAsia="zh-CN"/>
              </w:rPr>
            </w:pPr>
          </w:p>
        </w:tc>
      </w:tr>
      <w:tr w:rsidR="00C43BDB" w14:paraId="0A4FAD1E" w14:textId="77777777">
        <w:trPr>
          <w:trHeight w:val="300"/>
        </w:trPr>
        <w:tc>
          <w:tcPr>
            <w:tcW w:w="1795" w:type="dxa"/>
            <w:noWrap/>
          </w:tcPr>
          <w:p w14:paraId="2E3F4852" w14:textId="77777777" w:rsidR="00C43BDB" w:rsidRDefault="00C43BDB" w:rsidP="00C43BDB">
            <w:pPr>
              <w:spacing w:after="0"/>
              <w:rPr>
                <w:sz w:val="22"/>
                <w:szCs w:val="22"/>
                <w:lang w:eastAsia="zh-CN"/>
              </w:rPr>
            </w:pPr>
          </w:p>
        </w:tc>
        <w:tc>
          <w:tcPr>
            <w:tcW w:w="2430" w:type="dxa"/>
          </w:tcPr>
          <w:p w14:paraId="4CC631B4" w14:textId="77777777" w:rsidR="00C43BDB" w:rsidRDefault="00C43BDB" w:rsidP="00C43BDB">
            <w:pPr>
              <w:spacing w:after="0"/>
              <w:rPr>
                <w:sz w:val="22"/>
                <w:szCs w:val="22"/>
                <w:lang w:eastAsia="zh-CN"/>
              </w:rPr>
            </w:pPr>
          </w:p>
        </w:tc>
        <w:tc>
          <w:tcPr>
            <w:tcW w:w="5125" w:type="dxa"/>
            <w:noWrap/>
          </w:tcPr>
          <w:p w14:paraId="6A6D9DE8" w14:textId="77777777" w:rsidR="00C43BDB" w:rsidRDefault="00C43BDB" w:rsidP="00C43BDB">
            <w:pPr>
              <w:spacing w:after="0"/>
              <w:rPr>
                <w:sz w:val="22"/>
                <w:szCs w:val="22"/>
              </w:rPr>
            </w:pPr>
          </w:p>
        </w:tc>
      </w:tr>
      <w:tr w:rsidR="00C43BDB" w14:paraId="053C8588" w14:textId="77777777">
        <w:trPr>
          <w:trHeight w:val="300"/>
        </w:trPr>
        <w:tc>
          <w:tcPr>
            <w:tcW w:w="1795" w:type="dxa"/>
            <w:noWrap/>
          </w:tcPr>
          <w:p w14:paraId="2DB11797" w14:textId="77777777" w:rsidR="00C43BDB" w:rsidRDefault="00C43BDB" w:rsidP="00C43BDB">
            <w:pPr>
              <w:spacing w:after="0"/>
              <w:rPr>
                <w:sz w:val="22"/>
                <w:szCs w:val="22"/>
                <w:lang w:eastAsia="zh-CN"/>
              </w:rPr>
            </w:pPr>
          </w:p>
        </w:tc>
        <w:tc>
          <w:tcPr>
            <w:tcW w:w="2430" w:type="dxa"/>
          </w:tcPr>
          <w:p w14:paraId="7DE2BE77" w14:textId="77777777" w:rsidR="00C43BDB" w:rsidRDefault="00C43BDB" w:rsidP="00C43BDB">
            <w:pPr>
              <w:spacing w:after="0"/>
              <w:rPr>
                <w:sz w:val="22"/>
                <w:szCs w:val="22"/>
                <w:lang w:eastAsia="zh-CN"/>
              </w:rPr>
            </w:pPr>
          </w:p>
        </w:tc>
        <w:tc>
          <w:tcPr>
            <w:tcW w:w="5125" w:type="dxa"/>
            <w:noWrap/>
          </w:tcPr>
          <w:p w14:paraId="7EB1C76C" w14:textId="77777777" w:rsidR="00C43BDB" w:rsidRDefault="00C43BDB" w:rsidP="00C43BDB">
            <w:pPr>
              <w:spacing w:after="0"/>
              <w:rPr>
                <w:sz w:val="22"/>
                <w:szCs w:val="22"/>
                <w:lang w:eastAsia="zh-CN"/>
              </w:rPr>
            </w:pPr>
          </w:p>
        </w:tc>
      </w:tr>
      <w:tr w:rsidR="00C43BDB" w14:paraId="1A45E6B2" w14:textId="77777777">
        <w:trPr>
          <w:trHeight w:val="300"/>
        </w:trPr>
        <w:tc>
          <w:tcPr>
            <w:tcW w:w="1795" w:type="dxa"/>
            <w:noWrap/>
          </w:tcPr>
          <w:p w14:paraId="7DDB594A" w14:textId="77777777" w:rsidR="00C43BDB" w:rsidRDefault="00C43BDB" w:rsidP="00C43BDB">
            <w:pPr>
              <w:spacing w:after="0"/>
              <w:rPr>
                <w:sz w:val="22"/>
                <w:szCs w:val="22"/>
                <w:lang w:eastAsia="zh-CN"/>
              </w:rPr>
            </w:pPr>
          </w:p>
        </w:tc>
        <w:tc>
          <w:tcPr>
            <w:tcW w:w="2430" w:type="dxa"/>
          </w:tcPr>
          <w:p w14:paraId="62FD7680" w14:textId="77777777" w:rsidR="00C43BDB" w:rsidRDefault="00C43BDB" w:rsidP="00C43BDB">
            <w:pPr>
              <w:spacing w:after="0"/>
              <w:rPr>
                <w:sz w:val="22"/>
                <w:szCs w:val="22"/>
                <w:lang w:eastAsia="zh-CN"/>
              </w:rPr>
            </w:pPr>
          </w:p>
        </w:tc>
        <w:tc>
          <w:tcPr>
            <w:tcW w:w="5125" w:type="dxa"/>
            <w:noWrap/>
          </w:tcPr>
          <w:p w14:paraId="30B7E7D7" w14:textId="77777777" w:rsidR="00C43BDB" w:rsidRDefault="00C43BDB" w:rsidP="00C43BDB">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000000">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000000">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000000">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000000">
            <w:pPr>
              <w:spacing w:after="0"/>
              <w:rPr>
                <w:sz w:val="22"/>
                <w:szCs w:val="22"/>
                <w:lang w:eastAsia="zh-CN"/>
              </w:rPr>
            </w:pPr>
            <w:r>
              <w:rPr>
                <w:sz w:val="22"/>
                <w:szCs w:val="22"/>
                <w:lang w:eastAsia="zh-CN"/>
              </w:rPr>
              <w:lastRenderedPageBreak/>
              <w:t>Intel</w:t>
            </w:r>
          </w:p>
        </w:tc>
        <w:tc>
          <w:tcPr>
            <w:tcW w:w="2430" w:type="dxa"/>
          </w:tcPr>
          <w:p w14:paraId="3BD8EDE8" w14:textId="77777777" w:rsidR="002364BF" w:rsidRDefault="00000000">
            <w:pPr>
              <w:spacing w:after="0"/>
              <w:rPr>
                <w:sz w:val="22"/>
                <w:szCs w:val="22"/>
                <w:lang w:eastAsia="zh-CN"/>
              </w:rPr>
            </w:pPr>
            <w:r>
              <w:rPr>
                <w:sz w:val="22"/>
                <w:szCs w:val="22"/>
                <w:lang w:eastAsia="zh-CN"/>
              </w:rPr>
              <w:t>Disagree</w:t>
            </w:r>
          </w:p>
        </w:tc>
        <w:tc>
          <w:tcPr>
            <w:tcW w:w="5125" w:type="dxa"/>
            <w:noWrap/>
          </w:tcPr>
          <w:p w14:paraId="0C2BB28E" w14:textId="77777777" w:rsidR="002364BF" w:rsidRDefault="00000000">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000000">
            <w:pPr>
              <w:spacing w:after="0"/>
              <w:rPr>
                <w:sz w:val="22"/>
                <w:szCs w:val="22"/>
                <w:lang w:eastAsia="zh-CN"/>
              </w:rPr>
            </w:pPr>
            <w:r>
              <w:rPr>
                <w:sz w:val="22"/>
                <w:szCs w:val="22"/>
                <w:lang w:eastAsia="zh-CN"/>
              </w:rPr>
              <w:t>Nokia</w:t>
            </w:r>
          </w:p>
        </w:tc>
        <w:tc>
          <w:tcPr>
            <w:tcW w:w="2430" w:type="dxa"/>
          </w:tcPr>
          <w:p w14:paraId="5375EAD6" w14:textId="77777777" w:rsidR="002364BF" w:rsidRDefault="00000000">
            <w:pPr>
              <w:spacing w:after="0"/>
              <w:rPr>
                <w:sz w:val="22"/>
                <w:szCs w:val="22"/>
                <w:lang w:eastAsia="zh-CN"/>
              </w:rPr>
            </w:pPr>
            <w:r>
              <w:rPr>
                <w:sz w:val="22"/>
                <w:szCs w:val="22"/>
                <w:lang w:eastAsia="zh-CN"/>
              </w:rPr>
              <w:t>Disagree</w:t>
            </w:r>
          </w:p>
        </w:tc>
        <w:tc>
          <w:tcPr>
            <w:tcW w:w="5125" w:type="dxa"/>
            <w:noWrap/>
          </w:tcPr>
          <w:p w14:paraId="6DBEF67F" w14:textId="77777777" w:rsidR="002364BF" w:rsidRDefault="00000000">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000000">
            <w:pPr>
              <w:spacing w:after="0"/>
              <w:rPr>
                <w:sz w:val="22"/>
                <w:szCs w:val="22"/>
                <w:lang w:eastAsia="zh-CN"/>
              </w:rPr>
            </w:pPr>
            <w:r>
              <w:rPr>
                <w:sz w:val="22"/>
                <w:szCs w:val="22"/>
                <w:lang w:eastAsia="zh-CN"/>
              </w:rPr>
              <w:t>Samsung</w:t>
            </w:r>
          </w:p>
        </w:tc>
        <w:tc>
          <w:tcPr>
            <w:tcW w:w="2430" w:type="dxa"/>
          </w:tcPr>
          <w:p w14:paraId="7ACF6F82" w14:textId="77777777" w:rsidR="002364BF" w:rsidRDefault="00000000">
            <w:pPr>
              <w:spacing w:after="0"/>
              <w:rPr>
                <w:sz w:val="22"/>
                <w:szCs w:val="22"/>
                <w:lang w:eastAsia="zh-CN"/>
              </w:rPr>
            </w:pPr>
            <w:r>
              <w:rPr>
                <w:sz w:val="22"/>
                <w:szCs w:val="22"/>
                <w:lang w:eastAsia="zh-CN"/>
              </w:rPr>
              <w:t>Agree</w:t>
            </w:r>
          </w:p>
        </w:tc>
        <w:tc>
          <w:tcPr>
            <w:tcW w:w="5125" w:type="dxa"/>
            <w:noWrap/>
          </w:tcPr>
          <w:p w14:paraId="02F5BF26" w14:textId="77777777" w:rsidR="002364BF" w:rsidRDefault="00000000">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000000">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000000">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77777777" w:rsidR="00C43BDB" w:rsidRDefault="00C43BDB" w:rsidP="00C43BDB">
            <w:pPr>
              <w:spacing w:after="0"/>
              <w:rPr>
                <w:sz w:val="22"/>
                <w:szCs w:val="22"/>
                <w:lang w:eastAsia="zh-CN"/>
              </w:rPr>
            </w:pPr>
          </w:p>
        </w:tc>
        <w:tc>
          <w:tcPr>
            <w:tcW w:w="2430" w:type="dxa"/>
          </w:tcPr>
          <w:p w14:paraId="4D484D5B" w14:textId="77777777" w:rsidR="00C43BDB" w:rsidRDefault="00C43BDB" w:rsidP="00C43BDB">
            <w:pPr>
              <w:spacing w:after="0"/>
              <w:rPr>
                <w:rFonts w:eastAsiaTheme="minorEastAsia"/>
                <w:sz w:val="22"/>
                <w:szCs w:val="22"/>
                <w:lang w:eastAsia="zh-CN"/>
              </w:rPr>
            </w:pPr>
          </w:p>
        </w:tc>
        <w:tc>
          <w:tcPr>
            <w:tcW w:w="5125" w:type="dxa"/>
            <w:noWrap/>
          </w:tcPr>
          <w:p w14:paraId="69CC8076" w14:textId="77777777" w:rsidR="00C43BDB" w:rsidRDefault="00C43BDB" w:rsidP="00C43BDB">
            <w:pPr>
              <w:spacing w:after="0"/>
              <w:rPr>
                <w:i/>
                <w:iCs/>
                <w:lang w:eastAsia="en-US"/>
              </w:rPr>
            </w:pPr>
          </w:p>
        </w:tc>
      </w:tr>
      <w:tr w:rsidR="00C43BDB" w14:paraId="5EE0DCBE" w14:textId="77777777">
        <w:trPr>
          <w:trHeight w:val="300"/>
        </w:trPr>
        <w:tc>
          <w:tcPr>
            <w:tcW w:w="1795" w:type="dxa"/>
            <w:noWrap/>
          </w:tcPr>
          <w:p w14:paraId="0BCA3F0C" w14:textId="77777777" w:rsidR="00C43BDB" w:rsidRDefault="00C43BDB" w:rsidP="00C43BDB">
            <w:pPr>
              <w:spacing w:after="0"/>
              <w:rPr>
                <w:sz w:val="22"/>
                <w:szCs w:val="22"/>
                <w:lang w:eastAsia="zh-CN"/>
              </w:rPr>
            </w:pPr>
          </w:p>
        </w:tc>
        <w:tc>
          <w:tcPr>
            <w:tcW w:w="2430" w:type="dxa"/>
          </w:tcPr>
          <w:p w14:paraId="68E165AE" w14:textId="77777777" w:rsidR="00C43BDB" w:rsidRDefault="00C43BDB" w:rsidP="00C43BDB">
            <w:pPr>
              <w:spacing w:after="0"/>
              <w:rPr>
                <w:sz w:val="22"/>
                <w:szCs w:val="22"/>
                <w:lang w:eastAsia="zh-CN"/>
              </w:rPr>
            </w:pPr>
          </w:p>
        </w:tc>
        <w:tc>
          <w:tcPr>
            <w:tcW w:w="5125" w:type="dxa"/>
            <w:noWrap/>
          </w:tcPr>
          <w:p w14:paraId="2A06B880" w14:textId="77777777" w:rsidR="00C43BDB" w:rsidRDefault="00C43BDB" w:rsidP="00C43BDB">
            <w:pPr>
              <w:spacing w:after="0"/>
              <w:rPr>
                <w:sz w:val="22"/>
                <w:szCs w:val="22"/>
                <w:lang w:eastAsia="zh-CN"/>
              </w:rPr>
            </w:pPr>
          </w:p>
        </w:tc>
      </w:tr>
      <w:tr w:rsidR="00C43BDB" w14:paraId="3068F4E3" w14:textId="77777777">
        <w:trPr>
          <w:trHeight w:val="300"/>
        </w:trPr>
        <w:tc>
          <w:tcPr>
            <w:tcW w:w="1795" w:type="dxa"/>
            <w:noWrap/>
          </w:tcPr>
          <w:p w14:paraId="7381417B" w14:textId="77777777" w:rsidR="00C43BDB" w:rsidRDefault="00C43BDB" w:rsidP="00C43BDB">
            <w:pPr>
              <w:spacing w:after="0"/>
              <w:rPr>
                <w:sz w:val="22"/>
                <w:szCs w:val="22"/>
                <w:lang w:val="en-US" w:eastAsia="zh-CN"/>
              </w:rPr>
            </w:pPr>
          </w:p>
        </w:tc>
        <w:tc>
          <w:tcPr>
            <w:tcW w:w="2430" w:type="dxa"/>
          </w:tcPr>
          <w:p w14:paraId="40BA116E" w14:textId="77777777" w:rsidR="00C43BDB" w:rsidRDefault="00C43BDB" w:rsidP="00C43BDB">
            <w:pPr>
              <w:spacing w:after="0"/>
              <w:rPr>
                <w:sz w:val="22"/>
                <w:szCs w:val="22"/>
                <w:lang w:val="en-US" w:eastAsia="zh-CN"/>
              </w:rPr>
            </w:pPr>
          </w:p>
        </w:tc>
        <w:tc>
          <w:tcPr>
            <w:tcW w:w="5125" w:type="dxa"/>
            <w:noWrap/>
          </w:tcPr>
          <w:p w14:paraId="3D3B8BA4" w14:textId="77777777" w:rsidR="00C43BDB" w:rsidRDefault="00C43BDB" w:rsidP="00C43BDB">
            <w:pPr>
              <w:spacing w:after="0"/>
              <w:rPr>
                <w:sz w:val="22"/>
                <w:szCs w:val="22"/>
                <w:lang w:val="en-US" w:eastAsia="zh-CN"/>
              </w:rPr>
            </w:pPr>
          </w:p>
        </w:tc>
      </w:tr>
      <w:tr w:rsidR="00C43BDB" w14:paraId="14FB6FD4" w14:textId="77777777">
        <w:trPr>
          <w:trHeight w:val="300"/>
        </w:trPr>
        <w:tc>
          <w:tcPr>
            <w:tcW w:w="1795" w:type="dxa"/>
            <w:noWrap/>
          </w:tcPr>
          <w:p w14:paraId="458767EE" w14:textId="77777777" w:rsidR="00C43BDB" w:rsidRDefault="00C43BDB" w:rsidP="00C43BDB">
            <w:pPr>
              <w:spacing w:after="0"/>
              <w:rPr>
                <w:sz w:val="22"/>
                <w:szCs w:val="22"/>
                <w:lang w:eastAsia="zh-CN"/>
              </w:rPr>
            </w:pPr>
          </w:p>
        </w:tc>
        <w:tc>
          <w:tcPr>
            <w:tcW w:w="2430" w:type="dxa"/>
          </w:tcPr>
          <w:p w14:paraId="76AAE987" w14:textId="77777777" w:rsidR="00C43BDB" w:rsidRDefault="00C43BDB" w:rsidP="00C43BDB">
            <w:pPr>
              <w:spacing w:after="0"/>
              <w:rPr>
                <w:sz w:val="22"/>
                <w:szCs w:val="22"/>
                <w:lang w:eastAsia="zh-CN"/>
              </w:rPr>
            </w:pPr>
          </w:p>
        </w:tc>
        <w:tc>
          <w:tcPr>
            <w:tcW w:w="5125" w:type="dxa"/>
            <w:noWrap/>
          </w:tcPr>
          <w:p w14:paraId="15CDD89B" w14:textId="77777777" w:rsidR="00C43BDB" w:rsidRDefault="00C43BDB" w:rsidP="00C43BDB">
            <w:pPr>
              <w:spacing w:after="0"/>
              <w:rPr>
                <w:sz w:val="22"/>
                <w:szCs w:val="22"/>
                <w:lang w:eastAsia="zh-CN"/>
              </w:rPr>
            </w:pPr>
          </w:p>
        </w:tc>
      </w:tr>
      <w:tr w:rsidR="00C43BDB" w14:paraId="5557023E" w14:textId="77777777">
        <w:trPr>
          <w:trHeight w:val="300"/>
        </w:trPr>
        <w:tc>
          <w:tcPr>
            <w:tcW w:w="1795" w:type="dxa"/>
            <w:noWrap/>
          </w:tcPr>
          <w:p w14:paraId="0CFDD05D" w14:textId="77777777" w:rsidR="00C43BDB" w:rsidRDefault="00C43BDB" w:rsidP="00C43BDB">
            <w:pPr>
              <w:spacing w:after="0"/>
              <w:rPr>
                <w:sz w:val="22"/>
                <w:szCs w:val="22"/>
                <w:lang w:eastAsia="zh-CN"/>
              </w:rPr>
            </w:pPr>
          </w:p>
        </w:tc>
        <w:tc>
          <w:tcPr>
            <w:tcW w:w="2430" w:type="dxa"/>
          </w:tcPr>
          <w:p w14:paraId="002F4A0B" w14:textId="77777777" w:rsidR="00C43BDB" w:rsidRDefault="00C43BDB" w:rsidP="00C43BDB">
            <w:pPr>
              <w:spacing w:after="0"/>
              <w:rPr>
                <w:sz w:val="22"/>
                <w:szCs w:val="22"/>
                <w:lang w:eastAsia="zh-CN"/>
              </w:rPr>
            </w:pPr>
          </w:p>
        </w:tc>
        <w:tc>
          <w:tcPr>
            <w:tcW w:w="5125" w:type="dxa"/>
            <w:noWrap/>
          </w:tcPr>
          <w:p w14:paraId="31383BB3" w14:textId="77777777" w:rsidR="00C43BDB" w:rsidRDefault="00C43BDB" w:rsidP="00C43BDB">
            <w:pPr>
              <w:spacing w:after="0"/>
              <w:rPr>
                <w:sz w:val="22"/>
                <w:szCs w:val="22"/>
                <w:lang w:eastAsia="zh-CN"/>
              </w:rPr>
            </w:pPr>
          </w:p>
        </w:tc>
      </w:tr>
      <w:tr w:rsidR="00C43BDB" w14:paraId="31C4CFD3" w14:textId="77777777">
        <w:trPr>
          <w:trHeight w:val="300"/>
        </w:trPr>
        <w:tc>
          <w:tcPr>
            <w:tcW w:w="1795" w:type="dxa"/>
            <w:noWrap/>
          </w:tcPr>
          <w:p w14:paraId="05FDDFF1" w14:textId="77777777" w:rsidR="00C43BDB" w:rsidRDefault="00C43BDB" w:rsidP="00C43BDB">
            <w:pPr>
              <w:spacing w:after="0"/>
              <w:rPr>
                <w:sz w:val="22"/>
                <w:szCs w:val="22"/>
                <w:lang w:eastAsia="zh-CN"/>
              </w:rPr>
            </w:pPr>
          </w:p>
        </w:tc>
        <w:tc>
          <w:tcPr>
            <w:tcW w:w="2430" w:type="dxa"/>
          </w:tcPr>
          <w:p w14:paraId="7784C4BD" w14:textId="77777777" w:rsidR="00C43BDB" w:rsidRDefault="00C43BDB" w:rsidP="00C43BDB">
            <w:pPr>
              <w:spacing w:after="0"/>
              <w:rPr>
                <w:sz w:val="22"/>
                <w:szCs w:val="22"/>
                <w:lang w:eastAsia="zh-CN"/>
              </w:rPr>
            </w:pPr>
          </w:p>
        </w:tc>
        <w:tc>
          <w:tcPr>
            <w:tcW w:w="5125" w:type="dxa"/>
            <w:noWrap/>
          </w:tcPr>
          <w:p w14:paraId="3B7C7C99" w14:textId="77777777" w:rsidR="00C43BDB" w:rsidRDefault="00C43BDB" w:rsidP="00C43BDB">
            <w:pPr>
              <w:spacing w:after="0"/>
              <w:rPr>
                <w:sz w:val="22"/>
                <w:szCs w:val="22"/>
              </w:rPr>
            </w:pPr>
          </w:p>
        </w:tc>
      </w:tr>
      <w:tr w:rsidR="00C43BDB" w14:paraId="786CFC28" w14:textId="77777777">
        <w:trPr>
          <w:trHeight w:val="300"/>
        </w:trPr>
        <w:tc>
          <w:tcPr>
            <w:tcW w:w="1795" w:type="dxa"/>
            <w:noWrap/>
          </w:tcPr>
          <w:p w14:paraId="6665AE1D" w14:textId="77777777" w:rsidR="00C43BDB" w:rsidRDefault="00C43BDB" w:rsidP="00C43BDB">
            <w:pPr>
              <w:spacing w:after="0"/>
              <w:rPr>
                <w:sz w:val="22"/>
                <w:szCs w:val="22"/>
                <w:lang w:eastAsia="zh-CN"/>
              </w:rPr>
            </w:pPr>
          </w:p>
        </w:tc>
        <w:tc>
          <w:tcPr>
            <w:tcW w:w="2430" w:type="dxa"/>
          </w:tcPr>
          <w:p w14:paraId="65D56DEB" w14:textId="77777777" w:rsidR="00C43BDB" w:rsidRDefault="00C43BDB" w:rsidP="00C43BDB">
            <w:pPr>
              <w:spacing w:after="0"/>
              <w:rPr>
                <w:sz w:val="22"/>
                <w:szCs w:val="22"/>
                <w:lang w:eastAsia="zh-CN"/>
              </w:rPr>
            </w:pPr>
          </w:p>
        </w:tc>
        <w:tc>
          <w:tcPr>
            <w:tcW w:w="5125" w:type="dxa"/>
            <w:noWrap/>
          </w:tcPr>
          <w:p w14:paraId="47E6B2FA" w14:textId="77777777" w:rsidR="00C43BDB" w:rsidRDefault="00C43BDB" w:rsidP="00C43BDB">
            <w:pPr>
              <w:spacing w:after="0"/>
              <w:rPr>
                <w:sz w:val="22"/>
                <w:szCs w:val="22"/>
                <w:lang w:eastAsia="zh-CN"/>
              </w:rPr>
            </w:pPr>
          </w:p>
        </w:tc>
      </w:tr>
      <w:tr w:rsidR="00C43BDB" w14:paraId="2CE498D5" w14:textId="77777777">
        <w:trPr>
          <w:trHeight w:val="300"/>
        </w:trPr>
        <w:tc>
          <w:tcPr>
            <w:tcW w:w="1795" w:type="dxa"/>
            <w:noWrap/>
          </w:tcPr>
          <w:p w14:paraId="0812747C" w14:textId="77777777" w:rsidR="00C43BDB" w:rsidRDefault="00C43BDB" w:rsidP="00C43BDB">
            <w:pPr>
              <w:spacing w:after="0"/>
              <w:rPr>
                <w:sz w:val="22"/>
                <w:szCs w:val="22"/>
                <w:lang w:eastAsia="zh-CN"/>
              </w:rPr>
            </w:pPr>
          </w:p>
        </w:tc>
        <w:tc>
          <w:tcPr>
            <w:tcW w:w="2430" w:type="dxa"/>
          </w:tcPr>
          <w:p w14:paraId="470B6687" w14:textId="77777777" w:rsidR="00C43BDB" w:rsidRDefault="00C43BDB" w:rsidP="00C43BDB">
            <w:pPr>
              <w:spacing w:after="0"/>
              <w:rPr>
                <w:sz w:val="22"/>
                <w:szCs w:val="22"/>
                <w:lang w:eastAsia="zh-CN"/>
              </w:rPr>
            </w:pPr>
          </w:p>
        </w:tc>
        <w:tc>
          <w:tcPr>
            <w:tcW w:w="5125" w:type="dxa"/>
            <w:noWrap/>
          </w:tcPr>
          <w:p w14:paraId="1B692CB3" w14:textId="77777777" w:rsidR="00C43BDB" w:rsidRDefault="00C43BDB" w:rsidP="00C43BDB">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175944E0" w14:textId="77777777" w:rsidR="002364BF" w:rsidRDefault="00000000">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000000">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000000">
            <w:pPr>
              <w:spacing w:after="0"/>
              <w:rPr>
                <w:rFonts w:eastAsiaTheme="minorEastAsia"/>
                <w:sz w:val="22"/>
                <w:szCs w:val="22"/>
                <w:lang w:eastAsia="zh-CN"/>
              </w:rPr>
            </w:pPr>
            <w:r>
              <w:rPr>
                <w:rFonts w:eastAsiaTheme="minorEastAsia"/>
                <w:sz w:val="22"/>
                <w:szCs w:val="22"/>
                <w:lang w:eastAsia="zh-CN"/>
              </w:rPr>
              <w:t xml:space="preserve">If GNSS measurement during gap fails, then we don’t see any better chance to succeed using UE autonomous measurement supposing that GNSS coverage remains the same. In our understanding, UE autonomous GNSS measurement is only useful when UE has not </w:t>
            </w:r>
            <w:r>
              <w:rPr>
                <w:rFonts w:eastAsiaTheme="minorEastAsia"/>
                <w:sz w:val="22"/>
                <w:szCs w:val="22"/>
                <w:lang w:eastAsia="zh-CN"/>
              </w:rPr>
              <w:lastRenderedPageBreak/>
              <w:t>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000000">
            <w:pPr>
              <w:spacing w:after="0"/>
              <w:rPr>
                <w:sz w:val="22"/>
                <w:szCs w:val="22"/>
                <w:lang w:eastAsia="zh-CN"/>
              </w:rPr>
            </w:pPr>
            <w:r>
              <w:rPr>
                <w:sz w:val="22"/>
                <w:szCs w:val="22"/>
                <w:lang w:eastAsia="zh-CN"/>
              </w:rPr>
              <w:lastRenderedPageBreak/>
              <w:t>Intel</w:t>
            </w:r>
          </w:p>
        </w:tc>
        <w:tc>
          <w:tcPr>
            <w:tcW w:w="2430" w:type="dxa"/>
          </w:tcPr>
          <w:p w14:paraId="23304543" w14:textId="77777777" w:rsidR="002364BF" w:rsidRDefault="00000000">
            <w:pPr>
              <w:spacing w:after="0"/>
              <w:rPr>
                <w:sz w:val="22"/>
                <w:szCs w:val="22"/>
                <w:lang w:eastAsia="zh-CN"/>
              </w:rPr>
            </w:pPr>
            <w:r>
              <w:rPr>
                <w:sz w:val="22"/>
                <w:szCs w:val="22"/>
                <w:lang w:eastAsia="zh-CN"/>
              </w:rPr>
              <w:t>Disagree</w:t>
            </w:r>
          </w:p>
        </w:tc>
        <w:tc>
          <w:tcPr>
            <w:tcW w:w="5125" w:type="dxa"/>
            <w:noWrap/>
          </w:tcPr>
          <w:p w14:paraId="0DDDD8B6" w14:textId="77777777" w:rsidR="002364BF" w:rsidRDefault="00000000">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000000">
            <w:pPr>
              <w:spacing w:after="0"/>
              <w:rPr>
                <w:sz w:val="22"/>
                <w:szCs w:val="22"/>
                <w:lang w:eastAsia="zh-CN"/>
              </w:rPr>
            </w:pPr>
            <w:r>
              <w:rPr>
                <w:sz w:val="22"/>
                <w:szCs w:val="22"/>
                <w:lang w:eastAsia="zh-CN"/>
              </w:rPr>
              <w:t>Nokia</w:t>
            </w:r>
          </w:p>
        </w:tc>
        <w:tc>
          <w:tcPr>
            <w:tcW w:w="2430" w:type="dxa"/>
          </w:tcPr>
          <w:p w14:paraId="5AB1E872" w14:textId="77777777" w:rsidR="002364BF" w:rsidRDefault="00000000">
            <w:pPr>
              <w:spacing w:after="0"/>
              <w:rPr>
                <w:sz w:val="22"/>
                <w:szCs w:val="22"/>
                <w:lang w:eastAsia="zh-CN"/>
              </w:rPr>
            </w:pPr>
            <w:r>
              <w:rPr>
                <w:sz w:val="22"/>
                <w:szCs w:val="22"/>
                <w:lang w:eastAsia="zh-CN"/>
              </w:rPr>
              <w:t>Disagree</w:t>
            </w:r>
          </w:p>
        </w:tc>
        <w:tc>
          <w:tcPr>
            <w:tcW w:w="5125" w:type="dxa"/>
            <w:noWrap/>
          </w:tcPr>
          <w:p w14:paraId="762F4B08" w14:textId="77777777" w:rsidR="002364BF" w:rsidRDefault="00000000">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000000">
            <w:pPr>
              <w:spacing w:after="0"/>
              <w:rPr>
                <w:sz w:val="22"/>
                <w:szCs w:val="22"/>
                <w:lang w:eastAsia="zh-CN"/>
              </w:rPr>
            </w:pPr>
            <w:r>
              <w:rPr>
                <w:sz w:val="22"/>
                <w:szCs w:val="22"/>
                <w:lang w:eastAsia="zh-CN"/>
              </w:rPr>
              <w:t>Samsung</w:t>
            </w:r>
          </w:p>
        </w:tc>
        <w:tc>
          <w:tcPr>
            <w:tcW w:w="2430" w:type="dxa"/>
          </w:tcPr>
          <w:p w14:paraId="058F8D25" w14:textId="77777777" w:rsidR="002364BF" w:rsidRDefault="00000000">
            <w:pPr>
              <w:spacing w:after="0"/>
              <w:rPr>
                <w:sz w:val="22"/>
                <w:szCs w:val="22"/>
                <w:lang w:eastAsia="zh-CN"/>
              </w:rPr>
            </w:pPr>
            <w:r>
              <w:rPr>
                <w:sz w:val="22"/>
                <w:szCs w:val="22"/>
                <w:lang w:eastAsia="zh-CN"/>
              </w:rPr>
              <w:t>Disagree</w:t>
            </w:r>
          </w:p>
        </w:tc>
        <w:tc>
          <w:tcPr>
            <w:tcW w:w="5125" w:type="dxa"/>
            <w:noWrap/>
          </w:tcPr>
          <w:p w14:paraId="6F267EF5" w14:textId="77777777" w:rsidR="002364BF" w:rsidRDefault="00000000">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000000">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77777777" w:rsidR="00C43BDB" w:rsidRDefault="00C43BDB" w:rsidP="00C43BDB">
            <w:pPr>
              <w:spacing w:after="0"/>
              <w:rPr>
                <w:sz w:val="22"/>
                <w:szCs w:val="22"/>
                <w:lang w:eastAsia="zh-CN"/>
              </w:rPr>
            </w:pPr>
          </w:p>
        </w:tc>
        <w:tc>
          <w:tcPr>
            <w:tcW w:w="2430" w:type="dxa"/>
          </w:tcPr>
          <w:p w14:paraId="0E79AF08" w14:textId="77777777" w:rsidR="00C43BDB" w:rsidRDefault="00C43BDB" w:rsidP="00C43BDB">
            <w:pPr>
              <w:spacing w:after="0"/>
              <w:rPr>
                <w:rFonts w:eastAsiaTheme="minorEastAsia"/>
                <w:sz w:val="22"/>
                <w:szCs w:val="22"/>
                <w:lang w:eastAsia="zh-CN"/>
              </w:rPr>
            </w:pPr>
          </w:p>
        </w:tc>
        <w:tc>
          <w:tcPr>
            <w:tcW w:w="5125" w:type="dxa"/>
            <w:noWrap/>
          </w:tcPr>
          <w:p w14:paraId="6D3C8DAF" w14:textId="77777777" w:rsidR="00C43BDB" w:rsidRDefault="00C43BDB" w:rsidP="00C43BDB">
            <w:pPr>
              <w:spacing w:after="0"/>
              <w:rPr>
                <w:i/>
                <w:iCs/>
                <w:lang w:eastAsia="en-US"/>
              </w:rPr>
            </w:pPr>
          </w:p>
        </w:tc>
      </w:tr>
      <w:tr w:rsidR="00C43BDB" w14:paraId="71A57094" w14:textId="77777777">
        <w:trPr>
          <w:trHeight w:val="300"/>
        </w:trPr>
        <w:tc>
          <w:tcPr>
            <w:tcW w:w="1795" w:type="dxa"/>
            <w:noWrap/>
          </w:tcPr>
          <w:p w14:paraId="76954D43" w14:textId="77777777" w:rsidR="00C43BDB" w:rsidRDefault="00C43BDB" w:rsidP="00C43BDB">
            <w:pPr>
              <w:spacing w:after="0"/>
              <w:rPr>
                <w:sz w:val="22"/>
                <w:szCs w:val="22"/>
                <w:lang w:eastAsia="zh-CN"/>
              </w:rPr>
            </w:pPr>
          </w:p>
        </w:tc>
        <w:tc>
          <w:tcPr>
            <w:tcW w:w="2430" w:type="dxa"/>
          </w:tcPr>
          <w:p w14:paraId="58C1F155" w14:textId="77777777" w:rsidR="00C43BDB" w:rsidRDefault="00C43BDB" w:rsidP="00C43BDB">
            <w:pPr>
              <w:spacing w:after="0"/>
              <w:rPr>
                <w:sz w:val="22"/>
                <w:szCs w:val="22"/>
                <w:lang w:eastAsia="zh-CN"/>
              </w:rPr>
            </w:pPr>
          </w:p>
        </w:tc>
        <w:tc>
          <w:tcPr>
            <w:tcW w:w="5125" w:type="dxa"/>
            <w:noWrap/>
          </w:tcPr>
          <w:p w14:paraId="23543C99" w14:textId="77777777" w:rsidR="00C43BDB" w:rsidRDefault="00C43BDB" w:rsidP="00C43BDB">
            <w:pPr>
              <w:spacing w:after="0"/>
              <w:rPr>
                <w:sz w:val="22"/>
                <w:szCs w:val="22"/>
                <w:lang w:eastAsia="zh-CN"/>
              </w:rPr>
            </w:pPr>
          </w:p>
        </w:tc>
      </w:tr>
      <w:tr w:rsidR="00C43BDB" w14:paraId="2E74350D" w14:textId="77777777">
        <w:trPr>
          <w:trHeight w:val="300"/>
        </w:trPr>
        <w:tc>
          <w:tcPr>
            <w:tcW w:w="1795" w:type="dxa"/>
            <w:noWrap/>
          </w:tcPr>
          <w:p w14:paraId="72DCC40A" w14:textId="77777777" w:rsidR="00C43BDB" w:rsidRDefault="00C43BDB" w:rsidP="00C43BDB">
            <w:pPr>
              <w:spacing w:after="0"/>
              <w:rPr>
                <w:sz w:val="22"/>
                <w:szCs w:val="22"/>
                <w:lang w:val="en-US" w:eastAsia="zh-CN"/>
              </w:rPr>
            </w:pPr>
          </w:p>
        </w:tc>
        <w:tc>
          <w:tcPr>
            <w:tcW w:w="2430" w:type="dxa"/>
          </w:tcPr>
          <w:p w14:paraId="1A59B197" w14:textId="77777777" w:rsidR="00C43BDB" w:rsidRDefault="00C43BDB" w:rsidP="00C43BDB">
            <w:pPr>
              <w:spacing w:after="0"/>
              <w:rPr>
                <w:sz w:val="22"/>
                <w:szCs w:val="22"/>
                <w:lang w:val="en-US" w:eastAsia="zh-CN"/>
              </w:rPr>
            </w:pPr>
          </w:p>
        </w:tc>
        <w:tc>
          <w:tcPr>
            <w:tcW w:w="5125" w:type="dxa"/>
            <w:noWrap/>
          </w:tcPr>
          <w:p w14:paraId="7DFEAE5E" w14:textId="77777777" w:rsidR="00C43BDB" w:rsidRDefault="00C43BDB" w:rsidP="00C43BDB">
            <w:pPr>
              <w:spacing w:after="0"/>
              <w:rPr>
                <w:sz w:val="22"/>
                <w:szCs w:val="22"/>
                <w:lang w:val="en-US" w:eastAsia="zh-CN"/>
              </w:rPr>
            </w:pPr>
          </w:p>
        </w:tc>
      </w:tr>
      <w:tr w:rsidR="00C43BDB" w14:paraId="72D9367D" w14:textId="77777777">
        <w:trPr>
          <w:trHeight w:val="300"/>
        </w:trPr>
        <w:tc>
          <w:tcPr>
            <w:tcW w:w="1795" w:type="dxa"/>
            <w:noWrap/>
          </w:tcPr>
          <w:p w14:paraId="3B23F297" w14:textId="77777777" w:rsidR="00C43BDB" w:rsidRDefault="00C43BDB" w:rsidP="00C43BDB">
            <w:pPr>
              <w:spacing w:after="0"/>
              <w:rPr>
                <w:sz w:val="22"/>
                <w:szCs w:val="22"/>
                <w:lang w:eastAsia="zh-CN"/>
              </w:rPr>
            </w:pPr>
          </w:p>
        </w:tc>
        <w:tc>
          <w:tcPr>
            <w:tcW w:w="2430" w:type="dxa"/>
          </w:tcPr>
          <w:p w14:paraId="6D1E4D8A" w14:textId="77777777" w:rsidR="00C43BDB" w:rsidRDefault="00C43BDB" w:rsidP="00C43BDB">
            <w:pPr>
              <w:spacing w:after="0"/>
              <w:rPr>
                <w:sz w:val="22"/>
                <w:szCs w:val="22"/>
                <w:lang w:eastAsia="zh-CN"/>
              </w:rPr>
            </w:pPr>
          </w:p>
        </w:tc>
        <w:tc>
          <w:tcPr>
            <w:tcW w:w="5125" w:type="dxa"/>
            <w:noWrap/>
          </w:tcPr>
          <w:p w14:paraId="3E919A4C" w14:textId="77777777" w:rsidR="00C43BDB" w:rsidRDefault="00C43BDB" w:rsidP="00C43BDB">
            <w:pPr>
              <w:spacing w:after="0"/>
              <w:rPr>
                <w:sz w:val="22"/>
                <w:szCs w:val="22"/>
                <w:lang w:eastAsia="zh-CN"/>
              </w:rPr>
            </w:pPr>
          </w:p>
        </w:tc>
      </w:tr>
      <w:tr w:rsidR="00C43BDB" w14:paraId="24AA656C" w14:textId="77777777">
        <w:trPr>
          <w:trHeight w:val="300"/>
        </w:trPr>
        <w:tc>
          <w:tcPr>
            <w:tcW w:w="1795" w:type="dxa"/>
            <w:noWrap/>
          </w:tcPr>
          <w:p w14:paraId="120C544C" w14:textId="77777777" w:rsidR="00C43BDB" w:rsidRDefault="00C43BDB" w:rsidP="00C43BDB">
            <w:pPr>
              <w:spacing w:after="0"/>
              <w:rPr>
                <w:sz w:val="22"/>
                <w:szCs w:val="22"/>
                <w:lang w:eastAsia="zh-CN"/>
              </w:rPr>
            </w:pPr>
          </w:p>
        </w:tc>
        <w:tc>
          <w:tcPr>
            <w:tcW w:w="2430" w:type="dxa"/>
          </w:tcPr>
          <w:p w14:paraId="7E0A96E3" w14:textId="77777777" w:rsidR="00C43BDB" w:rsidRDefault="00C43BDB" w:rsidP="00C43BDB">
            <w:pPr>
              <w:spacing w:after="0"/>
              <w:rPr>
                <w:sz w:val="22"/>
                <w:szCs w:val="22"/>
                <w:lang w:eastAsia="zh-CN"/>
              </w:rPr>
            </w:pPr>
          </w:p>
        </w:tc>
        <w:tc>
          <w:tcPr>
            <w:tcW w:w="5125" w:type="dxa"/>
            <w:noWrap/>
          </w:tcPr>
          <w:p w14:paraId="774B73E7" w14:textId="77777777" w:rsidR="00C43BDB" w:rsidRDefault="00C43BDB" w:rsidP="00C43BDB">
            <w:pPr>
              <w:spacing w:after="0"/>
              <w:rPr>
                <w:sz w:val="22"/>
                <w:szCs w:val="22"/>
                <w:lang w:eastAsia="zh-CN"/>
              </w:rPr>
            </w:pPr>
          </w:p>
        </w:tc>
      </w:tr>
      <w:tr w:rsidR="00C43BDB" w14:paraId="575003AF" w14:textId="77777777">
        <w:trPr>
          <w:trHeight w:val="300"/>
        </w:trPr>
        <w:tc>
          <w:tcPr>
            <w:tcW w:w="1795" w:type="dxa"/>
            <w:noWrap/>
          </w:tcPr>
          <w:p w14:paraId="3801A77E" w14:textId="77777777" w:rsidR="00C43BDB" w:rsidRDefault="00C43BDB" w:rsidP="00C43BDB">
            <w:pPr>
              <w:spacing w:after="0"/>
              <w:rPr>
                <w:sz w:val="22"/>
                <w:szCs w:val="22"/>
                <w:lang w:eastAsia="zh-CN"/>
              </w:rPr>
            </w:pPr>
          </w:p>
        </w:tc>
        <w:tc>
          <w:tcPr>
            <w:tcW w:w="2430" w:type="dxa"/>
          </w:tcPr>
          <w:p w14:paraId="32835CA6" w14:textId="77777777" w:rsidR="00C43BDB" w:rsidRDefault="00C43BDB" w:rsidP="00C43BDB">
            <w:pPr>
              <w:spacing w:after="0"/>
              <w:rPr>
                <w:sz w:val="22"/>
                <w:szCs w:val="22"/>
                <w:lang w:eastAsia="zh-CN"/>
              </w:rPr>
            </w:pPr>
          </w:p>
        </w:tc>
        <w:tc>
          <w:tcPr>
            <w:tcW w:w="5125" w:type="dxa"/>
            <w:noWrap/>
          </w:tcPr>
          <w:p w14:paraId="748617E8" w14:textId="77777777" w:rsidR="00C43BDB" w:rsidRDefault="00C43BDB" w:rsidP="00C43BDB">
            <w:pPr>
              <w:spacing w:after="0"/>
              <w:rPr>
                <w:sz w:val="22"/>
                <w:szCs w:val="22"/>
              </w:rPr>
            </w:pPr>
          </w:p>
        </w:tc>
      </w:tr>
      <w:tr w:rsidR="00C43BDB" w14:paraId="57D0C909" w14:textId="77777777">
        <w:trPr>
          <w:trHeight w:val="300"/>
        </w:trPr>
        <w:tc>
          <w:tcPr>
            <w:tcW w:w="1795" w:type="dxa"/>
            <w:noWrap/>
          </w:tcPr>
          <w:p w14:paraId="33AA39B3" w14:textId="77777777" w:rsidR="00C43BDB" w:rsidRDefault="00C43BDB" w:rsidP="00C43BDB">
            <w:pPr>
              <w:spacing w:after="0"/>
              <w:rPr>
                <w:sz w:val="22"/>
                <w:szCs w:val="22"/>
                <w:lang w:eastAsia="zh-CN"/>
              </w:rPr>
            </w:pPr>
          </w:p>
        </w:tc>
        <w:tc>
          <w:tcPr>
            <w:tcW w:w="2430" w:type="dxa"/>
          </w:tcPr>
          <w:p w14:paraId="24745BCD" w14:textId="77777777" w:rsidR="00C43BDB" w:rsidRDefault="00C43BDB" w:rsidP="00C43BDB">
            <w:pPr>
              <w:spacing w:after="0"/>
              <w:rPr>
                <w:sz w:val="22"/>
                <w:szCs w:val="22"/>
                <w:lang w:eastAsia="zh-CN"/>
              </w:rPr>
            </w:pPr>
          </w:p>
        </w:tc>
        <w:tc>
          <w:tcPr>
            <w:tcW w:w="5125" w:type="dxa"/>
            <w:noWrap/>
          </w:tcPr>
          <w:p w14:paraId="1EF27DCC" w14:textId="77777777" w:rsidR="00C43BDB" w:rsidRDefault="00C43BDB" w:rsidP="00C43BDB">
            <w:pPr>
              <w:spacing w:after="0"/>
              <w:rPr>
                <w:sz w:val="22"/>
                <w:szCs w:val="22"/>
                <w:lang w:eastAsia="zh-CN"/>
              </w:rPr>
            </w:pPr>
          </w:p>
        </w:tc>
      </w:tr>
      <w:tr w:rsidR="00C43BDB" w14:paraId="197FEA29" w14:textId="77777777">
        <w:trPr>
          <w:trHeight w:val="300"/>
        </w:trPr>
        <w:tc>
          <w:tcPr>
            <w:tcW w:w="1795" w:type="dxa"/>
            <w:noWrap/>
          </w:tcPr>
          <w:p w14:paraId="7FBD3482" w14:textId="77777777" w:rsidR="00C43BDB" w:rsidRDefault="00C43BDB" w:rsidP="00C43BDB">
            <w:pPr>
              <w:spacing w:after="0"/>
              <w:rPr>
                <w:sz w:val="22"/>
                <w:szCs w:val="22"/>
                <w:lang w:eastAsia="zh-CN"/>
              </w:rPr>
            </w:pPr>
          </w:p>
        </w:tc>
        <w:tc>
          <w:tcPr>
            <w:tcW w:w="2430" w:type="dxa"/>
          </w:tcPr>
          <w:p w14:paraId="1894620E" w14:textId="77777777" w:rsidR="00C43BDB" w:rsidRDefault="00C43BDB" w:rsidP="00C43BDB">
            <w:pPr>
              <w:spacing w:after="0"/>
              <w:rPr>
                <w:sz w:val="22"/>
                <w:szCs w:val="22"/>
                <w:lang w:eastAsia="zh-CN"/>
              </w:rPr>
            </w:pPr>
          </w:p>
        </w:tc>
        <w:tc>
          <w:tcPr>
            <w:tcW w:w="5125" w:type="dxa"/>
            <w:noWrap/>
          </w:tcPr>
          <w:p w14:paraId="0F826C42" w14:textId="77777777" w:rsidR="00C43BDB" w:rsidRDefault="00C43BDB" w:rsidP="00C43BDB">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000000">
      <w:pPr>
        <w:pStyle w:val="Heading2"/>
      </w:pPr>
      <w:r>
        <w:t xml:space="preserve">3.4 GNSS </w:t>
      </w:r>
      <w:r>
        <w:rPr>
          <w:rFonts w:hint="eastAsia"/>
        </w:rPr>
        <w:t>M</w:t>
      </w:r>
      <w:r>
        <w:t>easurement trigger</w:t>
      </w:r>
    </w:p>
    <w:p w14:paraId="35DD180C" w14:textId="77777777" w:rsidR="002364BF" w:rsidRDefault="00000000">
      <w:pPr>
        <w:pStyle w:val="ListParagraph"/>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w:t>
      </w:r>
      <w:proofErr w:type="gramStart"/>
      <w:r>
        <w:rPr>
          <w:rFonts w:ascii="Arial" w:eastAsia="Arial" w:hAnsi="Arial" w:cs="Arial"/>
          <w:b/>
          <w:bCs/>
          <w:u w:val="single"/>
        </w:rPr>
        <w:t>signalling</w:t>
      </w:r>
      <w:proofErr w:type="gramEnd"/>
    </w:p>
    <w:p w14:paraId="7DF05D5F" w14:textId="77777777" w:rsidR="002364BF" w:rsidRDefault="00000000">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000000">
      <w:pPr>
        <w:jc w:val="both"/>
        <w:rPr>
          <w:rFonts w:ascii="Arial" w:eastAsiaTheme="minorEastAsia" w:hAnsi="Arial" w:cs="Arial"/>
          <w:lang w:val="en-US" w:eastAsia="zh-CN"/>
        </w:rPr>
      </w:pPr>
      <w:r>
        <w:rPr>
          <w:rFonts w:ascii="Arial" w:eastAsia="Arial" w:hAnsi="Arial" w:cs="Arial" w:hint="eastAsia"/>
        </w:rPr>
        <w:lastRenderedPageBreak/>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000000">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000000">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364BF" w14:paraId="7D966D52" w14:textId="77777777">
        <w:trPr>
          <w:trHeight w:val="300"/>
        </w:trPr>
        <w:tc>
          <w:tcPr>
            <w:tcW w:w="1795" w:type="dxa"/>
            <w:noWrap/>
          </w:tcPr>
          <w:p w14:paraId="2930439F" w14:textId="77777777" w:rsidR="002364BF" w:rsidRDefault="00000000">
            <w:pPr>
              <w:spacing w:after="0"/>
              <w:rPr>
                <w:sz w:val="22"/>
                <w:szCs w:val="22"/>
                <w:lang w:eastAsia="zh-CN"/>
              </w:rPr>
            </w:pPr>
            <w:r>
              <w:rPr>
                <w:sz w:val="22"/>
                <w:szCs w:val="22"/>
                <w:lang w:eastAsia="zh-CN"/>
              </w:rPr>
              <w:t>Intel</w:t>
            </w:r>
          </w:p>
        </w:tc>
        <w:tc>
          <w:tcPr>
            <w:tcW w:w="2430" w:type="dxa"/>
          </w:tcPr>
          <w:p w14:paraId="3B9EEC40" w14:textId="77777777" w:rsidR="002364BF" w:rsidRDefault="00000000">
            <w:pPr>
              <w:spacing w:after="0"/>
              <w:rPr>
                <w:sz w:val="22"/>
                <w:szCs w:val="22"/>
                <w:lang w:eastAsia="zh-CN"/>
              </w:rPr>
            </w:pPr>
            <w:r>
              <w:rPr>
                <w:sz w:val="22"/>
                <w:szCs w:val="22"/>
                <w:lang w:eastAsia="zh-CN"/>
              </w:rPr>
              <w:t>Disagree</w:t>
            </w:r>
          </w:p>
        </w:tc>
        <w:tc>
          <w:tcPr>
            <w:tcW w:w="5125" w:type="dxa"/>
            <w:noWrap/>
          </w:tcPr>
          <w:p w14:paraId="5ADA23A6" w14:textId="77777777" w:rsidR="002364BF" w:rsidRDefault="00000000">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000000">
            <w:pPr>
              <w:spacing w:after="0"/>
              <w:rPr>
                <w:sz w:val="22"/>
                <w:szCs w:val="22"/>
                <w:lang w:eastAsia="zh-CN"/>
              </w:rPr>
            </w:pPr>
            <w:r>
              <w:rPr>
                <w:sz w:val="22"/>
                <w:szCs w:val="22"/>
                <w:lang w:eastAsia="zh-CN"/>
              </w:rPr>
              <w:t>Nokia</w:t>
            </w:r>
          </w:p>
        </w:tc>
        <w:tc>
          <w:tcPr>
            <w:tcW w:w="2430" w:type="dxa"/>
          </w:tcPr>
          <w:p w14:paraId="2E0F9B94" w14:textId="77777777" w:rsidR="002364BF" w:rsidRDefault="00000000">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000000">
            <w:pPr>
              <w:spacing w:after="0"/>
              <w:rPr>
                <w:sz w:val="22"/>
                <w:szCs w:val="22"/>
                <w:lang w:eastAsia="zh-CN"/>
              </w:rPr>
            </w:pPr>
            <w:r>
              <w:rPr>
                <w:sz w:val="22"/>
                <w:szCs w:val="22"/>
                <w:lang w:eastAsia="zh-CN"/>
              </w:rPr>
              <w:t>Samsung</w:t>
            </w:r>
          </w:p>
        </w:tc>
        <w:tc>
          <w:tcPr>
            <w:tcW w:w="2430" w:type="dxa"/>
          </w:tcPr>
          <w:p w14:paraId="7129B459" w14:textId="77777777" w:rsidR="002364BF" w:rsidRDefault="00000000">
            <w:pPr>
              <w:spacing w:after="0"/>
              <w:rPr>
                <w:sz w:val="22"/>
                <w:szCs w:val="22"/>
                <w:lang w:eastAsia="zh-CN"/>
              </w:rPr>
            </w:pPr>
            <w:r>
              <w:rPr>
                <w:sz w:val="22"/>
                <w:szCs w:val="22"/>
                <w:lang w:eastAsia="zh-CN"/>
              </w:rPr>
              <w:t>Disagree</w:t>
            </w:r>
          </w:p>
        </w:tc>
        <w:tc>
          <w:tcPr>
            <w:tcW w:w="5125" w:type="dxa"/>
            <w:noWrap/>
          </w:tcPr>
          <w:p w14:paraId="67F8B058" w14:textId="77777777" w:rsidR="002364BF" w:rsidRDefault="00000000">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000000">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000000">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xml:space="preserve">, </w:t>
            </w:r>
            <w:proofErr w:type="gramStart"/>
            <w:r w:rsidRPr="005750BE">
              <w:rPr>
                <w:sz w:val="22"/>
                <w:szCs w:val="22"/>
                <w:lang w:eastAsia="zh-CN"/>
              </w:rPr>
              <w:t>e.g.</w:t>
            </w:r>
            <w:proofErr w:type="gramEnd"/>
            <w:r w:rsidRPr="005750BE">
              <w:rPr>
                <w:sz w:val="22"/>
                <w:szCs w:val="22"/>
                <w:lang w:eastAsia="zh-CN"/>
              </w:rPr>
              <w:t xml:space="preserve">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77777777" w:rsidR="00C43BDB" w:rsidRDefault="00C43BDB" w:rsidP="00C43BDB">
            <w:pPr>
              <w:spacing w:after="0"/>
              <w:rPr>
                <w:sz w:val="22"/>
                <w:szCs w:val="22"/>
                <w:lang w:eastAsia="zh-CN"/>
              </w:rPr>
            </w:pPr>
          </w:p>
        </w:tc>
        <w:tc>
          <w:tcPr>
            <w:tcW w:w="2430" w:type="dxa"/>
          </w:tcPr>
          <w:p w14:paraId="55351782" w14:textId="77777777" w:rsidR="00C43BDB" w:rsidRDefault="00C43BDB" w:rsidP="00C43BDB">
            <w:pPr>
              <w:spacing w:after="0"/>
              <w:rPr>
                <w:rFonts w:eastAsiaTheme="minorEastAsia"/>
                <w:sz w:val="22"/>
                <w:szCs w:val="22"/>
                <w:lang w:eastAsia="zh-CN"/>
              </w:rPr>
            </w:pP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77777777" w:rsidR="00C43BDB" w:rsidRDefault="00C43BDB" w:rsidP="00C43BDB">
            <w:pPr>
              <w:spacing w:after="0"/>
              <w:rPr>
                <w:sz w:val="22"/>
                <w:szCs w:val="22"/>
                <w:lang w:eastAsia="zh-CN"/>
              </w:rPr>
            </w:pPr>
          </w:p>
        </w:tc>
        <w:tc>
          <w:tcPr>
            <w:tcW w:w="2430" w:type="dxa"/>
          </w:tcPr>
          <w:p w14:paraId="093F0E71" w14:textId="77777777" w:rsidR="00C43BDB" w:rsidRDefault="00C43BDB" w:rsidP="00C43BDB">
            <w:pPr>
              <w:spacing w:after="0"/>
              <w:rPr>
                <w:sz w:val="22"/>
                <w:szCs w:val="22"/>
                <w:lang w:eastAsia="zh-CN"/>
              </w:rPr>
            </w:pPr>
          </w:p>
        </w:tc>
        <w:tc>
          <w:tcPr>
            <w:tcW w:w="5125" w:type="dxa"/>
            <w:noWrap/>
          </w:tcPr>
          <w:p w14:paraId="5319C411" w14:textId="77777777" w:rsidR="00C43BDB" w:rsidRDefault="00C43BDB" w:rsidP="00C43BDB">
            <w:pPr>
              <w:spacing w:after="0"/>
              <w:rPr>
                <w:sz w:val="22"/>
                <w:szCs w:val="22"/>
                <w:lang w:eastAsia="zh-CN"/>
              </w:rPr>
            </w:pPr>
          </w:p>
        </w:tc>
      </w:tr>
      <w:tr w:rsidR="00C43BDB" w14:paraId="6FF52DA6" w14:textId="77777777">
        <w:trPr>
          <w:trHeight w:val="300"/>
        </w:trPr>
        <w:tc>
          <w:tcPr>
            <w:tcW w:w="1795" w:type="dxa"/>
            <w:noWrap/>
          </w:tcPr>
          <w:p w14:paraId="3856CD08" w14:textId="77777777" w:rsidR="00C43BDB" w:rsidRDefault="00C43BDB" w:rsidP="00C43BDB">
            <w:pPr>
              <w:spacing w:after="0"/>
              <w:rPr>
                <w:sz w:val="22"/>
                <w:szCs w:val="22"/>
                <w:lang w:val="en-US" w:eastAsia="zh-CN"/>
              </w:rPr>
            </w:pPr>
          </w:p>
        </w:tc>
        <w:tc>
          <w:tcPr>
            <w:tcW w:w="2430" w:type="dxa"/>
          </w:tcPr>
          <w:p w14:paraId="75048D76" w14:textId="77777777" w:rsidR="00C43BDB" w:rsidRDefault="00C43BDB" w:rsidP="00C43BDB">
            <w:pPr>
              <w:spacing w:after="0"/>
              <w:rPr>
                <w:sz w:val="22"/>
                <w:szCs w:val="22"/>
                <w:lang w:val="en-US" w:eastAsia="zh-CN"/>
              </w:rPr>
            </w:pPr>
          </w:p>
        </w:tc>
        <w:tc>
          <w:tcPr>
            <w:tcW w:w="5125" w:type="dxa"/>
            <w:noWrap/>
          </w:tcPr>
          <w:p w14:paraId="4AB3D4BD" w14:textId="77777777" w:rsidR="00C43BDB" w:rsidRDefault="00C43BDB" w:rsidP="00C43BDB">
            <w:pPr>
              <w:spacing w:after="0"/>
              <w:rPr>
                <w:sz w:val="22"/>
                <w:szCs w:val="22"/>
                <w:lang w:val="en-US" w:eastAsia="zh-CN"/>
              </w:rPr>
            </w:pPr>
          </w:p>
        </w:tc>
      </w:tr>
      <w:tr w:rsidR="00C43BDB" w14:paraId="02246F2E" w14:textId="77777777">
        <w:trPr>
          <w:trHeight w:val="300"/>
        </w:trPr>
        <w:tc>
          <w:tcPr>
            <w:tcW w:w="1795" w:type="dxa"/>
            <w:noWrap/>
          </w:tcPr>
          <w:p w14:paraId="2BE53516" w14:textId="77777777" w:rsidR="00C43BDB" w:rsidRDefault="00C43BDB" w:rsidP="00C43BDB">
            <w:pPr>
              <w:spacing w:after="0"/>
              <w:rPr>
                <w:sz w:val="22"/>
                <w:szCs w:val="22"/>
                <w:lang w:eastAsia="zh-CN"/>
              </w:rPr>
            </w:pPr>
          </w:p>
        </w:tc>
        <w:tc>
          <w:tcPr>
            <w:tcW w:w="2430" w:type="dxa"/>
          </w:tcPr>
          <w:p w14:paraId="13326988" w14:textId="77777777" w:rsidR="00C43BDB" w:rsidRDefault="00C43BDB" w:rsidP="00C43BDB">
            <w:pPr>
              <w:spacing w:after="0"/>
              <w:rPr>
                <w:sz w:val="22"/>
                <w:szCs w:val="22"/>
                <w:lang w:eastAsia="zh-CN"/>
              </w:rPr>
            </w:pPr>
          </w:p>
        </w:tc>
        <w:tc>
          <w:tcPr>
            <w:tcW w:w="5125" w:type="dxa"/>
            <w:noWrap/>
          </w:tcPr>
          <w:p w14:paraId="10074666" w14:textId="77777777" w:rsidR="00C43BDB" w:rsidRDefault="00C43BDB" w:rsidP="00C43BDB">
            <w:pPr>
              <w:spacing w:after="0"/>
              <w:rPr>
                <w:sz w:val="22"/>
                <w:szCs w:val="22"/>
                <w:lang w:eastAsia="zh-CN"/>
              </w:rPr>
            </w:pPr>
          </w:p>
        </w:tc>
      </w:tr>
      <w:tr w:rsidR="00C43BDB" w14:paraId="7A52A0E7" w14:textId="77777777">
        <w:trPr>
          <w:trHeight w:val="300"/>
        </w:trPr>
        <w:tc>
          <w:tcPr>
            <w:tcW w:w="1795" w:type="dxa"/>
            <w:noWrap/>
          </w:tcPr>
          <w:p w14:paraId="4AC9ED0F" w14:textId="77777777" w:rsidR="00C43BDB" w:rsidRDefault="00C43BDB" w:rsidP="00C43BDB">
            <w:pPr>
              <w:spacing w:after="0"/>
              <w:rPr>
                <w:sz w:val="22"/>
                <w:szCs w:val="22"/>
                <w:lang w:eastAsia="zh-CN"/>
              </w:rPr>
            </w:pPr>
          </w:p>
        </w:tc>
        <w:tc>
          <w:tcPr>
            <w:tcW w:w="2430" w:type="dxa"/>
          </w:tcPr>
          <w:p w14:paraId="3F983EE1" w14:textId="77777777" w:rsidR="00C43BDB" w:rsidRDefault="00C43BDB" w:rsidP="00C43BDB">
            <w:pPr>
              <w:spacing w:after="0"/>
              <w:rPr>
                <w:sz w:val="22"/>
                <w:szCs w:val="22"/>
                <w:lang w:eastAsia="zh-CN"/>
              </w:rPr>
            </w:pPr>
          </w:p>
        </w:tc>
        <w:tc>
          <w:tcPr>
            <w:tcW w:w="5125" w:type="dxa"/>
            <w:noWrap/>
          </w:tcPr>
          <w:p w14:paraId="4EB113D5" w14:textId="77777777" w:rsidR="00C43BDB" w:rsidRDefault="00C43BDB" w:rsidP="00C43BDB">
            <w:pPr>
              <w:spacing w:after="0"/>
              <w:rPr>
                <w:sz w:val="22"/>
                <w:szCs w:val="22"/>
                <w:lang w:eastAsia="zh-CN"/>
              </w:rPr>
            </w:pPr>
          </w:p>
        </w:tc>
      </w:tr>
      <w:tr w:rsidR="00C43BDB" w14:paraId="2984D1BE" w14:textId="77777777">
        <w:trPr>
          <w:trHeight w:val="300"/>
        </w:trPr>
        <w:tc>
          <w:tcPr>
            <w:tcW w:w="1795" w:type="dxa"/>
            <w:noWrap/>
          </w:tcPr>
          <w:p w14:paraId="4EF3A58B" w14:textId="77777777" w:rsidR="00C43BDB" w:rsidRDefault="00C43BDB" w:rsidP="00C43BDB">
            <w:pPr>
              <w:spacing w:after="0"/>
              <w:rPr>
                <w:sz w:val="22"/>
                <w:szCs w:val="22"/>
                <w:lang w:eastAsia="zh-CN"/>
              </w:rPr>
            </w:pPr>
          </w:p>
        </w:tc>
        <w:tc>
          <w:tcPr>
            <w:tcW w:w="2430" w:type="dxa"/>
          </w:tcPr>
          <w:p w14:paraId="7422A76D" w14:textId="77777777" w:rsidR="00C43BDB" w:rsidRDefault="00C43BDB" w:rsidP="00C43BDB">
            <w:pPr>
              <w:spacing w:after="0"/>
              <w:rPr>
                <w:sz w:val="22"/>
                <w:szCs w:val="22"/>
                <w:lang w:eastAsia="zh-CN"/>
              </w:rPr>
            </w:pPr>
          </w:p>
        </w:tc>
        <w:tc>
          <w:tcPr>
            <w:tcW w:w="5125" w:type="dxa"/>
            <w:noWrap/>
          </w:tcPr>
          <w:p w14:paraId="707DE9F2" w14:textId="77777777" w:rsidR="00C43BDB" w:rsidRDefault="00C43BDB" w:rsidP="00C43BDB">
            <w:pPr>
              <w:spacing w:after="0"/>
              <w:rPr>
                <w:sz w:val="22"/>
                <w:szCs w:val="22"/>
              </w:rPr>
            </w:pPr>
          </w:p>
        </w:tc>
      </w:tr>
      <w:tr w:rsidR="00C43BDB" w14:paraId="71A78743" w14:textId="77777777">
        <w:trPr>
          <w:trHeight w:val="300"/>
        </w:trPr>
        <w:tc>
          <w:tcPr>
            <w:tcW w:w="1795" w:type="dxa"/>
            <w:noWrap/>
          </w:tcPr>
          <w:p w14:paraId="676F1DFE" w14:textId="77777777" w:rsidR="00C43BDB" w:rsidRDefault="00C43BDB" w:rsidP="00C43BDB">
            <w:pPr>
              <w:spacing w:after="0"/>
              <w:rPr>
                <w:sz w:val="22"/>
                <w:szCs w:val="22"/>
                <w:lang w:eastAsia="zh-CN"/>
              </w:rPr>
            </w:pPr>
          </w:p>
        </w:tc>
        <w:tc>
          <w:tcPr>
            <w:tcW w:w="2430" w:type="dxa"/>
          </w:tcPr>
          <w:p w14:paraId="2CDE8D6A" w14:textId="77777777" w:rsidR="00C43BDB" w:rsidRDefault="00C43BDB" w:rsidP="00C43BDB">
            <w:pPr>
              <w:spacing w:after="0"/>
              <w:rPr>
                <w:sz w:val="22"/>
                <w:szCs w:val="22"/>
                <w:lang w:eastAsia="zh-CN"/>
              </w:rPr>
            </w:pPr>
          </w:p>
        </w:tc>
        <w:tc>
          <w:tcPr>
            <w:tcW w:w="5125" w:type="dxa"/>
            <w:noWrap/>
          </w:tcPr>
          <w:p w14:paraId="70E3E3D0" w14:textId="77777777" w:rsidR="00C43BDB" w:rsidRDefault="00C43BDB" w:rsidP="00C43BDB">
            <w:pPr>
              <w:spacing w:after="0"/>
              <w:rPr>
                <w:sz w:val="22"/>
                <w:szCs w:val="22"/>
                <w:lang w:eastAsia="zh-CN"/>
              </w:rPr>
            </w:pPr>
          </w:p>
        </w:tc>
      </w:tr>
      <w:tr w:rsidR="00C43BDB" w14:paraId="64DEB62F" w14:textId="77777777">
        <w:trPr>
          <w:trHeight w:val="300"/>
        </w:trPr>
        <w:tc>
          <w:tcPr>
            <w:tcW w:w="1795" w:type="dxa"/>
            <w:noWrap/>
          </w:tcPr>
          <w:p w14:paraId="42FD1A56" w14:textId="77777777" w:rsidR="00C43BDB" w:rsidRDefault="00C43BDB" w:rsidP="00C43BDB">
            <w:pPr>
              <w:spacing w:after="0"/>
              <w:rPr>
                <w:sz w:val="22"/>
                <w:szCs w:val="22"/>
                <w:lang w:eastAsia="zh-CN"/>
              </w:rPr>
            </w:pPr>
          </w:p>
        </w:tc>
        <w:tc>
          <w:tcPr>
            <w:tcW w:w="2430" w:type="dxa"/>
          </w:tcPr>
          <w:p w14:paraId="02E83EF8" w14:textId="77777777" w:rsidR="00C43BDB" w:rsidRDefault="00C43BDB" w:rsidP="00C43BDB">
            <w:pPr>
              <w:spacing w:after="0"/>
              <w:rPr>
                <w:sz w:val="22"/>
                <w:szCs w:val="22"/>
                <w:lang w:eastAsia="zh-CN"/>
              </w:rPr>
            </w:pPr>
          </w:p>
        </w:tc>
        <w:tc>
          <w:tcPr>
            <w:tcW w:w="5125" w:type="dxa"/>
            <w:noWrap/>
          </w:tcPr>
          <w:p w14:paraId="22C46EE3" w14:textId="77777777" w:rsidR="00C43BDB" w:rsidRDefault="00C43BDB" w:rsidP="00C43BDB">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 xml:space="preserve">E autonomously trigger GNSS measurement in C-DRX inactive </w:t>
      </w:r>
      <w:proofErr w:type="gramStart"/>
      <w:r>
        <w:rPr>
          <w:rFonts w:ascii="Arial" w:eastAsiaTheme="minorEastAsia" w:hAnsi="Arial" w:cs="Arial"/>
          <w:b/>
          <w:bCs/>
          <w:u w:val="single"/>
          <w:lang w:val="en-US" w:eastAsia="zh-CN"/>
        </w:rPr>
        <w:t>time</w:t>
      </w:r>
      <w:proofErr w:type="gramEnd"/>
    </w:p>
    <w:p w14:paraId="40E0FF1C" w14:textId="77777777" w:rsidR="002364BF"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000000">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000000">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5D14CB94"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000000">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000000">
            <w:pPr>
              <w:spacing w:after="0"/>
              <w:rPr>
                <w:sz w:val="22"/>
                <w:szCs w:val="22"/>
                <w:lang w:eastAsia="zh-CN"/>
              </w:rPr>
            </w:pPr>
            <w:r>
              <w:rPr>
                <w:sz w:val="22"/>
                <w:szCs w:val="22"/>
                <w:lang w:eastAsia="zh-CN"/>
              </w:rPr>
              <w:t>Intel</w:t>
            </w:r>
          </w:p>
        </w:tc>
        <w:tc>
          <w:tcPr>
            <w:tcW w:w="2430" w:type="dxa"/>
          </w:tcPr>
          <w:p w14:paraId="3C013A2E" w14:textId="77777777" w:rsidR="002364BF" w:rsidRDefault="00000000">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000000">
            <w:pPr>
              <w:spacing w:after="0"/>
              <w:rPr>
                <w:sz w:val="22"/>
                <w:szCs w:val="22"/>
                <w:lang w:eastAsia="zh-CN"/>
              </w:rPr>
            </w:pPr>
            <w:r>
              <w:rPr>
                <w:sz w:val="22"/>
                <w:szCs w:val="22"/>
                <w:lang w:eastAsia="zh-CN"/>
              </w:rPr>
              <w:t>Nokia</w:t>
            </w:r>
          </w:p>
        </w:tc>
        <w:tc>
          <w:tcPr>
            <w:tcW w:w="2430" w:type="dxa"/>
          </w:tcPr>
          <w:p w14:paraId="34133721" w14:textId="77777777" w:rsidR="002364BF" w:rsidRDefault="00000000">
            <w:pPr>
              <w:spacing w:after="0"/>
              <w:rPr>
                <w:sz w:val="22"/>
                <w:szCs w:val="22"/>
                <w:lang w:eastAsia="zh-CN"/>
              </w:rPr>
            </w:pPr>
            <w:r>
              <w:rPr>
                <w:sz w:val="22"/>
                <w:szCs w:val="22"/>
                <w:lang w:eastAsia="zh-CN"/>
              </w:rPr>
              <w:t>Agree</w:t>
            </w:r>
          </w:p>
        </w:tc>
        <w:tc>
          <w:tcPr>
            <w:tcW w:w="5125" w:type="dxa"/>
            <w:noWrap/>
          </w:tcPr>
          <w:p w14:paraId="6036BDFC" w14:textId="77777777" w:rsidR="002364BF" w:rsidRDefault="00000000">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000000">
            <w:pPr>
              <w:spacing w:after="0"/>
              <w:rPr>
                <w:sz w:val="22"/>
                <w:szCs w:val="22"/>
                <w:lang w:eastAsia="zh-CN"/>
              </w:rPr>
            </w:pPr>
            <w:r>
              <w:rPr>
                <w:sz w:val="22"/>
                <w:szCs w:val="22"/>
                <w:lang w:eastAsia="zh-CN"/>
              </w:rPr>
              <w:t>Samsung</w:t>
            </w:r>
          </w:p>
        </w:tc>
        <w:tc>
          <w:tcPr>
            <w:tcW w:w="2430" w:type="dxa"/>
          </w:tcPr>
          <w:p w14:paraId="4E23C5D0" w14:textId="77777777" w:rsidR="002364BF" w:rsidRDefault="00000000">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77777777" w:rsidR="00C43BDB" w:rsidRDefault="00C43BDB" w:rsidP="00C43BDB">
            <w:pPr>
              <w:spacing w:after="0"/>
              <w:rPr>
                <w:sz w:val="22"/>
                <w:szCs w:val="22"/>
                <w:lang w:eastAsia="zh-CN"/>
              </w:rPr>
            </w:pPr>
          </w:p>
        </w:tc>
        <w:tc>
          <w:tcPr>
            <w:tcW w:w="2430" w:type="dxa"/>
          </w:tcPr>
          <w:p w14:paraId="11C9A17C" w14:textId="77777777" w:rsidR="00C43BDB" w:rsidRDefault="00C43BDB" w:rsidP="00C43BDB">
            <w:pPr>
              <w:spacing w:after="0"/>
              <w:rPr>
                <w:rFonts w:eastAsiaTheme="minorEastAsia"/>
                <w:sz w:val="22"/>
                <w:szCs w:val="22"/>
                <w:lang w:eastAsia="zh-CN"/>
              </w:rPr>
            </w:pPr>
          </w:p>
        </w:tc>
        <w:tc>
          <w:tcPr>
            <w:tcW w:w="5125" w:type="dxa"/>
            <w:noWrap/>
          </w:tcPr>
          <w:p w14:paraId="7F44D33B" w14:textId="77777777" w:rsidR="00C43BDB" w:rsidRDefault="00C43BDB" w:rsidP="00C43BDB">
            <w:pPr>
              <w:spacing w:after="0"/>
              <w:rPr>
                <w:i/>
                <w:iCs/>
                <w:lang w:eastAsia="en-US"/>
              </w:rPr>
            </w:pPr>
          </w:p>
        </w:tc>
      </w:tr>
      <w:tr w:rsidR="00C43BDB" w14:paraId="3C8F5E37" w14:textId="77777777">
        <w:trPr>
          <w:trHeight w:val="300"/>
        </w:trPr>
        <w:tc>
          <w:tcPr>
            <w:tcW w:w="1795" w:type="dxa"/>
            <w:noWrap/>
          </w:tcPr>
          <w:p w14:paraId="59F74326" w14:textId="77777777" w:rsidR="00C43BDB" w:rsidRDefault="00C43BDB" w:rsidP="00C43BDB">
            <w:pPr>
              <w:spacing w:after="0"/>
              <w:rPr>
                <w:sz w:val="22"/>
                <w:szCs w:val="22"/>
                <w:lang w:eastAsia="zh-CN"/>
              </w:rPr>
            </w:pPr>
          </w:p>
        </w:tc>
        <w:tc>
          <w:tcPr>
            <w:tcW w:w="2430" w:type="dxa"/>
          </w:tcPr>
          <w:p w14:paraId="7DD7FC31" w14:textId="77777777" w:rsidR="00C43BDB" w:rsidRDefault="00C43BDB" w:rsidP="00C43BDB">
            <w:pPr>
              <w:spacing w:after="0"/>
              <w:rPr>
                <w:sz w:val="22"/>
                <w:szCs w:val="22"/>
                <w:lang w:eastAsia="zh-CN"/>
              </w:rPr>
            </w:pPr>
          </w:p>
        </w:tc>
        <w:tc>
          <w:tcPr>
            <w:tcW w:w="5125" w:type="dxa"/>
            <w:noWrap/>
          </w:tcPr>
          <w:p w14:paraId="61F2D983" w14:textId="77777777" w:rsidR="00C43BDB" w:rsidRDefault="00C43BDB" w:rsidP="00C43BDB">
            <w:pPr>
              <w:spacing w:after="0"/>
              <w:rPr>
                <w:sz w:val="22"/>
                <w:szCs w:val="22"/>
                <w:lang w:eastAsia="zh-CN"/>
              </w:rPr>
            </w:pPr>
          </w:p>
        </w:tc>
      </w:tr>
      <w:tr w:rsidR="00C43BDB" w14:paraId="130C0667" w14:textId="77777777">
        <w:trPr>
          <w:trHeight w:val="300"/>
        </w:trPr>
        <w:tc>
          <w:tcPr>
            <w:tcW w:w="1795" w:type="dxa"/>
            <w:noWrap/>
          </w:tcPr>
          <w:p w14:paraId="631E45D6" w14:textId="77777777" w:rsidR="00C43BDB" w:rsidRDefault="00C43BDB" w:rsidP="00C43BDB">
            <w:pPr>
              <w:spacing w:after="0"/>
              <w:rPr>
                <w:sz w:val="22"/>
                <w:szCs w:val="22"/>
                <w:lang w:val="en-US" w:eastAsia="zh-CN"/>
              </w:rPr>
            </w:pPr>
          </w:p>
        </w:tc>
        <w:tc>
          <w:tcPr>
            <w:tcW w:w="2430" w:type="dxa"/>
          </w:tcPr>
          <w:p w14:paraId="1B6A0520" w14:textId="77777777" w:rsidR="00C43BDB" w:rsidRDefault="00C43BDB" w:rsidP="00C43BDB">
            <w:pPr>
              <w:spacing w:after="0"/>
              <w:rPr>
                <w:sz w:val="22"/>
                <w:szCs w:val="22"/>
                <w:lang w:val="en-US" w:eastAsia="zh-CN"/>
              </w:rPr>
            </w:pPr>
          </w:p>
        </w:tc>
        <w:tc>
          <w:tcPr>
            <w:tcW w:w="5125" w:type="dxa"/>
            <w:noWrap/>
          </w:tcPr>
          <w:p w14:paraId="4D53630F" w14:textId="77777777" w:rsidR="00C43BDB" w:rsidRDefault="00C43BDB" w:rsidP="00C43BDB">
            <w:pPr>
              <w:spacing w:after="0"/>
              <w:rPr>
                <w:sz w:val="22"/>
                <w:szCs w:val="22"/>
                <w:lang w:val="en-US" w:eastAsia="zh-CN"/>
              </w:rPr>
            </w:pPr>
          </w:p>
        </w:tc>
      </w:tr>
      <w:tr w:rsidR="00C43BDB" w14:paraId="3B0C5468" w14:textId="77777777">
        <w:trPr>
          <w:trHeight w:val="300"/>
        </w:trPr>
        <w:tc>
          <w:tcPr>
            <w:tcW w:w="1795" w:type="dxa"/>
            <w:noWrap/>
          </w:tcPr>
          <w:p w14:paraId="4F5E49A0" w14:textId="77777777" w:rsidR="00C43BDB" w:rsidRDefault="00C43BDB" w:rsidP="00C43BDB">
            <w:pPr>
              <w:spacing w:after="0"/>
              <w:rPr>
                <w:sz w:val="22"/>
                <w:szCs w:val="22"/>
                <w:lang w:eastAsia="zh-CN"/>
              </w:rPr>
            </w:pPr>
          </w:p>
        </w:tc>
        <w:tc>
          <w:tcPr>
            <w:tcW w:w="2430" w:type="dxa"/>
          </w:tcPr>
          <w:p w14:paraId="6F3B5F68" w14:textId="77777777" w:rsidR="00C43BDB" w:rsidRDefault="00C43BDB" w:rsidP="00C43BDB">
            <w:pPr>
              <w:spacing w:after="0"/>
              <w:rPr>
                <w:sz w:val="22"/>
                <w:szCs w:val="22"/>
                <w:lang w:eastAsia="zh-CN"/>
              </w:rPr>
            </w:pPr>
          </w:p>
        </w:tc>
        <w:tc>
          <w:tcPr>
            <w:tcW w:w="5125" w:type="dxa"/>
            <w:noWrap/>
          </w:tcPr>
          <w:p w14:paraId="53C80248" w14:textId="77777777" w:rsidR="00C43BDB" w:rsidRDefault="00C43BDB" w:rsidP="00C43BDB">
            <w:pPr>
              <w:spacing w:after="0"/>
              <w:rPr>
                <w:sz w:val="22"/>
                <w:szCs w:val="22"/>
                <w:lang w:eastAsia="zh-CN"/>
              </w:rPr>
            </w:pPr>
          </w:p>
        </w:tc>
      </w:tr>
      <w:tr w:rsidR="00C43BDB" w14:paraId="2632F5A7" w14:textId="77777777">
        <w:trPr>
          <w:trHeight w:val="300"/>
        </w:trPr>
        <w:tc>
          <w:tcPr>
            <w:tcW w:w="1795" w:type="dxa"/>
            <w:noWrap/>
          </w:tcPr>
          <w:p w14:paraId="630EE1DC" w14:textId="77777777" w:rsidR="00C43BDB" w:rsidRDefault="00C43BDB" w:rsidP="00C43BDB">
            <w:pPr>
              <w:spacing w:after="0"/>
              <w:rPr>
                <w:sz w:val="22"/>
                <w:szCs w:val="22"/>
                <w:lang w:eastAsia="zh-CN"/>
              </w:rPr>
            </w:pPr>
          </w:p>
        </w:tc>
        <w:tc>
          <w:tcPr>
            <w:tcW w:w="2430" w:type="dxa"/>
          </w:tcPr>
          <w:p w14:paraId="4CFBAB15" w14:textId="77777777" w:rsidR="00C43BDB" w:rsidRDefault="00C43BDB" w:rsidP="00C43BDB">
            <w:pPr>
              <w:spacing w:after="0"/>
              <w:rPr>
                <w:sz w:val="22"/>
                <w:szCs w:val="22"/>
                <w:lang w:eastAsia="zh-CN"/>
              </w:rPr>
            </w:pPr>
          </w:p>
        </w:tc>
        <w:tc>
          <w:tcPr>
            <w:tcW w:w="5125" w:type="dxa"/>
            <w:noWrap/>
          </w:tcPr>
          <w:p w14:paraId="6DDF2FA0" w14:textId="77777777" w:rsidR="00C43BDB" w:rsidRDefault="00C43BDB" w:rsidP="00C43BDB">
            <w:pPr>
              <w:spacing w:after="0"/>
              <w:rPr>
                <w:sz w:val="22"/>
                <w:szCs w:val="22"/>
                <w:lang w:eastAsia="zh-CN"/>
              </w:rPr>
            </w:pPr>
          </w:p>
        </w:tc>
      </w:tr>
      <w:tr w:rsidR="00C43BDB" w14:paraId="63A173F3" w14:textId="77777777">
        <w:trPr>
          <w:trHeight w:val="300"/>
        </w:trPr>
        <w:tc>
          <w:tcPr>
            <w:tcW w:w="1795" w:type="dxa"/>
            <w:noWrap/>
          </w:tcPr>
          <w:p w14:paraId="0C06CA22" w14:textId="77777777" w:rsidR="00C43BDB" w:rsidRDefault="00C43BDB" w:rsidP="00C43BDB">
            <w:pPr>
              <w:spacing w:after="0"/>
              <w:rPr>
                <w:sz w:val="22"/>
                <w:szCs w:val="22"/>
                <w:lang w:eastAsia="zh-CN"/>
              </w:rPr>
            </w:pPr>
          </w:p>
        </w:tc>
        <w:tc>
          <w:tcPr>
            <w:tcW w:w="2430" w:type="dxa"/>
          </w:tcPr>
          <w:p w14:paraId="7B85323F" w14:textId="77777777" w:rsidR="00C43BDB" w:rsidRDefault="00C43BDB" w:rsidP="00C43BDB">
            <w:pPr>
              <w:spacing w:after="0"/>
              <w:rPr>
                <w:sz w:val="22"/>
                <w:szCs w:val="22"/>
                <w:lang w:eastAsia="zh-CN"/>
              </w:rPr>
            </w:pPr>
          </w:p>
        </w:tc>
        <w:tc>
          <w:tcPr>
            <w:tcW w:w="5125" w:type="dxa"/>
            <w:noWrap/>
          </w:tcPr>
          <w:p w14:paraId="3FE5880F" w14:textId="77777777" w:rsidR="00C43BDB" w:rsidRDefault="00C43BDB" w:rsidP="00C43BDB">
            <w:pPr>
              <w:spacing w:after="0"/>
              <w:rPr>
                <w:sz w:val="22"/>
                <w:szCs w:val="22"/>
              </w:rPr>
            </w:pPr>
          </w:p>
        </w:tc>
      </w:tr>
      <w:tr w:rsidR="00C43BDB" w14:paraId="149DE26F" w14:textId="77777777">
        <w:trPr>
          <w:trHeight w:val="300"/>
        </w:trPr>
        <w:tc>
          <w:tcPr>
            <w:tcW w:w="1795" w:type="dxa"/>
            <w:noWrap/>
          </w:tcPr>
          <w:p w14:paraId="43EA1C93" w14:textId="77777777" w:rsidR="00C43BDB" w:rsidRDefault="00C43BDB" w:rsidP="00C43BDB">
            <w:pPr>
              <w:spacing w:after="0"/>
              <w:rPr>
                <w:sz w:val="22"/>
                <w:szCs w:val="22"/>
                <w:lang w:eastAsia="zh-CN"/>
              </w:rPr>
            </w:pPr>
          </w:p>
        </w:tc>
        <w:tc>
          <w:tcPr>
            <w:tcW w:w="2430" w:type="dxa"/>
          </w:tcPr>
          <w:p w14:paraId="07571171" w14:textId="77777777" w:rsidR="00C43BDB" w:rsidRDefault="00C43BDB" w:rsidP="00C43BDB">
            <w:pPr>
              <w:spacing w:after="0"/>
              <w:rPr>
                <w:sz w:val="22"/>
                <w:szCs w:val="22"/>
                <w:lang w:eastAsia="zh-CN"/>
              </w:rPr>
            </w:pPr>
          </w:p>
        </w:tc>
        <w:tc>
          <w:tcPr>
            <w:tcW w:w="5125" w:type="dxa"/>
            <w:noWrap/>
          </w:tcPr>
          <w:p w14:paraId="3244CDF4" w14:textId="77777777" w:rsidR="00C43BDB" w:rsidRDefault="00C43BDB" w:rsidP="00C43BDB">
            <w:pPr>
              <w:spacing w:after="0"/>
              <w:rPr>
                <w:sz w:val="22"/>
                <w:szCs w:val="22"/>
                <w:lang w:eastAsia="zh-CN"/>
              </w:rPr>
            </w:pPr>
          </w:p>
        </w:tc>
      </w:tr>
      <w:tr w:rsidR="00C43BDB" w14:paraId="53D5BBF3" w14:textId="77777777">
        <w:trPr>
          <w:trHeight w:val="300"/>
        </w:trPr>
        <w:tc>
          <w:tcPr>
            <w:tcW w:w="1795" w:type="dxa"/>
            <w:noWrap/>
          </w:tcPr>
          <w:p w14:paraId="0804792B" w14:textId="77777777" w:rsidR="00C43BDB" w:rsidRDefault="00C43BDB" w:rsidP="00C43BDB">
            <w:pPr>
              <w:spacing w:after="0"/>
              <w:rPr>
                <w:sz w:val="22"/>
                <w:szCs w:val="22"/>
                <w:lang w:eastAsia="zh-CN"/>
              </w:rPr>
            </w:pPr>
          </w:p>
        </w:tc>
        <w:tc>
          <w:tcPr>
            <w:tcW w:w="2430" w:type="dxa"/>
          </w:tcPr>
          <w:p w14:paraId="2EA92CFB" w14:textId="77777777" w:rsidR="00C43BDB" w:rsidRDefault="00C43BDB" w:rsidP="00C43BDB">
            <w:pPr>
              <w:spacing w:after="0"/>
              <w:rPr>
                <w:sz w:val="22"/>
                <w:szCs w:val="22"/>
                <w:lang w:eastAsia="zh-CN"/>
              </w:rPr>
            </w:pPr>
          </w:p>
        </w:tc>
        <w:tc>
          <w:tcPr>
            <w:tcW w:w="5125" w:type="dxa"/>
            <w:noWrap/>
          </w:tcPr>
          <w:p w14:paraId="2B2F622A" w14:textId="77777777" w:rsidR="00C43BDB" w:rsidRDefault="00C43BDB" w:rsidP="00C43BDB">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000000">
      <w:pPr>
        <w:pStyle w:val="Heading2"/>
      </w:pPr>
      <w:r>
        <w:t>3.5 Other</w:t>
      </w:r>
    </w:p>
    <w:p w14:paraId="4DD100D2" w14:textId="77777777" w:rsidR="002364BF"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000000">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000000">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000000">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 xml:space="preserve">ption 1: suspend the </w:t>
      </w:r>
      <w:proofErr w:type="gramStart"/>
      <w:r>
        <w:rPr>
          <w:rFonts w:ascii="Arial" w:eastAsia="Arial" w:hAnsi="Arial" w:cs="Arial"/>
          <w:b/>
          <w:color w:val="000000"/>
        </w:rPr>
        <w:t>RLM</w:t>
      </w:r>
      <w:proofErr w:type="gramEnd"/>
    </w:p>
    <w:p w14:paraId="014B2D04" w14:textId="77777777" w:rsidR="002364BF" w:rsidRDefault="00000000">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000000">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lastRenderedPageBreak/>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000000">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000000">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000000">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000000">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000000">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000000">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000000">
            <w:pPr>
              <w:spacing w:after="0"/>
              <w:rPr>
                <w:sz w:val="22"/>
                <w:szCs w:val="22"/>
                <w:lang w:eastAsia="zh-CN"/>
              </w:rPr>
            </w:pPr>
            <w:r>
              <w:rPr>
                <w:sz w:val="22"/>
                <w:szCs w:val="22"/>
                <w:lang w:eastAsia="zh-CN"/>
              </w:rPr>
              <w:t>Intel</w:t>
            </w:r>
          </w:p>
        </w:tc>
        <w:tc>
          <w:tcPr>
            <w:tcW w:w="2430" w:type="dxa"/>
          </w:tcPr>
          <w:p w14:paraId="153D200F" w14:textId="77777777" w:rsidR="002364BF" w:rsidRDefault="00000000">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000000">
            <w:pPr>
              <w:spacing w:after="0"/>
              <w:rPr>
                <w:sz w:val="22"/>
                <w:szCs w:val="22"/>
                <w:lang w:eastAsia="zh-CN"/>
              </w:rPr>
            </w:pPr>
            <w:r>
              <w:rPr>
                <w:sz w:val="22"/>
                <w:szCs w:val="22"/>
                <w:lang w:eastAsia="zh-CN"/>
              </w:rPr>
              <w:t>Nokia</w:t>
            </w:r>
          </w:p>
        </w:tc>
        <w:tc>
          <w:tcPr>
            <w:tcW w:w="2430" w:type="dxa"/>
          </w:tcPr>
          <w:p w14:paraId="27750E79" w14:textId="77777777" w:rsidR="002364BF" w:rsidRDefault="00000000">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000000">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000000">
            <w:pPr>
              <w:spacing w:after="0"/>
              <w:rPr>
                <w:sz w:val="22"/>
                <w:szCs w:val="22"/>
                <w:lang w:eastAsia="zh-CN"/>
              </w:rPr>
            </w:pPr>
            <w:r>
              <w:rPr>
                <w:sz w:val="22"/>
                <w:szCs w:val="22"/>
                <w:lang w:eastAsia="zh-CN"/>
              </w:rPr>
              <w:t>Samsung</w:t>
            </w:r>
          </w:p>
        </w:tc>
        <w:tc>
          <w:tcPr>
            <w:tcW w:w="2430" w:type="dxa"/>
          </w:tcPr>
          <w:p w14:paraId="1CE7C3F2" w14:textId="77777777" w:rsidR="002364BF" w:rsidRDefault="00000000">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77777777" w:rsidR="00C43BDB" w:rsidRDefault="00C43BDB" w:rsidP="00C43BDB">
            <w:pPr>
              <w:spacing w:after="0"/>
              <w:rPr>
                <w:sz w:val="22"/>
                <w:szCs w:val="22"/>
                <w:lang w:eastAsia="zh-CN"/>
              </w:rPr>
            </w:pPr>
          </w:p>
        </w:tc>
        <w:tc>
          <w:tcPr>
            <w:tcW w:w="2430" w:type="dxa"/>
          </w:tcPr>
          <w:p w14:paraId="4C0F6AA0" w14:textId="77777777" w:rsidR="00C43BDB" w:rsidRDefault="00C43BDB" w:rsidP="00C43BDB">
            <w:pPr>
              <w:spacing w:after="0"/>
              <w:rPr>
                <w:rFonts w:eastAsiaTheme="minorEastAsia"/>
                <w:sz w:val="22"/>
                <w:szCs w:val="22"/>
                <w:lang w:eastAsia="zh-CN"/>
              </w:rPr>
            </w:pP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77777777" w:rsidR="00C43BDB" w:rsidRDefault="00C43BDB" w:rsidP="00C43BDB">
            <w:pPr>
              <w:spacing w:after="0"/>
              <w:rPr>
                <w:sz w:val="22"/>
                <w:szCs w:val="22"/>
                <w:lang w:eastAsia="zh-CN"/>
              </w:rPr>
            </w:pPr>
          </w:p>
        </w:tc>
        <w:tc>
          <w:tcPr>
            <w:tcW w:w="2430" w:type="dxa"/>
          </w:tcPr>
          <w:p w14:paraId="1C9653A8" w14:textId="77777777" w:rsidR="00C43BDB" w:rsidRDefault="00C43BDB" w:rsidP="00C43BDB">
            <w:pPr>
              <w:spacing w:after="0"/>
              <w:rPr>
                <w:sz w:val="22"/>
                <w:szCs w:val="22"/>
                <w:lang w:eastAsia="zh-CN"/>
              </w:rPr>
            </w:pPr>
          </w:p>
        </w:tc>
        <w:tc>
          <w:tcPr>
            <w:tcW w:w="5125" w:type="dxa"/>
            <w:noWrap/>
          </w:tcPr>
          <w:p w14:paraId="4E141F7C" w14:textId="77777777" w:rsidR="00C43BDB" w:rsidRDefault="00C43BDB" w:rsidP="00C43BDB">
            <w:pPr>
              <w:spacing w:after="0"/>
              <w:rPr>
                <w:sz w:val="22"/>
                <w:szCs w:val="22"/>
                <w:lang w:eastAsia="zh-CN"/>
              </w:rPr>
            </w:pPr>
          </w:p>
        </w:tc>
      </w:tr>
      <w:tr w:rsidR="00C43BDB" w14:paraId="65E06C4E" w14:textId="77777777">
        <w:trPr>
          <w:trHeight w:val="300"/>
        </w:trPr>
        <w:tc>
          <w:tcPr>
            <w:tcW w:w="1795" w:type="dxa"/>
            <w:noWrap/>
          </w:tcPr>
          <w:p w14:paraId="691BC8F4" w14:textId="77777777" w:rsidR="00C43BDB" w:rsidRDefault="00C43BDB" w:rsidP="00C43BDB">
            <w:pPr>
              <w:spacing w:after="0"/>
              <w:rPr>
                <w:sz w:val="22"/>
                <w:szCs w:val="22"/>
                <w:lang w:val="en-US" w:eastAsia="zh-CN"/>
              </w:rPr>
            </w:pPr>
          </w:p>
        </w:tc>
        <w:tc>
          <w:tcPr>
            <w:tcW w:w="2430" w:type="dxa"/>
          </w:tcPr>
          <w:p w14:paraId="69F93219" w14:textId="77777777" w:rsidR="00C43BDB" w:rsidRDefault="00C43BDB" w:rsidP="00C43BDB">
            <w:pPr>
              <w:spacing w:after="0"/>
              <w:rPr>
                <w:sz w:val="22"/>
                <w:szCs w:val="22"/>
                <w:lang w:val="en-US" w:eastAsia="zh-CN"/>
              </w:rPr>
            </w:pPr>
          </w:p>
        </w:tc>
        <w:tc>
          <w:tcPr>
            <w:tcW w:w="5125" w:type="dxa"/>
            <w:noWrap/>
          </w:tcPr>
          <w:p w14:paraId="1803D3C8" w14:textId="77777777" w:rsidR="00C43BDB" w:rsidRDefault="00C43BDB" w:rsidP="00C43BDB">
            <w:pPr>
              <w:spacing w:after="0"/>
              <w:rPr>
                <w:sz w:val="22"/>
                <w:szCs w:val="22"/>
                <w:lang w:val="en-US" w:eastAsia="zh-CN"/>
              </w:rPr>
            </w:pPr>
          </w:p>
        </w:tc>
      </w:tr>
      <w:tr w:rsidR="00C43BDB" w14:paraId="6648674F" w14:textId="77777777">
        <w:trPr>
          <w:trHeight w:val="300"/>
        </w:trPr>
        <w:tc>
          <w:tcPr>
            <w:tcW w:w="1795" w:type="dxa"/>
            <w:noWrap/>
          </w:tcPr>
          <w:p w14:paraId="6DA7E591" w14:textId="77777777" w:rsidR="00C43BDB" w:rsidRDefault="00C43BDB" w:rsidP="00C43BDB">
            <w:pPr>
              <w:spacing w:after="0"/>
              <w:rPr>
                <w:sz w:val="22"/>
                <w:szCs w:val="22"/>
                <w:lang w:eastAsia="zh-CN"/>
              </w:rPr>
            </w:pPr>
          </w:p>
        </w:tc>
        <w:tc>
          <w:tcPr>
            <w:tcW w:w="2430" w:type="dxa"/>
          </w:tcPr>
          <w:p w14:paraId="5D1EE7D5" w14:textId="77777777" w:rsidR="00C43BDB" w:rsidRDefault="00C43BDB" w:rsidP="00C43BDB">
            <w:pPr>
              <w:spacing w:after="0"/>
              <w:rPr>
                <w:sz w:val="22"/>
                <w:szCs w:val="22"/>
                <w:lang w:eastAsia="zh-CN"/>
              </w:rPr>
            </w:pPr>
          </w:p>
        </w:tc>
        <w:tc>
          <w:tcPr>
            <w:tcW w:w="5125" w:type="dxa"/>
            <w:noWrap/>
          </w:tcPr>
          <w:p w14:paraId="05B0AF79" w14:textId="77777777" w:rsidR="00C43BDB" w:rsidRDefault="00C43BDB" w:rsidP="00C43BDB">
            <w:pPr>
              <w:spacing w:after="0"/>
              <w:rPr>
                <w:sz w:val="22"/>
                <w:szCs w:val="22"/>
                <w:lang w:eastAsia="zh-CN"/>
              </w:rPr>
            </w:pPr>
          </w:p>
        </w:tc>
      </w:tr>
      <w:tr w:rsidR="00C43BDB" w14:paraId="0D69B2CA" w14:textId="77777777">
        <w:trPr>
          <w:trHeight w:val="300"/>
        </w:trPr>
        <w:tc>
          <w:tcPr>
            <w:tcW w:w="1795" w:type="dxa"/>
            <w:noWrap/>
          </w:tcPr>
          <w:p w14:paraId="02B01DF1" w14:textId="77777777" w:rsidR="00C43BDB" w:rsidRDefault="00C43BDB" w:rsidP="00C43BDB">
            <w:pPr>
              <w:spacing w:after="0"/>
              <w:rPr>
                <w:sz w:val="22"/>
                <w:szCs w:val="22"/>
                <w:lang w:eastAsia="zh-CN"/>
              </w:rPr>
            </w:pPr>
          </w:p>
        </w:tc>
        <w:tc>
          <w:tcPr>
            <w:tcW w:w="2430" w:type="dxa"/>
          </w:tcPr>
          <w:p w14:paraId="39794AAB" w14:textId="77777777" w:rsidR="00C43BDB" w:rsidRDefault="00C43BDB" w:rsidP="00C43BDB">
            <w:pPr>
              <w:spacing w:after="0"/>
              <w:rPr>
                <w:sz w:val="22"/>
                <w:szCs w:val="22"/>
                <w:lang w:eastAsia="zh-CN"/>
              </w:rPr>
            </w:pPr>
          </w:p>
        </w:tc>
        <w:tc>
          <w:tcPr>
            <w:tcW w:w="5125" w:type="dxa"/>
            <w:noWrap/>
          </w:tcPr>
          <w:p w14:paraId="7D324ABA" w14:textId="77777777" w:rsidR="00C43BDB" w:rsidRDefault="00C43BDB" w:rsidP="00C43BDB">
            <w:pPr>
              <w:spacing w:after="0"/>
              <w:rPr>
                <w:sz w:val="22"/>
                <w:szCs w:val="22"/>
                <w:lang w:eastAsia="zh-CN"/>
              </w:rPr>
            </w:pPr>
          </w:p>
        </w:tc>
      </w:tr>
      <w:tr w:rsidR="00C43BDB" w14:paraId="220639C1" w14:textId="77777777">
        <w:trPr>
          <w:trHeight w:val="300"/>
        </w:trPr>
        <w:tc>
          <w:tcPr>
            <w:tcW w:w="1795" w:type="dxa"/>
            <w:noWrap/>
          </w:tcPr>
          <w:p w14:paraId="2AFCB48B" w14:textId="77777777" w:rsidR="00C43BDB" w:rsidRDefault="00C43BDB" w:rsidP="00C43BDB">
            <w:pPr>
              <w:spacing w:after="0"/>
              <w:rPr>
                <w:sz w:val="22"/>
                <w:szCs w:val="22"/>
                <w:lang w:eastAsia="zh-CN"/>
              </w:rPr>
            </w:pPr>
          </w:p>
        </w:tc>
        <w:tc>
          <w:tcPr>
            <w:tcW w:w="2430" w:type="dxa"/>
          </w:tcPr>
          <w:p w14:paraId="3BA70513" w14:textId="77777777" w:rsidR="00C43BDB" w:rsidRDefault="00C43BDB" w:rsidP="00C43BDB">
            <w:pPr>
              <w:spacing w:after="0"/>
              <w:rPr>
                <w:sz w:val="22"/>
                <w:szCs w:val="22"/>
                <w:lang w:eastAsia="zh-CN"/>
              </w:rPr>
            </w:pPr>
          </w:p>
        </w:tc>
        <w:tc>
          <w:tcPr>
            <w:tcW w:w="5125" w:type="dxa"/>
            <w:noWrap/>
          </w:tcPr>
          <w:p w14:paraId="117A75CF" w14:textId="77777777" w:rsidR="00C43BDB" w:rsidRDefault="00C43BDB" w:rsidP="00C43BDB">
            <w:pPr>
              <w:spacing w:after="0"/>
              <w:rPr>
                <w:sz w:val="22"/>
                <w:szCs w:val="22"/>
              </w:rPr>
            </w:pPr>
          </w:p>
        </w:tc>
      </w:tr>
      <w:tr w:rsidR="00C43BDB" w14:paraId="335ED762" w14:textId="77777777">
        <w:trPr>
          <w:trHeight w:val="300"/>
        </w:trPr>
        <w:tc>
          <w:tcPr>
            <w:tcW w:w="1795" w:type="dxa"/>
            <w:noWrap/>
          </w:tcPr>
          <w:p w14:paraId="63E25363" w14:textId="77777777" w:rsidR="00C43BDB" w:rsidRDefault="00C43BDB" w:rsidP="00C43BDB">
            <w:pPr>
              <w:spacing w:after="0"/>
              <w:rPr>
                <w:sz w:val="22"/>
                <w:szCs w:val="22"/>
                <w:lang w:eastAsia="zh-CN"/>
              </w:rPr>
            </w:pPr>
          </w:p>
        </w:tc>
        <w:tc>
          <w:tcPr>
            <w:tcW w:w="2430" w:type="dxa"/>
          </w:tcPr>
          <w:p w14:paraId="7CA5F898" w14:textId="77777777" w:rsidR="00C43BDB" w:rsidRDefault="00C43BDB" w:rsidP="00C43BDB">
            <w:pPr>
              <w:spacing w:after="0"/>
              <w:rPr>
                <w:sz w:val="22"/>
                <w:szCs w:val="22"/>
                <w:lang w:eastAsia="zh-CN"/>
              </w:rPr>
            </w:pPr>
          </w:p>
        </w:tc>
        <w:tc>
          <w:tcPr>
            <w:tcW w:w="5125" w:type="dxa"/>
            <w:noWrap/>
          </w:tcPr>
          <w:p w14:paraId="063ED430" w14:textId="77777777" w:rsidR="00C43BDB" w:rsidRDefault="00C43BDB" w:rsidP="00C43BDB">
            <w:pPr>
              <w:spacing w:after="0"/>
              <w:rPr>
                <w:sz w:val="22"/>
                <w:szCs w:val="22"/>
                <w:lang w:eastAsia="zh-CN"/>
              </w:rPr>
            </w:pPr>
          </w:p>
        </w:tc>
      </w:tr>
      <w:tr w:rsidR="00C43BDB" w14:paraId="33C1BF65" w14:textId="77777777">
        <w:trPr>
          <w:trHeight w:val="300"/>
        </w:trPr>
        <w:tc>
          <w:tcPr>
            <w:tcW w:w="1795" w:type="dxa"/>
            <w:noWrap/>
          </w:tcPr>
          <w:p w14:paraId="587988F1" w14:textId="77777777" w:rsidR="00C43BDB" w:rsidRDefault="00C43BDB" w:rsidP="00C43BDB">
            <w:pPr>
              <w:spacing w:after="0"/>
              <w:rPr>
                <w:sz w:val="22"/>
                <w:szCs w:val="22"/>
                <w:lang w:eastAsia="zh-CN"/>
              </w:rPr>
            </w:pPr>
          </w:p>
        </w:tc>
        <w:tc>
          <w:tcPr>
            <w:tcW w:w="2430" w:type="dxa"/>
          </w:tcPr>
          <w:p w14:paraId="4987642F" w14:textId="77777777" w:rsidR="00C43BDB" w:rsidRDefault="00C43BDB" w:rsidP="00C43BDB">
            <w:pPr>
              <w:spacing w:after="0"/>
              <w:rPr>
                <w:sz w:val="22"/>
                <w:szCs w:val="22"/>
                <w:lang w:eastAsia="zh-CN"/>
              </w:rPr>
            </w:pPr>
          </w:p>
        </w:tc>
        <w:tc>
          <w:tcPr>
            <w:tcW w:w="5125" w:type="dxa"/>
            <w:noWrap/>
          </w:tcPr>
          <w:p w14:paraId="6A1B48B9" w14:textId="77777777" w:rsidR="00C43BDB" w:rsidRDefault="00C43BDB" w:rsidP="00C43BDB">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 xml:space="preserve">onflict between reading SIB31 in connected and GNSS </w:t>
      </w:r>
      <w:proofErr w:type="gramStart"/>
      <w:r>
        <w:rPr>
          <w:rFonts w:ascii="Arial" w:eastAsiaTheme="minorEastAsia" w:hAnsi="Arial" w:cs="Arial"/>
          <w:b/>
          <w:bCs/>
          <w:u w:val="single"/>
          <w:lang w:val="en-US" w:eastAsia="zh-CN"/>
        </w:rPr>
        <w:t>measurement</w:t>
      </w:r>
      <w:proofErr w:type="gramEnd"/>
    </w:p>
    <w:p w14:paraId="41A79560" w14:textId="77777777" w:rsidR="002364BF"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000000">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000000">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000000">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1: Read SIB31 and postpone the GNSS </w:t>
      </w:r>
      <w:proofErr w:type="gramStart"/>
      <w:r>
        <w:rPr>
          <w:rFonts w:ascii="Arial" w:eastAsiaTheme="minorEastAsia" w:hAnsi="Arial" w:cs="Arial"/>
          <w:b/>
          <w:bCs/>
          <w:lang w:val="en-US" w:eastAsia="zh-CN"/>
        </w:rPr>
        <w:t>measurement</w:t>
      </w:r>
      <w:proofErr w:type="gramEnd"/>
    </w:p>
    <w:p w14:paraId="0067911E" w14:textId="77777777" w:rsidR="002364BF" w:rsidRDefault="00000000">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w:t>
      </w:r>
      <w:proofErr w:type="gramStart"/>
      <w:r>
        <w:rPr>
          <w:rFonts w:ascii="Arial" w:eastAsiaTheme="minorEastAsia" w:hAnsi="Arial" w:cs="Arial"/>
          <w:b/>
          <w:bCs/>
          <w:lang w:val="en-US" w:eastAsia="zh-CN"/>
        </w:rPr>
        <w:t>measurement</w:t>
      </w:r>
      <w:proofErr w:type="gramEnd"/>
    </w:p>
    <w:p w14:paraId="2036EC7D" w14:textId="77777777" w:rsidR="002364BF" w:rsidRDefault="00000000">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000000">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000000">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 xml:space="preserve">is </w:t>
            </w:r>
            <w:proofErr w:type="gramStart"/>
            <w:r>
              <w:rPr>
                <w:rFonts w:ascii="Arial" w:eastAsiaTheme="minorEastAsia" w:hAnsi="Arial" w:cs="Arial"/>
                <w:b/>
                <w:bCs/>
                <w:highlight w:val="red"/>
                <w:lang w:val="en-US" w:eastAsia="zh-CN"/>
              </w:rPr>
              <w:t>done</w:t>
            </w:r>
            <w:proofErr w:type="gramEnd"/>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000000">
            <w:pPr>
              <w:spacing w:after="0"/>
              <w:rPr>
                <w:sz w:val="22"/>
                <w:szCs w:val="22"/>
                <w:lang w:eastAsia="zh-CN"/>
              </w:rPr>
            </w:pPr>
            <w:r>
              <w:rPr>
                <w:sz w:val="22"/>
                <w:szCs w:val="22"/>
                <w:lang w:eastAsia="zh-CN"/>
              </w:rPr>
              <w:t>Intel</w:t>
            </w:r>
          </w:p>
        </w:tc>
        <w:tc>
          <w:tcPr>
            <w:tcW w:w="2430" w:type="dxa"/>
          </w:tcPr>
          <w:p w14:paraId="33B653B1" w14:textId="77777777" w:rsidR="002364BF" w:rsidRDefault="00000000">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000000">
            <w:pPr>
              <w:spacing w:after="0"/>
              <w:rPr>
                <w:sz w:val="22"/>
                <w:szCs w:val="22"/>
                <w:lang w:eastAsia="zh-CN"/>
              </w:rPr>
            </w:pPr>
            <w:r>
              <w:rPr>
                <w:sz w:val="22"/>
                <w:szCs w:val="22"/>
                <w:lang w:eastAsia="zh-CN"/>
              </w:rPr>
              <w:t>Nokia</w:t>
            </w:r>
          </w:p>
        </w:tc>
        <w:tc>
          <w:tcPr>
            <w:tcW w:w="2430" w:type="dxa"/>
          </w:tcPr>
          <w:p w14:paraId="23C271DA" w14:textId="77777777" w:rsidR="002364BF" w:rsidRDefault="00000000">
            <w:pPr>
              <w:spacing w:after="0"/>
              <w:rPr>
                <w:sz w:val="22"/>
                <w:szCs w:val="22"/>
                <w:lang w:eastAsia="zh-CN"/>
              </w:rPr>
            </w:pPr>
            <w:r>
              <w:rPr>
                <w:sz w:val="22"/>
                <w:szCs w:val="22"/>
                <w:lang w:eastAsia="zh-CN"/>
              </w:rPr>
              <w:t>FFS</w:t>
            </w:r>
          </w:p>
        </w:tc>
        <w:tc>
          <w:tcPr>
            <w:tcW w:w="5125" w:type="dxa"/>
            <w:noWrap/>
          </w:tcPr>
          <w:p w14:paraId="75966C58" w14:textId="77777777" w:rsidR="002364BF" w:rsidRDefault="00000000">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000000">
            <w:pPr>
              <w:spacing w:after="0"/>
              <w:rPr>
                <w:sz w:val="22"/>
                <w:szCs w:val="22"/>
                <w:lang w:eastAsia="zh-CN"/>
              </w:rPr>
            </w:pPr>
            <w:r>
              <w:rPr>
                <w:sz w:val="22"/>
                <w:szCs w:val="22"/>
                <w:lang w:eastAsia="zh-CN"/>
              </w:rPr>
              <w:t>Samsung</w:t>
            </w:r>
          </w:p>
        </w:tc>
        <w:tc>
          <w:tcPr>
            <w:tcW w:w="2430" w:type="dxa"/>
          </w:tcPr>
          <w:p w14:paraId="12B167A8" w14:textId="77777777" w:rsidR="002364BF" w:rsidRDefault="00000000">
            <w:pPr>
              <w:spacing w:after="0"/>
              <w:rPr>
                <w:sz w:val="22"/>
                <w:szCs w:val="22"/>
                <w:lang w:eastAsia="zh-CN"/>
              </w:rPr>
            </w:pPr>
            <w:r>
              <w:rPr>
                <w:sz w:val="22"/>
                <w:szCs w:val="22"/>
                <w:lang w:eastAsia="zh-CN"/>
              </w:rPr>
              <w:t>Option 3</w:t>
            </w:r>
          </w:p>
        </w:tc>
        <w:tc>
          <w:tcPr>
            <w:tcW w:w="5125" w:type="dxa"/>
            <w:noWrap/>
          </w:tcPr>
          <w:p w14:paraId="3AE26655" w14:textId="77777777" w:rsidR="002364BF" w:rsidRDefault="00000000">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000000">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000000">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000000">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77777777" w:rsidR="00C43BDB" w:rsidRDefault="00C43BDB" w:rsidP="00C43BDB">
            <w:pPr>
              <w:spacing w:after="0"/>
              <w:rPr>
                <w:sz w:val="22"/>
                <w:szCs w:val="22"/>
                <w:lang w:eastAsia="zh-CN"/>
              </w:rPr>
            </w:pPr>
          </w:p>
        </w:tc>
        <w:tc>
          <w:tcPr>
            <w:tcW w:w="2430" w:type="dxa"/>
          </w:tcPr>
          <w:p w14:paraId="534F7AB9" w14:textId="77777777" w:rsidR="00C43BDB" w:rsidRDefault="00C43BDB" w:rsidP="00C43BDB">
            <w:pPr>
              <w:spacing w:after="0"/>
              <w:rPr>
                <w:rFonts w:eastAsiaTheme="minorEastAsia"/>
                <w:sz w:val="22"/>
                <w:szCs w:val="22"/>
                <w:lang w:eastAsia="zh-CN"/>
              </w:rPr>
            </w:pPr>
          </w:p>
        </w:tc>
        <w:tc>
          <w:tcPr>
            <w:tcW w:w="5125" w:type="dxa"/>
            <w:noWrap/>
          </w:tcPr>
          <w:p w14:paraId="2B23DCCE" w14:textId="77777777" w:rsidR="00C43BDB" w:rsidRDefault="00C43BDB" w:rsidP="00C43BDB">
            <w:pPr>
              <w:spacing w:after="0"/>
              <w:rPr>
                <w:i/>
                <w:iCs/>
                <w:lang w:eastAsia="en-US"/>
              </w:rPr>
            </w:pPr>
          </w:p>
        </w:tc>
      </w:tr>
      <w:tr w:rsidR="00C43BDB" w14:paraId="4808D126" w14:textId="77777777">
        <w:trPr>
          <w:trHeight w:val="300"/>
        </w:trPr>
        <w:tc>
          <w:tcPr>
            <w:tcW w:w="1795" w:type="dxa"/>
            <w:noWrap/>
          </w:tcPr>
          <w:p w14:paraId="72CFBF52" w14:textId="77777777" w:rsidR="00C43BDB" w:rsidRDefault="00C43BDB" w:rsidP="00C43BDB">
            <w:pPr>
              <w:spacing w:after="0"/>
              <w:rPr>
                <w:sz w:val="22"/>
                <w:szCs w:val="22"/>
                <w:lang w:eastAsia="zh-CN"/>
              </w:rPr>
            </w:pPr>
          </w:p>
        </w:tc>
        <w:tc>
          <w:tcPr>
            <w:tcW w:w="2430" w:type="dxa"/>
          </w:tcPr>
          <w:p w14:paraId="26EB9E88" w14:textId="77777777" w:rsidR="00C43BDB" w:rsidRDefault="00C43BDB" w:rsidP="00C43BDB">
            <w:pPr>
              <w:spacing w:after="0"/>
              <w:rPr>
                <w:sz w:val="22"/>
                <w:szCs w:val="22"/>
                <w:lang w:eastAsia="zh-CN"/>
              </w:rPr>
            </w:pPr>
          </w:p>
        </w:tc>
        <w:tc>
          <w:tcPr>
            <w:tcW w:w="5125" w:type="dxa"/>
            <w:noWrap/>
          </w:tcPr>
          <w:p w14:paraId="382D970E" w14:textId="77777777" w:rsidR="00C43BDB" w:rsidRDefault="00C43BDB" w:rsidP="00C43BDB">
            <w:pPr>
              <w:spacing w:after="0"/>
              <w:rPr>
                <w:sz w:val="22"/>
                <w:szCs w:val="22"/>
                <w:lang w:eastAsia="zh-CN"/>
              </w:rPr>
            </w:pPr>
          </w:p>
        </w:tc>
      </w:tr>
      <w:tr w:rsidR="00C43BDB" w14:paraId="0382F50F" w14:textId="77777777">
        <w:trPr>
          <w:trHeight w:val="300"/>
        </w:trPr>
        <w:tc>
          <w:tcPr>
            <w:tcW w:w="1795" w:type="dxa"/>
            <w:noWrap/>
          </w:tcPr>
          <w:p w14:paraId="154C6936" w14:textId="77777777" w:rsidR="00C43BDB" w:rsidRDefault="00C43BDB" w:rsidP="00C43BDB">
            <w:pPr>
              <w:spacing w:after="0"/>
              <w:rPr>
                <w:sz w:val="22"/>
                <w:szCs w:val="22"/>
                <w:lang w:val="en-US" w:eastAsia="zh-CN"/>
              </w:rPr>
            </w:pPr>
          </w:p>
        </w:tc>
        <w:tc>
          <w:tcPr>
            <w:tcW w:w="2430" w:type="dxa"/>
          </w:tcPr>
          <w:p w14:paraId="2F6CFE41" w14:textId="77777777" w:rsidR="00C43BDB" w:rsidRDefault="00C43BDB" w:rsidP="00C43BDB">
            <w:pPr>
              <w:spacing w:after="0"/>
              <w:rPr>
                <w:sz w:val="22"/>
                <w:szCs w:val="22"/>
                <w:lang w:val="en-US" w:eastAsia="zh-CN"/>
              </w:rPr>
            </w:pPr>
          </w:p>
        </w:tc>
        <w:tc>
          <w:tcPr>
            <w:tcW w:w="5125" w:type="dxa"/>
            <w:noWrap/>
          </w:tcPr>
          <w:p w14:paraId="0362E1F4" w14:textId="77777777" w:rsidR="00C43BDB" w:rsidRDefault="00C43BDB" w:rsidP="00C43BDB">
            <w:pPr>
              <w:spacing w:after="0"/>
              <w:rPr>
                <w:sz w:val="22"/>
                <w:szCs w:val="22"/>
                <w:lang w:val="en-US" w:eastAsia="zh-CN"/>
              </w:rPr>
            </w:pPr>
          </w:p>
        </w:tc>
      </w:tr>
      <w:tr w:rsidR="00C43BDB" w14:paraId="0B53D7C9" w14:textId="77777777">
        <w:trPr>
          <w:trHeight w:val="300"/>
        </w:trPr>
        <w:tc>
          <w:tcPr>
            <w:tcW w:w="1795" w:type="dxa"/>
            <w:noWrap/>
          </w:tcPr>
          <w:p w14:paraId="51FFE264" w14:textId="77777777" w:rsidR="00C43BDB" w:rsidRDefault="00C43BDB" w:rsidP="00C43BDB">
            <w:pPr>
              <w:spacing w:after="0"/>
              <w:rPr>
                <w:sz w:val="22"/>
                <w:szCs w:val="22"/>
                <w:lang w:eastAsia="zh-CN"/>
              </w:rPr>
            </w:pPr>
          </w:p>
        </w:tc>
        <w:tc>
          <w:tcPr>
            <w:tcW w:w="2430" w:type="dxa"/>
          </w:tcPr>
          <w:p w14:paraId="609CFB08" w14:textId="77777777" w:rsidR="00C43BDB" w:rsidRDefault="00C43BDB" w:rsidP="00C43BDB">
            <w:pPr>
              <w:spacing w:after="0"/>
              <w:rPr>
                <w:sz w:val="22"/>
                <w:szCs w:val="22"/>
                <w:lang w:eastAsia="zh-CN"/>
              </w:rPr>
            </w:pPr>
          </w:p>
        </w:tc>
        <w:tc>
          <w:tcPr>
            <w:tcW w:w="5125" w:type="dxa"/>
            <w:noWrap/>
          </w:tcPr>
          <w:p w14:paraId="0157408B" w14:textId="77777777" w:rsidR="00C43BDB" w:rsidRDefault="00C43BDB" w:rsidP="00C43BDB">
            <w:pPr>
              <w:spacing w:after="0"/>
              <w:rPr>
                <w:sz w:val="22"/>
                <w:szCs w:val="22"/>
                <w:lang w:eastAsia="zh-CN"/>
              </w:rPr>
            </w:pPr>
          </w:p>
        </w:tc>
      </w:tr>
      <w:tr w:rsidR="00C43BDB" w14:paraId="7E99C10E" w14:textId="77777777">
        <w:trPr>
          <w:trHeight w:val="300"/>
        </w:trPr>
        <w:tc>
          <w:tcPr>
            <w:tcW w:w="1795" w:type="dxa"/>
            <w:noWrap/>
          </w:tcPr>
          <w:p w14:paraId="2A89F1D8" w14:textId="77777777" w:rsidR="00C43BDB" w:rsidRDefault="00C43BDB" w:rsidP="00C43BDB">
            <w:pPr>
              <w:spacing w:after="0"/>
              <w:rPr>
                <w:sz w:val="22"/>
                <w:szCs w:val="22"/>
                <w:lang w:eastAsia="zh-CN"/>
              </w:rPr>
            </w:pPr>
          </w:p>
        </w:tc>
        <w:tc>
          <w:tcPr>
            <w:tcW w:w="2430" w:type="dxa"/>
          </w:tcPr>
          <w:p w14:paraId="090FB6D0" w14:textId="77777777" w:rsidR="00C43BDB" w:rsidRDefault="00C43BDB" w:rsidP="00C43BDB">
            <w:pPr>
              <w:spacing w:after="0"/>
              <w:rPr>
                <w:sz w:val="22"/>
                <w:szCs w:val="22"/>
                <w:lang w:eastAsia="zh-CN"/>
              </w:rPr>
            </w:pPr>
          </w:p>
        </w:tc>
        <w:tc>
          <w:tcPr>
            <w:tcW w:w="5125" w:type="dxa"/>
            <w:noWrap/>
          </w:tcPr>
          <w:p w14:paraId="3AE50265" w14:textId="77777777" w:rsidR="00C43BDB" w:rsidRDefault="00C43BDB" w:rsidP="00C43BDB">
            <w:pPr>
              <w:spacing w:after="0"/>
              <w:rPr>
                <w:sz w:val="22"/>
                <w:szCs w:val="22"/>
                <w:lang w:eastAsia="zh-CN"/>
              </w:rPr>
            </w:pPr>
          </w:p>
        </w:tc>
      </w:tr>
      <w:tr w:rsidR="00C43BDB" w14:paraId="0AE5F6D9" w14:textId="77777777">
        <w:trPr>
          <w:trHeight w:val="300"/>
        </w:trPr>
        <w:tc>
          <w:tcPr>
            <w:tcW w:w="1795" w:type="dxa"/>
            <w:noWrap/>
          </w:tcPr>
          <w:p w14:paraId="6B902EDE" w14:textId="77777777" w:rsidR="00C43BDB" w:rsidRDefault="00C43BDB" w:rsidP="00C43BDB">
            <w:pPr>
              <w:spacing w:after="0"/>
              <w:rPr>
                <w:sz w:val="22"/>
                <w:szCs w:val="22"/>
                <w:lang w:eastAsia="zh-CN"/>
              </w:rPr>
            </w:pPr>
          </w:p>
        </w:tc>
        <w:tc>
          <w:tcPr>
            <w:tcW w:w="2430" w:type="dxa"/>
          </w:tcPr>
          <w:p w14:paraId="1562F35C" w14:textId="77777777" w:rsidR="00C43BDB" w:rsidRDefault="00C43BDB" w:rsidP="00C43BDB">
            <w:pPr>
              <w:spacing w:after="0"/>
              <w:rPr>
                <w:sz w:val="22"/>
                <w:szCs w:val="22"/>
                <w:lang w:eastAsia="zh-CN"/>
              </w:rPr>
            </w:pPr>
          </w:p>
        </w:tc>
        <w:tc>
          <w:tcPr>
            <w:tcW w:w="5125" w:type="dxa"/>
            <w:noWrap/>
          </w:tcPr>
          <w:p w14:paraId="101EDBE1" w14:textId="77777777" w:rsidR="00C43BDB" w:rsidRDefault="00C43BDB" w:rsidP="00C43BDB">
            <w:pPr>
              <w:spacing w:after="0"/>
              <w:rPr>
                <w:sz w:val="22"/>
                <w:szCs w:val="22"/>
              </w:rPr>
            </w:pPr>
          </w:p>
        </w:tc>
      </w:tr>
      <w:tr w:rsidR="00C43BDB" w14:paraId="6DDBDAFE" w14:textId="77777777">
        <w:trPr>
          <w:trHeight w:val="300"/>
        </w:trPr>
        <w:tc>
          <w:tcPr>
            <w:tcW w:w="1795" w:type="dxa"/>
            <w:noWrap/>
          </w:tcPr>
          <w:p w14:paraId="333B8779" w14:textId="77777777" w:rsidR="00C43BDB" w:rsidRDefault="00C43BDB" w:rsidP="00C43BDB">
            <w:pPr>
              <w:spacing w:after="0"/>
              <w:rPr>
                <w:sz w:val="22"/>
                <w:szCs w:val="22"/>
                <w:lang w:eastAsia="zh-CN"/>
              </w:rPr>
            </w:pPr>
          </w:p>
        </w:tc>
        <w:tc>
          <w:tcPr>
            <w:tcW w:w="2430" w:type="dxa"/>
          </w:tcPr>
          <w:p w14:paraId="0DC8FFFB" w14:textId="77777777" w:rsidR="00C43BDB" w:rsidRDefault="00C43BDB" w:rsidP="00C43BDB">
            <w:pPr>
              <w:spacing w:after="0"/>
              <w:rPr>
                <w:sz w:val="22"/>
                <w:szCs w:val="22"/>
                <w:lang w:eastAsia="zh-CN"/>
              </w:rPr>
            </w:pPr>
          </w:p>
        </w:tc>
        <w:tc>
          <w:tcPr>
            <w:tcW w:w="5125" w:type="dxa"/>
            <w:noWrap/>
          </w:tcPr>
          <w:p w14:paraId="7310FD8C" w14:textId="77777777" w:rsidR="00C43BDB" w:rsidRDefault="00C43BDB" w:rsidP="00C43BDB">
            <w:pPr>
              <w:spacing w:after="0"/>
              <w:rPr>
                <w:sz w:val="22"/>
                <w:szCs w:val="22"/>
                <w:lang w:eastAsia="zh-CN"/>
              </w:rPr>
            </w:pPr>
          </w:p>
        </w:tc>
      </w:tr>
      <w:tr w:rsidR="00C43BDB" w14:paraId="26752E69" w14:textId="77777777">
        <w:trPr>
          <w:trHeight w:val="300"/>
        </w:trPr>
        <w:tc>
          <w:tcPr>
            <w:tcW w:w="1795" w:type="dxa"/>
            <w:noWrap/>
          </w:tcPr>
          <w:p w14:paraId="266D3B49" w14:textId="77777777" w:rsidR="00C43BDB" w:rsidRDefault="00C43BDB" w:rsidP="00C43BDB">
            <w:pPr>
              <w:spacing w:after="0"/>
              <w:rPr>
                <w:sz w:val="22"/>
                <w:szCs w:val="22"/>
                <w:lang w:eastAsia="zh-CN"/>
              </w:rPr>
            </w:pPr>
          </w:p>
        </w:tc>
        <w:tc>
          <w:tcPr>
            <w:tcW w:w="2430" w:type="dxa"/>
          </w:tcPr>
          <w:p w14:paraId="4788207B" w14:textId="77777777" w:rsidR="00C43BDB" w:rsidRDefault="00C43BDB" w:rsidP="00C43BDB">
            <w:pPr>
              <w:spacing w:after="0"/>
              <w:rPr>
                <w:sz w:val="22"/>
                <w:szCs w:val="22"/>
                <w:lang w:eastAsia="zh-CN"/>
              </w:rPr>
            </w:pPr>
          </w:p>
        </w:tc>
        <w:tc>
          <w:tcPr>
            <w:tcW w:w="5125" w:type="dxa"/>
            <w:noWrap/>
          </w:tcPr>
          <w:p w14:paraId="4C52FB08" w14:textId="77777777" w:rsidR="00C43BDB" w:rsidRDefault="00C43BDB" w:rsidP="00C43BDB">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1481DA51" w14:textId="77777777" w:rsidR="002364BF"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000000">
      <w:pPr>
        <w:pStyle w:val="Heading1"/>
      </w:pPr>
      <w:r>
        <w:t xml:space="preserve">4 Conclusion </w:t>
      </w:r>
    </w:p>
    <w:p w14:paraId="7B38A021" w14:textId="77777777" w:rsidR="002364BF" w:rsidRDefault="00000000">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000000">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000000">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000000">
            <w:pPr>
              <w:spacing w:after="0" w:line="240" w:lineRule="auto"/>
              <w:rPr>
                <w:rFonts w:ascii="Arial" w:hAnsi="Arial" w:cs="Arial"/>
              </w:rPr>
            </w:pPr>
            <w:hyperlink r:id="rId12" w:history="1">
              <w:r>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000000">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000000">
            <w:pPr>
              <w:spacing w:after="0" w:line="240" w:lineRule="auto"/>
              <w:rPr>
                <w:rFonts w:ascii="Arial" w:hAnsi="Arial" w:cs="Arial"/>
              </w:rPr>
            </w:pPr>
            <w:hyperlink r:id="rId13" w:history="1">
              <w:r>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000000">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000000">
            <w:pPr>
              <w:spacing w:after="0" w:line="240" w:lineRule="auto"/>
              <w:rPr>
                <w:rFonts w:ascii="Arial" w:hAnsi="Arial" w:cs="Arial"/>
              </w:rPr>
            </w:pPr>
            <w:hyperlink r:id="rId14" w:history="1">
              <w:r>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000000">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000000">
            <w:pPr>
              <w:spacing w:after="0" w:line="240" w:lineRule="auto"/>
              <w:rPr>
                <w:rFonts w:ascii="Arial" w:hAnsi="Arial" w:cs="Arial"/>
              </w:rPr>
            </w:pPr>
            <w:hyperlink r:id="rId15" w:history="1">
              <w:r>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000000">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000000">
            <w:pPr>
              <w:spacing w:after="0" w:line="240" w:lineRule="auto"/>
              <w:rPr>
                <w:rFonts w:ascii="Arial" w:hAnsi="Arial" w:cs="Arial"/>
              </w:rPr>
            </w:pPr>
            <w:hyperlink r:id="rId16" w:history="1">
              <w:r>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000000">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000000">
            <w:pPr>
              <w:spacing w:after="0" w:line="240" w:lineRule="auto"/>
              <w:rPr>
                <w:rFonts w:ascii="Arial" w:hAnsi="Arial" w:cs="Arial"/>
              </w:rPr>
            </w:pPr>
            <w:hyperlink r:id="rId17" w:history="1">
              <w:r>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000000">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000000">
            <w:pPr>
              <w:spacing w:after="0" w:line="240" w:lineRule="auto"/>
              <w:rPr>
                <w:rFonts w:ascii="Arial" w:hAnsi="Arial" w:cs="Arial"/>
              </w:rPr>
            </w:pPr>
            <w:hyperlink r:id="rId18" w:history="1">
              <w:r>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000000">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000000">
            <w:pPr>
              <w:spacing w:after="0" w:line="240" w:lineRule="auto"/>
              <w:rPr>
                <w:rFonts w:ascii="Arial" w:hAnsi="Arial" w:cs="Arial"/>
              </w:rPr>
            </w:pPr>
            <w:hyperlink r:id="rId19" w:history="1">
              <w:r>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000000">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000000">
            <w:pPr>
              <w:spacing w:after="0" w:line="240" w:lineRule="auto"/>
              <w:rPr>
                <w:rFonts w:ascii="Arial" w:hAnsi="Arial" w:cs="Arial"/>
              </w:rPr>
            </w:pPr>
            <w:hyperlink r:id="rId20" w:history="1">
              <w:r>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000000">
            <w:pPr>
              <w:spacing w:after="0" w:line="240" w:lineRule="auto"/>
              <w:rPr>
                <w:rFonts w:ascii="Arial" w:hAnsi="Arial" w:cs="Arial"/>
              </w:rPr>
            </w:pPr>
            <w:hyperlink r:id="rId21" w:history="1">
              <w:r>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000000">
            <w:pPr>
              <w:spacing w:after="0" w:line="240" w:lineRule="auto"/>
              <w:rPr>
                <w:rFonts w:ascii="Arial" w:hAnsi="Arial" w:cs="Arial"/>
              </w:rPr>
            </w:pPr>
            <w:hyperlink r:id="rId22" w:history="1">
              <w:r>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000000">
            <w:pPr>
              <w:spacing w:after="0" w:line="240" w:lineRule="auto"/>
              <w:rPr>
                <w:rFonts w:ascii="Arial" w:hAnsi="Arial" w:cs="Arial"/>
              </w:rPr>
            </w:pPr>
            <w:hyperlink r:id="rId23" w:history="1">
              <w:r>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000000">
            <w:pPr>
              <w:spacing w:after="0" w:line="240" w:lineRule="auto"/>
              <w:rPr>
                <w:rFonts w:ascii="Arial" w:hAnsi="Arial" w:cs="Arial"/>
              </w:rPr>
            </w:pPr>
            <w:hyperlink r:id="rId24" w:history="1">
              <w:r>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000000">
            <w:pPr>
              <w:spacing w:after="0" w:line="240" w:lineRule="auto"/>
              <w:rPr>
                <w:rFonts w:ascii="Arial" w:hAnsi="Arial" w:cs="Arial"/>
              </w:rPr>
            </w:pPr>
            <w:hyperlink r:id="rId25" w:history="1">
              <w:r>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000000">
            <w:pPr>
              <w:spacing w:after="0" w:line="240" w:lineRule="auto"/>
              <w:rPr>
                <w:rFonts w:ascii="Arial" w:hAnsi="Arial" w:cs="Arial"/>
              </w:rPr>
            </w:pPr>
            <w:hyperlink r:id="rId26" w:history="1">
              <w:r>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000000">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000000">
            <w:pPr>
              <w:spacing w:after="0" w:line="240" w:lineRule="auto"/>
              <w:rPr>
                <w:rFonts w:ascii="Arial" w:hAnsi="Arial" w:cs="Arial"/>
              </w:rPr>
            </w:pPr>
            <w:hyperlink r:id="rId27" w:history="1">
              <w:r>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000000">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6"/>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FC15" w14:textId="77777777" w:rsidR="00E1089D" w:rsidRDefault="00E1089D">
      <w:pPr>
        <w:spacing w:line="240" w:lineRule="auto"/>
      </w:pPr>
      <w:r>
        <w:separator/>
      </w:r>
    </w:p>
  </w:endnote>
  <w:endnote w:type="continuationSeparator" w:id="0">
    <w:p w14:paraId="30396630" w14:textId="77777777" w:rsidR="00E1089D" w:rsidRDefault="00E1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B28D" w14:textId="77777777" w:rsidR="00E1089D" w:rsidRDefault="00E1089D">
      <w:pPr>
        <w:spacing w:after="0"/>
      </w:pPr>
      <w:r>
        <w:separator/>
      </w:r>
    </w:p>
  </w:footnote>
  <w:footnote w:type="continuationSeparator" w:id="0">
    <w:p w14:paraId="100D0B59" w14:textId="77777777" w:rsidR="00E1089D" w:rsidRDefault="00E10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407263758">
    <w:abstractNumId w:val="5"/>
  </w:num>
  <w:num w:numId="2" w16cid:durableId="926613820">
    <w:abstractNumId w:val="4"/>
  </w:num>
  <w:num w:numId="3" w16cid:durableId="1730766362">
    <w:abstractNumId w:val="6"/>
  </w:num>
  <w:num w:numId="4" w16cid:durableId="146870166">
    <w:abstractNumId w:val="0"/>
  </w:num>
  <w:num w:numId="5" w16cid:durableId="727798284">
    <w:abstractNumId w:val="3"/>
  </w:num>
  <w:num w:numId="6" w16cid:durableId="768542715">
    <w:abstractNumId w:val="1"/>
  </w:num>
  <w:num w:numId="7" w16cid:durableId="12680006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4EC9"/>
    <w:rsid w:val="000B64DA"/>
    <w:rsid w:val="000D23EB"/>
    <w:rsid w:val="000D2CBC"/>
    <w:rsid w:val="000D7126"/>
    <w:rsid w:val="000E1728"/>
    <w:rsid w:val="000E3DB9"/>
    <w:rsid w:val="000F003D"/>
    <w:rsid w:val="000F4438"/>
    <w:rsid w:val="000F7174"/>
    <w:rsid w:val="00106D82"/>
    <w:rsid w:val="0011037F"/>
    <w:rsid w:val="001108E7"/>
    <w:rsid w:val="001126F6"/>
    <w:rsid w:val="001177D1"/>
    <w:rsid w:val="0012020A"/>
    <w:rsid w:val="0012694F"/>
    <w:rsid w:val="001304AC"/>
    <w:rsid w:val="0013526E"/>
    <w:rsid w:val="0013565D"/>
    <w:rsid w:val="00136920"/>
    <w:rsid w:val="00141129"/>
    <w:rsid w:val="0014643E"/>
    <w:rsid w:val="00147B59"/>
    <w:rsid w:val="001528D9"/>
    <w:rsid w:val="00157EF0"/>
    <w:rsid w:val="00163BC3"/>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17E5"/>
    <w:rsid w:val="002119C7"/>
    <w:rsid w:val="00213C07"/>
    <w:rsid w:val="00214B23"/>
    <w:rsid w:val="00215DA0"/>
    <w:rsid w:val="00221661"/>
    <w:rsid w:val="002219D5"/>
    <w:rsid w:val="00221F5A"/>
    <w:rsid w:val="002234F9"/>
    <w:rsid w:val="002236CA"/>
    <w:rsid w:val="00226933"/>
    <w:rsid w:val="00232AB7"/>
    <w:rsid w:val="00233624"/>
    <w:rsid w:val="0023637E"/>
    <w:rsid w:val="002364BF"/>
    <w:rsid w:val="00240E7A"/>
    <w:rsid w:val="00241C99"/>
    <w:rsid w:val="00245C18"/>
    <w:rsid w:val="002524BF"/>
    <w:rsid w:val="002548F9"/>
    <w:rsid w:val="00254CE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285A"/>
    <w:rsid w:val="002F4D64"/>
    <w:rsid w:val="00303618"/>
    <w:rsid w:val="003036EE"/>
    <w:rsid w:val="00305E14"/>
    <w:rsid w:val="0030666B"/>
    <w:rsid w:val="003071C0"/>
    <w:rsid w:val="00307686"/>
    <w:rsid w:val="00310843"/>
    <w:rsid w:val="00310BC5"/>
    <w:rsid w:val="00311CA4"/>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5C3B"/>
    <w:rsid w:val="003C5ECC"/>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40A7E"/>
    <w:rsid w:val="005438DC"/>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93247"/>
    <w:rsid w:val="005957E0"/>
    <w:rsid w:val="005A0655"/>
    <w:rsid w:val="005A224A"/>
    <w:rsid w:val="005A5555"/>
    <w:rsid w:val="005B0315"/>
    <w:rsid w:val="005B09A3"/>
    <w:rsid w:val="005B3D14"/>
    <w:rsid w:val="005B4F1F"/>
    <w:rsid w:val="005B56D8"/>
    <w:rsid w:val="005B7378"/>
    <w:rsid w:val="005C6D1D"/>
    <w:rsid w:val="005C71C4"/>
    <w:rsid w:val="005C759F"/>
    <w:rsid w:val="005D04D5"/>
    <w:rsid w:val="005E245B"/>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D3929"/>
    <w:rsid w:val="006E052A"/>
    <w:rsid w:val="006E72F6"/>
    <w:rsid w:val="006E7532"/>
    <w:rsid w:val="006E7FA1"/>
    <w:rsid w:val="006F0D4B"/>
    <w:rsid w:val="006F52D2"/>
    <w:rsid w:val="006F5E1A"/>
    <w:rsid w:val="007019E0"/>
    <w:rsid w:val="00703C54"/>
    <w:rsid w:val="007055D8"/>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2EDA"/>
    <w:rsid w:val="009048EB"/>
    <w:rsid w:val="009062EC"/>
    <w:rsid w:val="0090698A"/>
    <w:rsid w:val="00907FDE"/>
    <w:rsid w:val="00913708"/>
    <w:rsid w:val="00916F12"/>
    <w:rsid w:val="009211C3"/>
    <w:rsid w:val="009230C1"/>
    <w:rsid w:val="00931679"/>
    <w:rsid w:val="009321BE"/>
    <w:rsid w:val="00933482"/>
    <w:rsid w:val="00933A96"/>
    <w:rsid w:val="009362C4"/>
    <w:rsid w:val="00937AF1"/>
    <w:rsid w:val="0094019E"/>
    <w:rsid w:val="009417F5"/>
    <w:rsid w:val="0094590C"/>
    <w:rsid w:val="0095080C"/>
    <w:rsid w:val="00952446"/>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BD5"/>
    <w:rsid w:val="00C91CD6"/>
    <w:rsid w:val="00C94979"/>
    <w:rsid w:val="00C96ACA"/>
    <w:rsid w:val="00C96DA7"/>
    <w:rsid w:val="00C979C8"/>
    <w:rsid w:val="00CA43A2"/>
    <w:rsid w:val="00CA50BA"/>
    <w:rsid w:val="00CA6CE6"/>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525B"/>
    <w:rsid w:val="00EE38F5"/>
    <w:rsid w:val="00EE3F2F"/>
    <w:rsid w:val="00EE579A"/>
    <w:rsid w:val="00EE7F69"/>
    <w:rsid w:val="00EF06C8"/>
    <w:rsid w:val="00EF0F77"/>
    <w:rsid w:val="00EF1B6B"/>
    <w:rsid w:val="00EF3B50"/>
    <w:rsid w:val="00EF6B64"/>
    <w:rsid w:val="00EF7410"/>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5F8C"/>
    <w:rsid w:val="00FC647B"/>
    <w:rsid w:val="00FC7C6F"/>
    <w:rsid w:val="00FD0208"/>
    <w:rsid w:val="00FD2512"/>
    <w:rsid w:val="00FD39DF"/>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58.zip" TargetMode="External"/><Relationship Id="rId18" Type="http://schemas.openxmlformats.org/officeDocument/2006/relationships/hyperlink" Target="https://www.3gpp.org/ftp/TSG_RAN/WG2_RL2/TSGR2_121bis-e/Docs/R2-2303297.zip" TargetMode="External"/><Relationship Id="rId26" Type="http://schemas.openxmlformats.org/officeDocument/2006/relationships/hyperlink" Target="https://www.3gpp.org/ftp/TSG_RAN/WG2_RL2/TSGR2_121bis-e/Docs/R2-2304029.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518.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543.zip" TargetMode="External"/><Relationship Id="rId17" Type="http://schemas.openxmlformats.org/officeDocument/2006/relationships/hyperlink" Target="https://www.3gpp.org/ftp/TSG_RAN/WG2_RL2/TSGR2_121bis-e/Docs/R2-2303250.zip" TargetMode="External"/><Relationship Id="rId25" Type="http://schemas.openxmlformats.org/officeDocument/2006/relationships/hyperlink" Target="https://www.3gpp.org/ftp/TSG_RAN/WG2_RL2/TSGR2_121bis-e/Docs/R2-2304017.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044.zip" TargetMode="External"/><Relationship Id="rId20" Type="http://schemas.openxmlformats.org/officeDocument/2006/relationships/hyperlink" Target="https://www.3gpp.org/ftp/TSG_RAN/WG2_RL2/TSGR2_121bis-e/Docs/R2-2303404.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65.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820.zip" TargetMode="External"/><Relationship Id="rId23" Type="http://schemas.openxmlformats.org/officeDocument/2006/relationships/hyperlink" Target="https://www.3gpp.org/ftp/TSG_RAN/WG2_RL2/TSGR2_121bis-e/Docs/R2-2303836.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33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673.zip" TargetMode="External"/><Relationship Id="rId22" Type="http://schemas.openxmlformats.org/officeDocument/2006/relationships/hyperlink" Target="https://www.3gpp.org/ftp/TSG_RAN/WG2_RL2/TSGR2_121bis-e/Docs/R2-2303645.zip" TargetMode="External"/><Relationship Id="rId27" Type="http://schemas.openxmlformats.org/officeDocument/2006/relationships/hyperlink" Target="https://www.3gpp.org/ftp/TSG_RAN/WG2_RL2/TSGR2_121bis-e/Docs/R2-2304183.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3843C1-C13A-4404-927C-D7A9109B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4036</Words>
  <Characters>23011</Characters>
  <Application>Microsoft Office Word</Application>
  <DocSecurity>0</DocSecurity>
  <Lines>191</Lines>
  <Paragraphs>53</Paragraphs>
  <ScaleCrop>false</ScaleCrop>
  <Company>Thales SPACE</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Apple (Yuqin Chen)</cp:lastModifiedBy>
  <cp:revision>39</cp:revision>
  <dcterms:created xsi:type="dcterms:W3CDTF">2023-04-18T09:45:00Z</dcterms:created>
  <dcterms:modified xsi:type="dcterms:W3CDTF">2023-04-18T12:10:00Z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