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1465" w14:textId="77777777"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 xml:space="preserve">[AT121bis-e][104][IoT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Heading1"/>
      </w:pPr>
      <w:r>
        <w:t xml:space="preserve">1 </w:t>
      </w:r>
      <w:r>
        <w:t>Introduction</w:t>
      </w:r>
    </w:p>
    <w:p w14:paraId="3A8F9180" w14:textId="77777777" w:rsidR="006B3AE5" w:rsidRDefault="00514A7B">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30CDA4DB" w14:textId="77777777" w:rsidR="006B3AE5" w:rsidRDefault="00514A7B">
      <w:pPr>
        <w:pStyle w:val="EmailDiscussion"/>
        <w:tabs>
          <w:tab w:val="clear" w:pos="1619"/>
        </w:tabs>
        <w:spacing w:line="240" w:lineRule="auto"/>
        <w:ind w:left="1276" w:hanging="283"/>
        <w:rPr>
          <w:lang w:val="en-US" w:eastAsia="en-US"/>
        </w:rPr>
      </w:pPr>
      <w:r>
        <w:rPr>
          <w:lang w:val="en-US" w:eastAsia="en-US"/>
        </w:rPr>
        <w:t xml:space="preserve">[AT121bis-e][104][IoT NTN </w:t>
      </w:r>
      <w:proofErr w:type="spellStart"/>
      <w:r>
        <w:rPr>
          <w:lang w:val="en-US" w:eastAsia="en-US"/>
        </w:rPr>
        <w:t>Enh</w:t>
      </w:r>
      <w:proofErr w:type="spellEnd"/>
      <w:r>
        <w:rPr>
          <w:lang w:val="en-US" w:eastAsia="en-US"/>
        </w:rPr>
        <w:t>] GNSS operation enhancements (Mediatek)</w:t>
      </w:r>
    </w:p>
    <w:p w14:paraId="5C3A38BA" w14:textId="77777777" w:rsidR="006B3AE5" w:rsidRDefault="00514A7B">
      <w:pPr>
        <w:pStyle w:val="EmailDiscussion2"/>
        <w:ind w:left="1276" w:firstLine="0"/>
        <w:rPr>
          <w:lang w:val="en-GB"/>
        </w:rPr>
      </w:pPr>
      <w:r>
        <w:rPr>
          <w:rFonts w:eastAsia="Times New Roman"/>
          <w:color w:val="000000"/>
          <w:sz w:val="21"/>
          <w:szCs w:val="21"/>
          <w:lang w:eastAsia="en-US"/>
        </w:rPr>
        <w:t>Initial</w:t>
      </w:r>
      <w:r>
        <w:rPr>
          <w:rFonts w:eastAsia="Times New Roman"/>
          <w:color w:val="000000"/>
          <w:sz w:val="21"/>
          <w:szCs w:val="21"/>
          <w:lang w:eastAsia="en-US"/>
        </w:rPr>
        <w:t xml:space="preserve"> scope: Discuss </w:t>
      </w:r>
      <w:r>
        <w:t>the proposals in the submitted contributions in AI 7.6.2.2 </w:t>
      </w:r>
    </w:p>
    <w:p w14:paraId="409F293D" w14:textId="77777777" w:rsidR="006B3AE5" w:rsidRDefault="00514A7B">
      <w:pPr>
        <w:pStyle w:val="EmailDiscussion2"/>
        <w:ind w:left="1276" w:firstLine="0"/>
        <w:rPr>
          <w:color w:val="000000" w:themeColor="text1"/>
        </w:rPr>
      </w:pPr>
      <w:r>
        <w:rPr>
          <w:color w:val="000000" w:themeColor="text1"/>
        </w:rPr>
        <w:t>Initial intended outcome: Summary of the offline discussion with e.g.:</w:t>
      </w:r>
    </w:p>
    <w:p w14:paraId="34FDD1B1" w14:textId="77777777" w:rsidR="006B3AE5" w:rsidRDefault="00514A7B">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0862468D" w14:textId="77777777" w:rsidR="006B3AE5" w:rsidRDefault="00514A7B">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3D393B22" w14:textId="77777777" w:rsidR="006B3AE5" w:rsidRDefault="00514A7B">
      <w:pPr>
        <w:pStyle w:val="EmailDiscussion2"/>
        <w:numPr>
          <w:ilvl w:val="0"/>
          <w:numId w:val="4"/>
        </w:numPr>
        <w:spacing w:line="240" w:lineRule="auto"/>
        <w:ind w:left="1985"/>
        <w:rPr>
          <w:color w:val="000000" w:themeColor="text1"/>
        </w:rPr>
      </w:pPr>
      <w:r>
        <w:rPr>
          <w:color w:val="000000" w:themeColor="text1"/>
        </w:rPr>
        <w:t xml:space="preserve">List of proposals </w:t>
      </w:r>
      <w:r>
        <w:rPr>
          <w:color w:val="000000" w:themeColor="text1"/>
        </w:rPr>
        <w:t>that should not be pursued (if any)</w:t>
      </w:r>
    </w:p>
    <w:p w14:paraId="579E4BC3" w14:textId="77777777" w:rsidR="006B3AE5" w:rsidRDefault="00514A7B">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6ECD4B75" w14:textId="77777777" w:rsidR="006B3AE5" w:rsidRDefault="00514A7B">
      <w:pPr>
        <w:pStyle w:val="EmailDiscussion2"/>
        <w:rPr>
          <w:lang w:val="en-GB"/>
        </w:rPr>
      </w:pPr>
      <w:r>
        <w:rPr>
          <w:lang w:val="en-GB"/>
        </w:rPr>
        <w:t>Deadline for rapporteur's summary (in R2-2304244): Wednesday 2023-04-19 20:00 UTC</w:t>
      </w:r>
    </w:p>
    <w:p w14:paraId="54D4BC9E" w14:textId="77777777" w:rsidR="006B3AE5" w:rsidRDefault="00514A7B">
      <w:pPr>
        <w:pStyle w:val="Heading1"/>
      </w:pPr>
      <w:r>
        <w:t>2 Contact</w:t>
      </w:r>
    </w:p>
    <w:p w14:paraId="0054CFA5" w14:textId="77777777" w:rsidR="006B3AE5" w:rsidRDefault="00514A7B">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 xml:space="preserve">Abhishek Roy </w:t>
            </w:r>
            <w:r>
              <w:rPr>
                <w:lang w:eastAsia="zh-CN"/>
              </w:rPr>
              <w:t>(Abhishek.Roy@mediatek.com)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 xml:space="preserve">Xiaowei </w:t>
            </w:r>
            <w:r>
              <w:rPr>
                <w:rFonts w:hint="eastAsia"/>
                <w:lang w:val="de-DE" w:eastAsia="zh-CN"/>
              </w:rPr>
              <w:t>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proofErr w:type="spellStart"/>
            <w:r>
              <w:rPr>
                <w:lang w:eastAsia="zh-CN"/>
              </w:rPr>
              <w:t>Turkcell</w:t>
            </w:r>
            <w:proofErr w:type="spellEnd"/>
          </w:p>
        </w:tc>
        <w:tc>
          <w:tcPr>
            <w:tcW w:w="7920" w:type="dxa"/>
            <w:noWrap/>
          </w:tcPr>
          <w:p w14:paraId="6E6E1F8F" w14:textId="77777777" w:rsidR="006B3AE5" w:rsidRDefault="00514A7B">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proofErr w:type="spellStart"/>
            <w:r>
              <w:rPr>
                <w:rFonts w:eastAsiaTheme="minorEastAsia"/>
                <w:lang w:eastAsia="zh-CN"/>
              </w:rPr>
              <w:lastRenderedPageBreak/>
              <w:t>InterDigital</w:t>
            </w:r>
            <w:proofErr w:type="spellEnd"/>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183F2E00" w14:textId="77777777" w:rsidR="006B3AE5" w:rsidRDefault="00514A7B">
      <w:pPr>
        <w:pStyle w:val="Heading1"/>
      </w:pPr>
      <w:bookmarkStart w:id="1" w:name="_heading=h.30j0zll" w:colFirst="0" w:colLast="0"/>
      <w:bookmarkEnd w:id="1"/>
      <w:r>
        <w:t>3 Discussion</w:t>
      </w:r>
    </w:p>
    <w:p w14:paraId="4AD47337" w14:textId="77777777" w:rsidR="006B3AE5" w:rsidRDefault="00514A7B">
      <w:pPr>
        <w:jc w:val="both"/>
        <w:rPr>
          <w:rFonts w:ascii="Arial" w:hAnsi="Arial" w:cs="Arial"/>
        </w:rPr>
      </w:pPr>
      <w:r>
        <w:rPr>
          <w:rFonts w:ascii="Arial" w:hAnsi="Arial" w:cs="Arial"/>
        </w:rPr>
        <w:t xml:space="preserve">In R-18 IoT-NTN Work Item Description (WID), </w:t>
      </w:r>
      <w:r>
        <w:rPr>
          <w:rFonts w:ascii="Arial" w:hAnsi="Arial" w:cs="Arial"/>
        </w:rPr>
        <w:t>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t>4.1.1</w:t>
            </w:r>
            <w:r>
              <w:tab/>
              <w:t>IoT-NTN Performance Enhancements in Rel-18 to address remaining issues from Rel-17</w:t>
            </w:r>
          </w:p>
          <w:p w14:paraId="13095558" w14:textId="77777777" w:rsidR="006B3AE5" w:rsidRDefault="00514A7B">
            <w:r>
              <w:t>T</w:t>
            </w:r>
            <w:r>
              <w: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w:t>
            </w:r>
            <w:r>
              <w:t xml:space="preserve">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w:t>
            </w:r>
            <w:r>
              <w:rPr>
                <w:i/>
              </w:rPr>
              <w:t>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77777777" w:rsidR="006B3AE5" w:rsidRDefault="00514A7B">
      <w:pPr>
        <w:pStyle w:val="Heading2"/>
        <w:rPr>
          <w:rFonts w:ascii="Arial" w:hAnsi="Arial" w:cs="Arial"/>
        </w:rPr>
      </w:pPr>
      <w:r>
        <w:rPr>
          <w:rFonts w:ascii="Arial" w:hAnsi="Arial" w:cs="Arial"/>
        </w:rPr>
        <w:t>3.1 GNSS position fix time duration</w:t>
      </w:r>
    </w:p>
    <w:p w14:paraId="6290EEDA" w14:textId="77777777" w:rsidR="006B3AE5" w:rsidRDefault="00514A7B">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For UE to report GNSS position fix time duration for measurement during the initial access, at least the following Msg5 message c</w:t>
            </w:r>
            <w:r>
              <w:rPr>
                <w:rFonts w:ascii="Arial" w:eastAsia="Arial" w:hAnsi="Arial" w:cs="Arial"/>
                <w:bCs/>
                <w:color w:val="000000"/>
              </w:rPr>
              <w:t xml:space="preserve">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w:t>
      </w:r>
      <w:r>
        <w:rPr>
          <w:rFonts w:ascii="Arial" w:eastAsia="Arial" w:hAnsi="Arial" w:cs="Arial"/>
          <w:bCs/>
          <w:color w:val="000000"/>
        </w:rPr>
        <w:t xml:space="preserv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lastRenderedPageBreak/>
        <w:t xml:space="preserve">Question 1: Do companies agree that UE should report the GNSS position fix duration in </w:t>
      </w:r>
      <w:proofErr w:type="spellStart"/>
      <w:r>
        <w:rPr>
          <w:rFonts w:ascii="Arial" w:eastAsia="Arial" w:hAnsi="Arial" w:cs="Arial"/>
          <w:b/>
          <w:color w:val="000000"/>
        </w:rPr>
        <w:t>RRCReestablishmentComplet</w:t>
      </w:r>
      <w:r>
        <w:rPr>
          <w:rFonts w:ascii="Arial" w:eastAsia="Arial" w:hAnsi="Arial" w:cs="Arial"/>
          <w:b/>
          <w:color w:val="000000"/>
        </w:rPr>
        <w: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in  </w:t>
            </w:r>
            <w:proofErr w:type="spellStart"/>
            <w:r>
              <w:rPr>
                <w:sz w:val="22"/>
                <w:szCs w:val="22"/>
                <w:lang w:eastAsia="zh-CN"/>
              </w:rPr>
              <w:t>RRCReestablishmentComplete</w:t>
            </w:r>
            <w:proofErr w:type="spell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w:t>
            </w:r>
            <w:r>
              <w:rPr>
                <w:sz w:val="22"/>
                <w:szCs w:val="22"/>
                <w:lang w:eastAsia="zh-CN"/>
              </w:rPr>
              <w:t>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w:t>
            </w:r>
            <w:r>
              <w:rPr>
                <w:sz w:val="22"/>
                <w:szCs w:val="22"/>
                <w:lang w:eastAsia="zh-CN"/>
              </w:rPr>
              <w:t>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w:t>
            </w:r>
            <w:r>
              <w:rPr>
                <w:sz w:val="22"/>
                <w:szCs w:val="22"/>
                <w:lang w:eastAsia="zh-CN"/>
              </w:rPr>
              <w:t xml:space="preserve">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514A7B">
            <w:pPr>
              <w:spacing w:after="0"/>
              <w:rPr>
                <w:sz w:val="22"/>
                <w:szCs w:val="22"/>
                <w:lang w:eastAsia="zh-CN"/>
              </w:rPr>
            </w:pPr>
            <w:r>
              <w:rPr>
                <w:sz w:val="22"/>
                <w:szCs w:val="22"/>
                <w:lang w:eastAsia="zh-CN"/>
              </w:rPr>
              <w:t>If not, bet</w:t>
            </w:r>
            <w:r>
              <w:rPr>
                <w:sz w:val="22"/>
                <w:szCs w:val="22"/>
                <w:lang w:eastAsia="zh-CN"/>
              </w:rPr>
              <w: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lastRenderedPageBreak/>
              <w:t xml:space="preserve">We are fine to </w:t>
            </w:r>
            <w:r>
              <w:rPr>
                <w:sz w:val="22"/>
                <w:szCs w:val="22"/>
                <w:lang w:eastAsia="zh-CN"/>
              </w:rPr>
              <w:t>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 xml:space="preserve">re)acquire the GNSS position before establishing the connection to avoid interruption during the connection. This is also applicable to the case that a </w:t>
            </w:r>
            <w:r>
              <w:t>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514A7B">
            <w:pPr>
              <w:spacing w:afterLines="30" w:after="72"/>
            </w:pPr>
            <w:r>
              <w:t xml:space="preserve">However, RRC re-establishment and handover (only for </w:t>
            </w:r>
            <w:proofErr w:type="spellStart"/>
            <w:r>
              <w:t>eMTC</w:t>
            </w:r>
            <w:proofErr w:type="spellEnd"/>
            <w:r>
              <w:t>) are different cases. Firstly, this is the common unders</w:t>
            </w:r>
            <w:r>
              <w:t>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w:t>
            </w:r>
            <w:r>
              <w:t>ion fix duration could keep unchanged. Since source eNB also has the same value as UE of the GNSS position fix duration, either way is feasible, e.g., to let UE to report this GNSS position fix duration to target eNB (Alt1), or to let target eNB acquires t</w:t>
            </w:r>
            <w:r>
              <w:t>his value from source eNB via UE context retrieval procedure (Alt2).</w:t>
            </w:r>
          </w:p>
          <w:p w14:paraId="63433703" w14:textId="77777777" w:rsidR="006B3AE5" w:rsidRDefault="006B3AE5">
            <w:pPr>
              <w:spacing w:after="0" w:line="240" w:lineRule="auto"/>
            </w:pPr>
          </w:p>
          <w:p w14:paraId="24A24CCD" w14:textId="77777777" w:rsidR="006B3AE5" w:rsidRDefault="00514A7B">
            <w:r>
              <w:t xml:space="preserve">But we understand that, even we go for the UE context retrieval procedure (Alt2), this GNSS position fix duration value is not carried in UE context naturally. It should be </w:t>
            </w:r>
            <w:r>
              <w:t>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GNSS posi</w:t>
            </w:r>
            <w:r>
              <w:t xml:space="preserve">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w:t>
            </w:r>
            <w:r>
              <w:rPr>
                <w:rFonts w:eastAsiaTheme="minorEastAsia"/>
                <w:sz w:val="22"/>
                <w:szCs w:val="22"/>
                <w:lang w:eastAsia="zh-CN"/>
              </w:rPr>
              <w:t xml:space="preserve">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w:t>
            </w:r>
            <w:r>
              <w:rPr>
                <w:rFonts w:eastAsiaTheme="minorEastAsia"/>
                <w:sz w:val="22"/>
                <w:szCs w:val="22"/>
                <w:lang w:eastAsia="zh-CN"/>
              </w:rPr>
              <w:t>eestablishment, the UE may still stay in the same gNB.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lastRenderedPageBreak/>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The network should be able to know t</w:t>
            </w:r>
            <w:r>
              <w:rPr>
                <w:rFonts w:eastAsiaTheme="minorEastAsia"/>
                <w:sz w:val="22"/>
                <w:szCs w:val="22"/>
                <w:lang w:eastAsia="zh-CN"/>
              </w:rPr>
              <w:t xml:space="preserve">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 xml:space="preserve">GNSS </w:t>
            </w:r>
            <w:r>
              <w:rPr>
                <w:sz w:val="22"/>
                <w:szCs w:val="22"/>
                <w:lang w:eastAsia="zh-CN"/>
              </w:rPr>
              <w:t>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9A77E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 xml:space="preserve">8 out of 20 companies agree that </w:t>
      </w:r>
      <w:r w:rsidRPr="001A7761">
        <w:rPr>
          <w:rFonts w:ascii="Arial" w:eastAsia="Arial" w:hAnsi="Arial" w:cs="Arial"/>
          <w:color w:val="000099"/>
        </w:rPr>
        <w:t xml:space="preserve">UE should report GNSS position fix duration in </w:t>
      </w:r>
      <w:proofErr w:type="spellStart"/>
      <w:r w:rsidRPr="001A7761">
        <w:rPr>
          <w:rFonts w:ascii="Arial" w:eastAsia="Arial" w:hAnsi="Arial" w:cs="Arial"/>
          <w:color w:val="000099"/>
        </w:rPr>
        <w:t>RRCReestablishmentComplete</w:t>
      </w:r>
      <w:proofErr w:type="spellEnd"/>
      <w:r w:rsidRPr="001A7761">
        <w:rPr>
          <w:rFonts w:ascii="Arial" w:eastAsia="Arial" w:hAnsi="Arial" w:cs="Arial"/>
          <w:color w:val="000099"/>
        </w:rPr>
        <w:t xml:space="preserve">(-NB) and </w:t>
      </w:r>
      <w:proofErr w:type="spellStart"/>
      <w:r w:rsidRPr="001A7761">
        <w:rPr>
          <w:rFonts w:ascii="Arial" w:eastAsia="Arial" w:hAnsi="Arial" w:cs="Arial"/>
          <w:color w:val="000099"/>
        </w:rPr>
        <w:t>RRCConnectionReconfigurationComplete</w:t>
      </w:r>
      <w:proofErr w:type="spellEnd"/>
      <w:r w:rsidRPr="001A7761">
        <w:rPr>
          <w:rFonts w:ascii="Arial" w:eastAsia="Arial" w:hAnsi="Arial" w:cs="Arial"/>
          <w:color w:val="000099"/>
        </w:rPr>
        <w:t xml:space="preserve"> messages</w:t>
      </w:r>
      <w:r w:rsidRPr="001A7761">
        <w:rPr>
          <w:rFonts w:ascii="Arial" w:eastAsia="Arial" w:hAnsi="Arial" w:cs="Arial"/>
          <w:color w:val="000099"/>
        </w:rPr>
        <w:t>.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w:t>
            </w:r>
            <w:r>
              <w:rPr>
                <w:rFonts w:ascii="Arial" w:eastAsia="Arial" w:hAnsi="Arial" w:cs="Arial"/>
                <w:bCs/>
                <w:color w:val="000000"/>
              </w:rPr>
              <w:t>ionSetupComplete</w:t>
            </w:r>
            <w:proofErr w:type="spellEnd"/>
            <w:r>
              <w:rPr>
                <w:rFonts w:ascii="Arial" w:eastAsia="Arial" w:hAnsi="Arial" w:cs="Arial"/>
                <w:bCs/>
                <w:color w:val="000000"/>
              </w:rPr>
              <w:t xml:space="preserv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w:t>
      </w:r>
      <w:r>
        <w:rPr>
          <w:rFonts w:ascii="Arial" w:eastAsia="Arial" w:hAnsi="Arial" w:cs="Arial"/>
        </w:rPr>
        <w:t>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It is not urgent to </w:t>
            </w:r>
            <w:r>
              <w:rPr>
                <w:rFonts w:eastAsiaTheme="minorEastAsia"/>
                <w:sz w:val="22"/>
                <w:szCs w:val="22"/>
                <w:lang w:eastAsia="zh-CN"/>
              </w:rPr>
              <w:t>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9A77E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All the 20 companies have agreed that there is </w:t>
      </w:r>
      <w:r w:rsidRPr="001A7761">
        <w:rPr>
          <w:rFonts w:ascii="Arial" w:eastAsia="Arial" w:hAnsi="Arial" w:cs="Arial"/>
          <w:color w:val="000099"/>
        </w:rPr>
        <w:t>no need for UE to provide GNSS position fix time duration in Msg3</w:t>
      </w:r>
      <w:r w:rsidRPr="001A7761">
        <w:rPr>
          <w:rFonts w:ascii="Arial" w:eastAsia="Arial" w:hAnsi="Arial" w:cs="Arial"/>
          <w:color w:val="000099"/>
        </w:rPr>
        <w:t>.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w:t>
      </w:r>
      <w:r w:rsidRPr="001A7761">
        <w:rPr>
          <w:rFonts w:ascii="Arial" w:eastAsia="Arial" w:hAnsi="Arial" w:cs="Arial"/>
          <w:b/>
          <w:bCs/>
        </w:rPr>
        <w:t>here is no need for UE to provide GNSS position fix time duration in Msg3</w:t>
      </w:r>
      <w:r w:rsidRPr="001A7761">
        <w:rPr>
          <w:rFonts w:ascii="Arial" w:eastAsia="Arial" w:hAnsi="Arial" w:cs="Arial"/>
          <w:b/>
          <w:bCs/>
        </w:rPr>
        <w:t>.</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lastRenderedPageBreak/>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RAN1’s progress. Contributions [12],[14] think UE re</w:t>
      </w:r>
      <w:r>
        <w:rPr>
          <w:rFonts w:ascii="Calibri" w:hAnsi="Calibri" w:cs="Calibri"/>
          <w:sz w:val="22"/>
          <w:szCs w:val="22"/>
        </w:rPr>
        <w:t xml:space="preserv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3: Do companies agree that we </w:t>
      </w:r>
      <w:r>
        <w:rPr>
          <w:rFonts w:ascii="Arial" w:eastAsia="Arial" w:hAnsi="Arial" w:cs="Arial"/>
          <w:b/>
          <w:color w:val="000000"/>
        </w:rPr>
        <w:t>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w:t>
            </w:r>
            <w:r>
              <w:rPr>
                <w:rFonts w:eastAsiaTheme="minorEastAsia"/>
                <w:sz w:val="22"/>
                <w:szCs w:val="22"/>
                <w:lang w:eastAsia="zh-CN"/>
              </w:rPr>
              <w:t>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 xml:space="preserve">In general, we feel fix duration would not be changed during the </w:t>
            </w:r>
            <w:r>
              <w:rPr>
                <w:sz w:val="22"/>
                <w:szCs w:val="22"/>
                <w:lang w:eastAsia="zh-CN"/>
              </w:rPr>
              <w:t>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w:t>
            </w:r>
            <w:r>
              <w:rPr>
                <w:bCs/>
                <w:iCs/>
              </w:rPr>
              <w:t xml:space="preserv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w:t>
            </w:r>
            <w:r>
              <w:rPr>
                <w:rFonts w:eastAsiaTheme="minorEastAsia"/>
                <w:sz w:val="22"/>
                <w:szCs w:val="22"/>
                <w:lang w:eastAsia="zh-CN"/>
              </w:rPr>
              <w:t xml:space="preserve"> doesn’t exclude the report of GNSS position fix time duration in connected mode. The intention was to not let UE report more than one durations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proofErr w:type="spellStart"/>
            <w:r>
              <w:rPr>
                <w:sz w:val="22"/>
                <w:szCs w:val="22"/>
                <w:lang w:eastAsia="zh-CN"/>
              </w:rPr>
              <w:lastRenderedPageBreak/>
              <w:t>T</w:t>
            </w:r>
            <w:r>
              <w:rPr>
                <w:sz w:val="22"/>
                <w:szCs w:val="22"/>
                <w:lang w:eastAsia="zh-CN"/>
              </w:rPr>
              <w:t>urkcell</w:t>
            </w:r>
            <w:proofErr w:type="spellEnd"/>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 xml:space="preserve">GNSS position fix time </w:t>
            </w:r>
            <w:r>
              <w:rPr>
                <w:rFonts w:hint="eastAsia"/>
                <w:b/>
                <w:bCs/>
                <w:i/>
                <w:iCs/>
              </w:rPr>
              <w:t>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2"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2"/>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9A77E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 xml:space="preserve">16 out of 19 companies agree that RAN2 needs to </w:t>
      </w:r>
      <w:r w:rsidRPr="001A7761">
        <w:rPr>
          <w:rFonts w:ascii="Arial" w:eastAsiaTheme="minorEastAsia" w:hAnsi="Arial" w:cs="Arial"/>
          <w:color w:val="000099"/>
          <w:lang w:val="en-US" w:eastAsia="zh-CN"/>
        </w:rPr>
        <w:t>wait for the progress in RAN1 about UE report GNSS position fix time duration in RRC connected</w:t>
      </w:r>
      <w:r w:rsidRPr="001A7761">
        <w:rPr>
          <w:rFonts w:ascii="Arial" w:eastAsiaTheme="minorEastAsia" w:hAnsi="Arial" w:cs="Arial"/>
          <w:color w:val="000099"/>
          <w:lang w:val="en-US" w:eastAsia="zh-CN"/>
        </w:rPr>
        <w:t xml:space="preserve">. 3 companies (Samsung, ZTE and Ericsson) do not agree to this. ZTE has mentioned that according to RAN1 agreement </w:t>
      </w:r>
      <w:r w:rsidRPr="001A7761">
        <w:rPr>
          <w:rFonts w:ascii="Arial" w:eastAsiaTheme="minorEastAsia" w:hAnsi="Arial" w:cs="Arial"/>
          <w:color w:val="000099"/>
          <w:lang w:val="en-US" w:eastAsia="zh-CN"/>
        </w:rPr>
        <w:t>UE reports only one GNSS position fix time duration for GNSS measurement at least when moving to RRC connected state</w:t>
      </w:r>
      <w:r w:rsidRPr="001A7761">
        <w:rPr>
          <w:rFonts w:ascii="Arial" w:eastAsiaTheme="minorEastAsia" w:hAnsi="Arial" w:cs="Arial"/>
          <w:color w:val="000099"/>
          <w:lang w:val="en-US" w:eastAsia="zh-CN"/>
        </w:rPr>
        <w:t>.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77777777" w:rsidR="006B3AE5" w:rsidRDefault="00514A7B">
      <w:pPr>
        <w:pStyle w:val="Heading2"/>
      </w:pPr>
      <w:r>
        <w:t>3.2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3" w:name="_Hlk132665935"/>
            <w:r>
              <w:rPr>
                <w:rFonts w:ascii="Arial" w:eastAsia="Arial" w:hAnsi="Arial" w:cs="Arial"/>
                <w:bCs/>
                <w:color w:val="000000"/>
              </w:rPr>
              <w:t>UE can stay in RRC_CONNECTED</w:t>
            </w:r>
            <w:r>
              <w:rPr>
                <w:rFonts w:ascii="Arial" w:eastAsia="Arial" w:hAnsi="Arial" w:cs="Arial"/>
                <w:bCs/>
                <w:color w:val="000000"/>
              </w:rPr>
              <w:t xml:space="preserve"> state when current GNSS position becoming out-of-date if the UE has initiated a new measurement</w:t>
            </w:r>
            <w:bookmarkEnd w:id="3"/>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w:t>
      </w:r>
      <w:r>
        <w:rPr>
          <w:rFonts w:ascii="Arial" w:eastAsia="Arial" w:hAnsi="Arial" w:cs="Arial"/>
          <w:bCs/>
          <w:color w:val="000000"/>
        </w:rPr>
        <w:t>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w:t>
      </w:r>
      <w:r>
        <w:rPr>
          <w:rFonts w:ascii="Arial" w:eastAsia="Arial" w:hAnsi="Arial" w:cs="Arial"/>
          <w:b/>
          <w:color w:val="000000"/>
        </w:rPr>
        <w:t>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w:t>
            </w:r>
            <w:r>
              <w:rPr>
                <w:rFonts w:eastAsiaTheme="minorEastAsia"/>
                <w:sz w:val="22"/>
                <w:szCs w:val="22"/>
                <w:lang w:eastAsia="zh-CN"/>
              </w:rPr>
              <w:t>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w:t>
            </w:r>
            <w:r>
              <w:rPr>
                <w:sz w:val="22"/>
                <w:szCs w:val="22"/>
                <w:lang w:eastAsia="zh-CN"/>
              </w:rPr>
              <w:t>ter than the validity duration expiry or upon the expiry of the validity duration. Otherwise, it is not clear whether UE is allowed to perform UL transmission during the period in between the timer expiry and the start of measurement gap for GNSS measureme</w:t>
            </w:r>
            <w:r>
              <w:rPr>
                <w:sz w:val="22"/>
                <w:szCs w:val="22"/>
                <w:lang w:eastAsia="zh-CN"/>
              </w:rPr>
              <w:t>nt. So, we proposed as below:</w:t>
            </w:r>
          </w:p>
          <w:p w14:paraId="2197A936" w14:textId="77777777" w:rsidR="006B3AE5" w:rsidRDefault="00514A7B">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On the new mechanism to all</w:t>
            </w:r>
            <w:r>
              <w:rPr>
                <w:sz w:val="22"/>
                <w:szCs w:val="22"/>
                <w:lang w:eastAsia="zh-CN"/>
              </w:rPr>
              <w:t xml:space="preserve">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We are not sure with the clarification by No</w:t>
            </w:r>
            <w:r>
              <w:rPr>
                <w:sz w:val="22"/>
                <w:szCs w:val="22"/>
                <w:lang w:eastAsia="zh-CN"/>
              </w:rPr>
              <w:t>kia. We think that if the GNSS validity is out-of-date and UE has not started a measurement, then it should go to idle mode as legacy. It needs to be started before the GNSS validity is out-of-date and the text seem to imply that it is about to be started.</w:t>
            </w:r>
            <w:r>
              <w:rPr>
                <w:sz w:val="22"/>
                <w:szCs w:val="22"/>
                <w:lang w:eastAsia="zh-CN"/>
              </w:rPr>
              <w:t xml:space="preserve">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t>Proposal 4: UE can stay in RRC_CONNECTED state when current GNSS position is out-of-date if the UE has initiated a new measurement before the GNSS becomes outdated accordi</w:t>
            </w:r>
            <w:r>
              <w:rPr>
                <w:rFonts w:ascii="Arial" w:eastAsia="Arial" w:hAnsi="Arial" w:cs="Arial"/>
                <w:b/>
                <w:color w:val="000000"/>
              </w:rPr>
              <w:t xml:space="preserve">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 xml:space="preserve">Our preference is to handle </w:t>
            </w:r>
            <w:r>
              <w:rPr>
                <w:sz w:val="22"/>
                <w:szCs w:val="22"/>
                <w:lang w:eastAsia="zh-CN"/>
              </w:rPr>
              <w:t>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w:t>
            </w:r>
            <w:r>
              <w:rPr>
                <w:sz w:val="22"/>
                <w:szCs w:val="22"/>
                <w:lang w:val="en-US" w:eastAsia="zh-CN"/>
              </w:rPr>
              <w:t>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 xml:space="preserve">We agree in general but think it is not very clear what does the condition “if the UE has </w:t>
            </w:r>
            <w:r>
              <w:rPr>
                <w:iCs/>
                <w:sz w:val="22"/>
                <w:szCs w:val="22"/>
                <w:lang w:eastAsia="en-US"/>
              </w:rPr>
              <w:t>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 xml:space="preserve">entered/started a </w:t>
            </w:r>
            <w:r>
              <w:rPr>
                <w:b/>
                <w:iCs/>
                <w:color w:val="0070C0"/>
                <w:sz w:val="22"/>
                <w:szCs w:val="22"/>
                <w:lang w:eastAsia="en-US"/>
              </w:rPr>
              <w:t>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w:t>
            </w:r>
            <w:r>
              <w:rPr>
                <w:rFonts w:eastAsiaTheme="minorEastAsia"/>
                <w:lang w:eastAsia="zh-CN"/>
              </w:rPr>
              <w:t xml:space="preserve">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lastRenderedPageBreak/>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w:t>
            </w:r>
            <w:r>
              <w:rPr>
                <w:rFonts w:eastAsiaTheme="minorEastAsia"/>
                <w:lang w:eastAsia="zh-CN"/>
              </w:rPr>
              <w:t>ty duration. This can help avoid unnecessary GNSS reacquisition, and also ensure each reacquired GNSS would be used for as long as possible. Furthermore, upon the expiry of the validity duration, even UE stop the UL/DL transmission and begin to reacquire G</w:t>
            </w:r>
            <w:r>
              <w:rPr>
                <w:rFonts w:eastAsiaTheme="minorEastAsia"/>
                <w:lang w:eastAsia="zh-CN"/>
              </w:rPr>
              <w:t xml:space="preserve">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w:t>
            </w:r>
            <w:r>
              <w:rPr>
                <w:lang w:eastAsia="zh-CN"/>
              </w:rPr>
              <w:t xml:space="preserve"> timer expiry” should be the trigger of RRC state switching. In R17, just for avoiding possible complicated discussion on GNSS reacquisition process in connected mode, RAN2 agree to let the UE go back to idle state to reacquire GNSS. But this does not mean</w:t>
            </w:r>
            <w:r>
              <w:rPr>
                <w:lang w:eastAsia="zh-CN"/>
              </w:rPr>
              <w:t xml:space="preserve">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we think, normally, ther</w:t>
            </w:r>
            <w:r>
              <w:rPr>
                <w:lang w:eastAsia="zh-CN"/>
              </w:rPr>
              <w:t xml:space="preserve">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the possibility to allow UL transmission after original GNSS validity duration expires without GNSS reacquisition for some durat</w:t>
            </w:r>
            <w:r>
              <w:rPr>
                <w:rFonts w:eastAsia="SimSun"/>
                <w:snapToGrid w:val="0"/>
                <w:lang w:eastAsia="zh-CN"/>
              </w:rPr>
              <w:t>ion, e.g., at least when frequency error is within frequency error requirements. From RAN2 perspective, we suggest to keep consistent UE behaviour, e.g., stop UL transmission and begin to reacquire GNSS upon GNSS validity duration expires. An equivalent wa</w:t>
            </w:r>
            <w:r>
              <w:rPr>
                <w:rFonts w:eastAsia="SimSun"/>
                <w:snapToGrid w:val="0"/>
                <w:lang w:eastAsia="zh-CN"/>
              </w:rPr>
              <w:t xml:space="preserve">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 xml:space="preserve">In general, we think </w:t>
            </w:r>
            <w:r>
              <w:rPr>
                <w:lang w:val="en-US"/>
              </w:rPr>
              <w:t>proper NW implementation can ensure this case doesn’t happen as the NW knows when the UE’s GNSS validity duration will expire. By implementation the NW can even trigger the UE to perform and finish GNSS measurement a little ahead of expiry. In other words,</w:t>
            </w:r>
            <w:r>
              <w:rPr>
                <w:lang w:val="en-US"/>
              </w:rPr>
              <w:t xml:space="preserve">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w:t>
            </w:r>
            <w:r>
              <w:rPr>
                <w:rFonts w:eastAsiaTheme="minorEastAsia"/>
                <w:sz w:val="22"/>
                <w:szCs w:val="22"/>
                <w:lang w:eastAsia="zh-CN"/>
              </w:rPr>
              <w:t>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w:t>
            </w:r>
            <w:r>
              <w:rPr>
                <w:rFonts w:eastAsiaTheme="minorEastAsia" w:hint="eastAsia"/>
                <w:sz w:val="22"/>
                <w:szCs w:val="22"/>
                <w:lang w:eastAsia="zh-CN"/>
              </w:rPr>
              <w:lastRenderedPageBreak/>
              <w:t xml:space="preserve">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w:t>
            </w:r>
            <w:r>
              <w:rPr>
                <w:rFonts w:eastAsiaTheme="minorEastAsia"/>
                <w:sz w:val="22"/>
                <w:szCs w:val="22"/>
                <w:lang w:val="en-US" w:eastAsia="zh-CN"/>
              </w:rPr>
              <w:t>e able to stay in connected mode when current GNSS position becoming out-of-date. Network can adjust the UE UL TA via Timing Advance Command MAC CE, so that the UL transmission can last longer even when the GNSS position has become out-of-date and the GNSS</w:t>
            </w:r>
            <w:r>
              <w:rPr>
                <w:rFonts w:eastAsiaTheme="minorEastAsia"/>
                <w:sz w:val="22"/>
                <w:szCs w:val="22"/>
                <w:lang w:val="en-US" w:eastAsia="zh-CN"/>
              </w:rPr>
              <w:t xml:space="preserve">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 xml:space="preserve">Agree with Huawei in general. NW should initiate a new measurement in good </w:t>
            </w:r>
            <w:r>
              <w:rPr>
                <w:sz w:val="22"/>
                <w:szCs w:val="22"/>
                <w:lang w:eastAsia="zh-CN"/>
              </w:rPr>
              <w:t>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9A77E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 xml:space="preserve">15 companies agree that </w:t>
      </w:r>
      <w:r w:rsidRPr="001A7761">
        <w:rPr>
          <w:rFonts w:ascii="Arial" w:eastAsia="Arial" w:hAnsi="Arial" w:cs="Arial"/>
          <w:color w:val="000099"/>
        </w:rPr>
        <w:t>UE can stay in RRC_CONNECTED state when current GNSS position becoming out-of-date if the UE has initiated a new measurement</w:t>
      </w:r>
      <w:r w:rsidRPr="001A7761">
        <w:rPr>
          <w:rFonts w:ascii="Arial" w:eastAsia="Arial" w:hAnsi="Arial" w:cs="Arial"/>
          <w:color w:val="000099"/>
        </w:rPr>
        <w:t>. 2 companies (Huawei and Interdigital) have disagreed as they think proper network implementation can take care of this problem. 2 companies (</w:t>
      </w:r>
      <w:proofErr w:type="spellStart"/>
      <w:r w:rsidRPr="001A7761">
        <w:rPr>
          <w:rFonts w:ascii="Arial" w:eastAsia="Arial" w:hAnsi="Arial" w:cs="Arial"/>
          <w:color w:val="000099"/>
        </w:rPr>
        <w:t>Turkcell</w:t>
      </w:r>
      <w:proofErr w:type="spellEnd"/>
      <w:r w:rsidRPr="001A7761">
        <w:rPr>
          <w:rFonts w:ascii="Arial" w:eastAsia="Arial" w:hAnsi="Arial" w:cs="Arial"/>
          <w:color w:val="000099"/>
        </w:rPr>
        <w:t xml:space="preserve"> and Interdigital) prefer to wait for more progress in RAN1. Ericsson (although agreeing to it) has also commented to wait for RAN1. Oppo mentions to first discuss </w:t>
      </w:r>
      <w:r w:rsidRPr="001A7761">
        <w:rPr>
          <w:rFonts w:ascii="Arial" w:eastAsia="Arial" w:hAnsi="Arial" w:cs="Arial"/>
          <w:color w:val="000099"/>
        </w:rPr>
        <w:t>whether to stop the current GNSS valid timer if the UE has initiated a new measurement</w:t>
      </w:r>
      <w:r w:rsidRPr="001A7761">
        <w:rPr>
          <w:rFonts w:ascii="Arial" w:eastAsia="Arial" w:hAnsi="Arial" w:cs="Arial"/>
          <w:color w:val="000099"/>
        </w:rPr>
        <w:t>,</w:t>
      </w:r>
      <w:r w:rsidRPr="001A7761">
        <w:rPr>
          <w:rFonts w:ascii="Arial" w:eastAsia="Arial" w:hAnsi="Arial" w:cs="Arial"/>
          <w:color w:val="000099"/>
        </w:rPr>
        <w:t xml:space="preserve"> </w:t>
      </w:r>
      <w:r w:rsidRPr="001A7761">
        <w:rPr>
          <w:rFonts w:ascii="Arial" w:eastAsia="Arial" w:hAnsi="Arial" w:cs="Arial"/>
          <w:color w:val="000099"/>
        </w:rPr>
        <w:t>as</w:t>
      </w:r>
      <w:r w:rsidRPr="001A7761">
        <w:rPr>
          <w:rFonts w:ascii="Arial" w:eastAsia="Arial" w:hAnsi="Arial" w:cs="Arial"/>
          <w:color w:val="000099"/>
        </w:rPr>
        <w:t xml:space="preserve"> </w:t>
      </w:r>
      <w:r w:rsidRPr="001A7761">
        <w:rPr>
          <w:rFonts w:ascii="Arial" w:eastAsia="Arial" w:hAnsi="Arial" w:cs="Arial"/>
          <w:color w:val="000099"/>
        </w:rPr>
        <w:t xml:space="preserve">the </w:t>
      </w:r>
      <w:r w:rsidRPr="001A7761">
        <w:rPr>
          <w:rFonts w:ascii="Arial" w:eastAsia="Arial" w:hAnsi="Arial" w:cs="Arial"/>
          <w:color w:val="000099"/>
        </w:rPr>
        <w:t xml:space="preserve">UE will </w:t>
      </w:r>
      <w:r w:rsidRPr="001A7761">
        <w:rPr>
          <w:rFonts w:ascii="Arial" w:eastAsia="Arial" w:hAnsi="Arial" w:cs="Arial"/>
          <w:color w:val="000099"/>
        </w:rPr>
        <w:t xml:space="preserve">anyway </w:t>
      </w:r>
      <w:r w:rsidRPr="001A7761">
        <w:rPr>
          <w:rFonts w:ascii="Arial" w:eastAsia="Arial" w:hAnsi="Arial" w:cs="Arial"/>
          <w:color w:val="000099"/>
        </w:rPr>
        <w:t>have a new GNSS valid timer to start after GNSS measurement</w:t>
      </w:r>
      <w:r w:rsidRPr="001A7761">
        <w:rPr>
          <w:rFonts w:ascii="Arial" w:eastAsia="Arial" w:hAnsi="Arial" w:cs="Arial"/>
          <w:color w:val="000099"/>
        </w:rPr>
        <w: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 xml:space="preserve">emaining </w:t>
      </w:r>
      <w:r>
        <w:rPr>
          <w:rFonts w:ascii="Arial" w:eastAsia="Arial" w:hAnsi="Arial" w:cs="Arial"/>
          <w:b/>
          <w:color w:val="000000"/>
          <w:u w:val="single"/>
        </w:rPr>
        <w:t>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[3], [5], [</w:t>
      </w:r>
      <w:r>
        <w:rPr>
          <w:rFonts w:ascii="Arial" w:eastAsia="Arial" w:hAnsi="Arial" w:cs="Arial"/>
        </w:rPr>
        <w:t xml:space="preserve">7],[9],[10],[11],[14],[15],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r>
        <w:rPr>
          <w:rFonts w:ascii="Arial" w:eastAsia="Arial" w:hAnsi="Arial" w:cs="Arial"/>
          <w:bCs/>
          <w:color w:val="000000"/>
        </w:rPr>
        <w:t>:</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to schedule the </w:t>
            </w:r>
            <w:r>
              <w:rPr>
                <w:rFonts w:eastAsiaTheme="minorEastAsia"/>
                <w:sz w:val="22"/>
                <w:szCs w:val="22"/>
                <w:lang w:eastAsia="zh-CN"/>
              </w:rPr>
              <w:t>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w:t>
            </w:r>
            <w:r>
              <w:rPr>
                <w:sz w:val="22"/>
                <w:szCs w:val="22"/>
                <w:lang w:eastAsia="zh-CN"/>
              </w:rPr>
              <w:t xml:space="preserve">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Report the whole GNSS validity duration could be eno</w:t>
            </w:r>
            <w:r>
              <w:rPr>
                <w:rFonts w:ascii="Arial" w:hAnsi="Arial" w:cs="Arial"/>
              </w:rPr>
              <w:t>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Report remaining validity duration does not really bring any gain regarding signalling overhead . moreover, most likely the remaini</w:t>
            </w:r>
            <w:r>
              <w:rPr>
                <w:sz w:val="22"/>
                <w:szCs w:val="22"/>
                <w:lang w:eastAsia="zh-CN"/>
              </w:rPr>
              <w:t>ng validity duration is equal to the whole validity duration if the MAC CE will be sent immediately after GNSS measurement.  Finally, it will bring up issue of determining the start point of the remaining validity duration, considering possible retransmiss</w:t>
            </w:r>
            <w:r>
              <w:rPr>
                <w:sz w:val="22"/>
                <w:szCs w:val="22"/>
                <w:lang w:eastAsia="zh-CN"/>
              </w:rPr>
              <w:t xml:space="preserve">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We think the reason for “reporting remaining validity duration” during initial access is no longer applicable to the connected mode case. In that initial access case it’s true that the eNB cannot know when the UE finished the latest GNSS measurement and st</w:t>
            </w:r>
            <w:r>
              <w:rPr>
                <w:rFonts w:eastAsiaTheme="minorEastAsia"/>
                <w:lang w:eastAsia="zh-CN"/>
              </w:rPr>
              <w:t xml:space="preserve">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lastRenderedPageBreak/>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w:t>
            </w:r>
            <w:r>
              <w:rPr>
                <w:i/>
                <w:lang w:eastAsia="zh-CN"/>
              </w:rPr>
              <w:t>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By this way, UE does not need to report the remaining GNSS vali</w:t>
            </w:r>
            <w:r>
              <w:rPr>
                <w:rFonts w:eastAsiaTheme="minorEastAsia"/>
                <w:lang w:eastAsia="zh-CN"/>
              </w:rPr>
              <w:t>dity duration every time and the eNB also does not need to trigger UE to perform GNSS measurement every time before the GNSS validity duration timer close to timeout. Both UL and DL signalling overhead can be reduced. The only thing needed is to occasional</w:t>
            </w:r>
            <w:r>
              <w:rPr>
                <w:rFonts w:eastAsiaTheme="minorEastAsia"/>
                <w:lang w:eastAsia="zh-CN"/>
              </w:rPr>
              <w:t>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w:t>
            </w:r>
            <w:r>
              <w:rPr>
                <w:rFonts w:eastAsiaTheme="minorEastAsia"/>
                <w:sz w:val="22"/>
                <w:szCs w:val="22"/>
                <w:lang w:eastAsia="zh-CN"/>
              </w:rPr>
              <w:t>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w:t>
            </w:r>
            <w:r>
              <w:rPr>
                <w:rFonts w:eastAsiaTheme="minorEastAsia"/>
                <w:sz w:val="22"/>
                <w:szCs w:val="22"/>
                <w:lang w:eastAsia="zh-CN"/>
              </w:rPr>
              <w:t>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w:t>
            </w:r>
            <w:r>
              <w:rPr>
                <w:sz w:val="22"/>
                <w:szCs w:val="22"/>
                <w:lang w:eastAsia="zh-CN"/>
              </w:rPr>
              <w:t>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9A77E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w:t>
      </w:r>
      <w:r w:rsidRPr="001A7761">
        <w:rPr>
          <w:rFonts w:ascii="Arial" w:eastAsia="Arial" w:hAnsi="Arial" w:cs="Arial"/>
          <w:color w:val="000099"/>
        </w:rPr>
        <w:t>GNSS validity duration UE reported after GNSS measurement is the remaining validity duration</w:t>
      </w:r>
      <w:r w:rsidRPr="001A7761">
        <w:rPr>
          <w:rFonts w:ascii="Arial" w:eastAsia="Arial" w:hAnsi="Arial" w:cs="Arial"/>
          <w:color w:val="000099"/>
        </w:rPr>
        <w:t xml:space="preserve">. 4 companies are against this and suggests the UE to include the entire validity duration. While reporting the remaining duration is in line with Rel-17 agreements, the companies against </w:t>
      </w:r>
      <w:r w:rsidRPr="001A7761">
        <w:rPr>
          <w:rFonts w:ascii="Arial" w:eastAsia="Arial" w:hAnsi="Arial" w:cs="Arial"/>
          <w:color w:val="000099"/>
        </w:rPr>
        <w:lastRenderedPageBreak/>
        <w:t>it feel remaining validity duration report will need the “start point” of GNSS validity (</w:t>
      </w:r>
      <w:r w:rsidRPr="001A7761">
        <w:rPr>
          <w:rFonts w:ascii="Arial" w:eastAsia="Arial" w:hAnsi="Arial" w:cs="Arial"/>
          <w:color w:val="000099"/>
        </w:rPr>
        <w:t>end of measurement GAP</w:t>
      </w:r>
      <w:r w:rsidRPr="001A7761">
        <w:rPr>
          <w:rFonts w:ascii="Arial" w:eastAsia="Arial" w:hAnsi="Arial" w:cs="Arial"/>
          <w:color w:val="000099"/>
        </w:rPr>
        <w:t>). Based on the majority and in compliance with Rel-17 the rapporteur makes the following proposal:</w:t>
      </w:r>
    </w:p>
    <w:p w14:paraId="31E54282" w14:textId="4AAD532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8F9532D" w14:textId="77777777" w:rsidR="001A7761" w:rsidRDefault="001A7761">
      <w:pPr>
        <w:jc w:val="both"/>
        <w:rPr>
          <w:rFonts w:ascii="Arial" w:eastAsia="Arial" w:hAnsi="Arial" w:cs="Arial"/>
        </w:rPr>
      </w:pPr>
    </w:p>
    <w:p w14:paraId="58B95172"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 xml:space="preserve">Contributions in [2], [3], [5], [8],[9],[10],[15], [16] think GNSS </w:t>
      </w:r>
      <w:r>
        <w:rPr>
          <w:rFonts w:ascii="Arial" w:eastAsia="Arial" w:hAnsi="Arial" w:cs="Arial"/>
          <w:lang w:val="en-US"/>
        </w:rPr>
        <w:t>validity duration is reported by UE via MAC CE.</w:t>
      </w:r>
    </w:p>
    <w:p w14:paraId="672F926C" w14:textId="77777777" w:rsidR="006B3AE5" w:rsidRDefault="00514A7B">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4" w:name="_Hlk132795497"/>
      <w:r>
        <w:rPr>
          <w:rFonts w:ascii="Arial" w:eastAsia="Arial" w:hAnsi="Arial" w:cs="Arial"/>
          <w:b/>
          <w:color w:val="000000"/>
        </w:rPr>
        <w:t>GNSS validity duration should be reported via MAC CE</w:t>
      </w:r>
      <w:bookmarkEnd w:id="4"/>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ListParagraph"/>
              <w:numPr>
                <w:ilvl w:val="0"/>
                <w:numId w:val="7"/>
              </w:numPr>
              <w:spacing w:after="0"/>
              <w:rPr>
                <w:sz w:val="22"/>
                <w:szCs w:val="22"/>
                <w:lang w:eastAsia="zh-CN"/>
              </w:rPr>
            </w:pPr>
            <w:r>
              <w:rPr>
                <w:sz w:val="22"/>
                <w:szCs w:val="22"/>
                <w:lang w:eastAsia="zh-CN"/>
              </w:rPr>
              <w:t>If we have UE-triggered GNSS measurements, thes</w:t>
            </w:r>
            <w:r>
              <w:rPr>
                <w:sz w:val="22"/>
                <w:szCs w:val="22"/>
                <w:lang w:eastAsia="zh-CN"/>
              </w:rPr>
              <w:t>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w:t>
            </w:r>
            <w:r>
              <w:rPr>
                <w:sz w:val="22"/>
                <w:szCs w:val="22"/>
                <w:lang w:eastAsia="zh-CN"/>
              </w:rPr>
              <w:t>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w:t>
            </w:r>
            <w:r>
              <w:rPr>
                <w:sz w:val="22"/>
                <w:szCs w:val="22"/>
                <w:lang w:eastAsia="zh-CN"/>
              </w:rPr>
              <w: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 xml:space="preserve">MAC CE may cause less </w:t>
            </w:r>
            <w:r>
              <w:rPr>
                <w:lang w:eastAsia="zh-CN"/>
              </w:rPr>
              <w:t>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9A77E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w:t>
      </w:r>
      <w:r w:rsidRPr="001A7761">
        <w:rPr>
          <w:rFonts w:ascii="Arial" w:eastAsia="Arial" w:hAnsi="Arial" w:cs="Arial"/>
          <w:color w:val="000099"/>
        </w:rPr>
        <w:t>GNSS validity duration should be reported via MAC CE</w:t>
      </w:r>
      <w:r w:rsidRPr="001A7761">
        <w:rPr>
          <w:rFonts w:ascii="Arial" w:eastAsia="Arial" w:hAnsi="Arial" w:cs="Arial"/>
          <w:color w:val="000099"/>
        </w:rPr>
        <w:t xml:space="preserve">. One company is okay to go with the majority. 3 companies disagree to this. While Samsung and Google believe that GNSS </w:t>
      </w:r>
      <w:r w:rsidRPr="001A7761">
        <w:rPr>
          <w:rFonts w:ascii="Arial" w:eastAsia="Arial" w:hAnsi="Arial" w:cs="Arial"/>
          <w:color w:val="000099"/>
        </w:rPr>
        <w:t>out-of-date handling is specified in RRC</w:t>
      </w:r>
      <w:r w:rsidRPr="001A7761">
        <w:rPr>
          <w:rFonts w:ascii="Arial" w:eastAsia="Arial" w:hAnsi="Arial" w:cs="Arial"/>
          <w:color w:val="000099"/>
        </w:rPr>
        <w:t xml:space="preserve"> and hence RRC should be used to report GNSS validity </w:t>
      </w:r>
      <w:r w:rsidRPr="001A7761">
        <w:rPr>
          <w:rFonts w:ascii="Arial" w:eastAsia="Arial" w:hAnsi="Arial" w:cs="Arial"/>
          <w:color w:val="000099"/>
        </w:rPr>
        <w:lastRenderedPageBreak/>
        <w:t>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w:t>
      </w:r>
      <w:r>
        <w:rPr>
          <w:rFonts w:ascii="Arial" w:eastAsia="Arial" w:hAnsi="Arial" w:cs="Arial"/>
          <w:b/>
          <w:bCs/>
        </w:rPr>
        <w:t>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w:t>
      </w:r>
      <w:r>
        <w:rPr>
          <w:rFonts w:ascii="Arial" w:eastAsia="Arial" w:hAnsi="Arial" w:cs="Arial"/>
          <w:b/>
          <w:color w:val="000000"/>
        </w:rPr>
        <w:t xml:space="preserve"> by using a</w:t>
      </w:r>
      <w:r>
        <w:rPr>
          <w:rFonts w:ascii="Arial" w:eastAsia="Arial" w:hAnsi="Arial" w:cs="Arial"/>
          <w:b/>
          <w:color w:val="000000"/>
        </w:rPr>
        <w:t xml:space="preserve">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w:t>
      </w:r>
      <w:r>
        <w:rPr>
          <w:rFonts w:ascii="Arial" w:eastAsia="Arial" w:hAnsi="Arial" w:cs="Arial"/>
        </w:rPr>
        <w:t>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 xml:space="preserve">Optimization is needed to save UE </w:t>
            </w:r>
            <w:r>
              <w:rPr>
                <w:sz w:val="22"/>
                <w:szCs w:val="22"/>
                <w:lang w:eastAsia="zh-CN"/>
              </w:rPr>
              <w:t>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We do not see any need of having optimizati</w:t>
            </w:r>
            <w:r>
              <w:rPr>
                <w:sz w:val="22"/>
                <w:szCs w:val="22"/>
                <w:lang w:eastAsia="zh-CN"/>
              </w:rPr>
              <w:t xml:space="preserve">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w:t>
            </w:r>
            <w:r>
              <w:rPr>
                <w:rFonts w:hint="eastAsia"/>
                <w:sz w:val="22"/>
                <w:szCs w:val="22"/>
                <w:lang w:val="en-US" w:eastAsia="zh-CN"/>
              </w:rPr>
              <w:t>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 xml:space="preserve">We think it is good to avoid unnecessarily repetition of the same GNSS validity duration report after each GNSS </w:t>
            </w:r>
            <w:r>
              <w:rPr>
                <w:sz w:val="22"/>
                <w:szCs w:val="22"/>
                <w:lang w:eastAsia="zh-CN"/>
              </w:rPr>
              <w:t>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eNB cannot know the starting </w:t>
            </w:r>
            <w:r>
              <w:rPr>
                <w:rFonts w:eastAsia="Arial"/>
                <w:color w:val="000000"/>
              </w:rPr>
              <w:t>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w:t>
            </w:r>
            <w:r>
              <w:rPr>
                <w:rFonts w:eastAsia="Arial" w:hint="eastAsia"/>
                <w:color w:val="000000"/>
              </w:rPr>
              <w:t>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ed from the rep</w:t>
            </w:r>
            <w:r>
              <w:rPr>
                <w:rFonts w:eastAsia="Arial"/>
                <w:color w:val="000000"/>
              </w:rPr>
              <w:t xml:space="preserve">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w:t>
            </w:r>
            <w:r>
              <w:rPr>
                <w:rFonts w:eastAsia="Arial"/>
                <w:color w:val="000000"/>
              </w:rPr>
              <w:t>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w:t>
            </w:r>
            <w:r>
              <w:rPr>
                <w:rFonts w:eastAsiaTheme="minorEastAsia" w:hint="eastAsia"/>
                <w:sz w:val="22"/>
                <w:szCs w:val="22"/>
                <w:lang w:eastAsia="zh-CN"/>
              </w:rPr>
              <w:t>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w:t>
            </w:r>
            <w:r>
              <w:rPr>
                <w:sz w:val="22"/>
                <w:szCs w:val="22"/>
                <w:lang w:val="en-US" w:eastAsia="zh-CN"/>
              </w:rPr>
              <w:t>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w:t>
            </w:r>
            <w:r>
              <w:rPr>
                <w:rFonts w:eastAsiaTheme="minorEastAsia"/>
                <w:sz w:val="22"/>
                <w:szCs w:val="22"/>
                <w:lang w:val="en-US" w:eastAsia="zh-CN"/>
              </w:rPr>
              <w:t xml:space="preserve">fter successful measurement (compared to previous </w:t>
            </w:r>
            <w:r>
              <w:rPr>
                <w:rFonts w:eastAsiaTheme="minorEastAsia"/>
                <w:sz w:val="22"/>
                <w:szCs w:val="22"/>
                <w:lang w:val="en-US" w:eastAsia="zh-CN"/>
              </w:rPr>
              <w:lastRenderedPageBreak/>
              <w:t>measurement) or it could happen before expiry if the conditions change, in which case UE would trigger a new MAC CE with a new validity time without necessarily having performed a new measurement. In additi</w:t>
            </w:r>
            <w:r>
              <w:rPr>
                <w:rFonts w:eastAsiaTheme="minorEastAsia"/>
                <w:sz w:val="22"/>
                <w:szCs w:val="22"/>
                <w:lang w:val="en-US" w:eastAsia="zh-CN"/>
              </w:rPr>
              <w:t xml:space="preserve">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w:t>
            </w:r>
            <w:r>
              <w:rPr>
                <w:rFonts w:eastAsiaTheme="minorEastAsia"/>
                <w:sz w:val="22"/>
                <w:szCs w:val="22"/>
                <w:lang w:val="en-US" w:eastAsia="zh-CN"/>
              </w:rPr>
              <w:t>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Anyway, we understand that the UE will report something about t</w:t>
            </w:r>
            <w:r>
              <w:rPr>
                <w:rFonts w:hint="eastAsia"/>
                <w:sz w:val="22"/>
                <w:szCs w:val="28"/>
                <w:lang w:val="en-US" w:eastAsia="zh-CN"/>
              </w:rPr>
              <w:t xml:space="preserve">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9A77E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0C36B636" w14:textId="77777777"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t>
      </w:r>
      <w:r>
        <w:rPr>
          <w:rFonts w:ascii="Arial" w:eastAsia="Arial" w:hAnsi="Arial" w:cs="Arial"/>
          <w:b/>
          <w:color w:val="000000"/>
        </w:rPr>
        <w:t xml:space="preserve">will </w:t>
      </w:r>
      <w:r>
        <w:rPr>
          <w:rFonts w:ascii="Arial" w:eastAsia="Arial" w:hAnsi="Arial" w:cs="Arial"/>
          <w:b/>
          <w:color w:val="000000"/>
        </w:rPr>
        <w:t>always report the GNSS validity duration after GNSS measurement</w:t>
      </w:r>
      <w:r>
        <w:rPr>
          <w:rFonts w:ascii="Arial" w:eastAsia="Arial" w:hAnsi="Arial" w:cs="Arial"/>
          <w:b/>
          <w:color w:val="000000"/>
        </w:rPr>
        <w:t xml:space="preserve">.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w:t>
      </w:r>
      <w:r>
        <w:rPr>
          <w:rFonts w:ascii="Arial" w:eastAsiaTheme="minorEastAsia" w:hAnsi="Arial" w:cs="Arial"/>
          <w:lang w:val="en-US" w:eastAsia="zh-CN"/>
        </w:rPr>
        <w:t>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5"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w:t>
            </w:r>
            <w:r>
              <w:rPr>
                <w:rFonts w:ascii="Arial" w:hAnsi="Arial" w:cs="Arial"/>
                <w:b/>
                <w:bCs/>
                <w:sz w:val="22"/>
                <w:szCs w:val="22"/>
                <w:lang w:eastAsia="zh-CN"/>
              </w:rPr>
              <w:t>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measurement supposing that GNSS coverage remains the same. In our understanding, UE autonomous GNSS measurement is only </w:t>
            </w:r>
            <w:r>
              <w:rPr>
                <w:rFonts w:eastAsiaTheme="minorEastAsia"/>
                <w:sz w:val="22"/>
                <w:szCs w:val="22"/>
                <w:lang w:eastAsia="zh-CN"/>
              </w:rPr>
              <w:t>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Will be very compli</w:t>
            </w:r>
            <w:r>
              <w:rPr>
                <w:sz w:val="22"/>
                <w:szCs w:val="22"/>
                <w:lang w:eastAsia="zh-CN"/>
              </w:rPr>
              <w:t xml:space="preserve">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w:t>
            </w:r>
            <w:r>
              <w:rPr>
                <w:rFonts w:hint="eastAsia"/>
                <w:sz w:val="22"/>
                <w:szCs w:val="22"/>
                <w:lang w:val="en-US" w:eastAsia="zh-CN"/>
              </w:rPr>
              <w:t xml:space="preserve">required for one GNSS measurement, UE can try multiple time for GNSS measurement. </w:t>
            </w:r>
          </w:p>
        </w:tc>
      </w:tr>
      <w:bookmarkEnd w:id="5"/>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w:t>
            </w:r>
            <w:r>
              <w:rPr>
                <w:sz w:val="22"/>
                <w:szCs w:val="22"/>
                <w:lang w:eastAsia="zh-CN"/>
              </w:rPr>
              <w:t xml:space="preserve">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w:t>
            </w:r>
            <w:r>
              <w:rPr>
                <w:sz w:val="22"/>
                <w:szCs w:val="22"/>
                <w:lang w:eastAsia="zh-CN"/>
              </w:rPr>
              <w:t>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This seem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lastRenderedPageBreak/>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w:t>
            </w:r>
            <w:r>
              <w:rPr>
                <w:lang w:eastAsia="zh-CN"/>
              </w:rPr>
              <w:t>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w:t>
            </w:r>
            <w:r>
              <w:rPr>
                <w:rFonts w:eastAsiaTheme="minorEastAsia" w:hint="eastAsia"/>
                <w:sz w:val="22"/>
                <w:szCs w:val="22"/>
                <w:lang w:eastAsia="zh-CN"/>
              </w:rPr>
              <w:t>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 xml:space="preserve">“UE autonomous GNSS measurement is only useful when UE has not received/tried the gap-based measurement requested by the network and </w:t>
            </w:r>
            <w:r>
              <w:rPr>
                <w:rFonts w:eastAsiaTheme="minorEastAsia"/>
                <w:sz w:val="22"/>
                <w:szCs w:val="22"/>
                <w:lang w:eastAsia="zh-CN"/>
              </w:rPr>
              <w:t>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another configuration that allo</w:t>
            </w:r>
            <w:r>
              <w:rPr>
                <w:rFonts w:ascii="Arial" w:eastAsiaTheme="minorEastAsia" w:hAnsi="Arial" w:cs="Arial"/>
                <w:lang w:val="en-US" w:eastAsia="zh-CN"/>
              </w:rPr>
              <w:t xml:space="preserve">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xml:space="preserve">, the GNSS </w:t>
            </w:r>
            <w:r>
              <w:rPr>
                <w:rFonts w:eastAsiaTheme="minorEastAsia"/>
                <w:sz w:val="22"/>
                <w:szCs w:val="22"/>
                <w:lang w:eastAsia="zh-CN"/>
              </w:rPr>
              <w:t>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w:t>
            </w:r>
            <w:r>
              <w:rPr>
                <w:rFonts w:eastAsiaTheme="minorEastAsia"/>
                <w:sz w:val="22"/>
                <w:szCs w:val="22"/>
                <w:lang w:eastAsia="zh-CN"/>
              </w:rPr>
              <w:t xml:space="preserv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w:t>
            </w:r>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509F814"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allow</w:t>
      </w:r>
      <w:r>
        <w:rPr>
          <w:rFonts w:ascii="Arial" w:eastAsia="Arial" w:hAnsi="Arial" w:cs="Arial"/>
          <w:b/>
          <w:color w:val="000000"/>
        </w:rPr>
        <w:t>ing</w:t>
      </w:r>
      <w:r>
        <w:rPr>
          <w:rFonts w:ascii="Arial" w:eastAsia="Arial" w:hAnsi="Arial" w:cs="Arial"/>
          <w:b/>
          <w:color w:val="000000"/>
        </w:rPr>
        <w:t xml:space="preserve"> multiple attempts of GNSS measurement</w:t>
      </w:r>
      <w:r>
        <w:rPr>
          <w:rFonts w:ascii="Arial" w:eastAsia="Arial" w:hAnsi="Arial" w:cs="Arial"/>
          <w:b/>
          <w:color w:val="000000"/>
        </w:rPr>
        <w:t>.</w:t>
      </w:r>
      <w:r>
        <w:rPr>
          <w:rFonts w:ascii="Arial" w:eastAsia="Arial" w:hAnsi="Arial" w:cs="Arial"/>
          <w:b/>
          <w:color w:val="000000"/>
        </w:rPr>
        <w:t xml:space="preserve"> </w:t>
      </w:r>
    </w:p>
    <w:p w14:paraId="119C7DBB" w14:textId="77777777" w:rsidR="006B3AE5" w:rsidRDefault="00514A7B">
      <w:pPr>
        <w:pStyle w:val="Heading2"/>
      </w:pPr>
      <w:r>
        <w:t xml:space="preserve">3.4 GNSS </w:t>
      </w:r>
      <w:r>
        <w:rPr>
          <w:rFonts w:hint="eastAsia"/>
        </w:rPr>
        <w:t>M</w:t>
      </w:r>
      <w:r>
        <w:t>easurement trigger</w:t>
      </w:r>
    </w:p>
    <w:p w14:paraId="3B902FE6" w14:textId="77777777" w:rsidR="006B3AE5" w:rsidRDefault="00514A7B">
      <w:pPr>
        <w:pStyle w:val="ListParagraph"/>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w:t>
      </w:r>
      <w:r>
        <w:rPr>
          <w:rFonts w:ascii="Arial" w:eastAsia="Arial" w:hAnsi="Arial" w:cs="Arial"/>
        </w:rPr>
        <w:t xml:space="preserve">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w:t>
      </w:r>
      <w:r>
        <w:rPr>
          <w:rFonts w:ascii="Arial" w:eastAsia="Arial" w:hAnsi="Arial" w:cs="Arial"/>
        </w:rPr>
        <w:t xml:space="preserv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w:t>
            </w:r>
            <w:r>
              <w:rPr>
                <w:sz w:val="22"/>
                <w:szCs w:val="22"/>
                <w:lang w:eastAsia="zh-CN"/>
              </w:rPr>
              <w:t>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 xml:space="preserve">t </w:t>
            </w:r>
            <w:r>
              <w:rPr>
                <w:rFonts w:hint="eastAsia"/>
                <w:sz w:val="22"/>
                <w:szCs w:val="22"/>
                <w:lang w:val="en-US" w:eastAsia="zh-CN"/>
              </w:rPr>
              <w:t>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w:t>
            </w:r>
            <w:r>
              <w:rPr>
                <w:sz w:val="22"/>
                <w:szCs w:val="22"/>
                <w:lang w:eastAsia="zh-CN"/>
              </w:rPr>
              <w:t xml:space="preserve">same here. </w:t>
            </w:r>
          </w:p>
          <w:p w14:paraId="43650FDE" w14:textId="77777777" w:rsidR="006B3AE5" w:rsidRDefault="00514A7B">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lastRenderedPageBreak/>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w:t>
            </w:r>
            <w:r>
              <w:rPr>
                <w:sz w:val="22"/>
                <w:szCs w:val="22"/>
                <w:lang w:eastAsia="zh-CN"/>
              </w:rPr>
              <w: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w:t>
            </w:r>
            <w:r>
              <w:rPr>
                <w:sz w:val="22"/>
                <w:szCs w:val="22"/>
                <w:lang w:eastAsia="zh-CN"/>
              </w:rPr>
              <w:t>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w:t>
            </w:r>
            <w:r>
              <w:rPr>
                <w:lang w:val="en-US" w:eastAsia="zh-CN"/>
              </w:rPr>
              <w:t>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w:t>
            </w:r>
            <w:r>
              <w:rPr>
                <w:rFonts w:eastAsiaTheme="minorEastAsia"/>
                <w:sz w:val="22"/>
                <w:szCs w:val="22"/>
                <w:lang w:eastAsia="zh-CN"/>
              </w:rPr>
              <w:t xml:space="preserve">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w:t>
            </w:r>
            <w:r>
              <w:rPr>
                <w:rFonts w:eastAsiaTheme="minorEastAsia"/>
                <w:sz w:val="22"/>
                <w:szCs w:val="22"/>
                <w:lang w:eastAsia="zh-CN"/>
              </w:rPr>
              <w:t>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w:t>
            </w:r>
            <w:r>
              <w:rPr>
                <w:rFonts w:eastAsiaTheme="minorEastAsia"/>
                <w:sz w:val="22"/>
                <w:szCs w:val="22"/>
                <w:lang w:eastAsia="zh-CN"/>
              </w:rPr>
              <w:lastRenderedPageBreak/>
              <w:t xml:space="preserve">internet search on LTE forged attack and read the first article </w:t>
            </w:r>
          </w:p>
          <w:p w14:paraId="27637092" w14:textId="77777777" w:rsidR="009C3832" w:rsidRDefault="00514A7B" w:rsidP="009C3832">
            <w:pPr>
              <w:spacing w:after="0"/>
              <w:rPr>
                <w:rFonts w:eastAsiaTheme="minorEastAsia"/>
                <w:sz w:val="22"/>
                <w:szCs w:val="22"/>
                <w:lang w:eastAsia="zh-CN"/>
              </w:rPr>
            </w:pPr>
            <w:hyperlink r:id="rId13" w:history="1">
              <w:r w:rsidR="009C3832" w:rsidRPr="00365BD9">
                <w:rPr>
                  <w:rStyle w:val="Hyperlink"/>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4234C2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9A77E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14 companies believe there is no need to send an LS to RAN1/SA3 regarding the security concerns. Once company has no strong view and one company is okay to go with the majority</w:t>
      </w:r>
      <w:r>
        <w:rPr>
          <w:rFonts w:ascii="Arial" w:eastAsia="Arial" w:hAnsi="Arial" w:cs="Arial"/>
          <w:color w:val="000099"/>
        </w:rPr>
        <w:t>. 3 companies, (the proponent 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xml:space="preserve">: There is no need </w:t>
      </w:r>
      <w:r w:rsidRPr="001A7761">
        <w:rPr>
          <w:rFonts w:ascii="Arial" w:eastAsia="Arial" w:hAnsi="Arial" w:cs="Arial"/>
          <w:b/>
          <w:bCs/>
        </w:rPr>
        <w:t>to send LS to RAN1</w:t>
      </w:r>
      <w:r w:rsidRPr="001A7761">
        <w:rPr>
          <w:rFonts w:ascii="Arial" w:eastAsia="Arial" w:hAnsi="Arial" w:cs="Arial"/>
          <w:b/>
          <w:bCs/>
        </w:rPr>
        <w:t>/SA3</w:t>
      </w:r>
      <w:r w:rsidRPr="001A7761">
        <w:rPr>
          <w:rFonts w:ascii="Arial" w:eastAsia="Arial" w:hAnsi="Arial" w:cs="Arial"/>
          <w:b/>
          <w:bCs/>
        </w:rPr>
        <w:t xml:space="preserve"> for RAN2’s security concern</w:t>
      </w:r>
      <w:r w:rsidRPr="001A7761">
        <w:rPr>
          <w:rFonts w:ascii="Arial" w:eastAsia="Arial" w:hAnsi="Arial" w:cs="Arial"/>
          <w:b/>
          <w:bCs/>
        </w:rPr>
        <w:t xml:space="preserve">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w:t>
      </w:r>
      <w:r>
        <w:rPr>
          <w:rFonts w:ascii="Arial" w:eastAsiaTheme="minorEastAsia" w:hAnsi="Arial" w:cs="Arial"/>
          <w:lang w:val="en-US" w:eastAsia="zh-CN"/>
        </w:rPr>
        <w:t xml:space="preserve">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10: Do companies agree to </w:t>
      </w:r>
      <w:r>
        <w:rPr>
          <w:rFonts w:ascii="Arial" w:eastAsia="Arial" w:hAnsi="Arial" w:cs="Arial"/>
          <w:b/>
          <w:color w:val="000000"/>
        </w:rPr>
        <w:t>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 xml:space="preserve">From our point of view, RAN2 should prioritize the discussion on the basic </w:t>
            </w:r>
            <w:r>
              <w:t xml:space="preserve">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We don’t think RAN1 will have much progress on this issue and also</w:t>
            </w:r>
            <w:r>
              <w:rPr>
                <w:iCs/>
                <w:sz w:val="22"/>
                <w:szCs w:val="22"/>
                <w:lang w:eastAsia="en-US"/>
              </w:rPr>
              <w:t xml:space="preserve">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w:t>
            </w:r>
            <w:r>
              <w:rPr>
                <w:sz w:val="22"/>
                <w:szCs w:val="22"/>
                <w:lang w:eastAsia="zh-CN"/>
              </w:rPr>
              <w:t>out network knowledge.</w:t>
            </w:r>
          </w:p>
          <w:p w14:paraId="3927CAF7" w14:textId="77777777" w:rsidR="006B3AE5" w:rsidRDefault="00514A7B">
            <w:pPr>
              <w:spacing w:after="0"/>
              <w:rPr>
                <w:sz w:val="22"/>
                <w:szCs w:val="22"/>
                <w:lang w:eastAsia="zh-CN"/>
              </w:rPr>
            </w:pPr>
            <w:r>
              <w:rPr>
                <w:sz w:val="22"/>
                <w:szCs w:val="22"/>
                <w:lang w:eastAsia="zh-CN"/>
              </w:rPr>
              <w:lastRenderedPageBreak/>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lastRenderedPageBreak/>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 xml:space="preserve">The general GNSS reacquisition upon expiration of GNSS validity duration would inevitably cause service transmission </w:t>
            </w:r>
            <w:r>
              <w:rPr>
                <w:lang w:eastAsia="zh-CN"/>
              </w:rPr>
              <w:t>interruption. Meanwhile, i</w:t>
            </w:r>
            <w:r>
              <w:rPr>
                <w:rFonts w:eastAsia="DengXian"/>
                <w:lang w:eastAsia="zh-CN"/>
              </w:rPr>
              <w:t xml:space="preserve">t's easy to understand that </w:t>
            </w:r>
            <w:r>
              <w:rPr>
                <w:lang w:eastAsia="zh-CN"/>
              </w:rPr>
              <w:t>GNSS reacquisition during inactive state of C-DRX can reduce such service transmission interruption as no DL/UL will be scheduled during inactive state of C-DRX. Therefore, we support to study this feat</w:t>
            </w:r>
            <w:r>
              <w:rPr>
                <w:lang w:eastAsia="zh-CN"/>
              </w:rPr>
              <w:t xml:space="preserve">ure. </w:t>
            </w:r>
          </w:p>
          <w:p w14:paraId="17B71A28" w14:textId="77777777" w:rsidR="006B3AE5" w:rsidRDefault="00514A7B">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w:t>
            </w:r>
            <w:r>
              <w:rPr>
                <w:lang w:eastAsia="zh-CN"/>
              </w:rPr>
              <w:t xml:space="preserve"> and the time length of inactive state is also long enough for UE to complete the GNSS reacquisition (as mentioned by QC), but also the possibility to allow UE to deliberately stop GNSS validity duration timer and start GNSS reacquisition early, e.g., duri</w:t>
            </w:r>
            <w:r>
              <w:rPr>
                <w:lang w:eastAsia="zh-CN"/>
              </w:rPr>
              <w:t>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 xml:space="preserve">In </w:t>
            </w:r>
            <w:r>
              <w:rPr>
                <w:sz w:val="22"/>
                <w:szCs w:val="22"/>
                <w:lang w:eastAsia="zh-CN"/>
              </w:rPr>
              <w:t>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9A77E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w:t>
      </w:r>
      <w:r>
        <w:rPr>
          <w:rFonts w:ascii="Arial" w:eastAsia="Arial" w:hAnsi="Arial" w:cs="Arial"/>
          <w:b/>
          <w:bCs/>
        </w:rPr>
        <w:t xml:space="preserve"> (1</w:t>
      </w:r>
      <w:r>
        <w:rPr>
          <w:rFonts w:ascii="Arial" w:eastAsia="Arial" w:hAnsi="Arial" w:cs="Arial"/>
          <w:b/>
          <w:bCs/>
        </w:rPr>
        <w:t>7</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77777777" w:rsidR="006B3AE5" w:rsidRDefault="00514A7B">
      <w:pPr>
        <w:pStyle w:val="Heading2"/>
      </w:pPr>
      <w:r>
        <w:t>3.5 Other</w:t>
      </w:r>
    </w:p>
    <w:p w14:paraId="12C8E235"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w:t>
      </w:r>
      <w:r>
        <w:rPr>
          <w:rFonts w:ascii="Arial" w:eastAsiaTheme="minorEastAsia" w:hAnsi="Arial" w:cs="Arial"/>
          <w:lang w:val="en-US" w:eastAsia="zh-CN"/>
        </w:rPr>
        <w:t xml:space="preserve">d [5] thinks the UE suspends RLM and RLF monitoring when new GNSS measurement is triggered. Contribution in [4] if the out-of-sync evaluation </w:t>
      </w:r>
      <w:r>
        <w:rPr>
          <w:rFonts w:ascii="Arial" w:eastAsiaTheme="minorEastAsia" w:hAnsi="Arial" w:cs="Arial"/>
          <w:lang w:val="en-US" w:eastAsia="zh-CN"/>
        </w:rPr>
        <w:lastRenderedPageBreak/>
        <w:t>period is shorter or equal than the GNSS position fix time duration, UE can firstly trigger RLF and reacquires GNS</w:t>
      </w:r>
      <w:r>
        <w:rPr>
          <w:rFonts w:ascii="Arial" w:eastAsiaTheme="minorEastAsia" w:hAnsi="Arial" w:cs="Arial"/>
          <w:lang w:val="en-US" w:eastAsia="zh-CN"/>
        </w:rPr>
        <w:t>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w:t>
      </w:r>
      <w:r>
        <w:rPr>
          <w:rFonts w:ascii="Arial" w:eastAsiaTheme="minorEastAsia" w:hAnsi="Arial" w:cs="Arial"/>
          <w:lang w:val="en-US" w:eastAsia="zh-CN"/>
        </w:rPr>
        <w:t>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w:t>
      </w:r>
      <w:r>
        <w:rPr>
          <w:rFonts w:ascii="Arial" w:eastAsiaTheme="minorEastAsia" w:hAnsi="Arial" w:cs="Arial"/>
          <w:b/>
          <w:lang w:val="en-US" w:eastAsia="zh-CN"/>
        </w:rPr>
        <w:t>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w:t>
      </w:r>
      <w:r>
        <w:rPr>
          <w:rFonts w:ascii="Arial" w:eastAsiaTheme="minorEastAsia" w:hAnsi="Arial" w:cs="Arial"/>
          <w:b/>
          <w:lang w:val="en-US" w:eastAsia="zh-CN"/>
        </w:rPr>
        <w:t>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w:t>
            </w:r>
            <w:r>
              <w:rPr>
                <w:rFonts w:eastAsiaTheme="minorEastAsia"/>
                <w:sz w:val="22"/>
                <w:szCs w:val="22"/>
                <w:lang w:eastAsia="zh-CN"/>
              </w:rPr>
              <w:t xml:space="preserve">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w:t>
            </w:r>
            <w:r>
              <w:rPr>
                <w:rFonts w:eastAsiaTheme="minorEastAsia"/>
                <w:sz w:val="22"/>
                <w:szCs w:val="22"/>
                <w:lang w:eastAsia="zh-CN"/>
              </w:rPr>
              <w:t>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w:t>
            </w:r>
            <w:r>
              <w:rPr>
                <w:sz w:val="22"/>
                <w:szCs w:val="22"/>
                <w:lang w:eastAsia="zh-CN"/>
              </w:rPr>
              <w:t>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w:t>
            </w:r>
            <w:r>
              <w:rPr>
                <w:sz w:val="22"/>
                <w:szCs w:val="22"/>
                <w:lang w:eastAsia="zh-CN"/>
              </w:rPr>
              <w:t xml:space="preserve">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 xml:space="preserve">Suspending RLM is </w:t>
            </w:r>
            <w:r>
              <w:rPr>
                <w:sz w:val="22"/>
                <w:szCs w:val="22"/>
                <w:lang w:eastAsia="zh-CN"/>
              </w:rPr>
              <w:t>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It may be not always feasible to align RLF detection configuration with GNSS fix time duration (gap)</w:t>
            </w:r>
            <w:r>
              <w:rPr>
                <w:lang w:eastAsia="zh-CN"/>
              </w:rPr>
              <w:t xml:space="preserve">,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w:t>
            </w:r>
            <w:r>
              <w:rPr>
                <w:lang w:eastAsia="zh-CN"/>
              </w:rPr>
              <w:t>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9A77E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w:t>
      </w:r>
      <w:r>
        <w:rPr>
          <w:rFonts w:ascii="Arial" w:eastAsia="Arial" w:hAnsi="Arial" w:cs="Arial"/>
          <w:b/>
          <w:bCs/>
        </w:rPr>
        <w:t xml:space="preserve"> (</w:t>
      </w:r>
      <w:r>
        <w:rPr>
          <w:rFonts w:ascii="Arial" w:eastAsia="Arial" w:hAnsi="Arial" w:cs="Arial"/>
          <w:b/>
          <w:bCs/>
        </w:rPr>
        <w:t>19</w:t>
      </w:r>
      <w:r>
        <w:rPr>
          <w:rFonts w:ascii="Arial" w:eastAsia="Arial" w:hAnsi="Arial" w:cs="Arial"/>
          <w:b/>
          <w:bCs/>
        </w:rPr>
        <w:t>/19)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[6] think in this case, UE should read SIB31 and postpone the GNSS measurement. Contribution in [15] think UE should perform the GNSS measurement and read SIB31 after the </w:t>
      </w:r>
      <w:r>
        <w:rPr>
          <w:rFonts w:ascii="Arial" w:eastAsiaTheme="minorEastAsia" w:hAnsi="Arial" w:cs="Arial"/>
          <w:lang w:val="en-US" w:eastAsia="zh-CN"/>
        </w:rPr>
        <w:t>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 xml:space="preserve">ption 1: Read SIB31 and </w:t>
      </w:r>
      <w:r>
        <w:rPr>
          <w:rFonts w:ascii="Arial" w:eastAsiaTheme="minorEastAsia" w:hAnsi="Arial" w:cs="Arial"/>
          <w:b/>
          <w:bCs/>
          <w:lang w:val="en-US" w:eastAsia="zh-CN"/>
        </w:rPr>
        <w:t>postpone the GNSS measurement</w:t>
      </w:r>
    </w:p>
    <w:p w14:paraId="12420AA1" w14:textId="77777777" w:rsidR="006B3AE5" w:rsidRDefault="00514A7B">
      <w:pPr>
        <w:ind w:leftChars="100" w:left="200"/>
        <w:jc w:val="both"/>
        <w:rPr>
          <w:ins w:id="6"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7"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interrupt/stop it. Plus, option 2 </w:t>
            </w:r>
            <w:r>
              <w:rPr>
                <w:rFonts w:eastAsiaTheme="minorEastAsia"/>
                <w:sz w:val="22"/>
                <w:szCs w:val="22"/>
                <w:lang w:eastAsia="zh-CN"/>
              </w:rPr>
              <w:t>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 xml:space="preserve">we still can come back if new issue is </w:t>
            </w:r>
            <w:r>
              <w:rPr>
                <w:lang w:eastAsia="zh-CN"/>
              </w:rPr>
              <w:t>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t>
            </w:r>
            <w:r>
              <w:rPr>
                <w:rFonts w:eastAsiaTheme="minorEastAsia"/>
                <w:sz w:val="22"/>
                <w:szCs w:val="22"/>
                <w:lang w:eastAsia="zh-CN"/>
              </w:rPr>
              <w:t>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 xml:space="preserve">We understand the UE can read SIB31 before GNSS </w:t>
            </w:r>
            <w:r>
              <w:rPr>
                <w:rFonts w:hint="eastAsia"/>
                <w:sz w:val="22"/>
                <w:szCs w:val="22"/>
                <w:lang w:val="en-US" w:eastAsia="zh-CN"/>
              </w:rPr>
              <w:t>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51C3710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9A77E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 xml:space="preserve">For resolving </w:t>
      </w:r>
      <w:r w:rsidRPr="001A7761">
        <w:rPr>
          <w:rFonts w:ascii="Arial" w:eastAsia="Arial" w:hAnsi="Arial" w:cs="Arial"/>
          <w:color w:val="000099"/>
        </w:rPr>
        <w:t>the conflict between reading SIB31 in connected and GNSS measurement</w:t>
      </w:r>
      <w:r w:rsidRPr="001A7761">
        <w:rPr>
          <w:rFonts w:ascii="Arial" w:eastAsia="Arial" w:hAnsi="Arial" w:cs="Arial"/>
          <w:color w:val="000099"/>
        </w:rPr>
        <w:t>, 14 companies agree with “</w:t>
      </w:r>
      <w:r w:rsidRPr="001A7761">
        <w:rPr>
          <w:rFonts w:ascii="Arial" w:eastAsia="Arial" w:hAnsi="Arial" w:cs="Arial"/>
          <w:color w:val="000099"/>
        </w:rPr>
        <w:t>Option 2: Postpone reading SIB31 until GNSS measurement</w:t>
      </w:r>
      <w:r w:rsidRPr="001A7761">
        <w:rPr>
          <w:rFonts w:ascii="Arial" w:eastAsia="Arial" w:hAnsi="Arial" w:cs="Arial"/>
          <w:color w:val="000099"/>
        </w:rPr>
        <w: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w:t>
      </w:r>
      <w:r w:rsidR="0072057B">
        <w:rPr>
          <w:rFonts w:ascii="Arial" w:eastAsiaTheme="minorEastAsia" w:hAnsi="Arial" w:cs="Arial"/>
          <w:b/>
          <w:bCs/>
          <w:lang w:val="en-US" w:eastAsia="zh-CN"/>
        </w:rPr>
        <w:t xml:space="preserve">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77777777" w:rsidR="006B3AE5" w:rsidRDefault="00514A7B">
      <w:pPr>
        <w:pStyle w:val="Heading1"/>
      </w:pPr>
      <w:r>
        <w:t xml:space="preserve">4 Conclusion </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w:t>
      </w:r>
      <w:r>
        <w:rPr>
          <w:rFonts w:ascii="Arial" w:eastAsia="Arial" w:hAnsi="Arial" w:cs="Arial"/>
          <w:b/>
          <w:bCs/>
        </w:rPr>
        <w:t xml:space="preserve">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 xml:space="preserve">with </w:t>
      </w:r>
      <w:r>
        <w:rPr>
          <w:rFonts w:ascii="Arial" w:eastAsia="Arial" w:hAnsi="Arial" w:cs="Arial"/>
          <w:b/>
          <w:bCs/>
          <w:u w:val="single"/>
        </w:rPr>
        <w:t>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w:t>
      </w:r>
      <w:r>
        <w:rPr>
          <w:rFonts w:ascii="Arial" w:eastAsia="Arial" w:hAnsi="Arial" w:cs="Arial"/>
          <w:b/>
          <w:bCs/>
        </w:rPr>
        <w:t xml:space="preserve">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2</w:t>
      </w:r>
      <w:r>
        <w:rPr>
          <w:rFonts w:ascii="Arial" w:eastAsia="Arial" w:hAnsi="Arial" w:cs="Arial"/>
          <w:b/>
          <w:bCs/>
        </w:rPr>
        <w:t xml:space="preserve">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lastRenderedPageBreak/>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77777777" w:rsidR="006B3AE5" w:rsidRDefault="00514A7B">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8"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514A7B">
            <w:pPr>
              <w:spacing w:after="0" w:line="240" w:lineRule="auto"/>
              <w:rPr>
                <w:rFonts w:ascii="Arial" w:hAnsi="Arial" w:cs="Arial"/>
              </w:rPr>
            </w:pPr>
            <w:hyperlink r:id="rId14"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514A7B">
            <w:pPr>
              <w:spacing w:after="0" w:line="240" w:lineRule="auto"/>
              <w:rPr>
                <w:rFonts w:ascii="Arial" w:hAnsi="Arial" w:cs="Arial"/>
              </w:rPr>
            </w:pPr>
            <w:hyperlink r:id="rId15"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w:t>
            </w:r>
            <w:r>
              <w:rPr>
                <w:rFonts w:ascii="Arial" w:eastAsia="Times New Roman" w:hAnsi="Arial" w:cs="Arial"/>
                <w:lang w:val="en-US" w:eastAsia="zh-CN"/>
              </w:rPr>
              <w:t>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514A7B">
            <w:pPr>
              <w:spacing w:after="0" w:line="240" w:lineRule="auto"/>
              <w:rPr>
                <w:rFonts w:ascii="Arial" w:hAnsi="Arial" w:cs="Arial"/>
              </w:rPr>
            </w:pPr>
            <w:hyperlink r:id="rId16"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514A7B">
            <w:pPr>
              <w:spacing w:after="0" w:line="240" w:lineRule="auto"/>
              <w:rPr>
                <w:rFonts w:ascii="Arial" w:hAnsi="Arial" w:cs="Arial"/>
              </w:rPr>
            </w:pPr>
            <w:hyperlink r:id="rId17"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514A7B">
            <w:pPr>
              <w:spacing w:after="0" w:line="240" w:lineRule="auto"/>
              <w:rPr>
                <w:rFonts w:ascii="Arial" w:hAnsi="Arial" w:cs="Arial"/>
              </w:rPr>
            </w:pPr>
            <w:hyperlink r:id="rId18" w:history="1">
              <w:r>
                <w:rPr>
                  <w:rStyle w:val="Hyperlink"/>
                  <w:rFonts w:ascii="Arial" w:hAnsi="Arial" w:cs="Arial"/>
                </w:rPr>
                <w:t>R</w:t>
              </w:r>
              <w:r>
                <w:rPr>
                  <w:rStyle w:val="Hyperlink"/>
                  <w:rFonts w:ascii="Arial" w:hAnsi="Arial" w:cs="Arial"/>
                </w:rPr>
                <w:t>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514A7B">
            <w:pPr>
              <w:spacing w:after="0" w:line="240" w:lineRule="auto"/>
              <w:rPr>
                <w:rFonts w:ascii="Arial" w:hAnsi="Arial" w:cs="Arial"/>
              </w:rPr>
            </w:pPr>
            <w:hyperlink r:id="rId19"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514A7B">
            <w:pPr>
              <w:spacing w:after="0" w:line="240" w:lineRule="auto"/>
              <w:rPr>
                <w:rFonts w:ascii="Arial" w:hAnsi="Arial" w:cs="Arial"/>
              </w:rPr>
            </w:pPr>
            <w:hyperlink r:id="rId20"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514A7B">
            <w:pPr>
              <w:spacing w:after="0" w:line="240" w:lineRule="auto"/>
              <w:rPr>
                <w:rFonts w:ascii="Arial" w:hAnsi="Arial" w:cs="Arial"/>
              </w:rPr>
            </w:pPr>
            <w:hyperlink r:id="rId21"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514A7B">
            <w:pPr>
              <w:spacing w:after="0" w:line="240" w:lineRule="auto"/>
              <w:rPr>
                <w:rFonts w:ascii="Arial" w:hAnsi="Arial" w:cs="Arial"/>
              </w:rPr>
            </w:pPr>
            <w:hyperlink r:id="rId22"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514A7B">
            <w:pPr>
              <w:spacing w:after="0" w:line="240" w:lineRule="auto"/>
              <w:rPr>
                <w:rFonts w:ascii="Arial" w:hAnsi="Arial" w:cs="Arial"/>
              </w:rPr>
            </w:pPr>
            <w:hyperlink r:id="rId23"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514A7B">
            <w:pPr>
              <w:spacing w:after="0" w:line="240" w:lineRule="auto"/>
              <w:rPr>
                <w:rFonts w:ascii="Arial" w:hAnsi="Arial" w:cs="Arial"/>
              </w:rPr>
            </w:pPr>
            <w:hyperlink r:id="rId24"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514A7B">
            <w:pPr>
              <w:spacing w:after="0" w:line="240" w:lineRule="auto"/>
              <w:rPr>
                <w:rFonts w:ascii="Arial" w:hAnsi="Arial" w:cs="Arial"/>
              </w:rPr>
            </w:pPr>
            <w:hyperlink r:id="rId25"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514A7B">
            <w:pPr>
              <w:spacing w:after="0" w:line="240" w:lineRule="auto"/>
              <w:rPr>
                <w:rFonts w:ascii="Arial" w:hAnsi="Arial" w:cs="Arial"/>
              </w:rPr>
            </w:pPr>
            <w:hyperlink r:id="rId26"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514A7B">
            <w:pPr>
              <w:spacing w:after="0" w:line="240" w:lineRule="auto"/>
              <w:rPr>
                <w:rFonts w:ascii="Arial" w:hAnsi="Arial" w:cs="Arial"/>
              </w:rPr>
            </w:pPr>
            <w:hyperlink r:id="rId27"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514A7B">
            <w:pPr>
              <w:spacing w:after="0" w:line="240" w:lineRule="auto"/>
              <w:rPr>
                <w:rFonts w:ascii="Arial" w:hAnsi="Arial" w:cs="Arial"/>
              </w:rPr>
            </w:pPr>
            <w:hyperlink r:id="rId28"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514A7B">
            <w:pPr>
              <w:spacing w:after="0" w:line="240" w:lineRule="auto"/>
              <w:rPr>
                <w:rFonts w:ascii="Arial" w:hAnsi="Arial" w:cs="Arial"/>
              </w:rPr>
            </w:pPr>
            <w:hyperlink r:id="rId29"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8"/>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16D97" w14:textId="77777777" w:rsidR="00514A7B" w:rsidRDefault="00514A7B">
      <w:pPr>
        <w:spacing w:line="240" w:lineRule="auto"/>
      </w:pPr>
      <w:r>
        <w:separator/>
      </w:r>
    </w:p>
  </w:endnote>
  <w:endnote w:type="continuationSeparator" w:id="0">
    <w:p w14:paraId="51C589BC" w14:textId="77777777" w:rsidR="00514A7B" w:rsidRDefault="00514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2493" w14:textId="77777777" w:rsidR="00514A7B" w:rsidRDefault="00514A7B">
      <w:pPr>
        <w:spacing w:after="0"/>
      </w:pPr>
      <w:r>
        <w:separator/>
      </w:r>
    </w:p>
  </w:footnote>
  <w:footnote w:type="continuationSeparator" w:id="0">
    <w:p w14:paraId="024D9FAC" w14:textId="77777777" w:rsidR="00514A7B" w:rsidRDefault="00514A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6"/>
  </w:num>
  <w:num w:numId="2">
    <w:abstractNumId w:val="5"/>
  </w:num>
  <w:num w:numId="3">
    <w:abstractNumId w:val="8"/>
  </w:num>
  <w:num w:numId="4">
    <w:abstractNumId w:val="0"/>
  </w:num>
  <w:num w:numId="5">
    <w:abstractNumId w:val="4"/>
  </w:num>
  <w:num w:numId="6">
    <w:abstractNumId w:val="1"/>
  </w:num>
  <w:num w:numId="7">
    <w:abstractNumId w:val="3"/>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6516"/>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F517E"/>
  <w15:docId w15:val="{71F373E7-4644-4BE7-B8F6-0D0FD76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61"/>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9680</Words>
  <Characters>55180</Characters>
  <Application>Microsoft Office Word</Application>
  <DocSecurity>0</DocSecurity>
  <Lines>459</Lines>
  <Paragraphs>129</Paragraphs>
  <ScaleCrop>false</ScaleCrop>
  <Company>Thales SPACE</Company>
  <LinksUpToDate>false</LinksUpToDate>
  <CharactersWithSpaces>64731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Abhishek Roy [MediaTek]</cp:lastModifiedBy>
  <cp:revision>4</cp:revision>
  <dcterms:created xsi:type="dcterms:W3CDTF">2023-04-19T19:29:00Z</dcterms:created>
  <dcterms:modified xsi:type="dcterms:W3CDTF">2023-04-19T19:30:00Z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