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rsidRPr="000C15D0"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E29BE"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r>
              <w:rPr>
                <w:lang w:val="fr-FR" w:eastAsia="zh-CN"/>
              </w:rPr>
              <w:t>Tangxun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Ping Yuan  (Ping.1.Yuan@nokia-sbell.com)</w:t>
            </w:r>
          </w:p>
        </w:tc>
      </w:tr>
      <w:tr w:rsidR="00060CEA" w:rsidRPr="000C15D0"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rsidRPr="000C15D0"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rsidRPr="000C15D0"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r>
              <w:rPr>
                <w:rFonts w:eastAsiaTheme="minorEastAsia"/>
                <w:lang w:val="en-US" w:eastAsia="zh-CN"/>
              </w:rPr>
              <w:t>Yuhua chen (Yuhua.chen@emea.nec.com)</w:t>
            </w:r>
          </w:p>
        </w:tc>
      </w:tr>
      <w:tr w:rsidR="00060CEA" w:rsidRPr="000C15D0"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Pr="000C15D0" w:rsidRDefault="008F2737">
            <w:pPr>
              <w:spacing w:after="0"/>
              <w:rPr>
                <w:lang w:val="sv-SE" w:eastAsia="zh-CN"/>
              </w:rPr>
            </w:pPr>
            <w:r w:rsidRPr="000C15D0">
              <w:rPr>
                <w:rFonts w:eastAsiaTheme="minorEastAsia"/>
                <w:lang w:val="sv-SE" w:eastAsia="zh-CN"/>
              </w:rPr>
              <w:t xml:space="preserve">Lu Ting </w:t>
            </w:r>
            <w:r w:rsidRPr="000C15D0">
              <w:rPr>
                <w:rFonts w:eastAsiaTheme="minorEastAsia" w:hint="eastAsia"/>
                <w:lang w:val="sv-SE" w:eastAsia="zh-CN"/>
              </w:rPr>
              <w:t>(</w:t>
            </w:r>
            <w:r w:rsidRPr="000C15D0">
              <w:rPr>
                <w:rFonts w:eastAsiaTheme="minorEastAsia"/>
                <w:lang w:val="sv-SE" w:eastAsia="zh-CN"/>
              </w:rPr>
              <w:t>lu.ting@zte.com.cn)</w:t>
            </w:r>
          </w:p>
        </w:tc>
      </w:tr>
      <w:tr w:rsidR="00060CEA" w:rsidRPr="000C15D0"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Pr="000C15D0" w:rsidRDefault="008F2737">
            <w:pPr>
              <w:spacing w:after="0"/>
              <w:rPr>
                <w:rFonts w:eastAsiaTheme="minorEastAsia"/>
                <w:lang w:val="sv-SE" w:eastAsia="zh-CN"/>
              </w:rPr>
            </w:pPr>
            <w:r w:rsidRPr="000C15D0">
              <w:rPr>
                <w:rFonts w:eastAsiaTheme="minorEastAsia" w:hint="eastAsia"/>
                <w:lang w:val="sv-SE" w:eastAsia="zh-CN"/>
              </w:rPr>
              <w:t>X</w:t>
            </w:r>
            <w:r w:rsidRPr="000C15D0">
              <w:rPr>
                <w:rFonts w:eastAsiaTheme="minorEastAsia"/>
                <w:lang w:val="sv-SE"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0C15D0" w14:paraId="7AE48985" w14:textId="77777777">
        <w:trPr>
          <w:trHeight w:val="300"/>
        </w:trPr>
        <w:tc>
          <w:tcPr>
            <w:tcW w:w="1705" w:type="dxa"/>
            <w:noWrap/>
          </w:tcPr>
          <w:p w14:paraId="7AE48983" w14:textId="77777777" w:rsidR="00060CEA" w:rsidRDefault="008F2737">
            <w:pPr>
              <w:spacing w:after="0"/>
              <w:rPr>
                <w:lang w:eastAsia="zh-CN"/>
              </w:rPr>
            </w:pPr>
            <w:r>
              <w:rPr>
                <w:lang w:eastAsia="zh-CN"/>
              </w:rPr>
              <w:t>Turkcell</w:t>
            </w:r>
          </w:p>
        </w:tc>
        <w:tc>
          <w:tcPr>
            <w:tcW w:w="7920" w:type="dxa"/>
            <w:noWrap/>
          </w:tcPr>
          <w:p w14:paraId="7AE48984" w14:textId="77777777" w:rsidR="00060CEA" w:rsidRPr="000C15D0" w:rsidRDefault="008F2737">
            <w:pPr>
              <w:spacing w:after="0"/>
              <w:rPr>
                <w:lang w:val="sv-SE" w:eastAsia="zh-CN"/>
              </w:rPr>
            </w:pPr>
            <w:r w:rsidRPr="000C15D0">
              <w:rPr>
                <w:lang w:val="sv-SE" w:eastAsia="zh-CN"/>
              </w:rPr>
              <w:t>Izzet Sağlam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r>
              <w:rPr>
                <w:rFonts w:eastAsiaTheme="minorEastAsia" w:hint="eastAsia"/>
                <w:lang w:eastAsia="zh-CN"/>
              </w:rPr>
              <w:t>Xiangdong Zhang(zhangxiangdong@catt.cn)</w:t>
            </w:r>
          </w:p>
        </w:tc>
      </w:tr>
      <w:tr w:rsidR="00060CEA" w:rsidRPr="000C15D0"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Pr="000C15D0" w:rsidRDefault="008F2737">
            <w:pPr>
              <w:spacing w:after="0"/>
              <w:rPr>
                <w:lang w:val="sv-SE" w:eastAsia="zh-CN"/>
              </w:rPr>
            </w:pPr>
            <w:r w:rsidRPr="000C15D0">
              <w:rPr>
                <w:rFonts w:eastAsiaTheme="minorEastAsia" w:hint="eastAsia"/>
                <w:lang w:val="sv-SE" w:eastAsia="zh-CN"/>
              </w:rPr>
              <w:t>Sidong Li(lisidong@caict.ac.cn)</w:t>
            </w:r>
          </w:p>
        </w:tc>
      </w:tr>
      <w:tr w:rsidR="00060CEA" w:rsidRPr="000C15D0"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r>
              <w:rPr>
                <w:rFonts w:eastAsiaTheme="minorEastAsia"/>
                <w:lang w:eastAsia="zh-CN"/>
              </w:rPr>
              <w:t>InterDigital</w:t>
            </w:r>
          </w:p>
        </w:tc>
        <w:tc>
          <w:tcPr>
            <w:tcW w:w="7920" w:type="dxa"/>
            <w:noWrap/>
          </w:tcPr>
          <w:p w14:paraId="7AE4898D" w14:textId="77777777" w:rsidR="00060CEA" w:rsidRPr="000C15D0" w:rsidRDefault="008F2737">
            <w:pPr>
              <w:spacing w:after="0"/>
              <w:rPr>
                <w:rFonts w:eastAsiaTheme="minorEastAsia"/>
                <w:lang w:val="sv-SE" w:eastAsia="zh-CN"/>
              </w:rPr>
            </w:pPr>
            <w:r w:rsidRPr="000C15D0">
              <w:rPr>
                <w:rFonts w:eastAsiaTheme="minorEastAsia"/>
                <w:lang w:val="sv-SE" w:eastAsia="zh-CN"/>
              </w:rPr>
              <w:t>Brian Martin (brian.martin@interdigital.com)</w:t>
            </w:r>
          </w:p>
        </w:tc>
      </w:tr>
      <w:tr w:rsidR="00060CEA" w:rsidRPr="000C15D0"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Pr="000C15D0" w:rsidRDefault="008F2737">
            <w:pPr>
              <w:spacing w:after="0"/>
              <w:rPr>
                <w:rFonts w:eastAsiaTheme="minorEastAsia"/>
                <w:lang w:val="es-ES" w:eastAsia="zh-CN"/>
              </w:rPr>
            </w:pPr>
            <w:r w:rsidRPr="000C15D0">
              <w:rPr>
                <w:rFonts w:eastAsiaTheme="minorEastAsia" w:hint="eastAsia"/>
                <w:lang w:val="es-ES" w:eastAsia="zh-CN"/>
              </w:rPr>
              <w:t>Jiayao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rsidRPr="000C15D0"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Pr="000C15D0" w:rsidRDefault="008F2737">
            <w:pPr>
              <w:spacing w:after="0"/>
              <w:rPr>
                <w:rFonts w:eastAsiaTheme="minorEastAsia"/>
                <w:lang w:val="es-ES" w:eastAsia="zh-CN"/>
              </w:rPr>
            </w:pPr>
            <w:r w:rsidRPr="000C15D0">
              <w:rPr>
                <w:rFonts w:eastAsiaTheme="minorEastAsia"/>
                <w:lang w:val="es-E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r>
              <w:rPr>
                <w:sz w:val="22"/>
                <w:szCs w:val="22"/>
                <w:lang w:eastAsia="zh-CN"/>
              </w:rPr>
              <w:t>InterDigital</w:t>
            </w:r>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(e.g,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4432449D" w:rsidR="008A4021" w:rsidRDefault="00F53477" w:rsidP="008A4021">
            <w:pPr>
              <w:spacing w:after="0"/>
              <w:rPr>
                <w:sz w:val="22"/>
                <w:szCs w:val="22"/>
                <w:lang w:eastAsia="zh-CN"/>
              </w:rPr>
            </w:pPr>
            <w:r>
              <w:rPr>
                <w:sz w:val="22"/>
                <w:szCs w:val="22"/>
                <w:lang w:eastAsia="zh-CN"/>
              </w:rPr>
              <w:t>MediaTek</w:t>
            </w:r>
          </w:p>
        </w:tc>
        <w:tc>
          <w:tcPr>
            <w:tcW w:w="2430" w:type="dxa"/>
          </w:tcPr>
          <w:p w14:paraId="7AE489D2" w14:textId="4E76DDB0" w:rsidR="008A4021" w:rsidRDefault="00F53477" w:rsidP="008A402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D3" w14:textId="52C30CCC" w:rsidR="008A4021" w:rsidRDefault="00F53477" w:rsidP="008A4021">
            <w:pPr>
              <w:spacing w:after="0"/>
              <w:rPr>
                <w:sz w:val="22"/>
                <w:szCs w:val="22"/>
              </w:rPr>
            </w:pPr>
            <w:r>
              <w:rPr>
                <w:sz w:val="22"/>
                <w:szCs w:val="22"/>
              </w:rPr>
              <w:t>Fine with CATT’s comments</w:t>
            </w:r>
          </w:p>
        </w:tc>
      </w:tr>
      <w:tr w:rsidR="008A4021" w14:paraId="7AE489D8" w14:textId="77777777" w:rsidTr="008A4021">
        <w:trPr>
          <w:trHeight w:val="300"/>
        </w:trPr>
        <w:tc>
          <w:tcPr>
            <w:tcW w:w="1795" w:type="dxa"/>
            <w:noWrap/>
          </w:tcPr>
          <w:p w14:paraId="7AE489D5" w14:textId="06421C02" w:rsidR="008A4021" w:rsidRDefault="00A70C1C" w:rsidP="008A4021">
            <w:pPr>
              <w:spacing w:after="0"/>
              <w:rPr>
                <w:sz w:val="22"/>
                <w:szCs w:val="22"/>
                <w:lang w:eastAsia="zh-CN"/>
              </w:rPr>
            </w:pPr>
            <w:r>
              <w:rPr>
                <w:sz w:val="22"/>
                <w:szCs w:val="22"/>
                <w:lang w:eastAsia="zh-CN"/>
              </w:rPr>
              <w:t>Ericsson</w:t>
            </w:r>
          </w:p>
        </w:tc>
        <w:tc>
          <w:tcPr>
            <w:tcW w:w="2430" w:type="dxa"/>
          </w:tcPr>
          <w:p w14:paraId="7AE489D6" w14:textId="33CF52DE" w:rsidR="008A4021" w:rsidRDefault="00A70C1C" w:rsidP="008A4021">
            <w:pPr>
              <w:spacing w:after="0"/>
              <w:rPr>
                <w:sz w:val="22"/>
                <w:szCs w:val="22"/>
                <w:lang w:eastAsia="zh-CN"/>
              </w:rPr>
            </w:pPr>
            <w:r>
              <w:rPr>
                <w:sz w:val="22"/>
                <w:szCs w:val="22"/>
                <w:lang w:eastAsia="zh-CN"/>
              </w:rPr>
              <w:t>Disagree</w:t>
            </w:r>
          </w:p>
        </w:tc>
        <w:tc>
          <w:tcPr>
            <w:tcW w:w="5125" w:type="dxa"/>
            <w:noWrap/>
          </w:tcPr>
          <w:p w14:paraId="6177A952" w14:textId="1D756E32" w:rsidR="00505DCC" w:rsidRDefault="00505DCC" w:rsidP="008A4021">
            <w:pPr>
              <w:spacing w:after="0"/>
              <w:rPr>
                <w:sz w:val="22"/>
                <w:szCs w:val="22"/>
                <w:lang w:eastAsia="zh-CN"/>
              </w:rPr>
            </w:pPr>
            <w:r>
              <w:rPr>
                <w:sz w:val="22"/>
                <w:szCs w:val="22"/>
                <w:lang w:eastAsia="zh-CN"/>
              </w:rPr>
              <w:t xml:space="preserve">Fix duration may change during the connection. </w:t>
            </w:r>
          </w:p>
          <w:p w14:paraId="6A25D726" w14:textId="77777777" w:rsidR="008A4021" w:rsidRDefault="00A70C1C" w:rsidP="00505DCC">
            <w:pPr>
              <w:spacing w:after="0"/>
              <w:rPr>
                <w:sz w:val="22"/>
                <w:szCs w:val="22"/>
                <w:lang w:eastAsia="zh-CN"/>
              </w:rPr>
            </w:pPr>
            <w:r>
              <w:rPr>
                <w:sz w:val="22"/>
                <w:szCs w:val="22"/>
                <w:lang w:eastAsia="zh-CN"/>
              </w:rPr>
              <w:t>There is no harm for UE to report this each time the UE achieve a GNSS position fix – this shall anyway not happen often</w:t>
            </w:r>
            <w:r w:rsidR="00505DCC">
              <w:rPr>
                <w:sz w:val="22"/>
                <w:szCs w:val="22"/>
                <w:lang w:eastAsia="zh-CN"/>
              </w:rPr>
              <w:t xml:space="preserve"> and </w:t>
            </w:r>
            <w:r w:rsidR="00446CA7">
              <w:rPr>
                <w:sz w:val="22"/>
                <w:szCs w:val="22"/>
                <w:lang w:eastAsia="zh-CN"/>
              </w:rPr>
              <w:t xml:space="preserve">it </w:t>
            </w:r>
            <w:r w:rsidR="00505DCC">
              <w:rPr>
                <w:sz w:val="22"/>
                <w:szCs w:val="22"/>
                <w:lang w:eastAsia="zh-CN"/>
              </w:rPr>
              <w:t>informs the eNB that the UE has acquired a new GNSS position!</w:t>
            </w:r>
            <w:r w:rsidR="00566564">
              <w:rPr>
                <w:sz w:val="22"/>
                <w:szCs w:val="22"/>
                <w:lang w:eastAsia="zh-CN"/>
              </w:rPr>
              <w:t xml:space="preserve"> </w:t>
            </w:r>
          </w:p>
          <w:p w14:paraId="7AE489D7" w14:textId="1CED7739" w:rsidR="00446CA7" w:rsidRDefault="00446CA7" w:rsidP="00505DCC">
            <w:pPr>
              <w:spacing w:after="0"/>
              <w:rPr>
                <w:sz w:val="22"/>
                <w:szCs w:val="22"/>
                <w:lang w:eastAsia="zh-CN"/>
              </w:rPr>
            </w:pPr>
            <w:r>
              <w:rPr>
                <w:sz w:val="22"/>
                <w:szCs w:val="22"/>
                <w:lang w:eastAsia="zh-CN"/>
              </w:rPr>
              <w:t>Further, RAN1 are not dine discussing this yet.</w:t>
            </w:r>
          </w:p>
        </w:tc>
      </w:tr>
      <w:tr w:rsidR="00E1532D" w14:paraId="7AE489DC" w14:textId="77777777" w:rsidTr="008A4021">
        <w:trPr>
          <w:trHeight w:val="300"/>
        </w:trPr>
        <w:tc>
          <w:tcPr>
            <w:tcW w:w="1795" w:type="dxa"/>
            <w:noWrap/>
          </w:tcPr>
          <w:p w14:paraId="7AE489D9" w14:textId="4E1CC8DD" w:rsidR="00E1532D" w:rsidRDefault="00E1532D" w:rsidP="00E1532D">
            <w:pPr>
              <w:spacing w:after="0"/>
              <w:rPr>
                <w:sz w:val="22"/>
                <w:szCs w:val="22"/>
                <w:lang w:eastAsia="zh-CN"/>
              </w:rPr>
            </w:pPr>
            <w:r>
              <w:rPr>
                <w:sz w:val="22"/>
                <w:szCs w:val="22"/>
                <w:lang w:eastAsia="zh-CN"/>
              </w:rPr>
              <w:t>Qualcomm</w:t>
            </w:r>
          </w:p>
        </w:tc>
        <w:tc>
          <w:tcPr>
            <w:tcW w:w="2430" w:type="dxa"/>
          </w:tcPr>
          <w:p w14:paraId="7AE489DA" w14:textId="415292DD" w:rsidR="00E1532D" w:rsidRDefault="00E1532D" w:rsidP="00E1532D">
            <w:pPr>
              <w:spacing w:after="0"/>
              <w:rPr>
                <w:sz w:val="22"/>
                <w:szCs w:val="22"/>
                <w:lang w:eastAsia="zh-CN"/>
              </w:rPr>
            </w:pPr>
            <w:r>
              <w:rPr>
                <w:sz w:val="22"/>
                <w:szCs w:val="22"/>
                <w:lang w:eastAsia="zh-CN"/>
              </w:rPr>
              <w:t>Agree</w:t>
            </w:r>
          </w:p>
        </w:tc>
        <w:tc>
          <w:tcPr>
            <w:tcW w:w="5125" w:type="dxa"/>
            <w:noWrap/>
          </w:tcPr>
          <w:p w14:paraId="7AE489DB" w14:textId="4D1DC944" w:rsidR="00E1532D" w:rsidRDefault="00E1532D" w:rsidP="00E1532D">
            <w:pPr>
              <w:spacing w:after="0"/>
              <w:rPr>
                <w:sz w:val="22"/>
                <w:szCs w:val="22"/>
                <w:lang w:eastAsia="zh-CN"/>
              </w:rPr>
            </w:pPr>
            <w:r>
              <w:rPr>
                <w:sz w:val="22"/>
                <w:szCs w:val="22"/>
              </w:rPr>
              <w:t>Also ok with CATT’s suggestion. GNSS fix duration should not be changing much such that we need to introduce a mechanism to</w:t>
            </w:r>
            <w:r w:rsidR="008265F8">
              <w:rPr>
                <w:sz w:val="22"/>
                <w:szCs w:val="22"/>
              </w:rPr>
              <w:t xml:space="preserve"> update during connected m</w:t>
            </w:r>
            <w:r w:rsidR="00717478">
              <w:rPr>
                <w:sz w:val="22"/>
                <w:szCs w:val="22"/>
              </w:rPr>
              <w:t>od</w:t>
            </w:r>
            <w:r w:rsidR="008265F8">
              <w:rPr>
                <w:sz w:val="22"/>
                <w:szCs w:val="22"/>
              </w:rPr>
              <w:t>e.</w:t>
            </w:r>
          </w:p>
        </w:tc>
      </w:tr>
      <w:tr w:rsidR="000C15D0" w14:paraId="7AE489E0" w14:textId="77777777" w:rsidTr="008A4021">
        <w:trPr>
          <w:trHeight w:val="300"/>
        </w:trPr>
        <w:tc>
          <w:tcPr>
            <w:tcW w:w="1795" w:type="dxa"/>
            <w:noWrap/>
          </w:tcPr>
          <w:p w14:paraId="7AE489DD" w14:textId="4A5714D2"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9DE" w14:textId="09C69C93"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9DF" w14:textId="2371768A" w:rsidR="000C15D0" w:rsidRDefault="000C15D0" w:rsidP="000C15D0">
            <w:pPr>
              <w:spacing w:after="0"/>
              <w:rPr>
                <w:sz w:val="22"/>
                <w:szCs w:val="22"/>
                <w:lang w:eastAsia="zh-CN"/>
              </w:rPr>
            </w:pPr>
            <w:r>
              <w:rPr>
                <w:sz w:val="22"/>
                <w:szCs w:val="22"/>
                <w:lang w:eastAsia="zh-CN"/>
              </w:rPr>
              <w:t xml:space="preserve">Also fine with the CATT version </w:t>
            </w:r>
          </w:p>
        </w:tc>
      </w:tr>
      <w:tr w:rsidR="000C15D0" w14:paraId="7AE489E4" w14:textId="77777777" w:rsidTr="008A4021">
        <w:trPr>
          <w:trHeight w:val="371"/>
        </w:trPr>
        <w:tc>
          <w:tcPr>
            <w:tcW w:w="1795" w:type="dxa"/>
            <w:noWrap/>
          </w:tcPr>
          <w:p w14:paraId="7AE489E1" w14:textId="76162186" w:rsidR="000C15D0" w:rsidRDefault="00C055F7" w:rsidP="000C15D0">
            <w:pPr>
              <w:spacing w:after="0"/>
              <w:rPr>
                <w:sz w:val="22"/>
                <w:szCs w:val="22"/>
                <w:lang w:val="en-US" w:eastAsia="zh-CN"/>
              </w:rPr>
            </w:pPr>
            <w:r>
              <w:rPr>
                <w:sz w:val="22"/>
                <w:szCs w:val="22"/>
                <w:lang w:val="en-US" w:eastAsia="zh-CN"/>
              </w:rPr>
              <w:t>Samsung</w:t>
            </w:r>
          </w:p>
        </w:tc>
        <w:tc>
          <w:tcPr>
            <w:tcW w:w="2430" w:type="dxa"/>
          </w:tcPr>
          <w:p w14:paraId="7AE489E2" w14:textId="020A8DBB" w:rsidR="000C15D0" w:rsidRDefault="00150C0A" w:rsidP="000C15D0">
            <w:pPr>
              <w:spacing w:after="0"/>
              <w:rPr>
                <w:sz w:val="22"/>
                <w:szCs w:val="22"/>
                <w:lang w:eastAsia="zh-CN"/>
              </w:rPr>
            </w:pPr>
            <w:r>
              <w:rPr>
                <w:sz w:val="22"/>
                <w:szCs w:val="22"/>
                <w:lang w:eastAsia="zh-CN"/>
              </w:rPr>
              <w:t>Disagree</w:t>
            </w:r>
          </w:p>
        </w:tc>
        <w:tc>
          <w:tcPr>
            <w:tcW w:w="5125" w:type="dxa"/>
            <w:noWrap/>
          </w:tcPr>
          <w:p w14:paraId="7AE489E3" w14:textId="715AE107" w:rsidR="000C15D0" w:rsidRDefault="00C055F7" w:rsidP="00755F6F">
            <w:pPr>
              <w:spacing w:after="0"/>
              <w:rPr>
                <w:sz w:val="22"/>
                <w:szCs w:val="22"/>
                <w:lang w:val="en-US" w:eastAsia="zh-CN"/>
              </w:rPr>
            </w:pPr>
            <w:r>
              <w:rPr>
                <w:sz w:val="22"/>
                <w:szCs w:val="22"/>
                <w:lang w:val="en-US" w:eastAsia="zh-CN"/>
              </w:rPr>
              <w:t>We agree with Ericsson and Nokia and do not see how it cannot be allowed to change.</w:t>
            </w:r>
            <w:r w:rsidR="00F3405C">
              <w:rPr>
                <w:sz w:val="22"/>
                <w:szCs w:val="22"/>
                <w:lang w:val="en-US" w:eastAsia="zh-CN"/>
              </w:rPr>
              <w:t xml:space="preserve"> </w:t>
            </w:r>
            <w:r w:rsidR="00755F6F">
              <w:rPr>
                <w:sz w:val="22"/>
                <w:szCs w:val="22"/>
                <w:lang w:val="en-US" w:eastAsia="zh-CN"/>
              </w:rPr>
              <w:t>To make some progress, w</w:t>
            </w:r>
            <w:r w:rsidR="00F3405C">
              <w:rPr>
                <w:sz w:val="22"/>
                <w:szCs w:val="22"/>
                <w:lang w:val="en-US" w:eastAsia="zh-CN"/>
              </w:rPr>
              <w:t xml:space="preserve">e think an LS to RAN1 makes sense. </w:t>
            </w:r>
            <w:r>
              <w:rPr>
                <w:sz w:val="22"/>
                <w:szCs w:val="22"/>
                <w:lang w:val="en-US" w:eastAsia="zh-CN"/>
              </w:rPr>
              <w:t xml:space="preserve"> </w:t>
            </w:r>
          </w:p>
        </w:tc>
      </w:tr>
      <w:tr w:rsidR="000C15D0" w14:paraId="7AE489E8" w14:textId="77777777" w:rsidTr="008A4021">
        <w:trPr>
          <w:trHeight w:val="371"/>
        </w:trPr>
        <w:tc>
          <w:tcPr>
            <w:tcW w:w="1795" w:type="dxa"/>
            <w:noWrap/>
          </w:tcPr>
          <w:p w14:paraId="7AE489E5" w14:textId="77777777" w:rsidR="000C15D0" w:rsidRDefault="000C15D0" w:rsidP="000C15D0">
            <w:pPr>
              <w:spacing w:after="0"/>
              <w:rPr>
                <w:rFonts w:eastAsiaTheme="minorEastAsia"/>
                <w:sz w:val="22"/>
                <w:szCs w:val="22"/>
                <w:lang w:eastAsia="zh-CN"/>
              </w:rPr>
            </w:pPr>
          </w:p>
        </w:tc>
        <w:tc>
          <w:tcPr>
            <w:tcW w:w="2430" w:type="dxa"/>
          </w:tcPr>
          <w:p w14:paraId="7AE489E6" w14:textId="77777777" w:rsidR="000C15D0" w:rsidRDefault="000C15D0" w:rsidP="000C15D0">
            <w:pPr>
              <w:spacing w:after="0"/>
              <w:rPr>
                <w:rFonts w:eastAsiaTheme="minorEastAsia"/>
                <w:sz w:val="22"/>
                <w:szCs w:val="22"/>
                <w:lang w:eastAsia="zh-CN"/>
              </w:rPr>
            </w:pPr>
          </w:p>
        </w:tc>
        <w:tc>
          <w:tcPr>
            <w:tcW w:w="5125" w:type="dxa"/>
            <w:noWrap/>
          </w:tcPr>
          <w:p w14:paraId="7AE489E7" w14:textId="77777777" w:rsidR="000C15D0" w:rsidRDefault="000C15D0" w:rsidP="000C15D0">
            <w:pPr>
              <w:spacing w:after="0"/>
              <w:rPr>
                <w:sz w:val="22"/>
                <w:szCs w:val="22"/>
                <w:lang w:val="en-US" w:eastAsia="zh-CN"/>
              </w:rPr>
            </w:pPr>
          </w:p>
        </w:tc>
      </w:tr>
      <w:tr w:rsidR="000C15D0" w14:paraId="7AE489EC" w14:textId="77777777" w:rsidTr="008A4021">
        <w:trPr>
          <w:trHeight w:val="371"/>
        </w:trPr>
        <w:tc>
          <w:tcPr>
            <w:tcW w:w="1795" w:type="dxa"/>
            <w:noWrap/>
          </w:tcPr>
          <w:p w14:paraId="7AE489E9" w14:textId="77777777" w:rsidR="000C15D0" w:rsidRDefault="000C15D0" w:rsidP="000C15D0">
            <w:pPr>
              <w:spacing w:after="0"/>
              <w:rPr>
                <w:sz w:val="22"/>
                <w:szCs w:val="22"/>
                <w:lang w:val="en-US" w:eastAsia="zh-CN"/>
              </w:rPr>
            </w:pPr>
          </w:p>
        </w:tc>
        <w:tc>
          <w:tcPr>
            <w:tcW w:w="2430" w:type="dxa"/>
          </w:tcPr>
          <w:p w14:paraId="7AE489EA" w14:textId="77777777" w:rsidR="000C15D0" w:rsidRDefault="000C15D0" w:rsidP="000C15D0">
            <w:pPr>
              <w:spacing w:after="0"/>
              <w:rPr>
                <w:sz w:val="22"/>
                <w:szCs w:val="22"/>
                <w:lang w:val="en-US" w:eastAsia="zh-CN"/>
              </w:rPr>
            </w:pPr>
          </w:p>
        </w:tc>
        <w:tc>
          <w:tcPr>
            <w:tcW w:w="5125" w:type="dxa"/>
            <w:noWrap/>
          </w:tcPr>
          <w:p w14:paraId="7AE489EB" w14:textId="77777777" w:rsidR="000C15D0" w:rsidRDefault="000C15D0" w:rsidP="000C15D0">
            <w:pPr>
              <w:spacing w:after="0"/>
              <w:rPr>
                <w:sz w:val="22"/>
                <w:szCs w:val="22"/>
                <w:lang w:val="en-US" w:eastAsia="zh-CN"/>
              </w:rPr>
            </w:pPr>
          </w:p>
        </w:tc>
      </w:tr>
      <w:tr w:rsidR="000C15D0" w14:paraId="7AE489F0" w14:textId="77777777" w:rsidTr="008A4021">
        <w:trPr>
          <w:trHeight w:val="371"/>
        </w:trPr>
        <w:tc>
          <w:tcPr>
            <w:tcW w:w="1795" w:type="dxa"/>
            <w:noWrap/>
          </w:tcPr>
          <w:p w14:paraId="7AE489ED" w14:textId="77777777" w:rsidR="000C15D0" w:rsidRDefault="000C15D0" w:rsidP="000C15D0">
            <w:pPr>
              <w:spacing w:after="0"/>
              <w:rPr>
                <w:sz w:val="22"/>
                <w:szCs w:val="22"/>
                <w:lang w:val="en-US" w:eastAsia="zh-CN"/>
              </w:rPr>
            </w:pPr>
          </w:p>
        </w:tc>
        <w:tc>
          <w:tcPr>
            <w:tcW w:w="2430" w:type="dxa"/>
          </w:tcPr>
          <w:p w14:paraId="7AE489EE" w14:textId="77777777" w:rsidR="000C15D0" w:rsidRDefault="000C15D0" w:rsidP="000C15D0">
            <w:pPr>
              <w:spacing w:after="0"/>
              <w:rPr>
                <w:sz w:val="22"/>
                <w:szCs w:val="22"/>
                <w:lang w:val="en-US" w:eastAsia="zh-CN"/>
              </w:rPr>
            </w:pPr>
          </w:p>
        </w:tc>
        <w:tc>
          <w:tcPr>
            <w:tcW w:w="5125" w:type="dxa"/>
            <w:noWrap/>
          </w:tcPr>
          <w:p w14:paraId="7AE489EF" w14:textId="77777777" w:rsidR="000C15D0" w:rsidRDefault="000C15D0" w:rsidP="000C15D0">
            <w:pPr>
              <w:spacing w:after="0"/>
              <w:rPr>
                <w:sz w:val="22"/>
                <w:szCs w:val="22"/>
                <w:lang w:val="en-US" w:eastAsia="zh-CN"/>
              </w:rPr>
            </w:pPr>
          </w:p>
        </w:tc>
      </w:tr>
      <w:tr w:rsidR="000C15D0" w14:paraId="7AE489F4" w14:textId="77777777" w:rsidTr="008A4021">
        <w:trPr>
          <w:trHeight w:val="371"/>
        </w:trPr>
        <w:tc>
          <w:tcPr>
            <w:tcW w:w="1795" w:type="dxa"/>
            <w:noWrap/>
          </w:tcPr>
          <w:p w14:paraId="7AE489F1" w14:textId="77777777" w:rsidR="000C15D0" w:rsidRDefault="000C15D0" w:rsidP="000C15D0">
            <w:pPr>
              <w:spacing w:after="0"/>
              <w:rPr>
                <w:rFonts w:eastAsiaTheme="minorEastAsia"/>
                <w:sz w:val="22"/>
                <w:szCs w:val="22"/>
                <w:lang w:eastAsia="zh-CN"/>
              </w:rPr>
            </w:pPr>
          </w:p>
        </w:tc>
        <w:tc>
          <w:tcPr>
            <w:tcW w:w="2430" w:type="dxa"/>
          </w:tcPr>
          <w:p w14:paraId="7AE489F2" w14:textId="77777777" w:rsidR="000C15D0" w:rsidRDefault="000C15D0" w:rsidP="000C15D0">
            <w:pPr>
              <w:spacing w:after="0"/>
              <w:rPr>
                <w:rFonts w:eastAsiaTheme="minorEastAsia"/>
                <w:sz w:val="22"/>
                <w:szCs w:val="22"/>
                <w:lang w:eastAsia="zh-CN"/>
              </w:rPr>
            </w:pPr>
          </w:p>
        </w:tc>
        <w:tc>
          <w:tcPr>
            <w:tcW w:w="5125" w:type="dxa"/>
            <w:noWrap/>
          </w:tcPr>
          <w:p w14:paraId="7AE489F3" w14:textId="77777777" w:rsidR="000C15D0" w:rsidRDefault="000C15D0" w:rsidP="000C15D0">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r>
              <w:rPr>
                <w:sz w:val="22"/>
                <w:szCs w:val="22"/>
                <w:lang w:eastAsia="zh-CN"/>
              </w:rPr>
              <w:t>InterDigital</w:t>
            </w:r>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F53477" w14:paraId="7AE48A2A" w14:textId="77777777">
        <w:trPr>
          <w:trHeight w:val="300"/>
        </w:trPr>
        <w:tc>
          <w:tcPr>
            <w:tcW w:w="1795" w:type="dxa"/>
            <w:noWrap/>
          </w:tcPr>
          <w:p w14:paraId="7AE48A27" w14:textId="3A0B4115"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28" w14:textId="5CCC97D2" w:rsidR="00F53477" w:rsidRDefault="00F53477" w:rsidP="00F53477">
            <w:pPr>
              <w:spacing w:after="0"/>
              <w:rPr>
                <w:sz w:val="22"/>
                <w:szCs w:val="22"/>
                <w:lang w:eastAsia="zh-CN"/>
              </w:rPr>
            </w:pPr>
            <w:r>
              <w:rPr>
                <w:rFonts w:eastAsiaTheme="minorEastAsia"/>
                <w:sz w:val="22"/>
                <w:szCs w:val="22"/>
                <w:lang w:eastAsia="zh-CN"/>
              </w:rPr>
              <w:t>Disagree</w:t>
            </w:r>
          </w:p>
        </w:tc>
        <w:tc>
          <w:tcPr>
            <w:tcW w:w="5125" w:type="dxa"/>
            <w:noWrap/>
          </w:tcPr>
          <w:p w14:paraId="7AE48A29" w14:textId="75F6C46D" w:rsidR="00F53477" w:rsidRDefault="00F53477" w:rsidP="00F53477">
            <w:pPr>
              <w:spacing w:after="0"/>
              <w:rPr>
                <w:sz w:val="22"/>
                <w:szCs w:val="22"/>
              </w:rPr>
            </w:pPr>
            <w:r>
              <w:rPr>
                <w:rFonts w:eastAsiaTheme="minorEastAsia"/>
                <w:sz w:val="22"/>
                <w:szCs w:val="22"/>
                <w:lang w:eastAsia="zh-CN"/>
              </w:rPr>
              <w:t>Since RAN1 is discussing this issue, RAN2 can wait for RAN1 agreement.</w:t>
            </w:r>
          </w:p>
        </w:tc>
      </w:tr>
      <w:tr w:rsidR="008F2737" w14:paraId="7AE48A2E" w14:textId="77777777">
        <w:trPr>
          <w:trHeight w:val="300"/>
        </w:trPr>
        <w:tc>
          <w:tcPr>
            <w:tcW w:w="1795" w:type="dxa"/>
            <w:noWrap/>
          </w:tcPr>
          <w:p w14:paraId="7AE48A2B" w14:textId="74810993" w:rsidR="008F2737" w:rsidRDefault="00566564" w:rsidP="008F2737">
            <w:pPr>
              <w:spacing w:after="0"/>
              <w:rPr>
                <w:sz w:val="22"/>
                <w:szCs w:val="22"/>
                <w:lang w:eastAsia="zh-CN"/>
              </w:rPr>
            </w:pPr>
            <w:r>
              <w:rPr>
                <w:sz w:val="22"/>
                <w:szCs w:val="22"/>
                <w:lang w:eastAsia="zh-CN"/>
              </w:rPr>
              <w:t>Ericsson</w:t>
            </w:r>
          </w:p>
        </w:tc>
        <w:tc>
          <w:tcPr>
            <w:tcW w:w="2430" w:type="dxa"/>
          </w:tcPr>
          <w:p w14:paraId="7AE48A2C" w14:textId="03CE4DB0" w:rsidR="008F2737" w:rsidRDefault="00566564" w:rsidP="008F2737">
            <w:pPr>
              <w:spacing w:after="0"/>
              <w:rPr>
                <w:sz w:val="22"/>
                <w:szCs w:val="22"/>
                <w:lang w:eastAsia="zh-CN"/>
              </w:rPr>
            </w:pPr>
            <w:r>
              <w:rPr>
                <w:sz w:val="22"/>
                <w:szCs w:val="22"/>
                <w:lang w:eastAsia="zh-CN"/>
              </w:rPr>
              <w:t>Disagree</w:t>
            </w:r>
          </w:p>
        </w:tc>
        <w:tc>
          <w:tcPr>
            <w:tcW w:w="5125" w:type="dxa"/>
            <w:noWrap/>
          </w:tcPr>
          <w:p w14:paraId="7AE48A2D" w14:textId="2B2B1193" w:rsidR="008F2737" w:rsidRDefault="00566564" w:rsidP="008F2737">
            <w:pPr>
              <w:spacing w:after="0"/>
              <w:rPr>
                <w:sz w:val="22"/>
                <w:szCs w:val="22"/>
                <w:lang w:eastAsia="zh-CN"/>
              </w:rPr>
            </w:pPr>
            <w:r>
              <w:rPr>
                <w:sz w:val="22"/>
                <w:szCs w:val="22"/>
                <w:lang w:eastAsia="zh-CN"/>
              </w:rPr>
              <w:t xml:space="preserve">No LS needed if UE reports each time it achieves a GNSS position fix – which is </w:t>
            </w:r>
            <w:r w:rsidR="00446CA7">
              <w:rPr>
                <w:sz w:val="22"/>
                <w:szCs w:val="22"/>
                <w:lang w:eastAsia="zh-CN"/>
              </w:rPr>
              <w:t xml:space="preserve">anyway </w:t>
            </w:r>
            <w:r>
              <w:rPr>
                <w:sz w:val="22"/>
                <w:szCs w:val="22"/>
                <w:lang w:eastAsia="zh-CN"/>
              </w:rPr>
              <w:t xml:space="preserve">a rare event. </w:t>
            </w:r>
          </w:p>
        </w:tc>
      </w:tr>
      <w:tr w:rsidR="009E5A19" w14:paraId="7AE48A32" w14:textId="77777777">
        <w:trPr>
          <w:trHeight w:val="300"/>
        </w:trPr>
        <w:tc>
          <w:tcPr>
            <w:tcW w:w="1795" w:type="dxa"/>
            <w:noWrap/>
          </w:tcPr>
          <w:p w14:paraId="7AE48A2F" w14:textId="4882C6EA" w:rsidR="009E5A19" w:rsidRDefault="009E5A19" w:rsidP="009E5A19">
            <w:pPr>
              <w:spacing w:after="0"/>
              <w:rPr>
                <w:sz w:val="22"/>
                <w:szCs w:val="22"/>
                <w:lang w:eastAsia="zh-CN"/>
              </w:rPr>
            </w:pPr>
            <w:r>
              <w:rPr>
                <w:sz w:val="22"/>
                <w:szCs w:val="22"/>
                <w:lang w:eastAsia="zh-CN"/>
              </w:rPr>
              <w:t>Qualcomm</w:t>
            </w:r>
          </w:p>
        </w:tc>
        <w:tc>
          <w:tcPr>
            <w:tcW w:w="2430" w:type="dxa"/>
          </w:tcPr>
          <w:p w14:paraId="7AE48A30" w14:textId="5C15DE8A" w:rsidR="009E5A19" w:rsidRDefault="009E5A19" w:rsidP="009E5A19">
            <w:pPr>
              <w:spacing w:after="0"/>
              <w:rPr>
                <w:sz w:val="22"/>
                <w:szCs w:val="22"/>
                <w:lang w:eastAsia="zh-CN"/>
              </w:rPr>
            </w:pPr>
            <w:r>
              <w:rPr>
                <w:sz w:val="22"/>
                <w:szCs w:val="22"/>
                <w:lang w:eastAsia="zh-CN"/>
              </w:rPr>
              <w:t>No need</w:t>
            </w:r>
          </w:p>
        </w:tc>
        <w:tc>
          <w:tcPr>
            <w:tcW w:w="5125" w:type="dxa"/>
            <w:noWrap/>
          </w:tcPr>
          <w:p w14:paraId="7AE48A31" w14:textId="4E0744AD" w:rsidR="009E5A19" w:rsidRDefault="009E5A19" w:rsidP="009E5A19">
            <w:pPr>
              <w:spacing w:after="0"/>
              <w:rPr>
                <w:sz w:val="22"/>
                <w:szCs w:val="22"/>
                <w:lang w:eastAsia="zh-CN"/>
              </w:rPr>
            </w:pPr>
            <w:r>
              <w:rPr>
                <w:sz w:val="22"/>
                <w:szCs w:val="22"/>
              </w:rPr>
              <w:t>Agree with CATT</w:t>
            </w:r>
          </w:p>
        </w:tc>
      </w:tr>
      <w:tr w:rsidR="000C15D0" w14:paraId="7AE48A36" w14:textId="77777777">
        <w:trPr>
          <w:trHeight w:val="300"/>
        </w:trPr>
        <w:tc>
          <w:tcPr>
            <w:tcW w:w="1795" w:type="dxa"/>
            <w:noWrap/>
          </w:tcPr>
          <w:p w14:paraId="7AE48A33" w14:textId="48BC767A"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34" w14:textId="5559C9C4"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35" w14:textId="66F1029F" w:rsidR="000C15D0" w:rsidRDefault="000C15D0" w:rsidP="000C15D0">
            <w:pPr>
              <w:spacing w:after="0"/>
              <w:rPr>
                <w:sz w:val="22"/>
                <w:szCs w:val="22"/>
                <w:lang w:eastAsia="zh-CN"/>
              </w:rPr>
            </w:pPr>
            <w:r>
              <w:rPr>
                <w:sz w:val="22"/>
                <w:szCs w:val="22"/>
                <w:lang w:eastAsia="zh-CN"/>
              </w:rPr>
              <w:t xml:space="preserve">Agree to Send LS to check </w:t>
            </w:r>
          </w:p>
        </w:tc>
      </w:tr>
      <w:tr w:rsidR="000C15D0" w14:paraId="7AE48A3A" w14:textId="77777777">
        <w:trPr>
          <w:trHeight w:val="371"/>
        </w:trPr>
        <w:tc>
          <w:tcPr>
            <w:tcW w:w="1795" w:type="dxa"/>
            <w:noWrap/>
          </w:tcPr>
          <w:p w14:paraId="7AE48A37" w14:textId="50AEC642" w:rsidR="000C15D0" w:rsidRDefault="0043052F" w:rsidP="000C15D0">
            <w:pPr>
              <w:spacing w:after="0"/>
              <w:rPr>
                <w:sz w:val="22"/>
                <w:szCs w:val="22"/>
                <w:lang w:val="en-US" w:eastAsia="zh-CN"/>
              </w:rPr>
            </w:pPr>
            <w:r>
              <w:rPr>
                <w:sz w:val="22"/>
                <w:szCs w:val="22"/>
                <w:lang w:val="en-US" w:eastAsia="zh-CN"/>
              </w:rPr>
              <w:t>Samsung</w:t>
            </w:r>
          </w:p>
        </w:tc>
        <w:tc>
          <w:tcPr>
            <w:tcW w:w="2430" w:type="dxa"/>
          </w:tcPr>
          <w:p w14:paraId="7AE48A38" w14:textId="56D67A16" w:rsidR="000C15D0" w:rsidRDefault="0043052F" w:rsidP="000C15D0">
            <w:pPr>
              <w:spacing w:after="0"/>
              <w:rPr>
                <w:sz w:val="22"/>
                <w:szCs w:val="22"/>
                <w:lang w:eastAsia="zh-CN"/>
              </w:rPr>
            </w:pPr>
            <w:r>
              <w:rPr>
                <w:sz w:val="22"/>
                <w:szCs w:val="22"/>
                <w:lang w:eastAsia="zh-CN"/>
              </w:rPr>
              <w:t>Disagree</w:t>
            </w:r>
          </w:p>
        </w:tc>
        <w:tc>
          <w:tcPr>
            <w:tcW w:w="5125" w:type="dxa"/>
            <w:noWrap/>
          </w:tcPr>
          <w:p w14:paraId="5CAD245E" w14:textId="76D675B6" w:rsidR="00F3405C" w:rsidRDefault="00F3405C" w:rsidP="000C15D0">
            <w:pPr>
              <w:spacing w:after="0"/>
              <w:rPr>
                <w:sz w:val="22"/>
                <w:szCs w:val="22"/>
                <w:lang w:val="en-US" w:eastAsia="zh-CN"/>
              </w:rPr>
            </w:pPr>
            <w:r>
              <w:rPr>
                <w:sz w:val="22"/>
                <w:szCs w:val="22"/>
                <w:lang w:val="en-US" w:eastAsia="zh-CN"/>
              </w:rPr>
              <w:t xml:space="preserve">We find it interesting that companies want to take the agreement above without asking RAN1, but are fine to send an LS asking RAN1 whether to ask whether UE needs to report GNSS position fix time duration. </w:t>
            </w:r>
          </w:p>
          <w:p w14:paraId="7AE48A39" w14:textId="73258BE5" w:rsidR="000C15D0" w:rsidRDefault="0043052F" w:rsidP="00F3405C">
            <w:pPr>
              <w:spacing w:after="0"/>
              <w:rPr>
                <w:sz w:val="22"/>
                <w:szCs w:val="22"/>
                <w:lang w:val="en-US" w:eastAsia="zh-CN"/>
              </w:rPr>
            </w:pPr>
            <w:r>
              <w:rPr>
                <w:sz w:val="22"/>
                <w:szCs w:val="22"/>
                <w:lang w:val="en-US" w:eastAsia="zh-CN"/>
              </w:rPr>
              <w:t>If we are going to send an LS to RAN1 asking this question, why cant we simply ask the question related to the WA above</w:t>
            </w:r>
            <w:r w:rsidR="00F3405C">
              <w:rPr>
                <w:sz w:val="22"/>
                <w:szCs w:val="22"/>
                <w:lang w:val="en-US" w:eastAsia="zh-CN"/>
              </w:rPr>
              <w:t xml:space="preserve"> instead?</w:t>
            </w:r>
          </w:p>
        </w:tc>
      </w:tr>
      <w:tr w:rsidR="000C15D0" w14:paraId="7AE48A3E" w14:textId="77777777">
        <w:trPr>
          <w:trHeight w:val="371"/>
        </w:trPr>
        <w:tc>
          <w:tcPr>
            <w:tcW w:w="1795" w:type="dxa"/>
            <w:noWrap/>
          </w:tcPr>
          <w:p w14:paraId="7AE48A3B" w14:textId="77777777" w:rsidR="000C15D0" w:rsidRDefault="000C15D0" w:rsidP="000C15D0">
            <w:pPr>
              <w:spacing w:after="0"/>
              <w:rPr>
                <w:rFonts w:eastAsiaTheme="minorEastAsia"/>
                <w:sz w:val="22"/>
                <w:szCs w:val="22"/>
                <w:lang w:eastAsia="zh-CN"/>
              </w:rPr>
            </w:pPr>
          </w:p>
        </w:tc>
        <w:tc>
          <w:tcPr>
            <w:tcW w:w="2430" w:type="dxa"/>
          </w:tcPr>
          <w:p w14:paraId="7AE48A3C" w14:textId="77777777" w:rsidR="000C15D0" w:rsidRDefault="000C15D0" w:rsidP="000C15D0">
            <w:pPr>
              <w:spacing w:after="0"/>
              <w:rPr>
                <w:rFonts w:eastAsiaTheme="minorEastAsia"/>
                <w:sz w:val="22"/>
                <w:szCs w:val="22"/>
                <w:lang w:eastAsia="zh-CN"/>
              </w:rPr>
            </w:pPr>
          </w:p>
        </w:tc>
        <w:tc>
          <w:tcPr>
            <w:tcW w:w="5125" w:type="dxa"/>
            <w:noWrap/>
          </w:tcPr>
          <w:p w14:paraId="7AE48A3D" w14:textId="77777777" w:rsidR="000C15D0" w:rsidRDefault="000C15D0" w:rsidP="000C15D0">
            <w:pPr>
              <w:spacing w:after="0"/>
              <w:rPr>
                <w:sz w:val="22"/>
                <w:szCs w:val="22"/>
                <w:lang w:val="en-US" w:eastAsia="zh-CN"/>
              </w:rPr>
            </w:pPr>
          </w:p>
        </w:tc>
      </w:tr>
      <w:tr w:rsidR="000C15D0" w14:paraId="7AE48A42" w14:textId="77777777">
        <w:trPr>
          <w:trHeight w:val="371"/>
        </w:trPr>
        <w:tc>
          <w:tcPr>
            <w:tcW w:w="1795" w:type="dxa"/>
            <w:noWrap/>
          </w:tcPr>
          <w:p w14:paraId="7AE48A3F" w14:textId="77777777" w:rsidR="000C15D0" w:rsidRDefault="000C15D0" w:rsidP="000C15D0">
            <w:pPr>
              <w:spacing w:after="0"/>
              <w:rPr>
                <w:sz w:val="22"/>
                <w:szCs w:val="22"/>
                <w:lang w:val="en-US" w:eastAsia="zh-CN"/>
              </w:rPr>
            </w:pPr>
          </w:p>
        </w:tc>
        <w:tc>
          <w:tcPr>
            <w:tcW w:w="2430" w:type="dxa"/>
          </w:tcPr>
          <w:p w14:paraId="7AE48A40" w14:textId="77777777" w:rsidR="000C15D0" w:rsidRDefault="000C15D0" w:rsidP="000C15D0">
            <w:pPr>
              <w:spacing w:after="0"/>
              <w:rPr>
                <w:sz w:val="22"/>
                <w:szCs w:val="22"/>
                <w:lang w:val="en-US" w:eastAsia="zh-CN"/>
              </w:rPr>
            </w:pPr>
          </w:p>
        </w:tc>
        <w:tc>
          <w:tcPr>
            <w:tcW w:w="5125" w:type="dxa"/>
            <w:noWrap/>
          </w:tcPr>
          <w:p w14:paraId="7AE48A41" w14:textId="77777777" w:rsidR="000C15D0" w:rsidRDefault="000C15D0" w:rsidP="000C15D0">
            <w:pPr>
              <w:spacing w:after="0"/>
              <w:rPr>
                <w:sz w:val="22"/>
                <w:szCs w:val="22"/>
                <w:lang w:val="en-US" w:eastAsia="zh-CN"/>
              </w:rPr>
            </w:pPr>
          </w:p>
        </w:tc>
      </w:tr>
      <w:tr w:rsidR="000C15D0" w14:paraId="7AE48A46" w14:textId="77777777">
        <w:trPr>
          <w:trHeight w:val="371"/>
        </w:trPr>
        <w:tc>
          <w:tcPr>
            <w:tcW w:w="1795" w:type="dxa"/>
            <w:noWrap/>
          </w:tcPr>
          <w:p w14:paraId="7AE48A43" w14:textId="77777777" w:rsidR="000C15D0" w:rsidRDefault="000C15D0" w:rsidP="000C15D0">
            <w:pPr>
              <w:spacing w:after="0"/>
              <w:rPr>
                <w:sz w:val="22"/>
                <w:szCs w:val="22"/>
                <w:lang w:val="en-US" w:eastAsia="zh-CN"/>
              </w:rPr>
            </w:pPr>
          </w:p>
        </w:tc>
        <w:tc>
          <w:tcPr>
            <w:tcW w:w="2430" w:type="dxa"/>
          </w:tcPr>
          <w:p w14:paraId="7AE48A44" w14:textId="77777777" w:rsidR="000C15D0" w:rsidRDefault="000C15D0" w:rsidP="000C15D0">
            <w:pPr>
              <w:spacing w:after="0"/>
              <w:rPr>
                <w:sz w:val="22"/>
                <w:szCs w:val="22"/>
                <w:lang w:val="en-US" w:eastAsia="zh-CN"/>
              </w:rPr>
            </w:pPr>
          </w:p>
        </w:tc>
        <w:tc>
          <w:tcPr>
            <w:tcW w:w="5125" w:type="dxa"/>
            <w:noWrap/>
          </w:tcPr>
          <w:p w14:paraId="7AE48A45" w14:textId="77777777" w:rsidR="000C15D0" w:rsidRDefault="000C15D0" w:rsidP="000C15D0">
            <w:pPr>
              <w:spacing w:after="0"/>
              <w:rPr>
                <w:sz w:val="22"/>
                <w:szCs w:val="22"/>
                <w:lang w:val="en-US" w:eastAsia="zh-CN"/>
              </w:rPr>
            </w:pPr>
          </w:p>
        </w:tc>
      </w:tr>
      <w:tr w:rsidR="000C15D0" w14:paraId="7AE48A4A" w14:textId="77777777">
        <w:trPr>
          <w:trHeight w:val="371"/>
        </w:trPr>
        <w:tc>
          <w:tcPr>
            <w:tcW w:w="1795" w:type="dxa"/>
            <w:noWrap/>
          </w:tcPr>
          <w:p w14:paraId="7AE48A47" w14:textId="77777777" w:rsidR="000C15D0" w:rsidRDefault="000C15D0" w:rsidP="000C15D0">
            <w:pPr>
              <w:spacing w:after="0"/>
              <w:rPr>
                <w:rFonts w:eastAsiaTheme="minorEastAsia"/>
                <w:sz w:val="22"/>
                <w:szCs w:val="22"/>
                <w:lang w:eastAsia="zh-CN"/>
              </w:rPr>
            </w:pPr>
          </w:p>
        </w:tc>
        <w:tc>
          <w:tcPr>
            <w:tcW w:w="2430" w:type="dxa"/>
          </w:tcPr>
          <w:p w14:paraId="7AE48A48" w14:textId="77777777" w:rsidR="000C15D0" w:rsidRDefault="000C15D0" w:rsidP="000C15D0">
            <w:pPr>
              <w:spacing w:after="0"/>
              <w:rPr>
                <w:rFonts w:eastAsiaTheme="minorEastAsia"/>
                <w:sz w:val="22"/>
                <w:szCs w:val="22"/>
                <w:lang w:eastAsia="zh-CN"/>
              </w:rPr>
            </w:pPr>
          </w:p>
        </w:tc>
        <w:tc>
          <w:tcPr>
            <w:tcW w:w="5125" w:type="dxa"/>
            <w:noWrap/>
          </w:tcPr>
          <w:p w14:paraId="7AE48A49" w14:textId="77777777" w:rsidR="000C15D0" w:rsidRDefault="000C15D0" w:rsidP="000C15D0">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Moreover, in our assumption, UE only needs to start new GNSS measurement upon the expiration of previous GNSS validity timer. So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to reword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r>
              <w:rPr>
                <w:sz w:val="22"/>
                <w:szCs w:val="22"/>
                <w:lang w:eastAsia="zh-CN"/>
              </w:rPr>
              <w:t>InterDigital</w:t>
            </w:r>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the new GNSS measurement performed by UE should be started before the validity duration expiry or upon the expiry of the validity duration. Otherwise, it will bring extra complexity for the design since it is not clear whether UE is allowed to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F53477" w14:paraId="7AE48A93" w14:textId="77777777" w:rsidTr="008A4021">
        <w:trPr>
          <w:trHeight w:val="300"/>
        </w:trPr>
        <w:tc>
          <w:tcPr>
            <w:tcW w:w="1795" w:type="dxa"/>
            <w:noWrap/>
          </w:tcPr>
          <w:p w14:paraId="7AE48A90" w14:textId="51C9E29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91" w14:textId="4906E086"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92" w14:textId="77777777" w:rsidR="00F53477" w:rsidRDefault="00F53477" w:rsidP="00F53477">
            <w:pPr>
              <w:spacing w:after="0"/>
              <w:rPr>
                <w:sz w:val="22"/>
                <w:szCs w:val="22"/>
              </w:rPr>
            </w:pPr>
          </w:p>
        </w:tc>
      </w:tr>
      <w:tr w:rsidR="00566564" w14:paraId="7AE48A97" w14:textId="77777777" w:rsidTr="008A4021">
        <w:trPr>
          <w:trHeight w:val="300"/>
        </w:trPr>
        <w:tc>
          <w:tcPr>
            <w:tcW w:w="1795" w:type="dxa"/>
            <w:noWrap/>
          </w:tcPr>
          <w:p w14:paraId="7AE48A94" w14:textId="135B09C0" w:rsidR="00566564" w:rsidRDefault="00566564" w:rsidP="00566564">
            <w:pPr>
              <w:spacing w:after="0"/>
              <w:rPr>
                <w:sz w:val="22"/>
                <w:szCs w:val="22"/>
                <w:lang w:eastAsia="zh-CN"/>
              </w:rPr>
            </w:pPr>
            <w:r>
              <w:rPr>
                <w:rFonts w:eastAsiaTheme="minorEastAsia"/>
                <w:sz w:val="22"/>
                <w:szCs w:val="22"/>
                <w:lang w:eastAsia="zh-CN"/>
              </w:rPr>
              <w:t>Ericsson</w:t>
            </w:r>
          </w:p>
        </w:tc>
        <w:tc>
          <w:tcPr>
            <w:tcW w:w="2430" w:type="dxa"/>
          </w:tcPr>
          <w:p w14:paraId="7AE48A95" w14:textId="2691CA71" w:rsidR="00566564" w:rsidRDefault="00566564" w:rsidP="00566564">
            <w:pPr>
              <w:spacing w:after="0"/>
              <w:rPr>
                <w:sz w:val="22"/>
                <w:szCs w:val="22"/>
                <w:lang w:eastAsia="zh-CN"/>
              </w:rPr>
            </w:pPr>
            <w:r>
              <w:rPr>
                <w:rFonts w:eastAsiaTheme="minorEastAsia"/>
                <w:sz w:val="22"/>
                <w:szCs w:val="22"/>
                <w:lang w:eastAsia="zh-CN"/>
              </w:rPr>
              <w:t>Agree with comment</w:t>
            </w:r>
          </w:p>
        </w:tc>
        <w:tc>
          <w:tcPr>
            <w:tcW w:w="5125" w:type="dxa"/>
            <w:noWrap/>
          </w:tcPr>
          <w:p w14:paraId="421013AA" w14:textId="77777777" w:rsidR="00566564" w:rsidRDefault="00566564" w:rsidP="00566564">
            <w:pPr>
              <w:spacing w:after="0"/>
              <w:rPr>
                <w:sz w:val="22"/>
                <w:szCs w:val="22"/>
                <w:lang w:eastAsia="zh-CN"/>
              </w:rPr>
            </w:pPr>
            <w:r>
              <w:rPr>
                <w:sz w:val="22"/>
                <w:szCs w:val="22"/>
                <w:lang w:eastAsia="zh-CN"/>
              </w:rPr>
              <w:t xml:space="preserve">The details may need to be FFS. </w:t>
            </w:r>
          </w:p>
          <w:p w14:paraId="7AE48A96" w14:textId="4D831345" w:rsidR="00566564" w:rsidRDefault="00566564" w:rsidP="00566564">
            <w:pPr>
              <w:spacing w:after="0"/>
              <w:rPr>
                <w:sz w:val="22"/>
                <w:szCs w:val="22"/>
                <w:lang w:eastAsia="zh-CN"/>
              </w:rPr>
            </w:pPr>
            <w:r>
              <w:rPr>
                <w:sz w:val="22"/>
                <w:szCs w:val="22"/>
                <w:lang w:eastAsia="zh-CN"/>
              </w:rPr>
              <w:t xml:space="preserve">Seeing the divergent views, it is better to wait some further progress in RAN1 on gaps and measurements, and if UE is allowed to transmit in UL after validityDuration or not… </w:t>
            </w:r>
          </w:p>
        </w:tc>
      </w:tr>
      <w:tr w:rsidR="00BC7F0E" w14:paraId="7AE48A9B" w14:textId="77777777" w:rsidTr="008A4021">
        <w:trPr>
          <w:trHeight w:val="300"/>
        </w:trPr>
        <w:tc>
          <w:tcPr>
            <w:tcW w:w="1795" w:type="dxa"/>
            <w:noWrap/>
          </w:tcPr>
          <w:p w14:paraId="7AE48A98" w14:textId="07CA110C" w:rsidR="00BC7F0E" w:rsidRDefault="00BC7F0E" w:rsidP="00BC7F0E">
            <w:pPr>
              <w:spacing w:after="0"/>
              <w:rPr>
                <w:sz w:val="22"/>
                <w:szCs w:val="22"/>
                <w:lang w:eastAsia="zh-CN"/>
              </w:rPr>
            </w:pPr>
            <w:r>
              <w:rPr>
                <w:sz w:val="22"/>
                <w:szCs w:val="22"/>
                <w:lang w:eastAsia="zh-CN"/>
              </w:rPr>
              <w:t>Qualcomm</w:t>
            </w:r>
          </w:p>
        </w:tc>
        <w:tc>
          <w:tcPr>
            <w:tcW w:w="2430" w:type="dxa"/>
          </w:tcPr>
          <w:p w14:paraId="7AE48A99" w14:textId="6DFCA770" w:rsidR="00BC7F0E" w:rsidRDefault="00BC7F0E" w:rsidP="00BC7F0E">
            <w:pPr>
              <w:spacing w:after="0"/>
              <w:rPr>
                <w:sz w:val="22"/>
                <w:szCs w:val="22"/>
                <w:lang w:eastAsia="zh-CN"/>
              </w:rPr>
            </w:pPr>
            <w:r>
              <w:rPr>
                <w:sz w:val="22"/>
                <w:szCs w:val="22"/>
                <w:lang w:eastAsia="zh-CN"/>
              </w:rPr>
              <w:t>Agree</w:t>
            </w:r>
          </w:p>
        </w:tc>
        <w:tc>
          <w:tcPr>
            <w:tcW w:w="5125" w:type="dxa"/>
            <w:noWrap/>
          </w:tcPr>
          <w:p w14:paraId="7AE48A9A" w14:textId="77777777" w:rsidR="00BC7F0E" w:rsidRDefault="00BC7F0E" w:rsidP="00BC7F0E">
            <w:pPr>
              <w:spacing w:after="0"/>
              <w:rPr>
                <w:sz w:val="22"/>
                <w:szCs w:val="22"/>
                <w:lang w:eastAsia="zh-CN"/>
              </w:rPr>
            </w:pPr>
          </w:p>
        </w:tc>
      </w:tr>
      <w:tr w:rsidR="000C15D0" w14:paraId="7AE48A9F" w14:textId="77777777" w:rsidTr="008A4021">
        <w:trPr>
          <w:trHeight w:val="300"/>
        </w:trPr>
        <w:tc>
          <w:tcPr>
            <w:tcW w:w="1795" w:type="dxa"/>
            <w:noWrap/>
          </w:tcPr>
          <w:p w14:paraId="7AE48A9C" w14:textId="7B0D88F1"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9D" w14:textId="514B7E8F"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9E" w14:textId="77777777" w:rsidR="000C15D0" w:rsidRDefault="000C15D0" w:rsidP="000C15D0">
            <w:pPr>
              <w:spacing w:after="0"/>
              <w:rPr>
                <w:sz w:val="22"/>
                <w:szCs w:val="22"/>
                <w:lang w:eastAsia="zh-CN"/>
              </w:rPr>
            </w:pPr>
          </w:p>
        </w:tc>
      </w:tr>
      <w:tr w:rsidR="000C15D0" w14:paraId="7AE48AA3" w14:textId="77777777" w:rsidTr="008A4021">
        <w:trPr>
          <w:trHeight w:val="371"/>
        </w:trPr>
        <w:tc>
          <w:tcPr>
            <w:tcW w:w="1795" w:type="dxa"/>
            <w:noWrap/>
          </w:tcPr>
          <w:p w14:paraId="7AE48AA0" w14:textId="213AD811" w:rsidR="000C15D0" w:rsidRDefault="00150C0A" w:rsidP="000C15D0">
            <w:pPr>
              <w:spacing w:after="0"/>
              <w:rPr>
                <w:sz w:val="22"/>
                <w:szCs w:val="22"/>
                <w:lang w:val="en-US" w:eastAsia="zh-CN"/>
              </w:rPr>
            </w:pPr>
            <w:r>
              <w:rPr>
                <w:sz w:val="22"/>
                <w:szCs w:val="22"/>
                <w:lang w:val="en-US" w:eastAsia="zh-CN"/>
              </w:rPr>
              <w:t>Samsung</w:t>
            </w:r>
          </w:p>
        </w:tc>
        <w:tc>
          <w:tcPr>
            <w:tcW w:w="2430" w:type="dxa"/>
          </w:tcPr>
          <w:p w14:paraId="7AE48AA1" w14:textId="28731EC4" w:rsidR="000C15D0" w:rsidRDefault="00150C0A" w:rsidP="000C15D0">
            <w:pPr>
              <w:spacing w:after="0"/>
              <w:rPr>
                <w:sz w:val="22"/>
                <w:szCs w:val="22"/>
                <w:lang w:eastAsia="zh-CN"/>
              </w:rPr>
            </w:pPr>
            <w:r>
              <w:rPr>
                <w:sz w:val="22"/>
                <w:szCs w:val="22"/>
                <w:lang w:eastAsia="zh-CN"/>
              </w:rPr>
              <w:t>Agree</w:t>
            </w:r>
          </w:p>
        </w:tc>
        <w:tc>
          <w:tcPr>
            <w:tcW w:w="5125" w:type="dxa"/>
            <w:noWrap/>
          </w:tcPr>
          <w:p w14:paraId="7AE48AA2" w14:textId="77777777" w:rsidR="000C15D0" w:rsidRDefault="000C15D0" w:rsidP="000C15D0">
            <w:pPr>
              <w:spacing w:after="0"/>
              <w:rPr>
                <w:sz w:val="22"/>
                <w:szCs w:val="22"/>
                <w:lang w:val="en-US" w:eastAsia="zh-CN"/>
              </w:rPr>
            </w:pPr>
          </w:p>
        </w:tc>
      </w:tr>
      <w:tr w:rsidR="000C15D0" w14:paraId="7AE48AA7" w14:textId="77777777" w:rsidTr="008A4021">
        <w:trPr>
          <w:trHeight w:val="371"/>
        </w:trPr>
        <w:tc>
          <w:tcPr>
            <w:tcW w:w="1795" w:type="dxa"/>
            <w:noWrap/>
          </w:tcPr>
          <w:p w14:paraId="7AE48AA4" w14:textId="77777777" w:rsidR="000C15D0" w:rsidRDefault="000C15D0" w:rsidP="000C15D0">
            <w:pPr>
              <w:spacing w:after="0"/>
              <w:rPr>
                <w:rFonts w:eastAsiaTheme="minorEastAsia"/>
                <w:sz w:val="22"/>
                <w:szCs w:val="22"/>
                <w:lang w:eastAsia="zh-CN"/>
              </w:rPr>
            </w:pPr>
          </w:p>
        </w:tc>
        <w:tc>
          <w:tcPr>
            <w:tcW w:w="2430" w:type="dxa"/>
          </w:tcPr>
          <w:p w14:paraId="7AE48AA5" w14:textId="77777777" w:rsidR="000C15D0" w:rsidRDefault="000C15D0" w:rsidP="000C15D0">
            <w:pPr>
              <w:spacing w:after="0"/>
              <w:rPr>
                <w:rFonts w:eastAsiaTheme="minorEastAsia"/>
                <w:sz w:val="22"/>
                <w:szCs w:val="22"/>
                <w:lang w:eastAsia="zh-CN"/>
              </w:rPr>
            </w:pPr>
          </w:p>
        </w:tc>
        <w:tc>
          <w:tcPr>
            <w:tcW w:w="5125" w:type="dxa"/>
            <w:noWrap/>
          </w:tcPr>
          <w:p w14:paraId="7AE48AA6" w14:textId="77777777" w:rsidR="000C15D0" w:rsidRDefault="000C15D0" w:rsidP="000C15D0">
            <w:pPr>
              <w:spacing w:after="0"/>
              <w:rPr>
                <w:sz w:val="22"/>
                <w:szCs w:val="22"/>
                <w:lang w:val="en-US" w:eastAsia="zh-CN"/>
              </w:rPr>
            </w:pPr>
          </w:p>
        </w:tc>
      </w:tr>
      <w:tr w:rsidR="000C15D0" w14:paraId="7AE48AAB" w14:textId="77777777" w:rsidTr="008A4021">
        <w:trPr>
          <w:trHeight w:val="371"/>
        </w:trPr>
        <w:tc>
          <w:tcPr>
            <w:tcW w:w="1795" w:type="dxa"/>
            <w:noWrap/>
          </w:tcPr>
          <w:p w14:paraId="7AE48AA8" w14:textId="77777777" w:rsidR="000C15D0" w:rsidRDefault="000C15D0" w:rsidP="000C15D0">
            <w:pPr>
              <w:spacing w:after="0"/>
              <w:rPr>
                <w:sz w:val="22"/>
                <w:szCs w:val="22"/>
                <w:lang w:val="en-US" w:eastAsia="zh-CN"/>
              </w:rPr>
            </w:pPr>
          </w:p>
        </w:tc>
        <w:tc>
          <w:tcPr>
            <w:tcW w:w="2430" w:type="dxa"/>
          </w:tcPr>
          <w:p w14:paraId="7AE48AA9" w14:textId="77777777" w:rsidR="000C15D0" w:rsidRDefault="000C15D0" w:rsidP="000C15D0">
            <w:pPr>
              <w:spacing w:after="0"/>
              <w:rPr>
                <w:sz w:val="22"/>
                <w:szCs w:val="22"/>
                <w:lang w:val="en-US" w:eastAsia="zh-CN"/>
              </w:rPr>
            </w:pPr>
          </w:p>
        </w:tc>
        <w:tc>
          <w:tcPr>
            <w:tcW w:w="5125" w:type="dxa"/>
            <w:noWrap/>
          </w:tcPr>
          <w:p w14:paraId="7AE48AAA" w14:textId="77777777" w:rsidR="000C15D0" w:rsidRDefault="000C15D0" w:rsidP="000C15D0">
            <w:pPr>
              <w:spacing w:after="0"/>
              <w:rPr>
                <w:sz w:val="22"/>
                <w:szCs w:val="22"/>
                <w:lang w:val="en-US" w:eastAsia="zh-CN"/>
              </w:rPr>
            </w:pPr>
          </w:p>
        </w:tc>
      </w:tr>
      <w:tr w:rsidR="000C15D0" w14:paraId="7AE48AAF" w14:textId="77777777" w:rsidTr="008A4021">
        <w:trPr>
          <w:trHeight w:val="371"/>
        </w:trPr>
        <w:tc>
          <w:tcPr>
            <w:tcW w:w="1795" w:type="dxa"/>
            <w:noWrap/>
          </w:tcPr>
          <w:p w14:paraId="7AE48AAC" w14:textId="77777777" w:rsidR="000C15D0" w:rsidRDefault="000C15D0" w:rsidP="000C15D0">
            <w:pPr>
              <w:spacing w:after="0"/>
              <w:rPr>
                <w:sz w:val="22"/>
                <w:szCs w:val="22"/>
                <w:lang w:val="en-US" w:eastAsia="zh-CN"/>
              </w:rPr>
            </w:pPr>
          </w:p>
        </w:tc>
        <w:tc>
          <w:tcPr>
            <w:tcW w:w="2430" w:type="dxa"/>
          </w:tcPr>
          <w:p w14:paraId="7AE48AAD" w14:textId="77777777" w:rsidR="000C15D0" w:rsidRDefault="000C15D0" w:rsidP="000C15D0">
            <w:pPr>
              <w:spacing w:after="0"/>
              <w:rPr>
                <w:sz w:val="22"/>
                <w:szCs w:val="22"/>
                <w:lang w:val="en-US" w:eastAsia="zh-CN"/>
              </w:rPr>
            </w:pPr>
          </w:p>
        </w:tc>
        <w:tc>
          <w:tcPr>
            <w:tcW w:w="5125" w:type="dxa"/>
            <w:noWrap/>
          </w:tcPr>
          <w:p w14:paraId="7AE48AAE" w14:textId="77777777" w:rsidR="000C15D0" w:rsidRDefault="000C15D0" w:rsidP="000C15D0">
            <w:pPr>
              <w:spacing w:after="0"/>
              <w:rPr>
                <w:sz w:val="22"/>
                <w:szCs w:val="22"/>
                <w:lang w:val="en-US" w:eastAsia="zh-CN"/>
              </w:rPr>
            </w:pPr>
          </w:p>
        </w:tc>
      </w:tr>
      <w:tr w:rsidR="000C15D0" w14:paraId="7AE48AB3" w14:textId="77777777" w:rsidTr="008A4021">
        <w:trPr>
          <w:trHeight w:val="371"/>
        </w:trPr>
        <w:tc>
          <w:tcPr>
            <w:tcW w:w="1795" w:type="dxa"/>
            <w:noWrap/>
          </w:tcPr>
          <w:p w14:paraId="7AE48AB0" w14:textId="77777777" w:rsidR="000C15D0" w:rsidRDefault="000C15D0" w:rsidP="000C15D0">
            <w:pPr>
              <w:spacing w:after="0"/>
              <w:rPr>
                <w:rFonts w:eastAsiaTheme="minorEastAsia"/>
                <w:sz w:val="22"/>
                <w:szCs w:val="22"/>
                <w:lang w:eastAsia="zh-CN"/>
              </w:rPr>
            </w:pPr>
          </w:p>
        </w:tc>
        <w:tc>
          <w:tcPr>
            <w:tcW w:w="2430" w:type="dxa"/>
          </w:tcPr>
          <w:p w14:paraId="7AE48AB1" w14:textId="77777777" w:rsidR="000C15D0" w:rsidRDefault="000C15D0" w:rsidP="000C15D0">
            <w:pPr>
              <w:spacing w:after="0"/>
              <w:rPr>
                <w:rFonts w:eastAsiaTheme="minorEastAsia"/>
                <w:sz w:val="22"/>
                <w:szCs w:val="22"/>
                <w:lang w:eastAsia="zh-CN"/>
              </w:rPr>
            </w:pPr>
          </w:p>
        </w:tc>
        <w:tc>
          <w:tcPr>
            <w:tcW w:w="5125" w:type="dxa"/>
            <w:noWrap/>
          </w:tcPr>
          <w:p w14:paraId="7AE48AB2" w14:textId="77777777" w:rsidR="000C15D0" w:rsidRDefault="000C15D0" w:rsidP="000C15D0">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no any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that,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GNSS position fix duration. But based on the understanding of the concept of GNSS position fix duration and also the reason why we introduce it, we assume this would be the rare case and the earlier amount will be relatively small. So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disagree with CATT‘s concern about</w:t>
            </w:r>
            <w:r>
              <w:rPr>
                <w:rFonts w:eastAsiaTheme="minorEastAsia" w:hint="eastAsia"/>
                <w:sz w:val="22"/>
                <w:szCs w:val="22"/>
                <w:lang w:val="en-US" w:eastAsia="zh-CN"/>
              </w:rPr>
              <w:t xml:space="preserve"> </w:t>
            </w:r>
            <w:r>
              <w:rPr>
                <w:rFonts w:eastAsiaTheme="minorEastAsia"/>
                <w:sz w:val="22"/>
                <w:szCs w:val="22"/>
                <w:lang w:val="en-US" w:eastAsia="zh-CN"/>
              </w:rPr>
              <w:t>T1/T2. As mentioned above, it doesn’t matter as eNB doesn’t 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E doesn’t 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r>
              <w:rPr>
                <w:sz w:val="22"/>
                <w:szCs w:val="22"/>
                <w:lang w:eastAsia="zh-CN"/>
              </w:rPr>
              <w:t>InterDigital</w:t>
            </w:r>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whole validity duration will bring extra signalling in Uu interface.</w:t>
            </w:r>
          </w:p>
        </w:tc>
      </w:tr>
      <w:tr w:rsidR="00F53477" w14:paraId="7AE48B06" w14:textId="77777777">
        <w:trPr>
          <w:trHeight w:val="300"/>
        </w:trPr>
        <w:tc>
          <w:tcPr>
            <w:tcW w:w="1795" w:type="dxa"/>
            <w:noWrap/>
          </w:tcPr>
          <w:p w14:paraId="7AE48B03" w14:textId="242DC8F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04" w14:textId="0B83C902"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C30F51" w14:textId="77777777"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For network-triggered GNSS measurement, the network can know when the GNSS measurement starts, but when the GNSS measurement ends depends on UE implementation and UE’s current state.</w:t>
            </w:r>
          </w:p>
          <w:p w14:paraId="2B2F7C1B" w14:textId="77777777" w:rsidR="00F53477" w:rsidRPr="00840F9A" w:rsidRDefault="00F53477" w:rsidP="00F53477">
            <w:pPr>
              <w:spacing w:after="0"/>
              <w:rPr>
                <w:rFonts w:eastAsiaTheme="minorEastAsia"/>
                <w:sz w:val="22"/>
                <w:szCs w:val="22"/>
                <w:lang w:eastAsia="zh-CN"/>
              </w:rPr>
            </w:pPr>
          </w:p>
          <w:p w14:paraId="57B8DDF1" w14:textId="6DDFE372"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UE autonomously triggered GNSS measurement (e.g., UE autonomously triggers in DRX inactive state), it is possible that the network </w:t>
            </w:r>
            <w:r>
              <w:rPr>
                <w:rFonts w:eastAsiaTheme="minorEastAsia"/>
                <w:sz w:val="22"/>
                <w:szCs w:val="22"/>
                <w:lang w:eastAsia="zh-CN"/>
              </w:rPr>
              <w:t xml:space="preserve">does </w:t>
            </w:r>
            <w:r w:rsidRPr="00840F9A">
              <w:rPr>
                <w:rFonts w:eastAsiaTheme="minorEastAsia"/>
                <w:sz w:val="22"/>
                <w:szCs w:val="22"/>
                <w:lang w:eastAsia="zh-CN"/>
              </w:rPr>
              <w:t>not know when the GNSS measurement starts or even when it ends.</w:t>
            </w:r>
          </w:p>
          <w:p w14:paraId="7AE48B05" w14:textId="5BCC444E" w:rsidR="00F53477" w:rsidRDefault="00F53477" w:rsidP="00F53477">
            <w:pPr>
              <w:spacing w:after="0"/>
              <w:rPr>
                <w:sz w:val="22"/>
                <w:szCs w:val="22"/>
              </w:rPr>
            </w:pPr>
            <w:r>
              <w:rPr>
                <w:rFonts w:eastAsiaTheme="minorEastAsia"/>
                <w:sz w:val="22"/>
                <w:szCs w:val="22"/>
                <w:lang w:eastAsia="zh-CN"/>
              </w:rPr>
              <w:t>As it is a coarse measurement, f</w:t>
            </w:r>
            <w:r w:rsidRPr="00840F9A">
              <w:rPr>
                <w:rFonts w:eastAsiaTheme="minorEastAsia"/>
                <w:sz w:val="22"/>
                <w:szCs w:val="22"/>
                <w:lang w:eastAsia="zh-CN"/>
              </w:rPr>
              <w:t>or the remaining validity duration, the network can assume the validity duration starts when the UE sends the validity duration.</w:t>
            </w:r>
          </w:p>
        </w:tc>
      </w:tr>
      <w:tr w:rsidR="0046181D" w14:paraId="7AE48B0A" w14:textId="77777777">
        <w:trPr>
          <w:trHeight w:val="300"/>
        </w:trPr>
        <w:tc>
          <w:tcPr>
            <w:tcW w:w="1795" w:type="dxa"/>
            <w:noWrap/>
          </w:tcPr>
          <w:p w14:paraId="7AE48B07" w14:textId="61CD37E6" w:rsidR="0046181D" w:rsidRDefault="00915F31" w:rsidP="0046181D">
            <w:pPr>
              <w:spacing w:after="0"/>
              <w:rPr>
                <w:sz w:val="22"/>
                <w:szCs w:val="22"/>
                <w:lang w:eastAsia="zh-CN"/>
              </w:rPr>
            </w:pPr>
            <w:r>
              <w:rPr>
                <w:sz w:val="22"/>
                <w:szCs w:val="22"/>
                <w:lang w:eastAsia="zh-CN"/>
              </w:rPr>
              <w:t>Ericsson</w:t>
            </w:r>
          </w:p>
        </w:tc>
        <w:tc>
          <w:tcPr>
            <w:tcW w:w="2430" w:type="dxa"/>
          </w:tcPr>
          <w:p w14:paraId="7AE48B08" w14:textId="4D47A267" w:rsidR="0046181D" w:rsidRDefault="00915F31" w:rsidP="0046181D">
            <w:pPr>
              <w:spacing w:after="0"/>
              <w:rPr>
                <w:sz w:val="22"/>
                <w:szCs w:val="22"/>
                <w:lang w:eastAsia="zh-CN"/>
              </w:rPr>
            </w:pPr>
            <w:r>
              <w:rPr>
                <w:sz w:val="22"/>
                <w:szCs w:val="22"/>
                <w:lang w:eastAsia="zh-CN"/>
              </w:rPr>
              <w:t>Agree</w:t>
            </w:r>
          </w:p>
        </w:tc>
        <w:tc>
          <w:tcPr>
            <w:tcW w:w="5125" w:type="dxa"/>
            <w:noWrap/>
          </w:tcPr>
          <w:p w14:paraId="7AE48B09" w14:textId="0176C74D" w:rsidR="0046181D" w:rsidRDefault="00446CA7" w:rsidP="0046181D">
            <w:pPr>
              <w:spacing w:after="0"/>
              <w:rPr>
                <w:sz w:val="22"/>
                <w:szCs w:val="22"/>
                <w:lang w:eastAsia="zh-CN"/>
              </w:rPr>
            </w:pPr>
            <w:r>
              <w:rPr>
                <w:sz w:val="22"/>
                <w:szCs w:val="22"/>
                <w:lang w:eastAsia="zh-CN"/>
              </w:rPr>
              <w:t xml:space="preserve">Reuse the R17 validityDuration RRC report. </w:t>
            </w:r>
          </w:p>
        </w:tc>
      </w:tr>
      <w:tr w:rsidR="00E71DC3" w14:paraId="7AE48B0E" w14:textId="77777777">
        <w:trPr>
          <w:trHeight w:val="300"/>
        </w:trPr>
        <w:tc>
          <w:tcPr>
            <w:tcW w:w="1795" w:type="dxa"/>
            <w:noWrap/>
          </w:tcPr>
          <w:p w14:paraId="7AE48B0B" w14:textId="1347EC87" w:rsidR="00E71DC3" w:rsidRDefault="00E71DC3" w:rsidP="00E71DC3">
            <w:pPr>
              <w:spacing w:after="0"/>
              <w:rPr>
                <w:sz w:val="22"/>
                <w:szCs w:val="22"/>
                <w:lang w:eastAsia="zh-CN"/>
              </w:rPr>
            </w:pPr>
            <w:r>
              <w:rPr>
                <w:sz w:val="22"/>
                <w:szCs w:val="22"/>
                <w:lang w:eastAsia="zh-CN"/>
              </w:rPr>
              <w:t>Qualcomm</w:t>
            </w:r>
          </w:p>
        </w:tc>
        <w:tc>
          <w:tcPr>
            <w:tcW w:w="2430" w:type="dxa"/>
          </w:tcPr>
          <w:p w14:paraId="7AE48B0C" w14:textId="4949C1AC" w:rsidR="00E71DC3" w:rsidRDefault="00E71DC3" w:rsidP="00E71DC3">
            <w:pPr>
              <w:spacing w:after="0"/>
              <w:rPr>
                <w:sz w:val="22"/>
                <w:szCs w:val="22"/>
                <w:lang w:eastAsia="zh-CN"/>
              </w:rPr>
            </w:pPr>
            <w:r>
              <w:rPr>
                <w:sz w:val="22"/>
                <w:szCs w:val="22"/>
                <w:lang w:eastAsia="zh-CN"/>
              </w:rPr>
              <w:t>Agree</w:t>
            </w:r>
          </w:p>
        </w:tc>
        <w:tc>
          <w:tcPr>
            <w:tcW w:w="5125" w:type="dxa"/>
            <w:noWrap/>
          </w:tcPr>
          <w:p w14:paraId="7AE48B0D" w14:textId="2D97BA07" w:rsidR="00E71DC3" w:rsidRDefault="00E71DC3" w:rsidP="00E71DC3">
            <w:pPr>
              <w:spacing w:after="0"/>
              <w:rPr>
                <w:sz w:val="22"/>
                <w:szCs w:val="22"/>
                <w:lang w:eastAsia="zh-CN"/>
              </w:rPr>
            </w:pPr>
            <w:r>
              <w:rPr>
                <w:sz w:val="22"/>
                <w:szCs w:val="22"/>
              </w:rPr>
              <w:t>There is no need to introduce two different reporting, existing one with remaining and new one with whole validity duration.</w:t>
            </w:r>
          </w:p>
        </w:tc>
      </w:tr>
      <w:tr w:rsidR="008214B2" w14:paraId="7AE48B12" w14:textId="77777777">
        <w:trPr>
          <w:trHeight w:val="300"/>
        </w:trPr>
        <w:tc>
          <w:tcPr>
            <w:tcW w:w="1795" w:type="dxa"/>
            <w:noWrap/>
          </w:tcPr>
          <w:p w14:paraId="7AE48B0F" w14:textId="50DE7DE5" w:rsidR="008214B2" w:rsidRDefault="008214B2" w:rsidP="008214B2">
            <w:pPr>
              <w:spacing w:after="0"/>
              <w:rPr>
                <w:rFonts w:eastAsiaTheme="minorEastAsia"/>
                <w:sz w:val="22"/>
                <w:szCs w:val="22"/>
                <w:lang w:eastAsia="zh-CN"/>
              </w:rPr>
            </w:pPr>
            <w:r>
              <w:rPr>
                <w:sz w:val="22"/>
                <w:szCs w:val="22"/>
                <w:lang w:eastAsia="zh-CN"/>
              </w:rPr>
              <w:t>NEC</w:t>
            </w:r>
          </w:p>
        </w:tc>
        <w:tc>
          <w:tcPr>
            <w:tcW w:w="2430" w:type="dxa"/>
          </w:tcPr>
          <w:p w14:paraId="7AE48B10" w14:textId="02909BD4" w:rsidR="008214B2" w:rsidRDefault="008214B2" w:rsidP="008214B2">
            <w:pPr>
              <w:spacing w:after="0"/>
              <w:rPr>
                <w:sz w:val="22"/>
                <w:szCs w:val="22"/>
                <w:lang w:eastAsia="zh-CN"/>
              </w:rPr>
            </w:pPr>
            <w:r>
              <w:rPr>
                <w:sz w:val="22"/>
                <w:szCs w:val="22"/>
                <w:lang w:eastAsia="zh-CN"/>
              </w:rPr>
              <w:t xml:space="preserve">Disagree </w:t>
            </w:r>
          </w:p>
        </w:tc>
        <w:tc>
          <w:tcPr>
            <w:tcW w:w="5125" w:type="dxa"/>
            <w:noWrap/>
          </w:tcPr>
          <w:p w14:paraId="5E46D69B" w14:textId="49DDE861" w:rsidR="008214B2" w:rsidRDefault="008214B2" w:rsidP="008214B2">
            <w:pPr>
              <w:spacing w:after="0"/>
              <w:rPr>
                <w:rFonts w:ascii="Arial" w:eastAsia="Arial" w:hAnsi="Arial" w:cs="Arial"/>
                <w:bCs/>
                <w:color w:val="000000"/>
              </w:rPr>
            </w:pPr>
            <w:r>
              <w:rPr>
                <w:sz w:val="22"/>
                <w:szCs w:val="22"/>
                <w:lang w:eastAsia="zh-CN"/>
              </w:rPr>
              <w:t>We agree with  ZTE and Huawei’s analysis.</w:t>
            </w:r>
            <w:r w:rsidRPr="008214B2">
              <w:rPr>
                <w:sz w:val="22"/>
                <w:szCs w:val="22"/>
                <w:lang w:eastAsia="zh-CN"/>
              </w:rPr>
              <w:t xml:space="preserve"> </w:t>
            </w:r>
            <w:r>
              <w:rPr>
                <w:rFonts w:ascii="Arial" w:eastAsia="Arial" w:hAnsi="Arial" w:cs="Arial"/>
                <w:bCs/>
                <w:color w:val="000000"/>
              </w:rPr>
              <w:t xml:space="preserve">different from initial access case, where the GNSS measurement may be much earlier than msg5 transmission time point, </w:t>
            </w:r>
            <w:r w:rsidRPr="008214B2">
              <w:rPr>
                <w:sz w:val="22"/>
                <w:szCs w:val="22"/>
                <w:lang w:eastAsia="zh-CN"/>
              </w:rPr>
              <w:t>It is rare that</w:t>
            </w:r>
            <w:r w:rsidRPr="008214B2">
              <w:rPr>
                <w:rFonts w:ascii="Arial" w:eastAsia="Arial" w:hAnsi="Arial" w:cs="Arial"/>
                <w:color w:val="000000"/>
              </w:rPr>
              <w:t xml:space="preserve"> UE will</w:t>
            </w:r>
            <w:r>
              <w:rPr>
                <w:rFonts w:ascii="Arial" w:eastAsia="Arial" w:hAnsi="Arial" w:cs="Arial"/>
                <w:b/>
                <w:color w:val="000000"/>
              </w:rPr>
              <w:t xml:space="preserve"> </w:t>
            </w:r>
            <w:r>
              <w:rPr>
                <w:rFonts w:ascii="Arial" w:eastAsia="Arial" w:hAnsi="Arial" w:cs="Arial"/>
                <w:bCs/>
                <w:color w:val="000000"/>
              </w:rPr>
              <w:t>finish GNSS measurement much earlier than the end of  the measurement gap (which is configured according to UE reported fix duration).</w:t>
            </w:r>
          </w:p>
          <w:p w14:paraId="00B6BB22" w14:textId="5FAE5482" w:rsidR="008214B2" w:rsidRDefault="008214B2" w:rsidP="008214B2">
            <w:pPr>
              <w:spacing w:after="0"/>
              <w:rPr>
                <w:sz w:val="22"/>
                <w:szCs w:val="22"/>
                <w:lang w:eastAsia="zh-CN"/>
              </w:rPr>
            </w:pPr>
            <w:r>
              <w:rPr>
                <w:sz w:val="22"/>
                <w:szCs w:val="22"/>
                <w:lang w:eastAsia="zh-CN"/>
              </w:rPr>
              <w:t xml:space="preserve">if  we try to find a compromise way, suggest to have following wording : </w:t>
            </w:r>
          </w:p>
          <w:p w14:paraId="5DB61E6E" w14:textId="77777777" w:rsidR="008214B2" w:rsidRDefault="008214B2" w:rsidP="008214B2">
            <w:pPr>
              <w:spacing w:after="0"/>
              <w:rPr>
                <w:rFonts w:ascii="Arial" w:eastAsia="Arial" w:hAnsi="Arial" w:cs="Arial"/>
                <w:b/>
                <w:color w:val="000000"/>
              </w:rPr>
            </w:pPr>
            <w:r>
              <w:rPr>
                <w:rFonts w:ascii="Arial" w:eastAsia="Arial" w:hAnsi="Arial" w:cs="Arial"/>
                <w:b/>
                <w:color w:val="000000"/>
              </w:rPr>
              <w:t xml:space="preserve">GNSS validity duration UE reported after GNSS measurement is </w:t>
            </w:r>
            <w:r w:rsidRPr="008214B2">
              <w:rPr>
                <w:rFonts w:ascii="Arial" w:eastAsia="Arial" w:hAnsi="Arial" w:cs="Arial"/>
                <w:b/>
                <w:color w:val="000000"/>
                <w:u w:val="single"/>
              </w:rPr>
              <w:t xml:space="preserve">the validity duration </w:t>
            </w:r>
            <w:r>
              <w:rPr>
                <w:rFonts w:ascii="Arial" w:eastAsia="Arial" w:hAnsi="Arial" w:cs="Arial"/>
                <w:b/>
                <w:color w:val="000000"/>
              </w:rPr>
              <w:t>from the end of the measurement gap.</w:t>
            </w:r>
          </w:p>
          <w:p w14:paraId="68D20126" w14:textId="432AA905" w:rsidR="008214B2" w:rsidRDefault="008214B2" w:rsidP="008214B2">
            <w:pPr>
              <w:spacing w:after="0"/>
              <w:rPr>
                <w:rFonts w:ascii="Arial" w:eastAsia="Arial" w:hAnsi="Arial" w:cs="Arial"/>
                <w:bCs/>
                <w:color w:val="000000"/>
              </w:rPr>
            </w:pPr>
          </w:p>
          <w:p w14:paraId="7AE48B11" w14:textId="65358913" w:rsidR="008214B2" w:rsidRPr="008214B2" w:rsidRDefault="008214B2" w:rsidP="008214B2">
            <w:pPr>
              <w:spacing w:after="0"/>
              <w:rPr>
                <w:bCs/>
                <w:sz w:val="22"/>
                <w:szCs w:val="22"/>
                <w:lang w:eastAsia="zh-CN"/>
              </w:rPr>
            </w:pPr>
            <w:r>
              <w:rPr>
                <w:rFonts w:ascii="Arial" w:eastAsia="Arial" w:hAnsi="Arial" w:cs="Arial"/>
                <w:bCs/>
                <w:color w:val="000000"/>
              </w:rPr>
              <w:t>A</w:t>
            </w:r>
            <w:r w:rsidRPr="008214B2">
              <w:rPr>
                <w:rFonts w:ascii="Arial" w:eastAsia="Arial" w:hAnsi="Arial" w:cs="Arial"/>
                <w:bCs/>
                <w:color w:val="000000"/>
              </w:rPr>
              <w:t>utonomously triggered GNSS measurement</w:t>
            </w:r>
            <w:r>
              <w:rPr>
                <w:rFonts w:ascii="Arial" w:eastAsia="Arial" w:hAnsi="Arial" w:cs="Arial"/>
                <w:bCs/>
                <w:color w:val="000000"/>
              </w:rPr>
              <w:t xml:space="preserve"> is not yet agreed , but if it is introduced, we will be fine to compromise at that time if remaining validity duration report is much better</w:t>
            </w:r>
          </w:p>
        </w:tc>
      </w:tr>
      <w:tr w:rsidR="008214B2" w14:paraId="7AE48B16" w14:textId="77777777">
        <w:trPr>
          <w:trHeight w:val="371"/>
        </w:trPr>
        <w:tc>
          <w:tcPr>
            <w:tcW w:w="1795" w:type="dxa"/>
            <w:noWrap/>
          </w:tcPr>
          <w:p w14:paraId="7AE48B13" w14:textId="253EC5FF" w:rsidR="008214B2" w:rsidRDefault="0023488C" w:rsidP="008214B2">
            <w:pPr>
              <w:spacing w:after="0"/>
              <w:rPr>
                <w:sz w:val="22"/>
                <w:szCs w:val="22"/>
                <w:lang w:val="en-US" w:eastAsia="zh-CN"/>
              </w:rPr>
            </w:pPr>
            <w:r>
              <w:rPr>
                <w:sz w:val="22"/>
                <w:szCs w:val="22"/>
                <w:lang w:val="en-US" w:eastAsia="zh-CN"/>
              </w:rPr>
              <w:t>Samsung</w:t>
            </w:r>
          </w:p>
        </w:tc>
        <w:tc>
          <w:tcPr>
            <w:tcW w:w="2430" w:type="dxa"/>
          </w:tcPr>
          <w:p w14:paraId="7AE48B14" w14:textId="361D2389" w:rsidR="008214B2" w:rsidRDefault="0023488C" w:rsidP="008214B2">
            <w:pPr>
              <w:spacing w:after="0"/>
              <w:rPr>
                <w:sz w:val="22"/>
                <w:szCs w:val="22"/>
                <w:lang w:eastAsia="zh-CN"/>
              </w:rPr>
            </w:pPr>
            <w:r>
              <w:rPr>
                <w:sz w:val="22"/>
                <w:szCs w:val="22"/>
                <w:lang w:eastAsia="zh-CN"/>
              </w:rPr>
              <w:t>Agree</w:t>
            </w:r>
          </w:p>
        </w:tc>
        <w:tc>
          <w:tcPr>
            <w:tcW w:w="5125" w:type="dxa"/>
            <w:noWrap/>
          </w:tcPr>
          <w:p w14:paraId="1469BDF2" w14:textId="3F8A75FA" w:rsidR="00062D27" w:rsidRDefault="00062D27" w:rsidP="008214B2">
            <w:pPr>
              <w:spacing w:after="0"/>
              <w:rPr>
                <w:sz w:val="22"/>
                <w:szCs w:val="22"/>
                <w:lang w:val="en-US" w:eastAsia="zh-CN"/>
              </w:rPr>
            </w:pPr>
            <w:r>
              <w:rPr>
                <w:sz w:val="22"/>
                <w:szCs w:val="22"/>
                <w:lang w:val="en-US" w:eastAsia="zh-CN"/>
              </w:rPr>
              <w:t xml:space="preserve">Reuse release 17 validity duration report. We really think that companies are trying to over-engineer the intention of the GNSS validity duration. It seems like it has totally been forgotten that this duration is wholly estimated by the UE, for instance based on movement pattern or similar. </w:t>
            </w:r>
            <w:r w:rsidR="00C9230D">
              <w:rPr>
                <w:sz w:val="22"/>
                <w:szCs w:val="22"/>
                <w:lang w:val="en-US" w:eastAsia="zh-CN"/>
              </w:rPr>
              <w:t xml:space="preserve">In release 17, there was not even a single discussion on how the UE performs this estimation. </w:t>
            </w:r>
          </w:p>
          <w:p w14:paraId="7AE48B15" w14:textId="43D318C3" w:rsidR="008214B2" w:rsidRDefault="00062D27" w:rsidP="008214B2">
            <w:pPr>
              <w:spacing w:after="0"/>
              <w:rPr>
                <w:sz w:val="22"/>
                <w:szCs w:val="22"/>
                <w:lang w:val="en-US" w:eastAsia="zh-CN"/>
              </w:rPr>
            </w:pPr>
            <w:r>
              <w:rPr>
                <w:sz w:val="22"/>
                <w:szCs w:val="22"/>
                <w:lang w:val="en-US" w:eastAsia="zh-CN"/>
              </w:rPr>
              <w:t>It is not a timer, it is a rough estimate of how long the UEs GNSS position has not deviated too much.</w:t>
            </w:r>
          </w:p>
        </w:tc>
      </w:tr>
      <w:tr w:rsidR="008214B2" w14:paraId="7AE48B1A" w14:textId="77777777">
        <w:trPr>
          <w:trHeight w:val="371"/>
        </w:trPr>
        <w:tc>
          <w:tcPr>
            <w:tcW w:w="1795" w:type="dxa"/>
            <w:noWrap/>
          </w:tcPr>
          <w:p w14:paraId="7AE48B17" w14:textId="77777777" w:rsidR="008214B2" w:rsidRDefault="008214B2" w:rsidP="008214B2">
            <w:pPr>
              <w:spacing w:after="0"/>
              <w:rPr>
                <w:rFonts w:eastAsiaTheme="minorEastAsia"/>
                <w:sz w:val="22"/>
                <w:szCs w:val="22"/>
                <w:lang w:eastAsia="zh-CN"/>
              </w:rPr>
            </w:pPr>
          </w:p>
        </w:tc>
        <w:tc>
          <w:tcPr>
            <w:tcW w:w="2430" w:type="dxa"/>
          </w:tcPr>
          <w:p w14:paraId="7AE48B18" w14:textId="77777777" w:rsidR="008214B2" w:rsidRDefault="008214B2" w:rsidP="008214B2">
            <w:pPr>
              <w:spacing w:after="0"/>
              <w:rPr>
                <w:rFonts w:eastAsiaTheme="minorEastAsia"/>
                <w:sz w:val="22"/>
                <w:szCs w:val="22"/>
                <w:lang w:eastAsia="zh-CN"/>
              </w:rPr>
            </w:pPr>
          </w:p>
        </w:tc>
        <w:tc>
          <w:tcPr>
            <w:tcW w:w="5125" w:type="dxa"/>
            <w:noWrap/>
          </w:tcPr>
          <w:p w14:paraId="7AE48B19" w14:textId="77777777" w:rsidR="008214B2" w:rsidRDefault="008214B2" w:rsidP="008214B2">
            <w:pPr>
              <w:spacing w:after="0"/>
              <w:rPr>
                <w:sz w:val="22"/>
                <w:szCs w:val="22"/>
                <w:lang w:val="en-US" w:eastAsia="zh-CN"/>
              </w:rPr>
            </w:pPr>
          </w:p>
        </w:tc>
      </w:tr>
      <w:tr w:rsidR="008214B2" w14:paraId="7AE48B1E" w14:textId="77777777">
        <w:trPr>
          <w:trHeight w:val="371"/>
        </w:trPr>
        <w:tc>
          <w:tcPr>
            <w:tcW w:w="1795" w:type="dxa"/>
            <w:noWrap/>
          </w:tcPr>
          <w:p w14:paraId="7AE48B1B" w14:textId="77777777" w:rsidR="008214B2" w:rsidRDefault="008214B2" w:rsidP="008214B2">
            <w:pPr>
              <w:spacing w:after="0"/>
              <w:rPr>
                <w:sz w:val="22"/>
                <w:szCs w:val="22"/>
                <w:lang w:val="en-US" w:eastAsia="zh-CN"/>
              </w:rPr>
            </w:pPr>
          </w:p>
        </w:tc>
        <w:tc>
          <w:tcPr>
            <w:tcW w:w="2430" w:type="dxa"/>
          </w:tcPr>
          <w:p w14:paraId="7AE48B1C" w14:textId="77777777" w:rsidR="008214B2" w:rsidRDefault="008214B2" w:rsidP="008214B2">
            <w:pPr>
              <w:spacing w:after="0"/>
              <w:rPr>
                <w:sz w:val="22"/>
                <w:szCs w:val="22"/>
                <w:lang w:val="en-US" w:eastAsia="zh-CN"/>
              </w:rPr>
            </w:pPr>
          </w:p>
        </w:tc>
        <w:tc>
          <w:tcPr>
            <w:tcW w:w="5125" w:type="dxa"/>
            <w:noWrap/>
          </w:tcPr>
          <w:p w14:paraId="7AE48B1D" w14:textId="77777777" w:rsidR="008214B2" w:rsidRDefault="008214B2" w:rsidP="008214B2">
            <w:pPr>
              <w:spacing w:after="0"/>
              <w:rPr>
                <w:sz w:val="22"/>
                <w:szCs w:val="22"/>
                <w:lang w:val="en-US" w:eastAsia="zh-CN"/>
              </w:rPr>
            </w:pPr>
          </w:p>
        </w:tc>
      </w:tr>
      <w:tr w:rsidR="008214B2" w14:paraId="7AE48B22" w14:textId="77777777">
        <w:trPr>
          <w:trHeight w:val="371"/>
        </w:trPr>
        <w:tc>
          <w:tcPr>
            <w:tcW w:w="1795" w:type="dxa"/>
            <w:noWrap/>
          </w:tcPr>
          <w:p w14:paraId="7AE48B1F" w14:textId="77777777" w:rsidR="008214B2" w:rsidRDefault="008214B2" w:rsidP="008214B2">
            <w:pPr>
              <w:spacing w:after="0"/>
              <w:rPr>
                <w:sz w:val="22"/>
                <w:szCs w:val="22"/>
                <w:lang w:val="en-US" w:eastAsia="zh-CN"/>
              </w:rPr>
            </w:pPr>
          </w:p>
        </w:tc>
        <w:tc>
          <w:tcPr>
            <w:tcW w:w="2430" w:type="dxa"/>
          </w:tcPr>
          <w:p w14:paraId="7AE48B20" w14:textId="77777777" w:rsidR="008214B2" w:rsidRDefault="008214B2" w:rsidP="008214B2">
            <w:pPr>
              <w:spacing w:after="0"/>
              <w:rPr>
                <w:sz w:val="22"/>
                <w:szCs w:val="22"/>
                <w:lang w:val="en-US" w:eastAsia="zh-CN"/>
              </w:rPr>
            </w:pPr>
          </w:p>
        </w:tc>
        <w:tc>
          <w:tcPr>
            <w:tcW w:w="5125" w:type="dxa"/>
            <w:noWrap/>
          </w:tcPr>
          <w:p w14:paraId="7AE48B21" w14:textId="77777777" w:rsidR="008214B2" w:rsidRDefault="008214B2" w:rsidP="008214B2">
            <w:pPr>
              <w:spacing w:after="0"/>
              <w:rPr>
                <w:sz w:val="22"/>
                <w:szCs w:val="22"/>
                <w:lang w:val="en-US" w:eastAsia="zh-CN"/>
              </w:rPr>
            </w:pPr>
          </w:p>
        </w:tc>
      </w:tr>
      <w:tr w:rsidR="008214B2" w14:paraId="7AE48B26" w14:textId="77777777">
        <w:trPr>
          <w:trHeight w:val="371"/>
        </w:trPr>
        <w:tc>
          <w:tcPr>
            <w:tcW w:w="1795" w:type="dxa"/>
            <w:noWrap/>
          </w:tcPr>
          <w:p w14:paraId="7AE48B23" w14:textId="77777777" w:rsidR="008214B2" w:rsidRDefault="008214B2" w:rsidP="008214B2">
            <w:pPr>
              <w:spacing w:after="0"/>
              <w:rPr>
                <w:rFonts w:eastAsiaTheme="minorEastAsia"/>
                <w:sz w:val="22"/>
                <w:szCs w:val="22"/>
                <w:lang w:eastAsia="zh-CN"/>
              </w:rPr>
            </w:pPr>
          </w:p>
        </w:tc>
        <w:tc>
          <w:tcPr>
            <w:tcW w:w="2430" w:type="dxa"/>
          </w:tcPr>
          <w:p w14:paraId="7AE48B24" w14:textId="77777777" w:rsidR="008214B2" w:rsidRDefault="008214B2" w:rsidP="008214B2">
            <w:pPr>
              <w:spacing w:after="0"/>
              <w:rPr>
                <w:rFonts w:eastAsiaTheme="minorEastAsia"/>
                <w:sz w:val="22"/>
                <w:szCs w:val="22"/>
                <w:lang w:eastAsia="zh-CN"/>
              </w:rPr>
            </w:pPr>
          </w:p>
        </w:tc>
        <w:tc>
          <w:tcPr>
            <w:tcW w:w="5125" w:type="dxa"/>
            <w:noWrap/>
          </w:tcPr>
          <w:p w14:paraId="7AE48B25" w14:textId="77777777" w:rsidR="008214B2" w:rsidRDefault="008214B2" w:rsidP="008214B2">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with Rapp that security concern is same to RRC and MAC CE for UE with CP solution. So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r>
              <w:rPr>
                <w:sz w:val="22"/>
                <w:szCs w:val="22"/>
                <w:lang w:eastAsia="zh-CN"/>
              </w:rPr>
              <w:t>InterDigital</w:t>
            </w:r>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r w:rsidR="00F252EE">
              <w:rPr>
                <w:sz w:val="22"/>
                <w:szCs w:val="22"/>
                <w:lang w:eastAsia="zh-CN"/>
              </w:rPr>
              <w:t>However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Agree with InterDigital.</w:t>
            </w:r>
          </w:p>
        </w:tc>
      </w:tr>
      <w:tr w:rsidR="00F53477" w14:paraId="7AE48B65" w14:textId="77777777" w:rsidTr="00394B7E">
        <w:trPr>
          <w:trHeight w:val="300"/>
        </w:trPr>
        <w:tc>
          <w:tcPr>
            <w:tcW w:w="1795" w:type="dxa"/>
            <w:noWrap/>
          </w:tcPr>
          <w:p w14:paraId="7AE48B62" w14:textId="57D1164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63" w14:textId="0B50CD15" w:rsidR="00F53477" w:rsidRDefault="00F53477" w:rsidP="00F53477">
            <w:pPr>
              <w:spacing w:after="0"/>
              <w:rPr>
                <w:sz w:val="22"/>
                <w:szCs w:val="22"/>
                <w:lang w:eastAsia="zh-CN"/>
              </w:rPr>
            </w:pPr>
            <w:r>
              <w:rPr>
                <w:rFonts w:eastAsiaTheme="minorEastAsia"/>
                <w:sz w:val="22"/>
                <w:szCs w:val="22"/>
                <w:lang w:eastAsia="zh-CN"/>
              </w:rPr>
              <w:t>Agree</w:t>
            </w:r>
          </w:p>
        </w:tc>
        <w:tc>
          <w:tcPr>
            <w:tcW w:w="5125" w:type="dxa"/>
            <w:noWrap/>
          </w:tcPr>
          <w:p w14:paraId="4825D838" w14:textId="0FA806C9" w:rsidR="00F53477" w:rsidRDefault="00F53477" w:rsidP="00F53477">
            <w:pPr>
              <w:spacing w:after="0"/>
              <w:rPr>
                <w:rFonts w:eastAsiaTheme="minorEastAsia"/>
                <w:sz w:val="22"/>
                <w:szCs w:val="22"/>
                <w:lang w:eastAsia="zh-CN"/>
              </w:rPr>
            </w:pPr>
            <w:r>
              <w:rPr>
                <w:rFonts w:eastAsiaTheme="minorEastAsia"/>
                <w:sz w:val="22"/>
                <w:szCs w:val="22"/>
                <w:lang w:eastAsia="zh-CN"/>
              </w:rPr>
              <w:t xml:space="preserve">Please note that CP solution is not just used for EDT. The CP solution is basic solution that is widely used since Rel-13. </w:t>
            </w:r>
            <w:r>
              <w:rPr>
                <w:rFonts w:eastAsiaTheme="minorEastAsia" w:hint="eastAsia"/>
                <w:sz w:val="22"/>
                <w:szCs w:val="22"/>
                <w:lang w:eastAsia="zh-CN"/>
              </w:rPr>
              <w:t>R</w:t>
            </w:r>
            <w:r>
              <w:rPr>
                <w:rFonts w:eastAsiaTheme="minorEastAsia"/>
                <w:sz w:val="22"/>
                <w:szCs w:val="22"/>
                <w:lang w:eastAsia="zh-CN"/>
              </w:rPr>
              <w:t>RC signalling is not supported for NB-</w:t>
            </w:r>
            <w:r>
              <w:rPr>
                <w:rFonts w:eastAsiaTheme="minorEastAsia" w:hint="eastAsia"/>
                <w:sz w:val="22"/>
                <w:szCs w:val="22"/>
                <w:lang w:eastAsia="zh-CN"/>
              </w:rPr>
              <w:t>IoT</w:t>
            </w:r>
            <w:r>
              <w:rPr>
                <w:rFonts w:eastAsiaTheme="minorEastAsia"/>
                <w:sz w:val="22"/>
                <w:szCs w:val="22"/>
                <w:lang w:eastAsia="zh-CN"/>
              </w:rPr>
              <w:t xml:space="preserve"> </w:t>
            </w:r>
            <w:r>
              <w:rPr>
                <w:rFonts w:eastAsiaTheme="minorEastAsia" w:hint="eastAsia"/>
                <w:sz w:val="22"/>
                <w:szCs w:val="22"/>
                <w:lang w:eastAsia="zh-CN"/>
              </w:rPr>
              <w:t>CP</w:t>
            </w:r>
            <w:r>
              <w:rPr>
                <w:rFonts w:eastAsiaTheme="minorEastAsia"/>
                <w:sz w:val="22"/>
                <w:szCs w:val="22"/>
                <w:lang w:eastAsia="zh-CN"/>
              </w:rPr>
              <w:t xml:space="preserve"> </w:t>
            </w:r>
            <w:r>
              <w:rPr>
                <w:rFonts w:eastAsiaTheme="minorEastAsia" w:hint="eastAsia"/>
                <w:sz w:val="22"/>
                <w:szCs w:val="22"/>
                <w:lang w:eastAsia="zh-CN"/>
              </w:rPr>
              <w:t>solution.</w:t>
            </w:r>
          </w:p>
          <w:p w14:paraId="7AE48B64" w14:textId="77777777" w:rsidR="00F53477" w:rsidRDefault="00F53477" w:rsidP="00F53477">
            <w:pPr>
              <w:spacing w:after="0"/>
              <w:rPr>
                <w:sz w:val="22"/>
                <w:szCs w:val="22"/>
              </w:rPr>
            </w:pPr>
          </w:p>
        </w:tc>
      </w:tr>
      <w:tr w:rsidR="00060CEA" w14:paraId="7AE48B69" w14:textId="77777777" w:rsidTr="00394B7E">
        <w:trPr>
          <w:trHeight w:val="300"/>
        </w:trPr>
        <w:tc>
          <w:tcPr>
            <w:tcW w:w="1795" w:type="dxa"/>
            <w:noWrap/>
          </w:tcPr>
          <w:p w14:paraId="7AE48B66" w14:textId="1BEE6699" w:rsidR="00060CEA" w:rsidRDefault="00915F31">
            <w:pPr>
              <w:spacing w:after="0"/>
              <w:rPr>
                <w:sz w:val="22"/>
                <w:szCs w:val="22"/>
                <w:lang w:eastAsia="zh-CN"/>
              </w:rPr>
            </w:pPr>
            <w:r>
              <w:rPr>
                <w:sz w:val="22"/>
                <w:szCs w:val="22"/>
                <w:lang w:eastAsia="zh-CN"/>
              </w:rPr>
              <w:t>Ericsson</w:t>
            </w:r>
          </w:p>
        </w:tc>
        <w:tc>
          <w:tcPr>
            <w:tcW w:w="2430" w:type="dxa"/>
          </w:tcPr>
          <w:p w14:paraId="7AE48B67" w14:textId="5FFE19E6" w:rsidR="00060CEA" w:rsidRDefault="001A1848">
            <w:pPr>
              <w:spacing w:after="0"/>
              <w:rPr>
                <w:sz w:val="22"/>
                <w:szCs w:val="22"/>
                <w:lang w:eastAsia="zh-CN"/>
              </w:rPr>
            </w:pPr>
            <w:r>
              <w:rPr>
                <w:sz w:val="22"/>
                <w:szCs w:val="22"/>
                <w:lang w:eastAsia="zh-CN"/>
              </w:rPr>
              <w:t>Disagree</w:t>
            </w:r>
          </w:p>
        </w:tc>
        <w:tc>
          <w:tcPr>
            <w:tcW w:w="5125" w:type="dxa"/>
            <w:noWrap/>
          </w:tcPr>
          <w:p w14:paraId="147EA13E" w14:textId="164CC8DD" w:rsidR="00A35B19" w:rsidRDefault="00A35B19">
            <w:pPr>
              <w:spacing w:after="0"/>
              <w:rPr>
                <w:sz w:val="22"/>
                <w:szCs w:val="22"/>
                <w:lang w:eastAsia="zh-CN"/>
              </w:rPr>
            </w:pPr>
            <w:r>
              <w:rPr>
                <w:sz w:val="22"/>
                <w:szCs w:val="22"/>
                <w:lang w:eastAsia="zh-CN"/>
              </w:rPr>
              <w:t xml:space="preserve">First, our impression is that the </w:t>
            </w:r>
            <w:r w:rsidRPr="00A35B19">
              <w:rPr>
                <w:sz w:val="22"/>
                <w:szCs w:val="22"/>
                <w:lang w:eastAsia="zh-CN"/>
              </w:rPr>
              <w:t>NB-IoT</w:t>
            </w:r>
            <w:r>
              <w:rPr>
                <w:sz w:val="22"/>
                <w:szCs w:val="22"/>
                <w:lang w:eastAsia="zh-CN"/>
              </w:rPr>
              <w:t xml:space="preserve"> CP solution is </w:t>
            </w:r>
            <w:r w:rsidR="00446CA7">
              <w:rPr>
                <w:sz w:val="22"/>
                <w:szCs w:val="22"/>
                <w:lang w:eastAsia="zh-CN"/>
              </w:rPr>
              <w:t xml:space="preserve">mainly </w:t>
            </w:r>
            <w:r>
              <w:rPr>
                <w:sz w:val="22"/>
                <w:szCs w:val="22"/>
                <w:lang w:eastAsia="zh-CN"/>
              </w:rPr>
              <w:t xml:space="preserve">for short data transmissions and thus need not to be optimized for – even though </w:t>
            </w:r>
            <w:r w:rsidRPr="00A35B19">
              <w:rPr>
                <w:sz w:val="22"/>
                <w:szCs w:val="22"/>
                <w:lang w:eastAsia="zh-CN"/>
              </w:rPr>
              <w:t>NB-IoT</w:t>
            </w:r>
            <w:r>
              <w:rPr>
                <w:sz w:val="22"/>
                <w:szCs w:val="22"/>
                <w:lang w:eastAsia="zh-CN"/>
              </w:rPr>
              <w:t xml:space="preserve"> CP solution may be used in other cases too</w:t>
            </w:r>
            <w:r w:rsidR="00446CA7">
              <w:rPr>
                <w:sz w:val="22"/>
                <w:szCs w:val="22"/>
                <w:lang w:eastAsia="zh-CN"/>
              </w:rPr>
              <w:t>, that is not a major use case</w:t>
            </w:r>
            <w:r>
              <w:rPr>
                <w:sz w:val="22"/>
                <w:szCs w:val="22"/>
                <w:lang w:eastAsia="zh-CN"/>
              </w:rPr>
              <w:t xml:space="preserve">. </w:t>
            </w:r>
          </w:p>
          <w:p w14:paraId="7AE48B68" w14:textId="2C52BBBE" w:rsidR="00060CEA" w:rsidRDefault="00446CA7" w:rsidP="00A35B19">
            <w:pPr>
              <w:spacing w:after="0"/>
              <w:rPr>
                <w:sz w:val="22"/>
                <w:szCs w:val="22"/>
                <w:lang w:eastAsia="zh-CN"/>
              </w:rPr>
            </w:pPr>
            <w:r>
              <w:rPr>
                <w:sz w:val="22"/>
                <w:szCs w:val="22"/>
                <w:lang w:eastAsia="zh-CN"/>
              </w:rPr>
              <w:t>Second</w:t>
            </w:r>
            <w:r w:rsidR="00A35B19">
              <w:rPr>
                <w:sz w:val="22"/>
                <w:szCs w:val="22"/>
                <w:lang w:eastAsia="zh-CN"/>
              </w:rPr>
              <w:t xml:space="preserve">, if </w:t>
            </w:r>
            <w:r w:rsidR="00915F31">
              <w:rPr>
                <w:sz w:val="22"/>
                <w:szCs w:val="22"/>
                <w:lang w:eastAsia="zh-CN"/>
              </w:rPr>
              <w:t xml:space="preserve">there is one case </w:t>
            </w:r>
            <w:r>
              <w:rPr>
                <w:sz w:val="22"/>
                <w:szCs w:val="22"/>
                <w:lang w:eastAsia="zh-CN"/>
              </w:rPr>
              <w:t xml:space="preserve">where </w:t>
            </w:r>
            <w:r w:rsidR="00915F31">
              <w:rPr>
                <w:sz w:val="22"/>
                <w:szCs w:val="22"/>
                <w:lang w:eastAsia="zh-CN"/>
              </w:rPr>
              <w:t xml:space="preserve">security </w:t>
            </w:r>
            <w:r>
              <w:rPr>
                <w:sz w:val="22"/>
                <w:szCs w:val="22"/>
                <w:lang w:eastAsia="zh-CN"/>
              </w:rPr>
              <w:t xml:space="preserve">is difficult or impossible – </w:t>
            </w:r>
            <w:r w:rsidR="00915F31">
              <w:rPr>
                <w:sz w:val="22"/>
                <w:szCs w:val="22"/>
                <w:lang w:eastAsia="zh-CN"/>
              </w:rPr>
              <w:t xml:space="preserve">there is no need to make all other cases </w:t>
            </w:r>
            <w:r w:rsidR="001A1848">
              <w:rPr>
                <w:sz w:val="22"/>
                <w:szCs w:val="22"/>
                <w:lang w:eastAsia="zh-CN"/>
              </w:rPr>
              <w:t xml:space="preserve">with AS security </w:t>
            </w:r>
            <w:r w:rsidR="00915F31">
              <w:rPr>
                <w:sz w:val="22"/>
                <w:szCs w:val="22"/>
                <w:lang w:eastAsia="zh-CN"/>
              </w:rPr>
              <w:t>non-secure</w:t>
            </w:r>
            <w:r w:rsidR="001A1848">
              <w:rPr>
                <w:sz w:val="22"/>
                <w:szCs w:val="22"/>
                <w:lang w:eastAsia="zh-CN"/>
              </w:rPr>
              <w:t xml:space="preserve">. We can </w:t>
            </w:r>
            <w:r w:rsidR="00A35B19">
              <w:rPr>
                <w:sz w:val="22"/>
                <w:szCs w:val="22"/>
                <w:lang w:eastAsia="zh-CN"/>
              </w:rPr>
              <w:t xml:space="preserve">use the unsecure RRC report in </w:t>
            </w:r>
            <w:r w:rsidR="00A35B19" w:rsidRPr="00A35B19">
              <w:rPr>
                <w:sz w:val="22"/>
                <w:szCs w:val="22"/>
                <w:lang w:eastAsia="zh-CN"/>
              </w:rPr>
              <w:t>NB-IoT</w:t>
            </w:r>
            <w:r w:rsidR="00A35B19">
              <w:rPr>
                <w:sz w:val="22"/>
                <w:szCs w:val="22"/>
                <w:lang w:eastAsia="zh-CN"/>
              </w:rPr>
              <w:t xml:space="preserve"> CP solution and use the secure RRC solution in all other cases… </w:t>
            </w:r>
          </w:p>
        </w:tc>
      </w:tr>
      <w:tr w:rsidR="00C004E6" w14:paraId="7AE48B6D" w14:textId="77777777" w:rsidTr="00394B7E">
        <w:trPr>
          <w:trHeight w:val="300"/>
        </w:trPr>
        <w:tc>
          <w:tcPr>
            <w:tcW w:w="1795" w:type="dxa"/>
            <w:noWrap/>
          </w:tcPr>
          <w:p w14:paraId="7AE48B6A" w14:textId="7A5FA100" w:rsidR="00C004E6" w:rsidRDefault="00C004E6" w:rsidP="00C004E6">
            <w:pPr>
              <w:spacing w:after="0"/>
              <w:rPr>
                <w:sz w:val="22"/>
                <w:szCs w:val="22"/>
                <w:lang w:eastAsia="zh-CN"/>
              </w:rPr>
            </w:pPr>
            <w:r>
              <w:rPr>
                <w:sz w:val="22"/>
                <w:szCs w:val="22"/>
                <w:lang w:eastAsia="zh-CN"/>
              </w:rPr>
              <w:t>Qualcomm</w:t>
            </w:r>
          </w:p>
        </w:tc>
        <w:tc>
          <w:tcPr>
            <w:tcW w:w="2430" w:type="dxa"/>
          </w:tcPr>
          <w:p w14:paraId="7AE48B6B" w14:textId="41B0891E" w:rsidR="00C004E6" w:rsidRDefault="00C004E6" w:rsidP="00C004E6">
            <w:pPr>
              <w:spacing w:after="0"/>
              <w:rPr>
                <w:sz w:val="22"/>
                <w:szCs w:val="22"/>
                <w:lang w:eastAsia="zh-CN"/>
              </w:rPr>
            </w:pPr>
            <w:r>
              <w:rPr>
                <w:sz w:val="22"/>
                <w:szCs w:val="22"/>
                <w:lang w:eastAsia="zh-CN"/>
              </w:rPr>
              <w:t>Agree</w:t>
            </w:r>
          </w:p>
        </w:tc>
        <w:tc>
          <w:tcPr>
            <w:tcW w:w="5125" w:type="dxa"/>
            <w:noWrap/>
          </w:tcPr>
          <w:p w14:paraId="2C891127" w14:textId="77777777" w:rsidR="00C004E6" w:rsidRDefault="00C004E6" w:rsidP="00C004E6">
            <w:pPr>
              <w:spacing w:after="0"/>
              <w:rPr>
                <w:sz w:val="22"/>
                <w:szCs w:val="22"/>
              </w:rPr>
            </w:pPr>
            <w:r>
              <w:rPr>
                <w:sz w:val="22"/>
                <w:szCs w:val="22"/>
              </w:rPr>
              <w:t>For NB-IoT CP solution, only SIB1bis is used.</w:t>
            </w:r>
          </w:p>
          <w:p w14:paraId="3D6CDF0F" w14:textId="77777777" w:rsidR="00C004E6" w:rsidRDefault="00C004E6" w:rsidP="00C004E6">
            <w:pPr>
              <w:spacing w:after="0"/>
              <w:rPr>
                <w:sz w:val="22"/>
                <w:szCs w:val="22"/>
              </w:rPr>
            </w:pPr>
            <w:r>
              <w:rPr>
                <w:sz w:val="22"/>
                <w:szCs w:val="22"/>
              </w:rPr>
              <w:t>There is no existing RRC message to carry such information between UE and eNB for NB-IoT CP solution in SRB1bis.</w:t>
            </w:r>
          </w:p>
          <w:p w14:paraId="7AE48B6C" w14:textId="603B5407" w:rsidR="00CB18CF" w:rsidRDefault="00CB18CF" w:rsidP="00C004E6">
            <w:pPr>
              <w:spacing w:after="0"/>
              <w:rPr>
                <w:sz w:val="22"/>
                <w:szCs w:val="22"/>
                <w:lang w:eastAsia="zh-CN"/>
              </w:rPr>
            </w:pPr>
            <w:r>
              <w:rPr>
                <w:sz w:val="22"/>
                <w:szCs w:val="22"/>
              </w:rPr>
              <w:t>Involving RRC incurs delay.</w:t>
            </w:r>
          </w:p>
        </w:tc>
      </w:tr>
      <w:tr w:rsidR="008214B2" w14:paraId="7AE48B71" w14:textId="77777777" w:rsidTr="00394B7E">
        <w:trPr>
          <w:trHeight w:val="300"/>
        </w:trPr>
        <w:tc>
          <w:tcPr>
            <w:tcW w:w="1795" w:type="dxa"/>
            <w:noWrap/>
          </w:tcPr>
          <w:p w14:paraId="7AE48B6E" w14:textId="655157A0" w:rsidR="008214B2" w:rsidRDefault="008214B2" w:rsidP="008214B2">
            <w:pPr>
              <w:spacing w:after="0"/>
              <w:rPr>
                <w:rFonts w:eastAsiaTheme="minorEastAsia"/>
                <w:sz w:val="22"/>
                <w:szCs w:val="22"/>
                <w:lang w:eastAsia="zh-CN"/>
              </w:rPr>
            </w:pPr>
            <w:r>
              <w:rPr>
                <w:sz w:val="22"/>
                <w:szCs w:val="22"/>
                <w:lang w:eastAsia="zh-CN"/>
              </w:rPr>
              <w:t>NEC</w:t>
            </w:r>
          </w:p>
        </w:tc>
        <w:tc>
          <w:tcPr>
            <w:tcW w:w="2430" w:type="dxa"/>
          </w:tcPr>
          <w:p w14:paraId="7AE48B6F" w14:textId="77777777" w:rsidR="008214B2" w:rsidRDefault="008214B2" w:rsidP="008214B2">
            <w:pPr>
              <w:spacing w:after="0"/>
              <w:rPr>
                <w:sz w:val="22"/>
                <w:szCs w:val="22"/>
                <w:lang w:eastAsia="zh-CN"/>
              </w:rPr>
            </w:pPr>
          </w:p>
        </w:tc>
        <w:tc>
          <w:tcPr>
            <w:tcW w:w="5125" w:type="dxa"/>
            <w:noWrap/>
          </w:tcPr>
          <w:p w14:paraId="7AE48B70" w14:textId="7D8A6163" w:rsidR="008214B2" w:rsidRDefault="008214B2" w:rsidP="008214B2">
            <w:pPr>
              <w:spacing w:after="0"/>
              <w:rPr>
                <w:sz w:val="22"/>
                <w:szCs w:val="22"/>
                <w:lang w:eastAsia="zh-CN"/>
              </w:rPr>
            </w:pPr>
            <w:r>
              <w:rPr>
                <w:sz w:val="22"/>
                <w:szCs w:val="22"/>
                <w:lang w:eastAsia="zh-CN"/>
              </w:rPr>
              <w:t>Agree with Lenovo and InterDigital, we can discussion Q5b directly, with this point in mind</w:t>
            </w:r>
          </w:p>
        </w:tc>
      </w:tr>
      <w:tr w:rsidR="008214B2" w14:paraId="7AE48B75" w14:textId="77777777" w:rsidTr="00394B7E">
        <w:trPr>
          <w:trHeight w:val="371"/>
        </w:trPr>
        <w:tc>
          <w:tcPr>
            <w:tcW w:w="1795" w:type="dxa"/>
            <w:noWrap/>
          </w:tcPr>
          <w:p w14:paraId="7AE48B72" w14:textId="6B3C21B4" w:rsidR="008214B2" w:rsidRDefault="00E74B9F" w:rsidP="008214B2">
            <w:pPr>
              <w:spacing w:after="0"/>
              <w:rPr>
                <w:sz w:val="22"/>
                <w:szCs w:val="22"/>
                <w:lang w:val="en-US" w:eastAsia="zh-CN"/>
              </w:rPr>
            </w:pPr>
            <w:r>
              <w:rPr>
                <w:sz w:val="22"/>
                <w:szCs w:val="22"/>
                <w:lang w:val="en-US" w:eastAsia="zh-CN"/>
              </w:rPr>
              <w:t>Samsung</w:t>
            </w:r>
          </w:p>
        </w:tc>
        <w:tc>
          <w:tcPr>
            <w:tcW w:w="2430" w:type="dxa"/>
          </w:tcPr>
          <w:p w14:paraId="7AE48B73" w14:textId="7917A563" w:rsidR="008214B2" w:rsidRDefault="00E74B9F" w:rsidP="008214B2">
            <w:pPr>
              <w:spacing w:after="0"/>
              <w:rPr>
                <w:sz w:val="22"/>
                <w:szCs w:val="22"/>
                <w:lang w:eastAsia="zh-CN"/>
              </w:rPr>
            </w:pPr>
            <w:r>
              <w:rPr>
                <w:sz w:val="22"/>
                <w:szCs w:val="22"/>
                <w:lang w:eastAsia="zh-CN"/>
              </w:rPr>
              <w:t>Disagree</w:t>
            </w:r>
          </w:p>
        </w:tc>
        <w:tc>
          <w:tcPr>
            <w:tcW w:w="5125" w:type="dxa"/>
            <w:noWrap/>
          </w:tcPr>
          <w:p w14:paraId="7AE48B74" w14:textId="6785F322" w:rsidR="008214B2" w:rsidRDefault="00090AEE" w:rsidP="00090AEE">
            <w:pPr>
              <w:spacing w:after="0"/>
              <w:rPr>
                <w:sz w:val="22"/>
                <w:szCs w:val="22"/>
                <w:lang w:val="en-US" w:eastAsia="zh-CN"/>
              </w:rPr>
            </w:pPr>
            <w:r>
              <w:rPr>
                <w:sz w:val="22"/>
                <w:szCs w:val="22"/>
                <w:lang w:eastAsia="zh-CN"/>
              </w:rPr>
              <w:t>W</w:t>
            </w:r>
            <w:r>
              <w:rPr>
                <w:sz w:val="22"/>
                <w:szCs w:val="22"/>
                <w:lang w:val="en-US" w:eastAsia="zh-CN"/>
              </w:rPr>
              <w:t xml:space="preserve">e have introduced several RRC messages that utilize SRB1bis (we for instance do not use MAC to configure PUR for CP solution) in the past. We for instance configure PUR using PURConfigurationRequest-NB over SRB1bis and </w:t>
            </w:r>
            <w:r w:rsidRPr="00090AEE">
              <w:rPr>
                <w:b/>
                <w:sz w:val="22"/>
                <w:szCs w:val="22"/>
                <w:lang w:val="en-US" w:eastAsia="zh-CN"/>
              </w:rPr>
              <w:t>not</w:t>
            </w:r>
            <w:r>
              <w:rPr>
                <w:sz w:val="22"/>
                <w:szCs w:val="22"/>
                <w:lang w:val="en-US" w:eastAsia="zh-CN"/>
              </w:rPr>
              <w:t xml:space="preserve"> MAC. So the claim that “it does not work” is a bit strange to us. </w:t>
            </w:r>
          </w:p>
        </w:tc>
      </w:tr>
      <w:tr w:rsidR="008214B2" w14:paraId="7AE48B79" w14:textId="77777777" w:rsidTr="00394B7E">
        <w:trPr>
          <w:trHeight w:val="371"/>
        </w:trPr>
        <w:tc>
          <w:tcPr>
            <w:tcW w:w="1795" w:type="dxa"/>
            <w:noWrap/>
          </w:tcPr>
          <w:p w14:paraId="7AE48B76" w14:textId="77777777" w:rsidR="008214B2" w:rsidRDefault="008214B2" w:rsidP="008214B2">
            <w:pPr>
              <w:spacing w:after="0"/>
              <w:rPr>
                <w:rFonts w:eastAsiaTheme="minorEastAsia"/>
                <w:sz w:val="22"/>
                <w:szCs w:val="22"/>
                <w:lang w:eastAsia="zh-CN"/>
              </w:rPr>
            </w:pPr>
          </w:p>
        </w:tc>
        <w:tc>
          <w:tcPr>
            <w:tcW w:w="2430" w:type="dxa"/>
          </w:tcPr>
          <w:p w14:paraId="7AE48B77" w14:textId="77777777" w:rsidR="008214B2" w:rsidRDefault="008214B2" w:rsidP="008214B2">
            <w:pPr>
              <w:spacing w:after="0"/>
              <w:rPr>
                <w:rFonts w:eastAsiaTheme="minorEastAsia"/>
                <w:sz w:val="22"/>
                <w:szCs w:val="22"/>
                <w:lang w:eastAsia="zh-CN"/>
              </w:rPr>
            </w:pPr>
          </w:p>
        </w:tc>
        <w:tc>
          <w:tcPr>
            <w:tcW w:w="5125" w:type="dxa"/>
            <w:noWrap/>
          </w:tcPr>
          <w:p w14:paraId="7AE48B78" w14:textId="77777777" w:rsidR="008214B2" w:rsidRDefault="008214B2" w:rsidP="008214B2">
            <w:pPr>
              <w:spacing w:after="0"/>
              <w:rPr>
                <w:sz w:val="22"/>
                <w:szCs w:val="22"/>
                <w:lang w:val="en-US" w:eastAsia="zh-CN"/>
              </w:rPr>
            </w:pPr>
          </w:p>
        </w:tc>
      </w:tr>
      <w:tr w:rsidR="008214B2" w14:paraId="7AE48B7D" w14:textId="77777777" w:rsidTr="00394B7E">
        <w:trPr>
          <w:trHeight w:val="371"/>
        </w:trPr>
        <w:tc>
          <w:tcPr>
            <w:tcW w:w="1795" w:type="dxa"/>
            <w:noWrap/>
          </w:tcPr>
          <w:p w14:paraId="7AE48B7A" w14:textId="77777777" w:rsidR="008214B2" w:rsidRDefault="008214B2" w:rsidP="008214B2">
            <w:pPr>
              <w:spacing w:after="0"/>
              <w:rPr>
                <w:sz w:val="22"/>
                <w:szCs w:val="22"/>
                <w:lang w:val="en-US" w:eastAsia="zh-CN"/>
              </w:rPr>
            </w:pPr>
          </w:p>
        </w:tc>
        <w:tc>
          <w:tcPr>
            <w:tcW w:w="2430" w:type="dxa"/>
          </w:tcPr>
          <w:p w14:paraId="7AE48B7B" w14:textId="77777777" w:rsidR="008214B2" w:rsidRDefault="008214B2" w:rsidP="008214B2">
            <w:pPr>
              <w:spacing w:after="0"/>
              <w:rPr>
                <w:sz w:val="22"/>
                <w:szCs w:val="22"/>
                <w:lang w:val="en-US" w:eastAsia="zh-CN"/>
              </w:rPr>
            </w:pPr>
          </w:p>
        </w:tc>
        <w:tc>
          <w:tcPr>
            <w:tcW w:w="5125" w:type="dxa"/>
            <w:noWrap/>
          </w:tcPr>
          <w:p w14:paraId="7AE48B7C" w14:textId="77777777" w:rsidR="008214B2" w:rsidRDefault="008214B2" w:rsidP="008214B2">
            <w:pPr>
              <w:spacing w:after="0"/>
              <w:rPr>
                <w:sz w:val="22"/>
                <w:szCs w:val="22"/>
                <w:lang w:val="en-US" w:eastAsia="zh-CN"/>
              </w:rPr>
            </w:pPr>
          </w:p>
        </w:tc>
      </w:tr>
      <w:tr w:rsidR="008214B2" w14:paraId="7AE48B81" w14:textId="77777777" w:rsidTr="00394B7E">
        <w:trPr>
          <w:trHeight w:val="371"/>
        </w:trPr>
        <w:tc>
          <w:tcPr>
            <w:tcW w:w="1795" w:type="dxa"/>
            <w:noWrap/>
          </w:tcPr>
          <w:p w14:paraId="7AE48B7E" w14:textId="77777777" w:rsidR="008214B2" w:rsidRDefault="008214B2" w:rsidP="008214B2">
            <w:pPr>
              <w:spacing w:after="0"/>
              <w:rPr>
                <w:sz w:val="22"/>
                <w:szCs w:val="22"/>
                <w:lang w:val="en-US" w:eastAsia="zh-CN"/>
              </w:rPr>
            </w:pPr>
          </w:p>
        </w:tc>
        <w:tc>
          <w:tcPr>
            <w:tcW w:w="2430" w:type="dxa"/>
          </w:tcPr>
          <w:p w14:paraId="7AE48B7F" w14:textId="77777777" w:rsidR="008214B2" w:rsidRDefault="008214B2" w:rsidP="008214B2">
            <w:pPr>
              <w:spacing w:after="0"/>
              <w:rPr>
                <w:sz w:val="22"/>
                <w:szCs w:val="22"/>
                <w:lang w:val="en-US" w:eastAsia="zh-CN"/>
              </w:rPr>
            </w:pPr>
          </w:p>
        </w:tc>
        <w:tc>
          <w:tcPr>
            <w:tcW w:w="5125" w:type="dxa"/>
            <w:noWrap/>
          </w:tcPr>
          <w:p w14:paraId="7AE48B80" w14:textId="77777777" w:rsidR="008214B2" w:rsidRDefault="008214B2" w:rsidP="008214B2">
            <w:pPr>
              <w:spacing w:after="0"/>
              <w:rPr>
                <w:sz w:val="22"/>
                <w:szCs w:val="22"/>
                <w:lang w:val="en-US" w:eastAsia="zh-CN"/>
              </w:rPr>
            </w:pPr>
          </w:p>
        </w:tc>
      </w:tr>
      <w:tr w:rsidR="008214B2" w14:paraId="7AE48B85" w14:textId="77777777" w:rsidTr="00394B7E">
        <w:trPr>
          <w:trHeight w:val="371"/>
        </w:trPr>
        <w:tc>
          <w:tcPr>
            <w:tcW w:w="1795" w:type="dxa"/>
            <w:noWrap/>
          </w:tcPr>
          <w:p w14:paraId="7AE48B82" w14:textId="77777777" w:rsidR="008214B2" w:rsidRDefault="008214B2" w:rsidP="008214B2">
            <w:pPr>
              <w:spacing w:after="0"/>
              <w:rPr>
                <w:rFonts w:eastAsiaTheme="minorEastAsia"/>
                <w:sz w:val="22"/>
                <w:szCs w:val="22"/>
                <w:lang w:eastAsia="zh-CN"/>
              </w:rPr>
            </w:pPr>
          </w:p>
        </w:tc>
        <w:tc>
          <w:tcPr>
            <w:tcW w:w="2430" w:type="dxa"/>
          </w:tcPr>
          <w:p w14:paraId="7AE48B83" w14:textId="77777777" w:rsidR="008214B2" w:rsidRDefault="008214B2" w:rsidP="008214B2">
            <w:pPr>
              <w:spacing w:after="0"/>
              <w:rPr>
                <w:rFonts w:eastAsiaTheme="minorEastAsia"/>
                <w:sz w:val="22"/>
                <w:szCs w:val="22"/>
                <w:lang w:eastAsia="zh-CN"/>
              </w:rPr>
            </w:pPr>
          </w:p>
        </w:tc>
        <w:tc>
          <w:tcPr>
            <w:tcW w:w="5125" w:type="dxa"/>
            <w:noWrap/>
          </w:tcPr>
          <w:p w14:paraId="7AE48B84" w14:textId="77777777" w:rsidR="008214B2" w:rsidRDefault="008214B2" w:rsidP="008214B2">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security concern is same to RRC and MAC CE for UE with CP solution. So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r>
              <w:rPr>
                <w:sz w:val="22"/>
                <w:szCs w:val="22"/>
                <w:lang w:val="en-US" w:eastAsia="zh-CN"/>
              </w:rPr>
              <w:t>InterDigital</w:t>
            </w:r>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r>
              <w:rPr>
                <w:sz w:val="22"/>
                <w:szCs w:val="22"/>
                <w:lang w:val="en-US" w:eastAsia="zh-CN"/>
              </w:rPr>
              <w:t xml:space="preserve">Well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0F298E" w14:paraId="7AE48BBC" w14:textId="77777777">
        <w:trPr>
          <w:trHeight w:val="300"/>
        </w:trPr>
        <w:tc>
          <w:tcPr>
            <w:tcW w:w="1795" w:type="dxa"/>
            <w:noWrap/>
          </w:tcPr>
          <w:p w14:paraId="7AE48BB9" w14:textId="31246F13" w:rsidR="000F298E" w:rsidRDefault="000F298E" w:rsidP="000F298E">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BA" w14:textId="5DC6053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BB" w14:textId="77777777" w:rsidR="000F298E" w:rsidRDefault="000F298E" w:rsidP="000F298E">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3D6D9515" w:rsidR="00F73AA9" w:rsidRDefault="001A1848" w:rsidP="00F73AA9">
            <w:pPr>
              <w:spacing w:after="0"/>
              <w:rPr>
                <w:sz w:val="22"/>
                <w:szCs w:val="22"/>
                <w:lang w:eastAsia="zh-CN"/>
              </w:rPr>
            </w:pPr>
            <w:r>
              <w:rPr>
                <w:sz w:val="22"/>
                <w:szCs w:val="22"/>
                <w:lang w:eastAsia="zh-CN"/>
              </w:rPr>
              <w:t>Ericsson</w:t>
            </w:r>
          </w:p>
        </w:tc>
        <w:tc>
          <w:tcPr>
            <w:tcW w:w="2430" w:type="dxa"/>
          </w:tcPr>
          <w:p w14:paraId="7AE48BBE" w14:textId="2374C7DD" w:rsidR="00F73AA9" w:rsidRDefault="001A1848" w:rsidP="00F73AA9">
            <w:pPr>
              <w:spacing w:after="0"/>
              <w:rPr>
                <w:sz w:val="22"/>
                <w:szCs w:val="22"/>
                <w:lang w:eastAsia="zh-CN"/>
              </w:rPr>
            </w:pPr>
            <w:r>
              <w:rPr>
                <w:sz w:val="22"/>
                <w:szCs w:val="22"/>
                <w:lang w:eastAsia="zh-CN"/>
              </w:rPr>
              <w:t>Disagree</w:t>
            </w:r>
          </w:p>
        </w:tc>
        <w:tc>
          <w:tcPr>
            <w:tcW w:w="5125" w:type="dxa"/>
            <w:noWrap/>
          </w:tcPr>
          <w:p w14:paraId="7AE48BBF" w14:textId="70FB93CF" w:rsidR="00F73AA9" w:rsidRDefault="001A1848" w:rsidP="00F73AA9">
            <w:pPr>
              <w:spacing w:after="0"/>
              <w:rPr>
                <w:sz w:val="22"/>
                <w:szCs w:val="22"/>
              </w:rPr>
            </w:pPr>
            <w:r>
              <w:rPr>
                <w:sz w:val="22"/>
                <w:szCs w:val="22"/>
              </w:rPr>
              <w:t xml:space="preserve">RRC works also for NB-IoT NTN, and can be used. </w:t>
            </w:r>
          </w:p>
        </w:tc>
      </w:tr>
      <w:tr w:rsidR="002515A0" w14:paraId="7AE48BC4" w14:textId="77777777">
        <w:trPr>
          <w:trHeight w:val="300"/>
        </w:trPr>
        <w:tc>
          <w:tcPr>
            <w:tcW w:w="1795" w:type="dxa"/>
            <w:noWrap/>
          </w:tcPr>
          <w:p w14:paraId="7AE48BC1" w14:textId="58D8AD80" w:rsidR="002515A0" w:rsidRDefault="002515A0" w:rsidP="002515A0">
            <w:pPr>
              <w:spacing w:after="0"/>
              <w:rPr>
                <w:sz w:val="22"/>
                <w:szCs w:val="22"/>
                <w:lang w:eastAsia="zh-CN"/>
              </w:rPr>
            </w:pPr>
            <w:r>
              <w:rPr>
                <w:rFonts w:eastAsiaTheme="minorEastAsia"/>
                <w:sz w:val="22"/>
                <w:szCs w:val="22"/>
                <w:lang w:eastAsia="zh-CN"/>
              </w:rPr>
              <w:t>Qualcomm</w:t>
            </w:r>
          </w:p>
        </w:tc>
        <w:tc>
          <w:tcPr>
            <w:tcW w:w="2430" w:type="dxa"/>
          </w:tcPr>
          <w:p w14:paraId="7AE48BC2" w14:textId="0B84DE45" w:rsidR="002515A0" w:rsidRDefault="002515A0" w:rsidP="002515A0">
            <w:pPr>
              <w:spacing w:after="0"/>
              <w:rPr>
                <w:sz w:val="22"/>
                <w:szCs w:val="22"/>
                <w:lang w:eastAsia="zh-CN"/>
              </w:rPr>
            </w:pPr>
            <w:r>
              <w:rPr>
                <w:rFonts w:eastAsiaTheme="minorEastAsia"/>
                <w:sz w:val="22"/>
                <w:szCs w:val="22"/>
                <w:lang w:eastAsia="zh-CN"/>
              </w:rPr>
              <w:t>Agree</w:t>
            </w:r>
          </w:p>
        </w:tc>
        <w:tc>
          <w:tcPr>
            <w:tcW w:w="5125" w:type="dxa"/>
            <w:noWrap/>
          </w:tcPr>
          <w:p w14:paraId="7AE48BC3" w14:textId="5A05A110" w:rsidR="002515A0" w:rsidRDefault="002515A0" w:rsidP="002515A0">
            <w:pPr>
              <w:spacing w:after="0"/>
              <w:rPr>
                <w:sz w:val="22"/>
                <w:szCs w:val="22"/>
                <w:lang w:eastAsia="zh-CN"/>
              </w:rPr>
            </w:pPr>
            <w:r>
              <w:rPr>
                <w:sz w:val="22"/>
                <w:szCs w:val="22"/>
                <w:lang w:eastAsia="zh-CN"/>
              </w:rPr>
              <w:t>There is no SRB1bis RRC message to carry such info.</w:t>
            </w:r>
          </w:p>
        </w:tc>
      </w:tr>
      <w:tr w:rsidR="008214B2" w14:paraId="7AE48BC8" w14:textId="77777777">
        <w:trPr>
          <w:trHeight w:val="300"/>
        </w:trPr>
        <w:tc>
          <w:tcPr>
            <w:tcW w:w="1795" w:type="dxa"/>
            <w:noWrap/>
          </w:tcPr>
          <w:p w14:paraId="7AE48BC5" w14:textId="6BA1FDE5" w:rsidR="008214B2" w:rsidRDefault="008214B2" w:rsidP="008214B2">
            <w:pPr>
              <w:spacing w:after="0"/>
              <w:rPr>
                <w:sz w:val="22"/>
                <w:szCs w:val="22"/>
                <w:lang w:eastAsia="zh-CN"/>
              </w:rPr>
            </w:pPr>
            <w:r>
              <w:rPr>
                <w:sz w:val="22"/>
                <w:szCs w:val="22"/>
                <w:lang w:val="en-US" w:eastAsia="zh-CN"/>
              </w:rPr>
              <w:t>NEC</w:t>
            </w:r>
          </w:p>
        </w:tc>
        <w:tc>
          <w:tcPr>
            <w:tcW w:w="2430" w:type="dxa"/>
          </w:tcPr>
          <w:p w14:paraId="7AE48BC6" w14:textId="409623D7" w:rsidR="008214B2" w:rsidRDefault="008214B2" w:rsidP="008214B2">
            <w:pPr>
              <w:spacing w:after="0"/>
              <w:rPr>
                <w:sz w:val="22"/>
                <w:szCs w:val="22"/>
                <w:lang w:eastAsia="zh-CN"/>
              </w:rPr>
            </w:pPr>
            <w:r>
              <w:rPr>
                <w:sz w:val="22"/>
                <w:szCs w:val="22"/>
                <w:lang w:val="en-US" w:eastAsia="zh-CN"/>
              </w:rPr>
              <w:t xml:space="preserve">Agree </w:t>
            </w:r>
          </w:p>
        </w:tc>
        <w:tc>
          <w:tcPr>
            <w:tcW w:w="5125" w:type="dxa"/>
            <w:noWrap/>
          </w:tcPr>
          <w:p w14:paraId="7AE48BC7" w14:textId="3FD280B1" w:rsidR="008214B2" w:rsidRDefault="008214B2" w:rsidP="008214B2">
            <w:pPr>
              <w:spacing w:after="0"/>
              <w:rPr>
                <w:sz w:val="22"/>
                <w:szCs w:val="22"/>
                <w:lang w:eastAsia="zh-CN"/>
              </w:rPr>
            </w:pPr>
            <w:r>
              <w:rPr>
                <w:sz w:val="22"/>
                <w:szCs w:val="22"/>
                <w:lang w:val="en-US" w:eastAsia="zh-CN"/>
              </w:rPr>
              <w:t>Agree with ZTE</w:t>
            </w:r>
            <w:r w:rsidR="00CF1686">
              <w:rPr>
                <w:sz w:val="22"/>
                <w:szCs w:val="22"/>
                <w:lang w:val="en-US" w:eastAsia="zh-CN"/>
              </w:rPr>
              <w:t>.</w:t>
            </w:r>
            <w:r>
              <w:rPr>
                <w:sz w:val="22"/>
                <w:szCs w:val="22"/>
                <w:lang w:val="en-US" w:eastAsia="zh-CN"/>
              </w:rPr>
              <w:t xml:space="preserve"> and there is less security issue with GNSS validity duration report comparing GNSS fix gap configuration.</w:t>
            </w:r>
          </w:p>
        </w:tc>
      </w:tr>
      <w:tr w:rsidR="008214B2" w14:paraId="7AE48BCC" w14:textId="77777777">
        <w:trPr>
          <w:trHeight w:val="300"/>
        </w:trPr>
        <w:tc>
          <w:tcPr>
            <w:tcW w:w="1795" w:type="dxa"/>
            <w:noWrap/>
          </w:tcPr>
          <w:p w14:paraId="7AE48BC9" w14:textId="46ECE7E0" w:rsidR="008214B2" w:rsidRDefault="00090AEE" w:rsidP="008214B2">
            <w:pPr>
              <w:spacing w:after="0"/>
              <w:rPr>
                <w:rFonts w:eastAsiaTheme="minorEastAsia"/>
                <w:sz w:val="22"/>
                <w:szCs w:val="22"/>
                <w:lang w:eastAsia="zh-CN"/>
              </w:rPr>
            </w:pPr>
            <w:r>
              <w:rPr>
                <w:rFonts w:eastAsiaTheme="minorEastAsia"/>
                <w:sz w:val="22"/>
                <w:szCs w:val="22"/>
                <w:lang w:eastAsia="zh-CN"/>
              </w:rPr>
              <w:t>Samsung</w:t>
            </w:r>
          </w:p>
        </w:tc>
        <w:tc>
          <w:tcPr>
            <w:tcW w:w="2430" w:type="dxa"/>
          </w:tcPr>
          <w:p w14:paraId="7AE48BCA" w14:textId="4A0A7BD6" w:rsidR="008214B2" w:rsidRDefault="008214B2" w:rsidP="008214B2">
            <w:pPr>
              <w:spacing w:after="0"/>
              <w:rPr>
                <w:sz w:val="22"/>
                <w:szCs w:val="22"/>
                <w:lang w:eastAsia="zh-CN"/>
              </w:rPr>
            </w:pPr>
          </w:p>
        </w:tc>
        <w:tc>
          <w:tcPr>
            <w:tcW w:w="5125" w:type="dxa"/>
            <w:noWrap/>
          </w:tcPr>
          <w:p w14:paraId="7AE48BCB" w14:textId="65FDCA22" w:rsidR="008214B2" w:rsidRDefault="00090AEE" w:rsidP="008214B2">
            <w:pPr>
              <w:spacing w:after="0"/>
              <w:rPr>
                <w:sz w:val="22"/>
                <w:szCs w:val="22"/>
                <w:lang w:eastAsia="zh-CN"/>
              </w:rPr>
            </w:pPr>
            <w:r>
              <w:rPr>
                <w:sz w:val="22"/>
                <w:szCs w:val="22"/>
                <w:lang w:eastAsia="zh-CN"/>
              </w:rPr>
              <w:t xml:space="preserve">Our point is not that it does not work, it is more that it is bad design when the whole rel-17 GNSS framework is in RRC. </w:t>
            </w:r>
          </w:p>
        </w:tc>
      </w:tr>
      <w:tr w:rsidR="008214B2" w14:paraId="7AE48BD0" w14:textId="77777777">
        <w:trPr>
          <w:trHeight w:val="371"/>
        </w:trPr>
        <w:tc>
          <w:tcPr>
            <w:tcW w:w="1795" w:type="dxa"/>
            <w:noWrap/>
          </w:tcPr>
          <w:p w14:paraId="7AE48BCD" w14:textId="77777777" w:rsidR="008214B2" w:rsidRDefault="008214B2" w:rsidP="008214B2">
            <w:pPr>
              <w:spacing w:after="0"/>
              <w:rPr>
                <w:sz w:val="22"/>
                <w:szCs w:val="22"/>
                <w:lang w:val="en-US" w:eastAsia="zh-CN"/>
              </w:rPr>
            </w:pPr>
          </w:p>
        </w:tc>
        <w:tc>
          <w:tcPr>
            <w:tcW w:w="2430" w:type="dxa"/>
          </w:tcPr>
          <w:p w14:paraId="7AE48BCE" w14:textId="77777777" w:rsidR="008214B2" w:rsidRDefault="008214B2" w:rsidP="008214B2">
            <w:pPr>
              <w:spacing w:after="0"/>
              <w:rPr>
                <w:sz w:val="22"/>
                <w:szCs w:val="22"/>
                <w:lang w:eastAsia="zh-CN"/>
              </w:rPr>
            </w:pPr>
          </w:p>
        </w:tc>
        <w:tc>
          <w:tcPr>
            <w:tcW w:w="5125" w:type="dxa"/>
            <w:noWrap/>
          </w:tcPr>
          <w:p w14:paraId="7AE48BCF" w14:textId="77777777" w:rsidR="008214B2" w:rsidRDefault="008214B2" w:rsidP="008214B2">
            <w:pPr>
              <w:spacing w:after="0"/>
              <w:rPr>
                <w:sz w:val="22"/>
                <w:szCs w:val="22"/>
                <w:lang w:val="en-US" w:eastAsia="zh-CN"/>
              </w:rPr>
            </w:pPr>
          </w:p>
        </w:tc>
      </w:tr>
      <w:tr w:rsidR="008214B2" w14:paraId="7AE48BD4" w14:textId="77777777">
        <w:trPr>
          <w:trHeight w:val="371"/>
        </w:trPr>
        <w:tc>
          <w:tcPr>
            <w:tcW w:w="1795" w:type="dxa"/>
            <w:noWrap/>
          </w:tcPr>
          <w:p w14:paraId="7AE48BD1" w14:textId="77777777" w:rsidR="008214B2" w:rsidRDefault="008214B2" w:rsidP="008214B2">
            <w:pPr>
              <w:spacing w:after="0"/>
              <w:rPr>
                <w:rFonts w:eastAsiaTheme="minorEastAsia"/>
                <w:sz w:val="22"/>
                <w:szCs w:val="22"/>
                <w:lang w:eastAsia="zh-CN"/>
              </w:rPr>
            </w:pPr>
          </w:p>
        </w:tc>
        <w:tc>
          <w:tcPr>
            <w:tcW w:w="2430" w:type="dxa"/>
          </w:tcPr>
          <w:p w14:paraId="7AE48BD2" w14:textId="77777777" w:rsidR="008214B2" w:rsidRDefault="008214B2" w:rsidP="008214B2">
            <w:pPr>
              <w:spacing w:after="0"/>
              <w:rPr>
                <w:rFonts w:eastAsiaTheme="minorEastAsia"/>
                <w:sz w:val="22"/>
                <w:szCs w:val="22"/>
                <w:lang w:eastAsia="zh-CN"/>
              </w:rPr>
            </w:pPr>
          </w:p>
        </w:tc>
        <w:tc>
          <w:tcPr>
            <w:tcW w:w="5125" w:type="dxa"/>
            <w:noWrap/>
          </w:tcPr>
          <w:p w14:paraId="7AE48BD3" w14:textId="77777777" w:rsidR="008214B2" w:rsidRDefault="008214B2" w:rsidP="008214B2">
            <w:pPr>
              <w:spacing w:after="0"/>
              <w:rPr>
                <w:sz w:val="22"/>
                <w:szCs w:val="22"/>
                <w:lang w:val="en-US" w:eastAsia="zh-CN"/>
              </w:rPr>
            </w:pPr>
          </w:p>
        </w:tc>
      </w:tr>
      <w:tr w:rsidR="008214B2" w14:paraId="7AE48BD8" w14:textId="77777777">
        <w:trPr>
          <w:trHeight w:val="371"/>
        </w:trPr>
        <w:tc>
          <w:tcPr>
            <w:tcW w:w="1795" w:type="dxa"/>
            <w:noWrap/>
          </w:tcPr>
          <w:p w14:paraId="7AE48BD5" w14:textId="77777777" w:rsidR="008214B2" w:rsidRDefault="008214B2" w:rsidP="008214B2">
            <w:pPr>
              <w:spacing w:after="0"/>
              <w:rPr>
                <w:sz w:val="22"/>
                <w:szCs w:val="22"/>
                <w:lang w:val="en-US" w:eastAsia="zh-CN"/>
              </w:rPr>
            </w:pPr>
          </w:p>
        </w:tc>
        <w:tc>
          <w:tcPr>
            <w:tcW w:w="2430" w:type="dxa"/>
          </w:tcPr>
          <w:p w14:paraId="7AE48BD6" w14:textId="77777777" w:rsidR="008214B2" w:rsidRDefault="008214B2" w:rsidP="008214B2">
            <w:pPr>
              <w:spacing w:after="0"/>
              <w:rPr>
                <w:sz w:val="22"/>
                <w:szCs w:val="22"/>
                <w:lang w:val="en-US" w:eastAsia="zh-CN"/>
              </w:rPr>
            </w:pPr>
          </w:p>
        </w:tc>
        <w:tc>
          <w:tcPr>
            <w:tcW w:w="5125" w:type="dxa"/>
            <w:noWrap/>
          </w:tcPr>
          <w:p w14:paraId="7AE48BD7" w14:textId="77777777" w:rsidR="008214B2" w:rsidRDefault="008214B2" w:rsidP="008214B2">
            <w:pPr>
              <w:spacing w:after="0"/>
              <w:rPr>
                <w:sz w:val="22"/>
                <w:szCs w:val="22"/>
                <w:lang w:val="en-US" w:eastAsia="zh-CN"/>
              </w:rPr>
            </w:pPr>
          </w:p>
        </w:tc>
      </w:tr>
      <w:tr w:rsidR="008214B2" w14:paraId="7AE48BDC" w14:textId="77777777">
        <w:trPr>
          <w:trHeight w:val="371"/>
        </w:trPr>
        <w:tc>
          <w:tcPr>
            <w:tcW w:w="1795" w:type="dxa"/>
            <w:noWrap/>
          </w:tcPr>
          <w:p w14:paraId="7AE48BD9" w14:textId="77777777" w:rsidR="008214B2" w:rsidRDefault="008214B2" w:rsidP="008214B2">
            <w:pPr>
              <w:spacing w:after="0"/>
              <w:rPr>
                <w:sz w:val="22"/>
                <w:szCs w:val="22"/>
                <w:lang w:val="en-US" w:eastAsia="zh-CN"/>
              </w:rPr>
            </w:pPr>
          </w:p>
        </w:tc>
        <w:tc>
          <w:tcPr>
            <w:tcW w:w="2430" w:type="dxa"/>
          </w:tcPr>
          <w:p w14:paraId="7AE48BDA" w14:textId="77777777" w:rsidR="008214B2" w:rsidRDefault="008214B2" w:rsidP="008214B2">
            <w:pPr>
              <w:spacing w:after="0"/>
              <w:rPr>
                <w:sz w:val="22"/>
                <w:szCs w:val="22"/>
                <w:lang w:val="en-US" w:eastAsia="zh-CN"/>
              </w:rPr>
            </w:pPr>
          </w:p>
        </w:tc>
        <w:tc>
          <w:tcPr>
            <w:tcW w:w="5125" w:type="dxa"/>
            <w:noWrap/>
          </w:tcPr>
          <w:p w14:paraId="7AE48BDB" w14:textId="77777777" w:rsidR="008214B2" w:rsidRDefault="008214B2" w:rsidP="008214B2">
            <w:pPr>
              <w:spacing w:after="0"/>
              <w:rPr>
                <w:sz w:val="22"/>
                <w:szCs w:val="22"/>
                <w:lang w:val="en-US" w:eastAsia="zh-CN"/>
              </w:rPr>
            </w:pPr>
          </w:p>
        </w:tc>
      </w:tr>
      <w:tr w:rsidR="008214B2" w14:paraId="7AE48BE0" w14:textId="77777777">
        <w:trPr>
          <w:trHeight w:val="371"/>
        </w:trPr>
        <w:tc>
          <w:tcPr>
            <w:tcW w:w="1795" w:type="dxa"/>
            <w:noWrap/>
          </w:tcPr>
          <w:p w14:paraId="7AE48BDD" w14:textId="77777777" w:rsidR="008214B2" w:rsidRDefault="008214B2" w:rsidP="008214B2">
            <w:pPr>
              <w:spacing w:after="0"/>
              <w:rPr>
                <w:rFonts w:eastAsiaTheme="minorEastAsia"/>
                <w:sz w:val="22"/>
                <w:szCs w:val="22"/>
                <w:lang w:eastAsia="zh-CN"/>
              </w:rPr>
            </w:pPr>
          </w:p>
        </w:tc>
        <w:tc>
          <w:tcPr>
            <w:tcW w:w="2430" w:type="dxa"/>
          </w:tcPr>
          <w:p w14:paraId="7AE48BDE" w14:textId="77777777" w:rsidR="008214B2" w:rsidRDefault="008214B2" w:rsidP="008214B2">
            <w:pPr>
              <w:spacing w:after="0"/>
              <w:rPr>
                <w:rFonts w:eastAsiaTheme="minorEastAsia"/>
                <w:sz w:val="22"/>
                <w:szCs w:val="22"/>
                <w:lang w:eastAsia="zh-CN"/>
              </w:rPr>
            </w:pPr>
          </w:p>
        </w:tc>
        <w:tc>
          <w:tcPr>
            <w:tcW w:w="5125" w:type="dxa"/>
            <w:noWrap/>
          </w:tcPr>
          <w:p w14:paraId="7AE48BDF" w14:textId="77777777" w:rsidR="008214B2" w:rsidRDefault="008214B2" w:rsidP="008214B2">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38348049" w:rsidR="00060CEA" w:rsidRDefault="001A1848">
            <w:pPr>
              <w:spacing w:after="0"/>
              <w:rPr>
                <w:sz w:val="22"/>
                <w:szCs w:val="22"/>
                <w:lang w:eastAsia="zh-CN"/>
              </w:rPr>
            </w:pPr>
            <w:r>
              <w:rPr>
                <w:sz w:val="22"/>
                <w:szCs w:val="22"/>
                <w:lang w:eastAsia="zh-CN"/>
              </w:rPr>
              <w:t>Ericsson</w:t>
            </w:r>
          </w:p>
        </w:tc>
        <w:tc>
          <w:tcPr>
            <w:tcW w:w="2430" w:type="dxa"/>
          </w:tcPr>
          <w:p w14:paraId="7AE48BF4" w14:textId="29071E95" w:rsidR="00060CEA" w:rsidRDefault="001A1848">
            <w:pPr>
              <w:spacing w:after="0"/>
              <w:rPr>
                <w:sz w:val="22"/>
                <w:szCs w:val="22"/>
                <w:lang w:eastAsia="zh-CN"/>
              </w:rPr>
            </w:pPr>
            <w:r>
              <w:rPr>
                <w:sz w:val="22"/>
                <w:szCs w:val="22"/>
                <w:lang w:eastAsia="zh-CN"/>
              </w:rPr>
              <w:t>RRC</w:t>
            </w:r>
          </w:p>
        </w:tc>
        <w:tc>
          <w:tcPr>
            <w:tcW w:w="5125" w:type="dxa"/>
            <w:noWrap/>
          </w:tcPr>
          <w:p w14:paraId="7AE48BF5" w14:textId="004C1C56" w:rsidR="00060CEA" w:rsidRDefault="001A1848">
            <w:pPr>
              <w:spacing w:after="0"/>
              <w:rPr>
                <w:sz w:val="22"/>
                <w:szCs w:val="22"/>
                <w:lang w:eastAsia="zh-CN"/>
              </w:rPr>
            </w:pPr>
            <w:r>
              <w:rPr>
                <w:sz w:val="22"/>
                <w:szCs w:val="22"/>
                <w:lang w:eastAsia="zh-CN"/>
              </w:rPr>
              <w:t>There is already the RRC gnss-validityDuration report in R17 and this gnss position fix duration can also be an RRC report</w:t>
            </w:r>
            <w:r w:rsidR="006B2B44">
              <w:rPr>
                <w:sz w:val="22"/>
                <w:szCs w:val="22"/>
                <w:lang w:eastAsia="zh-CN"/>
              </w:rPr>
              <w:t xml:space="preserve"> sent at the same time</w:t>
            </w:r>
            <w:r>
              <w:rPr>
                <w:sz w:val="22"/>
                <w:szCs w:val="22"/>
                <w:lang w:eastAsia="zh-CN"/>
              </w:rPr>
              <w:t xml:space="preserve">. All the state transition that will be required if GNSS position fix can not be obtained will need to be described in RRC – we prefer to only model this in RRC. </w:t>
            </w:r>
          </w:p>
        </w:tc>
      </w:tr>
      <w:tr w:rsidR="00060CEA" w14:paraId="7AE48BFA" w14:textId="77777777">
        <w:trPr>
          <w:trHeight w:val="300"/>
        </w:trPr>
        <w:tc>
          <w:tcPr>
            <w:tcW w:w="1795" w:type="dxa"/>
            <w:noWrap/>
          </w:tcPr>
          <w:p w14:paraId="7AE48BF7" w14:textId="1273103F" w:rsidR="00060CEA" w:rsidRDefault="007845AD">
            <w:pPr>
              <w:spacing w:after="0"/>
              <w:rPr>
                <w:sz w:val="22"/>
                <w:szCs w:val="22"/>
                <w:lang w:eastAsia="zh-CN"/>
              </w:rPr>
            </w:pPr>
            <w:r>
              <w:rPr>
                <w:sz w:val="22"/>
                <w:szCs w:val="22"/>
                <w:lang w:eastAsia="zh-CN"/>
              </w:rPr>
              <w:t>Samsung</w:t>
            </w:r>
          </w:p>
        </w:tc>
        <w:tc>
          <w:tcPr>
            <w:tcW w:w="2430" w:type="dxa"/>
          </w:tcPr>
          <w:p w14:paraId="7AE48BF8" w14:textId="699452DA" w:rsidR="00060CEA" w:rsidRDefault="007845AD">
            <w:pPr>
              <w:spacing w:after="0"/>
              <w:rPr>
                <w:sz w:val="22"/>
                <w:szCs w:val="22"/>
                <w:lang w:eastAsia="zh-CN"/>
              </w:rPr>
            </w:pPr>
            <w:r>
              <w:rPr>
                <w:sz w:val="22"/>
                <w:szCs w:val="22"/>
                <w:lang w:eastAsia="zh-CN"/>
              </w:rPr>
              <w:t>RRC</w:t>
            </w:r>
          </w:p>
        </w:tc>
        <w:tc>
          <w:tcPr>
            <w:tcW w:w="5125" w:type="dxa"/>
            <w:noWrap/>
          </w:tcPr>
          <w:p w14:paraId="7AE48BF9" w14:textId="5315AD47" w:rsidR="00060CEA" w:rsidRDefault="007845AD">
            <w:pPr>
              <w:spacing w:after="0"/>
              <w:rPr>
                <w:sz w:val="22"/>
                <w:szCs w:val="22"/>
                <w:lang w:eastAsia="zh-CN"/>
              </w:rPr>
            </w:pPr>
            <w:r>
              <w:rPr>
                <w:sz w:val="22"/>
                <w:szCs w:val="22"/>
                <w:lang w:eastAsia="zh-CN"/>
              </w:rPr>
              <w:t>See reply to Q5b</w:t>
            </w: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r>
              <w:rPr>
                <w:rFonts w:hint="eastAsia"/>
                <w:sz w:val="22"/>
                <w:szCs w:val="22"/>
                <w:lang w:val="en-US" w:eastAsia="zh-CN"/>
              </w:rPr>
              <w:t>As long as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We only need to say that after the measurement gap, if UE still cannot acquires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r>
              <w:rPr>
                <w:sz w:val="22"/>
                <w:szCs w:val="22"/>
                <w:lang w:eastAsia="zh-CN"/>
              </w:rPr>
              <w:t>InterDigital</w:t>
            </w:r>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0F298E" w14:paraId="7AE48C7E" w14:textId="77777777">
        <w:trPr>
          <w:trHeight w:val="300"/>
        </w:trPr>
        <w:tc>
          <w:tcPr>
            <w:tcW w:w="1795" w:type="dxa"/>
            <w:noWrap/>
          </w:tcPr>
          <w:p w14:paraId="7AE48C7B" w14:textId="208D4311"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7C" w14:textId="665297D9"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9985446" w14:textId="77777777" w:rsidR="000F298E" w:rsidRPr="00840F9A" w:rsidRDefault="000F298E" w:rsidP="000F298E">
            <w:pPr>
              <w:spacing w:after="0"/>
              <w:rPr>
                <w:rFonts w:eastAsiaTheme="minorEastAsia"/>
                <w:sz w:val="22"/>
                <w:szCs w:val="22"/>
                <w:lang w:eastAsia="zh-CN"/>
              </w:rPr>
            </w:pPr>
            <w:r w:rsidRPr="00840F9A">
              <w:rPr>
                <w:rFonts w:eastAsiaTheme="minorEastAsia"/>
                <w:sz w:val="22"/>
                <w:szCs w:val="22"/>
                <w:lang w:eastAsia="zh-CN"/>
              </w:rPr>
              <w:t>It is possible that a moving UE cannot obtain the GNSS signal temporarily.</w:t>
            </w:r>
          </w:p>
          <w:p w14:paraId="7AE48C7D" w14:textId="33E5BF3F" w:rsidR="000F298E" w:rsidRDefault="000F298E" w:rsidP="000F298E">
            <w:pPr>
              <w:spacing w:after="0"/>
              <w:rPr>
                <w:sz w:val="22"/>
                <w:szCs w:val="22"/>
              </w:rPr>
            </w:pPr>
            <w:r w:rsidRPr="00840F9A">
              <w:rPr>
                <w:rFonts w:eastAsiaTheme="minorEastAsia"/>
                <w:sz w:val="22"/>
                <w:szCs w:val="22"/>
                <w:lang w:eastAsia="zh-CN"/>
              </w:rPr>
              <w:t>If UE fails to get the GNSS measurement during the network-triggered measurement gap and if the GNSS validity duration has not expired yet, it will</w:t>
            </w:r>
            <w:r>
              <w:rPr>
                <w:rFonts w:eastAsiaTheme="minorEastAsia"/>
                <w:sz w:val="22"/>
                <w:szCs w:val="22"/>
                <w:lang w:eastAsia="zh-CN"/>
              </w:rPr>
              <w:t xml:space="preserve"> help</w:t>
            </w:r>
            <w:r w:rsidRPr="00840F9A">
              <w:rPr>
                <w:rFonts w:eastAsiaTheme="minorEastAsia"/>
                <w:sz w:val="22"/>
                <w:szCs w:val="22"/>
                <w:lang w:eastAsia="zh-CN"/>
              </w:rPr>
              <w:t xml:space="preserve"> </w:t>
            </w:r>
            <w:r>
              <w:rPr>
                <w:rFonts w:eastAsiaTheme="minorEastAsia"/>
                <w:sz w:val="22"/>
                <w:szCs w:val="22"/>
                <w:lang w:eastAsia="zh-CN"/>
              </w:rPr>
              <w:t>to k</w:t>
            </w:r>
            <w:r w:rsidRPr="00840F9A">
              <w:rPr>
                <w:rFonts w:eastAsiaTheme="minorEastAsia"/>
                <w:sz w:val="22"/>
                <w:szCs w:val="22"/>
                <w:lang w:eastAsia="zh-CN"/>
              </w:rPr>
              <w:t>eep the connection longer if UE is allowed to try another attempt at GNSS measurement</w:t>
            </w:r>
            <w:r>
              <w:rPr>
                <w:rFonts w:eastAsiaTheme="minorEastAsia"/>
                <w:sz w:val="22"/>
                <w:szCs w:val="22"/>
                <w:lang w:eastAsia="zh-CN"/>
              </w:rPr>
              <w:t>, e.g., UE autonomously trigger GNSS measurement when the validity duration expires</w:t>
            </w:r>
            <w:r w:rsidRPr="00840F9A">
              <w:rPr>
                <w:rFonts w:eastAsiaTheme="minorEastAsia"/>
                <w:sz w:val="22"/>
                <w:szCs w:val="22"/>
                <w:lang w:eastAsia="zh-CN"/>
              </w:rPr>
              <w:t>.</w:t>
            </w:r>
          </w:p>
        </w:tc>
      </w:tr>
      <w:tr w:rsidR="00F73AA9" w14:paraId="7AE48C82" w14:textId="77777777">
        <w:trPr>
          <w:trHeight w:val="300"/>
        </w:trPr>
        <w:tc>
          <w:tcPr>
            <w:tcW w:w="1795" w:type="dxa"/>
            <w:noWrap/>
          </w:tcPr>
          <w:p w14:paraId="7AE48C7F" w14:textId="1A2D293C" w:rsidR="00F73AA9" w:rsidRDefault="006B2B44" w:rsidP="00F73AA9">
            <w:pPr>
              <w:spacing w:after="0"/>
              <w:rPr>
                <w:sz w:val="22"/>
                <w:szCs w:val="22"/>
                <w:lang w:eastAsia="zh-CN"/>
              </w:rPr>
            </w:pPr>
            <w:r>
              <w:rPr>
                <w:sz w:val="22"/>
                <w:szCs w:val="22"/>
                <w:lang w:eastAsia="zh-CN"/>
              </w:rPr>
              <w:t>Ericsson</w:t>
            </w:r>
          </w:p>
        </w:tc>
        <w:tc>
          <w:tcPr>
            <w:tcW w:w="2430" w:type="dxa"/>
          </w:tcPr>
          <w:p w14:paraId="7AE48C80" w14:textId="259C38CB" w:rsidR="00F73AA9" w:rsidRDefault="006B2B44" w:rsidP="00F73AA9">
            <w:pPr>
              <w:spacing w:after="0"/>
              <w:rPr>
                <w:sz w:val="22"/>
                <w:szCs w:val="22"/>
                <w:lang w:eastAsia="zh-CN"/>
              </w:rPr>
            </w:pPr>
            <w:r>
              <w:rPr>
                <w:sz w:val="22"/>
                <w:szCs w:val="22"/>
                <w:lang w:eastAsia="zh-CN"/>
              </w:rPr>
              <w:t>Agree</w:t>
            </w:r>
          </w:p>
        </w:tc>
        <w:tc>
          <w:tcPr>
            <w:tcW w:w="5125" w:type="dxa"/>
            <w:noWrap/>
          </w:tcPr>
          <w:p w14:paraId="7AE48C81" w14:textId="77777777" w:rsidR="00F73AA9" w:rsidRDefault="00F73AA9" w:rsidP="00F73AA9">
            <w:pPr>
              <w:spacing w:after="0"/>
              <w:rPr>
                <w:sz w:val="22"/>
                <w:szCs w:val="22"/>
                <w:lang w:eastAsia="zh-CN"/>
              </w:rPr>
            </w:pPr>
          </w:p>
        </w:tc>
      </w:tr>
      <w:tr w:rsidR="00E93022" w14:paraId="7AE48C86" w14:textId="77777777">
        <w:trPr>
          <w:trHeight w:val="300"/>
        </w:trPr>
        <w:tc>
          <w:tcPr>
            <w:tcW w:w="1795" w:type="dxa"/>
            <w:noWrap/>
          </w:tcPr>
          <w:p w14:paraId="7AE48C83" w14:textId="617DCF9D" w:rsidR="00E93022" w:rsidRDefault="00E93022" w:rsidP="00E93022">
            <w:pPr>
              <w:spacing w:after="0"/>
              <w:rPr>
                <w:sz w:val="22"/>
                <w:szCs w:val="22"/>
                <w:lang w:eastAsia="zh-CN"/>
              </w:rPr>
            </w:pPr>
            <w:r>
              <w:rPr>
                <w:sz w:val="22"/>
                <w:szCs w:val="22"/>
                <w:lang w:eastAsia="zh-CN"/>
              </w:rPr>
              <w:t>Qualcomm</w:t>
            </w:r>
          </w:p>
        </w:tc>
        <w:tc>
          <w:tcPr>
            <w:tcW w:w="2430" w:type="dxa"/>
          </w:tcPr>
          <w:p w14:paraId="7AE48C84" w14:textId="32929F6A" w:rsidR="00E93022" w:rsidRDefault="00E93022" w:rsidP="00E93022">
            <w:pPr>
              <w:spacing w:after="0"/>
              <w:rPr>
                <w:sz w:val="22"/>
                <w:szCs w:val="22"/>
                <w:lang w:eastAsia="zh-CN"/>
              </w:rPr>
            </w:pPr>
            <w:r>
              <w:rPr>
                <w:sz w:val="22"/>
                <w:szCs w:val="22"/>
                <w:lang w:eastAsia="zh-CN"/>
              </w:rPr>
              <w:t>Agree</w:t>
            </w:r>
          </w:p>
        </w:tc>
        <w:tc>
          <w:tcPr>
            <w:tcW w:w="5125" w:type="dxa"/>
            <w:noWrap/>
          </w:tcPr>
          <w:p w14:paraId="3DFA7622" w14:textId="77777777" w:rsidR="00E93022" w:rsidRDefault="00E93022" w:rsidP="00E93022">
            <w:pPr>
              <w:spacing w:after="0"/>
              <w:rPr>
                <w:sz w:val="22"/>
                <w:szCs w:val="22"/>
              </w:rPr>
            </w:pPr>
            <w:r>
              <w:rPr>
                <w:sz w:val="22"/>
                <w:szCs w:val="22"/>
              </w:rPr>
              <w:t>UE will try to fix until the end of measurement gap, so we are not clear on what it means multiple try.</w:t>
            </w:r>
          </w:p>
          <w:p w14:paraId="7AE48C85" w14:textId="4C92BAE9" w:rsidR="00E93022" w:rsidRDefault="00E93022" w:rsidP="00E93022">
            <w:pPr>
              <w:spacing w:after="0"/>
              <w:rPr>
                <w:sz w:val="22"/>
                <w:szCs w:val="22"/>
                <w:lang w:eastAsia="zh-CN"/>
              </w:rPr>
            </w:pPr>
            <w:r>
              <w:rPr>
                <w:sz w:val="22"/>
                <w:szCs w:val="22"/>
              </w:rPr>
              <w:t>At the end of measurement gap, if GNSS is not fixed, we can define behavior, may be UE goes to IDLE.</w:t>
            </w:r>
          </w:p>
        </w:tc>
      </w:tr>
      <w:tr w:rsidR="00E93022" w14:paraId="7AE48C8A" w14:textId="77777777">
        <w:trPr>
          <w:trHeight w:val="300"/>
        </w:trPr>
        <w:tc>
          <w:tcPr>
            <w:tcW w:w="1795" w:type="dxa"/>
            <w:noWrap/>
          </w:tcPr>
          <w:p w14:paraId="7AE48C87" w14:textId="0E97E62E" w:rsidR="00E93022" w:rsidRDefault="00CF1686" w:rsidP="00E93022">
            <w:pPr>
              <w:spacing w:after="0"/>
              <w:rPr>
                <w:rFonts w:eastAsiaTheme="minorEastAsia"/>
                <w:sz w:val="22"/>
                <w:szCs w:val="22"/>
                <w:lang w:eastAsia="zh-CN"/>
              </w:rPr>
            </w:pPr>
            <w:r>
              <w:rPr>
                <w:rFonts w:eastAsiaTheme="minorEastAsia"/>
                <w:sz w:val="22"/>
                <w:szCs w:val="22"/>
                <w:lang w:eastAsia="zh-CN"/>
              </w:rPr>
              <w:t xml:space="preserve">NEC </w:t>
            </w:r>
          </w:p>
        </w:tc>
        <w:tc>
          <w:tcPr>
            <w:tcW w:w="2430" w:type="dxa"/>
          </w:tcPr>
          <w:p w14:paraId="7AE48C88" w14:textId="12ABAAF1" w:rsidR="00E93022" w:rsidRDefault="00CF1686" w:rsidP="00E93022">
            <w:pPr>
              <w:spacing w:after="0"/>
              <w:rPr>
                <w:sz w:val="22"/>
                <w:szCs w:val="22"/>
                <w:lang w:eastAsia="zh-CN"/>
              </w:rPr>
            </w:pPr>
            <w:r>
              <w:rPr>
                <w:sz w:val="22"/>
                <w:szCs w:val="22"/>
                <w:lang w:eastAsia="zh-CN"/>
              </w:rPr>
              <w:t>agree</w:t>
            </w:r>
          </w:p>
        </w:tc>
        <w:tc>
          <w:tcPr>
            <w:tcW w:w="5125" w:type="dxa"/>
            <w:noWrap/>
          </w:tcPr>
          <w:p w14:paraId="7AE48C89" w14:textId="77777777" w:rsidR="00E93022" w:rsidRDefault="00E93022" w:rsidP="00E93022">
            <w:pPr>
              <w:spacing w:after="0"/>
              <w:rPr>
                <w:sz w:val="22"/>
                <w:szCs w:val="22"/>
                <w:lang w:eastAsia="zh-CN"/>
              </w:rPr>
            </w:pPr>
          </w:p>
        </w:tc>
      </w:tr>
      <w:tr w:rsidR="00E93022" w14:paraId="7AE48C8E" w14:textId="77777777">
        <w:trPr>
          <w:trHeight w:val="371"/>
        </w:trPr>
        <w:tc>
          <w:tcPr>
            <w:tcW w:w="1795" w:type="dxa"/>
            <w:noWrap/>
          </w:tcPr>
          <w:p w14:paraId="7AE48C8B" w14:textId="0203838B" w:rsidR="00E93022" w:rsidRDefault="00090AEE" w:rsidP="00E93022">
            <w:pPr>
              <w:spacing w:after="0"/>
              <w:rPr>
                <w:sz w:val="22"/>
                <w:szCs w:val="22"/>
                <w:lang w:val="en-US" w:eastAsia="zh-CN"/>
              </w:rPr>
            </w:pPr>
            <w:r>
              <w:rPr>
                <w:sz w:val="22"/>
                <w:szCs w:val="22"/>
                <w:lang w:val="en-US" w:eastAsia="zh-CN"/>
              </w:rPr>
              <w:t>Samsung</w:t>
            </w:r>
          </w:p>
        </w:tc>
        <w:tc>
          <w:tcPr>
            <w:tcW w:w="2430" w:type="dxa"/>
          </w:tcPr>
          <w:p w14:paraId="7AE48C8C" w14:textId="710D23EA" w:rsidR="00E93022" w:rsidRDefault="00090AEE" w:rsidP="00E93022">
            <w:pPr>
              <w:spacing w:after="0"/>
              <w:rPr>
                <w:sz w:val="22"/>
                <w:szCs w:val="22"/>
                <w:lang w:eastAsia="zh-CN"/>
              </w:rPr>
            </w:pPr>
            <w:r>
              <w:rPr>
                <w:sz w:val="22"/>
                <w:szCs w:val="22"/>
                <w:lang w:eastAsia="zh-CN"/>
              </w:rPr>
              <w:t>Agree</w:t>
            </w:r>
          </w:p>
        </w:tc>
        <w:tc>
          <w:tcPr>
            <w:tcW w:w="5125" w:type="dxa"/>
            <w:noWrap/>
          </w:tcPr>
          <w:p w14:paraId="7AE48C8D" w14:textId="37135442" w:rsidR="00E93022" w:rsidRDefault="00090AEE" w:rsidP="00E93022">
            <w:pPr>
              <w:spacing w:after="0"/>
              <w:rPr>
                <w:sz w:val="22"/>
                <w:szCs w:val="22"/>
                <w:lang w:val="en-US" w:eastAsia="zh-CN"/>
              </w:rPr>
            </w:pPr>
            <w:r>
              <w:rPr>
                <w:sz w:val="22"/>
                <w:szCs w:val="22"/>
                <w:lang w:val="en-US" w:eastAsia="zh-CN"/>
              </w:rPr>
              <w:t xml:space="preserve">We think that one “GNSS measurement gap” would equal one “GNSS measurement attempt”. If the measurement gap has expired and the UE has its GNSS validity expired, it shall go to idle mode. </w:t>
            </w:r>
          </w:p>
        </w:tc>
      </w:tr>
      <w:tr w:rsidR="00E93022" w14:paraId="7AE48C92" w14:textId="77777777">
        <w:trPr>
          <w:trHeight w:val="371"/>
        </w:trPr>
        <w:tc>
          <w:tcPr>
            <w:tcW w:w="1795" w:type="dxa"/>
            <w:noWrap/>
          </w:tcPr>
          <w:p w14:paraId="7AE48C8F" w14:textId="77777777" w:rsidR="00E93022" w:rsidRDefault="00E93022" w:rsidP="00E93022">
            <w:pPr>
              <w:spacing w:after="0"/>
              <w:rPr>
                <w:rFonts w:eastAsiaTheme="minorEastAsia"/>
                <w:sz w:val="22"/>
                <w:szCs w:val="22"/>
                <w:lang w:eastAsia="zh-CN"/>
              </w:rPr>
            </w:pPr>
          </w:p>
        </w:tc>
        <w:tc>
          <w:tcPr>
            <w:tcW w:w="2430" w:type="dxa"/>
          </w:tcPr>
          <w:p w14:paraId="7AE48C90" w14:textId="77777777" w:rsidR="00E93022" w:rsidRDefault="00E93022" w:rsidP="00E93022">
            <w:pPr>
              <w:spacing w:after="0"/>
              <w:rPr>
                <w:rFonts w:eastAsiaTheme="minorEastAsia"/>
                <w:sz w:val="22"/>
                <w:szCs w:val="22"/>
                <w:lang w:eastAsia="zh-CN"/>
              </w:rPr>
            </w:pPr>
          </w:p>
        </w:tc>
        <w:tc>
          <w:tcPr>
            <w:tcW w:w="5125" w:type="dxa"/>
            <w:noWrap/>
          </w:tcPr>
          <w:p w14:paraId="7AE48C91" w14:textId="77777777" w:rsidR="00E93022" w:rsidRDefault="00E93022" w:rsidP="00E93022">
            <w:pPr>
              <w:spacing w:after="0"/>
              <w:rPr>
                <w:sz w:val="22"/>
                <w:szCs w:val="22"/>
                <w:lang w:val="en-US" w:eastAsia="zh-CN"/>
              </w:rPr>
            </w:pPr>
          </w:p>
        </w:tc>
      </w:tr>
      <w:tr w:rsidR="00E93022" w14:paraId="7AE48C96" w14:textId="77777777">
        <w:trPr>
          <w:trHeight w:val="371"/>
        </w:trPr>
        <w:tc>
          <w:tcPr>
            <w:tcW w:w="1795" w:type="dxa"/>
            <w:noWrap/>
          </w:tcPr>
          <w:p w14:paraId="7AE48C93" w14:textId="77777777" w:rsidR="00E93022" w:rsidRDefault="00E93022" w:rsidP="00E93022">
            <w:pPr>
              <w:spacing w:after="0"/>
              <w:rPr>
                <w:sz w:val="22"/>
                <w:szCs w:val="22"/>
                <w:lang w:val="en-US" w:eastAsia="zh-CN"/>
              </w:rPr>
            </w:pPr>
          </w:p>
        </w:tc>
        <w:tc>
          <w:tcPr>
            <w:tcW w:w="2430" w:type="dxa"/>
          </w:tcPr>
          <w:p w14:paraId="7AE48C94" w14:textId="77777777" w:rsidR="00E93022" w:rsidRDefault="00E93022" w:rsidP="00E93022">
            <w:pPr>
              <w:spacing w:after="0"/>
              <w:rPr>
                <w:sz w:val="22"/>
                <w:szCs w:val="22"/>
                <w:lang w:val="en-US" w:eastAsia="zh-CN"/>
              </w:rPr>
            </w:pPr>
          </w:p>
        </w:tc>
        <w:tc>
          <w:tcPr>
            <w:tcW w:w="5125" w:type="dxa"/>
            <w:noWrap/>
          </w:tcPr>
          <w:p w14:paraId="7AE48C95" w14:textId="77777777" w:rsidR="00E93022" w:rsidRDefault="00E93022" w:rsidP="00E93022">
            <w:pPr>
              <w:spacing w:after="0"/>
              <w:rPr>
                <w:sz w:val="22"/>
                <w:szCs w:val="22"/>
                <w:lang w:val="en-US" w:eastAsia="zh-CN"/>
              </w:rPr>
            </w:pPr>
          </w:p>
        </w:tc>
      </w:tr>
      <w:tr w:rsidR="00E93022" w14:paraId="7AE48C9A" w14:textId="77777777">
        <w:trPr>
          <w:trHeight w:val="371"/>
        </w:trPr>
        <w:tc>
          <w:tcPr>
            <w:tcW w:w="1795" w:type="dxa"/>
            <w:noWrap/>
          </w:tcPr>
          <w:p w14:paraId="7AE48C97" w14:textId="77777777" w:rsidR="00E93022" w:rsidRDefault="00E93022" w:rsidP="00E93022">
            <w:pPr>
              <w:spacing w:after="0"/>
              <w:rPr>
                <w:sz w:val="22"/>
                <w:szCs w:val="22"/>
                <w:lang w:val="en-US" w:eastAsia="zh-CN"/>
              </w:rPr>
            </w:pPr>
          </w:p>
        </w:tc>
        <w:tc>
          <w:tcPr>
            <w:tcW w:w="2430" w:type="dxa"/>
          </w:tcPr>
          <w:p w14:paraId="7AE48C98" w14:textId="77777777" w:rsidR="00E93022" w:rsidRDefault="00E93022" w:rsidP="00E93022">
            <w:pPr>
              <w:spacing w:after="0"/>
              <w:rPr>
                <w:sz w:val="22"/>
                <w:szCs w:val="22"/>
                <w:lang w:val="en-US" w:eastAsia="zh-CN"/>
              </w:rPr>
            </w:pPr>
          </w:p>
        </w:tc>
        <w:tc>
          <w:tcPr>
            <w:tcW w:w="5125" w:type="dxa"/>
            <w:noWrap/>
          </w:tcPr>
          <w:p w14:paraId="7AE48C99" w14:textId="77777777" w:rsidR="00E93022" w:rsidRDefault="00E93022" w:rsidP="00E93022">
            <w:pPr>
              <w:spacing w:after="0"/>
              <w:rPr>
                <w:sz w:val="22"/>
                <w:szCs w:val="22"/>
                <w:lang w:val="en-US" w:eastAsia="zh-CN"/>
              </w:rPr>
            </w:pPr>
          </w:p>
        </w:tc>
      </w:tr>
      <w:tr w:rsidR="00E93022" w14:paraId="7AE48C9E" w14:textId="77777777">
        <w:trPr>
          <w:trHeight w:val="371"/>
        </w:trPr>
        <w:tc>
          <w:tcPr>
            <w:tcW w:w="1795" w:type="dxa"/>
            <w:noWrap/>
          </w:tcPr>
          <w:p w14:paraId="7AE48C9B" w14:textId="77777777" w:rsidR="00E93022" w:rsidRDefault="00E93022" w:rsidP="00E93022">
            <w:pPr>
              <w:spacing w:after="0"/>
              <w:rPr>
                <w:rFonts w:eastAsiaTheme="minorEastAsia"/>
                <w:sz w:val="22"/>
                <w:szCs w:val="22"/>
                <w:lang w:eastAsia="zh-CN"/>
              </w:rPr>
            </w:pPr>
          </w:p>
        </w:tc>
        <w:tc>
          <w:tcPr>
            <w:tcW w:w="2430" w:type="dxa"/>
          </w:tcPr>
          <w:p w14:paraId="7AE48C9C" w14:textId="77777777" w:rsidR="00E93022" w:rsidRDefault="00E93022" w:rsidP="00E93022">
            <w:pPr>
              <w:spacing w:after="0"/>
              <w:rPr>
                <w:rFonts w:eastAsiaTheme="minorEastAsia"/>
                <w:sz w:val="22"/>
                <w:szCs w:val="22"/>
                <w:lang w:eastAsia="zh-CN"/>
              </w:rPr>
            </w:pPr>
          </w:p>
        </w:tc>
        <w:tc>
          <w:tcPr>
            <w:tcW w:w="5125" w:type="dxa"/>
            <w:noWrap/>
          </w:tcPr>
          <w:p w14:paraId="7AE48C9D" w14:textId="77777777" w:rsidR="00E93022" w:rsidRDefault="00E93022" w:rsidP="00E93022">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r>
              <w:rPr>
                <w:sz w:val="22"/>
                <w:szCs w:val="22"/>
                <w:lang w:eastAsia="zh-CN"/>
              </w:rPr>
              <w:t>InterDigital</w:t>
            </w:r>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Many things are reported and controlled using MAC CE. As long as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0F298E" w14:paraId="7AE48CDB" w14:textId="77777777">
        <w:trPr>
          <w:trHeight w:val="300"/>
        </w:trPr>
        <w:tc>
          <w:tcPr>
            <w:tcW w:w="1795" w:type="dxa"/>
            <w:noWrap/>
          </w:tcPr>
          <w:p w14:paraId="7AE48CD8" w14:textId="15761E98"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D9" w14:textId="2ED5F2A0"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0C9B1AD" w14:textId="7777777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LS to SA3 is needed. We don’t need SA3 to point out that MAC CE is not protected by the security.</w:t>
            </w:r>
          </w:p>
          <w:p w14:paraId="7AE48CDA" w14:textId="34B2139D" w:rsidR="000F298E" w:rsidRDefault="000F298E" w:rsidP="000F298E">
            <w:pPr>
              <w:spacing w:after="0"/>
              <w:rPr>
                <w:sz w:val="22"/>
                <w:szCs w:val="22"/>
              </w:rPr>
            </w:pPr>
            <w:r>
              <w:rPr>
                <w:rFonts w:eastAsiaTheme="minorEastAsia" w:hint="eastAsia"/>
                <w:sz w:val="22"/>
                <w:szCs w:val="22"/>
                <w:lang w:eastAsia="zh-CN"/>
              </w:rPr>
              <w:t>N</w:t>
            </w:r>
            <w:r>
              <w:rPr>
                <w:rFonts w:eastAsiaTheme="minorEastAsia"/>
                <w:sz w:val="22"/>
                <w:szCs w:val="22"/>
                <w:lang w:eastAsia="zh-CN"/>
              </w:rPr>
              <w:t xml:space="preserve">o LS to RAN1, as RAN1 already </w:t>
            </w:r>
            <w:r>
              <w:rPr>
                <w:rFonts w:eastAsiaTheme="minorEastAsia"/>
                <w:sz w:val="22"/>
                <w:szCs w:val="22"/>
                <w:lang w:val="en-US" w:eastAsia="zh-CN"/>
              </w:rPr>
              <w:t>be aware of RAN2’s concern, and apparently RAN1 is not going to reopen their discussion.</w:t>
            </w:r>
          </w:p>
        </w:tc>
      </w:tr>
      <w:tr w:rsidR="00F73AA9" w14:paraId="7AE48CDF" w14:textId="77777777">
        <w:trPr>
          <w:trHeight w:val="300"/>
        </w:trPr>
        <w:tc>
          <w:tcPr>
            <w:tcW w:w="1795" w:type="dxa"/>
            <w:noWrap/>
          </w:tcPr>
          <w:p w14:paraId="7AE48CDC" w14:textId="7C059F0E" w:rsidR="00F73AA9" w:rsidRDefault="006B2B44" w:rsidP="00F73AA9">
            <w:pPr>
              <w:spacing w:after="0"/>
              <w:rPr>
                <w:sz w:val="22"/>
                <w:szCs w:val="22"/>
                <w:lang w:eastAsia="zh-CN"/>
              </w:rPr>
            </w:pPr>
            <w:r>
              <w:rPr>
                <w:sz w:val="22"/>
                <w:szCs w:val="22"/>
                <w:lang w:eastAsia="zh-CN"/>
              </w:rPr>
              <w:t>Ericsson</w:t>
            </w:r>
          </w:p>
        </w:tc>
        <w:tc>
          <w:tcPr>
            <w:tcW w:w="2430" w:type="dxa"/>
          </w:tcPr>
          <w:p w14:paraId="7AE48CDD" w14:textId="5358DB81" w:rsidR="00F73AA9" w:rsidRDefault="006B2B44" w:rsidP="00F73AA9">
            <w:pPr>
              <w:spacing w:after="0"/>
              <w:rPr>
                <w:sz w:val="22"/>
                <w:szCs w:val="22"/>
                <w:lang w:eastAsia="zh-CN"/>
              </w:rPr>
            </w:pPr>
            <w:r>
              <w:rPr>
                <w:sz w:val="22"/>
                <w:szCs w:val="22"/>
                <w:lang w:eastAsia="zh-CN"/>
              </w:rPr>
              <w:t>Disagree</w:t>
            </w:r>
          </w:p>
        </w:tc>
        <w:tc>
          <w:tcPr>
            <w:tcW w:w="5125" w:type="dxa"/>
            <w:noWrap/>
          </w:tcPr>
          <w:p w14:paraId="7AE48CDE" w14:textId="5E4178A2" w:rsidR="00F73AA9" w:rsidRDefault="006B2B44" w:rsidP="00F73AA9">
            <w:pPr>
              <w:spacing w:after="0"/>
              <w:rPr>
                <w:sz w:val="22"/>
                <w:szCs w:val="22"/>
                <w:lang w:eastAsia="zh-CN"/>
              </w:rPr>
            </w:pPr>
            <w:r>
              <w:rPr>
                <w:sz w:val="22"/>
                <w:szCs w:val="22"/>
                <w:lang w:eastAsia="zh-CN"/>
              </w:rPr>
              <w:t xml:space="preserve">We shall check with SA3 cc RAN,1 if is fine to allow a threat of making UEs disappear to go measure GNSS. Note that it is much easier to achieve power advantage for an attacker on the ground when the transmissions are from a satellite compared to a terrestrial network. </w:t>
            </w:r>
          </w:p>
        </w:tc>
      </w:tr>
      <w:tr w:rsidR="0060657B" w14:paraId="7AE48CE3" w14:textId="77777777">
        <w:trPr>
          <w:trHeight w:val="300"/>
        </w:trPr>
        <w:tc>
          <w:tcPr>
            <w:tcW w:w="1795" w:type="dxa"/>
            <w:noWrap/>
          </w:tcPr>
          <w:p w14:paraId="7AE48CE0" w14:textId="10F82F96" w:rsidR="0060657B" w:rsidRDefault="0060657B" w:rsidP="0060657B">
            <w:pPr>
              <w:spacing w:after="0"/>
              <w:rPr>
                <w:sz w:val="22"/>
                <w:szCs w:val="22"/>
                <w:lang w:eastAsia="zh-CN"/>
              </w:rPr>
            </w:pPr>
            <w:r>
              <w:rPr>
                <w:sz w:val="22"/>
                <w:szCs w:val="22"/>
                <w:lang w:eastAsia="zh-CN"/>
              </w:rPr>
              <w:t>Qualcomm</w:t>
            </w:r>
          </w:p>
        </w:tc>
        <w:tc>
          <w:tcPr>
            <w:tcW w:w="2430" w:type="dxa"/>
          </w:tcPr>
          <w:p w14:paraId="7AE48CE1" w14:textId="1C4657BD" w:rsidR="0060657B" w:rsidRDefault="0060657B" w:rsidP="0060657B">
            <w:pPr>
              <w:spacing w:after="0"/>
              <w:rPr>
                <w:sz w:val="22"/>
                <w:szCs w:val="22"/>
                <w:lang w:eastAsia="zh-CN"/>
              </w:rPr>
            </w:pPr>
            <w:r>
              <w:rPr>
                <w:sz w:val="22"/>
                <w:szCs w:val="22"/>
                <w:lang w:eastAsia="zh-CN"/>
              </w:rPr>
              <w:t>Agree</w:t>
            </w:r>
          </w:p>
        </w:tc>
        <w:tc>
          <w:tcPr>
            <w:tcW w:w="5125" w:type="dxa"/>
            <w:noWrap/>
          </w:tcPr>
          <w:p w14:paraId="08C108A2" w14:textId="77777777" w:rsidR="00543627" w:rsidRDefault="0060657B" w:rsidP="0060657B">
            <w:pPr>
              <w:spacing w:after="0"/>
              <w:rPr>
                <w:sz w:val="22"/>
                <w:szCs w:val="22"/>
              </w:rPr>
            </w:pPr>
            <w:r>
              <w:rPr>
                <w:sz w:val="22"/>
                <w:szCs w:val="22"/>
              </w:rPr>
              <w:t>We see no concern in this scenario. As network will configure UE whether it should expect such MAC CE for trigger or not</w:t>
            </w:r>
            <w:r w:rsidR="00543627">
              <w:rPr>
                <w:sz w:val="22"/>
                <w:szCs w:val="22"/>
              </w:rPr>
              <w:t>.</w:t>
            </w:r>
          </w:p>
          <w:p w14:paraId="51A0B87A" w14:textId="04CC8735" w:rsidR="0060657B" w:rsidRDefault="00543627" w:rsidP="0060657B">
            <w:pPr>
              <w:spacing w:after="0"/>
              <w:rPr>
                <w:sz w:val="22"/>
                <w:szCs w:val="22"/>
              </w:rPr>
            </w:pPr>
            <w:r>
              <w:rPr>
                <w:sz w:val="22"/>
                <w:szCs w:val="22"/>
              </w:rPr>
              <w:t>A</w:t>
            </w:r>
            <w:r w:rsidR="0000015D">
              <w:rPr>
                <w:sz w:val="22"/>
                <w:szCs w:val="22"/>
              </w:rPr>
              <w:t xml:space="preserve">nd </w:t>
            </w:r>
            <w:r>
              <w:rPr>
                <w:sz w:val="22"/>
                <w:szCs w:val="22"/>
              </w:rPr>
              <w:t xml:space="preserve">obviously UE can decide </w:t>
            </w:r>
            <w:r w:rsidR="0000015D">
              <w:rPr>
                <w:sz w:val="22"/>
                <w:szCs w:val="22"/>
              </w:rPr>
              <w:t>when likely to receive this</w:t>
            </w:r>
            <w:r>
              <w:rPr>
                <w:sz w:val="22"/>
                <w:szCs w:val="22"/>
              </w:rPr>
              <w:t xml:space="preserve"> trigger</w:t>
            </w:r>
            <w:r w:rsidR="0060657B">
              <w:rPr>
                <w:sz w:val="22"/>
                <w:szCs w:val="22"/>
              </w:rPr>
              <w:t>.</w:t>
            </w:r>
          </w:p>
          <w:p w14:paraId="7AE48CE2" w14:textId="77777777" w:rsidR="0060657B" w:rsidRDefault="0060657B" w:rsidP="0060657B">
            <w:pPr>
              <w:spacing w:after="0"/>
              <w:rPr>
                <w:sz w:val="22"/>
                <w:szCs w:val="22"/>
                <w:lang w:eastAsia="zh-CN"/>
              </w:rPr>
            </w:pPr>
          </w:p>
        </w:tc>
      </w:tr>
      <w:tr w:rsidR="00CF1686" w14:paraId="7AE48CE7" w14:textId="77777777">
        <w:trPr>
          <w:trHeight w:val="300"/>
        </w:trPr>
        <w:tc>
          <w:tcPr>
            <w:tcW w:w="1795" w:type="dxa"/>
            <w:noWrap/>
          </w:tcPr>
          <w:p w14:paraId="7AE48CE4" w14:textId="1B7F642E"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AE48CE5" w14:textId="0132F050" w:rsidR="00CF1686" w:rsidRDefault="00CF1686" w:rsidP="00CF1686">
            <w:pPr>
              <w:spacing w:after="0"/>
              <w:rPr>
                <w:sz w:val="22"/>
                <w:szCs w:val="22"/>
                <w:lang w:eastAsia="zh-CN"/>
              </w:rPr>
            </w:pPr>
            <w:r>
              <w:rPr>
                <w:sz w:val="22"/>
                <w:szCs w:val="22"/>
                <w:lang w:eastAsia="zh-CN"/>
              </w:rPr>
              <w:t xml:space="preserve">Disagree </w:t>
            </w:r>
          </w:p>
        </w:tc>
        <w:tc>
          <w:tcPr>
            <w:tcW w:w="5125" w:type="dxa"/>
            <w:noWrap/>
          </w:tcPr>
          <w:p w14:paraId="7AE48CE6" w14:textId="1A39D800" w:rsidR="00CF1686" w:rsidRDefault="00CF1686" w:rsidP="00CF1686">
            <w:pPr>
              <w:spacing w:after="0"/>
              <w:rPr>
                <w:sz w:val="22"/>
                <w:szCs w:val="22"/>
                <w:lang w:eastAsia="zh-CN"/>
              </w:rPr>
            </w:pPr>
            <w:r>
              <w:rPr>
                <w:sz w:val="22"/>
                <w:szCs w:val="22"/>
                <w:lang w:eastAsia="zh-CN"/>
              </w:rPr>
              <w:t>It is better to check with SA3 since this MAC CE will stop UE monitoring scheduling and transmission for very long period of time</w:t>
            </w:r>
          </w:p>
        </w:tc>
      </w:tr>
      <w:tr w:rsidR="00CF1686" w14:paraId="7AE48CEB" w14:textId="77777777">
        <w:trPr>
          <w:trHeight w:val="371"/>
        </w:trPr>
        <w:tc>
          <w:tcPr>
            <w:tcW w:w="1795" w:type="dxa"/>
            <w:noWrap/>
          </w:tcPr>
          <w:p w14:paraId="7AE48CE8" w14:textId="36718A27" w:rsidR="00CF1686" w:rsidRDefault="003933BF" w:rsidP="00CF1686">
            <w:pPr>
              <w:spacing w:after="0"/>
              <w:rPr>
                <w:sz w:val="22"/>
                <w:szCs w:val="22"/>
                <w:lang w:val="en-US" w:eastAsia="zh-CN"/>
              </w:rPr>
            </w:pPr>
            <w:r>
              <w:rPr>
                <w:sz w:val="22"/>
                <w:szCs w:val="22"/>
                <w:lang w:val="en-US" w:eastAsia="zh-CN"/>
              </w:rPr>
              <w:t>Samsung</w:t>
            </w:r>
          </w:p>
        </w:tc>
        <w:tc>
          <w:tcPr>
            <w:tcW w:w="2430" w:type="dxa"/>
          </w:tcPr>
          <w:p w14:paraId="7AE48CE9" w14:textId="467037D8" w:rsidR="00CF1686" w:rsidRDefault="00273EE8" w:rsidP="00CF1686">
            <w:pPr>
              <w:spacing w:after="0"/>
              <w:rPr>
                <w:sz w:val="22"/>
                <w:szCs w:val="22"/>
                <w:lang w:eastAsia="zh-CN"/>
              </w:rPr>
            </w:pPr>
            <w:r>
              <w:rPr>
                <w:sz w:val="22"/>
                <w:szCs w:val="22"/>
                <w:lang w:eastAsia="zh-CN"/>
              </w:rPr>
              <w:t>No strong view</w:t>
            </w:r>
          </w:p>
        </w:tc>
        <w:tc>
          <w:tcPr>
            <w:tcW w:w="5125" w:type="dxa"/>
            <w:noWrap/>
          </w:tcPr>
          <w:p w14:paraId="7AE48CEA" w14:textId="1AB46E3E" w:rsidR="00CF1686" w:rsidRDefault="003933BF" w:rsidP="00CF1686">
            <w:pPr>
              <w:spacing w:after="0"/>
              <w:rPr>
                <w:sz w:val="22"/>
                <w:szCs w:val="22"/>
                <w:lang w:val="en-US" w:eastAsia="zh-CN"/>
              </w:rPr>
            </w:pPr>
            <w:r>
              <w:rPr>
                <w:sz w:val="22"/>
                <w:szCs w:val="22"/>
                <w:lang w:val="en-US" w:eastAsia="zh-CN"/>
              </w:rPr>
              <w:t>Ok to confirm with SA3</w:t>
            </w:r>
            <w:r w:rsidR="00273EE8">
              <w:rPr>
                <w:sz w:val="22"/>
                <w:szCs w:val="22"/>
                <w:lang w:val="en-US" w:eastAsia="zh-CN"/>
              </w:rPr>
              <w:t xml:space="preserve">, but we agree with others that RRC in CP solution also has its problems. </w:t>
            </w:r>
          </w:p>
        </w:tc>
      </w:tr>
      <w:tr w:rsidR="00CF1686" w14:paraId="7AE48CEF" w14:textId="77777777">
        <w:trPr>
          <w:trHeight w:val="371"/>
        </w:trPr>
        <w:tc>
          <w:tcPr>
            <w:tcW w:w="1795" w:type="dxa"/>
            <w:noWrap/>
          </w:tcPr>
          <w:p w14:paraId="7AE48CEC" w14:textId="77777777" w:rsidR="00CF1686" w:rsidRDefault="00CF1686" w:rsidP="00CF1686">
            <w:pPr>
              <w:spacing w:after="0"/>
              <w:rPr>
                <w:rFonts w:eastAsiaTheme="minorEastAsia"/>
                <w:sz w:val="22"/>
                <w:szCs w:val="22"/>
                <w:lang w:eastAsia="zh-CN"/>
              </w:rPr>
            </w:pPr>
          </w:p>
        </w:tc>
        <w:tc>
          <w:tcPr>
            <w:tcW w:w="2430" w:type="dxa"/>
          </w:tcPr>
          <w:p w14:paraId="7AE48CED" w14:textId="77777777" w:rsidR="00CF1686" w:rsidRDefault="00CF1686" w:rsidP="00CF1686">
            <w:pPr>
              <w:spacing w:after="0"/>
              <w:rPr>
                <w:rFonts w:eastAsiaTheme="minorEastAsia"/>
                <w:sz w:val="22"/>
                <w:szCs w:val="22"/>
                <w:lang w:eastAsia="zh-CN"/>
              </w:rPr>
            </w:pPr>
          </w:p>
        </w:tc>
        <w:tc>
          <w:tcPr>
            <w:tcW w:w="5125" w:type="dxa"/>
            <w:noWrap/>
          </w:tcPr>
          <w:p w14:paraId="7AE48CEE" w14:textId="77777777" w:rsidR="00CF1686" w:rsidRDefault="00CF1686" w:rsidP="00CF1686">
            <w:pPr>
              <w:spacing w:after="0"/>
              <w:rPr>
                <w:sz w:val="22"/>
                <w:szCs w:val="22"/>
                <w:lang w:val="en-US" w:eastAsia="zh-CN"/>
              </w:rPr>
            </w:pPr>
          </w:p>
        </w:tc>
      </w:tr>
      <w:tr w:rsidR="00CF1686" w14:paraId="7AE48CF3" w14:textId="77777777">
        <w:trPr>
          <w:trHeight w:val="371"/>
        </w:trPr>
        <w:tc>
          <w:tcPr>
            <w:tcW w:w="1795" w:type="dxa"/>
            <w:noWrap/>
          </w:tcPr>
          <w:p w14:paraId="7AE48CF0" w14:textId="77777777" w:rsidR="00CF1686" w:rsidRDefault="00CF1686" w:rsidP="00CF1686">
            <w:pPr>
              <w:spacing w:after="0"/>
              <w:rPr>
                <w:sz w:val="22"/>
                <w:szCs w:val="22"/>
                <w:lang w:val="en-US" w:eastAsia="zh-CN"/>
              </w:rPr>
            </w:pPr>
          </w:p>
        </w:tc>
        <w:tc>
          <w:tcPr>
            <w:tcW w:w="2430" w:type="dxa"/>
          </w:tcPr>
          <w:p w14:paraId="7AE48CF1" w14:textId="77777777" w:rsidR="00CF1686" w:rsidRDefault="00CF1686" w:rsidP="00CF1686">
            <w:pPr>
              <w:spacing w:after="0"/>
              <w:rPr>
                <w:sz w:val="22"/>
                <w:szCs w:val="22"/>
                <w:lang w:val="en-US" w:eastAsia="zh-CN"/>
              </w:rPr>
            </w:pPr>
          </w:p>
        </w:tc>
        <w:tc>
          <w:tcPr>
            <w:tcW w:w="5125" w:type="dxa"/>
            <w:noWrap/>
          </w:tcPr>
          <w:p w14:paraId="7AE48CF2" w14:textId="77777777" w:rsidR="00CF1686" w:rsidRDefault="00CF1686" w:rsidP="00CF1686">
            <w:pPr>
              <w:spacing w:after="0"/>
              <w:rPr>
                <w:sz w:val="22"/>
                <w:szCs w:val="22"/>
                <w:lang w:val="en-US" w:eastAsia="zh-CN"/>
              </w:rPr>
            </w:pPr>
          </w:p>
        </w:tc>
      </w:tr>
      <w:tr w:rsidR="00CF1686" w14:paraId="7AE48CF7" w14:textId="77777777">
        <w:trPr>
          <w:trHeight w:val="371"/>
        </w:trPr>
        <w:tc>
          <w:tcPr>
            <w:tcW w:w="1795" w:type="dxa"/>
            <w:noWrap/>
          </w:tcPr>
          <w:p w14:paraId="7AE48CF4" w14:textId="77777777" w:rsidR="00CF1686" w:rsidRDefault="00CF1686" w:rsidP="00CF1686">
            <w:pPr>
              <w:spacing w:after="0"/>
              <w:rPr>
                <w:sz w:val="22"/>
                <w:szCs w:val="22"/>
                <w:lang w:val="en-US" w:eastAsia="zh-CN"/>
              </w:rPr>
            </w:pPr>
          </w:p>
        </w:tc>
        <w:tc>
          <w:tcPr>
            <w:tcW w:w="2430" w:type="dxa"/>
          </w:tcPr>
          <w:p w14:paraId="7AE48CF5" w14:textId="77777777" w:rsidR="00CF1686" w:rsidRDefault="00CF1686" w:rsidP="00CF1686">
            <w:pPr>
              <w:spacing w:after="0"/>
              <w:rPr>
                <w:sz w:val="22"/>
                <w:szCs w:val="22"/>
                <w:lang w:val="en-US" w:eastAsia="zh-CN"/>
              </w:rPr>
            </w:pPr>
          </w:p>
        </w:tc>
        <w:tc>
          <w:tcPr>
            <w:tcW w:w="5125" w:type="dxa"/>
            <w:noWrap/>
          </w:tcPr>
          <w:p w14:paraId="7AE48CF6" w14:textId="77777777" w:rsidR="00CF1686" w:rsidRDefault="00CF1686" w:rsidP="00CF1686">
            <w:pPr>
              <w:spacing w:after="0"/>
              <w:rPr>
                <w:sz w:val="22"/>
                <w:szCs w:val="22"/>
                <w:lang w:val="en-US" w:eastAsia="zh-CN"/>
              </w:rPr>
            </w:pPr>
          </w:p>
        </w:tc>
      </w:tr>
      <w:tr w:rsidR="00CF1686" w14:paraId="7AE48CFB" w14:textId="77777777">
        <w:trPr>
          <w:trHeight w:val="371"/>
        </w:trPr>
        <w:tc>
          <w:tcPr>
            <w:tcW w:w="1795" w:type="dxa"/>
            <w:noWrap/>
          </w:tcPr>
          <w:p w14:paraId="7AE48CF8" w14:textId="77777777" w:rsidR="00CF1686" w:rsidRDefault="00CF1686" w:rsidP="00CF1686">
            <w:pPr>
              <w:spacing w:after="0"/>
              <w:rPr>
                <w:rFonts w:eastAsiaTheme="minorEastAsia"/>
                <w:sz w:val="22"/>
                <w:szCs w:val="22"/>
                <w:lang w:eastAsia="zh-CN"/>
              </w:rPr>
            </w:pPr>
          </w:p>
        </w:tc>
        <w:tc>
          <w:tcPr>
            <w:tcW w:w="2430" w:type="dxa"/>
          </w:tcPr>
          <w:p w14:paraId="7AE48CF9" w14:textId="77777777" w:rsidR="00CF1686" w:rsidRDefault="00CF1686" w:rsidP="00CF1686">
            <w:pPr>
              <w:spacing w:after="0"/>
              <w:rPr>
                <w:rFonts w:eastAsiaTheme="minorEastAsia"/>
                <w:sz w:val="22"/>
                <w:szCs w:val="22"/>
                <w:lang w:eastAsia="zh-CN"/>
              </w:rPr>
            </w:pPr>
          </w:p>
        </w:tc>
        <w:tc>
          <w:tcPr>
            <w:tcW w:w="5125" w:type="dxa"/>
            <w:noWrap/>
          </w:tcPr>
          <w:p w14:paraId="7AE48CFA" w14:textId="77777777" w:rsidR="00CF1686" w:rsidRDefault="00CF1686" w:rsidP="00CF1686">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AN1 already agreed the UE is not forbidden to re-acquire GNSS position fix during inactive state of Connected DRX and the details are up to RAN2. So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r>
              <w:rPr>
                <w:sz w:val="22"/>
                <w:szCs w:val="22"/>
                <w:lang w:eastAsia="zh-CN"/>
              </w:rPr>
              <w:t>InterDigital</w:t>
            </w:r>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to the eNB.</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0F298E" w14:paraId="7AE48D38" w14:textId="77777777">
        <w:trPr>
          <w:trHeight w:val="300"/>
        </w:trPr>
        <w:tc>
          <w:tcPr>
            <w:tcW w:w="1795" w:type="dxa"/>
            <w:noWrap/>
          </w:tcPr>
          <w:p w14:paraId="7AE48D35" w14:textId="4ED33C33"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36" w14:textId="18B9595B" w:rsidR="000F298E" w:rsidRDefault="000F298E" w:rsidP="000F298E">
            <w:pPr>
              <w:spacing w:after="0"/>
              <w:rPr>
                <w:sz w:val="22"/>
                <w:szCs w:val="22"/>
                <w:lang w:eastAsia="zh-CN"/>
              </w:rPr>
            </w:pPr>
            <w:r>
              <w:rPr>
                <w:rFonts w:eastAsiaTheme="minorEastAsia"/>
                <w:sz w:val="22"/>
                <w:szCs w:val="22"/>
                <w:lang w:eastAsia="zh-CN"/>
              </w:rPr>
              <w:t>Agree</w:t>
            </w:r>
          </w:p>
        </w:tc>
        <w:tc>
          <w:tcPr>
            <w:tcW w:w="5125" w:type="dxa"/>
            <w:noWrap/>
          </w:tcPr>
          <w:p w14:paraId="7AE48D37" w14:textId="045C10D1" w:rsidR="000F298E" w:rsidRDefault="000F298E" w:rsidP="000F298E">
            <w:pPr>
              <w:spacing w:after="0"/>
              <w:rPr>
                <w:sz w:val="22"/>
                <w:szCs w:val="22"/>
              </w:rPr>
            </w:pPr>
          </w:p>
        </w:tc>
      </w:tr>
      <w:tr w:rsidR="00365099" w14:paraId="7AE48D3C" w14:textId="77777777">
        <w:trPr>
          <w:trHeight w:val="300"/>
        </w:trPr>
        <w:tc>
          <w:tcPr>
            <w:tcW w:w="1795" w:type="dxa"/>
            <w:noWrap/>
          </w:tcPr>
          <w:p w14:paraId="7AE48D39" w14:textId="3DF00DA1" w:rsidR="00365099" w:rsidRDefault="006B2B44" w:rsidP="00365099">
            <w:pPr>
              <w:spacing w:after="0"/>
              <w:rPr>
                <w:sz w:val="22"/>
                <w:szCs w:val="22"/>
                <w:lang w:eastAsia="zh-CN"/>
              </w:rPr>
            </w:pPr>
            <w:r>
              <w:rPr>
                <w:sz w:val="22"/>
                <w:szCs w:val="22"/>
                <w:lang w:eastAsia="zh-CN"/>
              </w:rPr>
              <w:t>Ericsson</w:t>
            </w:r>
          </w:p>
        </w:tc>
        <w:tc>
          <w:tcPr>
            <w:tcW w:w="2430" w:type="dxa"/>
          </w:tcPr>
          <w:p w14:paraId="7AE48D3A" w14:textId="12F97A8C" w:rsidR="00365099" w:rsidRDefault="006B2B44" w:rsidP="00365099">
            <w:pPr>
              <w:spacing w:after="0"/>
              <w:rPr>
                <w:sz w:val="22"/>
                <w:szCs w:val="22"/>
                <w:lang w:eastAsia="zh-CN"/>
              </w:rPr>
            </w:pPr>
            <w:r>
              <w:rPr>
                <w:sz w:val="22"/>
                <w:szCs w:val="22"/>
                <w:lang w:eastAsia="zh-CN"/>
              </w:rPr>
              <w:t>Agree</w:t>
            </w:r>
          </w:p>
        </w:tc>
        <w:tc>
          <w:tcPr>
            <w:tcW w:w="5125" w:type="dxa"/>
            <w:noWrap/>
          </w:tcPr>
          <w:p w14:paraId="7AE48D3B" w14:textId="77777777" w:rsidR="00365099" w:rsidRDefault="00365099" w:rsidP="00365099">
            <w:pPr>
              <w:spacing w:after="0"/>
              <w:rPr>
                <w:sz w:val="22"/>
                <w:szCs w:val="22"/>
                <w:lang w:eastAsia="zh-CN"/>
              </w:rPr>
            </w:pPr>
          </w:p>
        </w:tc>
      </w:tr>
      <w:tr w:rsidR="00A0732A" w14:paraId="7AE48D40" w14:textId="77777777">
        <w:trPr>
          <w:trHeight w:val="300"/>
        </w:trPr>
        <w:tc>
          <w:tcPr>
            <w:tcW w:w="1795" w:type="dxa"/>
            <w:noWrap/>
          </w:tcPr>
          <w:p w14:paraId="7AE48D3D" w14:textId="60C64180" w:rsidR="00A0732A" w:rsidRDefault="00A0732A" w:rsidP="00A0732A">
            <w:pPr>
              <w:spacing w:after="0"/>
              <w:rPr>
                <w:sz w:val="22"/>
                <w:szCs w:val="22"/>
                <w:lang w:eastAsia="zh-CN"/>
              </w:rPr>
            </w:pPr>
            <w:r>
              <w:rPr>
                <w:sz w:val="22"/>
                <w:szCs w:val="22"/>
                <w:lang w:eastAsia="zh-CN"/>
              </w:rPr>
              <w:t>Qualcomm</w:t>
            </w:r>
          </w:p>
        </w:tc>
        <w:tc>
          <w:tcPr>
            <w:tcW w:w="2430" w:type="dxa"/>
          </w:tcPr>
          <w:p w14:paraId="7AE48D3E" w14:textId="30CBBE37" w:rsidR="00A0732A" w:rsidRDefault="00A0732A" w:rsidP="00A0732A">
            <w:pPr>
              <w:spacing w:after="0"/>
              <w:rPr>
                <w:sz w:val="22"/>
                <w:szCs w:val="22"/>
                <w:lang w:eastAsia="zh-CN"/>
              </w:rPr>
            </w:pPr>
            <w:r>
              <w:rPr>
                <w:sz w:val="22"/>
                <w:szCs w:val="22"/>
                <w:lang w:eastAsia="zh-CN"/>
              </w:rPr>
              <w:t>See comments</w:t>
            </w:r>
          </w:p>
        </w:tc>
        <w:tc>
          <w:tcPr>
            <w:tcW w:w="5125" w:type="dxa"/>
            <w:noWrap/>
          </w:tcPr>
          <w:p w14:paraId="7AE48D3F" w14:textId="134D2158" w:rsidR="00A0732A" w:rsidRDefault="00A0732A" w:rsidP="00A0732A">
            <w:pPr>
              <w:spacing w:after="0"/>
              <w:rPr>
                <w:sz w:val="22"/>
                <w:szCs w:val="22"/>
                <w:lang w:eastAsia="zh-CN"/>
              </w:rPr>
            </w:pPr>
            <w:r>
              <w:rPr>
                <w:sz w:val="22"/>
                <w:szCs w:val="22"/>
              </w:rPr>
              <w:t>We also think RAN2 can handle this issue.</w:t>
            </w:r>
          </w:p>
        </w:tc>
      </w:tr>
      <w:tr w:rsidR="00CF1686" w14:paraId="7AE48D44" w14:textId="77777777">
        <w:trPr>
          <w:trHeight w:val="300"/>
        </w:trPr>
        <w:tc>
          <w:tcPr>
            <w:tcW w:w="1795" w:type="dxa"/>
            <w:noWrap/>
          </w:tcPr>
          <w:p w14:paraId="7AE48D41" w14:textId="7AE6A86F"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AE48D42" w14:textId="77777777" w:rsidR="00CF1686" w:rsidRDefault="00CF1686" w:rsidP="00CF1686">
            <w:pPr>
              <w:spacing w:after="0"/>
              <w:rPr>
                <w:sz w:val="22"/>
                <w:szCs w:val="22"/>
                <w:lang w:eastAsia="zh-CN"/>
              </w:rPr>
            </w:pPr>
          </w:p>
        </w:tc>
        <w:tc>
          <w:tcPr>
            <w:tcW w:w="5125" w:type="dxa"/>
            <w:noWrap/>
          </w:tcPr>
          <w:p w14:paraId="7AE48D43" w14:textId="20C1FB7F" w:rsidR="00CF1686" w:rsidRDefault="00CF1686" w:rsidP="00CF1686">
            <w:pPr>
              <w:spacing w:after="0"/>
              <w:rPr>
                <w:sz w:val="22"/>
                <w:szCs w:val="22"/>
                <w:lang w:eastAsia="zh-CN"/>
              </w:rPr>
            </w:pPr>
            <w:r>
              <w:rPr>
                <w:sz w:val="22"/>
                <w:szCs w:val="22"/>
                <w:lang w:eastAsia="zh-CN"/>
              </w:rPr>
              <w:t>Fine with Huawei’s proposal  to continue discussing the issue next meeting based on further progress or LS from RAN1. No need to discuss this proposal anymore</w:t>
            </w:r>
          </w:p>
        </w:tc>
      </w:tr>
      <w:tr w:rsidR="00CF1686" w14:paraId="7AE48D48" w14:textId="77777777">
        <w:trPr>
          <w:trHeight w:val="371"/>
        </w:trPr>
        <w:tc>
          <w:tcPr>
            <w:tcW w:w="1795" w:type="dxa"/>
            <w:noWrap/>
          </w:tcPr>
          <w:p w14:paraId="7AE48D45" w14:textId="7B07436F" w:rsidR="00CF1686" w:rsidRDefault="001407AE" w:rsidP="00CF1686">
            <w:pPr>
              <w:spacing w:after="0"/>
              <w:rPr>
                <w:sz w:val="22"/>
                <w:szCs w:val="22"/>
                <w:lang w:val="en-US" w:eastAsia="zh-CN"/>
              </w:rPr>
            </w:pPr>
            <w:r>
              <w:rPr>
                <w:sz w:val="22"/>
                <w:szCs w:val="22"/>
                <w:lang w:val="en-US" w:eastAsia="zh-CN"/>
              </w:rPr>
              <w:t>Samsung</w:t>
            </w:r>
          </w:p>
        </w:tc>
        <w:tc>
          <w:tcPr>
            <w:tcW w:w="2430" w:type="dxa"/>
          </w:tcPr>
          <w:p w14:paraId="7AE48D46" w14:textId="69E5177A" w:rsidR="00CF1686" w:rsidRDefault="001407AE" w:rsidP="00CF1686">
            <w:pPr>
              <w:spacing w:after="0"/>
              <w:rPr>
                <w:sz w:val="22"/>
                <w:szCs w:val="22"/>
                <w:lang w:eastAsia="zh-CN"/>
              </w:rPr>
            </w:pPr>
            <w:r>
              <w:rPr>
                <w:sz w:val="22"/>
                <w:szCs w:val="22"/>
                <w:lang w:eastAsia="zh-CN"/>
              </w:rPr>
              <w:t>Agree</w:t>
            </w:r>
          </w:p>
        </w:tc>
        <w:tc>
          <w:tcPr>
            <w:tcW w:w="5125" w:type="dxa"/>
            <w:noWrap/>
          </w:tcPr>
          <w:p w14:paraId="7AE48D47" w14:textId="77777777" w:rsidR="00CF1686" w:rsidRDefault="00CF1686" w:rsidP="00CF1686">
            <w:pPr>
              <w:spacing w:after="0"/>
              <w:rPr>
                <w:sz w:val="22"/>
                <w:szCs w:val="22"/>
                <w:lang w:val="en-US" w:eastAsia="zh-CN"/>
              </w:rPr>
            </w:pPr>
          </w:p>
        </w:tc>
      </w:tr>
      <w:tr w:rsidR="00CF1686" w14:paraId="7AE48D4C" w14:textId="77777777">
        <w:trPr>
          <w:trHeight w:val="371"/>
        </w:trPr>
        <w:tc>
          <w:tcPr>
            <w:tcW w:w="1795" w:type="dxa"/>
            <w:noWrap/>
          </w:tcPr>
          <w:p w14:paraId="7AE48D49" w14:textId="77777777" w:rsidR="00CF1686" w:rsidRDefault="00CF1686" w:rsidP="00CF1686">
            <w:pPr>
              <w:spacing w:after="0"/>
              <w:rPr>
                <w:rFonts w:eastAsiaTheme="minorEastAsia"/>
                <w:sz w:val="22"/>
                <w:szCs w:val="22"/>
                <w:lang w:eastAsia="zh-CN"/>
              </w:rPr>
            </w:pPr>
          </w:p>
        </w:tc>
        <w:tc>
          <w:tcPr>
            <w:tcW w:w="2430" w:type="dxa"/>
          </w:tcPr>
          <w:p w14:paraId="7AE48D4A" w14:textId="77777777" w:rsidR="00CF1686" w:rsidRDefault="00CF1686" w:rsidP="00CF1686">
            <w:pPr>
              <w:spacing w:after="0"/>
              <w:rPr>
                <w:rFonts w:eastAsiaTheme="minorEastAsia"/>
                <w:sz w:val="22"/>
                <w:szCs w:val="22"/>
                <w:lang w:eastAsia="zh-CN"/>
              </w:rPr>
            </w:pPr>
          </w:p>
        </w:tc>
        <w:tc>
          <w:tcPr>
            <w:tcW w:w="5125" w:type="dxa"/>
            <w:noWrap/>
          </w:tcPr>
          <w:p w14:paraId="7AE48D4B" w14:textId="77777777" w:rsidR="00CF1686" w:rsidRDefault="00CF1686" w:rsidP="00CF1686">
            <w:pPr>
              <w:spacing w:after="0"/>
              <w:rPr>
                <w:sz w:val="22"/>
                <w:szCs w:val="22"/>
                <w:lang w:val="en-US" w:eastAsia="zh-CN"/>
              </w:rPr>
            </w:pPr>
          </w:p>
        </w:tc>
      </w:tr>
      <w:tr w:rsidR="00CF1686" w14:paraId="7AE48D50" w14:textId="77777777">
        <w:trPr>
          <w:trHeight w:val="371"/>
        </w:trPr>
        <w:tc>
          <w:tcPr>
            <w:tcW w:w="1795" w:type="dxa"/>
            <w:noWrap/>
          </w:tcPr>
          <w:p w14:paraId="7AE48D4D" w14:textId="77777777" w:rsidR="00CF1686" w:rsidRDefault="00CF1686" w:rsidP="00CF1686">
            <w:pPr>
              <w:spacing w:after="0"/>
              <w:rPr>
                <w:sz w:val="22"/>
                <w:szCs w:val="22"/>
                <w:lang w:val="en-US" w:eastAsia="zh-CN"/>
              </w:rPr>
            </w:pPr>
          </w:p>
        </w:tc>
        <w:tc>
          <w:tcPr>
            <w:tcW w:w="2430" w:type="dxa"/>
          </w:tcPr>
          <w:p w14:paraId="7AE48D4E" w14:textId="77777777" w:rsidR="00CF1686" w:rsidRDefault="00CF1686" w:rsidP="00CF1686">
            <w:pPr>
              <w:spacing w:after="0"/>
              <w:rPr>
                <w:sz w:val="22"/>
                <w:szCs w:val="22"/>
                <w:lang w:val="en-US" w:eastAsia="zh-CN"/>
              </w:rPr>
            </w:pPr>
          </w:p>
        </w:tc>
        <w:tc>
          <w:tcPr>
            <w:tcW w:w="5125" w:type="dxa"/>
            <w:noWrap/>
          </w:tcPr>
          <w:p w14:paraId="7AE48D4F" w14:textId="77777777" w:rsidR="00CF1686" w:rsidRDefault="00CF1686" w:rsidP="00CF1686">
            <w:pPr>
              <w:spacing w:after="0"/>
              <w:rPr>
                <w:sz w:val="22"/>
                <w:szCs w:val="22"/>
                <w:lang w:val="en-US" w:eastAsia="zh-CN"/>
              </w:rPr>
            </w:pPr>
          </w:p>
        </w:tc>
      </w:tr>
      <w:tr w:rsidR="00CF1686" w14:paraId="7AE48D54" w14:textId="77777777">
        <w:trPr>
          <w:trHeight w:val="371"/>
        </w:trPr>
        <w:tc>
          <w:tcPr>
            <w:tcW w:w="1795" w:type="dxa"/>
            <w:noWrap/>
          </w:tcPr>
          <w:p w14:paraId="7AE48D51" w14:textId="77777777" w:rsidR="00CF1686" w:rsidRDefault="00CF1686" w:rsidP="00CF1686">
            <w:pPr>
              <w:spacing w:after="0"/>
              <w:rPr>
                <w:sz w:val="22"/>
                <w:szCs w:val="22"/>
                <w:lang w:val="en-US" w:eastAsia="zh-CN"/>
              </w:rPr>
            </w:pPr>
          </w:p>
        </w:tc>
        <w:tc>
          <w:tcPr>
            <w:tcW w:w="2430" w:type="dxa"/>
          </w:tcPr>
          <w:p w14:paraId="7AE48D52" w14:textId="77777777" w:rsidR="00CF1686" w:rsidRDefault="00CF1686" w:rsidP="00CF1686">
            <w:pPr>
              <w:spacing w:after="0"/>
              <w:rPr>
                <w:sz w:val="22"/>
                <w:szCs w:val="22"/>
                <w:lang w:val="en-US" w:eastAsia="zh-CN"/>
              </w:rPr>
            </w:pPr>
          </w:p>
        </w:tc>
        <w:tc>
          <w:tcPr>
            <w:tcW w:w="5125" w:type="dxa"/>
            <w:noWrap/>
          </w:tcPr>
          <w:p w14:paraId="7AE48D53" w14:textId="77777777" w:rsidR="00CF1686" w:rsidRDefault="00CF1686" w:rsidP="00CF1686">
            <w:pPr>
              <w:spacing w:after="0"/>
              <w:rPr>
                <w:sz w:val="22"/>
                <w:szCs w:val="22"/>
                <w:lang w:val="en-US" w:eastAsia="zh-CN"/>
              </w:rPr>
            </w:pPr>
          </w:p>
        </w:tc>
      </w:tr>
      <w:tr w:rsidR="00CF1686" w14:paraId="7AE48D58" w14:textId="77777777">
        <w:trPr>
          <w:trHeight w:val="371"/>
        </w:trPr>
        <w:tc>
          <w:tcPr>
            <w:tcW w:w="1795" w:type="dxa"/>
            <w:noWrap/>
          </w:tcPr>
          <w:p w14:paraId="7AE48D55" w14:textId="77777777" w:rsidR="00CF1686" w:rsidRDefault="00CF1686" w:rsidP="00CF1686">
            <w:pPr>
              <w:spacing w:after="0"/>
              <w:rPr>
                <w:rFonts w:eastAsiaTheme="minorEastAsia"/>
                <w:sz w:val="22"/>
                <w:szCs w:val="22"/>
                <w:lang w:eastAsia="zh-CN"/>
              </w:rPr>
            </w:pPr>
          </w:p>
        </w:tc>
        <w:tc>
          <w:tcPr>
            <w:tcW w:w="2430" w:type="dxa"/>
          </w:tcPr>
          <w:p w14:paraId="7AE48D56" w14:textId="77777777" w:rsidR="00CF1686" w:rsidRDefault="00CF1686" w:rsidP="00CF1686">
            <w:pPr>
              <w:spacing w:after="0"/>
              <w:rPr>
                <w:rFonts w:eastAsiaTheme="minorEastAsia"/>
                <w:sz w:val="22"/>
                <w:szCs w:val="22"/>
                <w:lang w:eastAsia="zh-CN"/>
              </w:rPr>
            </w:pPr>
          </w:p>
        </w:tc>
        <w:tc>
          <w:tcPr>
            <w:tcW w:w="5125" w:type="dxa"/>
            <w:noWrap/>
          </w:tcPr>
          <w:p w14:paraId="7AE48D57" w14:textId="77777777" w:rsidR="00CF1686" w:rsidRDefault="00CF1686" w:rsidP="00CF1686">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r>
              <w:rPr>
                <w:sz w:val="22"/>
                <w:szCs w:val="22"/>
                <w:lang w:eastAsia="zh-CN"/>
              </w:rPr>
              <w:t>InterDigital</w:t>
            </w:r>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Maybe it is better to leave to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t xml:space="preserve">RAN2 will use “Option 2: 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0F298E" w14:paraId="7AE48D97" w14:textId="77777777">
        <w:trPr>
          <w:trHeight w:val="300"/>
        </w:trPr>
        <w:tc>
          <w:tcPr>
            <w:tcW w:w="1795" w:type="dxa"/>
            <w:noWrap/>
          </w:tcPr>
          <w:p w14:paraId="7AE48D94" w14:textId="4EBC98EE"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95" w14:textId="3443C37E"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96" w14:textId="77777777" w:rsidR="000F298E" w:rsidRDefault="000F298E" w:rsidP="000F298E">
            <w:pPr>
              <w:spacing w:after="0"/>
              <w:rPr>
                <w:sz w:val="22"/>
                <w:szCs w:val="22"/>
              </w:rPr>
            </w:pPr>
          </w:p>
        </w:tc>
      </w:tr>
      <w:tr w:rsidR="00365099" w14:paraId="7AE48D9B" w14:textId="77777777">
        <w:trPr>
          <w:trHeight w:val="300"/>
        </w:trPr>
        <w:tc>
          <w:tcPr>
            <w:tcW w:w="1795" w:type="dxa"/>
            <w:noWrap/>
          </w:tcPr>
          <w:p w14:paraId="7AE48D98" w14:textId="6594D714" w:rsidR="00365099" w:rsidRDefault="006B2B44" w:rsidP="00365099">
            <w:pPr>
              <w:spacing w:after="0"/>
              <w:rPr>
                <w:sz w:val="22"/>
                <w:szCs w:val="22"/>
                <w:lang w:eastAsia="zh-CN"/>
              </w:rPr>
            </w:pPr>
            <w:r>
              <w:rPr>
                <w:sz w:val="22"/>
                <w:szCs w:val="22"/>
                <w:lang w:eastAsia="zh-CN"/>
              </w:rPr>
              <w:t>Ericsson</w:t>
            </w:r>
          </w:p>
        </w:tc>
        <w:tc>
          <w:tcPr>
            <w:tcW w:w="2430" w:type="dxa"/>
          </w:tcPr>
          <w:p w14:paraId="7AE48D99" w14:textId="6D436748" w:rsidR="00365099" w:rsidRDefault="006B2B44" w:rsidP="00365099">
            <w:pPr>
              <w:spacing w:after="0"/>
              <w:rPr>
                <w:sz w:val="22"/>
                <w:szCs w:val="22"/>
                <w:lang w:eastAsia="zh-CN"/>
              </w:rPr>
            </w:pPr>
            <w:r>
              <w:rPr>
                <w:sz w:val="22"/>
                <w:szCs w:val="22"/>
                <w:lang w:eastAsia="zh-CN"/>
              </w:rPr>
              <w:t>Partly agree</w:t>
            </w:r>
          </w:p>
        </w:tc>
        <w:tc>
          <w:tcPr>
            <w:tcW w:w="5125" w:type="dxa"/>
            <w:noWrap/>
          </w:tcPr>
          <w:p w14:paraId="58C9ED9D" w14:textId="0A686F1C" w:rsidR="00365099" w:rsidRDefault="00334F20" w:rsidP="00365099">
            <w:pPr>
              <w:spacing w:after="0"/>
              <w:rPr>
                <w:sz w:val="22"/>
                <w:szCs w:val="22"/>
                <w:lang w:eastAsia="zh-CN"/>
              </w:rPr>
            </w:pPr>
            <w:r>
              <w:rPr>
                <w:sz w:val="22"/>
                <w:szCs w:val="22"/>
                <w:lang w:eastAsia="zh-CN"/>
              </w:rPr>
              <w:t xml:space="preserve">We agree with Nokia formulation besides we need to provide for the case the UE can read SIB31 and acquire GNSS at the same time. Something like </w:t>
            </w:r>
          </w:p>
          <w:p w14:paraId="7AE48D9A" w14:textId="312AD051" w:rsidR="00334F20" w:rsidRDefault="00334F20" w:rsidP="00365099">
            <w:pPr>
              <w:spacing w:after="0"/>
              <w:rPr>
                <w:sz w:val="22"/>
                <w:szCs w:val="22"/>
                <w:lang w:eastAsia="zh-CN"/>
              </w:rPr>
            </w:pPr>
            <w:r>
              <w:rPr>
                <w:rFonts w:ascii="Arial" w:eastAsia="Arial" w:hAnsi="Arial" w:cs="Arial"/>
                <w:b/>
                <w:color w:val="00B0F0"/>
              </w:rPr>
              <w:t>For a UEs that cannot read system information and acquire GNSS position at the same time, t</w:t>
            </w:r>
            <w:r w:rsidRPr="00334F20">
              <w:rPr>
                <w:rFonts w:ascii="Arial" w:eastAsia="Arial" w:hAnsi="Arial" w:cs="Arial"/>
                <w:b/>
                <w:color w:val="00B0F0"/>
              </w:rPr>
              <w:t xml:space="preserve">he UE </w:t>
            </w:r>
            <w:r>
              <w:rPr>
                <w:rFonts w:ascii="Arial" w:eastAsia="Arial" w:hAnsi="Arial" w:cs="Arial"/>
                <w:b/>
                <w:color w:val="00B0F0"/>
              </w:rPr>
              <w:t xml:space="preserve">may </w:t>
            </w:r>
            <w:r>
              <w:rPr>
                <w:rFonts w:ascii="Arial" w:eastAsia="Arial" w:hAnsi="Arial" w:cs="Arial"/>
                <w:b/>
                <w:color w:val="000000"/>
              </w:rPr>
              <w:t xml:space="preserve">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w:t>
            </w:r>
            <w:r>
              <w:rPr>
                <w:rFonts w:ascii="Arial" w:eastAsia="Arial" w:hAnsi="Arial" w:cs="Arial"/>
                <w:b/>
                <w:color w:val="C00000"/>
              </w:rPr>
              <w:t xml:space="preserve"> </w:t>
            </w:r>
            <w:r w:rsidRPr="006B753D">
              <w:rPr>
                <w:rFonts w:ascii="Arial" w:eastAsia="Arial" w:hAnsi="Arial" w:cs="Arial"/>
                <w:b/>
                <w:color w:val="C00000"/>
              </w:rPr>
              <w:t>the start of GNSS MG</w:t>
            </w:r>
            <w:r>
              <w:rPr>
                <w:rFonts w:ascii="Arial" w:eastAsia="Arial" w:hAnsi="Arial" w:cs="Arial"/>
                <w:b/>
                <w:color w:val="C00000"/>
              </w:rPr>
              <w:t>.</w:t>
            </w:r>
          </w:p>
        </w:tc>
      </w:tr>
      <w:tr w:rsidR="004B463E" w14:paraId="7AE48D9F" w14:textId="77777777">
        <w:trPr>
          <w:trHeight w:val="300"/>
        </w:trPr>
        <w:tc>
          <w:tcPr>
            <w:tcW w:w="1795" w:type="dxa"/>
            <w:noWrap/>
          </w:tcPr>
          <w:p w14:paraId="7AE48D9C" w14:textId="73395E80" w:rsidR="004B463E" w:rsidRDefault="004B463E" w:rsidP="004B463E">
            <w:pPr>
              <w:spacing w:after="0"/>
              <w:rPr>
                <w:sz w:val="22"/>
                <w:szCs w:val="22"/>
                <w:lang w:eastAsia="zh-CN"/>
              </w:rPr>
            </w:pPr>
            <w:r>
              <w:rPr>
                <w:sz w:val="22"/>
                <w:szCs w:val="22"/>
                <w:lang w:eastAsia="zh-CN"/>
              </w:rPr>
              <w:t>Qualcomm</w:t>
            </w:r>
          </w:p>
        </w:tc>
        <w:tc>
          <w:tcPr>
            <w:tcW w:w="2430" w:type="dxa"/>
          </w:tcPr>
          <w:p w14:paraId="7AE48D9D" w14:textId="7AEB3BAC" w:rsidR="004B463E" w:rsidRDefault="004B463E" w:rsidP="004B463E">
            <w:pPr>
              <w:spacing w:after="0"/>
              <w:rPr>
                <w:sz w:val="22"/>
                <w:szCs w:val="22"/>
                <w:lang w:eastAsia="zh-CN"/>
              </w:rPr>
            </w:pPr>
            <w:r>
              <w:rPr>
                <w:sz w:val="22"/>
                <w:szCs w:val="22"/>
                <w:lang w:eastAsia="zh-CN"/>
              </w:rPr>
              <w:t>Agree</w:t>
            </w:r>
          </w:p>
        </w:tc>
        <w:tc>
          <w:tcPr>
            <w:tcW w:w="5125" w:type="dxa"/>
            <w:noWrap/>
          </w:tcPr>
          <w:p w14:paraId="7AE48D9E" w14:textId="77777777" w:rsidR="004B463E" w:rsidRDefault="004B463E" w:rsidP="004B463E">
            <w:pPr>
              <w:spacing w:after="0"/>
              <w:rPr>
                <w:sz w:val="22"/>
                <w:szCs w:val="22"/>
                <w:lang w:eastAsia="zh-CN"/>
              </w:rPr>
            </w:pPr>
          </w:p>
        </w:tc>
      </w:tr>
      <w:tr w:rsidR="004B463E" w14:paraId="7AE48DA3" w14:textId="77777777">
        <w:trPr>
          <w:trHeight w:val="300"/>
        </w:trPr>
        <w:tc>
          <w:tcPr>
            <w:tcW w:w="1795" w:type="dxa"/>
            <w:noWrap/>
          </w:tcPr>
          <w:p w14:paraId="7AE48DA0" w14:textId="39135C05" w:rsidR="004B463E" w:rsidRDefault="00CF1686" w:rsidP="004B463E">
            <w:pPr>
              <w:spacing w:after="0"/>
              <w:rPr>
                <w:rFonts w:eastAsiaTheme="minorEastAsia"/>
                <w:sz w:val="22"/>
                <w:szCs w:val="22"/>
                <w:lang w:eastAsia="zh-CN"/>
              </w:rPr>
            </w:pPr>
            <w:r>
              <w:rPr>
                <w:rFonts w:eastAsiaTheme="minorEastAsia"/>
                <w:sz w:val="22"/>
                <w:szCs w:val="22"/>
                <w:lang w:eastAsia="zh-CN"/>
              </w:rPr>
              <w:t>NEC</w:t>
            </w:r>
          </w:p>
        </w:tc>
        <w:tc>
          <w:tcPr>
            <w:tcW w:w="2430" w:type="dxa"/>
          </w:tcPr>
          <w:p w14:paraId="7AE48DA1" w14:textId="0A54DB43" w:rsidR="004B463E" w:rsidRDefault="00CF1686" w:rsidP="004B463E">
            <w:pPr>
              <w:spacing w:after="0"/>
              <w:rPr>
                <w:sz w:val="22"/>
                <w:szCs w:val="22"/>
                <w:lang w:eastAsia="zh-CN"/>
              </w:rPr>
            </w:pPr>
            <w:r>
              <w:rPr>
                <w:sz w:val="22"/>
                <w:szCs w:val="22"/>
                <w:lang w:eastAsia="zh-CN"/>
              </w:rPr>
              <w:t xml:space="preserve">Agree </w:t>
            </w:r>
          </w:p>
        </w:tc>
        <w:tc>
          <w:tcPr>
            <w:tcW w:w="5125" w:type="dxa"/>
            <w:noWrap/>
          </w:tcPr>
          <w:p w14:paraId="7AE48DA2" w14:textId="77777777" w:rsidR="004B463E" w:rsidRDefault="004B463E" w:rsidP="004B463E">
            <w:pPr>
              <w:spacing w:after="0"/>
              <w:rPr>
                <w:sz w:val="22"/>
                <w:szCs w:val="22"/>
                <w:lang w:eastAsia="zh-CN"/>
              </w:rPr>
            </w:pPr>
          </w:p>
        </w:tc>
      </w:tr>
      <w:tr w:rsidR="004B463E" w14:paraId="7AE48DA7" w14:textId="77777777">
        <w:trPr>
          <w:trHeight w:val="371"/>
        </w:trPr>
        <w:tc>
          <w:tcPr>
            <w:tcW w:w="1795" w:type="dxa"/>
            <w:noWrap/>
          </w:tcPr>
          <w:p w14:paraId="7AE48DA4" w14:textId="61858582" w:rsidR="004B463E" w:rsidRDefault="001407AE" w:rsidP="004B463E">
            <w:pPr>
              <w:spacing w:after="0"/>
              <w:rPr>
                <w:sz w:val="22"/>
                <w:szCs w:val="22"/>
                <w:lang w:val="en-US" w:eastAsia="zh-CN"/>
              </w:rPr>
            </w:pPr>
            <w:r>
              <w:rPr>
                <w:sz w:val="22"/>
                <w:szCs w:val="22"/>
                <w:lang w:val="en-US" w:eastAsia="zh-CN"/>
              </w:rPr>
              <w:t>Samsung</w:t>
            </w:r>
          </w:p>
        </w:tc>
        <w:tc>
          <w:tcPr>
            <w:tcW w:w="2430" w:type="dxa"/>
          </w:tcPr>
          <w:p w14:paraId="7AE48DA5" w14:textId="621D7A56" w:rsidR="004B463E" w:rsidRDefault="001407AE" w:rsidP="004B463E">
            <w:pPr>
              <w:spacing w:after="0"/>
              <w:rPr>
                <w:sz w:val="22"/>
                <w:szCs w:val="22"/>
                <w:lang w:eastAsia="zh-CN"/>
              </w:rPr>
            </w:pPr>
            <w:r>
              <w:rPr>
                <w:sz w:val="22"/>
                <w:szCs w:val="22"/>
                <w:lang w:eastAsia="zh-CN"/>
              </w:rPr>
              <w:t>Agree with revision</w:t>
            </w:r>
          </w:p>
        </w:tc>
        <w:tc>
          <w:tcPr>
            <w:tcW w:w="5125" w:type="dxa"/>
            <w:noWrap/>
          </w:tcPr>
          <w:p w14:paraId="7AE48DA6" w14:textId="48C2C906" w:rsidR="004B463E" w:rsidRDefault="001407AE" w:rsidP="004B463E">
            <w:pPr>
              <w:spacing w:after="0"/>
              <w:rPr>
                <w:sz w:val="22"/>
                <w:szCs w:val="22"/>
                <w:lang w:val="en-US" w:eastAsia="zh-CN"/>
              </w:rPr>
            </w:pPr>
            <w:r>
              <w:rPr>
                <w:sz w:val="22"/>
                <w:szCs w:val="22"/>
                <w:lang w:val="en-US" w:eastAsia="zh-CN"/>
              </w:rPr>
              <w:t xml:space="preserve">We are fine with this, but we think that it </w:t>
            </w:r>
            <w:r w:rsidR="00156FE6">
              <w:rPr>
                <w:sz w:val="22"/>
                <w:szCs w:val="22"/>
                <w:lang w:val="en-US" w:eastAsia="zh-CN"/>
              </w:rPr>
              <w:t xml:space="preserve">can be up to UE implementation to some extent. </w:t>
            </w:r>
          </w:p>
        </w:tc>
      </w:tr>
      <w:tr w:rsidR="004B463E" w14:paraId="7AE48DAB" w14:textId="77777777">
        <w:trPr>
          <w:trHeight w:val="371"/>
        </w:trPr>
        <w:tc>
          <w:tcPr>
            <w:tcW w:w="1795" w:type="dxa"/>
            <w:noWrap/>
          </w:tcPr>
          <w:p w14:paraId="7AE48DA8" w14:textId="77777777" w:rsidR="004B463E" w:rsidRDefault="004B463E" w:rsidP="004B463E">
            <w:pPr>
              <w:spacing w:after="0"/>
              <w:rPr>
                <w:rFonts w:eastAsiaTheme="minorEastAsia"/>
                <w:sz w:val="22"/>
                <w:szCs w:val="22"/>
                <w:lang w:eastAsia="zh-CN"/>
              </w:rPr>
            </w:pPr>
          </w:p>
        </w:tc>
        <w:tc>
          <w:tcPr>
            <w:tcW w:w="2430" w:type="dxa"/>
          </w:tcPr>
          <w:p w14:paraId="7AE48DA9" w14:textId="77777777" w:rsidR="004B463E" w:rsidRDefault="004B463E" w:rsidP="004B463E">
            <w:pPr>
              <w:spacing w:after="0"/>
              <w:rPr>
                <w:rFonts w:eastAsiaTheme="minorEastAsia"/>
                <w:sz w:val="22"/>
                <w:szCs w:val="22"/>
                <w:lang w:eastAsia="zh-CN"/>
              </w:rPr>
            </w:pPr>
          </w:p>
        </w:tc>
        <w:tc>
          <w:tcPr>
            <w:tcW w:w="5125" w:type="dxa"/>
            <w:noWrap/>
          </w:tcPr>
          <w:p w14:paraId="7AE48DAA" w14:textId="77777777" w:rsidR="004B463E" w:rsidRDefault="004B463E" w:rsidP="004B463E">
            <w:pPr>
              <w:spacing w:after="0"/>
              <w:rPr>
                <w:sz w:val="22"/>
                <w:szCs w:val="22"/>
                <w:lang w:val="en-US" w:eastAsia="zh-CN"/>
              </w:rPr>
            </w:pPr>
          </w:p>
        </w:tc>
      </w:tr>
      <w:tr w:rsidR="004B463E" w14:paraId="7AE48DAF" w14:textId="77777777">
        <w:trPr>
          <w:trHeight w:val="371"/>
        </w:trPr>
        <w:tc>
          <w:tcPr>
            <w:tcW w:w="1795" w:type="dxa"/>
            <w:noWrap/>
          </w:tcPr>
          <w:p w14:paraId="7AE48DAC" w14:textId="77777777" w:rsidR="004B463E" w:rsidRDefault="004B463E" w:rsidP="004B463E">
            <w:pPr>
              <w:spacing w:after="0"/>
              <w:rPr>
                <w:sz w:val="22"/>
                <w:szCs w:val="22"/>
                <w:lang w:val="en-US" w:eastAsia="zh-CN"/>
              </w:rPr>
            </w:pPr>
          </w:p>
        </w:tc>
        <w:tc>
          <w:tcPr>
            <w:tcW w:w="2430" w:type="dxa"/>
          </w:tcPr>
          <w:p w14:paraId="7AE48DAD" w14:textId="77777777" w:rsidR="004B463E" w:rsidRDefault="004B463E" w:rsidP="004B463E">
            <w:pPr>
              <w:spacing w:after="0"/>
              <w:rPr>
                <w:sz w:val="22"/>
                <w:szCs w:val="22"/>
                <w:lang w:val="en-US" w:eastAsia="zh-CN"/>
              </w:rPr>
            </w:pPr>
          </w:p>
        </w:tc>
        <w:tc>
          <w:tcPr>
            <w:tcW w:w="5125" w:type="dxa"/>
            <w:noWrap/>
          </w:tcPr>
          <w:p w14:paraId="7AE48DAE" w14:textId="77777777" w:rsidR="004B463E" w:rsidRDefault="004B463E" w:rsidP="004B463E">
            <w:pPr>
              <w:spacing w:after="0"/>
              <w:rPr>
                <w:sz w:val="22"/>
                <w:szCs w:val="22"/>
                <w:lang w:val="en-US" w:eastAsia="zh-CN"/>
              </w:rPr>
            </w:pPr>
          </w:p>
        </w:tc>
      </w:tr>
      <w:tr w:rsidR="004B463E" w14:paraId="7AE48DB3" w14:textId="77777777">
        <w:trPr>
          <w:trHeight w:val="371"/>
        </w:trPr>
        <w:tc>
          <w:tcPr>
            <w:tcW w:w="1795" w:type="dxa"/>
            <w:noWrap/>
          </w:tcPr>
          <w:p w14:paraId="7AE48DB0" w14:textId="77777777" w:rsidR="004B463E" w:rsidRDefault="004B463E" w:rsidP="004B463E">
            <w:pPr>
              <w:spacing w:after="0"/>
              <w:rPr>
                <w:sz w:val="22"/>
                <w:szCs w:val="22"/>
                <w:lang w:val="en-US" w:eastAsia="zh-CN"/>
              </w:rPr>
            </w:pPr>
          </w:p>
        </w:tc>
        <w:tc>
          <w:tcPr>
            <w:tcW w:w="2430" w:type="dxa"/>
          </w:tcPr>
          <w:p w14:paraId="7AE48DB1" w14:textId="77777777" w:rsidR="004B463E" w:rsidRDefault="004B463E" w:rsidP="004B463E">
            <w:pPr>
              <w:spacing w:after="0"/>
              <w:rPr>
                <w:sz w:val="22"/>
                <w:szCs w:val="22"/>
                <w:lang w:val="en-US" w:eastAsia="zh-CN"/>
              </w:rPr>
            </w:pPr>
          </w:p>
        </w:tc>
        <w:tc>
          <w:tcPr>
            <w:tcW w:w="5125" w:type="dxa"/>
            <w:noWrap/>
          </w:tcPr>
          <w:p w14:paraId="7AE48DB2" w14:textId="77777777" w:rsidR="004B463E" w:rsidRDefault="004B463E" w:rsidP="004B463E">
            <w:pPr>
              <w:spacing w:after="0"/>
              <w:rPr>
                <w:sz w:val="22"/>
                <w:szCs w:val="22"/>
                <w:lang w:val="en-US" w:eastAsia="zh-CN"/>
              </w:rPr>
            </w:pPr>
          </w:p>
        </w:tc>
      </w:tr>
      <w:tr w:rsidR="004B463E" w14:paraId="7AE48DB7" w14:textId="77777777">
        <w:trPr>
          <w:trHeight w:val="371"/>
        </w:trPr>
        <w:tc>
          <w:tcPr>
            <w:tcW w:w="1795" w:type="dxa"/>
            <w:noWrap/>
          </w:tcPr>
          <w:p w14:paraId="7AE48DB4" w14:textId="77777777" w:rsidR="004B463E" w:rsidRDefault="004B463E" w:rsidP="004B463E">
            <w:pPr>
              <w:spacing w:after="0"/>
              <w:rPr>
                <w:rFonts w:eastAsiaTheme="minorEastAsia"/>
                <w:sz w:val="22"/>
                <w:szCs w:val="22"/>
                <w:lang w:eastAsia="zh-CN"/>
              </w:rPr>
            </w:pPr>
          </w:p>
        </w:tc>
        <w:tc>
          <w:tcPr>
            <w:tcW w:w="2430" w:type="dxa"/>
          </w:tcPr>
          <w:p w14:paraId="7AE48DB5" w14:textId="77777777" w:rsidR="004B463E" w:rsidRDefault="004B463E" w:rsidP="004B463E">
            <w:pPr>
              <w:spacing w:after="0"/>
              <w:rPr>
                <w:rFonts w:eastAsiaTheme="minorEastAsia"/>
                <w:sz w:val="22"/>
                <w:szCs w:val="22"/>
                <w:lang w:eastAsia="zh-CN"/>
              </w:rPr>
            </w:pPr>
          </w:p>
        </w:tc>
        <w:tc>
          <w:tcPr>
            <w:tcW w:w="5125" w:type="dxa"/>
            <w:noWrap/>
          </w:tcPr>
          <w:p w14:paraId="7AE48DB6" w14:textId="77777777" w:rsidR="004B463E" w:rsidRDefault="004B463E" w:rsidP="004B463E">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Study and specify needed improved GNSS operations for a new position fix</w:t>
            </w:r>
            <w:bookmarkStart w:id="3" w:name="_GoBack"/>
            <w:bookmarkEnd w:id="3"/>
            <w:r>
              <w:t xml:space="preserve">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RRCReestablishmentComplete and RRCConnectionReconfigurationComplete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RRCReestablishmentComplete(-NB) and RRCConnectionReconfigurationComplete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UEInformationRequest/Response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New eNB can retrive this information from old eNB.</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14:paraId="7AE48E06" w14:textId="77777777"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r>
              <w:rPr>
                <w:sz w:val="22"/>
                <w:szCs w:val="22"/>
                <w:lang w:eastAsia="zh-CN"/>
              </w:rPr>
              <w:t>Turkcell</w:t>
            </w:r>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r>
              <w:rPr>
                <w:sz w:val="22"/>
                <w:szCs w:val="22"/>
                <w:lang w:eastAsia="zh-CN"/>
              </w:rPr>
              <w:t>Turkcell</w:t>
            </w:r>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r>
              <w:rPr>
                <w:sz w:val="22"/>
                <w:szCs w:val="22"/>
                <w:lang w:eastAsia="zh-CN"/>
              </w:rPr>
              <w:t>Turkcell</w:t>
            </w:r>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4"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 is triggered to be reported in the same places where gnss-validityDuration is triggered today.</w:t>
            </w:r>
            <w:bookmarkEnd w:id="4"/>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14:paraId="7AE48EF5" w14:textId="77777777" w:rsidR="00060CEA" w:rsidRDefault="008F2737">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5" w:name="_Hlk132665935"/>
            <w:r>
              <w:rPr>
                <w:rFonts w:ascii="Arial" w:eastAsia="Arial" w:hAnsi="Arial" w:cs="Arial"/>
                <w:bCs/>
                <w:color w:val="000000"/>
              </w:rPr>
              <w:t>UE can stay in RRC_CONNECTED state when current GNSS position becoming out-of-date if the UE has initiated a new measurement</w:t>
            </w:r>
            <w:bookmarkEnd w:id="5"/>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We actually shared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r>
              <w:rPr>
                <w:rFonts w:eastAsiaTheme="minorEastAsia"/>
                <w:sz w:val="22"/>
                <w:szCs w:val="22"/>
                <w:lang w:eastAsia="zh-CN"/>
              </w:rPr>
              <w:t>Yes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r>
              <w:rPr>
                <w:sz w:val="22"/>
                <w:szCs w:val="22"/>
                <w:lang w:eastAsia="zh-CN"/>
              </w:rPr>
              <w:t>Turkcell</w:t>
            </w:r>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the majority of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7AE48FA9" w14:textId="77777777" w:rsidR="00060CEA" w:rsidRDefault="008F2737">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r>
              <w:rPr>
                <w:sz w:val="22"/>
                <w:szCs w:val="22"/>
                <w:lang w:eastAsia="zh-CN"/>
              </w:rPr>
              <w:t>Turkcell</w:t>
            </w:r>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6"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6"/>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7" w:name="_Hlk132795497"/>
      <w:r>
        <w:rPr>
          <w:rFonts w:ascii="Arial" w:eastAsia="Arial" w:hAnsi="Arial" w:cs="Arial"/>
          <w:b/>
          <w:color w:val="000000"/>
        </w:rPr>
        <w:t>GNSS validity duration should be reported via MAC CE</w:t>
      </w:r>
      <w:bookmarkEnd w:id="7"/>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r>
              <w:rPr>
                <w:sz w:val="22"/>
                <w:szCs w:val="22"/>
                <w:lang w:eastAsia="zh-CN"/>
              </w:rPr>
              <w:t>So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r>
              <w:rPr>
                <w:sz w:val="22"/>
                <w:szCs w:val="22"/>
                <w:lang w:eastAsia="zh-CN"/>
              </w:rPr>
              <w:t>Turkcell</w:t>
            </w:r>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7AE49039" w14:textId="77777777" w:rsidR="00060CEA" w:rsidRDefault="008F2737">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r>
              <w:rPr>
                <w:sz w:val="22"/>
                <w:szCs w:val="22"/>
                <w:lang w:eastAsia="zh-CN"/>
              </w:rPr>
              <w:t>Turkcell</w:t>
            </w:r>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signaling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7AE490AF" w14:textId="77777777" w:rsidR="00060CEA" w:rsidRDefault="008F2737">
      <w:pPr>
        <w:jc w:val="both"/>
        <w:rPr>
          <w:rFonts w:ascii="Arial" w:eastAsiaTheme="minorEastAsia" w:hAnsi="Arial" w:cs="Arial"/>
          <w:lang w:val="en-US" w:eastAsia="zh-CN"/>
        </w:rPr>
      </w:pPr>
      <w:bookmarkStart w:id="8"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8"/>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This seem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r>
              <w:rPr>
                <w:sz w:val="22"/>
                <w:szCs w:val="22"/>
                <w:lang w:eastAsia="zh-CN"/>
              </w:rPr>
              <w:t>Turkcell</w:t>
            </w:r>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r>
              <w:rPr>
                <w:sz w:val="22"/>
                <w:szCs w:val="22"/>
                <w:lang w:eastAsia="zh-CN"/>
              </w:rPr>
              <w:t>Turkcell</w:t>
            </w:r>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7AE49165" w14:textId="77777777" w:rsidR="00060CEA" w:rsidRDefault="00156FE6">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r>
              <w:rPr>
                <w:sz w:val="22"/>
                <w:szCs w:val="22"/>
                <w:lang w:eastAsia="zh-CN"/>
              </w:rPr>
              <w:t>Turkcell</w:t>
            </w:r>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In general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r>
              <w:rPr>
                <w:sz w:val="22"/>
                <w:szCs w:val="22"/>
                <w:lang w:eastAsia="zh-CN"/>
              </w:rPr>
              <w:t xml:space="preserve">Turkcell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9"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9"/>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10"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1"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r>
              <w:rPr>
                <w:sz w:val="22"/>
                <w:szCs w:val="22"/>
                <w:lang w:eastAsia="zh-CN"/>
              </w:rPr>
              <w:t>Turkcell</w:t>
            </w:r>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2"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156FE6">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156FE6">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156FE6">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156FE6">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156FE6">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156FE6">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156FE6">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156FE6">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156FE6">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156FE6">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156FE6">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156FE6">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156FE6">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060CEA" w:rsidRPr="000C15D0"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156FE6">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156FE6">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156FE6">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2"/>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9DB0" w14:textId="77777777" w:rsidR="00BE7757" w:rsidRDefault="00BE7757">
      <w:pPr>
        <w:spacing w:line="240" w:lineRule="auto"/>
      </w:pPr>
      <w:r>
        <w:separator/>
      </w:r>
    </w:p>
  </w:endnote>
  <w:endnote w:type="continuationSeparator" w:id="0">
    <w:p w14:paraId="36E86B28" w14:textId="77777777" w:rsidR="00BE7757" w:rsidRDefault="00BE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3517" w14:textId="77777777" w:rsidR="00BE7757" w:rsidRDefault="00BE7757">
      <w:pPr>
        <w:spacing w:after="0"/>
      </w:pPr>
      <w:r>
        <w:separator/>
      </w:r>
    </w:p>
  </w:footnote>
  <w:footnote w:type="continuationSeparator" w:id="0">
    <w:p w14:paraId="0488FBCB" w14:textId="77777777" w:rsidR="00BE7757" w:rsidRDefault="00BE77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12"/>
  </w:num>
  <w:num w:numId="2">
    <w:abstractNumId w:val="11"/>
  </w:num>
  <w:num w:numId="3">
    <w:abstractNumId w:val="15"/>
  </w:num>
  <w:num w:numId="4">
    <w:abstractNumId w:val="0"/>
  </w:num>
  <w:num w:numId="5">
    <w:abstractNumId w:val="2"/>
  </w:num>
  <w:num w:numId="6">
    <w:abstractNumId w:val="16"/>
  </w:num>
  <w:num w:numId="7">
    <w:abstractNumId w:val="3"/>
  </w:num>
  <w:num w:numId="8">
    <w:abstractNumId w:val="9"/>
  </w:num>
  <w:num w:numId="9">
    <w:abstractNumId w:val="13"/>
  </w:num>
  <w:num w:numId="10">
    <w:abstractNumId w:val="6"/>
  </w:num>
  <w:num w:numId="11">
    <w:abstractNumId w:val="10"/>
  </w:num>
  <w:num w:numId="12">
    <w:abstractNumId w:val="1"/>
  </w:num>
  <w:num w:numId="13">
    <w:abstractNumId w:val="5"/>
  </w:num>
  <w:num w:numId="14">
    <w:abstractNumId w:val="14"/>
  </w:num>
  <w:num w:numId="15">
    <w:abstractNumId w:val="4"/>
  </w:num>
  <w:num w:numId="16">
    <w:abstractNumId w:val="8"/>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15D"/>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2D27"/>
    <w:rsid w:val="00064A98"/>
    <w:rsid w:val="00065044"/>
    <w:rsid w:val="00065C80"/>
    <w:rsid w:val="00066A82"/>
    <w:rsid w:val="000674B6"/>
    <w:rsid w:val="00071F1F"/>
    <w:rsid w:val="00076A0C"/>
    <w:rsid w:val="00081584"/>
    <w:rsid w:val="000841F1"/>
    <w:rsid w:val="00085A16"/>
    <w:rsid w:val="00090AEE"/>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C15D0"/>
    <w:rsid w:val="000D23EB"/>
    <w:rsid w:val="000D2A61"/>
    <w:rsid w:val="000D2CBC"/>
    <w:rsid w:val="000D65EA"/>
    <w:rsid w:val="000D7126"/>
    <w:rsid w:val="000E1728"/>
    <w:rsid w:val="000E3DB9"/>
    <w:rsid w:val="000E5A8E"/>
    <w:rsid w:val="000F003D"/>
    <w:rsid w:val="000F0285"/>
    <w:rsid w:val="000F298E"/>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07AE"/>
    <w:rsid w:val="00141129"/>
    <w:rsid w:val="00145EDD"/>
    <w:rsid w:val="0014643E"/>
    <w:rsid w:val="00147B59"/>
    <w:rsid w:val="00150C0A"/>
    <w:rsid w:val="00151A6B"/>
    <w:rsid w:val="001528D9"/>
    <w:rsid w:val="00156FE6"/>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848"/>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488C"/>
    <w:rsid w:val="0023637E"/>
    <w:rsid w:val="002364BF"/>
    <w:rsid w:val="00236854"/>
    <w:rsid w:val="00240DFF"/>
    <w:rsid w:val="00240E7A"/>
    <w:rsid w:val="00241C99"/>
    <w:rsid w:val="00243348"/>
    <w:rsid w:val="00245237"/>
    <w:rsid w:val="002454E8"/>
    <w:rsid w:val="002457BB"/>
    <w:rsid w:val="00245C18"/>
    <w:rsid w:val="002475AA"/>
    <w:rsid w:val="002515A0"/>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73EE8"/>
    <w:rsid w:val="0028222E"/>
    <w:rsid w:val="00283332"/>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4F20"/>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33BF"/>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0AF1"/>
    <w:rsid w:val="00415999"/>
    <w:rsid w:val="004170CC"/>
    <w:rsid w:val="0041747E"/>
    <w:rsid w:val="00420748"/>
    <w:rsid w:val="00421560"/>
    <w:rsid w:val="00424F10"/>
    <w:rsid w:val="0043052F"/>
    <w:rsid w:val="00430647"/>
    <w:rsid w:val="00433888"/>
    <w:rsid w:val="00434325"/>
    <w:rsid w:val="00434CE2"/>
    <w:rsid w:val="004354DD"/>
    <w:rsid w:val="00436694"/>
    <w:rsid w:val="00436C3C"/>
    <w:rsid w:val="00437A07"/>
    <w:rsid w:val="00440C99"/>
    <w:rsid w:val="00440F52"/>
    <w:rsid w:val="00443C76"/>
    <w:rsid w:val="00446125"/>
    <w:rsid w:val="0044661F"/>
    <w:rsid w:val="00446CA7"/>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463E"/>
    <w:rsid w:val="004B64E3"/>
    <w:rsid w:val="004C0240"/>
    <w:rsid w:val="004C6240"/>
    <w:rsid w:val="004D0F49"/>
    <w:rsid w:val="004D1F31"/>
    <w:rsid w:val="004D2EC3"/>
    <w:rsid w:val="004D592E"/>
    <w:rsid w:val="004D658E"/>
    <w:rsid w:val="004E2F09"/>
    <w:rsid w:val="004F2185"/>
    <w:rsid w:val="004F35A1"/>
    <w:rsid w:val="004F3A2E"/>
    <w:rsid w:val="0050030A"/>
    <w:rsid w:val="00505DCC"/>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30884"/>
    <w:rsid w:val="005346B5"/>
    <w:rsid w:val="00535974"/>
    <w:rsid w:val="00540A7E"/>
    <w:rsid w:val="00540F01"/>
    <w:rsid w:val="005411BC"/>
    <w:rsid w:val="00543627"/>
    <w:rsid w:val="005438DC"/>
    <w:rsid w:val="00547716"/>
    <w:rsid w:val="00550626"/>
    <w:rsid w:val="00550633"/>
    <w:rsid w:val="00552258"/>
    <w:rsid w:val="005535CF"/>
    <w:rsid w:val="00555386"/>
    <w:rsid w:val="005578A5"/>
    <w:rsid w:val="00560F48"/>
    <w:rsid w:val="00563182"/>
    <w:rsid w:val="00566564"/>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657B"/>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866"/>
    <w:rsid w:val="00697F7B"/>
    <w:rsid w:val="006A1D90"/>
    <w:rsid w:val="006A3C63"/>
    <w:rsid w:val="006A50CB"/>
    <w:rsid w:val="006A5263"/>
    <w:rsid w:val="006A5D5C"/>
    <w:rsid w:val="006A6305"/>
    <w:rsid w:val="006B1530"/>
    <w:rsid w:val="006B2B44"/>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17478"/>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5F6F"/>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45AD"/>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14B2"/>
    <w:rsid w:val="0082383E"/>
    <w:rsid w:val="00824112"/>
    <w:rsid w:val="00824160"/>
    <w:rsid w:val="00824A62"/>
    <w:rsid w:val="008251AC"/>
    <w:rsid w:val="00825B66"/>
    <w:rsid w:val="008265F8"/>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5F31"/>
    <w:rsid w:val="00915F39"/>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5A19"/>
    <w:rsid w:val="009E747B"/>
    <w:rsid w:val="009E7F1A"/>
    <w:rsid w:val="009F1B81"/>
    <w:rsid w:val="009F49DC"/>
    <w:rsid w:val="009F4C36"/>
    <w:rsid w:val="009F6638"/>
    <w:rsid w:val="009F7B90"/>
    <w:rsid w:val="009F7FFE"/>
    <w:rsid w:val="00A03159"/>
    <w:rsid w:val="00A03305"/>
    <w:rsid w:val="00A054D8"/>
    <w:rsid w:val="00A05FA4"/>
    <w:rsid w:val="00A0732A"/>
    <w:rsid w:val="00A11B49"/>
    <w:rsid w:val="00A15615"/>
    <w:rsid w:val="00A161D5"/>
    <w:rsid w:val="00A202B7"/>
    <w:rsid w:val="00A21664"/>
    <w:rsid w:val="00A247AD"/>
    <w:rsid w:val="00A318EF"/>
    <w:rsid w:val="00A32626"/>
    <w:rsid w:val="00A33934"/>
    <w:rsid w:val="00A34985"/>
    <w:rsid w:val="00A34E4D"/>
    <w:rsid w:val="00A35AAA"/>
    <w:rsid w:val="00A35B19"/>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C1C"/>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85779"/>
    <w:rsid w:val="00B91BC3"/>
    <w:rsid w:val="00B92D78"/>
    <w:rsid w:val="00B93636"/>
    <w:rsid w:val="00B95177"/>
    <w:rsid w:val="00B96FA2"/>
    <w:rsid w:val="00B979B8"/>
    <w:rsid w:val="00BA02CA"/>
    <w:rsid w:val="00BA1086"/>
    <w:rsid w:val="00BA2C95"/>
    <w:rsid w:val="00BA3669"/>
    <w:rsid w:val="00BA4B1C"/>
    <w:rsid w:val="00BA56CE"/>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C7F0E"/>
    <w:rsid w:val="00BD066B"/>
    <w:rsid w:val="00BD2241"/>
    <w:rsid w:val="00BD2893"/>
    <w:rsid w:val="00BD5EC8"/>
    <w:rsid w:val="00BD7A92"/>
    <w:rsid w:val="00BE0CA0"/>
    <w:rsid w:val="00BE24A4"/>
    <w:rsid w:val="00BE6CB1"/>
    <w:rsid w:val="00BE7539"/>
    <w:rsid w:val="00BE7757"/>
    <w:rsid w:val="00BF022E"/>
    <w:rsid w:val="00BF1B51"/>
    <w:rsid w:val="00BF2CDC"/>
    <w:rsid w:val="00BF5BA2"/>
    <w:rsid w:val="00BF7E88"/>
    <w:rsid w:val="00C004E6"/>
    <w:rsid w:val="00C01C44"/>
    <w:rsid w:val="00C01C7B"/>
    <w:rsid w:val="00C020B7"/>
    <w:rsid w:val="00C055F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230D"/>
    <w:rsid w:val="00C94979"/>
    <w:rsid w:val="00C96ACA"/>
    <w:rsid w:val="00C96DA7"/>
    <w:rsid w:val="00C979C8"/>
    <w:rsid w:val="00CA43A2"/>
    <w:rsid w:val="00CA50BA"/>
    <w:rsid w:val="00CA6CE6"/>
    <w:rsid w:val="00CA6D51"/>
    <w:rsid w:val="00CB18CF"/>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686"/>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267A"/>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32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DC3"/>
    <w:rsid w:val="00E71F6F"/>
    <w:rsid w:val="00E74B9F"/>
    <w:rsid w:val="00E74EC6"/>
    <w:rsid w:val="00E75F4C"/>
    <w:rsid w:val="00E82A83"/>
    <w:rsid w:val="00E842FF"/>
    <w:rsid w:val="00E86896"/>
    <w:rsid w:val="00E873A7"/>
    <w:rsid w:val="00E92A59"/>
    <w:rsid w:val="00E93022"/>
    <w:rsid w:val="00E93DB0"/>
    <w:rsid w:val="00E9426E"/>
    <w:rsid w:val="00E97A5C"/>
    <w:rsid w:val="00EA5B8D"/>
    <w:rsid w:val="00EA6A0F"/>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405C"/>
    <w:rsid w:val="00F3540B"/>
    <w:rsid w:val="00F36D94"/>
    <w:rsid w:val="00F401CD"/>
    <w:rsid w:val="00F43A98"/>
    <w:rsid w:val="00F44AA2"/>
    <w:rsid w:val="00F4654E"/>
    <w:rsid w:val="00F501A6"/>
    <w:rsid w:val="00F502AE"/>
    <w:rsid w:val="00F505A0"/>
    <w:rsid w:val="00F50BF7"/>
    <w:rsid w:val="00F50D7F"/>
    <w:rsid w:val="00F5134C"/>
    <w:rsid w:val="00F5285F"/>
    <w:rsid w:val="00F53477"/>
    <w:rsid w:val="00F55B67"/>
    <w:rsid w:val="00F55DD0"/>
    <w:rsid w:val="00F609BF"/>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14D"/>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282B7D-511E-4E90-A02D-200186AB3178}">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9521437f-7a5f-4c0e-989d-711dce789f28"/>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F55B995F-A6F8-499F-9FCB-2B7D2F60624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45</TotalTime>
  <Pages>50</Pages>
  <Words>14775</Words>
  <Characters>84218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98796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Jonas Sedin - Samsung</cp:lastModifiedBy>
  <cp:revision>23</cp:revision>
  <dcterms:created xsi:type="dcterms:W3CDTF">2023-04-24T21:43:00Z</dcterms:created>
  <dcterms:modified xsi:type="dcterms:W3CDTF">2023-04-24T23:25:00Z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