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 xml:space="preserve">[AT121bis-e][104][IoT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 xml:space="preserve">[AT121bis-e][104][IoT NTN </w:t>
      </w:r>
      <w:proofErr w:type="spellStart"/>
      <w:r>
        <w:rPr>
          <w:rFonts w:eastAsia="MS Mincho"/>
          <w:szCs w:val="24"/>
          <w:lang w:val="en-US" w:eastAsia="en-US"/>
        </w:rPr>
        <w:t>Enh</w:t>
      </w:r>
      <w:proofErr w:type="spellEnd"/>
      <w:r>
        <w:rPr>
          <w:rFonts w:eastAsia="MS Mincho"/>
          <w:szCs w:val="24"/>
          <w:lang w:val="en-US" w:eastAsia="en-US"/>
        </w:rPr>
        <w:t>]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rsidRPr="000C15D0"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Ping Yuan  (Ping.1.Yuan@nokia-sbell.com)</w:t>
            </w:r>
          </w:p>
        </w:tc>
      </w:tr>
      <w:tr w:rsidR="00060CEA" w:rsidRPr="000C15D0"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rsidRPr="000C15D0"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rsidRPr="000C15D0"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 xml:space="preserve">Yuhua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060CEA" w:rsidRPr="000C15D0"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Pr="000C15D0" w:rsidRDefault="008F2737">
            <w:pPr>
              <w:spacing w:after="0"/>
              <w:rPr>
                <w:lang w:val="sv-SE" w:eastAsia="zh-CN"/>
              </w:rPr>
            </w:pPr>
            <w:proofErr w:type="spellStart"/>
            <w:r w:rsidRPr="000C15D0">
              <w:rPr>
                <w:rFonts w:eastAsiaTheme="minorEastAsia"/>
                <w:lang w:val="sv-SE" w:eastAsia="zh-CN"/>
              </w:rPr>
              <w:t>Lu</w:t>
            </w:r>
            <w:proofErr w:type="spellEnd"/>
            <w:r w:rsidRPr="000C15D0">
              <w:rPr>
                <w:rFonts w:eastAsiaTheme="minorEastAsia"/>
                <w:lang w:val="sv-SE" w:eastAsia="zh-CN"/>
              </w:rPr>
              <w:t xml:space="preserve"> Ting </w:t>
            </w:r>
            <w:r w:rsidRPr="000C15D0">
              <w:rPr>
                <w:rFonts w:eastAsiaTheme="minorEastAsia" w:hint="eastAsia"/>
                <w:lang w:val="sv-SE" w:eastAsia="zh-CN"/>
              </w:rPr>
              <w:t>(</w:t>
            </w:r>
            <w:r w:rsidRPr="000C15D0">
              <w:rPr>
                <w:rFonts w:eastAsiaTheme="minorEastAsia"/>
                <w:lang w:val="sv-SE" w:eastAsia="zh-CN"/>
              </w:rPr>
              <w:t>lu.ting@zte.com.cn)</w:t>
            </w:r>
          </w:p>
        </w:tc>
      </w:tr>
      <w:tr w:rsidR="00060CEA" w:rsidRPr="000C15D0"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Pr="000C15D0" w:rsidRDefault="008F2737">
            <w:pPr>
              <w:spacing w:after="0"/>
              <w:rPr>
                <w:rFonts w:eastAsiaTheme="minorEastAsia"/>
                <w:lang w:val="sv-SE" w:eastAsia="zh-CN"/>
              </w:rPr>
            </w:pPr>
            <w:r w:rsidRPr="000C15D0">
              <w:rPr>
                <w:rFonts w:eastAsiaTheme="minorEastAsia" w:hint="eastAsia"/>
                <w:lang w:val="sv-SE" w:eastAsia="zh-CN"/>
              </w:rPr>
              <w:t>X</w:t>
            </w:r>
            <w:r w:rsidRPr="000C15D0">
              <w:rPr>
                <w:rFonts w:eastAsiaTheme="minorEastAsia"/>
                <w:lang w:val="sv-SE"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0C15D0" w14:paraId="7AE48985" w14:textId="77777777">
        <w:trPr>
          <w:trHeight w:val="300"/>
        </w:trPr>
        <w:tc>
          <w:tcPr>
            <w:tcW w:w="1705" w:type="dxa"/>
            <w:noWrap/>
          </w:tcPr>
          <w:p w14:paraId="7AE48983" w14:textId="77777777" w:rsidR="00060CEA" w:rsidRDefault="008F2737">
            <w:pPr>
              <w:spacing w:after="0"/>
              <w:rPr>
                <w:lang w:eastAsia="zh-CN"/>
              </w:rPr>
            </w:pPr>
            <w:proofErr w:type="spellStart"/>
            <w:r>
              <w:rPr>
                <w:lang w:eastAsia="zh-CN"/>
              </w:rPr>
              <w:t>Turkcell</w:t>
            </w:r>
            <w:proofErr w:type="spellEnd"/>
          </w:p>
        </w:tc>
        <w:tc>
          <w:tcPr>
            <w:tcW w:w="7920" w:type="dxa"/>
            <w:noWrap/>
          </w:tcPr>
          <w:p w14:paraId="7AE48984" w14:textId="77777777" w:rsidR="00060CEA" w:rsidRPr="000C15D0" w:rsidRDefault="008F2737">
            <w:pPr>
              <w:spacing w:after="0"/>
              <w:rPr>
                <w:lang w:val="sv-SE" w:eastAsia="zh-CN"/>
              </w:rPr>
            </w:pPr>
            <w:proofErr w:type="spellStart"/>
            <w:r w:rsidRPr="000C15D0">
              <w:rPr>
                <w:lang w:val="sv-SE" w:eastAsia="zh-CN"/>
              </w:rPr>
              <w:t>Izzet</w:t>
            </w:r>
            <w:proofErr w:type="spellEnd"/>
            <w:r w:rsidRPr="000C15D0">
              <w:rPr>
                <w:lang w:val="sv-SE" w:eastAsia="zh-CN"/>
              </w:rPr>
              <w:t xml:space="preserve"> </w:t>
            </w:r>
            <w:proofErr w:type="spellStart"/>
            <w:r w:rsidRPr="000C15D0">
              <w:rPr>
                <w:lang w:val="sv-SE" w:eastAsia="zh-CN"/>
              </w:rPr>
              <w:t>Sağlam</w:t>
            </w:r>
            <w:proofErr w:type="spellEnd"/>
            <w:r w:rsidRPr="000C15D0">
              <w:rPr>
                <w:lang w:val="sv-SE" w:eastAsia="zh-CN"/>
              </w:rPr>
              <w:t xml:space="preserve">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060CEA" w:rsidRPr="000C15D0"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Pr="000C15D0" w:rsidRDefault="008F2737">
            <w:pPr>
              <w:spacing w:after="0"/>
              <w:rPr>
                <w:lang w:val="sv-SE" w:eastAsia="zh-CN"/>
              </w:rPr>
            </w:pPr>
            <w:proofErr w:type="spellStart"/>
            <w:r w:rsidRPr="000C15D0">
              <w:rPr>
                <w:rFonts w:eastAsiaTheme="minorEastAsia" w:hint="eastAsia"/>
                <w:lang w:val="sv-SE" w:eastAsia="zh-CN"/>
              </w:rPr>
              <w:t>Sidong</w:t>
            </w:r>
            <w:proofErr w:type="spellEnd"/>
            <w:r w:rsidRPr="000C15D0">
              <w:rPr>
                <w:rFonts w:eastAsiaTheme="minorEastAsia" w:hint="eastAsia"/>
                <w:lang w:val="sv-SE" w:eastAsia="zh-CN"/>
              </w:rPr>
              <w:t xml:space="preserve"> Li(lisidong@caict.ac.cn)</w:t>
            </w:r>
          </w:p>
        </w:tc>
      </w:tr>
      <w:tr w:rsidR="00060CEA" w:rsidRPr="000C15D0"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7AE4898D" w14:textId="77777777" w:rsidR="00060CEA" w:rsidRPr="000C15D0" w:rsidRDefault="008F2737">
            <w:pPr>
              <w:spacing w:after="0"/>
              <w:rPr>
                <w:rFonts w:eastAsiaTheme="minorEastAsia"/>
                <w:lang w:val="sv-SE" w:eastAsia="zh-CN"/>
              </w:rPr>
            </w:pPr>
            <w:r w:rsidRPr="000C15D0">
              <w:rPr>
                <w:rFonts w:eastAsiaTheme="minorEastAsia"/>
                <w:lang w:val="sv-SE" w:eastAsia="zh-CN"/>
              </w:rPr>
              <w:t>Brian Martin (brian.martin@interdigital.com)</w:t>
            </w:r>
          </w:p>
        </w:tc>
      </w:tr>
      <w:tr w:rsidR="00060CEA" w:rsidRPr="000C15D0"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Pr="000C15D0" w:rsidRDefault="008F2737">
            <w:pPr>
              <w:spacing w:after="0"/>
              <w:rPr>
                <w:rFonts w:eastAsiaTheme="minorEastAsia"/>
                <w:lang w:val="es-ES" w:eastAsia="zh-CN"/>
              </w:rPr>
            </w:pPr>
            <w:proofErr w:type="spellStart"/>
            <w:r w:rsidRPr="000C15D0">
              <w:rPr>
                <w:rFonts w:eastAsiaTheme="minorEastAsia" w:hint="eastAsia"/>
                <w:lang w:val="es-ES" w:eastAsia="zh-CN"/>
              </w:rPr>
              <w:t>Jiayao</w:t>
            </w:r>
            <w:proofErr w:type="spellEnd"/>
            <w:r w:rsidRPr="000C15D0">
              <w:rPr>
                <w:rFonts w:eastAsiaTheme="minorEastAsia" w:hint="eastAsia"/>
                <w:lang w:val="es-ES" w:eastAsia="zh-CN"/>
              </w:rPr>
              <w:t xml:space="preserve">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rsidRPr="000C15D0"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Pr="000C15D0" w:rsidRDefault="008F2737">
            <w:pPr>
              <w:spacing w:after="0"/>
              <w:rPr>
                <w:rFonts w:eastAsiaTheme="minorEastAsia"/>
                <w:lang w:val="es-ES" w:eastAsia="zh-CN"/>
              </w:rPr>
            </w:pPr>
            <w:r w:rsidRPr="000C15D0">
              <w:rPr>
                <w:rFonts w:eastAsiaTheme="minorEastAsia"/>
                <w:lang w:val="es-E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w:t>
            </w:r>
            <w:proofErr w:type="spellStart"/>
            <w:r w:rsidRPr="003B22FE">
              <w:rPr>
                <w:sz w:val="22"/>
                <w:szCs w:val="22"/>
                <w:lang w:val="en-US" w:eastAsia="zh-CN"/>
              </w:rPr>
              <w:t>e.g</w:t>
            </w:r>
            <w:proofErr w:type="spellEnd"/>
            <w:r w:rsidRPr="003B22FE">
              <w:rPr>
                <w:sz w:val="22"/>
                <w:szCs w:val="22"/>
                <w:lang w:val="en-US" w:eastAsia="zh-CN"/>
              </w:rPr>
              <w:t>,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 xml:space="preserve">Fix duration may change during the connection. </w:t>
            </w:r>
          </w:p>
          <w:p w14:paraId="6A25D726" w14:textId="77777777" w:rsidR="008A4021" w:rsidRDefault="00A70C1C" w:rsidP="00505DCC">
            <w:pPr>
              <w:spacing w:after="0"/>
              <w:rPr>
                <w:sz w:val="22"/>
                <w:szCs w:val="22"/>
                <w:lang w:eastAsia="zh-CN"/>
              </w:rPr>
            </w:pPr>
            <w:r>
              <w:rPr>
                <w:sz w:val="22"/>
                <w:szCs w:val="22"/>
                <w:lang w:eastAsia="zh-CN"/>
              </w:rPr>
              <w:t>There is no harm for UE to report this each time the UE achieve a GNSS position fix – this shall anyway not happen often</w:t>
            </w:r>
            <w:r w:rsidR="00505DCC">
              <w:rPr>
                <w:sz w:val="22"/>
                <w:szCs w:val="22"/>
                <w:lang w:eastAsia="zh-CN"/>
              </w:rPr>
              <w:t xml:space="preserve"> and </w:t>
            </w:r>
            <w:r w:rsidR="00446CA7">
              <w:rPr>
                <w:sz w:val="22"/>
                <w:szCs w:val="22"/>
                <w:lang w:eastAsia="zh-CN"/>
              </w:rPr>
              <w:t xml:space="preserve">it </w:t>
            </w:r>
            <w:r w:rsidR="00505DCC">
              <w:rPr>
                <w:sz w:val="22"/>
                <w:szCs w:val="22"/>
                <w:lang w:eastAsia="zh-CN"/>
              </w:rPr>
              <w:t>informs the eNB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E1532D" w14:paraId="7AE489DC" w14:textId="77777777" w:rsidTr="008A4021">
        <w:trPr>
          <w:trHeight w:val="300"/>
        </w:trPr>
        <w:tc>
          <w:tcPr>
            <w:tcW w:w="1795" w:type="dxa"/>
            <w:noWrap/>
          </w:tcPr>
          <w:p w14:paraId="7AE489D9" w14:textId="4E1CC8DD" w:rsidR="00E1532D" w:rsidRDefault="00E1532D" w:rsidP="00E1532D">
            <w:pPr>
              <w:spacing w:after="0"/>
              <w:rPr>
                <w:sz w:val="22"/>
                <w:szCs w:val="22"/>
                <w:lang w:eastAsia="zh-CN"/>
              </w:rPr>
            </w:pPr>
            <w:r>
              <w:rPr>
                <w:sz w:val="22"/>
                <w:szCs w:val="22"/>
                <w:lang w:eastAsia="zh-CN"/>
              </w:rPr>
              <w:t>Qualcomm</w:t>
            </w:r>
          </w:p>
        </w:tc>
        <w:tc>
          <w:tcPr>
            <w:tcW w:w="2430" w:type="dxa"/>
          </w:tcPr>
          <w:p w14:paraId="7AE489DA" w14:textId="415292DD" w:rsidR="00E1532D" w:rsidRDefault="00E1532D" w:rsidP="00E1532D">
            <w:pPr>
              <w:spacing w:after="0"/>
              <w:rPr>
                <w:sz w:val="22"/>
                <w:szCs w:val="22"/>
                <w:lang w:eastAsia="zh-CN"/>
              </w:rPr>
            </w:pPr>
            <w:r>
              <w:rPr>
                <w:sz w:val="22"/>
                <w:szCs w:val="22"/>
                <w:lang w:eastAsia="zh-CN"/>
              </w:rPr>
              <w:t>Agree</w:t>
            </w:r>
          </w:p>
        </w:tc>
        <w:tc>
          <w:tcPr>
            <w:tcW w:w="5125" w:type="dxa"/>
            <w:noWrap/>
          </w:tcPr>
          <w:p w14:paraId="7AE489DB" w14:textId="4D1DC944" w:rsidR="00E1532D" w:rsidRDefault="00E1532D" w:rsidP="00E1532D">
            <w:pPr>
              <w:spacing w:after="0"/>
              <w:rPr>
                <w:sz w:val="22"/>
                <w:szCs w:val="22"/>
                <w:lang w:eastAsia="zh-CN"/>
              </w:rPr>
            </w:pPr>
            <w:r>
              <w:rPr>
                <w:sz w:val="22"/>
                <w:szCs w:val="22"/>
              </w:rPr>
              <w:t>Also ok with CATT’s suggestion. GNSS fix duration should not be changing much such that we need to introduce a mechanism to</w:t>
            </w:r>
            <w:r w:rsidR="008265F8">
              <w:rPr>
                <w:sz w:val="22"/>
                <w:szCs w:val="22"/>
              </w:rPr>
              <w:t xml:space="preserve"> update during connected m</w:t>
            </w:r>
            <w:r w:rsidR="00717478">
              <w:rPr>
                <w:sz w:val="22"/>
                <w:szCs w:val="22"/>
              </w:rPr>
              <w:t>od</w:t>
            </w:r>
            <w:r w:rsidR="008265F8">
              <w:rPr>
                <w:sz w:val="22"/>
                <w:szCs w:val="22"/>
              </w:rPr>
              <w:t>e.</w:t>
            </w:r>
          </w:p>
        </w:tc>
      </w:tr>
      <w:tr w:rsidR="000C15D0" w14:paraId="7AE489E0" w14:textId="77777777" w:rsidTr="008A4021">
        <w:trPr>
          <w:trHeight w:val="300"/>
        </w:trPr>
        <w:tc>
          <w:tcPr>
            <w:tcW w:w="1795" w:type="dxa"/>
            <w:noWrap/>
          </w:tcPr>
          <w:p w14:paraId="7AE489DD" w14:textId="4A5714D2"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9DE" w14:textId="09C69C93"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9DF" w14:textId="2371768A" w:rsidR="000C15D0" w:rsidRDefault="000C15D0" w:rsidP="000C15D0">
            <w:pPr>
              <w:spacing w:after="0"/>
              <w:rPr>
                <w:sz w:val="22"/>
                <w:szCs w:val="22"/>
                <w:lang w:eastAsia="zh-CN"/>
              </w:rPr>
            </w:pPr>
            <w:r>
              <w:rPr>
                <w:sz w:val="22"/>
                <w:szCs w:val="22"/>
                <w:lang w:eastAsia="zh-CN"/>
              </w:rPr>
              <w:t xml:space="preserve">Also fine with the CATT version </w:t>
            </w:r>
          </w:p>
        </w:tc>
      </w:tr>
      <w:tr w:rsidR="000C15D0" w14:paraId="7AE489E4" w14:textId="77777777" w:rsidTr="008A4021">
        <w:trPr>
          <w:trHeight w:val="371"/>
        </w:trPr>
        <w:tc>
          <w:tcPr>
            <w:tcW w:w="1795" w:type="dxa"/>
            <w:noWrap/>
          </w:tcPr>
          <w:p w14:paraId="7AE489E1" w14:textId="77777777" w:rsidR="000C15D0" w:rsidRDefault="000C15D0" w:rsidP="000C15D0">
            <w:pPr>
              <w:spacing w:after="0"/>
              <w:rPr>
                <w:sz w:val="22"/>
                <w:szCs w:val="22"/>
                <w:lang w:val="en-US" w:eastAsia="zh-CN"/>
              </w:rPr>
            </w:pPr>
          </w:p>
        </w:tc>
        <w:tc>
          <w:tcPr>
            <w:tcW w:w="2430" w:type="dxa"/>
          </w:tcPr>
          <w:p w14:paraId="7AE489E2" w14:textId="77777777" w:rsidR="000C15D0" w:rsidRDefault="000C15D0" w:rsidP="000C15D0">
            <w:pPr>
              <w:spacing w:after="0"/>
              <w:rPr>
                <w:sz w:val="22"/>
                <w:szCs w:val="22"/>
                <w:lang w:eastAsia="zh-CN"/>
              </w:rPr>
            </w:pPr>
          </w:p>
        </w:tc>
        <w:tc>
          <w:tcPr>
            <w:tcW w:w="5125" w:type="dxa"/>
            <w:noWrap/>
          </w:tcPr>
          <w:p w14:paraId="7AE489E3" w14:textId="77777777" w:rsidR="000C15D0" w:rsidRDefault="000C15D0" w:rsidP="000C15D0">
            <w:pPr>
              <w:spacing w:after="0"/>
              <w:rPr>
                <w:sz w:val="22"/>
                <w:szCs w:val="22"/>
                <w:lang w:val="en-US" w:eastAsia="zh-CN"/>
              </w:rPr>
            </w:pPr>
          </w:p>
        </w:tc>
      </w:tr>
      <w:tr w:rsidR="000C15D0" w14:paraId="7AE489E8" w14:textId="77777777" w:rsidTr="008A4021">
        <w:trPr>
          <w:trHeight w:val="371"/>
        </w:trPr>
        <w:tc>
          <w:tcPr>
            <w:tcW w:w="1795" w:type="dxa"/>
            <w:noWrap/>
          </w:tcPr>
          <w:p w14:paraId="7AE489E5" w14:textId="77777777" w:rsidR="000C15D0" w:rsidRDefault="000C15D0" w:rsidP="000C15D0">
            <w:pPr>
              <w:spacing w:after="0"/>
              <w:rPr>
                <w:rFonts w:eastAsiaTheme="minorEastAsia"/>
                <w:sz w:val="22"/>
                <w:szCs w:val="22"/>
                <w:lang w:eastAsia="zh-CN"/>
              </w:rPr>
            </w:pPr>
          </w:p>
        </w:tc>
        <w:tc>
          <w:tcPr>
            <w:tcW w:w="2430" w:type="dxa"/>
          </w:tcPr>
          <w:p w14:paraId="7AE489E6" w14:textId="77777777" w:rsidR="000C15D0" w:rsidRDefault="000C15D0" w:rsidP="000C15D0">
            <w:pPr>
              <w:spacing w:after="0"/>
              <w:rPr>
                <w:rFonts w:eastAsiaTheme="minorEastAsia"/>
                <w:sz w:val="22"/>
                <w:szCs w:val="22"/>
                <w:lang w:eastAsia="zh-CN"/>
              </w:rPr>
            </w:pPr>
          </w:p>
        </w:tc>
        <w:tc>
          <w:tcPr>
            <w:tcW w:w="5125" w:type="dxa"/>
            <w:noWrap/>
          </w:tcPr>
          <w:p w14:paraId="7AE489E7" w14:textId="77777777" w:rsidR="000C15D0" w:rsidRDefault="000C15D0" w:rsidP="000C15D0">
            <w:pPr>
              <w:spacing w:after="0"/>
              <w:rPr>
                <w:sz w:val="22"/>
                <w:szCs w:val="22"/>
                <w:lang w:val="en-US" w:eastAsia="zh-CN"/>
              </w:rPr>
            </w:pPr>
          </w:p>
        </w:tc>
      </w:tr>
      <w:tr w:rsidR="000C15D0" w14:paraId="7AE489EC" w14:textId="77777777" w:rsidTr="008A4021">
        <w:trPr>
          <w:trHeight w:val="371"/>
        </w:trPr>
        <w:tc>
          <w:tcPr>
            <w:tcW w:w="1795" w:type="dxa"/>
            <w:noWrap/>
          </w:tcPr>
          <w:p w14:paraId="7AE489E9" w14:textId="77777777" w:rsidR="000C15D0" w:rsidRDefault="000C15D0" w:rsidP="000C15D0">
            <w:pPr>
              <w:spacing w:after="0"/>
              <w:rPr>
                <w:sz w:val="22"/>
                <w:szCs w:val="22"/>
                <w:lang w:val="en-US" w:eastAsia="zh-CN"/>
              </w:rPr>
            </w:pPr>
          </w:p>
        </w:tc>
        <w:tc>
          <w:tcPr>
            <w:tcW w:w="2430" w:type="dxa"/>
          </w:tcPr>
          <w:p w14:paraId="7AE489EA" w14:textId="77777777" w:rsidR="000C15D0" w:rsidRDefault="000C15D0" w:rsidP="000C15D0">
            <w:pPr>
              <w:spacing w:after="0"/>
              <w:rPr>
                <w:sz w:val="22"/>
                <w:szCs w:val="22"/>
                <w:lang w:val="en-US" w:eastAsia="zh-CN"/>
              </w:rPr>
            </w:pPr>
          </w:p>
        </w:tc>
        <w:tc>
          <w:tcPr>
            <w:tcW w:w="5125" w:type="dxa"/>
            <w:noWrap/>
          </w:tcPr>
          <w:p w14:paraId="7AE489EB" w14:textId="77777777" w:rsidR="000C15D0" w:rsidRDefault="000C15D0" w:rsidP="000C15D0">
            <w:pPr>
              <w:spacing w:after="0"/>
              <w:rPr>
                <w:sz w:val="22"/>
                <w:szCs w:val="22"/>
                <w:lang w:val="en-US" w:eastAsia="zh-CN"/>
              </w:rPr>
            </w:pPr>
          </w:p>
        </w:tc>
      </w:tr>
      <w:tr w:rsidR="000C15D0" w14:paraId="7AE489F0" w14:textId="77777777" w:rsidTr="008A4021">
        <w:trPr>
          <w:trHeight w:val="371"/>
        </w:trPr>
        <w:tc>
          <w:tcPr>
            <w:tcW w:w="1795" w:type="dxa"/>
            <w:noWrap/>
          </w:tcPr>
          <w:p w14:paraId="7AE489ED" w14:textId="77777777" w:rsidR="000C15D0" w:rsidRDefault="000C15D0" w:rsidP="000C15D0">
            <w:pPr>
              <w:spacing w:after="0"/>
              <w:rPr>
                <w:sz w:val="22"/>
                <w:szCs w:val="22"/>
                <w:lang w:val="en-US" w:eastAsia="zh-CN"/>
              </w:rPr>
            </w:pPr>
          </w:p>
        </w:tc>
        <w:tc>
          <w:tcPr>
            <w:tcW w:w="2430" w:type="dxa"/>
          </w:tcPr>
          <w:p w14:paraId="7AE489EE" w14:textId="77777777" w:rsidR="000C15D0" w:rsidRDefault="000C15D0" w:rsidP="000C15D0">
            <w:pPr>
              <w:spacing w:after="0"/>
              <w:rPr>
                <w:sz w:val="22"/>
                <w:szCs w:val="22"/>
                <w:lang w:val="en-US" w:eastAsia="zh-CN"/>
              </w:rPr>
            </w:pPr>
          </w:p>
        </w:tc>
        <w:tc>
          <w:tcPr>
            <w:tcW w:w="5125" w:type="dxa"/>
            <w:noWrap/>
          </w:tcPr>
          <w:p w14:paraId="7AE489EF" w14:textId="77777777" w:rsidR="000C15D0" w:rsidRDefault="000C15D0" w:rsidP="000C15D0">
            <w:pPr>
              <w:spacing w:after="0"/>
              <w:rPr>
                <w:sz w:val="22"/>
                <w:szCs w:val="22"/>
                <w:lang w:val="en-US" w:eastAsia="zh-CN"/>
              </w:rPr>
            </w:pPr>
          </w:p>
        </w:tc>
      </w:tr>
      <w:tr w:rsidR="000C15D0" w14:paraId="7AE489F4" w14:textId="77777777" w:rsidTr="008A4021">
        <w:trPr>
          <w:trHeight w:val="371"/>
        </w:trPr>
        <w:tc>
          <w:tcPr>
            <w:tcW w:w="1795" w:type="dxa"/>
            <w:noWrap/>
          </w:tcPr>
          <w:p w14:paraId="7AE489F1" w14:textId="77777777" w:rsidR="000C15D0" w:rsidRDefault="000C15D0" w:rsidP="000C15D0">
            <w:pPr>
              <w:spacing w:after="0"/>
              <w:rPr>
                <w:rFonts w:eastAsiaTheme="minorEastAsia"/>
                <w:sz w:val="22"/>
                <w:szCs w:val="22"/>
                <w:lang w:eastAsia="zh-CN"/>
              </w:rPr>
            </w:pPr>
          </w:p>
        </w:tc>
        <w:tc>
          <w:tcPr>
            <w:tcW w:w="2430" w:type="dxa"/>
          </w:tcPr>
          <w:p w14:paraId="7AE489F2" w14:textId="77777777" w:rsidR="000C15D0" w:rsidRDefault="000C15D0" w:rsidP="000C15D0">
            <w:pPr>
              <w:spacing w:after="0"/>
              <w:rPr>
                <w:rFonts w:eastAsiaTheme="minorEastAsia"/>
                <w:sz w:val="22"/>
                <w:szCs w:val="22"/>
                <w:lang w:eastAsia="zh-CN"/>
              </w:rPr>
            </w:pPr>
          </w:p>
        </w:tc>
        <w:tc>
          <w:tcPr>
            <w:tcW w:w="5125" w:type="dxa"/>
            <w:noWrap/>
          </w:tcPr>
          <w:p w14:paraId="7AE489F3" w14:textId="77777777" w:rsidR="000C15D0" w:rsidRDefault="000C15D0" w:rsidP="000C15D0">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proofErr w:type="spellStart"/>
            <w:r>
              <w:rPr>
                <w:sz w:val="22"/>
                <w:szCs w:val="22"/>
                <w:lang w:eastAsia="zh-CN"/>
              </w:rPr>
              <w:t>InterDigital</w:t>
            </w:r>
            <w:proofErr w:type="spellEnd"/>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time it achieves a GNSS position fix – which is </w:t>
            </w:r>
            <w:r w:rsidR="00446CA7">
              <w:rPr>
                <w:sz w:val="22"/>
                <w:szCs w:val="22"/>
                <w:lang w:eastAsia="zh-CN"/>
              </w:rPr>
              <w:t xml:space="preserve">anyway </w:t>
            </w:r>
            <w:r>
              <w:rPr>
                <w:sz w:val="22"/>
                <w:szCs w:val="22"/>
                <w:lang w:eastAsia="zh-CN"/>
              </w:rPr>
              <w:t xml:space="preserve">a rare event. </w:t>
            </w:r>
          </w:p>
        </w:tc>
      </w:tr>
      <w:tr w:rsidR="009E5A19" w14:paraId="7AE48A32" w14:textId="77777777">
        <w:trPr>
          <w:trHeight w:val="300"/>
        </w:trPr>
        <w:tc>
          <w:tcPr>
            <w:tcW w:w="1795" w:type="dxa"/>
            <w:noWrap/>
          </w:tcPr>
          <w:p w14:paraId="7AE48A2F" w14:textId="4882C6EA" w:rsidR="009E5A19" w:rsidRDefault="009E5A19" w:rsidP="009E5A19">
            <w:pPr>
              <w:spacing w:after="0"/>
              <w:rPr>
                <w:sz w:val="22"/>
                <w:szCs w:val="22"/>
                <w:lang w:eastAsia="zh-CN"/>
              </w:rPr>
            </w:pPr>
            <w:r>
              <w:rPr>
                <w:sz w:val="22"/>
                <w:szCs w:val="22"/>
                <w:lang w:eastAsia="zh-CN"/>
              </w:rPr>
              <w:t>Qualcomm</w:t>
            </w:r>
          </w:p>
        </w:tc>
        <w:tc>
          <w:tcPr>
            <w:tcW w:w="2430" w:type="dxa"/>
          </w:tcPr>
          <w:p w14:paraId="7AE48A30" w14:textId="5C15DE8A" w:rsidR="009E5A19" w:rsidRDefault="009E5A19" w:rsidP="009E5A19">
            <w:pPr>
              <w:spacing w:after="0"/>
              <w:rPr>
                <w:sz w:val="22"/>
                <w:szCs w:val="22"/>
                <w:lang w:eastAsia="zh-CN"/>
              </w:rPr>
            </w:pPr>
            <w:r>
              <w:rPr>
                <w:sz w:val="22"/>
                <w:szCs w:val="22"/>
                <w:lang w:eastAsia="zh-CN"/>
              </w:rPr>
              <w:t>No need</w:t>
            </w:r>
          </w:p>
        </w:tc>
        <w:tc>
          <w:tcPr>
            <w:tcW w:w="5125" w:type="dxa"/>
            <w:noWrap/>
          </w:tcPr>
          <w:p w14:paraId="7AE48A31" w14:textId="4E0744AD" w:rsidR="009E5A19" w:rsidRDefault="009E5A19" w:rsidP="009E5A19">
            <w:pPr>
              <w:spacing w:after="0"/>
              <w:rPr>
                <w:sz w:val="22"/>
                <w:szCs w:val="22"/>
                <w:lang w:eastAsia="zh-CN"/>
              </w:rPr>
            </w:pPr>
            <w:r>
              <w:rPr>
                <w:sz w:val="22"/>
                <w:szCs w:val="22"/>
              </w:rPr>
              <w:t>Agree with CATT</w:t>
            </w:r>
          </w:p>
        </w:tc>
      </w:tr>
      <w:tr w:rsidR="000C15D0" w14:paraId="7AE48A36" w14:textId="77777777">
        <w:trPr>
          <w:trHeight w:val="300"/>
        </w:trPr>
        <w:tc>
          <w:tcPr>
            <w:tcW w:w="1795" w:type="dxa"/>
            <w:noWrap/>
          </w:tcPr>
          <w:p w14:paraId="7AE48A33" w14:textId="48BC767A"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34" w14:textId="5559C9C4"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35" w14:textId="66F1029F" w:rsidR="000C15D0" w:rsidRDefault="000C15D0" w:rsidP="000C15D0">
            <w:pPr>
              <w:spacing w:after="0"/>
              <w:rPr>
                <w:sz w:val="22"/>
                <w:szCs w:val="22"/>
                <w:lang w:eastAsia="zh-CN"/>
              </w:rPr>
            </w:pPr>
            <w:r>
              <w:rPr>
                <w:sz w:val="22"/>
                <w:szCs w:val="22"/>
                <w:lang w:eastAsia="zh-CN"/>
              </w:rPr>
              <w:t xml:space="preserve">Agree to Send LS to check </w:t>
            </w:r>
          </w:p>
        </w:tc>
      </w:tr>
      <w:tr w:rsidR="000C15D0" w14:paraId="7AE48A3A" w14:textId="77777777">
        <w:trPr>
          <w:trHeight w:val="371"/>
        </w:trPr>
        <w:tc>
          <w:tcPr>
            <w:tcW w:w="1795" w:type="dxa"/>
            <w:noWrap/>
          </w:tcPr>
          <w:p w14:paraId="7AE48A37" w14:textId="77777777" w:rsidR="000C15D0" w:rsidRDefault="000C15D0" w:rsidP="000C15D0">
            <w:pPr>
              <w:spacing w:after="0"/>
              <w:rPr>
                <w:sz w:val="22"/>
                <w:szCs w:val="22"/>
                <w:lang w:val="en-US" w:eastAsia="zh-CN"/>
              </w:rPr>
            </w:pPr>
          </w:p>
        </w:tc>
        <w:tc>
          <w:tcPr>
            <w:tcW w:w="2430" w:type="dxa"/>
          </w:tcPr>
          <w:p w14:paraId="7AE48A38" w14:textId="77777777" w:rsidR="000C15D0" w:rsidRDefault="000C15D0" w:rsidP="000C15D0">
            <w:pPr>
              <w:spacing w:after="0"/>
              <w:rPr>
                <w:sz w:val="22"/>
                <w:szCs w:val="22"/>
                <w:lang w:eastAsia="zh-CN"/>
              </w:rPr>
            </w:pPr>
          </w:p>
        </w:tc>
        <w:tc>
          <w:tcPr>
            <w:tcW w:w="5125" w:type="dxa"/>
            <w:noWrap/>
          </w:tcPr>
          <w:p w14:paraId="7AE48A39" w14:textId="77777777" w:rsidR="000C15D0" w:rsidRDefault="000C15D0" w:rsidP="000C15D0">
            <w:pPr>
              <w:spacing w:after="0"/>
              <w:rPr>
                <w:sz w:val="22"/>
                <w:szCs w:val="22"/>
                <w:lang w:val="en-US" w:eastAsia="zh-CN"/>
              </w:rPr>
            </w:pPr>
          </w:p>
        </w:tc>
      </w:tr>
      <w:tr w:rsidR="000C15D0" w14:paraId="7AE48A3E" w14:textId="77777777">
        <w:trPr>
          <w:trHeight w:val="371"/>
        </w:trPr>
        <w:tc>
          <w:tcPr>
            <w:tcW w:w="1795" w:type="dxa"/>
            <w:noWrap/>
          </w:tcPr>
          <w:p w14:paraId="7AE48A3B" w14:textId="77777777" w:rsidR="000C15D0" w:rsidRDefault="000C15D0" w:rsidP="000C15D0">
            <w:pPr>
              <w:spacing w:after="0"/>
              <w:rPr>
                <w:rFonts w:eastAsiaTheme="minorEastAsia"/>
                <w:sz w:val="22"/>
                <w:szCs w:val="22"/>
                <w:lang w:eastAsia="zh-CN"/>
              </w:rPr>
            </w:pPr>
          </w:p>
        </w:tc>
        <w:tc>
          <w:tcPr>
            <w:tcW w:w="2430" w:type="dxa"/>
          </w:tcPr>
          <w:p w14:paraId="7AE48A3C" w14:textId="77777777" w:rsidR="000C15D0" w:rsidRDefault="000C15D0" w:rsidP="000C15D0">
            <w:pPr>
              <w:spacing w:after="0"/>
              <w:rPr>
                <w:rFonts w:eastAsiaTheme="minorEastAsia"/>
                <w:sz w:val="22"/>
                <w:szCs w:val="22"/>
                <w:lang w:eastAsia="zh-CN"/>
              </w:rPr>
            </w:pPr>
          </w:p>
        </w:tc>
        <w:tc>
          <w:tcPr>
            <w:tcW w:w="5125" w:type="dxa"/>
            <w:noWrap/>
          </w:tcPr>
          <w:p w14:paraId="7AE48A3D" w14:textId="77777777" w:rsidR="000C15D0" w:rsidRDefault="000C15D0" w:rsidP="000C15D0">
            <w:pPr>
              <w:spacing w:after="0"/>
              <w:rPr>
                <w:sz w:val="22"/>
                <w:szCs w:val="22"/>
                <w:lang w:val="en-US" w:eastAsia="zh-CN"/>
              </w:rPr>
            </w:pPr>
          </w:p>
        </w:tc>
      </w:tr>
      <w:tr w:rsidR="000C15D0" w14:paraId="7AE48A42" w14:textId="77777777">
        <w:trPr>
          <w:trHeight w:val="371"/>
        </w:trPr>
        <w:tc>
          <w:tcPr>
            <w:tcW w:w="1795" w:type="dxa"/>
            <w:noWrap/>
          </w:tcPr>
          <w:p w14:paraId="7AE48A3F" w14:textId="77777777" w:rsidR="000C15D0" w:rsidRDefault="000C15D0" w:rsidP="000C15D0">
            <w:pPr>
              <w:spacing w:after="0"/>
              <w:rPr>
                <w:sz w:val="22"/>
                <w:szCs w:val="22"/>
                <w:lang w:val="en-US" w:eastAsia="zh-CN"/>
              </w:rPr>
            </w:pPr>
          </w:p>
        </w:tc>
        <w:tc>
          <w:tcPr>
            <w:tcW w:w="2430" w:type="dxa"/>
          </w:tcPr>
          <w:p w14:paraId="7AE48A40" w14:textId="77777777" w:rsidR="000C15D0" w:rsidRDefault="000C15D0" w:rsidP="000C15D0">
            <w:pPr>
              <w:spacing w:after="0"/>
              <w:rPr>
                <w:sz w:val="22"/>
                <w:szCs w:val="22"/>
                <w:lang w:val="en-US" w:eastAsia="zh-CN"/>
              </w:rPr>
            </w:pPr>
          </w:p>
        </w:tc>
        <w:tc>
          <w:tcPr>
            <w:tcW w:w="5125" w:type="dxa"/>
            <w:noWrap/>
          </w:tcPr>
          <w:p w14:paraId="7AE48A41" w14:textId="77777777" w:rsidR="000C15D0" w:rsidRDefault="000C15D0" w:rsidP="000C15D0">
            <w:pPr>
              <w:spacing w:after="0"/>
              <w:rPr>
                <w:sz w:val="22"/>
                <w:szCs w:val="22"/>
                <w:lang w:val="en-US" w:eastAsia="zh-CN"/>
              </w:rPr>
            </w:pPr>
          </w:p>
        </w:tc>
      </w:tr>
      <w:tr w:rsidR="000C15D0" w14:paraId="7AE48A46" w14:textId="77777777">
        <w:trPr>
          <w:trHeight w:val="371"/>
        </w:trPr>
        <w:tc>
          <w:tcPr>
            <w:tcW w:w="1795" w:type="dxa"/>
            <w:noWrap/>
          </w:tcPr>
          <w:p w14:paraId="7AE48A43" w14:textId="77777777" w:rsidR="000C15D0" w:rsidRDefault="000C15D0" w:rsidP="000C15D0">
            <w:pPr>
              <w:spacing w:after="0"/>
              <w:rPr>
                <w:sz w:val="22"/>
                <w:szCs w:val="22"/>
                <w:lang w:val="en-US" w:eastAsia="zh-CN"/>
              </w:rPr>
            </w:pPr>
          </w:p>
        </w:tc>
        <w:tc>
          <w:tcPr>
            <w:tcW w:w="2430" w:type="dxa"/>
          </w:tcPr>
          <w:p w14:paraId="7AE48A44" w14:textId="77777777" w:rsidR="000C15D0" w:rsidRDefault="000C15D0" w:rsidP="000C15D0">
            <w:pPr>
              <w:spacing w:after="0"/>
              <w:rPr>
                <w:sz w:val="22"/>
                <w:szCs w:val="22"/>
                <w:lang w:val="en-US" w:eastAsia="zh-CN"/>
              </w:rPr>
            </w:pPr>
          </w:p>
        </w:tc>
        <w:tc>
          <w:tcPr>
            <w:tcW w:w="5125" w:type="dxa"/>
            <w:noWrap/>
          </w:tcPr>
          <w:p w14:paraId="7AE48A45" w14:textId="77777777" w:rsidR="000C15D0" w:rsidRDefault="000C15D0" w:rsidP="000C15D0">
            <w:pPr>
              <w:spacing w:after="0"/>
              <w:rPr>
                <w:sz w:val="22"/>
                <w:szCs w:val="22"/>
                <w:lang w:val="en-US" w:eastAsia="zh-CN"/>
              </w:rPr>
            </w:pPr>
          </w:p>
        </w:tc>
      </w:tr>
      <w:tr w:rsidR="000C15D0" w14:paraId="7AE48A4A" w14:textId="77777777">
        <w:trPr>
          <w:trHeight w:val="371"/>
        </w:trPr>
        <w:tc>
          <w:tcPr>
            <w:tcW w:w="1795" w:type="dxa"/>
            <w:noWrap/>
          </w:tcPr>
          <w:p w14:paraId="7AE48A47" w14:textId="77777777" w:rsidR="000C15D0" w:rsidRDefault="000C15D0" w:rsidP="000C15D0">
            <w:pPr>
              <w:spacing w:after="0"/>
              <w:rPr>
                <w:rFonts w:eastAsiaTheme="minorEastAsia"/>
                <w:sz w:val="22"/>
                <w:szCs w:val="22"/>
                <w:lang w:eastAsia="zh-CN"/>
              </w:rPr>
            </w:pPr>
          </w:p>
        </w:tc>
        <w:tc>
          <w:tcPr>
            <w:tcW w:w="2430" w:type="dxa"/>
          </w:tcPr>
          <w:p w14:paraId="7AE48A48" w14:textId="77777777" w:rsidR="000C15D0" w:rsidRDefault="000C15D0" w:rsidP="000C15D0">
            <w:pPr>
              <w:spacing w:after="0"/>
              <w:rPr>
                <w:rFonts w:eastAsiaTheme="minorEastAsia"/>
                <w:sz w:val="22"/>
                <w:szCs w:val="22"/>
                <w:lang w:eastAsia="zh-CN"/>
              </w:rPr>
            </w:pPr>
          </w:p>
        </w:tc>
        <w:tc>
          <w:tcPr>
            <w:tcW w:w="5125" w:type="dxa"/>
            <w:noWrap/>
          </w:tcPr>
          <w:p w14:paraId="7AE48A49" w14:textId="77777777" w:rsidR="000C15D0" w:rsidRDefault="000C15D0" w:rsidP="000C15D0">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w:t>
            </w:r>
            <w:r>
              <w:rPr>
                <w:rFonts w:eastAsiaTheme="minorEastAsia" w:hint="eastAsia"/>
                <w:sz w:val="22"/>
                <w:szCs w:val="22"/>
                <w:lang w:eastAsia="zh-CN"/>
              </w:rPr>
              <w:lastRenderedPageBreak/>
              <w:t xml:space="preserve">connection, otherwise, the UE need  not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w:t>
            </w:r>
            <w:r>
              <w:rPr>
                <w:rFonts w:eastAsiaTheme="minorEastAsia"/>
                <w:sz w:val="22"/>
                <w:szCs w:val="22"/>
                <w:lang w:eastAsia="zh-CN"/>
              </w:rPr>
              <w:lastRenderedPageBreak/>
              <w:t xml:space="preserve">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 xml:space="preserve">the new GNSS measurement performed by UE should be started before the validity duration expiry or upon the expiry of the validity </w:t>
            </w:r>
            <w:r>
              <w:rPr>
                <w:sz w:val="22"/>
                <w:szCs w:val="22"/>
                <w:lang w:eastAsia="zh-CN"/>
              </w:rPr>
              <w:lastRenderedPageBreak/>
              <w:t>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lastRenderedPageBreak/>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 xml:space="preserve">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BC7F0E" w14:paraId="7AE48A9B" w14:textId="77777777" w:rsidTr="008A4021">
        <w:trPr>
          <w:trHeight w:val="300"/>
        </w:trPr>
        <w:tc>
          <w:tcPr>
            <w:tcW w:w="1795" w:type="dxa"/>
            <w:noWrap/>
          </w:tcPr>
          <w:p w14:paraId="7AE48A98" w14:textId="07CA110C" w:rsidR="00BC7F0E" w:rsidRDefault="00BC7F0E" w:rsidP="00BC7F0E">
            <w:pPr>
              <w:spacing w:after="0"/>
              <w:rPr>
                <w:sz w:val="22"/>
                <w:szCs w:val="22"/>
                <w:lang w:eastAsia="zh-CN"/>
              </w:rPr>
            </w:pPr>
            <w:r>
              <w:rPr>
                <w:sz w:val="22"/>
                <w:szCs w:val="22"/>
                <w:lang w:eastAsia="zh-CN"/>
              </w:rPr>
              <w:t>Qualcomm</w:t>
            </w:r>
          </w:p>
        </w:tc>
        <w:tc>
          <w:tcPr>
            <w:tcW w:w="2430" w:type="dxa"/>
          </w:tcPr>
          <w:p w14:paraId="7AE48A99" w14:textId="6DFCA770" w:rsidR="00BC7F0E" w:rsidRDefault="00BC7F0E" w:rsidP="00BC7F0E">
            <w:pPr>
              <w:spacing w:after="0"/>
              <w:rPr>
                <w:sz w:val="22"/>
                <w:szCs w:val="22"/>
                <w:lang w:eastAsia="zh-CN"/>
              </w:rPr>
            </w:pPr>
            <w:r>
              <w:rPr>
                <w:sz w:val="22"/>
                <w:szCs w:val="22"/>
                <w:lang w:eastAsia="zh-CN"/>
              </w:rPr>
              <w:t>Agree</w:t>
            </w:r>
          </w:p>
        </w:tc>
        <w:tc>
          <w:tcPr>
            <w:tcW w:w="5125" w:type="dxa"/>
            <w:noWrap/>
          </w:tcPr>
          <w:p w14:paraId="7AE48A9A" w14:textId="77777777" w:rsidR="00BC7F0E" w:rsidRDefault="00BC7F0E" w:rsidP="00BC7F0E">
            <w:pPr>
              <w:spacing w:after="0"/>
              <w:rPr>
                <w:sz w:val="22"/>
                <w:szCs w:val="22"/>
                <w:lang w:eastAsia="zh-CN"/>
              </w:rPr>
            </w:pPr>
          </w:p>
        </w:tc>
      </w:tr>
      <w:tr w:rsidR="000C15D0" w14:paraId="7AE48A9F" w14:textId="77777777" w:rsidTr="008A4021">
        <w:trPr>
          <w:trHeight w:val="300"/>
        </w:trPr>
        <w:tc>
          <w:tcPr>
            <w:tcW w:w="1795" w:type="dxa"/>
            <w:noWrap/>
          </w:tcPr>
          <w:p w14:paraId="7AE48A9C" w14:textId="7B0D88F1"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9D" w14:textId="514B7E8F"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9E" w14:textId="77777777" w:rsidR="000C15D0" w:rsidRDefault="000C15D0" w:rsidP="000C15D0">
            <w:pPr>
              <w:spacing w:after="0"/>
              <w:rPr>
                <w:sz w:val="22"/>
                <w:szCs w:val="22"/>
                <w:lang w:eastAsia="zh-CN"/>
              </w:rPr>
            </w:pPr>
          </w:p>
        </w:tc>
      </w:tr>
      <w:tr w:rsidR="000C15D0" w14:paraId="7AE48AA3" w14:textId="77777777" w:rsidTr="008A4021">
        <w:trPr>
          <w:trHeight w:val="371"/>
        </w:trPr>
        <w:tc>
          <w:tcPr>
            <w:tcW w:w="1795" w:type="dxa"/>
            <w:noWrap/>
          </w:tcPr>
          <w:p w14:paraId="7AE48AA0" w14:textId="77777777" w:rsidR="000C15D0" w:rsidRDefault="000C15D0" w:rsidP="000C15D0">
            <w:pPr>
              <w:spacing w:after="0"/>
              <w:rPr>
                <w:sz w:val="22"/>
                <w:szCs w:val="22"/>
                <w:lang w:val="en-US" w:eastAsia="zh-CN"/>
              </w:rPr>
            </w:pPr>
          </w:p>
        </w:tc>
        <w:tc>
          <w:tcPr>
            <w:tcW w:w="2430" w:type="dxa"/>
          </w:tcPr>
          <w:p w14:paraId="7AE48AA1" w14:textId="77777777" w:rsidR="000C15D0" w:rsidRDefault="000C15D0" w:rsidP="000C15D0">
            <w:pPr>
              <w:spacing w:after="0"/>
              <w:rPr>
                <w:sz w:val="22"/>
                <w:szCs w:val="22"/>
                <w:lang w:eastAsia="zh-CN"/>
              </w:rPr>
            </w:pPr>
          </w:p>
        </w:tc>
        <w:tc>
          <w:tcPr>
            <w:tcW w:w="5125" w:type="dxa"/>
            <w:noWrap/>
          </w:tcPr>
          <w:p w14:paraId="7AE48AA2" w14:textId="77777777" w:rsidR="000C15D0" w:rsidRDefault="000C15D0" w:rsidP="000C15D0">
            <w:pPr>
              <w:spacing w:after="0"/>
              <w:rPr>
                <w:sz w:val="22"/>
                <w:szCs w:val="22"/>
                <w:lang w:val="en-US" w:eastAsia="zh-CN"/>
              </w:rPr>
            </w:pPr>
          </w:p>
        </w:tc>
      </w:tr>
      <w:tr w:rsidR="000C15D0" w14:paraId="7AE48AA7" w14:textId="77777777" w:rsidTr="008A4021">
        <w:trPr>
          <w:trHeight w:val="371"/>
        </w:trPr>
        <w:tc>
          <w:tcPr>
            <w:tcW w:w="1795" w:type="dxa"/>
            <w:noWrap/>
          </w:tcPr>
          <w:p w14:paraId="7AE48AA4" w14:textId="77777777" w:rsidR="000C15D0" w:rsidRDefault="000C15D0" w:rsidP="000C15D0">
            <w:pPr>
              <w:spacing w:after="0"/>
              <w:rPr>
                <w:rFonts w:eastAsiaTheme="minorEastAsia"/>
                <w:sz w:val="22"/>
                <w:szCs w:val="22"/>
                <w:lang w:eastAsia="zh-CN"/>
              </w:rPr>
            </w:pPr>
          </w:p>
        </w:tc>
        <w:tc>
          <w:tcPr>
            <w:tcW w:w="2430" w:type="dxa"/>
          </w:tcPr>
          <w:p w14:paraId="7AE48AA5" w14:textId="77777777" w:rsidR="000C15D0" w:rsidRDefault="000C15D0" w:rsidP="000C15D0">
            <w:pPr>
              <w:spacing w:after="0"/>
              <w:rPr>
                <w:rFonts w:eastAsiaTheme="minorEastAsia"/>
                <w:sz w:val="22"/>
                <w:szCs w:val="22"/>
                <w:lang w:eastAsia="zh-CN"/>
              </w:rPr>
            </w:pPr>
          </w:p>
        </w:tc>
        <w:tc>
          <w:tcPr>
            <w:tcW w:w="5125" w:type="dxa"/>
            <w:noWrap/>
          </w:tcPr>
          <w:p w14:paraId="7AE48AA6" w14:textId="77777777" w:rsidR="000C15D0" w:rsidRDefault="000C15D0" w:rsidP="000C15D0">
            <w:pPr>
              <w:spacing w:after="0"/>
              <w:rPr>
                <w:sz w:val="22"/>
                <w:szCs w:val="22"/>
                <w:lang w:val="en-US" w:eastAsia="zh-CN"/>
              </w:rPr>
            </w:pPr>
          </w:p>
        </w:tc>
      </w:tr>
      <w:tr w:rsidR="000C15D0" w14:paraId="7AE48AAB" w14:textId="77777777" w:rsidTr="008A4021">
        <w:trPr>
          <w:trHeight w:val="371"/>
        </w:trPr>
        <w:tc>
          <w:tcPr>
            <w:tcW w:w="1795" w:type="dxa"/>
            <w:noWrap/>
          </w:tcPr>
          <w:p w14:paraId="7AE48AA8" w14:textId="77777777" w:rsidR="000C15D0" w:rsidRDefault="000C15D0" w:rsidP="000C15D0">
            <w:pPr>
              <w:spacing w:after="0"/>
              <w:rPr>
                <w:sz w:val="22"/>
                <w:szCs w:val="22"/>
                <w:lang w:val="en-US" w:eastAsia="zh-CN"/>
              </w:rPr>
            </w:pPr>
          </w:p>
        </w:tc>
        <w:tc>
          <w:tcPr>
            <w:tcW w:w="2430" w:type="dxa"/>
          </w:tcPr>
          <w:p w14:paraId="7AE48AA9" w14:textId="77777777" w:rsidR="000C15D0" w:rsidRDefault="000C15D0" w:rsidP="000C15D0">
            <w:pPr>
              <w:spacing w:after="0"/>
              <w:rPr>
                <w:sz w:val="22"/>
                <w:szCs w:val="22"/>
                <w:lang w:val="en-US" w:eastAsia="zh-CN"/>
              </w:rPr>
            </w:pPr>
          </w:p>
        </w:tc>
        <w:tc>
          <w:tcPr>
            <w:tcW w:w="5125" w:type="dxa"/>
            <w:noWrap/>
          </w:tcPr>
          <w:p w14:paraId="7AE48AAA" w14:textId="77777777" w:rsidR="000C15D0" w:rsidRDefault="000C15D0" w:rsidP="000C15D0">
            <w:pPr>
              <w:spacing w:after="0"/>
              <w:rPr>
                <w:sz w:val="22"/>
                <w:szCs w:val="22"/>
                <w:lang w:val="en-US" w:eastAsia="zh-CN"/>
              </w:rPr>
            </w:pPr>
          </w:p>
        </w:tc>
      </w:tr>
      <w:tr w:rsidR="000C15D0" w14:paraId="7AE48AAF" w14:textId="77777777" w:rsidTr="008A4021">
        <w:trPr>
          <w:trHeight w:val="371"/>
        </w:trPr>
        <w:tc>
          <w:tcPr>
            <w:tcW w:w="1795" w:type="dxa"/>
            <w:noWrap/>
          </w:tcPr>
          <w:p w14:paraId="7AE48AAC" w14:textId="77777777" w:rsidR="000C15D0" w:rsidRDefault="000C15D0" w:rsidP="000C15D0">
            <w:pPr>
              <w:spacing w:after="0"/>
              <w:rPr>
                <w:sz w:val="22"/>
                <w:szCs w:val="22"/>
                <w:lang w:val="en-US" w:eastAsia="zh-CN"/>
              </w:rPr>
            </w:pPr>
          </w:p>
        </w:tc>
        <w:tc>
          <w:tcPr>
            <w:tcW w:w="2430" w:type="dxa"/>
          </w:tcPr>
          <w:p w14:paraId="7AE48AAD" w14:textId="77777777" w:rsidR="000C15D0" w:rsidRDefault="000C15D0" w:rsidP="000C15D0">
            <w:pPr>
              <w:spacing w:after="0"/>
              <w:rPr>
                <w:sz w:val="22"/>
                <w:szCs w:val="22"/>
                <w:lang w:val="en-US" w:eastAsia="zh-CN"/>
              </w:rPr>
            </w:pPr>
          </w:p>
        </w:tc>
        <w:tc>
          <w:tcPr>
            <w:tcW w:w="5125" w:type="dxa"/>
            <w:noWrap/>
          </w:tcPr>
          <w:p w14:paraId="7AE48AAE" w14:textId="77777777" w:rsidR="000C15D0" w:rsidRDefault="000C15D0" w:rsidP="000C15D0">
            <w:pPr>
              <w:spacing w:after="0"/>
              <w:rPr>
                <w:sz w:val="22"/>
                <w:szCs w:val="22"/>
                <w:lang w:val="en-US" w:eastAsia="zh-CN"/>
              </w:rPr>
            </w:pPr>
          </w:p>
        </w:tc>
      </w:tr>
      <w:tr w:rsidR="000C15D0" w14:paraId="7AE48AB3" w14:textId="77777777" w:rsidTr="008A4021">
        <w:trPr>
          <w:trHeight w:val="371"/>
        </w:trPr>
        <w:tc>
          <w:tcPr>
            <w:tcW w:w="1795" w:type="dxa"/>
            <w:noWrap/>
          </w:tcPr>
          <w:p w14:paraId="7AE48AB0" w14:textId="77777777" w:rsidR="000C15D0" w:rsidRDefault="000C15D0" w:rsidP="000C15D0">
            <w:pPr>
              <w:spacing w:after="0"/>
              <w:rPr>
                <w:rFonts w:eastAsiaTheme="minorEastAsia"/>
                <w:sz w:val="22"/>
                <w:szCs w:val="22"/>
                <w:lang w:eastAsia="zh-CN"/>
              </w:rPr>
            </w:pPr>
          </w:p>
        </w:tc>
        <w:tc>
          <w:tcPr>
            <w:tcW w:w="2430" w:type="dxa"/>
          </w:tcPr>
          <w:p w14:paraId="7AE48AB1" w14:textId="77777777" w:rsidR="000C15D0" w:rsidRDefault="000C15D0" w:rsidP="000C15D0">
            <w:pPr>
              <w:spacing w:after="0"/>
              <w:rPr>
                <w:rFonts w:eastAsiaTheme="minorEastAsia"/>
                <w:sz w:val="22"/>
                <w:szCs w:val="22"/>
                <w:lang w:eastAsia="zh-CN"/>
              </w:rPr>
            </w:pPr>
          </w:p>
        </w:tc>
        <w:tc>
          <w:tcPr>
            <w:tcW w:w="5125" w:type="dxa"/>
            <w:noWrap/>
          </w:tcPr>
          <w:p w14:paraId="7AE48AB2" w14:textId="77777777" w:rsidR="000C15D0" w:rsidRDefault="000C15D0" w:rsidP="000C15D0">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lastRenderedPageBreak/>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 xml:space="preserve">T1/T2. As mentioned above, it doesn’t matter as eNB doesn’t </w:t>
            </w:r>
            <w:r>
              <w:rPr>
                <w:rFonts w:eastAsiaTheme="minorEastAsia"/>
                <w:sz w:val="22"/>
                <w:szCs w:val="22"/>
                <w:lang w:val="en-US" w:eastAsia="zh-CN"/>
              </w:rPr>
              <w:lastRenderedPageBreak/>
              <w:t>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proofErr w:type="spellStart"/>
            <w:r>
              <w:rPr>
                <w:sz w:val="22"/>
                <w:szCs w:val="22"/>
                <w:lang w:eastAsia="zh-CN"/>
              </w:rPr>
              <w:t>InterDigital</w:t>
            </w:r>
            <w:proofErr w:type="spellEnd"/>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 xml:space="preserve">whole validity duration will bring extra signalling in </w:t>
            </w:r>
            <w:proofErr w:type="spellStart"/>
            <w:r>
              <w:rPr>
                <w:sz w:val="22"/>
                <w:szCs w:val="22"/>
                <w:lang w:eastAsia="zh-CN"/>
              </w:rPr>
              <w:t>Uu</w:t>
            </w:r>
            <w:proofErr w:type="spellEnd"/>
            <w:r>
              <w:rPr>
                <w:sz w:val="22"/>
                <w:szCs w:val="22"/>
                <w:lang w:eastAsia="zh-CN"/>
              </w:rPr>
              <w:t xml:space="preserve">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For network-triggered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w:t>
            </w:r>
            <w:proofErr w:type="spellStart"/>
            <w:r>
              <w:rPr>
                <w:sz w:val="22"/>
                <w:szCs w:val="22"/>
                <w:lang w:eastAsia="zh-CN"/>
              </w:rPr>
              <w:t>validityDuration</w:t>
            </w:r>
            <w:proofErr w:type="spellEnd"/>
            <w:r>
              <w:rPr>
                <w:sz w:val="22"/>
                <w:szCs w:val="22"/>
                <w:lang w:eastAsia="zh-CN"/>
              </w:rPr>
              <w:t xml:space="preserve"> RRC report. </w:t>
            </w:r>
          </w:p>
        </w:tc>
      </w:tr>
      <w:tr w:rsidR="00E71DC3" w14:paraId="7AE48B0E" w14:textId="77777777">
        <w:trPr>
          <w:trHeight w:val="300"/>
        </w:trPr>
        <w:tc>
          <w:tcPr>
            <w:tcW w:w="1795" w:type="dxa"/>
            <w:noWrap/>
          </w:tcPr>
          <w:p w14:paraId="7AE48B0B" w14:textId="1347EC87" w:rsidR="00E71DC3" w:rsidRDefault="00E71DC3" w:rsidP="00E71DC3">
            <w:pPr>
              <w:spacing w:after="0"/>
              <w:rPr>
                <w:sz w:val="22"/>
                <w:szCs w:val="22"/>
                <w:lang w:eastAsia="zh-CN"/>
              </w:rPr>
            </w:pPr>
            <w:r>
              <w:rPr>
                <w:sz w:val="22"/>
                <w:szCs w:val="22"/>
                <w:lang w:eastAsia="zh-CN"/>
              </w:rPr>
              <w:t>Qualcomm</w:t>
            </w:r>
          </w:p>
        </w:tc>
        <w:tc>
          <w:tcPr>
            <w:tcW w:w="2430" w:type="dxa"/>
          </w:tcPr>
          <w:p w14:paraId="7AE48B0C" w14:textId="4949C1AC" w:rsidR="00E71DC3" w:rsidRDefault="00E71DC3" w:rsidP="00E71DC3">
            <w:pPr>
              <w:spacing w:after="0"/>
              <w:rPr>
                <w:sz w:val="22"/>
                <w:szCs w:val="22"/>
                <w:lang w:eastAsia="zh-CN"/>
              </w:rPr>
            </w:pPr>
            <w:r>
              <w:rPr>
                <w:sz w:val="22"/>
                <w:szCs w:val="22"/>
                <w:lang w:eastAsia="zh-CN"/>
              </w:rPr>
              <w:t>Agree</w:t>
            </w:r>
          </w:p>
        </w:tc>
        <w:tc>
          <w:tcPr>
            <w:tcW w:w="5125" w:type="dxa"/>
            <w:noWrap/>
          </w:tcPr>
          <w:p w14:paraId="7AE48B0D" w14:textId="2D97BA07" w:rsidR="00E71DC3" w:rsidRDefault="00E71DC3" w:rsidP="00E71DC3">
            <w:pPr>
              <w:spacing w:after="0"/>
              <w:rPr>
                <w:sz w:val="22"/>
                <w:szCs w:val="22"/>
                <w:lang w:eastAsia="zh-CN"/>
              </w:rPr>
            </w:pPr>
            <w:r>
              <w:rPr>
                <w:sz w:val="22"/>
                <w:szCs w:val="22"/>
              </w:rPr>
              <w:t>There is no need to introduce two different reporting, existing one with remaining and new one with whole validity duration.</w:t>
            </w:r>
          </w:p>
        </w:tc>
      </w:tr>
      <w:tr w:rsidR="008214B2" w14:paraId="7AE48B12" w14:textId="77777777">
        <w:trPr>
          <w:trHeight w:val="300"/>
        </w:trPr>
        <w:tc>
          <w:tcPr>
            <w:tcW w:w="1795" w:type="dxa"/>
            <w:noWrap/>
          </w:tcPr>
          <w:p w14:paraId="7AE48B0F" w14:textId="50DE7DE5" w:rsidR="008214B2" w:rsidRDefault="008214B2" w:rsidP="008214B2">
            <w:pPr>
              <w:spacing w:after="0"/>
              <w:rPr>
                <w:rFonts w:eastAsiaTheme="minorEastAsia"/>
                <w:sz w:val="22"/>
                <w:szCs w:val="22"/>
                <w:lang w:eastAsia="zh-CN"/>
              </w:rPr>
            </w:pPr>
            <w:r>
              <w:rPr>
                <w:sz w:val="22"/>
                <w:szCs w:val="22"/>
                <w:lang w:eastAsia="zh-CN"/>
              </w:rPr>
              <w:lastRenderedPageBreak/>
              <w:t>NEC</w:t>
            </w:r>
          </w:p>
        </w:tc>
        <w:tc>
          <w:tcPr>
            <w:tcW w:w="2430" w:type="dxa"/>
          </w:tcPr>
          <w:p w14:paraId="7AE48B10" w14:textId="02909BD4" w:rsidR="008214B2" w:rsidRDefault="008214B2" w:rsidP="008214B2">
            <w:pPr>
              <w:spacing w:after="0"/>
              <w:rPr>
                <w:sz w:val="22"/>
                <w:szCs w:val="22"/>
                <w:lang w:eastAsia="zh-CN"/>
              </w:rPr>
            </w:pPr>
            <w:r>
              <w:rPr>
                <w:sz w:val="22"/>
                <w:szCs w:val="22"/>
                <w:lang w:eastAsia="zh-CN"/>
              </w:rPr>
              <w:t xml:space="preserve">Disagree </w:t>
            </w:r>
          </w:p>
        </w:tc>
        <w:tc>
          <w:tcPr>
            <w:tcW w:w="5125" w:type="dxa"/>
            <w:noWrap/>
          </w:tcPr>
          <w:p w14:paraId="5E46D69B" w14:textId="49DDE861" w:rsidR="008214B2" w:rsidRDefault="008214B2" w:rsidP="008214B2">
            <w:pPr>
              <w:spacing w:after="0"/>
              <w:rPr>
                <w:rFonts w:ascii="Arial" w:eastAsia="Arial" w:hAnsi="Arial" w:cs="Arial"/>
                <w:bCs/>
                <w:color w:val="000000"/>
              </w:rPr>
            </w:pPr>
            <w:r>
              <w:rPr>
                <w:sz w:val="22"/>
                <w:szCs w:val="22"/>
                <w:lang w:eastAsia="zh-CN"/>
              </w:rPr>
              <w:t>We agree with  ZTE and Huawei’s analysis.</w:t>
            </w:r>
            <w:r w:rsidRPr="008214B2">
              <w:rPr>
                <w:sz w:val="22"/>
                <w:szCs w:val="22"/>
                <w:lang w:eastAsia="zh-CN"/>
              </w:rPr>
              <w:t xml:space="preserve"> </w:t>
            </w:r>
            <w:r>
              <w:rPr>
                <w:rFonts w:ascii="Arial" w:eastAsia="Arial" w:hAnsi="Arial" w:cs="Arial"/>
                <w:bCs/>
                <w:color w:val="000000"/>
              </w:rPr>
              <w:t xml:space="preserve">different from initial access case, where the GNSS measurement may be much earlier than msg5 transmission time point, </w:t>
            </w:r>
            <w:r w:rsidRPr="008214B2">
              <w:rPr>
                <w:sz w:val="22"/>
                <w:szCs w:val="22"/>
                <w:lang w:eastAsia="zh-CN"/>
              </w:rPr>
              <w:t>It is rare that</w:t>
            </w:r>
            <w:r w:rsidRPr="008214B2">
              <w:rPr>
                <w:rFonts w:ascii="Arial" w:eastAsia="Arial" w:hAnsi="Arial" w:cs="Arial"/>
                <w:color w:val="000000"/>
              </w:rPr>
              <w:t xml:space="preserve"> UE will</w:t>
            </w:r>
            <w:r>
              <w:rPr>
                <w:rFonts w:ascii="Arial" w:eastAsia="Arial" w:hAnsi="Arial" w:cs="Arial"/>
                <w:b/>
                <w:color w:val="000000"/>
              </w:rPr>
              <w:t xml:space="preserve"> </w:t>
            </w:r>
            <w:r>
              <w:rPr>
                <w:rFonts w:ascii="Arial" w:eastAsia="Arial" w:hAnsi="Arial" w:cs="Arial"/>
                <w:bCs/>
                <w:color w:val="000000"/>
              </w:rPr>
              <w:t>finish GNSS measure</w:t>
            </w:r>
            <w:r>
              <w:rPr>
                <w:rFonts w:ascii="Arial" w:eastAsia="Arial" w:hAnsi="Arial" w:cs="Arial"/>
                <w:bCs/>
                <w:color w:val="000000"/>
              </w:rPr>
              <w:t>ment</w:t>
            </w:r>
            <w:r>
              <w:rPr>
                <w:rFonts w:ascii="Arial" w:eastAsia="Arial" w:hAnsi="Arial" w:cs="Arial"/>
                <w:bCs/>
                <w:color w:val="000000"/>
              </w:rPr>
              <w:t xml:space="preserve"> much earlier than the end of  the measurement gap</w:t>
            </w:r>
            <w:r>
              <w:rPr>
                <w:rFonts w:ascii="Arial" w:eastAsia="Arial" w:hAnsi="Arial" w:cs="Arial"/>
                <w:bCs/>
                <w:color w:val="000000"/>
              </w:rPr>
              <w:t xml:space="preserve"> (which is configured according to UE reported fix duration)</w:t>
            </w:r>
            <w:r>
              <w:rPr>
                <w:rFonts w:ascii="Arial" w:eastAsia="Arial" w:hAnsi="Arial" w:cs="Arial"/>
                <w:bCs/>
                <w:color w:val="000000"/>
              </w:rPr>
              <w:t>.</w:t>
            </w:r>
          </w:p>
          <w:p w14:paraId="00B6BB22" w14:textId="5FAE5482" w:rsidR="008214B2" w:rsidRDefault="008214B2" w:rsidP="008214B2">
            <w:pPr>
              <w:spacing w:after="0"/>
              <w:rPr>
                <w:sz w:val="22"/>
                <w:szCs w:val="22"/>
                <w:lang w:eastAsia="zh-CN"/>
              </w:rPr>
            </w:pPr>
            <w:r>
              <w:rPr>
                <w:sz w:val="22"/>
                <w:szCs w:val="22"/>
                <w:lang w:eastAsia="zh-CN"/>
              </w:rPr>
              <w:t>if  we try to find a compromise way, suggest to have following wording</w:t>
            </w:r>
            <w:r>
              <w:rPr>
                <w:sz w:val="22"/>
                <w:szCs w:val="22"/>
                <w:lang w:eastAsia="zh-CN"/>
              </w:rPr>
              <w:t xml:space="preserve"> </w:t>
            </w:r>
            <w:r>
              <w:rPr>
                <w:sz w:val="22"/>
                <w:szCs w:val="22"/>
                <w:lang w:eastAsia="zh-CN"/>
              </w:rPr>
              <w:t xml:space="preserve">: </w:t>
            </w:r>
          </w:p>
          <w:p w14:paraId="5DB61E6E" w14:textId="77777777" w:rsidR="008214B2" w:rsidRDefault="008214B2" w:rsidP="008214B2">
            <w:pPr>
              <w:spacing w:after="0"/>
              <w:rPr>
                <w:rFonts w:ascii="Arial" w:eastAsia="Arial" w:hAnsi="Arial" w:cs="Arial"/>
                <w:b/>
                <w:color w:val="000000"/>
              </w:rPr>
            </w:pPr>
            <w:r>
              <w:rPr>
                <w:rFonts w:ascii="Arial" w:eastAsia="Arial" w:hAnsi="Arial" w:cs="Arial"/>
                <w:b/>
                <w:color w:val="000000"/>
              </w:rPr>
              <w:t xml:space="preserve">GNSS validity duration UE reported after GNSS measurement is </w:t>
            </w:r>
            <w:r w:rsidRPr="008214B2">
              <w:rPr>
                <w:rFonts w:ascii="Arial" w:eastAsia="Arial" w:hAnsi="Arial" w:cs="Arial"/>
                <w:b/>
                <w:color w:val="000000"/>
                <w:u w:val="single"/>
              </w:rPr>
              <w:t xml:space="preserve">the validity duration </w:t>
            </w:r>
            <w:r>
              <w:rPr>
                <w:rFonts w:ascii="Arial" w:eastAsia="Arial" w:hAnsi="Arial" w:cs="Arial"/>
                <w:b/>
                <w:color w:val="000000"/>
              </w:rPr>
              <w:t>from the end of the measurement gap.</w:t>
            </w:r>
          </w:p>
          <w:p w14:paraId="68D20126" w14:textId="432AA905" w:rsidR="008214B2" w:rsidRDefault="008214B2" w:rsidP="008214B2">
            <w:pPr>
              <w:spacing w:after="0"/>
              <w:rPr>
                <w:rFonts w:ascii="Arial" w:eastAsia="Arial" w:hAnsi="Arial" w:cs="Arial"/>
                <w:bCs/>
                <w:color w:val="000000"/>
              </w:rPr>
            </w:pPr>
          </w:p>
          <w:p w14:paraId="7AE48B11" w14:textId="65358913" w:rsidR="008214B2" w:rsidRPr="008214B2" w:rsidRDefault="008214B2" w:rsidP="008214B2">
            <w:pPr>
              <w:spacing w:after="0"/>
              <w:rPr>
                <w:bCs/>
                <w:sz w:val="22"/>
                <w:szCs w:val="22"/>
                <w:lang w:eastAsia="zh-CN"/>
              </w:rPr>
            </w:pPr>
            <w:r>
              <w:rPr>
                <w:rFonts w:ascii="Arial" w:eastAsia="Arial" w:hAnsi="Arial" w:cs="Arial"/>
                <w:bCs/>
                <w:color w:val="000000"/>
              </w:rPr>
              <w:t>A</w:t>
            </w:r>
            <w:r w:rsidRPr="008214B2">
              <w:rPr>
                <w:rFonts w:ascii="Arial" w:eastAsia="Arial" w:hAnsi="Arial" w:cs="Arial"/>
                <w:bCs/>
                <w:color w:val="000000"/>
              </w:rPr>
              <w:t>utonomously triggered GNSS measurement</w:t>
            </w:r>
            <w:r>
              <w:rPr>
                <w:rFonts w:ascii="Arial" w:eastAsia="Arial" w:hAnsi="Arial" w:cs="Arial"/>
                <w:bCs/>
                <w:color w:val="000000"/>
              </w:rPr>
              <w:t xml:space="preserve"> is not yet agreed , but if it is introduced, we will be fine to compromise at that time if remaining validity duration report is much better</w:t>
            </w:r>
          </w:p>
        </w:tc>
      </w:tr>
      <w:tr w:rsidR="008214B2" w14:paraId="7AE48B16" w14:textId="77777777">
        <w:trPr>
          <w:trHeight w:val="371"/>
        </w:trPr>
        <w:tc>
          <w:tcPr>
            <w:tcW w:w="1795" w:type="dxa"/>
            <w:noWrap/>
          </w:tcPr>
          <w:p w14:paraId="7AE48B13" w14:textId="77777777" w:rsidR="008214B2" w:rsidRDefault="008214B2" w:rsidP="008214B2">
            <w:pPr>
              <w:spacing w:after="0"/>
              <w:rPr>
                <w:sz w:val="22"/>
                <w:szCs w:val="22"/>
                <w:lang w:val="en-US" w:eastAsia="zh-CN"/>
              </w:rPr>
            </w:pPr>
          </w:p>
        </w:tc>
        <w:tc>
          <w:tcPr>
            <w:tcW w:w="2430" w:type="dxa"/>
          </w:tcPr>
          <w:p w14:paraId="7AE48B14" w14:textId="77777777" w:rsidR="008214B2" w:rsidRDefault="008214B2" w:rsidP="008214B2">
            <w:pPr>
              <w:spacing w:after="0"/>
              <w:rPr>
                <w:sz w:val="22"/>
                <w:szCs w:val="22"/>
                <w:lang w:eastAsia="zh-CN"/>
              </w:rPr>
            </w:pPr>
          </w:p>
        </w:tc>
        <w:tc>
          <w:tcPr>
            <w:tcW w:w="5125" w:type="dxa"/>
            <w:noWrap/>
          </w:tcPr>
          <w:p w14:paraId="7AE48B15" w14:textId="77777777" w:rsidR="008214B2" w:rsidRDefault="008214B2" w:rsidP="008214B2">
            <w:pPr>
              <w:spacing w:after="0"/>
              <w:rPr>
                <w:sz w:val="22"/>
                <w:szCs w:val="22"/>
                <w:lang w:val="en-US" w:eastAsia="zh-CN"/>
              </w:rPr>
            </w:pPr>
          </w:p>
        </w:tc>
      </w:tr>
      <w:tr w:rsidR="008214B2" w14:paraId="7AE48B1A" w14:textId="77777777">
        <w:trPr>
          <w:trHeight w:val="371"/>
        </w:trPr>
        <w:tc>
          <w:tcPr>
            <w:tcW w:w="1795" w:type="dxa"/>
            <w:noWrap/>
          </w:tcPr>
          <w:p w14:paraId="7AE48B17" w14:textId="77777777" w:rsidR="008214B2" w:rsidRDefault="008214B2" w:rsidP="008214B2">
            <w:pPr>
              <w:spacing w:after="0"/>
              <w:rPr>
                <w:rFonts w:eastAsiaTheme="minorEastAsia"/>
                <w:sz w:val="22"/>
                <w:szCs w:val="22"/>
                <w:lang w:eastAsia="zh-CN"/>
              </w:rPr>
            </w:pPr>
          </w:p>
        </w:tc>
        <w:tc>
          <w:tcPr>
            <w:tcW w:w="2430" w:type="dxa"/>
          </w:tcPr>
          <w:p w14:paraId="7AE48B18" w14:textId="77777777" w:rsidR="008214B2" w:rsidRDefault="008214B2" w:rsidP="008214B2">
            <w:pPr>
              <w:spacing w:after="0"/>
              <w:rPr>
                <w:rFonts w:eastAsiaTheme="minorEastAsia"/>
                <w:sz w:val="22"/>
                <w:szCs w:val="22"/>
                <w:lang w:eastAsia="zh-CN"/>
              </w:rPr>
            </w:pPr>
          </w:p>
        </w:tc>
        <w:tc>
          <w:tcPr>
            <w:tcW w:w="5125" w:type="dxa"/>
            <w:noWrap/>
          </w:tcPr>
          <w:p w14:paraId="7AE48B19" w14:textId="77777777" w:rsidR="008214B2" w:rsidRDefault="008214B2" w:rsidP="008214B2">
            <w:pPr>
              <w:spacing w:after="0"/>
              <w:rPr>
                <w:sz w:val="22"/>
                <w:szCs w:val="22"/>
                <w:lang w:val="en-US" w:eastAsia="zh-CN"/>
              </w:rPr>
            </w:pPr>
          </w:p>
        </w:tc>
      </w:tr>
      <w:tr w:rsidR="008214B2" w14:paraId="7AE48B1E" w14:textId="77777777">
        <w:trPr>
          <w:trHeight w:val="371"/>
        </w:trPr>
        <w:tc>
          <w:tcPr>
            <w:tcW w:w="1795" w:type="dxa"/>
            <w:noWrap/>
          </w:tcPr>
          <w:p w14:paraId="7AE48B1B" w14:textId="77777777" w:rsidR="008214B2" w:rsidRDefault="008214B2" w:rsidP="008214B2">
            <w:pPr>
              <w:spacing w:after="0"/>
              <w:rPr>
                <w:sz w:val="22"/>
                <w:szCs w:val="22"/>
                <w:lang w:val="en-US" w:eastAsia="zh-CN"/>
              </w:rPr>
            </w:pPr>
          </w:p>
        </w:tc>
        <w:tc>
          <w:tcPr>
            <w:tcW w:w="2430" w:type="dxa"/>
          </w:tcPr>
          <w:p w14:paraId="7AE48B1C" w14:textId="77777777" w:rsidR="008214B2" w:rsidRDefault="008214B2" w:rsidP="008214B2">
            <w:pPr>
              <w:spacing w:after="0"/>
              <w:rPr>
                <w:sz w:val="22"/>
                <w:szCs w:val="22"/>
                <w:lang w:val="en-US" w:eastAsia="zh-CN"/>
              </w:rPr>
            </w:pPr>
          </w:p>
        </w:tc>
        <w:tc>
          <w:tcPr>
            <w:tcW w:w="5125" w:type="dxa"/>
            <w:noWrap/>
          </w:tcPr>
          <w:p w14:paraId="7AE48B1D" w14:textId="77777777" w:rsidR="008214B2" w:rsidRDefault="008214B2" w:rsidP="008214B2">
            <w:pPr>
              <w:spacing w:after="0"/>
              <w:rPr>
                <w:sz w:val="22"/>
                <w:szCs w:val="22"/>
                <w:lang w:val="en-US" w:eastAsia="zh-CN"/>
              </w:rPr>
            </w:pPr>
          </w:p>
        </w:tc>
      </w:tr>
      <w:tr w:rsidR="008214B2" w14:paraId="7AE48B22" w14:textId="77777777">
        <w:trPr>
          <w:trHeight w:val="371"/>
        </w:trPr>
        <w:tc>
          <w:tcPr>
            <w:tcW w:w="1795" w:type="dxa"/>
            <w:noWrap/>
          </w:tcPr>
          <w:p w14:paraId="7AE48B1F" w14:textId="77777777" w:rsidR="008214B2" w:rsidRDefault="008214B2" w:rsidP="008214B2">
            <w:pPr>
              <w:spacing w:after="0"/>
              <w:rPr>
                <w:sz w:val="22"/>
                <w:szCs w:val="22"/>
                <w:lang w:val="en-US" w:eastAsia="zh-CN"/>
              </w:rPr>
            </w:pPr>
          </w:p>
        </w:tc>
        <w:tc>
          <w:tcPr>
            <w:tcW w:w="2430" w:type="dxa"/>
          </w:tcPr>
          <w:p w14:paraId="7AE48B20" w14:textId="77777777" w:rsidR="008214B2" w:rsidRDefault="008214B2" w:rsidP="008214B2">
            <w:pPr>
              <w:spacing w:after="0"/>
              <w:rPr>
                <w:sz w:val="22"/>
                <w:szCs w:val="22"/>
                <w:lang w:val="en-US" w:eastAsia="zh-CN"/>
              </w:rPr>
            </w:pPr>
          </w:p>
        </w:tc>
        <w:tc>
          <w:tcPr>
            <w:tcW w:w="5125" w:type="dxa"/>
            <w:noWrap/>
          </w:tcPr>
          <w:p w14:paraId="7AE48B21" w14:textId="77777777" w:rsidR="008214B2" w:rsidRDefault="008214B2" w:rsidP="008214B2">
            <w:pPr>
              <w:spacing w:after="0"/>
              <w:rPr>
                <w:sz w:val="22"/>
                <w:szCs w:val="22"/>
                <w:lang w:val="en-US" w:eastAsia="zh-CN"/>
              </w:rPr>
            </w:pPr>
          </w:p>
        </w:tc>
      </w:tr>
      <w:tr w:rsidR="008214B2" w14:paraId="7AE48B26" w14:textId="77777777">
        <w:trPr>
          <w:trHeight w:val="371"/>
        </w:trPr>
        <w:tc>
          <w:tcPr>
            <w:tcW w:w="1795" w:type="dxa"/>
            <w:noWrap/>
          </w:tcPr>
          <w:p w14:paraId="7AE48B23" w14:textId="77777777" w:rsidR="008214B2" w:rsidRDefault="008214B2" w:rsidP="008214B2">
            <w:pPr>
              <w:spacing w:after="0"/>
              <w:rPr>
                <w:rFonts w:eastAsiaTheme="minorEastAsia"/>
                <w:sz w:val="22"/>
                <w:szCs w:val="22"/>
                <w:lang w:eastAsia="zh-CN"/>
              </w:rPr>
            </w:pPr>
          </w:p>
        </w:tc>
        <w:tc>
          <w:tcPr>
            <w:tcW w:w="2430" w:type="dxa"/>
          </w:tcPr>
          <w:p w14:paraId="7AE48B24" w14:textId="77777777" w:rsidR="008214B2" w:rsidRDefault="008214B2" w:rsidP="008214B2">
            <w:pPr>
              <w:spacing w:after="0"/>
              <w:rPr>
                <w:rFonts w:eastAsiaTheme="minorEastAsia"/>
                <w:sz w:val="22"/>
                <w:szCs w:val="22"/>
                <w:lang w:eastAsia="zh-CN"/>
              </w:rPr>
            </w:pPr>
          </w:p>
        </w:tc>
        <w:tc>
          <w:tcPr>
            <w:tcW w:w="5125" w:type="dxa"/>
            <w:noWrap/>
          </w:tcPr>
          <w:p w14:paraId="7AE48B25" w14:textId="77777777" w:rsidR="008214B2" w:rsidRDefault="008214B2" w:rsidP="008214B2">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We do not agree to CATT’s comment that CP solution is for early data transmission which is used for </w:t>
            </w:r>
            <w:r>
              <w:rPr>
                <w:rFonts w:eastAsiaTheme="minorEastAsia"/>
                <w:sz w:val="22"/>
                <w:szCs w:val="22"/>
                <w:lang w:eastAsia="zh-CN"/>
              </w:rPr>
              <w:lastRenderedPageBreak/>
              <w:t>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proofErr w:type="spellStart"/>
            <w:r>
              <w:rPr>
                <w:sz w:val="22"/>
                <w:szCs w:val="22"/>
                <w:lang w:eastAsia="zh-CN"/>
              </w:rPr>
              <w:t>InterDigital</w:t>
            </w:r>
            <w:proofErr w:type="spellEnd"/>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r w:rsidR="00F252EE">
              <w:rPr>
                <w:sz w:val="22"/>
                <w:szCs w:val="22"/>
                <w:lang w:eastAsia="zh-CN"/>
              </w:rPr>
              <w:t>However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 xml:space="preserve">Agree with </w:t>
            </w:r>
            <w:proofErr w:type="spellStart"/>
            <w:r>
              <w:rPr>
                <w:rFonts w:eastAsiaTheme="minorEastAsia"/>
                <w:sz w:val="22"/>
                <w:szCs w:val="22"/>
                <w:lang w:eastAsia="zh-CN"/>
              </w:rPr>
              <w:t>InterDigital</w:t>
            </w:r>
            <w:proofErr w:type="spellEnd"/>
            <w:r>
              <w:rPr>
                <w:rFonts w:eastAsiaTheme="minorEastAsia"/>
                <w:sz w:val="22"/>
                <w:szCs w:val="22"/>
                <w:lang w:eastAsia="zh-CN"/>
              </w:rPr>
              <w:t>.</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 </w:t>
            </w:r>
          </w:p>
        </w:tc>
      </w:tr>
      <w:tr w:rsidR="00C004E6" w14:paraId="7AE48B6D" w14:textId="77777777" w:rsidTr="00394B7E">
        <w:trPr>
          <w:trHeight w:val="300"/>
        </w:trPr>
        <w:tc>
          <w:tcPr>
            <w:tcW w:w="1795" w:type="dxa"/>
            <w:noWrap/>
          </w:tcPr>
          <w:p w14:paraId="7AE48B6A" w14:textId="7A5FA100" w:rsidR="00C004E6" w:rsidRDefault="00C004E6" w:rsidP="00C004E6">
            <w:pPr>
              <w:spacing w:after="0"/>
              <w:rPr>
                <w:sz w:val="22"/>
                <w:szCs w:val="22"/>
                <w:lang w:eastAsia="zh-CN"/>
              </w:rPr>
            </w:pPr>
            <w:r>
              <w:rPr>
                <w:sz w:val="22"/>
                <w:szCs w:val="22"/>
                <w:lang w:eastAsia="zh-CN"/>
              </w:rPr>
              <w:t>Qualcomm</w:t>
            </w:r>
          </w:p>
        </w:tc>
        <w:tc>
          <w:tcPr>
            <w:tcW w:w="2430" w:type="dxa"/>
          </w:tcPr>
          <w:p w14:paraId="7AE48B6B" w14:textId="41B0891E" w:rsidR="00C004E6" w:rsidRDefault="00C004E6" w:rsidP="00C004E6">
            <w:pPr>
              <w:spacing w:after="0"/>
              <w:rPr>
                <w:sz w:val="22"/>
                <w:szCs w:val="22"/>
                <w:lang w:eastAsia="zh-CN"/>
              </w:rPr>
            </w:pPr>
            <w:r>
              <w:rPr>
                <w:sz w:val="22"/>
                <w:szCs w:val="22"/>
                <w:lang w:eastAsia="zh-CN"/>
              </w:rPr>
              <w:t>Agree</w:t>
            </w:r>
          </w:p>
        </w:tc>
        <w:tc>
          <w:tcPr>
            <w:tcW w:w="5125" w:type="dxa"/>
            <w:noWrap/>
          </w:tcPr>
          <w:p w14:paraId="2C891127" w14:textId="77777777" w:rsidR="00C004E6" w:rsidRDefault="00C004E6" w:rsidP="00C004E6">
            <w:pPr>
              <w:spacing w:after="0"/>
              <w:rPr>
                <w:sz w:val="22"/>
                <w:szCs w:val="22"/>
              </w:rPr>
            </w:pPr>
            <w:r>
              <w:rPr>
                <w:sz w:val="22"/>
                <w:szCs w:val="22"/>
              </w:rPr>
              <w:t>For NB-IoT CP solution, only SIB1bis is used.</w:t>
            </w:r>
          </w:p>
          <w:p w14:paraId="3D6CDF0F" w14:textId="77777777" w:rsidR="00C004E6" w:rsidRDefault="00C004E6" w:rsidP="00C004E6">
            <w:pPr>
              <w:spacing w:after="0"/>
              <w:rPr>
                <w:sz w:val="22"/>
                <w:szCs w:val="22"/>
              </w:rPr>
            </w:pPr>
            <w:r>
              <w:rPr>
                <w:sz w:val="22"/>
                <w:szCs w:val="22"/>
              </w:rPr>
              <w:lastRenderedPageBreak/>
              <w:t xml:space="preserve">There is no existing RRC message to carry such information between UE and </w:t>
            </w:r>
            <w:proofErr w:type="spellStart"/>
            <w:r>
              <w:rPr>
                <w:sz w:val="22"/>
                <w:szCs w:val="22"/>
              </w:rPr>
              <w:t>eNB</w:t>
            </w:r>
            <w:proofErr w:type="spellEnd"/>
            <w:r>
              <w:rPr>
                <w:sz w:val="22"/>
                <w:szCs w:val="22"/>
              </w:rPr>
              <w:t xml:space="preserve"> for NB-IoT CP solution in SRB1bis.</w:t>
            </w:r>
          </w:p>
          <w:p w14:paraId="7AE48B6C" w14:textId="603B5407" w:rsidR="00CB18CF" w:rsidRDefault="00CB18CF" w:rsidP="00C004E6">
            <w:pPr>
              <w:spacing w:after="0"/>
              <w:rPr>
                <w:sz w:val="22"/>
                <w:szCs w:val="22"/>
                <w:lang w:eastAsia="zh-CN"/>
              </w:rPr>
            </w:pPr>
            <w:r>
              <w:rPr>
                <w:sz w:val="22"/>
                <w:szCs w:val="22"/>
              </w:rPr>
              <w:t>Involving RRC incurs delay.</w:t>
            </w:r>
          </w:p>
        </w:tc>
      </w:tr>
      <w:tr w:rsidR="008214B2" w14:paraId="7AE48B71" w14:textId="77777777" w:rsidTr="00394B7E">
        <w:trPr>
          <w:trHeight w:val="300"/>
        </w:trPr>
        <w:tc>
          <w:tcPr>
            <w:tcW w:w="1795" w:type="dxa"/>
            <w:noWrap/>
          </w:tcPr>
          <w:p w14:paraId="7AE48B6E" w14:textId="655157A0" w:rsidR="008214B2" w:rsidRDefault="008214B2" w:rsidP="008214B2">
            <w:pPr>
              <w:spacing w:after="0"/>
              <w:rPr>
                <w:rFonts w:eastAsiaTheme="minorEastAsia"/>
                <w:sz w:val="22"/>
                <w:szCs w:val="22"/>
                <w:lang w:eastAsia="zh-CN"/>
              </w:rPr>
            </w:pPr>
            <w:r>
              <w:rPr>
                <w:sz w:val="22"/>
                <w:szCs w:val="22"/>
                <w:lang w:eastAsia="zh-CN"/>
              </w:rPr>
              <w:lastRenderedPageBreak/>
              <w:t>NEC</w:t>
            </w:r>
          </w:p>
        </w:tc>
        <w:tc>
          <w:tcPr>
            <w:tcW w:w="2430" w:type="dxa"/>
          </w:tcPr>
          <w:p w14:paraId="7AE48B6F" w14:textId="77777777" w:rsidR="008214B2" w:rsidRDefault="008214B2" w:rsidP="008214B2">
            <w:pPr>
              <w:spacing w:after="0"/>
              <w:rPr>
                <w:sz w:val="22"/>
                <w:szCs w:val="22"/>
                <w:lang w:eastAsia="zh-CN"/>
              </w:rPr>
            </w:pPr>
          </w:p>
        </w:tc>
        <w:tc>
          <w:tcPr>
            <w:tcW w:w="5125" w:type="dxa"/>
            <w:noWrap/>
          </w:tcPr>
          <w:p w14:paraId="7AE48B70" w14:textId="7D8A6163" w:rsidR="008214B2" w:rsidRDefault="008214B2" w:rsidP="008214B2">
            <w:pPr>
              <w:spacing w:after="0"/>
              <w:rPr>
                <w:sz w:val="22"/>
                <w:szCs w:val="22"/>
                <w:lang w:eastAsia="zh-CN"/>
              </w:rPr>
            </w:pPr>
            <w:r>
              <w:rPr>
                <w:sz w:val="22"/>
                <w:szCs w:val="22"/>
                <w:lang w:eastAsia="zh-CN"/>
              </w:rPr>
              <w:t>Agree with Lenovo</w:t>
            </w:r>
            <w:r>
              <w:rPr>
                <w:sz w:val="22"/>
                <w:szCs w:val="22"/>
                <w:lang w:eastAsia="zh-CN"/>
              </w:rPr>
              <w:t xml:space="preserve"> and </w:t>
            </w:r>
            <w:proofErr w:type="spellStart"/>
            <w:r>
              <w:rPr>
                <w:sz w:val="22"/>
                <w:szCs w:val="22"/>
                <w:lang w:eastAsia="zh-CN"/>
              </w:rPr>
              <w:t>InterDigital</w:t>
            </w:r>
            <w:proofErr w:type="spellEnd"/>
            <w:r>
              <w:rPr>
                <w:sz w:val="22"/>
                <w:szCs w:val="22"/>
                <w:lang w:eastAsia="zh-CN"/>
              </w:rPr>
              <w:t>, we can discussion Q5b directly, with this point in mind</w:t>
            </w:r>
          </w:p>
        </w:tc>
      </w:tr>
      <w:tr w:rsidR="008214B2" w14:paraId="7AE48B75" w14:textId="77777777" w:rsidTr="00394B7E">
        <w:trPr>
          <w:trHeight w:val="371"/>
        </w:trPr>
        <w:tc>
          <w:tcPr>
            <w:tcW w:w="1795" w:type="dxa"/>
            <w:noWrap/>
          </w:tcPr>
          <w:p w14:paraId="7AE48B72" w14:textId="77777777" w:rsidR="008214B2" w:rsidRDefault="008214B2" w:rsidP="008214B2">
            <w:pPr>
              <w:spacing w:after="0"/>
              <w:rPr>
                <w:sz w:val="22"/>
                <w:szCs w:val="22"/>
                <w:lang w:val="en-US" w:eastAsia="zh-CN"/>
              </w:rPr>
            </w:pPr>
          </w:p>
        </w:tc>
        <w:tc>
          <w:tcPr>
            <w:tcW w:w="2430" w:type="dxa"/>
          </w:tcPr>
          <w:p w14:paraId="7AE48B73" w14:textId="77777777" w:rsidR="008214B2" w:rsidRDefault="008214B2" w:rsidP="008214B2">
            <w:pPr>
              <w:spacing w:after="0"/>
              <w:rPr>
                <w:sz w:val="22"/>
                <w:szCs w:val="22"/>
                <w:lang w:eastAsia="zh-CN"/>
              </w:rPr>
            </w:pPr>
          </w:p>
        </w:tc>
        <w:tc>
          <w:tcPr>
            <w:tcW w:w="5125" w:type="dxa"/>
            <w:noWrap/>
          </w:tcPr>
          <w:p w14:paraId="7AE48B74" w14:textId="77777777" w:rsidR="008214B2" w:rsidRDefault="008214B2" w:rsidP="008214B2">
            <w:pPr>
              <w:spacing w:after="0"/>
              <w:rPr>
                <w:sz w:val="22"/>
                <w:szCs w:val="22"/>
                <w:lang w:val="en-US" w:eastAsia="zh-CN"/>
              </w:rPr>
            </w:pPr>
          </w:p>
        </w:tc>
      </w:tr>
      <w:tr w:rsidR="008214B2" w14:paraId="7AE48B79" w14:textId="77777777" w:rsidTr="00394B7E">
        <w:trPr>
          <w:trHeight w:val="371"/>
        </w:trPr>
        <w:tc>
          <w:tcPr>
            <w:tcW w:w="1795" w:type="dxa"/>
            <w:noWrap/>
          </w:tcPr>
          <w:p w14:paraId="7AE48B76" w14:textId="77777777" w:rsidR="008214B2" w:rsidRDefault="008214B2" w:rsidP="008214B2">
            <w:pPr>
              <w:spacing w:after="0"/>
              <w:rPr>
                <w:rFonts w:eastAsiaTheme="minorEastAsia"/>
                <w:sz w:val="22"/>
                <w:szCs w:val="22"/>
                <w:lang w:eastAsia="zh-CN"/>
              </w:rPr>
            </w:pPr>
          </w:p>
        </w:tc>
        <w:tc>
          <w:tcPr>
            <w:tcW w:w="2430" w:type="dxa"/>
          </w:tcPr>
          <w:p w14:paraId="7AE48B77" w14:textId="77777777" w:rsidR="008214B2" w:rsidRDefault="008214B2" w:rsidP="008214B2">
            <w:pPr>
              <w:spacing w:after="0"/>
              <w:rPr>
                <w:rFonts w:eastAsiaTheme="minorEastAsia"/>
                <w:sz w:val="22"/>
                <w:szCs w:val="22"/>
                <w:lang w:eastAsia="zh-CN"/>
              </w:rPr>
            </w:pPr>
          </w:p>
        </w:tc>
        <w:tc>
          <w:tcPr>
            <w:tcW w:w="5125" w:type="dxa"/>
            <w:noWrap/>
          </w:tcPr>
          <w:p w14:paraId="7AE48B78" w14:textId="77777777" w:rsidR="008214B2" w:rsidRDefault="008214B2" w:rsidP="008214B2">
            <w:pPr>
              <w:spacing w:after="0"/>
              <w:rPr>
                <w:sz w:val="22"/>
                <w:szCs w:val="22"/>
                <w:lang w:val="en-US" w:eastAsia="zh-CN"/>
              </w:rPr>
            </w:pPr>
          </w:p>
        </w:tc>
      </w:tr>
      <w:tr w:rsidR="008214B2" w14:paraId="7AE48B7D" w14:textId="77777777" w:rsidTr="00394B7E">
        <w:trPr>
          <w:trHeight w:val="371"/>
        </w:trPr>
        <w:tc>
          <w:tcPr>
            <w:tcW w:w="1795" w:type="dxa"/>
            <w:noWrap/>
          </w:tcPr>
          <w:p w14:paraId="7AE48B7A" w14:textId="77777777" w:rsidR="008214B2" w:rsidRDefault="008214B2" w:rsidP="008214B2">
            <w:pPr>
              <w:spacing w:after="0"/>
              <w:rPr>
                <w:sz w:val="22"/>
                <w:szCs w:val="22"/>
                <w:lang w:val="en-US" w:eastAsia="zh-CN"/>
              </w:rPr>
            </w:pPr>
          </w:p>
        </w:tc>
        <w:tc>
          <w:tcPr>
            <w:tcW w:w="2430" w:type="dxa"/>
          </w:tcPr>
          <w:p w14:paraId="7AE48B7B" w14:textId="77777777" w:rsidR="008214B2" w:rsidRDefault="008214B2" w:rsidP="008214B2">
            <w:pPr>
              <w:spacing w:after="0"/>
              <w:rPr>
                <w:sz w:val="22"/>
                <w:szCs w:val="22"/>
                <w:lang w:val="en-US" w:eastAsia="zh-CN"/>
              </w:rPr>
            </w:pPr>
          </w:p>
        </w:tc>
        <w:tc>
          <w:tcPr>
            <w:tcW w:w="5125" w:type="dxa"/>
            <w:noWrap/>
          </w:tcPr>
          <w:p w14:paraId="7AE48B7C" w14:textId="77777777" w:rsidR="008214B2" w:rsidRDefault="008214B2" w:rsidP="008214B2">
            <w:pPr>
              <w:spacing w:after="0"/>
              <w:rPr>
                <w:sz w:val="22"/>
                <w:szCs w:val="22"/>
                <w:lang w:val="en-US" w:eastAsia="zh-CN"/>
              </w:rPr>
            </w:pPr>
          </w:p>
        </w:tc>
      </w:tr>
      <w:tr w:rsidR="008214B2" w14:paraId="7AE48B81" w14:textId="77777777" w:rsidTr="00394B7E">
        <w:trPr>
          <w:trHeight w:val="371"/>
        </w:trPr>
        <w:tc>
          <w:tcPr>
            <w:tcW w:w="1795" w:type="dxa"/>
            <w:noWrap/>
          </w:tcPr>
          <w:p w14:paraId="7AE48B7E" w14:textId="77777777" w:rsidR="008214B2" w:rsidRDefault="008214B2" w:rsidP="008214B2">
            <w:pPr>
              <w:spacing w:after="0"/>
              <w:rPr>
                <w:sz w:val="22"/>
                <w:szCs w:val="22"/>
                <w:lang w:val="en-US" w:eastAsia="zh-CN"/>
              </w:rPr>
            </w:pPr>
          </w:p>
        </w:tc>
        <w:tc>
          <w:tcPr>
            <w:tcW w:w="2430" w:type="dxa"/>
          </w:tcPr>
          <w:p w14:paraId="7AE48B7F" w14:textId="77777777" w:rsidR="008214B2" w:rsidRDefault="008214B2" w:rsidP="008214B2">
            <w:pPr>
              <w:spacing w:after="0"/>
              <w:rPr>
                <w:sz w:val="22"/>
                <w:szCs w:val="22"/>
                <w:lang w:val="en-US" w:eastAsia="zh-CN"/>
              </w:rPr>
            </w:pPr>
          </w:p>
        </w:tc>
        <w:tc>
          <w:tcPr>
            <w:tcW w:w="5125" w:type="dxa"/>
            <w:noWrap/>
          </w:tcPr>
          <w:p w14:paraId="7AE48B80" w14:textId="77777777" w:rsidR="008214B2" w:rsidRDefault="008214B2" w:rsidP="008214B2">
            <w:pPr>
              <w:spacing w:after="0"/>
              <w:rPr>
                <w:sz w:val="22"/>
                <w:szCs w:val="22"/>
                <w:lang w:val="en-US" w:eastAsia="zh-CN"/>
              </w:rPr>
            </w:pPr>
          </w:p>
        </w:tc>
      </w:tr>
      <w:tr w:rsidR="008214B2" w14:paraId="7AE48B85" w14:textId="77777777" w:rsidTr="00394B7E">
        <w:trPr>
          <w:trHeight w:val="371"/>
        </w:trPr>
        <w:tc>
          <w:tcPr>
            <w:tcW w:w="1795" w:type="dxa"/>
            <w:noWrap/>
          </w:tcPr>
          <w:p w14:paraId="7AE48B82" w14:textId="77777777" w:rsidR="008214B2" w:rsidRDefault="008214B2" w:rsidP="008214B2">
            <w:pPr>
              <w:spacing w:after="0"/>
              <w:rPr>
                <w:rFonts w:eastAsiaTheme="minorEastAsia"/>
                <w:sz w:val="22"/>
                <w:szCs w:val="22"/>
                <w:lang w:eastAsia="zh-CN"/>
              </w:rPr>
            </w:pPr>
          </w:p>
        </w:tc>
        <w:tc>
          <w:tcPr>
            <w:tcW w:w="2430" w:type="dxa"/>
          </w:tcPr>
          <w:p w14:paraId="7AE48B83" w14:textId="77777777" w:rsidR="008214B2" w:rsidRDefault="008214B2" w:rsidP="008214B2">
            <w:pPr>
              <w:spacing w:after="0"/>
              <w:rPr>
                <w:rFonts w:eastAsiaTheme="minorEastAsia"/>
                <w:sz w:val="22"/>
                <w:szCs w:val="22"/>
                <w:lang w:eastAsia="zh-CN"/>
              </w:rPr>
            </w:pPr>
          </w:p>
        </w:tc>
        <w:tc>
          <w:tcPr>
            <w:tcW w:w="5125" w:type="dxa"/>
            <w:noWrap/>
          </w:tcPr>
          <w:p w14:paraId="7AE48B84" w14:textId="77777777" w:rsidR="008214B2" w:rsidRDefault="008214B2" w:rsidP="008214B2">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proofErr w:type="spellStart"/>
            <w:r>
              <w:rPr>
                <w:sz w:val="22"/>
                <w:szCs w:val="22"/>
                <w:lang w:val="en-US" w:eastAsia="zh-CN"/>
              </w:rPr>
              <w:t>InterDigital</w:t>
            </w:r>
            <w:proofErr w:type="spellEnd"/>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r>
              <w:rPr>
                <w:sz w:val="22"/>
                <w:szCs w:val="22"/>
                <w:lang w:val="en-US" w:eastAsia="zh-CN"/>
              </w:rPr>
              <w:t xml:space="preserve">Well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 xml:space="preserve">RRC works also for NB-IoT NTN, and can be used. </w:t>
            </w:r>
          </w:p>
        </w:tc>
      </w:tr>
      <w:tr w:rsidR="002515A0" w14:paraId="7AE48BC4" w14:textId="77777777">
        <w:trPr>
          <w:trHeight w:val="300"/>
        </w:trPr>
        <w:tc>
          <w:tcPr>
            <w:tcW w:w="1795" w:type="dxa"/>
            <w:noWrap/>
          </w:tcPr>
          <w:p w14:paraId="7AE48BC1" w14:textId="58D8AD80" w:rsidR="002515A0" w:rsidRDefault="002515A0" w:rsidP="002515A0">
            <w:pPr>
              <w:spacing w:after="0"/>
              <w:rPr>
                <w:sz w:val="22"/>
                <w:szCs w:val="22"/>
                <w:lang w:eastAsia="zh-CN"/>
              </w:rPr>
            </w:pPr>
            <w:r>
              <w:rPr>
                <w:rFonts w:eastAsiaTheme="minorEastAsia"/>
                <w:sz w:val="22"/>
                <w:szCs w:val="22"/>
                <w:lang w:eastAsia="zh-CN"/>
              </w:rPr>
              <w:t>Qualcomm</w:t>
            </w:r>
          </w:p>
        </w:tc>
        <w:tc>
          <w:tcPr>
            <w:tcW w:w="2430" w:type="dxa"/>
          </w:tcPr>
          <w:p w14:paraId="7AE48BC2" w14:textId="0B84DE45" w:rsidR="002515A0" w:rsidRDefault="002515A0" w:rsidP="002515A0">
            <w:pPr>
              <w:spacing w:after="0"/>
              <w:rPr>
                <w:sz w:val="22"/>
                <w:szCs w:val="22"/>
                <w:lang w:eastAsia="zh-CN"/>
              </w:rPr>
            </w:pPr>
            <w:r>
              <w:rPr>
                <w:rFonts w:eastAsiaTheme="minorEastAsia"/>
                <w:sz w:val="22"/>
                <w:szCs w:val="22"/>
                <w:lang w:eastAsia="zh-CN"/>
              </w:rPr>
              <w:t>Agree</w:t>
            </w:r>
          </w:p>
        </w:tc>
        <w:tc>
          <w:tcPr>
            <w:tcW w:w="5125" w:type="dxa"/>
            <w:noWrap/>
          </w:tcPr>
          <w:p w14:paraId="7AE48BC3" w14:textId="5A05A110" w:rsidR="002515A0" w:rsidRDefault="002515A0" w:rsidP="002515A0">
            <w:pPr>
              <w:spacing w:after="0"/>
              <w:rPr>
                <w:sz w:val="22"/>
                <w:szCs w:val="22"/>
                <w:lang w:eastAsia="zh-CN"/>
              </w:rPr>
            </w:pPr>
            <w:r>
              <w:rPr>
                <w:sz w:val="22"/>
                <w:szCs w:val="22"/>
                <w:lang w:eastAsia="zh-CN"/>
              </w:rPr>
              <w:t>There is no SRB1bis RRC message to carry such info.</w:t>
            </w:r>
          </w:p>
        </w:tc>
      </w:tr>
      <w:tr w:rsidR="008214B2" w14:paraId="7AE48BC8" w14:textId="77777777">
        <w:trPr>
          <w:trHeight w:val="300"/>
        </w:trPr>
        <w:tc>
          <w:tcPr>
            <w:tcW w:w="1795" w:type="dxa"/>
            <w:noWrap/>
          </w:tcPr>
          <w:p w14:paraId="7AE48BC5" w14:textId="6BA1FDE5" w:rsidR="008214B2" w:rsidRDefault="008214B2" w:rsidP="008214B2">
            <w:pPr>
              <w:spacing w:after="0"/>
              <w:rPr>
                <w:sz w:val="22"/>
                <w:szCs w:val="22"/>
                <w:lang w:eastAsia="zh-CN"/>
              </w:rPr>
            </w:pPr>
            <w:r>
              <w:rPr>
                <w:sz w:val="22"/>
                <w:szCs w:val="22"/>
                <w:lang w:val="en-US" w:eastAsia="zh-CN"/>
              </w:rPr>
              <w:lastRenderedPageBreak/>
              <w:t>NEC</w:t>
            </w:r>
          </w:p>
        </w:tc>
        <w:tc>
          <w:tcPr>
            <w:tcW w:w="2430" w:type="dxa"/>
          </w:tcPr>
          <w:p w14:paraId="7AE48BC6" w14:textId="409623D7" w:rsidR="008214B2" w:rsidRDefault="008214B2" w:rsidP="008214B2">
            <w:pPr>
              <w:spacing w:after="0"/>
              <w:rPr>
                <w:sz w:val="22"/>
                <w:szCs w:val="22"/>
                <w:lang w:eastAsia="zh-CN"/>
              </w:rPr>
            </w:pPr>
            <w:r>
              <w:rPr>
                <w:sz w:val="22"/>
                <w:szCs w:val="22"/>
                <w:lang w:val="en-US" w:eastAsia="zh-CN"/>
              </w:rPr>
              <w:t xml:space="preserve">Agree </w:t>
            </w:r>
          </w:p>
        </w:tc>
        <w:tc>
          <w:tcPr>
            <w:tcW w:w="5125" w:type="dxa"/>
            <w:noWrap/>
          </w:tcPr>
          <w:p w14:paraId="7AE48BC7" w14:textId="3FD280B1" w:rsidR="008214B2" w:rsidRDefault="008214B2" w:rsidP="008214B2">
            <w:pPr>
              <w:spacing w:after="0"/>
              <w:rPr>
                <w:sz w:val="22"/>
                <w:szCs w:val="22"/>
                <w:lang w:eastAsia="zh-CN"/>
              </w:rPr>
            </w:pPr>
            <w:r>
              <w:rPr>
                <w:sz w:val="22"/>
                <w:szCs w:val="22"/>
                <w:lang w:val="en-US" w:eastAsia="zh-CN"/>
              </w:rPr>
              <w:t>Agree with ZTE</w:t>
            </w:r>
            <w:r w:rsidR="00CF1686">
              <w:rPr>
                <w:sz w:val="22"/>
                <w:szCs w:val="22"/>
                <w:lang w:val="en-US" w:eastAsia="zh-CN"/>
              </w:rPr>
              <w:t>.</w:t>
            </w:r>
            <w:r>
              <w:rPr>
                <w:sz w:val="22"/>
                <w:szCs w:val="22"/>
                <w:lang w:val="en-US" w:eastAsia="zh-CN"/>
              </w:rPr>
              <w:t xml:space="preserve"> and there is less security issue with GNSS validity duration report comparing GNSS fix gap configuration.</w:t>
            </w:r>
          </w:p>
        </w:tc>
      </w:tr>
      <w:tr w:rsidR="008214B2" w14:paraId="7AE48BCC" w14:textId="77777777">
        <w:trPr>
          <w:trHeight w:val="300"/>
        </w:trPr>
        <w:tc>
          <w:tcPr>
            <w:tcW w:w="1795" w:type="dxa"/>
            <w:noWrap/>
          </w:tcPr>
          <w:p w14:paraId="7AE48BC9" w14:textId="77777777" w:rsidR="008214B2" w:rsidRDefault="008214B2" w:rsidP="008214B2">
            <w:pPr>
              <w:spacing w:after="0"/>
              <w:rPr>
                <w:rFonts w:eastAsiaTheme="minorEastAsia"/>
                <w:sz w:val="22"/>
                <w:szCs w:val="22"/>
                <w:lang w:eastAsia="zh-CN"/>
              </w:rPr>
            </w:pPr>
          </w:p>
        </w:tc>
        <w:tc>
          <w:tcPr>
            <w:tcW w:w="2430" w:type="dxa"/>
          </w:tcPr>
          <w:p w14:paraId="7AE48BCA" w14:textId="77777777" w:rsidR="008214B2" w:rsidRDefault="008214B2" w:rsidP="008214B2">
            <w:pPr>
              <w:spacing w:after="0"/>
              <w:rPr>
                <w:sz w:val="22"/>
                <w:szCs w:val="22"/>
                <w:lang w:eastAsia="zh-CN"/>
              </w:rPr>
            </w:pPr>
          </w:p>
        </w:tc>
        <w:tc>
          <w:tcPr>
            <w:tcW w:w="5125" w:type="dxa"/>
            <w:noWrap/>
          </w:tcPr>
          <w:p w14:paraId="7AE48BCB" w14:textId="77777777" w:rsidR="008214B2" w:rsidRDefault="008214B2" w:rsidP="008214B2">
            <w:pPr>
              <w:spacing w:after="0"/>
              <w:rPr>
                <w:sz w:val="22"/>
                <w:szCs w:val="22"/>
                <w:lang w:eastAsia="zh-CN"/>
              </w:rPr>
            </w:pPr>
          </w:p>
        </w:tc>
      </w:tr>
      <w:tr w:rsidR="008214B2" w14:paraId="7AE48BD0" w14:textId="77777777">
        <w:trPr>
          <w:trHeight w:val="371"/>
        </w:trPr>
        <w:tc>
          <w:tcPr>
            <w:tcW w:w="1795" w:type="dxa"/>
            <w:noWrap/>
          </w:tcPr>
          <w:p w14:paraId="7AE48BCD" w14:textId="77777777" w:rsidR="008214B2" w:rsidRDefault="008214B2" w:rsidP="008214B2">
            <w:pPr>
              <w:spacing w:after="0"/>
              <w:rPr>
                <w:sz w:val="22"/>
                <w:szCs w:val="22"/>
                <w:lang w:val="en-US" w:eastAsia="zh-CN"/>
              </w:rPr>
            </w:pPr>
          </w:p>
        </w:tc>
        <w:tc>
          <w:tcPr>
            <w:tcW w:w="2430" w:type="dxa"/>
          </w:tcPr>
          <w:p w14:paraId="7AE48BCE" w14:textId="77777777" w:rsidR="008214B2" w:rsidRDefault="008214B2" w:rsidP="008214B2">
            <w:pPr>
              <w:spacing w:after="0"/>
              <w:rPr>
                <w:sz w:val="22"/>
                <w:szCs w:val="22"/>
                <w:lang w:eastAsia="zh-CN"/>
              </w:rPr>
            </w:pPr>
          </w:p>
        </w:tc>
        <w:tc>
          <w:tcPr>
            <w:tcW w:w="5125" w:type="dxa"/>
            <w:noWrap/>
          </w:tcPr>
          <w:p w14:paraId="7AE48BCF" w14:textId="77777777" w:rsidR="008214B2" w:rsidRDefault="008214B2" w:rsidP="008214B2">
            <w:pPr>
              <w:spacing w:after="0"/>
              <w:rPr>
                <w:sz w:val="22"/>
                <w:szCs w:val="22"/>
                <w:lang w:val="en-US" w:eastAsia="zh-CN"/>
              </w:rPr>
            </w:pPr>
          </w:p>
        </w:tc>
      </w:tr>
      <w:tr w:rsidR="008214B2" w14:paraId="7AE48BD4" w14:textId="77777777">
        <w:trPr>
          <w:trHeight w:val="371"/>
        </w:trPr>
        <w:tc>
          <w:tcPr>
            <w:tcW w:w="1795" w:type="dxa"/>
            <w:noWrap/>
          </w:tcPr>
          <w:p w14:paraId="7AE48BD1" w14:textId="77777777" w:rsidR="008214B2" w:rsidRDefault="008214B2" w:rsidP="008214B2">
            <w:pPr>
              <w:spacing w:after="0"/>
              <w:rPr>
                <w:rFonts w:eastAsiaTheme="minorEastAsia"/>
                <w:sz w:val="22"/>
                <w:szCs w:val="22"/>
                <w:lang w:eastAsia="zh-CN"/>
              </w:rPr>
            </w:pPr>
          </w:p>
        </w:tc>
        <w:tc>
          <w:tcPr>
            <w:tcW w:w="2430" w:type="dxa"/>
          </w:tcPr>
          <w:p w14:paraId="7AE48BD2" w14:textId="77777777" w:rsidR="008214B2" w:rsidRDefault="008214B2" w:rsidP="008214B2">
            <w:pPr>
              <w:spacing w:after="0"/>
              <w:rPr>
                <w:rFonts w:eastAsiaTheme="minorEastAsia"/>
                <w:sz w:val="22"/>
                <w:szCs w:val="22"/>
                <w:lang w:eastAsia="zh-CN"/>
              </w:rPr>
            </w:pPr>
          </w:p>
        </w:tc>
        <w:tc>
          <w:tcPr>
            <w:tcW w:w="5125" w:type="dxa"/>
            <w:noWrap/>
          </w:tcPr>
          <w:p w14:paraId="7AE48BD3" w14:textId="77777777" w:rsidR="008214B2" w:rsidRDefault="008214B2" w:rsidP="008214B2">
            <w:pPr>
              <w:spacing w:after="0"/>
              <w:rPr>
                <w:sz w:val="22"/>
                <w:szCs w:val="22"/>
                <w:lang w:val="en-US" w:eastAsia="zh-CN"/>
              </w:rPr>
            </w:pPr>
          </w:p>
        </w:tc>
      </w:tr>
      <w:tr w:rsidR="008214B2" w14:paraId="7AE48BD8" w14:textId="77777777">
        <w:trPr>
          <w:trHeight w:val="371"/>
        </w:trPr>
        <w:tc>
          <w:tcPr>
            <w:tcW w:w="1795" w:type="dxa"/>
            <w:noWrap/>
          </w:tcPr>
          <w:p w14:paraId="7AE48BD5" w14:textId="77777777" w:rsidR="008214B2" w:rsidRDefault="008214B2" w:rsidP="008214B2">
            <w:pPr>
              <w:spacing w:after="0"/>
              <w:rPr>
                <w:sz w:val="22"/>
                <w:szCs w:val="22"/>
                <w:lang w:val="en-US" w:eastAsia="zh-CN"/>
              </w:rPr>
            </w:pPr>
          </w:p>
        </w:tc>
        <w:tc>
          <w:tcPr>
            <w:tcW w:w="2430" w:type="dxa"/>
          </w:tcPr>
          <w:p w14:paraId="7AE48BD6" w14:textId="77777777" w:rsidR="008214B2" w:rsidRDefault="008214B2" w:rsidP="008214B2">
            <w:pPr>
              <w:spacing w:after="0"/>
              <w:rPr>
                <w:sz w:val="22"/>
                <w:szCs w:val="22"/>
                <w:lang w:val="en-US" w:eastAsia="zh-CN"/>
              </w:rPr>
            </w:pPr>
          </w:p>
        </w:tc>
        <w:tc>
          <w:tcPr>
            <w:tcW w:w="5125" w:type="dxa"/>
            <w:noWrap/>
          </w:tcPr>
          <w:p w14:paraId="7AE48BD7" w14:textId="77777777" w:rsidR="008214B2" w:rsidRDefault="008214B2" w:rsidP="008214B2">
            <w:pPr>
              <w:spacing w:after="0"/>
              <w:rPr>
                <w:sz w:val="22"/>
                <w:szCs w:val="22"/>
                <w:lang w:val="en-US" w:eastAsia="zh-CN"/>
              </w:rPr>
            </w:pPr>
          </w:p>
        </w:tc>
      </w:tr>
      <w:tr w:rsidR="008214B2" w14:paraId="7AE48BDC" w14:textId="77777777">
        <w:trPr>
          <w:trHeight w:val="371"/>
        </w:trPr>
        <w:tc>
          <w:tcPr>
            <w:tcW w:w="1795" w:type="dxa"/>
            <w:noWrap/>
          </w:tcPr>
          <w:p w14:paraId="7AE48BD9" w14:textId="77777777" w:rsidR="008214B2" w:rsidRDefault="008214B2" w:rsidP="008214B2">
            <w:pPr>
              <w:spacing w:after="0"/>
              <w:rPr>
                <w:sz w:val="22"/>
                <w:szCs w:val="22"/>
                <w:lang w:val="en-US" w:eastAsia="zh-CN"/>
              </w:rPr>
            </w:pPr>
          </w:p>
        </w:tc>
        <w:tc>
          <w:tcPr>
            <w:tcW w:w="2430" w:type="dxa"/>
          </w:tcPr>
          <w:p w14:paraId="7AE48BDA" w14:textId="77777777" w:rsidR="008214B2" w:rsidRDefault="008214B2" w:rsidP="008214B2">
            <w:pPr>
              <w:spacing w:after="0"/>
              <w:rPr>
                <w:sz w:val="22"/>
                <w:szCs w:val="22"/>
                <w:lang w:val="en-US" w:eastAsia="zh-CN"/>
              </w:rPr>
            </w:pPr>
          </w:p>
        </w:tc>
        <w:tc>
          <w:tcPr>
            <w:tcW w:w="5125" w:type="dxa"/>
            <w:noWrap/>
          </w:tcPr>
          <w:p w14:paraId="7AE48BDB" w14:textId="77777777" w:rsidR="008214B2" w:rsidRDefault="008214B2" w:rsidP="008214B2">
            <w:pPr>
              <w:spacing w:after="0"/>
              <w:rPr>
                <w:sz w:val="22"/>
                <w:szCs w:val="22"/>
                <w:lang w:val="en-US" w:eastAsia="zh-CN"/>
              </w:rPr>
            </w:pPr>
          </w:p>
        </w:tc>
      </w:tr>
      <w:tr w:rsidR="008214B2" w14:paraId="7AE48BE0" w14:textId="77777777">
        <w:trPr>
          <w:trHeight w:val="371"/>
        </w:trPr>
        <w:tc>
          <w:tcPr>
            <w:tcW w:w="1795" w:type="dxa"/>
            <w:noWrap/>
          </w:tcPr>
          <w:p w14:paraId="7AE48BDD" w14:textId="77777777" w:rsidR="008214B2" w:rsidRDefault="008214B2" w:rsidP="008214B2">
            <w:pPr>
              <w:spacing w:after="0"/>
              <w:rPr>
                <w:rFonts w:eastAsiaTheme="minorEastAsia"/>
                <w:sz w:val="22"/>
                <w:szCs w:val="22"/>
                <w:lang w:eastAsia="zh-CN"/>
              </w:rPr>
            </w:pPr>
          </w:p>
        </w:tc>
        <w:tc>
          <w:tcPr>
            <w:tcW w:w="2430" w:type="dxa"/>
          </w:tcPr>
          <w:p w14:paraId="7AE48BDE" w14:textId="77777777" w:rsidR="008214B2" w:rsidRDefault="008214B2" w:rsidP="008214B2">
            <w:pPr>
              <w:spacing w:after="0"/>
              <w:rPr>
                <w:rFonts w:eastAsiaTheme="minorEastAsia"/>
                <w:sz w:val="22"/>
                <w:szCs w:val="22"/>
                <w:lang w:eastAsia="zh-CN"/>
              </w:rPr>
            </w:pPr>
          </w:p>
        </w:tc>
        <w:tc>
          <w:tcPr>
            <w:tcW w:w="5125" w:type="dxa"/>
            <w:noWrap/>
          </w:tcPr>
          <w:p w14:paraId="7AE48BDF" w14:textId="77777777" w:rsidR="008214B2" w:rsidRDefault="008214B2" w:rsidP="008214B2">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 xml:space="preserve">There is already the RRC </w:t>
            </w:r>
            <w:proofErr w:type="spellStart"/>
            <w:r>
              <w:rPr>
                <w:sz w:val="22"/>
                <w:szCs w:val="22"/>
                <w:lang w:eastAsia="zh-CN"/>
              </w:rPr>
              <w:t>gnss-validityDuration</w:t>
            </w:r>
            <w:proofErr w:type="spellEnd"/>
            <w:r>
              <w:rPr>
                <w:sz w:val="22"/>
                <w:szCs w:val="22"/>
                <w:lang w:eastAsia="zh-CN"/>
              </w:rPr>
              <w:t xml:space="preserve"> report in R17 and this </w:t>
            </w:r>
            <w:proofErr w:type="spellStart"/>
            <w:r>
              <w:rPr>
                <w:sz w:val="22"/>
                <w:szCs w:val="22"/>
                <w:lang w:eastAsia="zh-CN"/>
              </w:rPr>
              <w:t>gnss</w:t>
            </w:r>
            <w:proofErr w:type="spellEnd"/>
            <w:r>
              <w:rPr>
                <w:sz w:val="22"/>
                <w:szCs w:val="22"/>
                <w:lang w:eastAsia="zh-CN"/>
              </w:rPr>
              <w:t xml:space="preserve">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can not be obtained will need to be described in RRC – we prefer to only model this in RRC. </w:t>
            </w: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lastRenderedPageBreak/>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E93022" w14:paraId="7AE48C86" w14:textId="77777777">
        <w:trPr>
          <w:trHeight w:val="300"/>
        </w:trPr>
        <w:tc>
          <w:tcPr>
            <w:tcW w:w="1795" w:type="dxa"/>
            <w:noWrap/>
          </w:tcPr>
          <w:p w14:paraId="7AE48C83" w14:textId="617DCF9D" w:rsidR="00E93022" w:rsidRDefault="00E93022" w:rsidP="00E93022">
            <w:pPr>
              <w:spacing w:after="0"/>
              <w:rPr>
                <w:sz w:val="22"/>
                <w:szCs w:val="22"/>
                <w:lang w:eastAsia="zh-CN"/>
              </w:rPr>
            </w:pPr>
            <w:r>
              <w:rPr>
                <w:sz w:val="22"/>
                <w:szCs w:val="22"/>
                <w:lang w:eastAsia="zh-CN"/>
              </w:rPr>
              <w:t>Qualcomm</w:t>
            </w:r>
          </w:p>
        </w:tc>
        <w:tc>
          <w:tcPr>
            <w:tcW w:w="2430" w:type="dxa"/>
          </w:tcPr>
          <w:p w14:paraId="7AE48C84" w14:textId="32929F6A" w:rsidR="00E93022" w:rsidRDefault="00E93022" w:rsidP="00E93022">
            <w:pPr>
              <w:spacing w:after="0"/>
              <w:rPr>
                <w:sz w:val="22"/>
                <w:szCs w:val="22"/>
                <w:lang w:eastAsia="zh-CN"/>
              </w:rPr>
            </w:pPr>
            <w:r>
              <w:rPr>
                <w:sz w:val="22"/>
                <w:szCs w:val="22"/>
                <w:lang w:eastAsia="zh-CN"/>
              </w:rPr>
              <w:t>Agree</w:t>
            </w:r>
          </w:p>
        </w:tc>
        <w:tc>
          <w:tcPr>
            <w:tcW w:w="5125" w:type="dxa"/>
            <w:noWrap/>
          </w:tcPr>
          <w:p w14:paraId="3DFA7622" w14:textId="77777777" w:rsidR="00E93022" w:rsidRDefault="00E93022" w:rsidP="00E93022">
            <w:pPr>
              <w:spacing w:after="0"/>
              <w:rPr>
                <w:sz w:val="22"/>
                <w:szCs w:val="22"/>
              </w:rPr>
            </w:pPr>
            <w:r>
              <w:rPr>
                <w:sz w:val="22"/>
                <w:szCs w:val="22"/>
              </w:rPr>
              <w:t>UE will try to fix until the end of measurement gap, so we are not clear on what it means multiple try.</w:t>
            </w:r>
          </w:p>
          <w:p w14:paraId="7AE48C85" w14:textId="4C92BAE9" w:rsidR="00E93022" w:rsidRDefault="00E93022" w:rsidP="00E93022">
            <w:pPr>
              <w:spacing w:after="0"/>
              <w:rPr>
                <w:sz w:val="22"/>
                <w:szCs w:val="22"/>
                <w:lang w:eastAsia="zh-CN"/>
              </w:rPr>
            </w:pPr>
            <w:r>
              <w:rPr>
                <w:sz w:val="22"/>
                <w:szCs w:val="22"/>
              </w:rPr>
              <w:t xml:space="preserve">At the end of measurement gap, if GNSS is not fixed, we can define </w:t>
            </w:r>
            <w:proofErr w:type="spellStart"/>
            <w:r>
              <w:rPr>
                <w:sz w:val="22"/>
                <w:szCs w:val="22"/>
              </w:rPr>
              <w:t>behavior</w:t>
            </w:r>
            <w:proofErr w:type="spellEnd"/>
            <w:r>
              <w:rPr>
                <w:sz w:val="22"/>
                <w:szCs w:val="22"/>
              </w:rPr>
              <w:t>, may be UE goes to IDLE.</w:t>
            </w:r>
          </w:p>
        </w:tc>
      </w:tr>
      <w:tr w:rsidR="00E93022" w14:paraId="7AE48C8A" w14:textId="77777777">
        <w:trPr>
          <w:trHeight w:val="300"/>
        </w:trPr>
        <w:tc>
          <w:tcPr>
            <w:tcW w:w="1795" w:type="dxa"/>
            <w:noWrap/>
          </w:tcPr>
          <w:p w14:paraId="7AE48C87" w14:textId="0E97E62E" w:rsidR="00E93022" w:rsidRDefault="00CF1686" w:rsidP="00E93022">
            <w:pPr>
              <w:spacing w:after="0"/>
              <w:rPr>
                <w:rFonts w:eastAsiaTheme="minorEastAsia"/>
                <w:sz w:val="22"/>
                <w:szCs w:val="22"/>
                <w:lang w:eastAsia="zh-CN"/>
              </w:rPr>
            </w:pPr>
            <w:r>
              <w:rPr>
                <w:rFonts w:eastAsiaTheme="minorEastAsia"/>
                <w:sz w:val="22"/>
                <w:szCs w:val="22"/>
                <w:lang w:eastAsia="zh-CN"/>
              </w:rPr>
              <w:t xml:space="preserve">NEC </w:t>
            </w:r>
          </w:p>
        </w:tc>
        <w:tc>
          <w:tcPr>
            <w:tcW w:w="2430" w:type="dxa"/>
          </w:tcPr>
          <w:p w14:paraId="7AE48C88" w14:textId="12ABAAF1" w:rsidR="00E93022" w:rsidRDefault="00CF1686" w:rsidP="00E93022">
            <w:pPr>
              <w:spacing w:after="0"/>
              <w:rPr>
                <w:sz w:val="22"/>
                <w:szCs w:val="22"/>
                <w:lang w:eastAsia="zh-CN"/>
              </w:rPr>
            </w:pPr>
            <w:r>
              <w:rPr>
                <w:sz w:val="22"/>
                <w:szCs w:val="22"/>
                <w:lang w:eastAsia="zh-CN"/>
              </w:rPr>
              <w:t>agree</w:t>
            </w:r>
          </w:p>
        </w:tc>
        <w:tc>
          <w:tcPr>
            <w:tcW w:w="5125" w:type="dxa"/>
            <w:noWrap/>
          </w:tcPr>
          <w:p w14:paraId="7AE48C89" w14:textId="77777777" w:rsidR="00E93022" w:rsidRDefault="00E93022" w:rsidP="00E93022">
            <w:pPr>
              <w:spacing w:after="0"/>
              <w:rPr>
                <w:sz w:val="22"/>
                <w:szCs w:val="22"/>
                <w:lang w:eastAsia="zh-CN"/>
              </w:rPr>
            </w:pPr>
          </w:p>
        </w:tc>
      </w:tr>
      <w:tr w:rsidR="00E93022" w14:paraId="7AE48C8E" w14:textId="77777777">
        <w:trPr>
          <w:trHeight w:val="371"/>
        </w:trPr>
        <w:tc>
          <w:tcPr>
            <w:tcW w:w="1795" w:type="dxa"/>
            <w:noWrap/>
          </w:tcPr>
          <w:p w14:paraId="7AE48C8B" w14:textId="77777777" w:rsidR="00E93022" w:rsidRDefault="00E93022" w:rsidP="00E93022">
            <w:pPr>
              <w:spacing w:after="0"/>
              <w:rPr>
                <w:sz w:val="22"/>
                <w:szCs w:val="22"/>
                <w:lang w:val="en-US" w:eastAsia="zh-CN"/>
              </w:rPr>
            </w:pPr>
          </w:p>
        </w:tc>
        <w:tc>
          <w:tcPr>
            <w:tcW w:w="2430" w:type="dxa"/>
          </w:tcPr>
          <w:p w14:paraId="7AE48C8C" w14:textId="77777777" w:rsidR="00E93022" w:rsidRDefault="00E93022" w:rsidP="00E93022">
            <w:pPr>
              <w:spacing w:after="0"/>
              <w:rPr>
                <w:sz w:val="22"/>
                <w:szCs w:val="22"/>
                <w:lang w:eastAsia="zh-CN"/>
              </w:rPr>
            </w:pPr>
          </w:p>
        </w:tc>
        <w:tc>
          <w:tcPr>
            <w:tcW w:w="5125" w:type="dxa"/>
            <w:noWrap/>
          </w:tcPr>
          <w:p w14:paraId="7AE48C8D" w14:textId="77777777" w:rsidR="00E93022" w:rsidRDefault="00E93022" w:rsidP="00E93022">
            <w:pPr>
              <w:spacing w:after="0"/>
              <w:rPr>
                <w:sz w:val="22"/>
                <w:szCs w:val="22"/>
                <w:lang w:val="en-US" w:eastAsia="zh-CN"/>
              </w:rPr>
            </w:pPr>
          </w:p>
        </w:tc>
      </w:tr>
      <w:tr w:rsidR="00E93022" w14:paraId="7AE48C92" w14:textId="77777777">
        <w:trPr>
          <w:trHeight w:val="371"/>
        </w:trPr>
        <w:tc>
          <w:tcPr>
            <w:tcW w:w="1795" w:type="dxa"/>
            <w:noWrap/>
          </w:tcPr>
          <w:p w14:paraId="7AE48C8F" w14:textId="77777777" w:rsidR="00E93022" w:rsidRDefault="00E93022" w:rsidP="00E93022">
            <w:pPr>
              <w:spacing w:after="0"/>
              <w:rPr>
                <w:rFonts w:eastAsiaTheme="minorEastAsia"/>
                <w:sz w:val="22"/>
                <w:szCs w:val="22"/>
                <w:lang w:eastAsia="zh-CN"/>
              </w:rPr>
            </w:pPr>
          </w:p>
        </w:tc>
        <w:tc>
          <w:tcPr>
            <w:tcW w:w="2430" w:type="dxa"/>
          </w:tcPr>
          <w:p w14:paraId="7AE48C90" w14:textId="77777777" w:rsidR="00E93022" w:rsidRDefault="00E93022" w:rsidP="00E93022">
            <w:pPr>
              <w:spacing w:after="0"/>
              <w:rPr>
                <w:rFonts w:eastAsiaTheme="minorEastAsia"/>
                <w:sz w:val="22"/>
                <w:szCs w:val="22"/>
                <w:lang w:eastAsia="zh-CN"/>
              </w:rPr>
            </w:pPr>
          </w:p>
        </w:tc>
        <w:tc>
          <w:tcPr>
            <w:tcW w:w="5125" w:type="dxa"/>
            <w:noWrap/>
          </w:tcPr>
          <w:p w14:paraId="7AE48C91" w14:textId="77777777" w:rsidR="00E93022" w:rsidRDefault="00E93022" w:rsidP="00E93022">
            <w:pPr>
              <w:spacing w:after="0"/>
              <w:rPr>
                <w:sz w:val="22"/>
                <w:szCs w:val="22"/>
                <w:lang w:val="en-US" w:eastAsia="zh-CN"/>
              </w:rPr>
            </w:pPr>
          </w:p>
        </w:tc>
      </w:tr>
      <w:tr w:rsidR="00E93022" w14:paraId="7AE48C96" w14:textId="77777777">
        <w:trPr>
          <w:trHeight w:val="371"/>
        </w:trPr>
        <w:tc>
          <w:tcPr>
            <w:tcW w:w="1795" w:type="dxa"/>
            <w:noWrap/>
          </w:tcPr>
          <w:p w14:paraId="7AE48C93" w14:textId="77777777" w:rsidR="00E93022" w:rsidRDefault="00E93022" w:rsidP="00E93022">
            <w:pPr>
              <w:spacing w:after="0"/>
              <w:rPr>
                <w:sz w:val="22"/>
                <w:szCs w:val="22"/>
                <w:lang w:val="en-US" w:eastAsia="zh-CN"/>
              </w:rPr>
            </w:pPr>
          </w:p>
        </w:tc>
        <w:tc>
          <w:tcPr>
            <w:tcW w:w="2430" w:type="dxa"/>
          </w:tcPr>
          <w:p w14:paraId="7AE48C94" w14:textId="77777777" w:rsidR="00E93022" w:rsidRDefault="00E93022" w:rsidP="00E93022">
            <w:pPr>
              <w:spacing w:after="0"/>
              <w:rPr>
                <w:sz w:val="22"/>
                <w:szCs w:val="22"/>
                <w:lang w:val="en-US" w:eastAsia="zh-CN"/>
              </w:rPr>
            </w:pPr>
          </w:p>
        </w:tc>
        <w:tc>
          <w:tcPr>
            <w:tcW w:w="5125" w:type="dxa"/>
            <w:noWrap/>
          </w:tcPr>
          <w:p w14:paraId="7AE48C95" w14:textId="77777777" w:rsidR="00E93022" w:rsidRDefault="00E93022" w:rsidP="00E93022">
            <w:pPr>
              <w:spacing w:after="0"/>
              <w:rPr>
                <w:sz w:val="22"/>
                <w:szCs w:val="22"/>
                <w:lang w:val="en-US" w:eastAsia="zh-CN"/>
              </w:rPr>
            </w:pPr>
          </w:p>
        </w:tc>
      </w:tr>
      <w:tr w:rsidR="00E93022" w14:paraId="7AE48C9A" w14:textId="77777777">
        <w:trPr>
          <w:trHeight w:val="371"/>
        </w:trPr>
        <w:tc>
          <w:tcPr>
            <w:tcW w:w="1795" w:type="dxa"/>
            <w:noWrap/>
          </w:tcPr>
          <w:p w14:paraId="7AE48C97" w14:textId="77777777" w:rsidR="00E93022" w:rsidRDefault="00E93022" w:rsidP="00E93022">
            <w:pPr>
              <w:spacing w:after="0"/>
              <w:rPr>
                <w:sz w:val="22"/>
                <w:szCs w:val="22"/>
                <w:lang w:val="en-US" w:eastAsia="zh-CN"/>
              </w:rPr>
            </w:pPr>
          </w:p>
        </w:tc>
        <w:tc>
          <w:tcPr>
            <w:tcW w:w="2430" w:type="dxa"/>
          </w:tcPr>
          <w:p w14:paraId="7AE48C98" w14:textId="77777777" w:rsidR="00E93022" w:rsidRDefault="00E93022" w:rsidP="00E93022">
            <w:pPr>
              <w:spacing w:after="0"/>
              <w:rPr>
                <w:sz w:val="22"/>
                <w:szCs w:val="22"/>
                <w:lang w:val="en-US" w:eastAsia="zh-CN"/>
              </w:rPr>
            </w:pPr>
          </w:p>
        </w:tc>
        <w:tc>
          <w:tcPr>
            <w:tcW w:w="5125" w:type="dxa"/>
            <w:noWrap/>
          </w:tcPr>
          <w:p w14:paraId="7AE48C99" w14:textId="77777777" w:rsidR="00E93022" w:rsidRDefault="00E93022" w:rsidP="00E93022">
            <w:pPr>
              <w:spacing w:after="0"/>
              <w:rPr>
                <w:sz w:val="22"/>
                <w:szCs w:val="22"/>
                <w:lang w:val="en-US" w:eastAsia="zh-CN"/>
              </w:rPr>
            </w:pPr>
          </w:p>
        </w:tc>
      </w:tr>
      <w:tr w:rsidR="00E93022" w14:paraId="7AE48C9E" w14:textId="77777777">
        <w:trPr>
          <w:trHeight w:val="371"/>
        </w:trPr>
        <w:tc>
          <w:tcPr>
            <w:tcW w:w="1795" w:type="dxa"/>
            <w:noWrap/>
          </w:tcPr>
          <w:p w14:paraId="7AE48C9B" w14:textId="77777777" w:rsidR="00E93022" w:rsidRDefault="00E93022" w:rsidP="00E93022">
            <w:pPr>
              <w:spacing w:after="0"/>
              <w:rPr>
                <w:rFonts w:eastAsiaTheme="minorEastAsia"/>
                <w:sz w:val="22"/>
                <w:szCs w:val="22"/>
                <w:lang w:eastAsia="zh-CN"/>
              </w:rPr>
            </w:pPr>
          </w:p>
        </w:tc>
        <w:tc>
          <w:tcPr>
            <w:tcW w:w="2430" w:type="dxa"/>
          </w:tcPr>
          <w:p w14:paraId="7AE48C9C" w14:textId="77777777" w:rsidR="00E93022" w:rsidRDefault="00E93022" w:rsidP="00E93022">
            <w:pPr>
              <w:spacing w:after="0"/>
              <w:rPr>
                <w:rFonts w:eastAsiaTheme="minorEastAsia"/>
                <w:sz w:val="22"/>
                <w:szCs w:val="22"/>
                <w:lang w:eastAsia="zh-CN"/>
              </w:rPr>
            </w:pPr>
          </w:p>
        </w:tc>
        <w:tc>
          <w:tcPr>
            <w:tcW w:w="5125" w:type="dxa"/>
            <w:noWrap/>
          </w:tcPr>
          <w:p w14:paraId="7AE48C9D" w14:textId="77777777" w:rsidR="00E93022" w:rsidRDefault="00E93022" w:rsidP="00E93022">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Many things are reported and controlled using MAC CE. As long as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w:t>
            </w:r>
            <w:r>
              <w:rPr>
                <w:sz w:val="22"/>
                <w:szCs w:val="22"/>
                <w:lang w:eastAsia="zh-CN"/>
              </w:rPr>
              <w:lastRenderedPageBreak/>
              <w:t xml:space="preserve">for an attacker on the ground when the transmissions are from a satellite compared to a terrestrial network. </w:t>
            </w:r>
          </w:p>
        </w:tc>
      </w:tr>
      <w:tr w:rsidR="0060657B" w14:paraId="7AE48CE3" w14:textId="77777777">
        <w:trPr>
          <w:trHeight w:val="300"/>
        </w:trPr>
        <w:tc>
          <w:tcPr>
            <w:tcW w:w="1795" w:type="dxa"/>
            <w:noWrap/>
          </w:tcPr>
          <w:p w14:paraId="7AE48CE0" w14:textId="10F82F96" w:rsidR="0060657B" w:rsidRDefault="0060657B" w:rsidP="0060657B">
            <w:pPr>
              <w:spacing w:after="0"/>
              <w:rPr>
                <w:sz w:val="22"/>
                <w:szCs w:val="22"/>
                <w:lang w:eastAsia="zh-CN"/>
              </w:rPr>
            </w:pPr>
            <w:r>
              <w:rPr>
                <w:sz w:val="22"/>
                <w:szCs w:val="22"/>
                <w:lang w:eastAsia="zh-CN"/>
              </w:rPr>
              <w:lastRenderedPageBreak/>
              <w:t>Qualcomm</w:t>
            </w:r>
          </w:p>
        </w:tc>
        <w:tc>
          <w:tcPr>
            <w:tcW w:w="2430" w:type="dxa"/>
          </w:tcPr>
          <w:p w14:paraId="7AE48CE1" w14:textId="1C4657BD" w:rsidR="0060657B" w:rsidRDefault="0060657B" w:rsidP="0060657B">
            <w:pPr>
              <w:spacing w:after="0"/>
              <w:rPr>
                <w:sz w:val="22"/>
                <w:szCs w:val="22"/>
                <w:lang w:eastAsia="zh-CN"/>
              </w:rPr>
            </w:pPr>
            <w:r>
              <w:rPr>
                <w:sz w:val="22"/>
                <w:szCs w:val="22"/>
                <w:lang w:eastAsia="zh-CN"/>
              </w:rPr>
              <w:t>Agree</w:t>
            </w:r>
          </w:p>
        </w:tc>
        <w:tc>
          <w:tcPr>
            <w:tcW w:w="5125" w:type="dxa"/>
            <w:noWrap/>
          </w:tcPr>
          <w:p w14:paraId="08C108A2" w14:textId="77777777" w:rsidR="00543627" w:rsidRDefault="0060657B" w:rsidP="0060657B">
            <w:pPr>
              <w:spacing w:after="0"/>
              <w:rPr>
                <w:sz w:val="22"/>
                <w:szCs w:val="22"/>
              </w:rPr>
            </w:pPr>
            <w:r>
              <w:rPr>
                <w:sz w:val="22"/>
                <w:szCs w:val="22"/>
              </w:rPr>
              <w:t>We see no concern in this scenario. As network will configure UE whether it should expect such MAC CE for trigger or not</w:t>
            </w:r>
            <w:r w:rsidR="00543627">
              <w:rPr>
                <w:sz w:val="22"/>
                <w:szCs w:val="22"/>
              </w:rPr>
              <w:t>.</w:t>
            </w:r>
          </w:p>
          <w:p w14:paraId="51A0B87A" w14:textId="04CC8735" w:rsidR="0060657B" w:rsidRDefault="00543627" w:rsidP="0060657B">
            <w:pPr>
              <w:spacing w:after="0"/>
              <w:rPr>
                <w:sz w:val="22"/>
                <w:szCs w:val="22"/>
              </w:rPr>
            </w:pPr>
            <w:r>
              <w:rPr>
                <w:sz w:val="22"/>
                <w:szCs w:val="22"/>
              </w:rPr>
              <w:t>A</w:t>
            </w:r>
            <w:r w:rsidR="0000015D">
              <w:rPr>
                <w:sz w:val="22"/>
                <w:szCs w:val="22"/>
              </w:rPr>
              <w:t xml:space="preserve">nd </w:t>
            </w:r>
            <w:r>
              <w:rPr>
                <w:sz w:val="22"/>
                <w:szCs w:val="22"/>
              </w:rPr>
              <w:t xml:space="preserve">obviously UE can decide </w:t>
            </w:r>
            <w:r w:rsidR="0000015D">
              <w:rPr>
                <w:sz w:val="22"/>
                <w:szCs w:val="22"/>
              </w:rPr>
              <w:t>when likely to receive this</w:t>
            </w:r>
            <w:r>
              <w:rPr>
                <w:sz w:val="22"/>
                <w:szCs w:val="22"/>
              </w:rPr>
              <w:t xml:space="preserve"> trigger</w:t>
            </w:r>
            <w:r w:rsidR="0060657B">
              <w:rPr>
                <w:sz w:val="22"/>
                <w:szCs w:val="22"/>
              </w:rPr>
              <w:t>.</w:t>
            </w:r>
          </w:p>
          <w:p w14:paraId="7AE48CE2" w14:textId="77777777" w:rsidR="0060657B" w:rsidRDefault="0060657B" w:rsidP="0060657B">
            <w:pPr>
              <w:spacing w:after="0"/>
              <w:rPr>
                <w:sz w:val="22"/>
                <w:szCs w:val="22"/>
                <w:lang w:eastAsia="zh-CN"/>
              </w:rPr>
            </w:pPr>
          </w:p>
        </w:tc>
      </w:tr>
      <w:tr w:rsidR="00CF1686" w14:paraId="7AE48CE7" w14:textId="77777777">
        <w:trPr>
          <w:trHeight w:val="300"/>
        </w:trPr>
        <w:tc>
          <w:tcPr>
            <w:tcW w:w="1795" w:type="dxa"/>
            <w:noWrap/>
          </w:tcPr>
          <w:p w14:paraId="7AE48CE4" w14:textId="1B7F642E"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CE5" w14:textId="0132F050" w:rsidR="00CF1686" w:rsidRDefault="00CF1686" w:rsidP="00CF1686">
            <w:pPr>
              <w:spacing w:after="0"/>
              <w:rPr>
                <w:sz w:val="22"/>
                <w:szCs w:val="22"/>
                <w:lang w:eastAsia="zh-CN"/>
              </w:rPr>
            </w:pPr>
            <w:r>
              <w:rPr>
                <w:sz w:val="22"/>
                <w:szCs w:val="22"/>
                <w:lang w:eastAsia="zh-CN"/>
              </w:rPr>
              <w:t xml:space="preserve">Disagree </w:t>
            </w:r>
          </w:p>
        </w:tc>
        <w:tc>
          <w:tcPr>
            <w:tcW w:w="5125" w:type="dxa"/>
            <w:noWrap/>
          </w:tcPr>
          <w:p w14:paraId="7AE48CE6" w14:textId="1A39D800" w:rsidR="00CF1686" w:rsidRDefault="00CF1686" w:rsidP="00CF1686">
            <w:pPr>
              <w:spacing w:after="0"/>
              <w:rPr>
                <w:sz w:val="22"/>
                <w:szCs w:val="22"/>
                <w:lang w:eastAsia="zh-CN"/>
              </w:rPr>
            </w:pPr>
            <w:r>
              <w:rPr>
                <w:sz w:val="22"/>
                <w:szCs w:val="22"/>
                <w:lang w:eastAsia="zh-CN"/>
              </w:rPr>
              <w:t>It is better to check with SA3 since this MAC CE will stop UE monitoring scheduling and transmission for very long period of time</w:t>
            </w:r>
          </w:p>
        </w:tc>
      </w:tr>
      <w:tr w:rsidR="00CF1686" w14:paraId="7AE48CEB" w14:textId="77777777">
        <w:trPr>
          <w:trHeight w:val="371"/>
        </w:trPr>
        <w:tc>
          <w:tcPr>
            <w:tcW w:w="1795" w:type="dxa"/>
            <w:noWrap/>
          </w:tcPr>
          <w:p w14:paraId="7AE48CE8" w14:textId="77777777" w:rsidR="00CF1686" w:rsidRDefault="00CF1686" w:rsidP="00CF1686">
            <w:pPr>
              <w:spacing w:after="0"/>
              <w:rPr>
                <w:sz w:val="22"/>
                <w:szCs w:val="22"/>
                <w:lang w:val="en-US" w:eastAsia="zh-CN"/>
              </w:rPr>
            </w:pPr>
          </w:p>
        </w:tc>
        <w:tc>
          <w:tcPr>
            <w:tcW w:w="2430" w:type="dxa"/>
          </w:tcPr>
          <w:p w14:paraId="7AE48CE9" w14:textId="77777777" w:rsidR="00CF1686" w:rsidRDefault="00CF1686" w:rsidP="00CF1686">
            <w:pPr>
              <w:spacing w:after="0"/>
              <w:rPr>
                <w:sz w:val="22"/>
                <w:szCs w:val="22"/>
                <w:lang w:eastAsia="zh-CN"/>
              </w:rPr>
            </w:pPr>
          </w:p>
        </w:tc>
        <w:tc>
          <w:tcPr>
            <w:tcW w:w="5125" w:type="dxa"/>
            <w:noWrap/>
          </w:tcPr>
          <w:p w14:paraId="7AE48CEA" w14:textId="77777777" w:rsidR="00CF1686" w:rsidRDefault="00CF1686" w:rsidP="00CF1686">
            <w:pPr>
              <w:spacing w:after="0"/>
              <w:rPr>
                <w:sz w:val="22"/>
                <w:szCs w:val="22"/>
                <w:lang w:val="en-US" w:eastAsia="zh-CN"/>
              </w:rPr>
            </w:pPr>
          </w:p>
        </w:tc>
      </w:tr>
      <w:tr w:rsidR="00CF1686" w14:paraId="7AE48CEF" w14:textId="77777777">
        <w:trPr>
          <w:trHeight w:val="371"/>
        </w:trPr>
        <w:tc>
          <w:tcPr>
            <w:tcW w:w="1795" w:type="dxa"/>
            <w:noWrap/>
          </w:tcPr>
          <w:p w14:paraId="7AE48CEC" w14:textId="77777777" w:rsidR="00CF1686" w:rsidRDefault="00CF1686" w:rsidP="00CF1686">
            <w:pPr>
              <w:spacing w:after="0"/>
              <w:rPr>
                <w:rFonts w:eastAsiaTheme="minorEastAsia"/>
                <w:sz w:val="22"/>
                <w:szCs w:val="22"/>
                <w:lang w:eastAsia="zh-CN"/>
              </w:rPr>
            </w:pPr>
          </w:p>
        </w:tc>
        <w:tc>
          <w:tcPr>
            <w:tcW w:w="2430" w:type="dxa"/>
          </w:tcPr>
          <w:p w14:paraId="7AE48CED" w14:textId="77777777" w:rsidR="00CF1686" w:rsidRDefault="00CF1686" w:rsidP="00CF1686">
            <w:pPr>
              <w:spacing w:after="0"/>
              <w:rPr>
                <w:rFonts w:eastAsiaTheme="minorEastAsia"/>
                <w:sz w:val="22"/>
                <w:szCs w:val="22"/>
                <w:lang w:eastAsia="zh-CN"/>
              </w:rPr>
            </w:pPr>
          </w:p>
        </w:tc>
        <w:tc>
          <w:tcPr>
            <w:tcW w:w="5125" w:type="dxa"/>
            <w:noWrap/>
          </w:tcPr>
          <w:p w14:paraId="7AE48CEE" w14:textId="77777777" w:rsidR="00CF1686" w:rsidRDefault="00CF1686" w:rsidP="00CF1686">
            <w:pPr>
              <w:spacing w:after="0"/>
              <w:rPr>
                <w:sz w:val="22"/>
                <w:szCs w:val="22"/>
                <w:lang w:val="en-US" w:eastAsia="zh-CN"/>
              </w:rPr>
            </w:pPr>
          </w:p>
        </w:tc>
      </w:tr>
      <w:tr w:rsidR="00CF1686" w14:paraId="7AE48CF3" w14:textId="77777777">
        <w:trPr>
          <w:trHeight w:val="371"/>
        </w:trPr>
        <w:tc>
          <w:tcPr>
            <w:tcW w:w="1795" w:type="dxa"/>
            <w:noWrap/>
          </w:tcPr>
          <w:p w14:paraId="7AE48CF0" w14:textId="77777777" w:rsidR="00CF1686" w:rsidRDefault="00CF1686" w:rsidP="00CF1686">
            <w:pPr>
              <w:spacing w:after="0"/>
              <w:rPr>
                <w:sz w:val="22"/>
                <w:szCs w:val="22"/>
                <w:lang w:val="en-US" w:eastAsia="zh-CN"/>
              </w:rPr>
            </w:pPr>
          </w:p>
        </w:tc>
        <w:tc>
          <w:tcPr>
            <w:tcW w:w="2430" w:type="dxa"/>
          </w:tcPr>
          <w:p w14:paraId="7AE48CF1" w14:textId="77777777" w:rsidR="00CF1686" w:rsidRDefault="00CF1686" w:rsidP="00CF1686">
            <w:pPr>
              <w:spacing w:after="0"/>
              <w:rPr>
                <w:sz w:val="22"/>
                <w:szCs w:val="22"/>
                <w:lang w:val="en-US" w:eastAsia="zh-CN"/>
              </w:rPr>
            </w:pPr>
          </w:p>
        </w:tc>
        <w:tc>
          <w:tcPr>
            <w:tcW w:w="5125" w:type="dxa"/>
            <w:noWrap/>
          </w:tcPr>
          <w:p w14:paraId="7AE48CF2" w14:textId="77777777" w:rsidR="00CF1686" w:rsidRDefault="00CF1686" w:rsidP="00CF1686">
            <w:pPr>
              <w:spacing w:after="0"/>
              <w:rPr>
                <w:sz w:val="22"/>
                <w:szCs w:val="22"/>
                <w:lang w:val="en-US" w:eastAsia="zh-CN"/>
              </w:rPr>
            </w:pPr>
          </w:p>
        </w:tc>
      </w:tr>
      <w:tr w:rsidR="00CF1686" w14:paraId="7AE48CF7" w14:textId="77777777">
        <w:trPr>
          <w:trHeight w:val="371"/>
        </w:trPr>
        <w:tc>
          <w:tcPr>
            <w:tcW w:w="1795" w:type="dxa"/>
            <w:noWrap/>
          </w:tcPr>
          <w:p w14:paraId="7AE48CF4" w14:textId="77777777" w:rsidR="00CF1686" w:rsidRDefault="00CF1686" w:rsidP="00CF1686">
            <w:pPr>
              <w:spacing w:after="0"/>
              <w:rPr>
                <w:sz w:val="22"/>
                <w:szCs w:val="22"/>
                <w:lang w:val="en-US" w:eastAsia="zh-CN"/>
              </w:rPr>
            </w:pPr>
          </w:p>
        </w:tc>
        <w:tc>
          <w:tcPr>
            <w:tcW w:w="2430" w:type="dxa"/>
          </w:tcPr>
          <w:p w14:paraId="7AE48CF5" w14:textId="77777777" w:rsidR="00CF1686" w:rsidRDefault="00CF1686" w:rsidP="00CF1686">
            <w:pPr>
              <w:spacing w:after="0"/>
              <w:rPr>
                <w:sz w:val="22"/>
                <w:szCs w:val="22"/>
                <w:lang w:val="en-US" w:eastAsia="zh-CN"/>
              </w:rPr>
            </w:pPr>
          </w:p>
        </w:tc>
        <w:tc>
          <w:tcPr>
            <w:tcW w:w="5125" w:type="dxa"/>
            <w:noWrap/>
          </w:tcPr>
          <w:p w14:paraId="7AE48CF6" w14:textId="77777777" w:rsidR="00CF1686" w:rsidRDefault="00CF1686" w:rsidP="00CF1686">
            <w:pPr>
              <w:spacing w:after="0"/>
              <w:rPr>
                <w:sz w:val="22"/>
                <w:szCs w:val="22"/>
                <w:lang w:val="en-US" w:eastAsia="zh-CN"/>
              </w:rPr>
            </w:pPr>
          </w:p>
        </w:tc>
      </w:tr>
      <w:tr w:rsidR="00CF1686" w14:paraId="7AE48CFB" w14:textId="77777777">
        <w:trPr>
          <w:trHeight w:val="371"/>
        </w:trPr>
        <w:tc>
          <w:tcPr>
            <w:tcW w:w="1795" w:type="dxa"/>
            <w:noWrap/>
          </w:tcPr>
          <w:p w14:paraId="7AE48CF8" w14:textId="77777777" w:rsidR="00CF1686" w:rsidRDefault="00CF1686" w:rsidP="00CF1686">
            <w:pPr>
              <w:spacing w:after="0"/>
              <w:rPr>
                <w:rFonts w:eastAsiaTheme="minorEastAsia"/>
                <w:sz w:val="22"/>
                <w:szCs w:val="22"/>
                <w:lang w:eastAsia="zh-CN"/>
              </w:rPr>
            </w:pPr>
          </w:p>
        </w:tc>
        <w:tc>
          <w:tcPr>
            <w:tcW w:w="2430" w:type="dxa"/>
          </w:tcPr>
          <w:p w14:paraId="7AE48CF9" w14:textId="77777777" w:rsidR="00CF1686" w:rsidRDefault="00CF1686" w:rsidP="00CF1686">
            <w:pPr>
              <w:spacing w:after="0"/>
              <w:rPr>
                <w:rFonts w:eastAsiaTheme="minorEastAsia"/>
                <w:sz w:val="22"/>
                <w:szCs w:val="22"/>
                <w:lang w:eastAsia="zh-CN"/>
              </w:rPr>
            </w:pPr>
          </w:p>
        </w:tc>
        <w:tc>
          <w:tcPr>
            <w:tcW w:w="5125" w:type="dxa"/>
            <w:noWrap/>
          </w:tcPr>
          <w:p w14:paraId="7AE48CFA" w14:textId="77777777" w:rsidR="00CF1686" w:rsidRDefault="00CF1686" w:rsidP="00CF1686">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A0732A" w14:paraId="7AE48D40" w14:textId="77777777">
        <w:trPr>
          <w:trHeight w:val="300"/>
        </w:trPr>
        <w:tc>
          <w:tcPr>
            <w:tcW w:w="1795" w:type="dxa"/>
            <w:noWrap/>
          </w:tcPr>
          <w:p w14:paraId="7AE48D3D" w14:textId="60C64180" w:rsidR="00A0732A" w:rsidRDefault="00A0732A" w:rsidP="00A0732A">
            <w:pPr>
              <w:spacing w:after="0"/>
              <w:rPr>
                <w:sz w:val="22"/>
                <w:szCs w:val="22"/>
                <w:lang w:eastAsia="zh-CN"/>
              </w:rPr>
            </w:pPr>
            <w:r>
              <w:rPr>
                <w:sz w:val="22"/>
                <w:szCs w:val="22"/>
                <w:lang w:eastAsia="zh-CN"/>
              </w:rPr>
              <w:t>Qualcomm</w:t>
            </w:r>
          </w:p>
        </w:tc>
        <w:tc>
          <w:tcPr>
            <w:tcW w:w="2430" w:type="dxa"/>
          </w:tcPr>
          <w:p w14:paraId="7AE48D3E" w14:textId="30CBBE37" w:rsidR="00A0732A" w:rsidRDefault="00A0732A" w:rsidP="00A0732A">
            <w:pPr>
              <w:spacing w:after="0"/>
              <w:rPr>
                <w:sz w:val="22"/>
                <w:szCs w:val="22"/>
                <w:lang w:eastAsia="zh-CN"/>
              </w:rPr>
            </w:pPr>
            <w:r>
              <w:rPr>
                <w:sz w:val="22"/>
                <w:szCs w:val="22"/>
                <w:lang w:eastAsia="zh-CN"/>
              </w:rPr>
              <w:t>See comments</w:t>
            </w:r>
          </w:p>
        </w:tc>
        <w:tc>
          <w:tcPr>
            <w:tcW w:w="5125" w:type="dxa"/>
            <w:noWrap/>
          </w:tcPr>
          <w:p w14:paraId="7AE48D3F" w14:textId="134D2158" w:rsidR="00A0732A" w:rsidRDefault="00A0732A" w:rsidP="00A0732A">
            <w:pPr>
              <w:spacing w:after="0"/>
              <w:rPr>
                <w:sz w:val="22"/>
                <w:szCs w:val="22"/>
                <w:lang w:eastAsia="zh-CN"/>
              </w:rPr>
            </w:pPr>
            <w:r>
              <w:rPr>
                <w:sz w:val="22"/>
                <w:szCs w:val="22"/>
              </w:rPr>
              <w:t>We also think RAN2 can handle this issue.</w:t>
            </w:r>
          </w:p>
        </w:tc>
      </w:tr>
      <w:tr w:rsidR="00CF1686" w14:paraId="7AE48D44" w14:textId="77777777">
        <w:trPr>
          <w:trHeight w:val="300"/>
        </w:trPr>
        <w:tc>
          <w:tcPr>
            <w:tcW w:w="1795" w:type="dxa"/>
            <w:noWrap/>
          </w:tcPr>
          <w:p w14:paraId="7AE48D41" w14:textId="7AE6A86F"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D42" w14:textId="77777777" w:rsidR="00CF1686" w:rsidRDefault="00CF1686" w:rsidP="00CF1686">
            <w:pPr>
              <w:spacing w:after="0"/>
              <w:rPr>
                <w:sz w:val="22"/>
                <w:szCs w:val="22"/>
                <w:lang w:eastAsia="zh-CN"/>
              </w:rPr>
            </w:pPr>
          </w:p>
        </w:tc>
        <w:tc>
          <w:tcPr>
            <w:tcW w:w="5125" w:type="dxa"/>
            <w:noWrap/>
          </w:tcPr>
          <w:p w14:paraId="7AE48D43" w14:textId="20C1FB7F" w:rsidR="00CF1686" w:rsidRDefault="00CF1686" w:rsidP="00CF1686">
            <w:pPr>
              <w:spacing w:after="0"/>
              <w:rPr>
                <w:sz w:val="22"/>
                <w:szCs w:val="22"/>
                <w:lang w:eastAsia="zh-CN"/>
              </w:rPr>
            </w:pPr>
            <w:r>
              <w:rPr>
                <w:sz w:val="22"/>
                <w:szCs w:val="22"/>
                <w:lang w:eastAsia="zh-CN"/>
              </w:rPr>
              <w:t>Fine with Huawei’s proposal  to continue discussing the issue next meeting based on further progress or LS from RAN1. No need to discuss this proposal anymore</w:t>
            </w:r>
          </w:p>
        </w:tc>
      </w:tr>
      <w:tr w:rsidR="00CF1686" w14:paraId="7AE48D48" w14:textId="77777777">
        <w:trPr>
          <w:trHeight w:val="371"/>
        </w:trPr>
        <w:tc>
          <w:tcPr>
            <w:tcW w:w="1795" w:type="dxa"/>
            <w:noWrap/>
          </w:tcPr>
          <w:p w14:paraId="7AE48D45" w14:textId="77777777" w:rsidR="00CF1686" w:rsidRDefault="00CF1686" w:rsidP="00CF1686">
            <w:pPr>
              <w:spacing w:after="0"/>
              <w:rPr>
                <w:sz w:val="22"/>
                <w:szCs w:val="22"/>
                <w:lang w:val="en-US" w:eastAsia="zh-CN"/>
              </w:rPr>
            </w:pPr>
          </w:p>
        </w:tc>
        <w:tc>
          <w:tcPr>
            <w:tcW w:w="2430" w:type="dxa"/>
          </w:tcPr>
          <w:p w14:paraId="7AE48D46" w14:textId="77777777" w:rsidR="00CF1686" w:rsidRDefault="00CF1686" w:rsidP="00CF1686">
            <w:pPr>
              <w:spacing w:after="0"/>
              <w:rPr>
                <w:sz w:val="22"/>
                <w:szCs w:val="22"/>
                <w:lang w:eastAsia="zh-CN"/>
              </w:rPr>
            </w:pPr>
          </w:p>
        </w:tc>
        <w:tc>
          <w:tcPr>
            <w:tcW w:w="5125" w:type="dxa"/>
            <w:noWrap/>
          </w:tcPr>
          <w:p w14:paraId="7AE48D47" w14:textId="77777777" w:rsidR="00CF1686" w:rsidRDefault="00CF1686" w:rsidP="00CF1686">
            <w:pPr>
              <w:spacing w:after="0"/>
              <w:rPr>
                <w:sz w:val="22"/>
                <w:szCs w:val="22"/>
                <w:lang w:val="en-US" w:eastAsia="zh-CN"/>
              </w:rPr>
            </w:pPr>
          </w:p>
        </w:tc>
      </w:tr>
      <w:tr w:rsidR="00CF1686" w14:paraId="7AE48D4C" w14:textId="77777777">
        <w:trPr>
          <w:trHeight w:val="371"/>
        </w:trPr>
        <w:tc>
          <w:tcPr>
            <w:tcW w:w="1795" w:type="dxa"/>
            <w:noWrap/>
          </w:tcPr>
          <w:p w14:paraId="7AE48D49" w14:textId="77777777" w:rsidR="00CF1686" w:rsidRDefault="00CF1686" w:rsidP="00CF1686">
            <w:pPr>
              <w:spacing w:after="0"/>
              <w:rPr>
                <w:rFonts w:eastAsiaTheme="minorEastAsia"/>
                <w:sz w:val="22"/>
                <w:szCs w:val="22"/>
                <w:lang w:eastAsia="zh-CN"/>
              </w:rPr>
            </w:pPr>
          </w:p>
        </w:tc>
        <w:tc>
          <w:tcPr>
            <w:tcW w:w="2430" w:type="dxa"/>
          </w:tcPr>
          <w:p w14:paraId="7AE48D4A" w14:textId="77777777" w:rsidR="00CF1686" w:rsidRDefault="00CF1686" w:rsidP="00CF1686">
            <w:pPr>
              <w:spacing w:after="0"/>
              <w:rPr>
                <w:rFonts w:eastAsiaTheme="minorEastAsia"/>
                <w:sz w:val="22"/>
                <w:szCs w:val="22"/>
                <w:lang w:eastAsia="zh-CN"/>
              </w:rPr>
            </w:pPr>
          </w:p>
        </w:tc>
        <w:tc>
          <w:tcPr>
            <w:tcW w:w="5125" w:type="dxa"/>
            <w:noWrap/>
          </w:tcPr>
          <w:p w14:paraId="7AE48D4B" w14:textId="77777777" w:rsidR="00CF1686" w:rsidRDefault="00CF1686" w:rsidP="00CF1686">
            <w:pPr>
              <w:spacing w:after="0"/>
              <w:rPr>
                <w:sz w:val="22"/>
                <w:szCs w:val="22"/>
                <w:lang w:val="en-US" w:eastAsia="zh-CN"/>
              </w:rPr>
            </w:pPr>
          </w:p>
        </w:tc>
      </w:tr>
      <w:tr w:rsidR="00CF1686" w14:paraId="7AE48D50" w14:textId="77777777">
        <w:trPr>
          <w:trHeight w:val="371"/>
        </w:trPr>
        <w:tc>
          <w:tcPr>
            <w:tcW w:w="1795" w:type="dxa"/>
            <w:noWrap/>
          </w:tcPr>
          <w:p w14:paraId="7AE48D4D" w14:textId="77777777" w:rsidR="00CF1686" w:rsidRDefault="00CF1686" w:rsidP="00CF1686">
            <w:pPr>
              <w:spacing w:after="0"/>
              <w:rPr>
                <w:sz w:val="22"/>
                <w:szCs w:val="22"/>
                <w:lang w:val="en-US" w:eastAsia="zh-CN"/>
              </w:rPr>
            </w:pPr>
          </w:p>
        </w:tc>
        <w:tc>
          <w:tcPr>
            <w:tcW w:w="2430" w:type="dxa"/>
          </w:tcPr>
          <w:p w14:paraId="7AE48D4E" w14:textId="77777777" w:rsidR="00CF1686" w:rsidRDefault="00CF1686" w:rsidP="00CF1686">
            <w:pPr>
              <w:spacing w:after="0"/>
              <w:rPr>
                <w:sz w:val="22"/>
                <w:szCs w:val="22"/>
                <w:lang w:val="en-US" w:eastAsia="zh-CN"/>
              </w:rPr>
            </w:pPr>
          </w:p>
        </w:tc>
        <w:tc>
          <w:tcPr>
            <w:tcW w:w="5125" w:type="dxa"/>
            <w:noWrap/>
          </w:tcPr>
          <w:p w14:paraId="7AE48D4F" w14:textId="77777777" w:rsidR="00CF1686" w:rsidRDefault="00CF1686" w:rsidP="00CF1686">
            <w:pPr>
              <w:spacing w:after="0"/>
              <w:rPr>
                <w:sz w:val="22"/>
                <w:szCs w:val="22"/>
                <w:lang w:val="en-US" w:eastAsia="zh-CN"/>
              </w:rPr>
            </w:pPr>
          </w:p>
        </w:tc>
      </w:tr>
      <w:tr w:rsidR="00CF1686" w14:paraId="7AE48D54" w14:textId="77777777">
        <w:trPr>
          <w:trHeight w:val="371"/>
        </w:trPr>
        <w:tc>
          <w:tcPr>
            <w:tcW w:w="1795" w:type="dxa"/>
            <w:noWrap/>
          </w:tcPr>
          <w:p w14:paraId="7AE48D51" w14:textId="77777777" w:rsidR="00CF1686" w:rsidRDefault="00CF1686" w:rsidP="00CF1686">
            <w:pPr>
              <w:spacing w:after="0"/>
              <w:rPr>
                <w:sz w:val="22"/>
                <w:szCs w:val="22"/>
                <w:lang w:val="en-US" w:eastAsia="zh-CN"/>
              </w:rPr>
            </w:pPr>
          </w:p>
        </w:tc>
        <w:tc>
          <w:tcPr>
            <w:tcW w:w="2430" w:type="dxa"/>
          </w:tcPr>
          <w:p w14:paraId="7AE48D52" w14:textId="77777777" w:rsidR="00CF1686" w:rsidRDefault="00CF1686" w:rsidP="00CF1686">
            <w:pPr>
              <w:spacing w:after="0"/>
              <w:rPr>
                <w:sz w:val="22"/>
                <w:szCs w:val="22"/>
                <w:lang w:val="en-US" w:eastAsia="zh-CN"/>
              </w:rPr>
            </w:pPr>
          </w:p>
        </w:tc>
        <w:tc>
          <w:tcPr>
            <w:tcW w:w="5125" w:type="dxa"/>
            <w:noWrap/>
          </w:tcPr>
          <w:p w14:paraId="7AE48D53" w14:textId="77777777" w:rsidR="00CF1686" w:rsidRDefault="00CF1686" w:rsidP="00CF1686">
            <w:pPr>
              <w:spacing w:after="0"/>
              <w:rPr>
                <w:sz w:val="22"/>
                <w:szCs w:val="22"/>
                <w:lang w:val="en-US" w:eastAsia="zh-CN"/>
              </w:rPr>
            </w:pPr>
          </w:p>
        </w:tc>
      </w:tr>
      <w:tr w:rsidR="00CF1686" w14:paraId="7AE48D58" w14:textId="77777777">
        <w:trPr>
          <w:trHeight w:val="371"/>
        </w:trPr>
        <w:tc>
          <w:tcPr>
            <w:tcW w:w="1795" w:type="dxa"/>
            <w:noWrap/>
          </w:tcPr>
          <w:p w14:paraId="7AE48D55" w14:textId="77777777" w:rsidR="00CF1686" w:rsidRDefault="00CF1686" w:rsidP="00CF1686">
            <w:pPr>
              <w:spacing w:after="0"/>
              <w:rPr>
                <w:rFonts w:eastAsiaTheme="minorEastAsia"/>
                <w:sz w:val="22"/>
                <w:szCs w:val="22"/>
                <w:lang w:eastAsia="zh-CN"/>
              </w:rPr>
            </w:pPr>
          </w:p>
        </w:tc>
        <w:tc>
          <w:tcPr>
            <w:tcW w:w="2430" w:type="dxa"/>
          </w:tcPr>
          <w:p w14:paraId="7AE48D56" w14:textId="77777777" w:rsidR="00CF1686" w:rsidRDefault="00CF1686" w:rsidP="00CF1686">
            <w:pPr>
              <w:spacing w:after="0"/>
              <w:rPr>
                <w:rFonts w:eastAsiaTheme="minorEastAsia"/>
                <w:sz w:val="22"/>
                <w:szCs w:val="22"/>
                <w:lang w:eastAsia="zh-CN"/>
              </w:rPr>
            </w:pPr>
          </w:p>
        </w:tc>
        <w:tc>
          <w:tcPr>
            <w:tcW w:w="5125" w:type="dxa"/>
            <w:noWrap/>
          </w:tcPr>
          <w:p w14:paraId="7AE48D57" w14:textId="77777777" w:rsidR="00CF1686" w:rsidRDefault="00CF1686" w:rsidP="00CF1686">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Maybe it is better to leave to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4B463E" w14:paraId="7AE48D9F" w14:textId="77777777">
        <w:trPr>
          <w:trHeight w:val="300"/>
        </w:trPr>
        <w:tc>
          <w:tcPr>
            <w:tcW w:w="1795" w:type="dxa"/>
            <w:noWrap/>
          </w:tcPr>
          <w:p w14:paraId="7AE48D9C" w14:textId="73395E80" w:rsidR="004B463E" w:rsidRDefault="004B463E" w:rsidP="004B463E">
            <w:pPr>
              <w:spacing w:after="0"/>
              <w:rPr>
                <w:sz w:val="22"/>
                <w:szCs w:val="22"/>
                <w:lang w:eastAsia="zh-CN"/>
              </w:rPr>
            </w:pPr>
            <w:r>
              <w:rPr>
                <w:sz w:val="22"/>
                <w:szCs w:val="22"/>
                <w:lang w:eastAsia="zh-CN"/>
              </w:rPr>
              <w:t>Qualcomm</w:t>
            </w:r>
          </w:p>
        </w:tc>
        <w:tc>
          <w:tcPr>
            <w:tcW w:w="2430" w:type="dxa"/>
          </w:tcPr>
          <w:p w14:paraId="7AE48D9D" w14:textId="7AEB3BAC" w:rsidR="004B463E" w:rsidRDefault="004B463E" w:rsidP="004B463E">
            <w:pPr>
              <w:spacing w:after="0"/>
              <w:rPr>
                <w:sz w:val="22"/>
                <w:szCs w:val="22"/>
                <w:lang w:eastAsia="zh-CN"/>
              </w:rPr>
            </w:pPr>
            <w:r>
              <w:rPr>
                <w:sz w:val="22"/>
                <w:szCs w:val="22"/>
                <w:lang w:eastAsia="zh-CN"/>
              </w:rPr>
              <w:t>Agree</w:t>
            </w:r>
          </w:p>
        </w:tc>
        <w:tc>
          <w:tcPr>
            <w:tcW w:w="5125" w:type="dxa"/>
            <w:noWrap/>
          </w:tcPr>
          <w:p w14:paraId="7AE48D9E" w14:textId="77777777" w:rsidR="004B463E" w:rsidRDefault="004B463E" w:rsidP="004B463E">
            <w:pPr>
              <w:spacing w:after="0"/>
              <w:rPr>
                <w:sz w:val="22"/>
                <w:szCs w:val="22"/>
                <w:lang w:eastAsia="zh-CN"/>
              </w:rPr>
            </w:pPr>
          </w:p>
        </w:tc>
      </w:tr>
      <w:tr w:rsidR="004B463E" w14:paraId="7AE48DA3" w14:textId="77777777">
        <w:trPr>
          <w:trHeight w:val="300"/>
        </w:trPr>
        <w:tc>
          <w:tcPr>
            <w:tcW w:w="1795" w:type="dxa"/>
            <w:noWrap/>
          </w:tcPr>
          <w:p w14:paraId="7AE48DA0" w14:textId="39135C05" w:rsidR="004B463E" w:rsidRDefault="00CF1686" w:rsidP="004B463E">
            <w:pPr>
              <w:spacing w:after="0"/>
              <w:rPr>
                <w:rFonts w:eastAsiaTheme="minorEastAsia"/>
                <w:sz w:val="22"/>
                <w:szCs w:val="22"/>
                <w:lang w:eastAsia="zh-CN"/>
              </w:rPr>
            </w:pPr>
            <w:r>
              <w:rPr>
                <w:rFonts w:eastAsiaTheme="minorEastAsia"/>
                <w:sz w:val="22"/>
                <w:szCs w:val="22"/>
                <w:lang w:eastAsia="zh-CN"/>
              </w:rPr>
              <w:t>NEC</w:t>
            </w:r>
          </w:p>
        </w:tc>
        <w:tc>
          <w:tcPr>
            <w:tcW w:w="2430" w:type="dxa"/>
          </w:tcPr>
          <w:p w14:paraId="7AE48DA1" w14:textId="0A54DB43" w:rsidR="004B463E" w:rsidRDefault="00CF1686" w:rsidP="004B463E">
            <w:pPr>
              <w:spacing w:after="0"/>
              <w:rPr>
                <w:sz w:val="22"/>
                <w:szCs w:val="22"/>
                <w:lang w:eastAsia="zh-CN"/>
              </w:rPr>
            </w:pPr>
            <w:r>
              <w:rPr>
                <w:sz w:val="22"/>
                <w:szCs w:val="22"/>
                <w:lang w:eastAsia="zh-CN"/>
              </w:rPr>
              <w:t xml:space="preserve">Agree </w:t>
            </w:r>
          </w:p>
        </w:tc>
        <w:tc>
          <w:tcPr>
            <w:tcW w:w="5125" w:type="dxa"/>
            <w:noWrap/>
          </w:tcPr>
          <w:p w14:paraId="7AE48DA2" w14:textId="77777777" w:rsidR="004B463E" w:rsidRDefault="004B463E" w:rsidP="004B463E">
            <w:pPr>
              <w:spacing w:after="0"/>
              <w:rPr>
                <w:sz w:val="22"/>
                <w:szCs w:val="22"/>
                <w:lang w:eastAsia="zh-CN"/>
              </w:rPr>
            </w:pPr>
          </w:p>
        </w:tc>
      </w:tr>
      <w:tr w:rsidR="004B463E" w14:paraId="7AE48DA7" w14:textId="77777777">
        <w:trPr>
          <w:trHeight w:val="371"/>
        </w:trPr>
        <w:tc>
          <w:tcPr>
            <w:tcW w:w="1795" w:type="dxa"/>
            <w:noWrap/>
          </w:tcPr>
          <w:p w14:paraId="7AE48DA4" w14:textId="77777777" w:rsidR="004B463E" w:rsidRDefault="004B463E" w:rsidP="004B463E">
            <w:pPr>
              <w:spacing w:after="0"/>
              <w:rPr>
                <w:sz w:val="22"/>
                <w:szCs w:val="22"/>
                <w:lang w:val="en-US" w:eastAsia="zh-CN"/>
              </w:rPr>
            </w:pPr>
          </w:p>
        </w:tc>
        <w:tc>
          <w:tcPr>
            <w:tcW w:w="2430" w:type="dxa"/>
          </w:tcPr>
          <w:p w14:paraId="7AE48DA5" w14:textId="77777777" w:rsidR="004B463E" w:rsidRDefault="004B463E" w:rsidP="004B463E">
            <w:pPr>
              <w:spacing w:after="0"/>
              <w:rPr>
                <w:sz w:val="22"/>
                <w:szCs w:val="22"/>
                <w:lang w:eastAsia="zh-CN"/>
              </w:rPr>
            </w:pPr>
          </w:p>
        </w:tc>
        <w:tc>
          <w:tcPr>
            <w:tcW w:w="5125" w:type="dxa"/>
            <w:noWrap/>
          </w:tcPr>
          <w:p w14:paraId="7AE48DA6" w14:textId="77777777" w:rsidR="004B463E" w:rsidRDefault="004B463E" w:rsidP="004B463E">
            <w:pPr>
              <w:spacing w:after="0"/>
              <w:rPr>
                <w:sz w:val="22"/>
                <w:szCs w:val="22"/>
                <w:lang w:val="en-US" w:eastAsia="zh-CN"/>
              </w:rPr>
            </w:pPr>
          </w:p>
        </w:tc>
      </w:tr>
      <w:tr w:rsidR="004B463E" w14:paraId="7AE48DAB" w14:textId="77777777">
        <w:trPr>
          <w:trHeight w:val="371"/>
        </w:trPr>
        <w:tc>
          <w:tcPr>
            <w:tcW w:w="1795" w:type="dxa"/>
            <w:noWrap/>
          </w:tcPr>
          <w:p w14:paraId="7AE48DA8" w14:textId="77777777" w:rsidR="004B463E" w:rsidRDefault="004B463E" w:rsidP="004B463E">
            <w:pPr>
              <w:spacing w:after="0"/>
              <w:rPr>
                <w:rFonts w:eastAsiaTheme="minorEastAsia"/>
                <w:sz w:val="22"/>
                <w:szCs w:val="22"/>
                <w:lang w:eastAsia="zh-CN"/>
              </w:rPr>
            </w:pPr>
          </w:p>
        </w:tc>
        <w:tc>
          <w:tcPr>
            <w:tcW w:w="2430" w:type="dxa"/>
          </w:tcPr>
          <w:p w14:paraId="7AE48DA9" w14:textId="77777777" w:rsidR="004B463E" w:rsidRDefault="004B463E" w:rsidP="004B463E">
            <w:pPr>
              <w:spacing w:after="0"/>
              <w:rPr>
                <w:rFonts w:eastAsiaTheme="minorEastAsia"/>
                <w:sz w:val="22"/>
                <w:szCs w:val="22"/>
                <w:lang w:eastAsia="zh-CN"/>
              </w:rPr>
            </w:pPr>
          </w:p>
        </w:tc>
        <w:tc>
          <w:tcPr>
            <w:tcW w:w="5125" w:type="dxa"/>
            <w:noWrap/>
          </w:tcPr>
          <w:p w14:paraId="7AE48DAA" w14:textId="77777777" w:rsidR="004B463E" w:rsidRDefault="004B463E" w:rsidP="004B463E">
            <w:pPr>
              <w:spacing w:after="0"/>
              <w:rPr>
                <w:sz w:val="22"/>
                <w:szCs w:val="22"/>
                <w:lang w:val="en-US" w:eastAsia="zh-CN"/>
              </w:rPr>
            </w:pPr>
          </w:p>
        </w:tc>
      </w:tr>
      <w:tr w:rsidR="004B463E" w14:paraId="7AE48DAF" w14:textId="77777777">
        <w:trPr>
          <w:trHeight w:val="371"/>
        </w:trPr>
        <w:tc>
          <w:tcPr>
            <w:tcW w:w="1795" w:type="dxa"/>
            <w:noWrap/>
          </w:tcPr>
          <w:p w14:paraId="7AE48DAC" w14:textId="77777777" w:rsidR="004B463E" w:rsidRDefault="004B463E" w:rsidP="004B463E">
            <w:pPr>
              <w:spacing w:after="0"/>
              <w:rPr>
                <w:sz w:val="22"/>
                <w:szCs w:val="22"/>
                <w:lang w:val="en-US" w:eastAsia="zh-CN"/>
              </w:rPr>
            </w:pPr>
          </w:p>
        </w:tc>
        <w:tc>
          <w:tcPr>
            <w:tcW w:w="2430" w:type="dxa"/>
          </w:tcPr>
          <w:p w14:paraId="7AE48DAD" w14:textId="77777777" w:rsidR="004B463E" w:rsidRDefault="004B463E" w:rsidP="004B463E">
            <w:pPr>
              <w:spacing w:after="0"/>
              <w:rPr>
                <w:sz w:val="22"/>
                <w:szCs w:val="22"/>
                <w:lang w:val="en-US" w:eastAsia="zh-CN"/>
              </w:rPr>
            </w:pPr>
          </w:p>
        </w:tc>
        <w:tc>
          <w:tcPr>
            <w:tcW w:w="5125" w:type="dxa"/>
            <w:noWrap/>
          </w:tcPr>
          <w:p w14:paraId="7AE48DAE" w14:textId="77777777" w:rsidR="004B463E" w:rsidRDefault="004B463E" w:rsidP="004B463E">
            <w:pPr>
              <w:spacing w:after="0"/>
              <w:rPr>
                <w:sz w:val="22"/>
                <w:szCs w:val="22"/>
                <w:lang w:val="en-US" w:eastAsia="zh-CN"/>
              </w:rPr>
            </w:pPr>
          </w:p>
        </w:tc>
      </w:tr>
      <w:tr w:rsidR="004B463E" w14:paraId="7AE48DB3" w14:textId="77777777">
        <w:trPr>
          <w:trHeight w:val="371"/>
        </w:trPr>
        <w:tc>
          <w:tcPr>
            <w:tcW w:w="1795" w:type="dxa"/>
            <w:noWrap/>
          </w:tcPr>
          <w:p w14:paraId="7AE48DB0" w14:textId="77777777" w:rsidR="004B463E" w:rsidRDefault="004B463E" w:rsidP="004B463E">
            <w:pPr>
              <w:spacing w:after="0"/>
              <w:rPr>
                <w:sz w:val="22"/>
                <w:szCs w:val="22"/>
                <w:lang w:val="en-US" w:eastAsia="zh-CN"/>
              </w:rPr>
            </w:pPr>
          </w:p>
        </w:tc>
        <w:tc>
          <w:tcPr>
            <w:tcW w:w="2430" w:type="dxa"/>
          </w:tcPr>
          <w:p w14:paraId="7AE48DB1" w14:textId="77777777" w:rsidR="004B463E" w:rsidRDefault="004B463E" w:rsidP="004B463E">
            <w:pPr>
              <w:spacing w:after="0"/>
              <w:rPr>
                <w:sz w:val="22"/>
                <w:szCs w:val="22"/>
                <w:lang w:val="en-US" w:eastAsia="zh-CN"/>
              </w:rPr>
            </w:pPr>
          </w:p>
        </w:tc>
        <w:tc>
          <w:tcPr>
            <w:tcW w:w="5125" w:type="dxa"/>
            <w:noWrap/>
          </w:tcPr>
          <w:p w14:paraId="7AE48DB2" w14:textId="77777777" w:rsidR="004B463E" w:rsidRDefault="004B463E" w:rsidP="004B463E">
            <w:pPr>
              <w:spacing w:after="0"/>
              <w:rPr>
                <w:sz w:val="22"/>
                <w:szCs w:val="22"/>
                <w:lang w:val="en-US" w:eastAsia="zh-CN"/>
              </w:rPr>
            </w:pPr>
          </w:p>
        </w:tc>
      </w:tr>
      <w:tr w:rsidR="004B463E" w14:paraId="7AE48DB7" w14:textId="77777777">
        <w:trPr>
          <w:trHeight w:val="371"/>
        </w:trPr>
        <w:tc>
          <w:tcPr>
            <w:tcW w:w="1795" w:type="dxa"/>
            <w:noWrap/>
          </w:tcPr>
          <w:p w14:paraId="7AE48DB4" w14:textId="77777777" w:rsidR="004B463E" w:rsidRDefault="004B463E" w:rsidP="004B463E">
            <w:pPr>
              <w:spacing w:after="0"/>
              <w:rPr>
                <w:rFonts w:eastAsiaTheme="minorEastAsia"/>
                <w:sz w:val="22"/>
                <w:szCs w:val="22"/>
                <w:lang w:eastAsia="zh-CN"/>
              </w:rPr>
            </w:pPr>
          </w:p>
        </w:tc>
        <w:tc>
          <w:tcPr>
            <w:tcW w:w="2430" w:type="dxa"/>
          </w:tcPr>
          <w:p w14:paraId="7AE48DB5" w14:textId="77777777" w:rsidR="004B463E" w:rsidRDefault="004B463E" w:rsidP="004B463E">
            <w:pPr>
              <w:spacing w:after="0"/>
              <w:rPr>
                <w:rFonts w:eastAsiaTheme="minorEastAsia"/>
                <w:sz w:val="22"/>
                <w:szCs w:val="22"/>
                <w:lang w:eastAsia="zh-CN"/>
              </w:rPr>
            </w:pPr>
          </w:p>
        </w:tc>
        <w:tc>
          <w:tcPr>
            <w:tcW w:w="5125" w:type="dxa"/>
            <w:noWrap/>
          </w:tcPr>
          <w:p w14:paraId="7AE48DB6" w14:textId="77777777" w:rsidR="004B463E" w:rsidRDefault="004B463E" w:rsidP="004B463E">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 xml:space="preserve">In Rel-17, GNSS validity duration was agreed to be reported in  </w:t>
            </w:r>
            <w:proofErr w:type="spellStart"/>
            <w:r>
              <w:rPr>
                <w:sz w:val="22"/>
                <w:szCs w:val="22"/>
                <w:lang w:eastAsia="zh-CN"/>
              </w:rPr>
              <w:t>RRCReestablishmentComplete</w:t>
            </w:r>
            <w:proofErr w:type="spell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lastRenderedPageBreak/>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w:t>
            </w:r>
            <w:r>
              <w:rPr>
                <w:bCs/>
                <w:iCs/>
              </w:rPr>
              <w:lastRenderedPageBreak/>
              <w:t xml:space="preserve">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7AE48EF5" w14:textId="77777777" w:rsidR="00060CEA" w:rsidRDefault="008F2737">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lastRenderedPageBreak/>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lastRenderedPageBreak/>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We actually shared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w:t>
            </w:r>
            <w:r>
              <w:rPr>
                <w:b/>
                <w:iCs/>
                <w:sz w:val="22"/>
                <w:szCs w:val="22"/>
                <w:lang w:eastAsia="en-US"/>
              </w:rPr>
              <w:lastRenderedPageBreak/>
              <w:t xml:space="preserve">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lastRenderedPageBreak/>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w:t>
      </w:r>
      <w:r>
        <w:rPr>
          <w:rFonts w:ascii="Arial" w:eastAsia="Arial" w:hAnsi="Arial" w:cs="Arial"/>
          <w:color w:val="000099"/>
        </w:rPr>
        <w:lastRenderedPageBreak/>
        <w:t>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w:t>
            </w:r>
            <w:r>
              <w:rPr>
                <w:sz w:val="22"/>
                <w:szCs w:val="22"/>
                <w:lang w:eastAsia="zh-CN"/>
              </w:rPr>
              <w:lastRenderedPageBreak/>
              <w:t xml:space="preserve">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 xml:space="preserve">When the validity duration is reported after completing measurement then “whole” and “remaining” are actually the same thing, assuming the report is done </w:t>
            </w:r>
            <w:r>
              <w:rPr>
                <w:sz w:val="22"/>
                <w:szCs w:val="22"/>
                <w:lang w:eastAsia="zh-CN"/>
              </w:rPr>
              <w:lastRenderedPageBreak/>
              <w:t>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 xml:space="preserve">Furthermore, in question Q4, we are discussing how to deal with the GNSS measurement related to current </w:t>
            </w:r>
            <w:r>
              <w:rPr>
                <w:sz w:val="22"/>
                <w:szCs w:val="22"/>
                <w:lang w:eastAsia="zh-CN"/>
              </w:rPr>
              <w:lastRenderedPageBreak/>
              <w:t>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r>
              <w:rPr>
                <w:sz w:val="22"/>
                <w:szCs w:val="22"/>
                <w:lang w:eastAsia="zh-CN"/>
              </w:rPr>
              <w:t>So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lastRenderedPageBreak/>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lastRenderedPageBreak/>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w:t>
            </w:r>
            <w:r>
              <w:rPr>
                <w:rFonts w:eastAsiaTheme="minorEastAsia" w:hint="eastAsia"/>
                <w:sz w:val="22"/>
                <w:szCs w:val="22"/>
                <w:lang w:eastAsia="zh-CN"/>
              </w:rPr>
              <w:lastRenderedPageBreak/>
              <w:t>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This seem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lastRenderedPageBreak/>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7AE49165" w14:textId="77777777" w:rsidR="00060CEA" w:rsidRDefault="00000000">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In general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lastRenderedPageBreak/>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lastRenderedPageBreak/>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000000">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000000">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000000">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000000">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000000">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000000">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000000">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000000">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000000">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lastRenderedPageBreak/>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000000">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000000">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000000">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000000">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060CEA" w:rsidRPr="000C15D0"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000000">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000000">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000000">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9DB0" w14:textId="77777777" w:rsidR="00BE7757" w:rsidRDefault="00BE7757">
      <w:pPr>
        <w:spacing w:line="240" w:lineRule="auto"/>
      </w:pPr>
      <w:r>
        <w:separator/>
      </w:r>
    </w:p>
  </w:endnote>
  <w:endnote w:type="continuationSeparator" w:id="0">
    <w:p w14:paraId="36E86B28" w14:textId="77777777" w:rsidR="00BE7757" w:rsidRDefault="00BE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3517" w14:textId="77777777" w:rsidR="00BE7757" w:rsidRDefault="00BE7757">
      <w:pPr>
        <w:spacing w:after="0"/>
      </w:pPr>
      <w:r>
        <w:separator/>
      </w:r>
    </w:p>
  </w:footnote>
  <w:footnote w:type="continuationSeparator" w:id="0">
    <w:p w14:paraId="0488FBCB" w14:textId="77777777" w:rsidR="00BE7757" w:rsidRDefault="00BE7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201140740">
    <w:abstractNumId w:val="12"/>
  </w:num>
  <w:num w:numId="2" w16cid:durableId="1623998352">
    <w:abstractNumId w:val="11"/>
  </w:num>
  <w:num w:numId="3" w16cid:durableId="23990585">
    <w:abstractNumId w:val="15"/>
  </w:num>
  <w:num w:numId="4" w16cid:durableId="479076867">
    <w:abstractNumId w:val="0"/>
  </w:num>
  <w:num w:numId="5" w16cid:durableId="311640747">
    <w:abstractNumId w:val="2"/>
  </w:num>
  <w:num w:numId="6" w16cid:durableId="847215191">
    <w:abstractNumId w:val="16"/>
  </w:num>
  <w:num w:numId="7" w16cid:durableId="7295159">
    <w:abstractNumId w:val="3"/>
  </w:num>
  <w:num w:numId="8" w16cid:durableId="798500732">
    <w:abstractNumId w:val="9"/>
  </w:num>
  <w:num w:numId="9" w16cid:durableId="716203288">
    <w:abstractNumId w:val="13"/>
  </w:num>
  <w:num w:numId="10" w16cid:durableId="2032536173">
    <w:abstractNumId w:val="6"/>
  </w:num>
  <w:num w:numId="11" w16cid:durableId="707225105">
    <w:abstractNumId w:val="10"/>
  </w:num>
  <w:num w:numId="12" w16cid:durableId="1624384911">
    <w:abstractNumId w:val="1"/>
  </w:num>
  <w:num w:numId="13" w16cid:durableId="91319097">
    <w:abstractNumId w:val="5"/>
  </w:num>
  <w:num w:numId="14" w16cid:durableId="362943692">
    <w:abstractNumId w:val="14"/>
  </w:num>
  <w:num w:numId="15" w16cid:durableId="278682027">
    <w:abstractNumId w:val="4"/>
  </w:num>
  <w:num w:numId="16" w16cid:durableId="9140373">
    <w:abstractNumId w:val="8"/>
  </w:num>
  <w:num w:numId="17" w16cid:durableId="4027240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15D"/>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C15D0"/>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15A0"/>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463E"/>
    <w:rsid w:val="004B64E3"/>
    <w:rsid w:val="004C0240"/>
    <w:rsid w:val="004C6240"/>
    <w:rsid w:val="004D0F49"/>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627"/>
    <w:rsid w:val="005438DC"/>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657B"/>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17478"/>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14B2"/>
    <w:rsid w:val="0082383E"/>
    <w:rsid w:val="00824112"/>
    <w:rsid w:val="00824160"/>
    <w:rsid w:val="00824A62"/>
    <w:rsid w:val="008251AC"/>
    <w:rsid w:val="00825B66"/>
    <w:rsid w:val="008265F8"/>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5A19"/>
    <w:rsid w:val="009E747B"/>
    <w:rsid w:val="009E7F1A"/>
    <w:rsid w:val="009F1B81"/>
    <w:rsid w:val="009F49DC"/>
    <w:rsid w:val="009F4C36"/>
    <w:rsid w:val="009F6638"/>
    <w:rsid w:val="009F7B90"/>
    <w:rsid w:val="009F7FFE"/>
    <w:rsid w:val="00A03159"/>
    <w:rsid w:val="00A03305"/>
    <w:rsid w:val="00A054D8"/>
    <w:rsid w:val="00A05FA4"/>
    <w:rsid w:val="00A0732A"/>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C7F0E"/>
    <w:rsid w:val="00BD066B"/>
    <w:rsid w:val="00BD2241"/>
    <w:rsid w:val="00BD2893"/>
    <w:rsid w:val="00BD5EC8"/>
    <w:rsid w:val="00BD7A92"/>
    <w:rsid w:val="00BE0CA0"/>
    <w:rsid w:val="00BE24A4"/>
    <w:rsid w:val="00BE6CB1"/>
    <w:rsid w:val="00BE7539"/>
    <w:rsid w:val="00BE7757"/>
    <w:rsid w:val="00BF022E"/>
    <w:rsid w:val="00BF1B51"/>
    <w:rsid w:val="00BF2CDC"/>
    <w:rsid w:val="00BF5BA2"/>
    <w:rsid w:val="00BF7E88"/>
    <w:rsid w:val="00C004E6"/>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18CF"/>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686"/>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32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DC3"/>
    <w:rsid w:val="00E71F6F"/>
    <w:rsid w:val="00E74EC6"/>
    <w:rsid w:val="00E75F4C"/>
    <w:rsid w:val="00E842FF"/>
    <w:rsid w:val="00E86896"/>
    <w:rsid w:val="00E873A7"/>
    <w:rsid w:val="00E92A59"/>
    <w:rsid w:val="00E93022"/>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14484</Words>
  <Characters>82564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96855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NEC_Yuhua</cp:lastModifiedBy>
  <cp:revision>21</cp:revision>
  <dcterms:created xsi:type="dcterms:W3CDTF">2023-04-24T17:27:00Z</dcterms:created>
  <dcterms:modified xsi:type="dcterms:W3CDTF">2023-04-24T20:30:00Z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