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w:t>
      </w:r>
      <w:proofErr w:type="gramStart"/>
      <w:r>
        <w:rPr>
          <w:rFonts w:eastAsia="MS Mincho"/>
          <w:szCs w:val="24"/>
          <w:lang w:val="en-US" w:eastAsia="en-US"/>
        </w:rPr>
        <w:t>104][</w:t>
      </w:r>
      <w:proofErr w:type="gramEnd"/>
      <w:r>
        <w:rPr>
          <w:rFonts w:eastAsia="MS Mincho"/>
          <w:szCs w:val="24"/>
          <w:lang w:val="en-US" w:eastAsia="en-US"/>
        </w:rPr>
        <w:t xml:space="preserve">IoT NTN </w:t>
      </w:r>
      <w:proofErr w:type="spellStart"/>
      <w:r>
        <w:rPr>
          <w:rFonts w:eastAsia="MS Mincho"/>
          <w:szCs w:val="24"/>
          <w:lang w:val="en-US" w:eastAsia="en-US"/>
        </w:rPr>
        <w:t>Enh</w:t>
      </w:r>
      <w:proofErr w:type="spellEnd"/>
      <w:r>
        <w:rPr>
          <w:rFonts w:eastAsia="MS Mincho"/>
          <w:szCs w:val="24"/>
          <w:lang w:val="en-US" w:eastAsia="en-US"/>
        </w:rPr>
        <w:t>]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060CEA"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 xml:space="preserve">Yuhua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060CEA"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rsidRPr="00EE29BE"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E29BE" w14:paraId="7AE48985" w14:textId="77777777">
        <w:trPr>
          <w:trHeight w:val="300"/>
        </w:trPr>
        <w:tc>
          <w:tcPr>
            <w:tcW w:w="1705" w:type="dxa"/>
            <w:noWrap/>
          </w:tcPr>
          <w:p w14:paraId="7AE48983" w14:textId="77777777" w:rsidR="00060CEA" w:rsidRDefault="008F2737">
            <w:pPr>
              <w:spacing w:after="0"/>
              <w:rPr>
                <w:lang w:eastAsia="zh-CN"/>
              </w:rPr>
            </w:pPr>
            <w:proofErr w:type="spellStart"/>
            <w:r>
              <w:rPr>
                <w:lang w:eastAsia="zh-CN"/>
              </w:rPr>
              <w:t>Turkcell</w:t>
            </w:r>
            <w:proofErr w:type="spellEnd"/>
          </w:p>
        </w:tc>
        <w:tc>
          <w:tcPr>
            <w:tcW w:w="7920" w:type="dxa"/>
            <w:noWrap/>
          </w:tcPr>
          <w:p w14:paraId="7AE48984" w14:textId="77777777" w:rsidR="00060CEA" w:rsidRDefault="008F2737">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060CEA"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Default="008F2737">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060CEA"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7AE4898D" w14:textId="77777777"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Default="008F2737">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Default="008F2737">
            <w:pPr>
              <w:spacing w:after="0"/>
              <w:rPr>
                <w:rFonts w:eastAsiaTheme="minorEastAsia"/>
                <w:lang w:val="en-US" w:eastAsia="zh-CN"/>
              </w:rPr>
            </w:pPr>
            <w:r>
              <w:rPr>
                <w:rFonts w:eastAsiaTheme="minorEastAsia"/>
                <w:lang w:val="en-U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All in all, this is a working </w:t>
            </w:r>
            <w:proofErr w:type="gramStart"/>
            <w:r>
              <w:rPr>
                <w:rFonts w:eastAsiaTheme="minorEastAsia"/>
                <w:sz w:val="22"/>
                <w:szCs w:val="22"/>
                <w:lang w:eastAsia="zh-CN"/>
              </w:rPr>
              <w:t>assumption</w:t>
            </w:r>
            <w:proofErr w:type="gramEnd"/>
            <w:r>
              <w:rPr>
                <w:rFonts w:eastAsiaTheme="minorEastAsia"/>
                <w:sz w:val="22"/>
                <w:szCs w:val="22"/>
                <w:lang w:eastAsia="zh-CN"/>
              </w:rPr>
              <w:t xml:space="preserve">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w:t>
            </w:r>
            <w:proofErr w:type="spellStart"/>
            <w:r w:rsidRPr="003B22FE">
              <w:rPr>
                <w:sz w:val="22"/>
                <w:szCs w:val="22"/>
                <w:lang w:val="en-US" w:eastAsia="zh-CN"/>
              </w:rPr>
              <w:t>e.g</w:t>
            </w:r>
            <w:proofErr w:type="spellEnd"/>
            <w:r w:rsidRPr="003B22FE">
              <w:rPr>
                <w:sz w:val="22"/>
                <w:szCs w:val="22"/>
                <w:lang w:val="en-US" w:eastAsia="zh-CN"/>
              </w:rPr>
              <w:t>,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 xml:space="preserve">Fix duration may change during the connection. </w:t>
            </w:r>
          </w:p>
          <w:p w14:paraId="6A25D726" w14:textId="77777777" w:rsidR="008A4021" w:rsidRDefault="00A70C1C" w:rsidP="00505DCC">
            <w:pPr>
              <w:spacing w:after="0"/>
              <w:rPr>
                <w:sz w:val="22"/>
                <w:szCs w:val="22"/>
                <w:lang w:eastAsia="zh-CN"/>
              </w:rPr>
            </w:pPr>
            <w:r>
              <w:rPr>
                <w:sz w:val="22"/>
                <w:szCs w:val="22"/>
                <w:lang w:eastAsia="zh-CN"/>
              </w:rPr>
              <w:t xml:space="preserve">There is no harm for UE to report this each time the UE achieve a GNSS position fix – this shall anyway not happen </w:t>
            </w:r>
            <w:proofErr w:type="gramStart"/>
            <w:r>
              <w:rPr>
                <w:sz w:val="22"/>
                <w:szCs w:val="22"/>
                <w:lang w:eastAsia="zh-CN"/>
              </w:rPr>
              <w:t>often</w:t>
            </w:r>
            <w:proofErr w:type="gramEnd"/>
            <w:r w:rsidR="00505DCC">
              <w:rPr>
                <w:sz w:val="22"/>
                <w:szCs w:val="22"/>
                <w:lang w:eastAsia="zh-CN"/>
              </w:rPr>
              <w:t xml:space="preserve"> and </w:t>
            </w:r>
            <w:r w:rsidR="00446CA7">
              <w:rPr>
                <w:sz w:val="22"/>
                <w:szCs w:val="22"/>
                <w:lang w:eastAsia="zh-CN"/>
              </w:rPr>
              <w:t xml:space="preserve">it </w:t>
            </w:r>
            <w:r w:rsidR="00505DCC">
              <w:rPr>
                <w:sz w:val="22"/>
                <w:szCs w:val="22"/>
                <w:lang w:eastAsia="zh-CN"/>
              </w:rPr>
              <w:t>informs the eNB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E1532D" w14:paraId="7AE489DC" w14:textId="77777777" w:rsidTr="008A4021">
        <w:trPr>
          <w:trHeight w:val="300"/>
        </w:trPr>
        <w:tc>
          <w:tcPr>
            <w:tcW w:w="1795" w:type="dxa"/>
            <w:noWrap/>
          </w:tcPr>
          <w:p w14:paraId="7AE489D9" w14:textId="4E1CC8DD" w:rsidR="00E1532D" w:rsidRDefault="00E1532D" w:rsidP="00E1532D">
            <w:pPr>
              <w:spacing w:after="0"/>
              <w:rPr>
                <w:sz w:val="22"/>
                <w:szCs w:val="22"/>
                <w:lang w:eastAsia="zh-CN"/>
              </w:rPr>
            </w:pPr>
            <w:r>
              <w:rPr>
                <w:sz w:val="22"/>
                <w:szCs w:val="22"/>
                <w:lang w:eastAsia="zh-CN"/>
              </w:rPr>
              <w:t>Qualcomm</w:t>
            </w:r>
          </w:p>
        </w:tc>
        <w:tc>
          <w:tcPr>
            <w:tcW w:w="2430" w:type="dxa"/>
          </w:tcPr>
          <w:p w14:paraId="7AE489DA" w14:textId="415292DD" w:rsidR="00E1532D" w:rsidRDefault="00E1532D" w:rsidP="00E1532D">
            <w:pPr>
              <w:spacing w:after="0"/>
              <w:rPr>
                <w:sz w:val="22"/>
                <w:szCs w:val="22"/>
                <w:lang w:eastAsia="zh-CN"/>
              </w:rPr>
            </w:pPr>
            <w:r>
              <w:rPr>
                <w:sz w:val="22"/>
                <w:szCs w:val="22"/>
                <w:lang w:eastAsia="zh-CN"/>
              </w:rPr>
              <w:t>Agree</w:t>
            </w:r>
          </w:p>
        </w:tc>
        <w:tc>
          <w:tcPr>
            <w:tcW w:w="5125" w:type="dxa"/>
            <w:noWrap/>
          </w:tcPr>
          <w:p w14:paraId="7AE489DB" w14:textId="4D1DC944" w:rsidR="00E1532D" w:rsidRDefault="00E1532D" w:rsidP="00E1532D">
            <w:pPr>
              <w:spacing w:after="0"/>
              <w:rPr>
                <w:sz w:val="22"/>
                <w:szCs w:val="22"/>
                <w:lang w:eastAsia="zh-CN"/>
              </w:rPr>
            </w:pPr>
            <w:r>
              <w:rPr>
                <w:sz w:val="22"/>
                <w:szCs w:val="22"/>
              </w:rPr>
              <w:t>Also ok with CATT’s suggestion.</w:t>
            </w:r>
            <w:r>
              <w:rPr>
                <w:sz w:val="22"/>
                <w:szCs w:val="22"/>
              </w:rPr>
              <w:t xml:space="preserve"> GNSS fix duration should not be changing much such that we need to introduce a mechanism to</w:t>
            </w:r>
            <w:r w:rsidR="008265F8">
              <w:rPr>
                <w:sz w:val="22"/>
                <w:szCs w:val="22"/>
              </w:rPr>
              <w:t xml:space="preserve"> update during connected m</w:t>
            </w:r>
            <w:r w:rsidR="00717478">
              <w:rPr>
                <w:sz w:val="22"/>
                <w:szCs w:val="22"/>
              </w:rPr>
              <w:t>od</w:t>
            </w:r>
            <w:r w:rsidR="008265F8">
              <w:rPr>
                <w:sz w:val="22"/>
                <w:szCs w:val="22"/>
              </w:rPr>
              <w:t>e.</w:t>
            </w:r>
          </w:p>
        </w:tc>
      </w:tr>
      <w:tr w:rsidR="008A4021" w14:paraId="7AE489E0" w14:textId="77777777" w:rsidTr="008A4021">
        <w:trPr>
          <w:trHeight w:val="300"/>
        </w:trPr>
        <w:tc>
          <w:tcPr>
            <w:tcW w:w="1795" w:type="dxa"/>
            <w:noWrap/>
          </w:tcPr>
          <w:p w14:paraId="7AE489DD" w14:textId="77777777" w:rsidR="008A4021" w:rsidRDefault="008A4021" w:rsidP="008A4021">
            <w:pPr>
              <w:spacing w:after="0"/>
              <w:rPr>
                <w:rFonts w:eastAsiaTheme="minorEastAsia"/>
                <w:sz w:val="22"/>
                <w:szCs w:val="22"/>
                <w:lang w:eastAsia="zh-CN"/>
              </w:rPr>
            </w:pPr>
          </w:p>
        </w:tc>
        <w:tc>
          <w:tcPr>
            <w:tcW w:w="2430" w:type="dxa"/>
          </w:tcPr>
          <w:p w14:paraId="7AE489DE" w14:textId="77777777" w:rsidR="008A4021" w:rsidRDefault="008A4021" w:rsidP="008A4021">
            <w:pPr>
              <w:spacing w:after="0"/>
              <w:rPr>
                <w:sz w:val="22"/>
                <w:szCs w:val="22"/>
                <w:lang w:eastAsia="zh-CN"/>
              </w:rPr>
            </w:pPr>
          </w:p>
        </w:tc>
        <w:tc>
          <w:tcPr>
            <w:tcW w:w="5125" w:type="dxa"/>
            <w:noWrap/>
          </w:tcPr>
          <w:p w14:paraId="7AE489DF" w14:textId="77777777" w:rsidR="008A4021" w:rsidRDefault="008A4021" w:rsidP="008A4021">
            <w:pPr>
              <w:spacing w:after="0"/>
              <w:rPr>
                <w:sz w:val="22"/>
                <w:szCs w:val="22"/>
                <w:lang w:eastAsia="zh-CN"/>
              </w:rPr>
            </w:pPr>
          </w:p>
        </w:tc>
      </w:tr>
      <w:tr w:rsidR="008A4021" w14:paraId="7AE489E4" w14:textId="77777777" w:rsidTr="008A4021">
        <w:trPr>
          <w:trHeight w:val="371"/>
        </w:trPr>
        <w:tc>
          <w:tcPr>
            <w:tcW w:w="1795" w:type="dxa"/>
            <w:noWrap/>
          </w:tcPr>
          <w:p w14:paraId="7AE489E1" w14:textId="77777777" w:rsidR="008A4021" w:rsidRDefault="008A4021" w:rsidP="008A4021">
            <w:pPr>
              <w:spacing w:after="0"/>
              <w:rPr>
                <w:sz w:val="22"/>
                <w:szCs w:val="22"/>
                <w:lang w:val="en-US" w:eastAsia="zh-CN"/>
              </w:rPr>
            </w:pPr>
          </w:p>
        </w:tc>
        <w:tc>
          <w:tcPr>
            <w:tcW w:w="2430" w:type="dxa"/>
          </w:tcPr>
          <w:p w14:paraId="7AE489E2" w14:textId="77777777" w:rsidR="008A4021" w:rsidRDefault="008A4021" w:rsidP="008A4021">
            <w:pPr>
              <w:spacing w:after="0"/>
              <w:rPr>
                <w:sz w:val="22"/>
                <w:szCs w:val="22"/>
                <w:lang w:eastAsia="zh-CN"/>
              </w:rPr>
            </w:pPr>
          </w:p>
        </w:tc>
        <w:tc>
          <w:tcPr>
            <w:tcW w:w="5125" w:type="dxa"/>
            <w:noWrap/>
          </w:tcPr>
          <w:p w14:paraId="7AE489E3" w14:textId="77777777" w:rsidR="008A4021" w:rsidRDefault="008A4021" w:rsidP="008A4021">
            <w:pPr>
              <w:spacing w:after="0"/>
              <w:rPr>
                <w:sz w:val="22"/>
                <w:szCs w:val="22"/>
                <w:lang w:val="en-US" w:eastAsia="zh-CN"/>
              </w:rPr>
            </w:pPr>
          </w:p>
        </w:tc>
      </w:tr>
      <w:tr w:rsidR="008A4021" w14:paraId="7AE489E8" w14:textId="77777777" w:rsidTr="008A4021">
        <w:trPr>
          <w:trHeight w:val="371"/>
        </w:trPr>
        <w:tc>
          <w:tcPr>
            <w:tcW w:w="1795" w:type="dxa"/>
            <w:noWrap/>
          </w:tcPr>
          <w:p w14:paraId="7AE489E5" w14:textId="77777777" w:rsidR="008A4021" w:rsidRDefault="008A4021" w:rsidP="008A4021">
            <w:pPr>
              <w:spacing w:after="0"/>
              <w:rPr>
                <w:rFonts w:eastAsiaTheme="minorEastAsia"/>
                <w:sz w:val="22"/>
                <w:szCs w:val="22"/>
                <w:lang w:eastAsia="zh-CN"/>
              </w:rPr>
            </w:pPr>
          </w:p>
        </w:tc>
        <w:tc>
          <w:tcPr>
            <w:tcW w:w="2430" w:type="dxa"/>
          </w:tcPr>
          <w:p w14:paraId="7AE489E6" w14:textId="77777777" w:rsidR="008A4021" w:rsidRDefault="008A4021" w:rsidP="008A4021">
            <w:pPr>
              <w:spacing w:after="0"/>
              <w:rPr>
                <w:rFonts w:eastAsiaTheme="minorEastAsia"/>
                <w:sz w:val="22"/>
                <w:szCs w:val="22"/>
                <w:lang w:eastAsia="zh-CN"/>
              </w:rPr>
            </w:pPr>
          </w:p>
        </w:tc>
        <w:tc>
          <w:tcPr>
            <w:tcW w:w="5125" w:type="dxa"/>
            <w:noWrap/>
          </w:tcPr>
          <w:p w14:paraId="7AE489E7" w14:textId="77777777" w:rsidR="008A4021" w:rsidRDefault="008A4021" w:rsidP="008A4021">
            <w:pPr>
              <w:spacing w:after="0"/>
              <w:rPr>
                <w:sz w:val="22"/>
                <w:szCs w:val="22"/>
                <w:lang w:val="en-US" w:eastAsia="zh-CN"/>
              </w:rPr>
            </w:pPr>
          </w:p>
        </w:tc>
      </w:tr>
      <w:tr w:rsidR="008A4021" w14:paraId="7AE489EC" w14:textId="77777777" w:rsidTr="008A4021">
        <w:trPr>
          <w:trHeight w:val="371"/>
        </w:trPr>
        <w:tc>
          <w:tcPr>
            <w:tcW w:w="1795" w:type="dxa"/>
            <w:noWrap/>
          </w:tcPr>
          <w:p w14:paraId="7AE489E9" w14:textId="77777777" w:rsidR="008A4021" w:rsidRDefault="008A4021" w:rsidP="008A4021">
            <w:pPr>
              <w:spacing w:after="0"/>
              <w:rPr>
                <w:sz w:val="22"/>
                <w:szCs w:val="22"/>
                <w:lang w:val="en-US" w:eastAsia="zh-CN"/>
              </w:rPr>
            </w:pPr>
          </w:p>
        </w:tc>
        <w:tc>
          <w:tcPr>
            <w:tcW w:w="2430" w:type="dxa"/>
          </w:tcPr>
          <w:p w14:paraId="7AE489EA" w14:textId="77777777" w:rsidR="008A4021" w:rsidRDefault="008A4021" w:rsidP="008A4021">
            <w:pPr>
              <w:spacing w:after="0"/>
              <w:rPr>
                <w:sz w:val="22"/>
                <w:szCs w:val="22"/>
                <w:lang w:val="en-US" w:eastAsia="zh-CN"/>
              </w:rPr>
            </w:pPr>
          </w:p>
        </w:tc>
        <w:tc>
          <w:tcPr>
            <w:tcW w:w="5125" w:type="dxa"/>
            <w:noWrap/>
          </w:tcPr>
          <w:p w14:paraId="7AE489EB" w14:textId="77777777" w:rsidR="008A4021" w:rsidRDefault="008A4021" w:rsidP="008A4021">
            <w:pPr>
              <w:spacing w:after="0"/>
              <w:rPr>
                <w:sz w:val="22"/>
                <w:szCs w:val="22"/>
                <w:lang w:val="en-US" w:eastAsia="zh-CN"/>
              </w:rPr>
            </w:pPr>
          </w:p>
        </w:tc>
      </w:tr>
      <w:tr w:rsidR="008A4021" w14:paraId="7AE489F0" w14:textId="77777777" w:rsidTr="008A4021">
        <w:trPr>
          <w:trHeight w:val="371"/>
        </w:trPr>
        <w:tc>
          <w:tcPr>
            <w:tcW w:w="1795" w:type="dxa"/>
            <w:noWrap/>
          </w:tcPr>
          <w:p w14:paraId="7AE489ED" w14:textId="77777777" w:rsidR="008A4021" w:rsidRDefault="008A4021" w:rsidP="008A4021">
            <w:pPr>
              <w:spacing w:after="0"/>
              <w:rPr>
                <w:sz w:val="22"/>
                <w:szCs w:val="22"/>
                <w:lang w:val="en-US" w:eastAsia="zh-CN"/>
              </w:rPr>
            </w:pPr>
          </w:p>
        </w:tc>
        <w:tc>
          <w:tcPr>
            <w:tcW w:w="2430" w:type="dxa"/>
          </w:tcPr>
          <w:p w14:paraId="7AE489EE" w14:textId="77777777" w:rsidR="008A4021" w:rsidRDefault="008A4021" w:rsidP="008A4021">
            <w:pPr>
              <w:spacing w:after="0"/>
              <w:rPr>
                <w:sz w:val="22"/>
                <w:szCs w:val="22"/>
                <w:lang w:val="en-US" w:eastAsia="zh-CN"/>
              </w:rPr>
            </w:pPr>
          </w:p>
        </w:tc>
        <w:tc>
          <w:tcPr>
            <w:tcW w:w="5125" w:type="dxa"/>
            <w:noWrap/>
          </w:tcPr>
          <w:p w14:paraId="7AE489EF" w14:textId="77777777" w:rsidR="008A4021" w:rsidRDefault="008A4021" w:rsidP="008A4021">
            <w:pPr>
              <w:spacing w:after="0"/>
              <w:rPr>
                <w:sz w:val="22"/>
                <w:szCs w:val="22"/>
                <w:lang w:val="en-US" w:eastAsia="zh-CN"/>
              </w:rPr>
            </w:pPr>
          </w:p>
        </w:tc>
      </w:tr>
      <w:tr w:rsidR="008A4021" w14:paraId="7AE489F4" w14:textId="77777777" w:rsidTr="008A4021">
        <w:trPr>
          <w:trHeight w:val="371"/>
        </w:trPr>
        <w:tc>
          <w:tcPr>
            <w:tcW w:w="1795" w:type="dxa"/>
            <w:noWrap/>
          </w:tcPr>
          <w:p w14:paraId="7AE489F1" w14:textId="77777777" w:rsidR="008A4021" w:rsidRDefault="008A4021" w:rsidP="008A4021">
            <w:pPr>
              <w:spacing w:after="0"/>
              <w:rPr>
                <w:rFonts w:eastAsiaTheme="minorEastAsia"/>
                <w:sz w:val="22"/>
                <w:szCs w:val="22"/>
                <w:lang w:eastAsia="zh-CN"/>
              </w:rPr>
            </w:pPr>
          </w:p>
        </w:tc>
        <w:tc>
          <w:tcPr>
            <w:tcW w:w="2430" w:type="dxa"/>
          </w:tcPr>
          <w:p w14:paraId="7AE489F2" w14:textId="77777777" w:rsidR="008A4021" w:rsidRDefault="008A4021" w:rsidP="008A4021">
            <w:pPr>
              <w:spacing w:after="0"/>
              <w:rPr>
                <w:rFonts w:eastAsiaTheme="minorEastAsia"/>
                <w:sz w:val="22"/>
                <w:szCs w:val="22"/>
                <w:lang w:eastAsia="zh-CN"/>
              </w:rPr>
            </w:pPr>
          </w:p>
        </w:tc>
        <w:tc>
          <w:tcPr>
            <w:tcW w:w="5125" w:type="dxa"/>
            <w:noWrap/>
          </w:tcPr>
          <w:p w14:paraId="7AE489F3" w14:textId="77777777" w:rsidR="008A4021" w:rsidRDefault="008A4021" w:rsidP="008A4021">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proofErr w:type="spellStart"/>
            <w:r>
              <w:rPr>
                <w:sz w:val="22"/>
                <w:szCs w:val="22"/>
                <w:lang w:eastAsia="zh-CN"/>
              </w:rPr>
              <w:t>InterDigital</w:t>
            </w:r>
            <w:proofErr w:type="spellEnd"/>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w:t>
            </w:r>
            <w:proofErr w:type="gramStart"/>
            <w:r>
              <w:rPr>
                <w:sz w:val="22"/>
                <w:szCs w:val="22"/>
                <w:lang w:eastAsia="zh-CN"/>
              </w:rPr>
              <w:t>time</w:t>
            </w:r>
            <w:proofErr w:type="gramEnd"/>
            <w:r>
              <w:rPr>
                <w:sz w:val="22"/>
                <w:szCs w:val="22"/>
                <w:lang w:eastAsia="zh-CN"/>
              </w:rPr>
              <w:t xml:space="preserve"> it achieves a GNSS position fix – which is </w:t>
            </w:r>
            <w:r w:rsidR="00446CA7">
              <w:rPr>
                <w:sz w:val="22"/>
                <w:szCs w:val="22"/>
                <w:lang w:eastAsia="zh-CN"/>
              </w:rPr>
              <w:t xml:space="preserve">anyway </w:t>
            </w:r>
            <w:r>
              <w:rPr>
                <w:sz w:val="22"/>
                <w:szCs w:val="22"/>
                <w:lang w:eastAsia="zh-CN"/>
              </w:rPr>
              <w:t xml:space="preserve">a rare event. </w:t>
            </w:r>
          </w:p>
        </w:tc>
      </w:tr>
      <w:tr w:rsidR="009E5A19" w14:paraId="7AE48A32" w14:textId="77777777">
        <w:trPr>
          <w:trHeight w:val="300"/>
        </w:trPr>
        <w:tc>
          <w:tcPr>
            <w:tcW w:w="1795" w:type="dxa"/>
            <w:noWrap/>
          </w:tcPr>
          <w:p w14:paraId="7AE48A2F" w14:textId="4882C6EA" w:rsidR="009E5A19" w:rsidRDefault="009E5A19" w:rsidP="009E5A19">
            <w:pPr>
              <w:spacing w:after="0"/>
              <w:rPr>
                <w:sz w:val="22"/>
                <w:szCs w:val="22"/>
                <w:lang w:eastAsia="zh-CN"/>
              </w:rPr>
            </w:pPr>
            <w:r>
              <w:rPr>
                <w:sz w:val="22"/>
                <w:szCs w:val="22"/>
                <w:lang w:eastAsia="zh-CN"/>
              </w:rPr>
              <w:t>Qualcomm</w:t>
            </w:r>
          </w:p>
        </w:tc>
        <w:tc>
          <w:tcPr>
            <w:tcW w:w="2430" w:type="dxa"/>
          </w:tcPr>
          <w:p w14:paraId="7AE48A30" w14:textId="5C15DE8A" w:rsidR="009E5A19" w:rsidRDefault="009E5A19" w:rsidP="009E5A19">
            <w:pPr>
              <w:spacing w:after="0"/>
              <w:rPr>
                <w:sz w:val="22"/>
                <w:szCs w:val="22"/>
                <w:lang w:eastAsia="zh-CN"/>
              </w:rPr>
            </w:pPr>
            <w:r>
              <w:rPr>
                <w:sz w:val="22"/>
                <w:szCs w:val="22"/>
                <w:lang w:eastAsia="zh-CN"/>
              </w:rPr>
              <w:t>No need</w:t>
            </w:r>
          </w:p>
        </w:tc>
        <w:tc>
          <w:tcPr>
            <w:tcW w:w="5125" w:type="dxa"/>
            <w:noWrap/>
          </w:tcPr>
          <w:p w14:paraId="7AE48A31" w14:textId="4E0744AD" w:rsidR="009E5A19" w:rsidRDefault="009E5A19" w:rsidP="009E5A19">
            <w:pPr>
              <w:spacing w:after="0"/>
              <w:rPr>
                <w:sz w:val="22"/>
                <w:szCs w:val="22"/>
                <w:lang w:eastAsia="zh-CN"/>
              </w:rPr>
            </w:pPr>
            <w:r>
              <w:rPr>
                <w:sz w:val="22"/>
                <w:szCs w:val="22"/>
              </w:rPr>
              <w:t>Agree with CATT</w:t>
            </w:r>
          </w:p>
        </w:tc>
      </w:tr>
      <w:tr w:rsidR="008F2737" w14:paraId="7AE48A36" w14:textId="77777777">
        <w:trPr>
          <w:trHeight w:val="300"/>
        </w:trPr>
        <w:tc>
          <w:tcPr>
            <w:tcW w:w="1795" w:type="dxa"/>
            <w:noWrap/>
          </w:tcPr>
          <w:p w14:paraId="7AE48A33" w14:textId="77777777" w:rsidR="008F2737" w:rsidRDefault="008F2737" w:rsidP="008F2737">
            <w:pPr>
              <w:spacing w:after="0"/>
              <w:rPr>
                <w:rFonts w:eastAsiaTheme="minorEastAsia"/>
                <w:sz w:val="22"/>
                <w:szCs w:val="22"/>
                <w:lang w:eastAsia="zh-CN"/>
              </w:rPr>
            </w:pPr>
          </w:p>
        </w:tc>
        <w:tc>
          <w:tcPr>
            <w:tcW w:w="2430" w:type="dxa"/>
          </w:tcPr>
          <w:p w14:paraId="7AE48A34" w14:textId="77777777" w:rsidR="008F2737" w:rsidRDefault="008F2737" w:rsidP="008F2737">
            <w:pPr>
              <w:spacing w:after="0"/>
              <w:rPr>
                <w:sz w:val="22"/>
                <w:szCs w:val="22"/>
                <w:lang w:eastAsia="zh-CN"/>
              </w:rPr>
            </w:pPr>
          </w:p>
        </w:tc>
        <w:tc>
          <w:tcPr>
            <w:tcW w:w="5125" w:type="dxa"/>
            <w:noWrap/>
          </w:tcPr>
          <w:p w14:paraId="7AE48A35" w14:textId="77777777" w:rsidR="008F2737" w:rsidRDefault="008F2737" w:rsidP="008F2737">
            <w:pPr>
              <w:spacing w:after="0"/>
              <w:rPr>
                <w:sz w:val="22"/>
                <w:szCs w:val="22"/>
                <w:lang w:eastAsia="zh-CN"/>
              </w:rPr>
            </w:pPr>
          </w:p>
        </w:tc>
      </w:tr>
      <w:tr w:rsidR="008F2737" w14:paraId="7AE48A3A" w14:textId="77777777">
        <w:trPr>
          <w:trHeight w:val="371"/>
        </w:trPr>
        <w:tc>
          <w:tcPr>
            <w:tcW w:w="1795" w:type="dxa"/>
            <w:noWrap/>
          </w:tcPr>
          <w:p w14:paraId="7AE48A37" w14:textId="77777777" w:rsidR="008F2737" w:rsidRDefault="008F2737" w:rsidP="008F2737">
            <w:pPr>
              <w:spacing w:after="0"/>
              <w:rPr>
                <w:sz w:val="22"/>
                <w:szCs w:val="22"/>
                <w:lang w:val="en-US" w:eastAsia="zh-CN"/>
              </w:rPr>
            </w:pPr>
          </w:p>
        </w:tc>
        <w:tc>
          <w:tcPr>
            <w:tcW w:w="2430" w:type="dxa"/>
          </w:tcPr>
          <w:p w14:paraId="7AE48A38" w14:textId="77777777" w:rsidR="008F2737" w:rsidRDefault="008F2737" w:rsidP="008F2737">
            <w:pPr>
              <w:spacing w:after="0"/>
              <w:rPr>
                <w:sz w:val="22"/>
                <w:szCs w:val="22"/>
                <w:lang w:eastAsia="zh-CN"/>
              </w:rPr>
            </w:pPr>
          </w:p>
        </w:tc>
        <w:tc>
          <w:tcPr>
            <w:tcW w:w="5125" w:type="dxa"/>
            <w:noWrap/>
          </w:tcPr>
          <w:p w14:paraId="7AE48A39" w14:textId="77777777" w:rsidR="008F2737" w:rsidRDefault="008F2737" w:rsidP="008F2737">
            <w:pPr>
              <w:spacing w:after="0"/>
              <w:rPr>
                <w:sz w:val="22"/>
                <w:szCs w:val="22"/>
                <w:lang w:val="en-US" w:eastAsia="zh-CN"/>
              </w:rPr>
            </w:pPr>
          </w:p>
        </w:tc>
      </w:tr>
      <w:tr w:rsidR="008F2737" w14:paraId="7AE48A3E" w14:textId="77777777">
        <w:trPr>
          <w:trHeight w:val="371"/>
        </w:trPr>
        <w:tc>
          <w:tcPr>
            <w:tcW w:w="1795" w:type="dxa"/>
            <w:noWrap/>
          </w:tcPr>
          <w:p w14:paraId="7AE48A3B" w14:textId="77777777" w:rsidR="008F2737" w:rsidRDefault="008F2737" w:rsidP="008F2737">
            <w:pPr>
              <w:spacing w:after="0"/>
              <w:rPr>
                <w:rFonts w:eastAsiaTheme="minorEastAsia"/>
                <w:sz w:val="22"/>
                <w:szCs w:val="22"/>
                <w:lang w:eastAsia="zh-CN"/>
              </w:rPr>
            </w:pPr>
          </w:p>
        </w:tc>
        <w:tc>
          <w:tcPr>
            <w:tcW w:w="2430" w:type="dxa"/>
          </w:tcPr>
          <w:p w14:paraId="7AE48A3C" w14:textId="77777777" w:rsidR="008F2737" w:rsidRDefault="008F2737" w:rsidP="008F2737">
            <w:pPr>
              <w:spacing w:after="0"/>
              <w:rPr>
                <w:rFonts w:eastAsiaTheme="minorEastAsia"/>
                <w:sz w:val="22"/>
                <w:szCs w:val="22"/>
                <w:lang w:eastAsia="zh-CN"/>
              </w:rPr>
            </w:pPr>
          </w:p>
        </w:tc>
        <w:tc>
          <w:tcPr>
            <w:tcW w:w="5125" w:type="dxa"/>
            <w:noWrap/>
          </w:tcPr>
          <w:p w14:paraId="7AE48A3D" w14:textId="77777777" w:rsidR="008F2737" w:rsidRDefault="008F2737" w:rsidP="008F2737">
            <w:pPr>
              <w:spacing w:after="0"/>
              <w:rPr>
                <w:sz w:val="22"/>
                <w:szCs w:val="22"/>
                <w:lang w:val="en-US" w:eastAsia="zh-CN"/>
              </w:rPr>
            </w:pPr>
          </w:p>
        </w:tc>
      </w:tr>
      <w:tr w:rsidR="008F2737" w14:paraId="7AE48A42" w14:textId="77777777">
        <w:trPr>
          <w:trHeight w:val="371"/>
        </w:trPr>
        <w:tc>
          <w:tcPr>
            <w:tcW w:w="1795" w:type="dxa"/>
            <w:noWrap/>
          </w:tcPr>
          <w:p w14:paraId="7AE48A3F" w14:textId="77777777" w:rsidR="008F2737" w:rsidRDefault="008F2737" w:rsidP="008F2737">
            <w:pPr>
              <w:spacing w:after="0"/>
              <w:rPr>
                <w:sz w:val="22"/>
                <w:szCs w:val="22"/>
                <w:lang w:val="en-US" w:eastAsia="zh-CN"/>
              </w:rPr>
            </w:pPr>
          </w:p>
        </w:tc>
        <w:tc>
          <w:tcPr>
            <w:tcW w:w="2430" w:type="dxa"/>
          </w:tcPr>
          <w:p w14:paraId="7AE48A40" w14:textId="77777777" w:rsidR="008F2737" w:rsidRDefault="008F2737" w:rsidP="008F2737">
            <w:pPr>
              <w:spacing w:after="0"/>
              <w:rPr>
                <w:sz w:val="22"/>
                <w:szCs w:val="22"/>
                <w:lang w:val="en-US" w:eastAsia="zh-CN"/>
              </w:rPr>
            </w:pPr>
          </w:p>
        </w:tc>
        <w:tc>
          <w:tcPr>
            <w:tcW w:w="5125" w:type="dxa"/>
            <w:noWrap/>
          </w:tcPr>
          <w:p w14:paraId="7AE48A41" w14:textId="77777777" w:rsidR="008F2737" w:rsidRDefault="008F2737" w:rsidP="008F2737">
            <w:pPr>
              <w:spacing w:after="0"/>
              <w:rPr>
                <w:sz w:val="22"/>
                <w:szCs w:val="22"/>
                <w:lang w:val="en-US" w:eastAsia="zh-CN"/>
              </w:rPr>
            </w:pPr>
          </w:p>
        </w:tc>
      </w:tr>
      <w:tr w:rsidR="008F2737" w14:paraId="7AE48A46" w14:textId="77777777">
        <w:trPr>
          <w:trHeight w:val="371"/>
        </w:trPr>
        <w:tc>
          <w:tcPr>
            <w:tcW w:w="1795" w:type="dxa"/>
            <w:noWrap/>
          </w:tcPr>
          <w:p w14:paraId="7AE48A43" w14:textId="77777777" w:rsidR="008F2737" w:rsidRDefault="008F2737" w:rsidP="008F2737">
            <w:pPr>
              <w:spacing w:after="0"/>
              <w:rPr>
                <w:sz w:val="22"/>
                <w:szCs w:val="22"/>
                <w:lang w:val="en-US" w:eastAsia="zh-CN"/>
              </w:rPr>
            </w:pPr>
          </w:p>
        </w:tc>
        <w:tc>
          <w:tcPr>
            <w:tcW w:w="2430" w:type="dxa"/>
          </w:tcPr>
          <w:p w14:paraId="7AE48A44" w14:textId="77777777" w:rsidR="008F2737" w:rsidRDefault="008F2737" w:rsidP="008F2737">
            <w:pPr>
              <w:spacing w:after="0"/>
              <w:rPr>
                <w:sz w:val="22"/>
                <w:szCs w:val="22"/>
                <w:lang w:val="en-US" w:eastAsia="zh-CN"/>
              </w:rPr>
            </w:pPr>
          </w:p>
        </w:tc>
        <w:tc>
          <w:tcPr>
            <w:tcW w:w="5125" w:type="dxa"/>
            <w:noWrap/>
          </w:tcPr>
          <w:p w14:paraId="7AE48A45" w14:textId="77777777" w:rsidR="008F2737" w:rsidRDefault="008F2737" w:rsidP="008F2737">
            <w:pPr>
              <w:spacing w:after="0"/>
              <w:rPr>
                <w:sz w:val="22"/>
                <w:szCs w:val="22"/>
                <w:lang w:val="en-US" w:eastAsia="zh-CN"/>
              </w:rPr>
            </w:pPr>
          </w:p>
        </w:tc>
      </w:tr>
      <w:tr w:rsidR="008F2737" w14:paraId="7AE48A4A" w14:textId="77777777">
        <w:trPr>
          <w:trHeight w:val="371"/>
        </w:trPr>
        <w:tc>
          <w:tcPr>
            <w:tcW w:w="1795" w:type="dxa"/>
            <w:noWrap/>
          </w:tcPr>
          <w:p w14:paraId="7AE48A47" w14:textId="77777777" w:rsidR="008F2737" w:rsidRDefault="008F2737" w:rsidP="008F2737">
            <w:pPr>
              <w:spacing w:after="0"/>
              <w:rPr>
                <w:rFonts w:eastAsiaTheme="minorEastAsia"/>
                <w:sz w:val="22"/>
                <w:szCs w:val="22"/>
                <w:lang w:eastAsia="zh-CN"/>
              </w:rPr>
            </w:pPr>
          </w:p>
        </w:tc>
        <w:tc>
          <w:tcPr>
            <w:tcW w:w="2430" w:type="dxa"/>
          </w:tcPr>
          <w:p w14:paraId="7AE48A48" w14:textId="77777777" w:rsidR="008F2737" w:rsidRDefault="008F2737" w:rsidP="008F2737">
            <w:pPr>
              <w:spacing w:after="0"/>
              <w:rPr>
                <w:rFonts w:eastAsiaTheme="minorEastAsia"/>
                <w:sz w:val="22"/>
                <w:szCs w:val="22"/>
                <w:lang w:eastAsia="zh-CN"/>
              </w:rPr>
            </w:pPr>
          </w:p>
        </w:tc>
        <w:tc>
          <w:tcPr>
            <w:tcW w:w="5125" w:type="dxa"/>
            <w:noWrap/>
          </w:tcPr>
          <w:p w14:paraId="7AE48A49" w14:textId="77777777" w:rsidR="008F2737" w:rsidRDefault="008F2737" w:rsidP="008F2737">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w:t>
            </w:r>
            <w:r>
              <w:rPr>
                <w:rFonts w:eastAsiaTheme="minorEastAsia" w:hint="eastAsia"/>
                <w:sz w:val="22"/>
                <w:szCs w:val="22"/>
                <w:lang w:eastAsia="zh-CN"/>
              </w:rPr>
              <w:lastRenderedPageBreak/>
              <w:t xml:space="preserve">connection, otherwise, the UE </w:t>
            </w:r>
            <w:proofErr w:type="gramStart"/>
            <w:r>
              <w:rPr>
                <w:rFonts w:eastAsiaTheme="minorEastAsia" w:hint="eastAsia"/>
                <w:sz w:val="22"/>
                <w:szCs w:val="22"/>
                <w:lang w:eastAsia="zh-CN"/>
              </w:rPr>
              <w:t>need  not</w:t>
            </w:r>
            <w:proofErr w:type="gramEnd"/>
            <w:r>
              <w:rPr>
                <w:rFonts w:eastAsiaTheme="minorEastAsia" w:hint="eastAsia"/>
                <w:sz w:val="22"/>
                <w:szCs w:val="22"/>
                <w:lang w:eastAsia="zh-CN"/>
              </w:rPr>
              <w:t xml:space="preserve">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In any case, if UE has initiated a new measurement, it should be kept in RRC_CONNECTED, which is the whole pint for Rel-18 GNSS enhancements. Then whether current GNSS position will become out-of-date during GNSS measurement depends on how we will capture in the spec, </w:t>
            </w:r>
            <w:proofErr w:type="gramStart"/>
            <w:r>
              <w:rPr>
                <w:rFonts w:eastAsiaTheme="minorEastAsia"/>
                <w:sz w:val="22"/>
                <w:szCs w:val="22"/>
                <w:lang w:eastAsia="zh-CN"/>
              </w:rPr>
              <w:t>e.g.</w:t>
            </w:r>
            <w:proofErr w:type="gramEnd"/>
            <w:r>
              <w:rPr>
                <w:rFonts w:eastAsiaTheme="minorEastAsia"/>
                <w:sz w:val="22"/>
                <w:szCs w:val="22"/>
                <w:lang w:eastAsia="zh-CN"/>
              </w:rPr>
              <w:t xml:space="preserve">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w:t>
            </w:r>
            <w:proofErr w:type="gramStart"/>
            <w:r>
              <w:rPr>
                <w:rFonts w:eastAsiaTheme="minorEastAsia"/>
                <w:sz w:val="22"/>
                <w:szCs w:val="22"/>
                <w:lang w:eastAsia="zh-CN"/>
              </w:rPr>
              <w:t>So</w:t>
            </w:r>
            <w:proofErr w:type="gramEnd"/>
            <w:r>
              <w:rPr>
                <w:rFonts w:eastAsiaTheme="minorEastAsia"/>
                <w:sz w:val="22"/>
                <w:szCs w:val="22"/>
                <w:lang w:eastAsia="zh-CN"/>
              </w:rPr>
              <w:t xml:space="preserve">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w:t>
            </w:r>
            <w:r>
              <w:rPr>
                <w:rFonts w:eastAsiaTheme="minorEastAsia"/>
                <w:sz w:val="22"/>
                <w:szCs w:val="22"/>
                <w:lang w:eastAsia="zh-CN"/>
              </w:rPr>
              <w:lastRenderedPageBreak/>
              <w:t xml:space="preserve">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w:t>
            </w:r>
            <w:proofErr w:type="gramStart"/>
            <w:r>
              <w:rPr>
                <w:sz w:val="22"/>
                <w:szCs w:val="22"/>
                <w:lang w:eastAsia="zh-CN"/>
              </w:rPr>
              <w:t>to reword</w:t>
            </w:r>
            <w:proofErr w:type="gramEnd"/>
            <w:r>
              <w:rPr>
                <w:sz w:val="22"/>
                <w:szCs w:val="22"/>
                <w:lang w:eastAsia="zh-CN"/>
              </w:rPr>
              <w:t xml:space="preserve">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 xml:space="preserve">the new GNSS measurement performed by UE should be started before the validity duration expiry or upon the expiry of the validity </w:t>
            </w:r>
            <w:r>
              <w:rPr>
                <w:sz w:val="22"/>
                <w:szCs w:val="22"/>
                <w:lang w:eastAsia="zh-CN"/>
              </w:rPr>
              <w:lastRenderedPageBreak/>
              <w:t>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lastRenderedPageBreak/>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 xml:space="preserve">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BC7F0E" w14:paraId="7AE48A9B" w14:textId="77777777" w:rsidTr="008A4021">
        <w:trPr>
          <w:trHeight w:val="300"/>
        </w:trPr>
        <w:tc>
          <w:tcPr>
            <w:tcW w:w="1795" w:type="dxa"/>
            <w:noWrap/>
          </w:tcPr>
          <w:p w14:paraId="7AE48A98" w14:textId="07CA110C" w:rsidR="00BC7F0E" w:rsidRDefault="00BC7F0E" w:rsidP="00BC7F0E">
            <w:pPr>
              <w:spacing w:after="0"/>
              <w:rPr>
                <w:sz w:val="22"/>
                <w:szCs w:val="22"/>
                <w:lang w:eastAsia="zh-CN"/>
              </w:rPr>
            </w:pPr>
            <w:r>
              <w:rPr>
                <w:sz w:val="22"/>
                <w:szCs w:val="22"/>
                <w:lang w:eastAsia="zh-CN"/>
              </w:rPr>
              <w:t>Qualcomm</w:t>
            </w:r>
          </w:p>
        </w:tc>
        <w:tc>
          <w:tcPr>
            <w:tcW w:w="2430" w:type="dxa"/>
          </w:tcPr>
          <w:p w14:paraId="7AE48A99" w14:textId="6DFCA770" w:rsidR="00BC7F0E" w:rsidRDefault="00BC7F0E" w:rsidP="00BC7F0E">
            <w:pPr>
              <w:spacing w:after="0"/>
              <w:rPr>
                <w:sz w:val="22"/>
                <w:szCs w:val="22"/>
                <w:lang w:eastAsia="zh-CN"/>
              </w:rPr>
            </w:pPr>
            <w:r>
              <w:rPr>
                <w:sz w:val="22"/>
                <w:szCs w:val="22"/>
                <w:lang w:eastAsia="zh-CN"/>
              </w:rPr>
              <w:t>Agree</w:t>
            </w:r>
          </w:p>
        </w:tc>
        <w:tc>
          <w:tcPr>
            <w:tcW w:w="5125" w:type="dxa"/>
            <w:noWrap/>
          </w:tcPr>
          <w:p w14:paraId="7AE48A9A" w14:textId="77777777" w:rsidR="00BC7F0E" w:rsidRDefault="00BC7F0E" w:rsidP="00BC7F0E">
            <w:pPr>
              <w:spacing w:after="0"/>
              <w:rPr>
                <w:sz w:val="22"/>
                <w:szCs w:val="22"/>
                <w:lang w:eastAsia="zh-CN"/>
              </w:rPr>
            </w:pPr>
          </w:p>
        </w:tc>
      </w:tr>
      <w:tr w:rsidR="00566564" w14:paraId="7AE48A9F" w14:textId="77777777" w:rsidTr="008A4021">
        <w:trPr>
          <w:trHeight w:val="300"/>
        </w:trPr>
        <w:tc>
          <w:tcPr>
            <w:tcW w:w="1795" w:type="dxa"/>
            <w:noWrap/>
          </w:tcPr>
          <w:p w14:paraId="7AE48A9C" w14:textId="77777777" w:rsidR="00566564" w:rsidRDefault="00566564" w:rsidP="00566564">
            <w:pPr>
              <w:spacing w:after="0"/>
              <w:rPr>
                <w:rFonts w:eastAsiaTheme="minorEastAsia"/>
                <w:sz w:val="22"/>
                <w:szCs w:val="22"/>
                <w:lang w:eastAsia="zh-CN"/>
              </w:rPr>
            </w:pPr>
          </w:p>
        </w:tc>
        <w:tc>
          <w:tcPr>
            <w:tcW w:w="2430" w:type="dxa"/>
          </w:tcPr>
          <w:p w14:paraId="7AE48A9D" w14:textId="77777777" w:rsidR="00566564" w:rsidRDefault="00566564" w:rsidP="00566564">
            <w:pPr>
              <w:spacing w:after="0"/>
              <w:rPr>
                <w:sz w:val="22"/>
                <w:szCs w:val="22"/>
                <w:lang w:eastAsia="zh-CN"/>
              </w:rPr>
            </w:pPr>
          </w:p>
        </w:tc>
        <w:tc>
          <w:tcPr>
            <w:tcW w:w="5125" w:type="dxa"/>
            <w:noWrap/>
          </w:tcPr>
          <w:p w14:paraId="7AE48A9E" w14:textId="77777777" w:rsidR="00566564" w:rsidRDefault="00566564" w:rsidP="00566564">
            <w:pPr>
              <w:spacing w:after="0"/>
              <w:rPr>
                <w:sz w:val="22"/>
                <w:szCs w:val="22"/>
                <w:lang w:eastAsia="zh-CN"/>
              </w:rPr>
            </w:pPr>
          </w:p>
        </w:tc>
      </w:tr>
      <w:tr w:rsidR="00566564" w14:paraId="7AE48AA3" w14:textId="77777777" w:rsidTr="008A4021">
        <w:trPr>
          <w:trHeight w:val="371"/>
        </w:trPr>
        <w:tc>
          <w:tcPr>
            <w:tcW w:w="1795" w:type="dxa"/>
            <w:noWrap/>
          </w:tcPr>
          <w:p w14:paraId="7AE48AA0" w14:textId="77777777" w:rsidR="00566564" w:rsidRDefault="00566564" w:rsidP="00566564">
            <w:pPr>
              <w:spacing w:after="0"/>
              <w:rPr>
                <w:sz w:val="22"/>
                <w:szCs w:val="22"/>
                <w:lang w:val="en-US" w:eastAsia="zh-CN"/>
              </w:rPr>
            </w:pPr>
          </w:p>
        </w:tc>
        <w:tc>
          <w:tcPr>
            <w:tcW w:w="2430" w:type="dxa"/>
          </w:tcPr>
          <w:p w14:paraId="7AE48AA1" w14:textId="77777777" w:rsidR="00566564" w:rsidRDefault="00566564" w:rsidP="00566564">
            <w:pPr>
              <w:spacing w:after="0"/>
              <w:rPr>
                <w:sz w:val="22"/>
                <w:szCs w:val="22"/>
                <w:lang w:eastAsia="zh-CN"/>
              </w:rPr>
            </w:pPr>
          </w:p>
        </w:tc>
        <w:tc>
          <w:tcPr>
            <w:tcW w:w="5125" w:type="dxa"/>
            <w:noWrap/>
          </w:tcPr>
          <w:p w14:paraId="7AE48AA2" w14:textId="77777777" w:rsidR="00566564" w:rsidRDefault="00566564" w:rsidP="00566564">
            <w:pPr>
              <w:spacing w:after="0"/>
              <w:rPr>
                <w:sz w:val="22"/>
                <w:szCs w:val="22"/>
                <w:lang w:val="en-US" w:eastAsia="zh-CN"/>
              </w:rPr>
            </w:pPr>
          </w:p>
        </w:tc>
      </w:tr>
      <w:tr w:rsidR="00566564" w14:paraId="7AE48AA7" w14:textId="77777777" w:rsidTr="008A4021">
        <w:trPr>
          <w:trHeight w:val="371"/>
        </w:trPr>
        <w:tc>
          <w:tcPr>
            <w:tcW w:w="1795" w:type="dxa"/>
            <w:noWrap/>
          </w:tcPr>
          <w:p w14:paraId="7AE48AA4" w14:textId="77777777" w:rsidR="00566564" w:rsidRDefault="00566564" w:rsidP="00566564">
            <w:pPr>
              <w:spacing w:after="0"/>
              <w:rPr>
                <w:rFonts w:eastAsiaTheme="minorEastAsia"/>
                <w:sz w:val="22"/>
                <w:szCs w:val="22"/>
                <w:lang w:eastAsia="zh-CN"/>
              </w:rPr>
            </w:pPr>
          </w:p>
        </w:tc>
        <w:tc>
          <w:tcPr>
            <w:tcW w:w="2430" w:type="dxa"/>
          </w:tcPr>
          <w:p w14:paraId="7AE48AA5" w14:textId="77777777" w:rsidR="00566564" w:rsidRDefault="00566564" w:rsidP="00566564">
            <w:pPr>
              <w:spacing w:after="0"/>
              <w:rPr>
                <w:rFonts w:eastAsiaTheme="minorEastAsia"/>
                <w:sz w:val="22"/>
                <w:szCs w:val="22"/>
                <w:lang w:eastAsia="zh-CN"/>
              </w:rPr>
            </w:pPr>
          </w:p>
        </w:tc>
        <w:tc>
          <w:tcPr>
            <w:tcW w:w="5125" w:type="dxa"/>
            <w:noWrap/>
          </w:tcPr>
          <w:p w14:paraId="7AE48AA6" w14:textId="77777777" w:rsidR="00566564" w:rsidRDefault="00566564" w:rsidP="00566564">
            <w:pPr>
              <w:spacing w:after="0"/>
              <w:rPr>
                <w:sz w:val="22"/>
                <w:szCs w:val="22"/>
                <w:lang w:val="en-US" w:eastAsia="zh-CN"/>
              </w:rPr>
            </w:pPr>
          </w:p>
        </w:tc>
      </w:tr>
      <w:tr w:rsidR="00566564" w14:paraId="7AE48AAB" w14:textId="77777777" w:rsidTr="008A4021">
        <w:trPr>
          <w:trHeight w:val="371"/>
        </w:trPr>
        <w:tc>
          <w:tcPr>
            <w:tcW w:w="1795" w:type="dxa"/>
            <w:noWrap/>
          </w:tcPr>
          <w:p w14:paraId="7AE48AA8" w14:textId="77777777" w:rsidR="00566564" w:rsidRDefault="00566564" w:rsidP="00566564">
            <w:pPr>
              <w:spacing w:after="0"/>
              <w:rPr>
                <w:sz w:val="22"/>
                <w:szCs w:val="22"/>
                <w:lang w:val="en-US" w:eastAsia="zh-CN"/>
              </w:rPr>
            </w:pPr>
          </w:p>
        </w:tc>
        <w:tc>
          <w:tcPr>
            <w:tcW w:w="2430" w:type="dxa"/>
          </w:tcPr>
          <w:p w14:paraId="7AE48AA9" w14:textId="77777777" w:rsidR="00566564" w:rsidRDefault="00566564" w:rsidP="00566564">
            <w:pPr>
              <w:spacing w:after="0"/>
              <w:rPr>
                <w:sz w:val="22"/>
                <w:szCs w:val="22"/>
                <w:lang w:val="en-US" w:eastAsia="zh-CN"/>
              </w:rPr>
            </w:pPr>
          </w:p>
        </w:tc>
        <w:tc>
          <w:tcPr>
            <w:tcW w:w="5125" w:type="dxa"/>
            <w:noWrap/>
          </w:tcPr>
          <w:p w14:paraId="7AE48AAA" w14:textId="77777777" w:rsidR="00566564" w:rsidRDefault="00566564" w:rsidP="00566564">
            <w:pPr>
              <w:spacing w:after="0"/>
              <w:rPr>
                <w:sz w:val="22"/>
                <w:szCs w:val="22"/>
                <w:lang w:val="en-US" w:eastAsia="zh-CN"/>
              </w:rPr>
            </w:pPr>
          </w:p>
        </w:tc>
      </w:tr>
      <w:tr w:rsidR="00566564" w14:paraId="7AE48AAF" w14:textId="77777777" w:rsidTr="008A4021">
        <w:trPr>
          <w:trHeight w:val="371"/>
        </w:trPr>
        <w:tc>
          <w:tcPr>
            <w:tcW w:w="1795" w:type="dxa"/>
            <w:noWrap/>
          </w:tcPr>
          <w:p w14:paraId="7AE48AAC" w14:textId="77777777" w:rsidR="00566564" w:rsidRDefault="00566564" w:rsidP="00566564">
            <w:pPr>
              <w:spacing w:after="0"/>
              <w:rPr>
                <w:sz w:val="22"/>
                <w:szCs w:val="22"/>
                <w:lang w:val="en-US" w:eastAsia="zh-CN"/>
              </w:rPr>
            </w:pPr>
          </w:p>
        </w:tc>
        <w:tc>
          <w:tcPr>
            <w:tcW w:w="2430" w:type="dxa"/>
          </w:tcPr>
          <w:p w14:paraId="7AE48AAD" w14:textId="77777777" w:rsidR="00566564" w:rsidRDefault="00566564" w:rsidP="00566564">
            <w:pPr>
              <w:spacing w:after="0"/>
              <w:rPr>
                <w:sz w:val="22"/>
                <w:szCs w:val="22"/>
                <w:lang w:val="en-US" w:eastAsia="zh-CN"/>
              </w:rPr>
            </w:pPr>
          </w:p>
        </w:tc>
        <w:tc>
          <w:tcPr>
            <w:tcW w:w="5125" w:type="dxa"/>
            <w:noWrap/>
          </w:tcPr>
          <w:p w14:paraId="7AE48AAE" w14:textId="77777777" w:rsidR="00566564" w:rsidRDefault="00566564" w:rsidP="00566564">
            <w:pPr>
              <w:spacing w:after="0"/>
              <w:rPr>
                <w:sz w:val="22"/>
                <w:szCs w:val="22"/>
                <w:lang w:val="en-US" w:eastAsia="zh-CN"/>
              </w:rPr>
            </w:pPr>
          </w:p>
        </w:tc>
      </w:tr>
      <w:tr w:rsidR="00566564" w14:paraId="7AE48AB3" w14:textId="77777777" w:rsidTr="008A4021">
        <w:trPr>
          <w:trHeight w:val="371"/>
        </w:trPr>
        <w:tc>
          <w:tcPr>
            <w:tcW w:w="1795" w:type="dxa"/>
            <w:noWrap/>
          </w:tcPr>
          <w:p w14:paraId="7AE48AB0" w14:textId="77777777" w:rsidR="00566564" w:rsidRDefault="00566564" w:rsidP="00566564">
            <w:pPr>
              <w:spacing w:after="0"/>
              <w:rPr>
                <w:rFonts w:eastAsiaTheme="minorEastAsia"/>
                <w:sz w:val="22"/>
                <w:szCs w:val="22"/>
                <w:lang w:eastAsia="zh-CN"/>
              </w:rPr>
            </w:pPr>
          </w:p>
        </w:tc>
        <w:tc>
          <w:tcPr>
            <w:tcW w:w="2430" w:type="dxa"/>
          </w:tcPr>
          <w:p w14:paraId="7AE48AB1" w14:textId="77777777" w:rsidR="00566564" w:rsidRDefault="00566564" w:rsidP="00566564">
            <w:pPr>
              <w:spacing w:after="0"/>
              <w:rPr>
                <w:rFonts w:eastAsiaTheme="minorEastAsia"/>
                <w:sz w:val="22"/>
                <w:szCs w:val="22"/>
                <w:lang w:eastAsia="zh-CN"/>
              </w:rPr>
            </w:pPr>
          </w:p>
        </w:tc>
        <w:tc>
          <w:tcPr>
            <w:tcW w:w="5125" w:type="dxa"/>
            <w:noWrap/>
          </w:tcPr>
          <w:p w14:paraId="7AE48AB2" w14:textId="77777777" w:rsidR="00566564" w:rsidRDefault="00566564" w:rsidP="00566564">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 xml:space="preserve">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w:t>
      </w:r>
      <w:proofErr w:type="gramStart"/>
      <w:r>
        <w:rPr>
          <w:rFonts w:ascii="Arial" w:eastAsia="Arial" w:hAnsi="Arial" w:cs="Arial"/>
          <w:bCs/>
          <w:color w:val="000000"/>
        </w:rPr>
        <w:t>So</w:t>
      </w:r>
      <w:proofErr w:type="gramEnd"/>
      <w:r>
        <w:rPr>
          <w:rFonts w:ascii="Arial" w:eastAsia="Arial" w:hAnsi="Arial" w:cs="Arial"/>
          <w:bCs/>
          <w:color w:val="000000"/>
        </w:rPr>
        <w:t xml:space="preserve">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 xml:space="preserve">Our understanding is </w:t>
            </w:r>
            <w:proofErr w:type="gramStart"/>
            <w:r>
              <w:rPr>
                <w:sz w:val="22"/>
                <w:szCs w:val="22"/>
                <w:lang w:eastAsia="zh-CN"/>
              </w:rPr>
              <w:t>in order for</w:t>
            </w:r>
            <w:proofErr w:type="gramEnd"/>
            <w:r>
              <w:rPr>
                <w:sz w:val="22"/>
                <w:szCs w:val="22"/>
                <w:lang w:eastAsia="zh-CN"/>
              </w:rPr>
              <w:t xml:space="preserve">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lastRenderedPageBreak/>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w:t>
            </w:r>
            <w:proofErr w:type="gramStart"/>
            <w:r>
              <w:rPr>
                <w:rFonts w:eastAsiaTheme="minorEastAsia"/>
                <w:sz w:val="22"/>
                <w:szCs w:val="22"/>
                <w:lang w:val="en-US" w:eastAsia="zh-CN"/>
              </w:rPr>
              <w:t>no any</w:t>
            </w:r>
            <w:proofErr w:type="gramEnd"/>
            <w:r>
              <w:rPr>
                <w:rFonts w:eastAsiaTheme="minorEastAsia"/>
                <w:sz w:val="22"/>
                <w:szCs w:val="22"/>
                <w:lang w:val="en-US" w:eastAsia="zh-CN"/>
              </w:rPr>
              <w:t xml:space="preserve">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w:t>
            </w:r>
            <w:proofErr w:type="gramStart"/>
            <w:r>
              <w:rPr>
                <w:sz w:val="22"/>
                <w:szCs w:val="22"/>
                <w:lang w:val="en-US" w:eastAsia="zh-CN"/>
              </w:rPr>
              <w:t>that,</w:t>
            </w:r>
            <w:proofErr w:type="gramEnd"/>
            <w:r>
              <w:rPr>
                <w:sz w:val="22"/>
                <w:szCs w:val="22"/>
                <w:lang w:val="en-US" w:eastAsia="zh-CN"/>
              </w:rPr>
              <w:t xml:space="preserve">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concept of GNSS position fix duration </w:t>
            </w:r>
            <w:proofErr w:type="gramStart"/>
            <w:r>
              <w:rPr>
                <w:rFonts w:eastAsiaTheme="minorEastAsia"/>
                <w:sz w:val="22"/>
                <w:szCs w:val="22"/>
                <w:lang w:val="en-US" w:eastAsia="zh-CN"/>
              </w:rPr>
              <w:t>and also</w:t>
            </w:r>
            <w:proofErr w:type="gramEnd"/>
            <w:r>
              <w:rPr>
                <w:rFonts w:eastAsiaTheme="minorEastAsia"/>
                <w:sz w:val="22"/>
                <w:szCs w:val="22"/>
                <w:lang w:val="en-US" w:eastAsia="zh-CN"/>
              </w:rPr>
              <w:t xml:space="preserve"> the reason why we introduce it, we assume this would be the rare case and the earlier amount will be relatively small.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 xml:space="preserve">We disagree with </w:t>
            </w:r>
            <w:proofErr w:type="gramStart"/>
            <w:r>
              <w:rPr>
                <w:rFonts w:eastAsiaTheme="minorEastAsia"/>
                <w:sz w:val="22"/>
                <w:szCs w:val="22"/>
                <w:lang w:val="en-US" w:eastAsia="zh-CN"/>
              </w:rPr>
              <w:t>CATT‘</w:t>
            </w:r>
            <w:proofErr w:type="gramEnd"/>
            <w:r>
              <w:rPr>
                <w:rFonts w:eastAsiaTheme="minorEastAsia"/>
                <w:sz w:val="22"/>
                <w:szCs w:val="22"/>
                <w:lang w:val="en-US" w:eastAsia="zh-CN"/>
              </w:rPr>
              <w:t>s concern about</w:t>
            </w:r>
            <w:r>
              <w:rPr>
                <w:rFonts w:eastAsiaTheme="minorEastAsia" w:hint="eastAsia"/>
                <w:sz w:val="22"/>
                <w:szCs w:val="22"/>
                <w:lang w:val="en-US" w:eastAsia="zh-CN"/>
              </w:rPr>
              <w:t xml:space="preserve"> </w:t>
            </w:r>
            <w:r>
              <w:rPr>
                <w:rFonts w:eastAsiaTheme="minorEastAsia"/>
                <w:sz w:val="22"/>
                <w:szCs w:val="22"/>
                <w:lang w:val="en-US" w:eastAsia="zh-CN"/>
              </w:rPr>
              <w:t xml:space="preserve">T1/T2. As mentioned above, it doesn’t matter as eNB doesn’t </w:t>
            </w:r>
            <w:r>
              <w:rPr>
                <w:rFonts w:eastAsiaTheme="minorEastAsia"/>
                <w:sz w:val="22"/>
                <w:szCs w:val="22"/>
                <w:lang w:val="en-US" w:eastAsia="zh-CN"/>
              </w:rPr>
              <w:lastRenderedPageBreak/>
              <w:t>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proofErr w:type="spellStart"/>
            <w:r>
              <w:rPr>
                <w:sz w:val="22"/>
                <w:szCs w:val="22"/>
                <w:lang w:eastAsia="zh-CN"/>
              </w:rPr>
              <w:t>InterDigital</w:t>
            </w:r>
            <w:proofErr w:type="spellEnd"/>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 xml:space="preserve">whole validity duration will bring extra signalling in </w:t>
            </w:r>
            <w:proofErr w:type="spellStart"/>
            <w:r>
              <w:rPr>
                <w:sz w:val="22"/>
                <w:szCs w:val="22"/>
                <w:lang w:eastAsia="zh-CN"/>
              </w:rPr>
              <w:t>Uu</w:t>
            </w:r>
            <w:proofErr w:type="spellEnd"/>
            <w:r>
              <w:rPr>
                <w:sz w:val="22"/>
                <w:szCs w:val="22"/>
                <w:lang w:eastAsia="zh-CN"/>
              </w:rPr>
              <w:t xml:space="preserve">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w:t>
            </w:r>
            <w:proofErr w:type="gramStart"/>
            <w:r w:rsidRPr="00840F9A">
              <w:rPr>
                <w:rFonts w:eastAsiaTheme="minorEastAsia"/>
                <w:sz w:val="22"/>
                <w:szCs w:val="22"/>
                <w:lang w:eastAsia="zh-CN"/>
              </w:rPr>
              <w:t>network-triggered</w:t>
            </w:r>
            <w:proofErr w:type="gramEnd"/>
            <w:r w:rsidRPr="00840F9A">
              <w:rPr>
                <w:rFonts w:eastAsiaTheme="minorEastAsia"/>
                <w:sz w:val="22"/>
                <w:szCs w:val="22"/>
                <w:lang w:eastAsia="zh-CN"/>
              </w:rPr>
              <w:t xml:space="preserve">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w:t>
            </w:r>
            <w:proofErr w:type="spellStart"/>
            <w:r>
              <w:rPr>
                <w:sz w:val="22"/>
                <w:szCs w:val="22"/>
                <w:lang w:eastAsia="zh-CN"/>
              </w:rPr>
              <w:t>validityDuration</w:t>
            </w:r>
            <w:proofErr w:type="spellEnd"/>
            <w:r>
              <w:rPr>
                <w:sz w:val="22"/>
                <w:szCs w:val="22"/>
                <w:lang w:eastAsia="zh-CN"/>
              </w:rPr>
              <w:t xml:space="preserve"> RRC report. </w:t>
            </w:r>
          </w:p>
        </w:tc>
      </w:tr>
      <w:tr w:rsidR="00E71DC3" w14:paraId="7AE48B0E" w14:textId="77777777">
        <w:trPr>
          <w:trHeight w:val="300"/>
        </w:trPr>
        <w:tc>
          <w:tcPr>
            <w:tcW w:w="1795" w:type="dxa"/>
            <w:noWrap/>
          </w:tcPr>
          <w:p w14:paraId="7AE48B0B" w14:textId="1347EC87" w:rsidR="00E71DC3" w:rsidRDefault="00E71DC3" w:rsidP="00E71DC3">
            <w:pPr>
              <w:spacing w:after="0"/>
              <w:rPr>
                <w:sz w:val="22"/>
                <w:szCs w:val="22"/>
                <w:lang w:eastAsia="zh-CN"/>
              </w:rPr>
            </w:pPr>
            <w:r>
              <w:rPr>
                <w:sz w:val="22"/>
                <w:szCs w:val="22"/>
                <w:lang w:eastAsia="zh-CN"/>
              </w:rPr>
              <w:t>Qualcomm</w:t>
            </w:r>
          </w:p>
        </w:tc>
        <w:tc>
          <w:tcPr>
            <w:tcW w:w="2430" w:type="dxa"/>
          </w:tcPr>
          <w:p w14:paraId="7AE48B0C" w14:textId="4949C1AC" w:rsidR="00E71DC3" w:rsidRDefault="00E71DC3" w:rsidP="00E71DC3">
            <w:pPr>
              <w:spacing w:after="0"/>
              <w:rPr>
                <w:sz w:val="22"/>
                <w:szCs w:val="22"/>
                <w:lang w:eastAsia="zh-CN"/>
              </w:rPr>
            </w:pPr>
            <w:r>
              <w:rPr>
                <w:sz w:val="22"/>
                <w:szCs w:val="22"/>
                <w:lang w:eastAsia="zh-CN"/>
              </w:rPr>
              <w:t>Agree</w:t>
            </w:r>
          </w:p>
        </w:tc>
        <w:tc>
          <w:tcPr>
            <w:tcW w:w="5125" w:type="dxa"/>
            <w:noWrap/>
          </w:tcPr>
          <w:p w14:paraId="7AE48B0D" w14:textId="2D97BA07" w:rsidR="00E71DC3" w:rsidRDefault="00E71DC3" w:rsidP="00E71DC3">
            <w:pPr>
              <w:spacing w:after="0"/>
              <w:rPr>
                <w:sz w:val="22"/>
                <w:szCs w:val="22"/>
                <w:lang w:eastAsia="zh-CN"/>
              </w:rPr>
            </w:pPr>
            <w:r>
              <w:rPr>
                <w:sz w:val="22"/>
                <w:szCs w:val="22"/>
              </w:rPr>
              <w:t>There is no need to introduce two different reporting, existing one with remaining and new one with whole validity duration.</w:t>
            </w:r>
          </w:p>
        </w:tc>
      </w:tr>
      <w:tr w:rsidR="0046181D" w14:paraId="7AE48B12" w14:textId="77777777">
        <w:trPr>
          <w:trHeight w:val="300"/>
        </w:trPr>
        <w:tc>
          <w:tcPr>
            <w:tcW w:w="1795" w:type="dxa"/>
            <w:noWrap/>
          </w:tcPr>
          <w:p w14:paraId="7AE48B0F" w14:textId="77777777" w:rsidR="0046181D" w:rsidRDefault="0046181D" w:rsidP="0046181D">
            <w:pPr>
              <w:spacing w:after="0"/>
              <w:rPr>
                <w:rFonts w:eastAsiaTheme="minorEastAsia"/>
                <w:sz w:val="22"/>
                <w:szCs w:val="22"/>
                <w:lang w:eastAsia="zh-CN"/>
              </w:rPr>
            </w:pPr>
          </w:p>
        </w:tc>
        <w:tc>
          <w:tcPr>
            <w:tcW w:w="2430" w:type="dxa"/>
          </w:tcPr>
          <w:p w14:paraId="7AE48B10" w14:textId="77777777" w:rsidR="0046181D" w:rsidRDefault="0046181D" w:rsidP="0046181D">
            <w:pPr>
              <w:spacing w:after="0"/>
              <w:rPr>
                <w:sz w:val="22"/>
                <w:szCs w:val="22"/>
                <w:lang w:eastAsia="zh-CN"/>
              </w:rPr>
            </w:pPr>
          </w:p>
        </w:tc>
        <w:tc>
          <w:tcPr>
            <w:tcW w:w="5125" w:type="dxa"/>
            <w:noWrap/>
          </w:tcPr>
          <w:p w14:paraId="7AE48B11" w14:textId="77777777" w:rsidR="0046181D" w:rsidRDefault="0046181D" w:rsidP="0046181D">
            <w:pPr>
              <w:spacing w:after="0"/>
              <w:rPr>
                <w:sz w:val="22"/>
                <w:szCs w:val="22"/>
                <w:lang w:eastAsia="zh-CN"/>
              </w:rPr>
            </w:pPr>
          </w:p>
        </w:tc>
      </w:tr>
      <w:tr w:rsidR="0046181D" w14:paraId="7AE48B16" w14:textId="77777777">
        <w:trPr>
          <w:trHeight w:val="371"/>
        </w:trPr>
        <w:tc>
          <w:tcPr>
            <w:tcW w:w="1795" w:type="dxa"/>
            <w:noWrap/>
          </w:tcPr>
          <w:p w14:paraId="7AE48B13" w14:textId="77777777" w:rsidR="0046181D" w:rsidRDefault="0046181D" w:rsidP="0046181D">
            <w:pPr>
              <w:spacing w:after="0"/>
              <w:rPr>
                <w:sz w:val="22"/>
                <w:szCs w:val="22"/>
                <w:lang w:val="en-US" w:eastAsia="zh-CN"/>
              </w:rPr>
            </w:pPr>
          </w:p>
        </w:tc>
        <w:tc>
          <w:tcPr>
            <w:tcW w:w="2430" w:type="dxa"/>
          </w:tcPr>
          <w:p w14:paraId="7AE48B14" w14:textId="77777777" w:rsidR="0046181D" w:rsidRDefault="0046181D" w:rsidP="0046181D">
            <w:pPr>
              <w:spacing w:after="0"/>
              <w:rPr>
                <w:sz w:val="22"/>
                <w:szCs w:val="22"/>
                <w:lang w:eastAsia="zh-CN"/>
              </w:rPr>
            </w:pPr>
          </w:p>
        </w:tc>
        <w:tc>
          <w:tcPr>
            <w:tcW w:w="5125" w:type="dxa"/>
            <w:noWrap/>
          </w:tcPr>
          <w:p w14:paraId="7AE48B15" w14:textId="77777777" w:rsidR="0046181D" w:rsidRDefault="0046181D" w:rsidP="0046181D">
            <w:pPr>
              <w:spacing w:after="0"/>
              <w:rPr>
                <w:sz w:val="22"/>
                <w:szCs w:val="22"/>
                <w:lang w:val="en-US" w:eastAsia="zh-CN"/>
              </w:rPr>
            </w:pPr>
          </w:p>
        </w:tc>
      </w:tr>
      <w:tr w:rsidR="0046181D" w14:paraId="7AE48B1A" w14:textId="77777777">
        <w:trPr>
          <w:trHeight w:val="371"/>
        </w:trPr>
        <w:tc>
          <w:tcPr>
            <w:tcW w:w="1795" w:type="dxa"/>
            <w:noWrap/>
          </w:tcPr>
          <w:p w14:paraId="7AE48B17" w14:textId="77777777" w:rsidR="0046181D" w:rsidRDefault="0046181D" w:rsidP="0046181D">
            <w:pPr>
              <w:spacing w:after="0"/>
              <w:rPr>
                <w:rFonts w:eastAsiaTheme="minorEastAsia"/>
                <w:sz w:val="22"/>
                <w:szCs w:val="22"/>
                <w:lang w:eastAsia="zh-CN"/>
              </w:rPr>
            </w:pPr>
          </w:p>
        </w:tc>
        <w:tc>
          <w:tcPr>
            <w:tcW w:w="2430" w:type="dxa"/>
          </w:tcPr>
          <w:p w14:paraId="7AE48B18" w14:textId="77777777" w:rsidR="0046181D" w:rsidRDefault="0046181D" w:rsidP="0046181D">
            <w:pPr>
              <w:spacing w:after="0"/>
              <w:rPr>
                <w:rFonts w:eastAsiaTheme="minorEastAsia"/>
                <w:sz w:val="22"/>
                <w:szCs w:val="22"/>
                <w:lang w:eastAsia="zh-CN"/>
              </w:rPr>
            </w:pPr>
          </w:p>
        </w:tc>
        <w:tc>
          <w:tcPr>
            <w:tcW w:w="5125" w:type="dxa"/>
            <w:noWrap/>
          </w:tcPr>
          <w:p w14:paraId="7AE48B19" w14:textId="77777777" w:rsidR="0046181D" w:rsidRDefault="0046181D" w:rsidP="0046181D">
            <w:pPr>
              <w:spacing w:after="0"/>
              <w:rPr>
                <w:sz w:val="22"/>
                <w:szCs w:val="22"/>
                <w:lang w:val="en-US" w:eastAsia="zh-CN"/>
              </w:rPr>
            </w:pPr>
          </w:p>
        </w:tc>
      </w:tr>
      <w:tr w:rsidR="0046181D" w14:paraId="7AE48B1E" w14:textId="77777777">
        <w:trPr>
          <w:trHeight w:val="371"/>
        </w:trPr>
        <w:tc>
          <w:tcPr>
            <w:tcW w:w="1795" w:type="dxa"/>
            <w:noWrap/>
          </w:tcPr>
          <w:p w14:paraId="7AE48B1B" w14:textId="77777777" w:rsidR="0046181D" w:rsidRDefault="0046181D" w:rsidP="0046181D">
            <w:pPr>
              <w:spacing w:after="0"/>
              <w:rPr>
                <w:sz w:val="22"/>
                <w:szCs w:val="22"/>
                <w:lang w:val="en-US" w:eastAsia="zh-CN"/>
              </w:rPr>
            </w:pPr>
          </w:p>
        </w:tc>
        <w:tc>
          <w:tcPr>
            <w:tcW w:w="2430" w:type="dxa"/>
          </w:tcPr>
          <w:p w14:paraId="7AE48B1C" w14:textId="77777777" w:rsidR="0046181D" w:rsidRDefault="0046181D" w:rsidP="0046181D">
            <w:pPr>
              <w:spacing w:after="0"/>
              <w:rPr>
                <w:sz w:val="22"/>
                <w:szCs w:val="22"/>
                <w:lang w:val="en-US" w:eastAsia="zh-CN"/>
              </w:rPr>
            </w:pPr>
          </w:p>
        </w:tc>
        <w:tc>
          <w:tcPr>
            <w:tcW w:w="5125" w:type="dxa"/>
            <w:noWrap/>
          </w:tcPr>
          <w:p w14:paraId="7AE48B1D" w14:textId="77777777" w:rsidR="0046181D" w:rsidRDefault="0046181D" w:rsidP="0046181D">
            <w:pPr>
              <w:spacing w:after="0"/>
              <w:rPr>
                <w:sz w:val="22"/>
                <w:szCs w:val="22"/>
                <w:lang w:val="en-US" w:eastAsia="zh-CN"/>
              </w:rPr>
            </w:pPr>
          </w:p>
        </w:tc>
      </w:tr>
      <w:tr w:rsidR="0046181D" w14:paraId="7AE48B22" w14:textId="77777777">
        <w:trPr>
          <w:trHeight w:val="371"/>
        </w:trPr>
        <w:tc>
          <w:tcPr>
            <w:tcW w:w="1795" w:type="dxa"/>
            <w:noWrap/>
          </w:tcPr>
          <w:p w14:paraId="7AE48B1F" w14:textId="77777777" w:rsidR="0046181D" w:rsidRDefault="0046181D" w:rsidP="0046181D">
            <w:pPr>
              <w:spacing w:after="0"/>
              <w:rPr>
                <w:sz w:val="22"/>
                <w:szCs w:val="22"/>
                <w:lang w:val="en-US" w:eastAsia="zh-CN"/>
              </w:rPr>
            </w:pPr>
          </w:p>
        </w:tc>
        <w:tc>
          <w:tcPr>
            <w:tcW w:w="2430" w:type="dxa"/>
          </w:tcPr>
          <w:p w14:paraId="7AE48B20" w14:textId="77777777" w:rsidR="0046181D" w:rsidRDefault="0046181D" w:rsidP="0046181D">
            <w:pPr>
              <w:spacing w:after="0"/>
              <w:rPr>
                <w:sz w:val="22"/>
                <w:szCs w:val="22"/>
                <w:lang w:val="en-US" w:eastAsia="zh-CN"/>
              </w:rPr>
            </w:pPr>
          </w:p>
        </w:tc>
        <w:tc>
          <w:tcPr>
            <w:tcW w:w="5125" w:type="dxa"/>
            <w:noWrap/>
          </w:tcPr>
          <w:p w14:paraId="7AE48B21" w14:textId="77777777" w:rsidR="0046181D" w:rsidRDefault="0046181D" w:rsidP="0046181D">
            <w:pPr>
              <w:spacing w:after="0"/>
              <w:rPr>
                <w:sz w:val="22"/>
                <w:szCs w:val="22"/>
                <w:lang w:val="en-US" w:eastAsia="zh-CN"/>
              </w:rPr>
            </w:pPr>
          </w:p>
        </w:tc>
      </w:tr>
      <w:tr w:rsidR="0046181D" w14:paraId="7AE48B26" w14:textId="77777777">
        <w:trPr>
          <w:trHeight w:val="371"/>
        </w:trPr>
        <w:tc>
          <w:tcPr>
            <w:tcW w:w="1795" w:type="dxa"/>
            <w:noWrap/>
          </w:tcPr>
          <w:p w14:paraId="7AE48B23" w14:textId="77777777" w:rsidR="0046181D" w:rsidRDefault="0046181D" w:rsidP="0046181D">
            <w:pPr>
              <w:spacing w:after="0"/>
              <w:rPr>
                <w:rFonts w:eastAsiaTheme="minorEastAsia"/>
                <w:sz w:val="22"/>
                <w:szCs w:val="22"/>
                <w:lang w:eastAsia="zh-CN"/>
              </w:rPr>
            </w:pPr>
          </w:p>
        </w:tc>
        <w:tc>
          <w:tcPr>
            <w:tcW w:w="2430" w:type="dxa"/>
          </w:tcPr>
          <w:p w14:paraId="7AE48B24" w14:textId="77777777" w:rsidR="0046181D" w:rsidRDefault="0046181D" w:rsidP="0046181D">
            <w:pPr>
              <w:spacing w:after="0"/>
              <w:rPr>
                <w:rFonts w:eastAsiaTheme="minorEastAsia"/>
                <w:sz w:val="22"/>
                <w:szCs w:val="22"/>
                <w:lang w:eastAsia="zh-CN"/>
              </w:rPr>
            </w:pPr>
          </w:p>
        </w:tc>
        <w:tc>
          <w:tcPr>
            <w:tcW w:w="5125" w:type="dxa"/>
            <w:noWrap/>
          </w:tcPr>
          <w:p w14:paraId="7AE48B25" w14:textId="77777777" w:rsidR="0046181D" w:rsidRDefault="0046181D" w:rsidP="0046181D">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proofErr w:type="spellStart"/>
            <w:r>
              <w:rPr>
                <w:sz w:val="22"/>
                <w:szCs w:val="22"/>
                <w:lang w:eastAsia="zh-CN"/>
              </w:rPr>
              <w:t>InterDigital</w:t>
            </w:r>
            <w:proofErr w:type="spellEnd"/>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proofErr w:type="gramStart"/>
            <w:r w:rsidR="00F252EE">
              <w:rPr>
                <w:sz w:val="22"/>
                <w:szCs w:val="22"/>
                <w:lang w:eastAsia="zh-CN"/>
              </w:rPr>
              <w:t>However</w:t>
            </w:r>
            <w:proofErr w:type="gramEnd"/>
            <w:r w:rsidR="00F252EE">
              <w:rPr>
                <w:sz w:val="22"/>
                <w:szCs w:val="22"/>
                <w:lang w:eastAsia="zh-CN"/>
              </w:rPr>
              <w:t xml:space="preserve">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 xml:space="preserve">Agree with </w:t>
            </w:r>
            <w:proofErr w:type="spellStart"/>
            <w:r>
              <w:rPr>
                <w:rFonts w:eastAsiaTheme="minorEastAsia"/>
                <w:sz w:val="22"/>
                <w:szCs w:val="22"/>
                <w:lang w:eastAsia="zh-CN"/>
              </w:rPr>
              <w:t>InterDigital</w:t>
            </w:r>
            <w:proofErr w:type="spellEnd"/>
            <w:r>
              <w:rPr>
                <w:rFonts w:eastAsiaTheme="minorEastAsia"/>
                <w:sz w:val="22"/>
                <w:szCs w:val="22"/>
                <w:lang w:eastAsia="zh-CN"/>
              </w:rPr>
              <w:t>.</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 </w:t>
            </w:r>
          </w:p>
        </w:tc>
      </w:tr>
      <w:tr w:rsidR="00C004E6" w14:paraId="7AE48B6D" w14:textId="77777777" w:rsidTr="00394B7E">
        <w:trPr>
          <w:trHeight w:val="300"/>
        </w:trPr>
        <w:tc>
          <w:tcPr>
            <w:tcW w:w="1795" w:type="dxa"/>
            <w:noWrap/>
          </w:tcPr>
          <w:p w14:paraId="7AE48B6A" w14:textId="7A5FA100" w:rsidR="00C004E6" w:rsidRDefault="00C004E6" w:rsidP="00C004E6">
            <w:pPr>
              <w:spacing w:after="0"/>
              <w:rPr>
                <w:sz w:val="22"/>
                <w:szCs w:val="22"/>
                <w:lang w:eastAsia="zh-CN"/>
              </w:rPr>
            </w:pPr>
            <w:r>
              <w:rPr>
                <w:sz w:val="22"/>
                <w:szCs w:val="22"/>
                <w:lang w:eastAsia="zh-CN"/>
              </w:rPr>
              <w:t>Qualcomm</w:t>
            </w:r>
          </w:p>
        </w:tc>
        <w:tc>
          <w:tcPr>
            <w:tcW w:w="2430" w:type="dxa"/>
          </w:tcPr>
          <w:p w14:paraId="7AE48B6B" w14:textId="41B0891E" w:rsidR="00C004E6" w:rsidRDefault="00C004E6" w:rsidP="00C004E6">
            <w:pPr>
              <w:spacing w:after="0"/>
              <w:rPr>
                <w:sz w:val="22"/>
                <w:szCs w:val="22"/>
                <w:lang w:eastAsia="zh-CN"/>
              </w:rPr>
            </w:pPr>
            <w:r>
              <w:rPr>
                <w:sz w:val="22"/>
                <w:szCs w:val="22"/>
                <w:lang w:eastAsia="zh-CN"/>
              </w:rPr>
              <w:t>Agree</w:t>
            </w:r>
          </w:p>
        </w:tc>
        <w:tc>
          <w:tcPr>
            <w:tcW w:w="5125" w:type="dxa"/>
            <w:noWrap/>
          </w:tcPr>
          <w:p w14:paraId="2C891127" w14:textId="77777777" w:rsidR="00C004E6" w:rsidRDefault="00C004E6" w:rsidP="00C004E6">
            <w:pPr>
              <w:spacing w:after="0"/>
              <w:rPr>
                <w:sz w:val="22"/>
                <w:szCs w:val="22"/>
              </w:rPr>
            </w:pPr>
            <w:r>
              <w:rPr>
                <w:sz w:val="22"/>
                <w:szCs w:val="22"/>
              </w:rPr>
              <w:t>For NB-IoT CP solution, only SIB1bis is used.</w:t>
            </w:r>
          </w:p>
          <w:p w14:paraId="3D6CDF0F" w14:textId="77777777" w:rsidR="00C004E6" w:rsidRDefault="00C004E6" w:rsidP="00C004E6">
            <w:pPr>
              <w:spacing w:after="0"/>
              <w:rPr>
                <w:sz w:val="22"/>
                <w:szCs w:val="22"/>
              </w:rPr>
            </w:pPr>
            <w:r>
              <w:rPr>
                <w:sz w:val="22"/>
                <w:szCs w:val="22"/>
              </w:rPr>
              <w:t xml:space="preserve">There is no existing RRC message to carry such information between UE and </w:t>
            </w:r>
            <w:proofErr w:type="spellStart"/>
            <w:r>
              <w:rPr>
                <w:sz w:val="22"/>
                <w:szCs w:val="22"/>
              </w:rPr>
              <w:t>eNB</w:t>
            </w:r>
            <w:proofErr w:type="spellEnd"/>
            <w:r>
              <w:rPr>
                <w:sz w:val="22"/>
                <w:szCs w:val="22"/>
              </w:rPr>
              <w:t xml:space="preserve"> for NB-IoT CP solution in SRB1bis.</w:t>
            </w:r>
          </w:p>
          <w:p w14:paraId="7AE48B6C" w14:textId="603B5407" w:rsidR="00CB18CF" w:rsidRDefault="00CB18CF" w:rsidP="00C004E6">
            <w:pPr>
              <w:spacing w:after="0"/>
              <w:rPr>
                <w:sz w:val="22"/>
                <w:szCs w:val="22"/>
                <w:lang w:eastAsia="zh-CN"/>
              </w:rPr>
            </w:pPr>
            <w:r>
              <w:rPr>
                <w:sz w:val="22"/>
                <w:szCs w:val="22"/>
              </w:rPr>
              <w:t>Involving RRC incurs delay.</w:t>
            </w:r>
          </w:p>
        </w:tc>
      </w:tr>
      <w:tr w:rsidR="00060CEA" w14:paraId="7AE48B71" w14:textId="77777777" w:rsidTr="00394B7E">
        <w:trPr>
          <w:trHeight w:val="300"/>
        </w:trPr>
        <w:tc>
          <w:tcPr>
            <w:tcW w:w="1795" w:type="dxa"/>
            <w:noWrap/>
          </w:tcPr>
          <w:p w14:paraId="7AE48B6E" w14:textId="77777777" w:rsidR="00060CEA" w:rsidRDefault="00060CEA">
            <w:pPr>
              <w:spacing w:after="0"/>
              <w:rPr>
                <w:rFonts w:eastAsiaTheme="minorEastAsia"/>
                <w:sz w:val="22"/>
                <w:szCs w:val="22"/>
                <w:lang w:eastAsia="zh-CN"/>
              </w:rPr>
            </w:pPr>
          </w:p>
        </w:tc>
        <w:tc>
          <w:tcPr>
            <w:tcW w:w="2430" w:type="dxa"/>
          </w:tcPr>
          <w:p w14:paraId="7AE48B6F" w14:textId="77777777" w:rsidR="00060CEA" w:rsidRDefault="00060CEA">
            <w:pPr>
              <w:spacing w:after="0"/>
              <w:rPr>
                <w:sz w:val="22"/>
                <w:szCs w:val="22"/>
                <w:lang w:eastAsia="zh-CN"/>
              </w:rPr>
            </w:pPr>
          </w:p>
        </w:tc>
        <w:tc>
          <w:tcPr>
            <w:tcW w:w="5125" w:type="dxa"/>
            <w:noWrap/>
          </w:tcPr>
          <w:p w14:paraId="7AE48B70" w14:textId="77777777" w:rsidR="00060CEA" w:rsidRDefault="00060CEA">
            <w:pPr>
              <w:spacing w:after="0"/>
              <w:rPr>
                <w:sz w:val="22"/>
                <w:szCs w:val="22"/>
                <w:lang w:eastAsia="zh-CN"/>
              </w:rPr>
            </w:pPr>
          </w:p>
        </w:tc>
      </w:tr>
      <w:tr w:rsidR="00060CEA" w14:paraId="7AE48B75" w14:textId="77777777" w:rsidTr="00394B7E">
        <w:trPr>
          <w:trHeight w:val="371"/>
        </w:trPr>
        <w:tc>
          <w:tcPr>
            <w:tcW w:w="1795" w:type="dxa"/>
            <w:noWrap/>
          </w:tcPr>
          <w:p w14:paraId="7AE48B72" w14:textId="77777777" w:rsidR="00060CEA" w:rsidRDefault="00060CEA">
            <w:pPr>
              <w:spacing w:after="0"/>
              <w:rPr>
                <w:sz w:val="22"/>
                <w:szCs w:val="22"/>
                <w:lang w:val="en-US" w:eastAsia="zh-CN"/>
              </w:rPr>
            </w:pPr>
          </w:p>
        </w:tc>
        <w:tc>
          <w:tcPr>
            <w:tcW w:w="2430" w:type="dxa"/>
          </w:tcPr>
          <w:p w14:paraId="7AE48B73" w14:textId="77777777" w:rsidR="00060CEA" w:rsidRDefault="00060CEA">
            <w:pPr>
              <w:spacing w:after="0"/>
              <w:rPr>
                <w:sz w:val="22"/>
                <w:szCs w:val="22"/>
                <w:lang w:eastAsia="zh-CN"/>
              </w:rPr>
            </w:pPr>
          </w:p>
        </w:tc>
        <w:tc>
          <w:tcPr>
            <w:tcW w:w="5125" w:type="dxa"/>
            <w:noWrap/>
          </w:tcPr>
          <w:p w14:paraId="7AE48B74" w14:textId="77777777" w:rsidR="00060CEA" w:rsidRDefault="00060CEA">
            <w:pPr>
              <w:spacing w:after="0"/>
              <w:rPr>
                <w:sz w:val="22"/>
                <w:szCs w:val="22"/>
                <w:lang w:val="en-US" w:eastAsia="zh-CN"/>
              </w:rPr>
            </w:pPr>
          </w:p>
        </w:tc>
      </w:tr>
      <w:tr w:rsidR="00060CEA" w14:paraId="7AE48B79" w14:textId="77777777" w:rsidTr="00394B7E">
        <w:trPr>
          <w:trHeight w:val="371"/>
        </w:trPr>
        <w:tc>
          <w:tcPr>
            <w:tcW w:w="1795" w:type="dxa"/>
            <w:noWrap/>
          </w:tcPr>
          <w:p w14:paraId="7AE48B76" w14:textId="77777777" w:rsidR="00060CEA" w:rsidRDefault="00060CEA">
            <w:pPr>
              <w:spacing w:after="0"/>
              <w:rPr>
                <w:rFonts w:eastAsiaTheme="minorEastAsia"/>
                <w:sz w:val="22"/>
                <w:szCs w:val="22"/>
                <w:lang w:eastAsia="zh-CN"/>
              </w:rPr>
            </w:pPr>
          </w:p>
        </w:tc>
        <w:tc>
          <w:tcPr>
            <w:tcW w:w="2430" w:type="dxa"/>
          </w:tcPr>
          <w:p w14:paraId="7AE48B77" w14:textId="77777777" w:rsidR="00060CEA" w:rsidRDefault="00060CEA">
            <w:pPr>
              <w:spacing w:after="0"/>
              <w:rPr>
                <w:rFonts w:eastAsiaTheme="minorEastAsia"/>
                <w:sz w:val="22"/>
                <w:szCs w:val="22"/>
                <w:lang w:eastAsia="zh-CN"/>
              </w:rPr>
            </w:pPr>
          </w:p>
        </w:tc>
        <w:tc>
          <w:tcPr>
            <w:tcW w:w="5125" w:type="dxa"/>
            <w:noWrap/>
          </w:tcPr>
          <w:p w14:paraId="7AE48B78" w14:textId="77777777" w:rsidR="00060CEA" w:rsidRDefault="00060CEA">
            <w:pPr>
              <w:spacing w:after="0"/>
              <w:rPr>
                <w:sz w:val="22"/>
                <w:szCs w:val="22"/>
                <w:lang w:val="en-US" w:eastAsia="zh-CN"/>
              </w:rPr>
            </w:pPr>
          </w:p>
        </w:tc>
      </w:tr>
      <w:tr w:rsidR="00060CEA" w14:paraId="7AE48B7D" w14:textId="77777777" w:rsidTr="00394B7E">
        <w:trPr>
          <w:trHeight w:val="371"/>
        </w:trPr>
        <w:tc>
          <w:tcPr>
            <w:tcW w:w="1795" w:type="dxa"/>
            <w:noWrap/>
          </w:tcPr>
          <w:p w14:paraId="7AE48B7A" w14:textId="77777777" w:rsidR="00060CEA" w:rsidRDefault="00060CEA">
            <w:pPr>
              <w:spacing w:after="0"/>
              <w:rPr>
                <w:sz w:val="22"/>
                <w:szCs w:val="22"/>
                <w:lang w:val="en-US" w:eastAsia="zh-CN"/>
              </w:rPr>
            </w:pPr>
          </w:p>
        </w:tc>
        <w:tc>
          <w:tcPr>
            <w:tcW w:w="2430" w:type="dxa"/>
          </w:tcPr>
          <w:p w14:paraId="7AE48B7B" w14:textId="77777777" w:rsidR="00060CEA" w:rsidRDefault="00060CEA">
            <w:pPr>
              <w:spacing w:after="0"/>
              <w:rPr>
                <w:sz w:val="22"/>
                <w:szCs w:val="22"/>
                <w:lang w:val="en-US" w:eastAsia="zh-CN"/>
              </w:rPr>
            </w:pPr>
          </w:p>
        </w:tc>
        <w:tc>
          <w:tcPr>
            <w:tcW w:w="5125" w:type="dxa"/>
            <w:noWrap/>
          </w:tcPr>
          <w:p w14:paraId="7AE48B7C" w14:textId="77777777" w:rsidR="00060CEA" w:rsidRDefault="00060CEA">
            <w:pPr>
              <w:spacing w:after="0"/>
              <w:rPr>
                <w:sz w:val="22"/>
                <w:szCs w:val="22"/>
                <w:lang w:val="en-US" w:eastAsia="zh-CN"/>
              </w:rPr>
            </w:pPr>
          </w:p>
        </w:tc>
      </w:tr>
      <w:tr w:rsidR="00060CEA" w14:paraId="7AE48B81" w14:textId="77777777" w:rsidTr="00394B7E">
        <w:trPr>
          <w:trHeight w:val="371"/>
        </w:trPr>
        <w:tc>
          <w:tcPr>
            <w:tcW w:w="1795" w:type="dxa"/>
            <w:noWrap/>
          </w:tcPr>
          <w:p w14:paraId="7AE48B7E" w14:textId="77777777" w:rsidR="00060CEA" w:rsidRDefault="00060CEA">
            <w:pPr>
              <w:spacing w:after="0"/>
              <w:rPr>
                <w:sz w:val="22"/>
                <w:szCs w:val="22"/>
                <w:lang w:val="en-US" w:eastAsia="zh-CN"/>
              </w:rPr>
            </w:pPr>
          </w:p>
        </w:tc>
        <w:tc>
          <w:tcPr>
            <w:tcW w:w="2430" w:type="dxa"/>
          </w:tcPr>
          <w:p w14:paraId="7AE48B7F" w14:textId="77777777" w:rsidR="00060CEA" w:rsidRDefault="00060CEA">
            <w:pPr>
              <w:spacing w:after="0"/>
              <w:rPr>
                <w:sz w:val="22"/>
                <w:szCs w:val="22"/>
                <w:lang w:val="en-US" w:eastAsia="zh-CN"/>
              </w:rPr>
            </w:pPr>
          </w:p>
        </w:tc>
        <w:tc>
          <w:tcPr>
            <w:tcW w:w="5125" w:type="dxa"/>
            <w:noWrap/>
          </w:tcPr>
          <w:p w14:paraId="7AE48B80" w14:textId="77777777" w:rsidR="00060CEA" w:rsidRDefault="00060CEA">
            <w:pPr>
              <w:spacing w:after="0"/>
              <w:rPr>
                <w:sz w:val="22"/>
                <w:szCs w:val="22"/>
                <w:lang w:val="en-US" w:eastAsia="zh-CN"/>
              </w:rPr>
            </w:pPr>
          </w:p>
        </w:tc>
      </w:tr>
      <w:tr w:rsidR="00060CEA" w14:paraId="7AE48B85" w14:textId="77777777" w:rsidTr="00394B7E">
        <w:trPr>
          <w:trHeight w:val="371"/>
        </w:trPr>
        <w:tc>
          <w:tcPr>
            <w:tcW w:w="1795" w:type="dxa"/>
            <w:noWrap/>
          </w:tcPr>
          <w:p w14:paraId="7AE48B82" w14:textId="77777777" w:rsidR="00060CEA" w:rsidRDefault="00060CEA">
            <w:pPr>
              <w:spacing w:after="0"/>
              <w:rPr>
                <w:rFonts w:eastAsiaTheme="minorEastAsia"/>
                <w:sz w:val="22"/>
                <w:szCs w:val="22"/>
                <w:lang w:eastAsia="zh-CN"/>
              </w:rPr>
            </w:pPr>
          </w:p>
        </w:tc>
        <w:tc>
          <w:tcPr>
            <w:tcW w:w="2430" w:type="dxa"/>
          </w:tcPr>
          <w:p w14:paraId="7AE48B83" w14:textId="77777777" w:rsidR="00060CEA" w:rsidRDefault="00060CEA">
            <w:pPr>
              <w:spacing w:after="0"/>
              <w:rPr>
                <w:rFonts w:eastAsiaTheme="minorEastAsia"/>
                <w:sz w:val="22"/>
                <w:szCs w:val="22"/>
                <w:lang w:eastAsia="zh-CN"/>
              </w:rPr>
            </w:pPr>
          </w:p>
        </w:tc>
        <w:tc>
          <w:tcPr>
            <w:tcW w:w="5125" w:type="dxa"/>
            <w:noWrap/>
          </w:tcPr>
          <w:p w14:paraId="7AE48B84" w14:textId="77777777" w:rsidR="00060CEA" w:rsidRDefault="00060CEA">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proofErr w:type="spellStart"/>
            <w:r>
              <w:rPr>
                <w:sz w:val="22"/>
                <w:szCs w:val="22"/>
                <w:lang w:val="en-US" w:eastAsia="zh-CN"/>
              </w:rPr>
              <w:t>InterDigital</w:t>
            </w:r>
            <w:proofErr w:type="spellEnd"/>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proofErr w:type="gramStart"/>
            <w:r>
              <w:rPr>
                <w:sz w:val="22"/>
                <w:szCs w:val="22"/>
                <w:lang w:val="en-US" w:eastAsia="zh-CN"/>
              </w:rPr>
              <w:t>Well</w:t>
            </w:r>
            <w:proofErr w:type="gramEnd"/>
            <w:r>
              <w:rPr>
                <w:sz w:val="22"/>
                <w:szCs w:val="22"/>
                <w:lang w:val="en-US" w:eastAsia="zh-CN"/>
              </w:rPr>
              <w:t xml:space="preserve">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RRC works also for NB-</w:t>
            </w:r>
            <w:proofErr w:type="gramStart"/>
            <w:r>
              <w:rPr>
                <w:sz w:val="22"/>
                <w:szCs w:val="22"/>
              </w:rPr>
              <w:t>IoT NTN, and</w:t>
            </w:r>
            <w:proofErr w:type="gramEnd"/>
            <w:r>
              <w:rPr>
                <w:sz w:val="22"/>
                <w:szCs w:val="22"/>
              </w:rPr>
              <w:t xml:space="preserve"> can be used. </w:t>
            </w:r>
          </w:p>
        </w:tc>
      </w:tr>
      <w:tr w:rsidR="002515A0" w14:paraId="7AE48BC4" w14:textId="77777777">
        <w:trPr>
          <w:trHeight w:val="300"/>
        </w:trPr>
        <w:tc>
          <w:tcPr>
            <w:tcW w:w="1795" w:type="dxa"/>
            <w:noWrap/>
          </w:tcPr>
          <w:p w14:paraId="7AE48BC1" w14:textId="58D8AD80" w:rsidR="002515A0" w:rsidRDefault="002515A0" w:rsidP="002515A0">
            <w:pPr>
              <w:spacing w:after="0"/>
              <w:rPr>
                <w:sz w:val="22"/>
                <w:szCs w:val="22"/>
                <w:lang w:eastAsia="zh-CN"/>
              </w:rPr>
            </w:pPr>
            <w:r>
              <w:rPr>
                <w:rFonts w:eastAsiaTheme="minorEastAsia"/>
                <w:sz w:val="22"/>
                <w:szCs w:val="22"/>
                <w:lang w:eastAsia="zh-CN"/>
              </w:rPr>
              <w:t>Qualcomm</w:t>
            </w:r>
          </w:p>
        </w:tc>
        <w:tc>
          <w:tcPr>
            <w:tcW w:w="2430" w:type="dxa"/>
          </w:tcPr>
          <w:p w14:paraId="7AE48BC2" w14:textId="0B84DE45" w:rsidR="002515A0" w:rsidRDefault="002515A0" w:rsidP="002515A0">
            <w:pPr>
              <w:spacing w:after="0"/>
              <w:rPr>
                <w:sz w:val="22"/>
                <w:szCs w:val="22"/>
                <w:lang w:eastAsia="zh-CN"/>
              </w:rPr>
            </w:pPr>
            <w:r>
              <w:rPr>
                <w:rFonts w:eastAsiaTheme="minorEastAsia"/>
                <w:sz w:val="22"/>
                <w:szCs w:val="22"/>
                <w:lang w:eastAsia="zh-CN"/>
              </w:rPr>
              <w:t>Agree</w:t>
            </w:r>
          </w:p>
        </w:tc>
        <w:tc>
          <w:tcPr>
            <w:tcW w:w="5125" w:type="dxa"/>
            <w:noWrap/>
          </w:tcPr>
          <w:p w14:paraId="7AE48BC3" w14:textId="5A05A110" w:rsidR="002515A0" w:rsidRDefault="002515A0" w:rsidP="002515A0">
            <w:pPr>
              <w:spacing w:after="0"/>
              <w:rPr>
                <w:sz w:val="22"/>
                <w:szCs w:val="22"/>
                <w:lang w:eastAsia="zh-CN"/>
              </w:rPr>
            </w:pPr>
            <w:r>
              <w:rPr>
                <w:sz w:val="22"/>
                <w:szCs w:val="22"/>
                <w:lang w:eastAsia="zh-CN"/>
              </w:rPr>
              <w:t>There is no SRB1bis RRC message to carry such info.</w:t>
            </w:r>
          </w:p>
        </w:tc>
      </w:tr>
      <w:tr w:rsidR="00F73AA9" w14:paraId="7AE48BC8" w14:textId="77777777">
        <w:trPr>
          <w:trHeight w:val="300"/>
        </w:trPr>
        <w:tc>
          <w:tcPr>
            <w:tcW w:w="1795" w:type="dxa"/>
            <w:noWrap/>
          </w:tcPr>
          <w:p w14:paraId="7AE48BC5" w14:textId="77777777" w:rsidR="00F73AA9" w:rsidRDefault="00F73AA9" w:rsidP="00F73AA9">
            <w:pPr>
              <w:spacing w:after="0"/>
              <w:rPr>
                <w:sz w:val="22"/>
                <w:szCs w:val="22"/>
                <w:lang w:eastAsia="zh-CN"/>
              </w:rPr>
            </w:pPr>
          </w:p>
        </w:tc>
        <w:tc>
          <w:tcPr>
            <w:tcW w:w="2430" w:type="dxa"/>
          </w:tcPr>
          <w:p w14:paraId="7AE48BC6" w14:textId="77777777" w:rsidR="00F73AA9" w:rsidRDefault="00F73AA9" w:rsidP="00F73AA9">
            <w:pPr>
              <w:spacing w:after="0"/>
              <w:rPr>
                <w:sz w:val="22"/>
                <w:szCs w:val="22"/>
                <w:lang w:eastAsia="zh-CN"/>
              </w:rPr>
            </w:pPr>
          </w:p>
        </w:tc>
        <w:tc>
          <w:tcPr>
            <w:tcW w:w="5125" w:type="dxa"/>
            <w:noWrap/>
          </w:tcPr>
          <w:p w14:paraId="7AE48BC7" w14:textId="77777777" w:rsidR="00F73AA9" w:rsidRDefault="00F73AA9" w:rsidP="00F73AA9">
            <w:pPr>
              <w:spacing w:after="0"/>
              <w:rPr>
                <w:sz w:val="22"/>
                <w:szCs w:val="22"/>
                <w:lang w:eastAsia="zh-CN"/>
              </w:rPr>
            </w:pPr>
          </w:p>
        </w:tc>
      </w:tr>
      <w:tr w:rsidR="00F73AA9" w14:paraId="7AE48BCC" w14:textId="77777777">
        <w:trPr>
          <w:trHeight w:val="300"/>
        </w:trPr>
        <w:tc>
          <w:tcPr>
            <w:tcW w:w="1795" w:type="dxa"/>
            <w:noWrap/>
          </w:tcPr>
          <w:p w14:paraId="7AE48BC9" w14:textId="77777777" w:rsidR="00F73AA9" w:rsidRDefault="00F73AA9" w:rsidP="00F73AA9">
            <w:pPr>
              <w:spacing w:after="0"/>
              <w:rPr>
                <w:rFonts w:eastAsiaTheme="minorEastAsia"/>
                <w:sz w:val="22"/>
                <w:szCs w:val="22"/>
                <w:lang w:eastAsia="zh-CN"/>
              </w:rPr>
            </w:pPr>
          </w:p>
        </w:tc>
        <w:tc>
          <w:tcPr>
            <w:tcW w:w="2430" w:type="dxa"/>
          </w:tcPr>
          <w:p w14:paraId="7AE48BCA" w14:textId="77777777" w:rsidR="00F73AA9" w:rsidRDefault="00F73AA9" w:rsidP="00F73AA9">
            <w:pPr>
              <w:spacing w:after="0"/>
              <w:rPr>
                <w:sz w:val="22"/>
                <w:szCs w:val="22"/>
                <w:lang w:eastAsia="zh-CN"/>
              </w:rPr>
            </w:pPr>
          </w:p>
        </w:tc>
        <w:tc>
          <w:tcPr>
            <w:tcW w:w="5125" w:type="dxa"/>
            <w:noWrap/>
          </w:tcPr>
          <w:p w14:paraId="7AE48BCB" w14:textId="77777777" w:rsidR="00F73AA9" w:rsidRDefault="00F73AA9" w:rsidP="00F73AA9">
            <w:pPr>
              <w:spacing w:after="0"/>
              <w:rPr>
                <w:sz w:val="22"/>
                <w:szCs w:val="22"/>
                <w:lang w:eastAsia="zh-CN"/>
              </w:rPr>
            </w:pPr>
          </w:p>
        </w:tc>
      </w:tr>
      <w:tr w:rsidR="00F73AA9" w14:paraId="7AE48BD0" w14:textId="77777777">
        <w:trPr>
          <w:trHeight w:val="371"/>
        </w:trPr>
        <w:tc>
          <w:tcPr>
            <w:tcW w:w="1795" w:type="dxa"/>
            <w:noWrap/>
          </w:tcPr>
          <w:p w14:paraId="7AE48BCD" w14:textId="77777777" w:rsidR="00F73AA9" w:rsidRDefault="00F73AA9" w:rsidP="00F73AA9">
            <w:pPr>
              <w:spacing w:after="0"/>
              <w:rPr>
                <w:sz w:val="22"/>
                <w:szCs w:val="22"/>
                <w:lang w:val="en-US" w:eastAsia="zh-CN"/>
              </w:rPr>
            </w:pPr>
          </w:p>
        </w:tc>
        <w:tc>
          <w:tcPr>
            <w:tcW w:w="2430" w:type="dxa"/>
          </w:tcPr>
          <w:p w14:paraId="7AE48BCE" w14:textId="77777777" w:rsidR="00F73AA9" w:rsidRDefault="00F73AA9" w:rsidP="00F73AA9">
            <w:pPr>
              <w:spacing w:after="0"/>
              <w:rPr>
                <w:sz w:val="22"/>
                <w:szCs w:val="22"/>
                <w:lang w:eastAsia="zh-CN"/>
              </w:rPr>
            </w:pPr>
          </w:p>
        </w:tc>
        <w:tc>
          <w:tcPr>
            <w:tcW w:w="5125" w:type="dxa"/>
            <w:noWrap/>
          </w:tcPr>
          <w:p w14:paraId="7AE48BCF" w14:textId="77777777" w:rsidR="00F73AA9" w:rsidRDefault="00F73AA9" w:rsidP="00F73AA9">
            <w:pPr>
              <w:spacing w:after="0"/>
              <w:rPr>
                <w:sz w:val="22"/>
                <w:szCs w:val="22"/>
                <w:lang w:val="en-US" w:eastAsia="zh-CN"/>
              </w:rPr>
            </w:pPr>
          </w:p>
        </w:tc>
      </w:tr>
      <w:tr w:rsidR="00F73AA9" w14:paraId="7AE48BD4" w14:textId="77777777">
        <w:trPr>
          <w:trHeight w:val="371"/>
        </w:trPr>
        <w:tc>
          <w:tcPr>
            <w:tcW w:w="1795" w:type="dxa"/>
            <w:noWrap/>
          </w:tcPr>
          <w:p w14:paraId="7AE48BD1" w14:textId="77777777" w:rsidR="00F73AA9" w:rsidRDefault="00F73AA9" w:rsidP="00F73AA9">
            <w:pPr>
              <w:spacing w:after="0"/>
              <w:rPr>
                <w:rFonts w:eastAsiaTheme="minorEastAsia"/>
                <w:sz w:val="22"/>
                <w:szCs w:val="22"/>
                <w:lang w:eastAsia="zh-CN"/>
              </w:rPr>
            </w:pPr>
          </w:p>
        </w:tc>
        <w:tc>
          <w:tcPr>
            <w:tcW w:w="2430" w:type="dxa"/>
          </w:tcPr>
          <w:p w14:paraId="7AE48BD2" w14:textId="77777777" w:rsidR="00F73AA9" w:rsidRDefault="00F73AA9" w:rsidP="00F73AA9">
            <w:pPr>
              <w:spacing w:after="0"/>
              <w:rPr>
                <w:rFonts w:eastAsiaTheme="minorEastAsia"/>
                <w:sz w:val="22"/>
                <w:szCs w:val="22"/>
                <w:lang w:eastAsia="zh-CN"/>
              </w:rPr>
            </w:pPr>
          </w:p>
        </w:tc>
        <w:tc>
          <w:tcPr>
            <w:tcW w:w="5125" w:type="dxa"/>
            <w:noWrap/>
          </w:tcPr>
          <w:p w14:paraId="7AE48BD3" w14:textId="77777777" w:rsidR="00F73AA9" w:rsidRDefault="00F73AA9" w:rsidP="00F73AA9">
            <w:pPr>
              <w:spacing w:after="0"/>
              <w:rPr>
                <w:sz w:val="22"/>
                <w:szCs w:val="22"/>
                <w:lang w:val="en-US" w:eastAsia="zh-CN"/>
              </w:rPr>
            </w:pPr>
          </w:p>
        </w:tc>
      </w:tr>
      <w:tr w:rsidR="00F73AA9" w14:paraId="7AE48BD8" w14:textId="77777777">
        <w:trPr>
          <w:trHeight w:val="371"/>
        </w:trPr>
        <w:tc>
          <w:tcPr>
            <w:tcW w:w="1795" w:type="dxa"/>
            <w:noWrap/>
          </w:tcPr>
          <w:p w14:paraId="7AE48BD5" w14:textId="77777777" w:rsidR="00F73AA9" w:rsidRDefault="00F73AA9" w:rsidP="00F73AA9">
            <w:pPr>
              <w:spacing w:after="0"/>
              <w:rPr>
                <w:sz w:val="22"/>
                <w:szCs w:val="22"/>
                <w:lang w:val="en-US" w:eastAsia="zh-CN"/>
              </w:rPr>
            </w:pPr>
          </w:p>
        </w:tc>
        <w:tc>
          <w:tcPr>
            <w:tcW w:w="2430" w:type="dxa"/>
          </w:tcPr>
          <w:p w14:paraId="7AE48BD6" w14:textId="77777777" w:rsidR="00F73AA9" w:rsidRDefault="00F73AA9" w:rsidP="00F73AA9">
            <w:pPr>
              <w:spacing w:after="0"/>
              <w:rPr>
                <w:sz w:val="22"/>
                <w:szCs w:val="22"/>
                <w:lang w:val="en-US" w:eastAsia="zh-CN"/>
              </w:rPr>
            </w:pPr>
          </w:p>
        </w:tc>
        <w:tc>
          <w:tcPr>
            <w:tcW w:w="5125" w:type="dxa"/>
            <w:noWrap/>
          </w:tcPr>
          <w:p w14:paraId="7AE48BD7" w14:textId="77777777" w:rsidR="00F73AA9" w:rsidRDefault="00F73AA9" w:rsidP="00F73AA9">
            <w:pPr>
              <w:spacing w:after="0"/>
              <w:rPr>
                <w:sz w:val="22"/>
                <w:szCs w:val="22"/>
                <w:lang w:val="en-US" w:eastAsia="zh-CN"/>
              </w:rPr>
            </w:pPr>
          </w:p>
        </w:tc>
      </w:tr>
      <w:tr w:rsidR="00F73AA9" w14:paraId="7AE48BDC" w14:textId="77777777">
        <w:trPr>
          <w:trHeight w:val="371"/>
        </w:trPr>
        <w:tc>
          <w:tcPr>
            <w:tcW w:w="1795" w:type="dxa"/>
            <w:noWrap/>
          </w:tcPr>
          <w:p w14:paraId="7AE48BD9" w14:textId="77777777" w:rsidR="00F73AA9" w:rsidRDefault="00F73AA9" w:rsidP="00F73AA9">
            <w:pPr>
              <w:spacing w:after="0"/>
              <w:rPr>
                <w:sz w:val="22"/>
                <w:szCs w:val="22"/>
                <w:lang w:val="en-US" w:eastAsia="zh-CN"/>
              </w:rPr>
            </w:pPr>
          </w:p>
        </w:tc>
        <w:tc>
          <w:tcPr>
            <w:tcW w:w="2430" w:type="dxa"/>
          </w:tcPr>
          <w:p w14:paraId="7AE48BDA" w14:textId="77777777" w:rsidR="00F73AA9" w:rsidRDefault="00F73AA9" w:rsidP="00F73AA9">
            <w:pPr>
              <w:spacing w:after="0"/>
              <w:rPr>
                <w:sz w:val="22"/>
                <w:szCs w:val="22"/>
                <w:lang w:val="en-US" w:eastAsia="zh-CN"/>
              </w:rPr>
            </w:pPr>
          </w:p>
        </w:tc>
        <w:tc>
          <w:tcPr>
            <w:tcW w:w="5125" w:type="dxa"/>
            <w:noWrap/>
          </w:tcPr>
          <w:p w14:paraId="7AE48BDB" w14:textId="77777777" w:rsidR="00F73AA9" w:rsidRDefault="00F73AA9" w:rsidP="00F73AA9">
            <w:pPr>
              <w:spacing w:after="0"/>
              <w:rPr>
                <w:sz w:val="22"/>
                <w:szCs w:val="22"/>
                <w:lang w:val="en-US" w:eastAsia="zh-CN"/>
              </w:rPr>
            </w:pPr>
          </w:p>
        </w:tc>
      </w:tr>
      <w:tr w:rsidR="00F73AA9" w14:paraId="7AE48BE0" w14:textId="77777777">
        <w:trPr>
          <w:trHeight w:val="371"/>
        </w:trPr>
        <w:tc>
          <w:tcPr>
            <w:tcW w:w="1795" w:type="dxa"/>
            <w:noWrap/>
          </w:tcPr>
          <w:p w14:paraId="7AE48BDD" w14:textId="77777777" w:rsidR="00F73AA9" w:rsidRDefault="00F73AA9" w:rsidP="00F73AA9">
            <w:pPr>
              <w:spacing w:after="0"/>
              <w:rPr>
                <w:rFonts w:eastAsiaTheme="minorEastAsia"/>
                <w:sz w:val="22"/>
                <w:szCs w:val="22"/>
                <w:lang w:eastAsia="zh-CN"/>
              </w:rPr>
            </w:pPr>
          </w:p>
        </w:tc>
        <w:tc>
          <w:tcPr>
            <w:tcW w:w="2430" w:type="dxa"/>
          </w:tcPr>
          <w:p w14:paraId="7AE48BDE" w14:textId="77777777" w:rsidR="00F73AA9" w:rsidRDefault="00F73AA9" w:rsidP="00F73AA9">
            <w:pPr>
              <w:spacing w:after="0"/>
              <w:rPr>
                <w:rFonts w:eastAsiaTheme="minorEastAsia"/>
                <w:sz w:val="22"/>
                <w:szCs w:val="22"/>
                <w:lang w:eastAsia="zh-CN"/>
              </w:rPr>
            </w:pPr>
          </w:p>
        </w:tc>
        <w:tc>
          <w:tcPr>
            <w:tcW w:w="5125" w:type="dxa"/>
            <w:noWrap/>
          </w:tcPr>
          <w:p w14:paraId="7AE48BDF" w14:textId="77777777" w:rsidR="00F73AA9" w:rsidRDefault="00F73AA9" w:rsidP="00F73AA9">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 xml:space="preserve">There is already the RRC </w:t>
            </w:r>
            <w:proofErr w:type="spellStart"/>
            <w:r>
              <w:rPr>
                <w:sz w:val="22"/>
                <w:szCs w:val="22"/>
                <w:lang w:eastAsia="zh-CN"/>
              </w:rPr>
              <w:t>gnss-validityDuration</w:t>
            </w:r>
            <w:proofErr w:type="spellEnd"/>
            <w:r>
              <w:rPr>
                <w:sz w:val="22"/>
                <w:szCs w:val="22"/>
                <w:lang w:eastAsia="zh-CN"/>
              </w:rPr>
              <w:t xml:space="preserve"> report in R17 and this </w:t>
            </w:r>
            <w:proofErr w:type="spellStart"/>
            <w:r>
              <w:rPr>
                <w:sz w:val="22"/>
                <w:szCs w:val="22"/>
                <w:lang w:eastAsia="zh-CN"/>
              </w:rPr>
              <w:t>gnss</w:t>
            </w:r>
            <w:proofErr w:type="spellEnd"/>
            <w:r>
              <w:rPr>
                <w:sz w:val="22"/>
                <w:szCs w:val="22"/>
                <w:lang w:eastAsia="zh-CN"/>
              </w:rPr>
              <w:t xml:space="preserve">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can not be obtained will need to be described in RRC – we prefer to only model this in RRC. </w:t>
            </w: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 </w:t>
            </w:r>
            <w:r>
              <w:rPr>
                <w:rFonts w:eastAsiaTheme="minorEastAsia"/>
                <w:sz w:val="22"/>
                <w:szCs w:val="22"/>
                <w:lang w:eastAsia="zh-CN"/>
              </w:rPr>
              <w:t>T</w:t>
            </w:r>
            <w:r>
              <w:rPr>
                <w:rFonts w:eastAsiaTheme="minorEastAsia" w:hint="eastAsia"/>
                <w:sz w:val="22"/>
                <w:szCs w:val="22"/>
                <w:lang w:eastAsia="zh-CN"/>
              </w:rPr>
              <w:t xml:space="preserve">he UE has also to perform GNSS </w:t>
            </w:r>
            <w:proofErr w:type="gramStart"/>
            <w:r>
              <w:rPr>
                <w:rFonts w:eastAsiaTheme="minorEastAsia" w:hint="eastAsia"/>
                <w:sz w:val="22"/>
                <w:szCs w:val="22"/>
                <w:lang w:eastAsia="zh-CN"/>
              </w:rPr>
              <w:t>measurement, and</w:t>
            </w:r>
            <w:proofErr w:type="gramEnd"/>
            <w:r>
              <w:rPr>
                <w:rFonts w:eastAsiaTheme="minorEastAsia" w:hint="eastAsia"/>
                <w:sz w:val="22"/>
                <w:szCs w:val="22"/>
                <w:lang w:eastAsia="zh-CN"/>
              </w:rPr>
              <w:t xml:space="preserve">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proofErr w:type="gramStart"/>
            <w:r>
              <w:rPr>
                <w:rFonts w:hint="eastAsia"/>
                <w:sz w:val="22"/>
                <w:szCs w:val="22"/>
                <w:lang w:val="en-US" w:eastAsia="zh-CN"/>
              </w:rPr>
              <w:t>As long as</w:t>
            </w:r>
            <w:proofErr w:type="gramEnd"/>
            <w:r>
              <w:rPr>
                <w:rFonts w:hint="eastAsia"/>
                <w:sz w:val="22"/>
                <w:szCs w:val="22"/>
                <w:lang w:val="en-US" w:eastAsia="zh-CN"/>
              </w:rPr>
              <w:t xml:space="preserve">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 xml:space="preserve">We only need to say that after the measurement gap, if UE still cannot </w:t>
            </w:r>
            <w:proofErr w:type="gramStart"/>
            <w:r>
              <w:rPr>
                <w:rFonts w:hint="eastAsia"/>
                <w:sz w:val="22"/>
                <w:szCs w:val="22"/>
                <w:lang w:val="en-US" w:eastAsia="zh-CN"/>
              </w:rPr>
              <w:t>acquires</w:t>
            </w:r>
            <w:proofErr w:type="gramEnd"/>
            <w:r>
              <w:rPr>
                <w:rFonts w:hint="eastAsia"/>
                <w:sz w:val="22"/>
                <w:szCs w:val="22"/>
                <w:lang w:val="en-US" w:eastAsia="zh-CN"/>
              </w:rPr>
              <w:t xml:space="preserve">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lastRenderedPageBreak/>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E93022" w14:paraId="7AE48C86" w14:textId="77777777">
        <w:trPr>
          <w:trHeight w:val="300"/>
        </w:trPr>
        <w:tc>
          <w:tcPr>
            <w:tcW w:w="1795" w:type="dxa"/>
            <w:noWrap/>
          </w:tcPr>
          <w:p w14:paraId="7AE48C83" w14:textId="617DCF9D" w:rsidR="00E93022" w:rsidRDefault="00E93022" w:rsidP="00E93022">
            <w:pPr>
              <w:spacing w:after="0"/>
              <w:rPr>
                <w:sz w:val="22"/>
                <w:szCs w:val="22"/>
                <w:lang w:eastAsia="zh-CN"/>
              </w:rPr>
            </w:pPr>
            <w:r>
              <w:rPr>
                <w:sz w:val="22"/>
                <w:szCs w:val="22"/>
                <w:lang w:eastAsia="zh-CN"/>
              </w:rPr>
              <w:t>Qualcomm</w:t>
            </w:r>
          </w:p>
        </w:tc>
        <w:tc>
          <w:tcPr>
            <w:tcW w:w="2430" w:type="dxa"/>
          </w:tcPr>
          <w:p w14:paraId="7AE48C84" w14:textId="32929F6A" w:rsidR="00E93022" w:rsidRDefault="00E93022" w:rsidP="00E93022">
            <w:pPr>
              <w:spacing w:after="0"/>
              <w:rPr>
                <w:sz w:val="22"/>
                <w:szCs w:val="22"/>
                <w:lang w:eastAsia="zh-CN"/>
              </w:rPr>
            </w:pPr>
            <w:r>
              <w:rPr>
                <w:sz w:val="22"/>
                <w:szCs w:val="22"/>
                <w:lang w:eastAsia="zh-CN"/>
              </w:rPr>
              <w:t>Agree</w:t>
            </w:r>
          </w:p>
        </w:tc>
        <w:tc>
          <w:tcPr>
            <w:tcW w:w="5125" w:type="dxa"/>
            <w:noWrap/>
          </w:tcPr>
          <w:p w14:paraId="3DFA7622" w14:textId="77777777" w:rsidR="00E93022" w:rsidRDefault="00E93022" w:rsidP="00E93022">
            <w:pPr>
              <w:spacing w:after="0"/>
              <w:rPr>
                <w:sz w:val="22"/>
                <w:szCs w:val="22"/>
              </w:rPr>
            </w:pPr>
            <w:r>
              <w:rPr>
                <w:sz w:val="22"/>
                <w:szCs w:val="22"/>
              </w:rPr>
              <w:t xml:space="preserve">UE will try to fix until the end of measurement gap, so we are not clear on what it means multiple </w:t>
            </w:r>
            <w:proofErr w:type="gramStart"/>
            <w:r>
              <w:rPr>
                <w:sz w:val="22"/>
                <w:szCs w:val="22"/>
              </w:rPr>
              <w:t>try</w:t>
            </w:r>
            <w:proofErr w:type="gramEnd"/>
            <w:r>
              <w:rPr>
                <w:sz w:val="22"/>
                <w:szCs w:val="22"/>
              </w:rPr>
              <w:t>.</w:t>
            </w:r>
          </w:p>
          <w:p w14:paraId="7AE48C85" w14:textId="4C92BAE9" w:rsidR="00E93022" w:rsidRDefault="00E93022" w:rsidP="00E93022">
            <w:pPr>
              <w:spacing w:after="0"/>
              <w:rPr>
                <w:sz w:val="22"/>
                <w:szCs w:val="22"/>
                <w:lang w:eastAsia="zh-CN"/>
              </w:rPr>
            </w:pPr>
            <w:r>
              <w:rPr>
                <w:sz w:val="22"/>
                <w:szCs w:val="22"/>
              </w:rPr>
              <w:t xml:space="preserve">At the end of measurement gap, if GNSS is not fixed, we can define </w:t>
            </w:r>
            <w:proofErr w:type="spellStart"/>
            <w:r>
              <w:rPr>
                <w:sz w:val="22"/>
                <w:szCs w:val="22"/>
              </w:rPr>
              <w:t>behavior</w:t>
            </w:r>
            <w:proofErr w:type="spellEnd"/>
            <w:r>
              <w:rPr>
                <w:sz w:val="22"/>
                <w:szCs w:val="22"/>
              </w:rPr>
              <w:t>, may be UE goes to IDLE.</w:t>
            </w:r>
          </w:p>
        </w:tc>
      </w:tr>
      <w:tr w:rsidR="00E93022" w14:paraId="7AE48C8A" w14:textId="77777777">
        <w:trPr>
          <w:trHeight w:val="300"/>
        </w:trPr>
        <w:tc>
          <w:tcPr>
            <w:tcW w:w="1795" w:type="dxa"/>
            <w:noWrap/>
          </w:tcPr>
          <w:p w14:paraId="7AE48C87" w14:textId="77777777" w:rsidR="00E93022" w:rsidRDefault="00E93022" w:rsidP="00E93022">
            <w:pPr>
              <w:spacing w:after="0"/>
              <w:rPr>
                <w:rFonts w:eastAsiaTheme="minorEastAsia"/>
                <w:sz w:val="22"/>
                <w:szCs w:val="22"/>
                <w:lang w:eastAsia="zh-CN"/>
              </w:rPr>
            </w:pPr>
          </w:p>
        </w:tc>
        <w:tc>
          <w:tcPr>
            <w:tcW w:w="2430" w:type="dxa"/>
          </w:tcPr>
          <w:p w14:paraId="7AE48C88" w14:textId="77777777" w:rsidR="00E93022" w:rsidRDefault="00E93022" w:rsidP="00E93022">
            <w:pPr>
              <w:spacing w:after="0"/>
              <w:rPr>
                <w:sz w:val="22"/>
                <w:szCs w:val="22"/>
                <w:lang w:eastAsia="zh-CN"/>
              </w:rPr>
            </w:pPr>
          </w:p>
        </w:tc>
        <w:tc>
          <w:tcPr>
            <w:tcW w:w="5125" w:type="dxa"/>
            <w:noWrap/>
          </w:tcPr>
          <w:p w14:paraId="7AE48C89" w14:textId="77777777" w:rsidR="00E93022" w:rsidRDefault="00E93022" w:rsidP="00E93022">
            <w:pPr>
              <w:spacing w:after="0"/>
              <w:rPr>
                <w:sz w:val="22"/>
                <w:szCs w:val="22"/>
                <w:lang w:eastAsia="zh-CN"/>
              </w:rPr>
            </w:pPr>
          </w:p>
        </w:tc>
      </w:tr>
      <w:tr w:rsidR="00E93022" w14:paraId="7AE48C8E" w14:textId="77777777">
        <w:trPr>
          <w:trHeight w:val="371"/>
        </w:trPr>
        <w:tc>
          <w:tcPr>
            <w:tcW w:w="1795" w:type="dxa"/>
            <w:noWrap/>
          </w:tcPr>
          <w:p w14:paraId="7AE48C8B" w14:textId="77777777" w:rsidR="00E93022" w:rsidRDefault="00E93022" w:rsidP="00E93022">
            <w:pPr>
              <w:spacing w:after="0"/>
              <w:rPr>
                <w:sz w:val="22"/>
                <w:szCs w:val="22"/>
                <w:lang w:val="en-US" w:eastAsia="zh-CN"/>
              </w:rPr>
            </w:pPr>
          </w:p>
        </w:tc>
        <w:tc>
          <w:tcPr>
            <w:tcW w:w="2430" w:type="dxa"/>
          </w:tcPr>
          <w:p w14:paraId="7AE48C8C" w14:textId="77777777" w:rsidR="00E93022" w:rsidRDefault="00E93022" w:rsidP="00E93022">
            <w:pPr>
              <w:spacing w:after="0"/>
              <w:rPr>
                <w:sz w:val="22"/>
                <w:szCs w:val="22"/>
                <w:lang w:eastAsia="zh-CN"/>
              </w:rPr>
            </w:pPr>
          </w:p>
        </w:tc>
        <w:tc>
          <w:tcPr>
            <w:tcW w:w="5125" w:type="dxa"/>
            <w:noWrap/>
          </w:tcPr>
          <w:p w14:paraId="7AE48C8D" w14:textId="77777777" w:rsidR="00E93022" w:rsidRDefault="00E93022" w:rsidP="00E93022">
            <w:pPr>
              <w:spacing w:after="0"/>
              <w:rPr>
                <w:sz w:val="22"/>
                <w:szCs w:val="22"/>
                <w:lang w:val="en-US" w:eastAsia="zh-CN"/>
              </w:rPr>
            </w:pPr>
          </w:p>
        </w:tc>
      </w:tr>
      <w:tr w:rsidR="00E93022" w14:paraId="7AE48C92" w14:textId="77777777">
        <w:trPr>
          <w:trHeight w:val="371"/>
        </w:trPr>
        <w:tc>
          <w:tcPr>
            <w:tcW w:w="1795" w:type="dxa"/>
            <w:noWrap/>
          </w:tcPr>
          <w:p w14:paraId="7AE48C8F" w14:textId="77777777" w:rsidR="00E93022" w:rsidRDefault="00E93022" w:rsidP="00E93022">
            <w:pPr>
              <w:spacing w:after="0"/>
              <w:rPr>
                <w:rFonts w:eastAsiaTheme="minorEastAsia"/>
                <w:sz w:val="22"/>
                <w:szCs w:val="22"/>
                <w:lang w:eastAsia="zh-CN"/>
              </w:rPr>
            </w:pPr>
          </w:p>
        </w:tc>
        <w:tc>
          <w:tcPr>
            <w:tcW w:w="2430" w:type="dxa"/>
          </w:tcPr>
          <w:p w14:paraId="7AE48C90" w14:textId="77777777" w:rsidR="00E93022" w:rsidRDefault="00E93022" w:rsidP="00E93022">
            <w:pPr>
              <w:spacing w:after="0"/>
              <w:rPr>
                <w:rFonts w:eastAsiaTheme="minorEastAsia"/>
                <w:sz w:val="22"/>
                <w:szCs w:val="22"/>
                <w:lang w:eastAsia="zh-CN"/>
              </w:rPr>
            </w:pPr>
          </w:p>
        </w:tc>
        <w:tc>
          <w:tcPr>
            <w:tcW w:w="5125" w:type="dxa"/>
            <w:noWrap/>
          </w:tcPr>
          <w:p w14:paraId="7AE48C91" w14:textId="77777777" w:rsidR="00E93022" w:rsidRDefault="00E93022" w:rsidP="00E93022">
            <w:pPr>
              <w:spacing w:after="0"/>
              <w:rPr>
                <w:sz w:val="22"/>
                <w:szCs w:val="22"/>
                <w:lang w:val="en-US" w:eastAsia="zh-CN"/>
              </w:rPr>
            </w:pPr>
          </w:p>
        </w:tc>
      </w:tr>
      <w:tr w:rsidR="00E93022" w14:paraId="7AE48C96" w14:textId="77777777">
        <w:trPr>
          <w:trHeight w:val="371"/>
        </w:trPr>
        <w:tc>
          <w:tcPr>
            <w:tcW w:w="1795" w:type="dxa"/>
            <w:noWrap/>
          </w:tcPr>
          <w:p w14:paraId="7AE48C93" w14:textId="77777777" w:rsidR="00E93022" w:rsidRDefault="00E93022" w:rsidP="00E93022">
            <w:pPr>
              <w:spacing w:after="0"/>
              <w:rPr>
                <w:sz w:val="22"/>
                <w:szCs w:val="22"/>
                <w:lang w:val="en-US" w:eastAsia="zh-CN"/>
              </w:rPr>
            </w:pPr>
          </w:p>
        </w:tc>
        <w:tc>
          <w:tcPr>
            <w:tcW w:w="2430" w:type="dxa"/>
          </w:tcPr>
          <w:p w14:paraId="7AE48C94" w14:textId="77777777" w:rsidR="00E93022" w:rsidRDefault="00E93022" w:rsidP="00E93022">
            <w:pPr>
              <w:spacing w:after="0"/>
              <w:rPr>
                <w:sz w:val="22"/>
                <w:szCs w:val="22"/>
                <w:lang w:val="en-US" w:eastAsia="zh-CN"/>
              </w:rPr>
            </w:pPr>
          </w:p>
        </w:tc>
        <w:tc>
          <w:tcPr>
            <w:tcW w:w="5125" w:type="dxa"/>
            <w:noWrap/>
          </w:tcPr>
          <w:p w14:paraId="7AE48C95" w14:textId="77777777" w:rsidR="00E93022" w:rsidRDefault="00E93022" w:rsidP="00E93022">
            <w:pPr>
              <w:spacing w:after="0"/>
              <w:rPr>
                <w:sz w:val="22"/>
                <w:szCs w:val="22"/>
                <w:lang w:val="en-US" w:eastAsia="zh-CN"/>
              </w:rPr>
            </w:pPr>
          </w:p>
        </w:tc>
      </w:tr>
      <w:tr w:rsidR="00E93022" w14:paraId="7AE48C9A" w14:textId="77777777">
        <w:trPr>
          <w:trHeight w:val="371"/>
        </w:trPr>
        <w:tc>
          <w:tcPr>
            <w:tcW w:w="1795" w:type="dxa"/>
            <w:noWrap/>
          </w:tcPr>
          <w:p w14:paraId="7AE48C97" w14:textId="77777777" w:rsidR="00E93022" w:rsidRDefault="00E93022" w:rsidP="00E93022">
            <w:pPr>
              <w:spacing w:after="0"/>
              <w:rPr>
                <w:sz w:val="22"/>
                <w:szCs w:val="22"/>
                <w:lang w:val="en-US" w:eastAsia="zh-CN"/>
              </w:rPr>
            </w:pPr>
          </w:p>
        </w:tc>
        <w:tc>
          <w:tcPr>
            <w:tcW w:w="2430" w:type="dxa"/>
          </w:tcPr>
          <w:p w14:paraId="7AE48C98" w14:textId="77777777" w:rsidR="00E93022" w:rsidRDefault="00E93022" w:rsidP="00E93022">
            <w:pPr>
              <w:spacing w:after="0"/>
              <w:rPr>
                <w:sz w:val="22"/>
                <w:szCs w:val="22"/>
                <w:lang w:val="en-US" w:eastAsia="zh-CN"/>
              </w:rPr>
            </w:pPr>
          </w:p>
        </w:tc>
        <w:tc>
          <w:tcPr>
            <w:tcW w:w="5125" w:type="dxa"/>
            <w:noWrap/>
          </w:tcPr>
          <w:p w14:paraId="7AE48C99" w14:textId="77777777" w:rsidR="00E93022" w:rsidRDefault="00E93022" w:rsidP="00E93022">
            <w:pPr>
              <w:spacing w:after="0"/>
              <w:rPr>
                <w:sz w:val="22"/>
                <w:szCs w:val="22"/>
                <w:lang w:val="en-US" w:eastAsia="zh-CN"/>
              </w:rPr>
            </w:pPr>
          </w:p>
        </w:tc>
      </w:tr>
      <w:tr w:rsidR="00E93022" w14:paraId="7AE48C9E" w14:textId="77777777">
        <w:trPr>
          <w:trHeight w:val="371"/>
        </w:trPr>
        <w:tc>
          <w:tcPr>
            <w:tcW w:w="1795" w:type="dxa"/>
            <w:noWrap/>
          </w:tcPr>
          <w:p w14:paraId="7AE48C9B" w14:textId="77777777" w:rsidR="00E93022" w:rsidRDefault="00E93022" w:rsidP="00E93022">
            <w:pPr>
              <w:spacing w:after="0"/>
              <w:rPr>
                <w:rFonts w:eastAsiaTheme="minorEastAsia"/>
                <w:sz w:val="22"/>
                <w:szCs w:val="22"/>
                <w:lang w:eastAsia="zh-CN"/>
              </w:rPr>
            </w:pPr>
          </w:p>
        </w:tc>
        <w:tc>
          <w:tcPr>
            <w:tcW w:w="2430" w:type="dxa"/>
          </w:tcPr>
          <w:p w14:paraId="7AE48C9C" w14:textId="77777777" w:rsidR="00E93022" w:rsidRDefault="00E93022" w:rsidP="00E93022">
            <w:pPr>
              <w:spacing w:after="0"/>
              <w:rPr>
                <w:rFonts w:eastAsiaTheme="minorEastAsia"/>
                <w:sz w:val="22"/>
                <w:szCs w:val="22"/>
                <w:lang w:eastAsia="zh-CN"/>
              </w:rPr>
            </w:pPr>
          </w:p>
        </w:tc>
        <w:tc>
          <w:tcPr>
            <w:tcW w:w="5125" w:type="dxa"/>
            <w:noWrap/>
          </w:tcPr>
          <w:p w14:paraId="7AE48C9D" w14:textId="77777777" w:rsidR="00E93022" w:rsidRDefault="00E93022" w:rsidP="00E93022">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w:t>
            </w:r>
            <w:proofErr w:type="gramStart"/>
            <w:r>
              <w:rPr>
                <w:sz w:val="22"/>
                <w:szCs w:val="22"/>
                <w:lang w:eastAsia="zh-CN"/>
              </w:rPr>
              <w:t>SA3</w:t>
            </w:r>
            <w:proofErr w:type="gramEnd"/>
            <w:r>
              <w:rPr>
                <w:sz w:val="22"/>
                <w:szCs w:val="22"/>
                <w:lang w:eastAsia="zh-CN"/>
              </w:rPr>
              <w:t xml:space="preserve"> but we also need to take into account the reality that </w:t>
            </w:r>
            <w:r>
              <w:rPr>
                <w:sz w:val="22"/>
                <w:szCs w:val="22"/>
                <w:lang w:eastAsia="zh-CN"/>
              </w:rPr>
              <w:lastRenderedPageBreak/>
              <w:t xml:space="preserve">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 xml:space="preserve">Many things are reported and controlled using MAC CE. </w:t>
            </w:r>
            <w:proofErr w:type="gramStart"/>
            <w:r>
              <w:rPr>
                <w:sz w:val="22"/>
                <w:szCs w:val="22"/>
                <w:lang w:eastAsia="zh-CN"/>
              </w:rPr>
              <w:t>As long as</w:t>
            </w:r>
            <w:proofErr w:type="gramEnd"/>
            <w:r>
              <w:rPr>
                <w:sz w:val="22"/>
                <w:szCs w:val="22"/>
                <w:lang w:eastAsia="zh-CN"/>
              </w:rPr>
              <w:t xml:space="preserve">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for an attacker on the ground when the transmissions are from a satellite compared to a terrestrial network. </w:t>
            </w:r>
          </w:p>
        </w:tc>
      </w:tr>
      <w:tr w:rsidR="0060657B" w14:paraId="7AE48CE3" w14:textId="77777777">
        <w:trPr>
          <w:trHeight w:val="300"/>
        </w:trPr>
        <w:tc>
          <w:tcPr>
            <w:tcW w:w="1795" w:type="dxa"/>
            <w:noWrap/>
          </w:tcPr>
          <w:p w14:paraId="7AE48CE0" w14:textId="10F82F96" w:rsidR="0060657B" w:rsidRDefault="0060657B" w:rsidP="0060657B">
            <w:pPr>
              <w:spacing w:after="0"/>
              <w:rPr>
                <w:sz w:val="22"/>
                <w:szCs w:val="22"/>
                <w:lang w:eastAsia="zh-CN"/>
              </w:rPr>
            </w:pPr>
            <w:r>
              <w:rPr>
                <w:sz w:val="22"/>
                <w:szCs w:val="22"/>
                <w:lang w:eastAsia="zh-CN"/>
              </w:rPr>
              <w:t>Qualcomm</w:t>
            </w:r>
          </w:p>
        </w:tc>
        <w:tc>
          <w:tcPr>
            <w:tcW w:w="2430" w:type="dxa"/>
          </w:tcPr>
          <w:p w14:paraId="7AE48CE1" w14:textId="1C4657BD" w:rsidR="0060657B" w:rsidRDefault="0060657B" w:rsidP="0060657B">
            <w:pPr>
              <w:spacing w:after="0"/>
              <w:rPr>
                <w:sz w:val="22"/>
                <w:szCs w:val="22"/>
                <w:lang w:eastAsia="zh-CN"/>
              </w:rPr>
            </w:pPr>
            <w:r>
              <w:rPr>
                <w:sz w:val="22"/>
                <w:szCs w:val="22"/>
                <w:lang w:eastAsia="zh-CN"/>
              </w:rPr>
              <w:t>Agree</w:t>
            </w:r>
          </w:p>
        </w:tc>
        <w:tc>
          <w:tcPr>
            <w:tcW w:w="5125" w:type="dxa"/>
            <w:noWrap/>
          </w:tcPr>
          <w:p w14:paraId="08C108A2" w14:textId="77777777" w:rsidR="00543627" w:rsidRDefault="0060657B" w:rsidP="0060657B">
            <w:pPr>
              <w:spacing w:after="0"/>
              <w:rPr>
                <w:sz w:val="22"/>
                <w:szCs w:val="22"/>
              </w:rPr>
            </w:pPr>
            <w:r>
              <w:rPr>
                <w:sz w:val="22"/>
                <w:szCs w:val="22"/>
              </w:rPr>
              <w:t>We see no concern in this scenario. As network will configure UE whether it should expect such MAC CE for trigger or not</w:t>
            </w:r>
            <w:r w:rsidR="00543627">
              <w:rPr>
                <w:sz w:val="22"/>
                <w:szCs w:val="22"/>
              </w:rPr>
              <w:t>.</w:t>
            </w:r>
          </w:p>
          <w:p w14:paraId="51A0B87A" w14:textId="04CC8735" w:rsidR="0060657B" w:rsidRDefault="00543627" w:rsidP="0060657B">
            <w:pPr>
              <w:spacing w:after="0"/>
              <w:rPr>
                <w:sz w:val="22"/>
                <w:szCs w:val="22"/>
              </w:rPr>
            </w:pPr>
            <w:r>
              <w:rPr>
                <w:sz w:val="22"/>
                <w:szCs w:val="22"/>
              </w:rPr>
              <w:t>A</w:t>
            </w:r>
            <w:r w:rsidR="0000015D">
              <w:rPr>
                <w:sz w:val="22"/>
                <w:szCs w:val="22"/>
              </w:rPr>
              <w:t xml:space="preserve">nd </w:t>
            </w:r>
            <w:r>
              <w:rPr>
                <w:sz w:val="22"/>
                <w:szCs w:val="22"/>
              </w:rPr>
              <w:t xml:space="preserve">obviously UE can decide </w:t>
            </w:r>
            <w:r w:rsidR="0000015D">
              <w:rPr>
                <w:sz w:val="22"/>
                <w:szCs w:val="22"/>
              </w:rPr>
              <w:t>when likely to receive this</w:t>
            </w:r>
            <w:r>
              <w:rPr>
                <w:sz w:val="22"/>
                <w:szCs w:val="22"/>
              </w:rPr>
              <w:t xml:space="preserve"> trigger</w:t>
            </w:r>
            <w:r w:rsidR="0060657B">
              <w:rPr>
                <w:sz w:val="22"/>
                <w:szCs w:val="22"/>
              </w:rPr>
              <w:t>.</w:t>
            </w:r>
          </w:p>
          <w:p w14:paraId="7AE48CE2" w14:textId="77777777" w:rsidR="0060657B" w:rsidRDefault="0060657B" w:rsidP="0060657B">
            <w:pPr>
              <w:spacing w:after="0"/>
              <w:rPr>
                <w:sz w:val="22"/>
                <w:szCs w:val="22"/>
                <w:lang w:eastAsia="zh-CN"/>
              </w:rPr>
            </w:pPr>
          </w:p>
        </w:tc>
      </w:tr>
      <w:tr w:rsidR="00F73AA9" w14:paraId="7AE48CE7" w14:textId="77777777">
        <w:trPr>
          <w:trHeight w:val="300"/>
        </w:trPr>
        <w:tc>
          <w:tcPr>
            <w:tcW w:w="1795" w:type="dxa"/>
            <w:noWrap/>
          </w:tcPr>
          <w:p w14:paraId="7AE48CE4" w14:textId="77777777" w:rsidR="00F73AA9" w:rsidRDefault="00F73AA9" w:rsidP="00F73AA9">
            <w:pPr>
              <w:spacing w:after="0"/>
              <w:rPr>
                <w:rFonts w:eastAsiaTheme="minorEastAsia"/>
                <w:sz w:val="22"/>
                <w:szCs w:val="22"/>
                <w:lang w:eastAsia="zh-CN"/>
              </w:rPr>
            </w:pPr>
          </w:p>
        </w:tc>
        <w:tc>
          <w:tcPr>
            <w:tcW w:w="2430" w:type="dxa"/>
          </w:tcPr>
          <w:p w14:paraId="7AE48CE5" w14:textId="77777777" w:rsidR="00F73AA9" w:rsidRDefault="00F73AA9" w:rsidP="00F73AA9">
            <w:pPr>
              <w:spacing w:after="0"/>
              <w:rPr>
                <w:sz w:val="22"/>
                <w:szCs w:val="22"/>
                <w:lang w:eastAsia="zh-CN"/>
              </w:rPr>
            </w:pPr>
          </w:p>
        </w:tc>
        <w:tc>
          <w:tcPr>
            <w:tcW w:w="5125" w:type="dxa"/>
            <w:noWrap/>
          </w:tcPr>
          <w:p w14:paraId="7AE48CE6" w14:textId="77777777" w:rsidR="00F73AA9" w:rsidRDefault="00F73AA9" w:rsidP="00F73AA9">
            <w:pPr>
              <w:spacing w:after="0"/>
              <w:rPr>
                <w:sz w:val="22"/>
                <w:szCs w:val="22"/>
                <w:lang w:eastAsia="zh-CN"/>
              </w:rPr>
            </w:pPr>
          </w:p>
        </w:tc>
      </w:tr>
      <w:tr w:rsidR="00F73AA9" w14:paraId="7AE48CEB" w14:textId="77777777">
        <w:trPr>
          <w:trHeight w:val="371"/>
        </w:trPr>
        <w:tc>
          <w:tcPr>
            <w:tcW w:w="1795" w:type="dxa"/>
            <w:noWrap/>
          </w:tcPr>
          <w:p w14:paraId="7AE48CE8" w14:textId="77777777" w:rsidR="00F73AA9" w:rsidRDefault="00F73AA9" w:rsidP="00F73AA9">
            <w:pPr>
              <w:spacing w:after="0"/>
              <w:rPr>
                <w:sz w:val="22"/>
                <w:szCs w:val="22"/>
                <w:lang w:val="en-US" w:eastAsia="zh-CN"/>
              </w:rPr>
            </w:pPr>
          </w:p>
        </w:tc>
        <w:tc>
          <w:tcPr>
            <w:tcW w:w="2430" w:type="dxa"/>
          </w:tcPr>
          <w:p w14:paraId="7AE48CE9" w14:textId="77777777" w:rsidR="00F73AA9" w:rsidRDefault="00F73AA9" w:rsidP="00F73AA9">
            <w:pPr>
              <w:spacing w:after="0"/>
              <w:rPr>
                <w:sz w:val="22"/>
                <w:szCs w:val="22"/>
                <w:lang w:eastAsia="zh-CN"/>
              </w:rPr>
            </w:pPr>
          </w:p>
        </w:tc>
        <w:tc>
          <w:tcPr>
            <w:tcW w:w="5125" w:type="dxa"/>
            <w:noWrap/>
          </w:tcPr>
          <w:p w14:paraId="7AE48CEA" w14:textId="77777777" w:rsidR="00F73AA9" w:rsidRDefault="00F73AA9" w:rsidP="00F73AA9">
            <w:pPr>
              <w:spacing w:after="0"/>
              <w:rPr>
                <w:sz w:val="22"/>
                <w:szCs w:val="22"/>
                <w:lang w:val="en-US" w:eastAsia="zh-CN"/>
              </w:rPr>
            </w:pPr>
          </w:p>
        </w:tc>
      </w:tr>
      <w:tr w:rsidR="00F73AA9" w14:paraId="7AE48CEF" w14:textId="77777777">
        <w:trPr>
          <w:trHeight w:val="371"/>
        </w:trPr>
        <w:tc>
          <w:tcPr>
            <w:tcW w:w="1795" w:type="dxa"/>
            <w:noWrap/>
          </w:tcPr>
          <w:p w14:paraId="7AE48CEC" w14:textId="77777777" w:rsidR="00F73AA9" w:rsidRDefault="00F73AA9" w:rsidP="00F73AA9">
            <w:pPr>
              <w:spacing w:after="0"/>
              <w:rPr>
                <w:rFonts w:eastAsiaTheme="minorEastAsia"/>
                <w:sz w:val="22"/>
                <w:szCs w:val="22"/>
                <w:lang w:eastAsia="zh-CN"/>
              </w:rPr>
            </w:pPr>
          </w:p>
        </w:tc>
        <w:tc>
          <w:tcPr>
            <w:tcW w:w="2430" w:type="dxa"/>
          </w:tcPr>
          <w:p w14:paraId="7AE48CED" w14:textId="77777777" w:rsidR="00F73AA9" w:rsidRDefault="00F73AA9" w:rsidP="00F73AA9">
            <w:pPr>
              <w:spacing w:after="0"/>
              <w:rPr>
                <w:rFonts w:eastAsiaTheme="minorEastAsia"/>
                <w:sz w:val="22"/>
                <w:szCs w:val="22"/>
                <w:lang w:eastAsia="zh-CN"/>
              </w:rPr>
            </w:pPr>
          </w:p>
        </w:tc>
        <w:tc>
          <w:tcPr>
            <w:tcW w:w="5125" w:type="dxa"/>
            <w:noWrap/>
          </w:tcPr>
          <w:p w14:paraId="7AE48CEE" w14:textId="77777777" w:rsidR="00F73AA9" w:rsidRDefault="00F73AA9" w:rsidP="00F73AA9">
            <w:pPr>
              <w:spacing w:after="0"/>
              <w:rPr>
                <w:sz w:val="22"/>
                <w:szCs w:val="22"/>
                <w:lang w:val="en-US" w:eastAsia="zh-CN"/>
              </w:rPr>
            </w:pPr>
          </w:p>
        </w:tc>
      </w:tr>
      <w:tr w:rsidR="00F73AA9" w14:paraId="7AE48CF3" w14:textId="77777777">
        <w:trPr>
          <w:trHeight w:val="371"/>
        </w:trPr>
        <w:tc>
          <w:tcPr>
            <w:tcW w:w="1795" w:type="dxa"/>
            <w:noWrap/>
          </w:tcPr>
          <w:p w14:paraId="7AE48CF0" w14:textId="77777777" w:rsidR="00F73AA9" w:rsidRDefault="00F73AA9" w:rsidP="00F73AA9">
            <w:pPr>
              <w:spacing w:after="0"/>
              <w:rPr>
                <w:sz w:val="22"/>
                <w:szCs w:val="22"/>
                <w:lang w:val="en-US" w:eastAsia="zh-CN"/>
              </w:rPr>
            </w:pPr>
          </w:p>
        </w:tc>
        <w:tc>
          <w:tcPr>
            <w:tcW w:w="2430" w:type="dxa"/>
          </w:tcPr>
          <w:p w14:paraId="7AE48CF1" w14:textId="77777777" w:rsidR="00F73AA9" w:rsidRDefault="00F73AA9" w:rsidP="00F73AA9">
            <w:pPr>
              <w:spacing w:after="0"/>
              <w:rPr>
                <w:sz w:val="22"/>
                <w:szCs w:val="22"/>
                <w:lang w:val="en-US" w:eastAsia="zh-CN"/>
              </w:rPr>
            </w:pPr>
          </w:p>
        </w:tc>
        <w:tc>
          <w:tcPr>
            <w:tcW w:w="5125" w:type="dxa"/>
            <w:noWrap/>
          </w:tcPr>
          <w:p w14:paraId="7AE48CF2" w14:textId="77777777" w:rsidR="00F73AA9" w:rsidRDefault="00F73AA9" w:rsidP="00F73AA9">
            <w:pPr>
              <w:spacing w:after="0"/>
              <w:rPr>
                <w:sz w:val="22"/>
                <w:szCs w:val="22"/>
                <w:lang w:val="en-US" w:eastAsia="zh-CN"/>
              </w:rPr>
            </w:pPr>
          </w:p>
        </w:tc>
      </w:tr>
      <w:tr w:rsidR="00F73AA9" w14:paraId="7AE48CF7" w14:textId="77777777">
        <w:trPr>
          <w:trHeight w:val="371"/>
        </w:trPr>
        <w:tc>
          <w:tcPr>
            <w:tcW w:w="1795" w:type="dxa"/>
            <w:noWrap/>
          </w:tcPr>
          <w:p w14:paraId="7AE48CF4" w14:textId="77777777" w:rsidR="00F73AA9" w:rsidRDefault="00F73AA9" w:rsidP="00F73AA9">
            <w:pPr>
              <w:spacing w:after="0"/>
              <w:rPr>
                <w:sz w:val="22"/>
                <w:szCs w:val="22"/>
                <w:lang w:val="en-US" w:eastAsia="zh-CN"/>
              </w:rPr>
            </w:pPr>
          </w:p>
        </w:tc>
        <w:tc>
          <w:tcPr>
            <w:tcW w:w="2430" w:type="dxa"/>
          </w:tcPr>
          <w:p w14:paraId="7AE48CF5" w14:textId="77777777" w:rsidR="00F73AA9" w:rsidRDefault="00F73AA9" w:rsidP="00F73AA9">
            <w:pPr>
              <w:spacing w:after="0"/>
              <w:rPr>
                <w:sz w:val="22"/>
                <w:szCs w:val="22"/>
                <w:lang w:val="en-US" w:eastAsia="zh-CN"/>
              </w:rPr>
            </w:pPr>
          </w:p>
        </w:tc>
        <w:tc>
          <w:tcPr>
            <w:tcW w:w="5125" w:type="dxa"/>
            <w:noWrap/>
          </w:tcPr>
          <w:p w14:paraId="7AE48CF6" w14:textId="77777777" w:rsidR="00F73AA9" w:rsidRDefault="00F73AA9" w:rsidP="00F73AA9">
            <w:pPr>
              <w:spacing w:after="0"/>
              <w:rPr>
                <w:sz w:val="22"/>
                <w:szCs w:val="22"/>
                <w:lang w:val="en-US" w:eastAsia="zh-CN"/>
              </w:rPr>
            </w:pPr>
          </w:p>
        </w:tc>
      </w:tr>
      <w:tr w:rsidR="00F73AA9" w14:paraId="7AE48CFB" w14:textId="77777777">
        <w:trPr>
          <w:trHeight w:val="371"/>
        </w:trPr>
        <w:tc>
          <w:tcPr>
            <w:tcW w:w="1795" w:type="dxa"/>
            <w:noWrap/>
          </w:tcPr>
          <w:p w14:paraId="7AE48CF8" w14:textId="77777777" w:rsidR="00F73AA9" w:rsidRDefault="00F73AA9" w:rsidP="00F73AA9">
            <w:pPr>
              <w:spacing w:after="0"/>
              <w:rPr>
                <w:rFonts w:eastAsiaTheme="minorEastAsia"/>
                <w:sz w:val="22"/>
                <w:szCs w:val="22"/>
                <w:lang w:eastAsia="zh-CN"/>
              </w:rPr>
            </w:pPr>
          </w:p>
        </w:tc>
        <w:tc>
          <w:tcPr>
            <w:tcW w:w="2430" w:type="dxa"/>
          </w:tcPr>
          <w:p w14:paraId="7AE48CF9" w14:textId="77777777" w:rsidR="00F73AA9" w:rsidRDefault="00F73AA9" w:rsidP="00F73AA9">
            <w:pPr>
              <w:spacing w:after="0"/>
              <w:rPr>
                <w:rFonts w:eastAsiaTheme="minorEastAsia"/>
                <w:sz w:val="22"/>
                <w:szCs w:val="22"/>
                <w:lang w:eastAsia="zh-CN"/>
              </w:rPr>
            </w:pPr>
          </w:p>
        </w:tc>
        <w:tc>
          <w:tcPr>
            <w:tcW w:w="5125" w:type="dxa"/>
            <w:noWrap/>
          </w:tcPr>
          <w:p w14:paraId="7AE48CFA" w14:textId="77777777" w:rsidR="00F73AA9" w:rsidRDefault="00F73AA9" w:rsidP="00F73AA9">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 xml:space="preserve">AN1 already agreed the UE is not forbidden to re-acquire GNSS position fix during inactive state of Connected DRX and the details are up to RAN2.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A0732A" w14:paraId="7AE48D40" w14:textId="77777777">
        <w:trPr>
          <w:trHeight w:val="300"/>
        </w:trPr>
        <w:tc>
          <w:tcPr>
            <w:tcW w:w="1795" w:type="dxa"/>
            <w:noWrap/>
          </w:tcPr>
          <w:p w14:paraId="7AE48D3D" w14:textId="60C64180" w:rsidR="00A0732A" w:rsidRDefault="00A0732A" w:rsidP="00A0732A">
            <w:pPr>
              <w:spacing w:after="0"/>
              <w:rPr>
                <w:sz w:val="22"/>
                <w:szCs w:val="22"/>
                <w:lang w:eastAsia="zh-CN"/>
              </w:rPr>
            </w:pPr>
            <w:r>
              <w:rPr>
                <w:sz w:val="22"/>
                <w:szCs w:val="22"/>
                <w:lang w:eastAsia="zh-CN"/>
              </w:rPr>
              <w:t>Qualcomm</w:t>
            </w:r>
          </w:p>
        </w:tc>
        <w:tc>
          <w:tcPr>
            <w:tcW w:w="2430" w:type="dxa"/>
          </w:tcPr>
          <w:p w14:paraId="7AE48D3E" w14:textId="30CBBE37" w:rsidR="00A0732A" w:rsidRDefault="00A0732A" w:rsidP="00A0732A">
            <w:pPr>
              <w:spacing w:after="0"/>
              <w:rPr>
                <w:sz w:val="22"/>
                <w:szCs w:val="22"/>
                <w:lang w:eastAsia="zh-CN"/>
              </w:rPr>
            </w:pPr>
            <w:r>
              <w:rPr>
                <w:sz w:val="22"/>
                <w:szCs w:val="22"/>
                <w:lang w:eastAsia="zh-CN"/>
              </w:rPr>
              <w:t>See comments</w:t>
            </w:r>
          </w:p>
        </w:tc>
        <w:tc>
          <w:tcPr>
            <w:tcW w:w="5125" w:type="dxa"/>
            <w:noWrap/>
          </w:tcPr>
          <w:p w14:paraId="7AE48D3F" w14:textId="134D2158" w:rsidR="00A0732A" w:rsidRDefault="00A0732A" w:rsidP="00A0732A">
            <w:pPr>
              <w:spacing w:after="0"/>
              <w:rPr>
                <w:sz w:val="22"/>
                <w:szCs w:val="22"/>
                <w:lang w:eastAsia="zh-CN"/>
              </w:rPr>
            </w:pPr>
            <w:r>
              <w:rPr>
                <w:sz w:val="22"/>
                <w:szCs w:val="22"/>
              </w:rPr>
              <w:t>We also think RAN2 can handle this issue.</w:t>
            </w:r>
          </w:p>
        </w:tc>
      </w:tr>
      <w:tr w:rsidR="00A0732A" w14:paraId="7AE48D44" w14:textId="77777777">
        <w:trPr>
          <w:trHeight w:val="300"/>
        </w:trPr>
        <w:tc>
          <w:tcPr>
            <w:tcW w:w="1795" w:type="dxa"/>
            <w:noWrap/>
          </w:tcPr>
          <w:p w14:paraId="7AE48D41" w14:textId="77777777" w:rsidR="00A0732A" w:rsidRDefault="00A0732A" w:rsidP="00A0732A">
            <w:pPr>
              <w:spacing w:after="0"/>
              <w:rPr>
                <w:rFonts w:eastAsiaTheme="minorEastAsia"/>
                <w:sz w:val="22"/>
                <w:szCs w:val="22"/>
                <w:lang w:eastAsia="zh-CN"/>
              </w:rPr>
            </w:pPr>
          </w:p>
        </w:tc>
        <w:tc>
          <w:tcPr>
            <w:tcW w:w="2430" w:type="dxa"/>
          </w:tcPr>
          <w:p w14:paraId="7AE48D42" w14:textId="77777777" w:rsidR="00A0732A" w:rsidRDefault="00A0732A" w:rsidP="00A0732A">
            <w:pPr>
              <w:spacing w:after="0"/>
              <w:rPr>
                <w:sz w:val="22"/>
                <w:szCs w:val="22"/>
                <w:lang w:eastAsia="zh-CN"/>
              </w:rPr>
            </w:pPr>
          </w:p>
        </w:tc>
        <w:tc>
          <w:tcPr>
            <w:tcW w:w="5125" w:type="dxa"/>
            <w:noWrap/>
          </w:tcPr>
          <w:p w14:paraId="7AE48D43" w14:textId="77777777" w:rsidR="00A0732A" w:rsidRDefault="00A0732A" w:rsidP="00A0732A">
            <w:pPr>
              <w:spacing w:after="0"/>
              <w:rPr>
                <w:sz w:val="22"/>
                <w:szCs w:val="22"/>
                <w:lang w:eastAsia="zh-CN"/>
              </w:rPr>
            </w:pPr>
          </w:p>
        </w:tc>
      </w:tr>
      <w:tr w:rsidR="00A0732A" w14:paraId="7AE48D48" w14:textId="77777777">
        <w:trPr>
          <w:trHeight w:val="371"/>
        </w:trPr>
        <w:tc>
          <w:tcPr>
            <w:tcW w:w="1795" w:type="dxa"/>
            <w:noWrap/>
          </w:tcPr>
          <w:p w14:paraId="7AE48D45" w14:textId="77777777" w:rsidR="00A0732A" w:rsidRDefault="00A0732A" w:rsidP="00A0732A">
            <w:pPr>
              <w:spacing w:after="0"/>
              <w:rPr>
                <w:sz w:val="22"/>
                <w:szCs w:val="22"/>
                <w:lang w:val="en-US" w:eastAsia="zh-CN"/>
              </w:rPr>
            </w:pPr>
          </w:p>
        </w:tc>
        <w:tc>
          <w:tcPr>
            <w:tcW w:w="2430" w:type="dxa"/>
          </w:tcPr>
          <w:p w14:paraId="7AE48D46" w14:textId="77777777" w:rsidR="00A0732A" w:rsidRDefault="00A0732A" w:rsidP="00A0732A">
            <w:pPr>
              <w:spacing w:after="0"/>
              <w:rPr>
                <w:sz w:val="22"/>
                <w:szCs w:val="22"/>
                <w:lang w:eastAsia="zh-CN"/>
              </w:rPr>
            </w:pPr>
          </w:p>
        </w:tc>
        <w:tc>
          <w:tcPr>
            <w:tcW w:w="5125" w:type="dxa"/>
            <w:noWrap/>
          </w:tcPr>
          <w:p w14:paraId="7AE48D47" w14:textId="77777777" w:rsidR="00A0732A" w:rsidRDefault="00A0732A" w:rsidP="00A0732A">
            <w:pPr>
              <w:spacing w:after="0"/>
              <w:rPr>
                <w:sz w:val="22"/>
                <w:szCs w:val="22"/>
                <w:lang w:val="en-US" w:eastAsia="zh-CN"/>
              </w:rPr>
            </w:pPr>
          </w:p>
        </w:tc>
      </w:tr>
      <w:tr w:rsidR="00A0732A" w14:paraId="7AE48D4C" w14:textId="77777777">
        <w:trPr>
          <w:trHeight w:val="371"/>
        </w:trPr>
        <w:tc>
          <w:tcPr>
            <w:tcW w:w="1795" w:type="dxa"/>
            <w:noWrap/>
          </w:tcPr>
          <w:p w14:paraId="7AE48D49" w14:textId="77777777" w:rsidR="00A0732A" w:rsidRDefault="00A0732A" w:rsidP="00A0732A">
            <w:pPr>
              <w:spacing w:after="0"/>
              <w:rPr>
                <w:rFonts w:eastAsiaTheme="minorEastAsia"/>
                <w:sz w:val="22"/>
                <w:szCs w:val="22"/>
                <w:lang w:eastAsia="zh-CN"/>
              </w:rPr>
            </w:pPr>
          </w:p>
        </w:tc>
        <w:tc>
          <w:tcPr>
            <w:tcW w:w="2430" w:type="dxa"/>
          </w:tcPr>
          <w:p w14:paraId="7AE48D4A" w14:textId="77777777" w:rsidR="00A0732A" w:rsidRDefault="00A0732A" w:rsidP="00A0732A">
            <w:pPr>
              <w:spacing w:after="0"/>
              <w:rPr>
                <w:rFonts w:eastAsiaTheme="minorEastAsia"/>
                <w:sz w:val="22"/>
                <w:szCs w:val="22"/>
                <w:lang w:eastAsia="zh-CN"/>
              </w:rPr>
            </w:pPr>
          </w:p>
        </w:tc>
        <w:tc>
          <w:tcPr>
            <w:tcW w:w="5125" w:type="dxa"/>
            <w:noWrap/>
          </w:tcPr>
          <w:p w14:paraId="7AE48D4B" w14:textId="77777777" w:rsidR="00A0732A" w:rsidRDefault="00A0732A" w:rsidP="00A0732A">
            <w:pPr>
              <w:spacing w:after="0"/>
              <w:rPr>
                <w:sz w:val="22"/>
                <w:szCs w:val="22"/>
                <w:lang w:val="en-US" w:eastAsia="zh-CN"/>
              </w:rPr>
            </w:pPr>
          </w:p>
        </w:tc>
      </w:tr>
      <w:tr w:rsidR="00A0732A" w14:paraId="7AE48D50" w14:textId="77777777">
        <w:trPr>
          <w:trHeight w:val="371"/>
        </w:trPr>
        <w:tc>
          <w:tcPr>
            <w:tcW w:w="1795" w:type="dxa"/>
            <w:noWrap/>
          </w:tcPr>
          <w:p w14:paraId="7AE48D4D" w14:textId="77777777" w:rsidR="00A0732A" w:rsidRDefault="00A0732A" w:rsidP="00A0732A">
            <w:pPr>
              <w:spacing w:after="0"/>
              <w:rPr>
                <w:sz w:val="22"/>
                <w:szCs w:val="22"/>
                <w:lang w:val="en-US" w:eastAsia="zh-CN"/>
              </w:rPr>
            </w:pPr>
          </w:p>
        </w:tc>
        <w:tc>
          <w:tcPr>
            <w:tcW w:w="2430" w:type="dxa"/>
          </w:tcPr>
          <w:p w14:paraId="7AE48D4E" w14:textId="77777777" w:rsidR="00A0732A" w:rsidRDefault="00A0732A" w:rsidP="00A0732A">
            <w:pPr>
              <w:spacing w:after="0"/>
              <w:rPr>
                <w:sz w:val="22"/>
                <w:szCs w:val="22"/>
                <w:lang w:val="en-US" w:eastAsia="zh-CN"/>
              </w:rPr>
            </w:pPr>
          </w:p>
        </w:tc>
        <w:tc>
          <w:tcPr>
            <w:tcW w:w="5125" w:type="dxa"/>
            <w:noWrap/>
          </w:tcPr>
          <w:p w14:paraId="7AE48D4F" w14:textId="77777777" w:rsidR="00A0732A" w:rsidRDefault="00A0732A" w:rsidP="00A0732A">
            <w:pPr>
              <w:spacing w:after="0"/>
              <w:rPr>
                <w:sz w:val="22"/>
                <w:szCs w:val="22"/>
                <w:lang w:val="en-US" w:eastAsia="zh-CN"/>
              </w:rPr>
            </w:pPr>
          </w:p>
        </w:tc>
      </w:tr>
      <w:tr w:rsidR="00A0732A" w14:paraId="7AE48D54" w14:textId="77777777">
        <w:trPr>
          <w:trHeight w:val="371"/>
        </w:trPr>
        <w:tc>
          <w:tcPr>
            <w:tcW w:w="1795" w:type="dxa"/>
            <w:noWrap/>
          </w:tcPr>
          <w:p w14:paraId="7AE48D51" w14:textId="77777777" w:rsidR="00A0732A" w:rsidRDefault="00A0732A" w:rsidP="00A0732A">
            <w:pPr>
              <w:spacing w:after="0"/>
              <w:rPr>
                <w:sz w:val="22"/>
                <w:szCs w:val="22"/>
                <w:lang w:val="en-US" w:eastAsia="zh-CN"/>
              </w:rPr>
            </w:pPr>
          </w:p>
        </w:tc>
        <w:tc>
          <w:tcPr>
            <w:tcW w:w="2430" w:type="dxa"/>
          </w:tcPr>
          <w:p w14:paraId="7AE48D52" w14:textId="77777777" w:rsidR="00A0732A" w:rsidRDefault="00A0732A" w:rsidP="00A0732A">
            <w:pPr>
              <w:spacing w:after="0"/>
              <w:rPr>
                <w:sz w:val="22"/>
                <w:szCs w:val="22"/>
                <w:lang w:val="en-US" w:eastAsia="zh-CN"/>
              </w:rPr>
            </w:pPr>
          </w:p>
        </w:tc>
        <w:tc>
          <w:tcPr>
            <w:tcW w:w="5125" w:type="dxa"/>
            <w:noWrap/>
          </w:tcPr>
          <w:p w14:paraId="7AE48D53" w14:textId="77777777" w:rsidR="00A0732A" w:rsidRDefault="00A0732A" w:rsidP="00A0732A">
            <w:pPr>
              <w:spacing w:after="0"/>
              <w:rPr>
                <w:sz w:val="22"/>
                <w:szCs w:val="22"/>
                <w:lang w:val="en-US" w:eastAsia="zh-CN"/>
              </w:rPr>
            </w:pPr>
          </w:p>
        </w:tc>
      </w:tr>
      <w:tr w:rsidR="00A0732A" w14:paraId="7AE48D58" w14:textId="77777777">
        <w:trPr>
          <w:trHeight w:val="371"/>
        </w:trPr>
        <w:tc>
          <w:tcPr>
            <w:tcW w:w="1795" w:type="dxa"/>
            <w:noWrap/>
          </w:tcPr>
          <w:p w14:paraId="7AE48D55" w14:textId="77777777" w:rsidR="00A0732A" w:rsidRDefault="00A0732A" w:rsidP="00A0732A">
            <w:pPr>
              <w:spacing w:after="0"/>
              <w:rPr>
                <w:rFonts w:eastAsiaTheme="minorEastAsia"/>
                <w:sz w:val="22"/>
                <w:szCs w:val="22"/>
                <w:lang w:eastAsia="zh-CN"/>
              </w:rPr>
            </w:pPr>
          </w:p>
        </w:tc>
        <w:tc>
          <w:tcPr>
            <w:tcW w:w="2430" w:type="dxa"/>
          </w:tcPr>
          <w:p w14:paraId="7AE48D56" w14:textId="77777777" w:rsidR="00A0732A" w:rsidRDefault="00A0732A" w:rsidP="00A0732A">
            <w:pPr>
              <w:spacing w:after="0"/>
              <w:rPr>
                <w:rFonts w:eastAsiaTheme="minorEastAsia"/>
                <w:sz w:val="22"/>
                <w:szCs w:val="22"/>
                <w:lang w:eastAsia="zh-CN"/>
              </w:rPr>
            </w:pPr>
          </w:p>
        </w:tc>
        <w:tc>
          <w:tcPr>
            <w:tcW w:w="5125" w:type="dxa"/>
            <w:noWrap/>
          </w:tcPr>
          <w:p w14:paraId="7AE48D57" w14:textId="77777777" w:rsidR="00A0732A" w:rsidRDefault="00A0732A" w:rsidP="00A0732A">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 xml:space="preserve">Maybe it is better to leave </w:t>
            </w:r>
            <w:proofErr w:type="gramStart"/>
            <w:r>
              <w:rPr>
                <w:sz w:val="22"/>
                <w:szCs w:val="22"/>
                <w:lang w:eastAsia="zh-CN"/>
              </w:rPr>
              <w:t>to</w:t>
            </w:r>
            <w:proofErr w:type="gramEnd"/>
            <w:r>
              <w:rPr>
                <w:sz w:val="22"/>
                <w:szCs w:val="22"/>
                <w:lang w:eastAsia="zh-CN"/>
              </w:rPr>
              <w:t xml:space="preserve">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lastRenderedPageBreak/>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lastRenderedPageBreak/>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4B463E" w14:paraId="7AE48D9F" w14:textId="77777777">
        <w:trPr>
          <w:trHeight w:val="300"/>
        </w:trPr>
        <w:tc>
          <w:tcPr>
            <w:tcW w:w="1795" w:type="dxa"/>
            <w:noWrap/>
          </w:tcPr>
          <w:p w14:paraId="7AE48D9C" w14:textId="73395E80" w:rsidR="004B463E" w:rsidRDefault="004B463E" w:rsidP="004B463E">
            <w:pPr>
              <w:spacing w:after="0"/>
              <w:rPr>
                <w:sz w:val="22"/>
                <w:szCs w:val="22"/>
                <w:lang w:eastAsia="zh-CN"/>
              </w:rPr>
            </w:pPr>
            <w:r>
              <w:rPr>
                <w:sz w:val="22"/>
                <w:szCs w:val="22"/>
                <w:lang w:eastAsia="zh-CN"/>
              </w:rPr>
              <w:t>Qualcomm</w:t>
            </w:r>
          </w:p>
        </w:tc>
        <w:tc>
          <w:tcPr>
            <w:tcW w:w="2430" w:type="dxa"/>
          </w:tcPr>
          <w:p w14:paraId="7AE48D9D" w14:textId="7AEB3BAC" w:rsidR="004B463E" w:rsidRDefault="004B463E" w:rsidP="004B463E">
            <w:pPr>
              <w:spacing w:after="0"/>
              <w:rPr>
                <w:sz w:val="22"/>
                <w:szCs w:val="22"/>
                <w:lang w:eastAsia="zh-CN"/>
              </w:rPr>
            </w:pPr>
            <w:r>
              <w:rPr>
                <w:sz w:val="22"/>
                <w:szCs w:val="22"/>
                <w:lang w:eastAsia="zh-CN"/>
              </w:rPr>
              <w:t>Agree</w:t>
            </w:r>
          </w:p>
        </w:tc>
        <w:tc>
          <w:tcPr>
            <w:tcW w:w="5125" w:type="dxa"/>
            <w:noWrap/>
          </w:tcPr>
          <w:p w14:paraId="7AE48D9E" w14:textId="77777777" w:rsidR="004B463E" w:rsidRDefault="004B463E" w:rsidP="004B463E">
            <w:pPr>
              <w:spacing w:after="0"/>
              <w:rPr>
                <w:sz w:val="22"/>
                <w:szCs w:val="22"/>
                <w:lang w:eastAsia="zh-CN"/>
              </w:rPr>
            </w:pPr>
          </w:p>
        </w:tc>
      </w:tr>
      <w:tr w:rsidR="004B463E" w14:paraId="7AE48DA3" w14:textId="77777777">
        <w:trPr>
          <w:trHeight w:val="300"/>
        </w:trPr>
        <w:tc>
          <w:tcPr>
            <w:tcW w:w="1795" w:type="dxa"/>
            <w:noWrap/>
          </w:tcPr>
          <w:p w14:paraId="7AE48DA0" w14:textId="77777777" w:rsidR="004B463E" w:rsidRDefault="004B463E" w:rsidP="004B463E">
            <w:pPr>
              <w:spacing w:after="0"/>
              <w:rPr>
                <w:rFonts w:eastAsiaTheme="minorEastAsia"/>
                <w:sz w:val="22"/>
                <w:szCs w:val="22"/>
                <w:lang w:eastAsia="zh-CN"/>
              </w:rPr>
            </w:pPr>
          </w:p>
        </w:tc>
        <w:tc>
          <w:tcPr>
            <w:tcW w:w="2430" w:type="dxa"/>
          </w:tcPr>
          <w:p w14:paraId="7AE48DA1" w14:textId="77777777" w:rsidR="004B463E" w:rsidRDefault="004B463E" w:rsidP="004B463E">
            <w:pPr>
              <w:spacing w:after="0"/>
              <w:rPr>
                <w:sz w:val="22"/>
                <w:szCs w:val="22"/>
                <w:lang w:eastAsia="zh-CN"/>
              </w:rPr>
            </w:pPr>
          </w:p>
        </w:tc>
        <w:tc>
          <w:tcPr>
            <w:tcW w:w="5125" w:type="dxa"/>
            <w:noWrap/>
          </w:tcPr>
          <w:p w14:paraId="7AE48DA2" w14:textId="77777777" w:rsidR="004B463E" w:rsidRDefault="004B463E" w:rsidP="004B463E">
            <w:pPr>
              <w:spacing w:after="0"/>
              <w:rPr>
                <w:sz w:val="22"/>
                <w:szCs w:val="22"/>
                <w:lang w:eastAsia="zh-CN"/>
              </w:rPr>
            </w:pPr>
          </w:p>
        </w:tc>
      </w:tr>
      <w:tr w:rsidR="004B463E" w14:paraId="7AE48DA7" w14:textId="77777777">
        <w:trPr>
          <w:trHeight w:val="371"/>
        </w:trPr>
        <w:tc>
          <w:tcPr>
            <w:tcW w:w="1795" w:type="dxa"/>
            <w:noWrap/>
          </w:tcPr>
          <w:p w14:paraId="7AE48DA4" w14:textId="77777777" w:rsidR="004B463E" w:rsidRDefault="004B463E" w:rsidP="004B463E">
            <w:pPr>
              <w:spacing w:after="0"/>
              <w:rPr>
                <w:sz w:val="22"/>
                <w:szCs w:val="22"/>
                <w:lang w:val="en-US" w:eastAsia="zh-CN"/>
              </w:rPr>
            </w:pPr>
          </w:p>
        </w:tc>
        <w:tc>
          <w:tcPr>
            <w:tcW w:w="2430" w:type="dxa"/>
          </w:tcPr>
          <w:p w14:paraId="7AE48DA5" w14:textId="77777777" w:rsidR="004B463E" w:rsidRDefault="004B463E" w:rsidP="004B463E">
            <w:pPr>
              <w:spacing w:after="0"/>
              <w:rPr>
                <w:sz w:val="22"/>
                <w:szCs w:val="22"/>
                <w:lang w:eastAsia="zh-CN"/>
              </w:rPr>
            </w:pPr>
          </w:p>
        </w:tc>
        <w:tc>
          <w:tcPr>
            <w:tcW w:w="5125" w:type="dxa"/>
            <w:noWrap/>
          </w:tcPr>
          <w:p w14:paraId="7AE48DA6" w14:textId="77777777" w:rsidR="004B463E" w:rsidRDefault="004B463E" w:rsidP="004B463E">
            <w:pPr>
              <w:spacing w:after="0"/>
              <w:rPr>
                <w:sz w:val="22"/>
                <w:szCs w:val="22"/>
                <w:lang w:val="en-US" w:eastAsia="zh-CN"/>
              </w:rPr>
            </w:pPr>
          </w:p>
        </w:tc>
      </w:tr>
      <w:tr w:rsidR="004B463E" w14:paraId="7AE48DAB" w14:textId="77777777">
        <w:trPr>
          <w:trHeight w:val="371"/>
        </w:trPr>
        <w:tc>
          <w:tcPr>
            <w:tcW w:w="1795" w:type="dxa"/>
            <w:noWrap/>
          </w:tcPr>
          <w:p w14:paraId="7AE48DA8" w14:textId="77777777" w:rsidR="004B463E" w:rsidRDefault="004B463E" w:rsidP="004B463E">
            <w:pPr>
              <w:spacing w:after="0"/>
              <w:rPr>
                <w:rFonts w:eastAsiaTheme="minorEastAsia"/>
                <w:sz w:val="22"/>
                <w:szCs w:val="22"/>
                <w:lang w:eastAsia="zh-CN"/>
              </w:rPr>
            </w:pPr>
          </w:p>
        </w:tc>
        <w:tc>
          <w:tcPr>
            <w:tcW w:w="2430" w:type="dxa"/>
          </w:tcPr>
          <w:p w14:paraId="7AE48DA9" w14:textId="77777777" w:rsidR="004B463E" w:rsidRDefault="004B463E" w:rsidP="004B463E">
            <w:pPr>
              <w:spacing w:after="0"/>
              <w:rPr>
                <w:rFonts w:eastAsiaTheme="minorEastAsia"/>
                <w:sz w:val="22"/>
                <w:szCs w:val="22"/>
                <w:lang w:eastAsia="zh-CN"/>
              </w:rPr>
            </w:pPr>
          </w:p>
        </w:tc>
        <w:tc>
          <w:tcPr>
            <w:tcW w:w="5125" w:type="dxa"/>
            <w:noWrap/>
          </w:tcPr>
          <w:p w14:paraId="7AE48DAA" w14:textId="77777777" w:rsidR="004B463E" w:rsidRDefault="004B463E" w:rsidP="004B463E">
            <w:pPr>
              <w:spacing w:after="0"/>
              <w:rPr>
                <w:sz w:val="22"/>
                <w:szCs w:val="22"/>
                <w:lang w:val="en-US" w:eastAsia="zh-CN"/>
              </w:rPr>
            </w:pPr>
          </w:p>
        </w:tc>
      </w:tr>
      <w:tr w:rsidR="004B463E" w14:paraId="7AE48DAF" w14:textId="77777777">
        <w:trPr>
          <w:trHeight w:val="371"/>
        </w:trPr>
        <w:tc>
          <w:tcPr>
            <w:tcW w:w="1795" w:type="dxa"/>
            <w:noWrap/>
          </w:tcPr>
          <w:p w14:paraId="7AE48DAC" w14:textId="77777777" w:rsidR="004B463E" w:rsidRDefault="004B463E" w:rsidP="004B463E">
            <w:pPr>
              <w:spacing w:after="0"/>
              <w:rPr>
                <w:sz w:val="22"/>
                <w:szCs w:val="22"/>
                <w:lang w:val="en-US" w:eastAsia="zh-CN"/>
              </w:rPr>
            </w:pPr>
          </w:p>
        </w:tc>
        <w:tc>
          <w:tcPr>
            <w:tcW w:w="2430" w:type="dxa"/>
          </w:tcPr>
          <w:p w14:paraId="7AE48DAD" w14:textId="77777777" w:rsidR="004B463E" w:rsidRDefault="004B463E" w:rsidP="004B463E">
            <w:pPr>
              <w:spacing w:after="0"/>
              <w:rPr>
                <w:sz w:val="22"/>
                <w:szCs w:val="22"/>
                <w:lang w:val="en-US" w:eastAsia="zh-CN"/>
              </w:rPr>
            </w:pPr>
          </w:p>
        </w:tc>
        <w:tc>
          <w:tcPr>
            <w:tcW w:w="5125" w:type="dxa"/>
            <w:noWrap/>
          </w:tcPr>
          <w:p w14:paraId="7AE48DAE" w14:textId="77777777" w:rsidR="004B463E" w:rsidRDefault="004B463E" w:rsidP="004B463E">
            <w:pPr>
              <w:spacing w:after="0"/>
              <w:rPr>
                <w:sz w:val="22"/>
                <w:szCs w:val="22"/>
                <w:lang w:val="en-US" w:eastAsia="zh-CN"/>
              </w:rPr>
            </w:pPr>
          </w:p>
        </w:tc>
      </w:tr>
      <w:tr w:rsidR="004B463E" w14:paraId="7AE48DB3" w14:textId="77777777">
        <w:trPr>
          <w:trHeight w:val="371"/>
        </w:trPr>
        <w:tc>
          <w:tcPr>
            <w:tcW w:w="1795" w:type="dxa"/>
            <w:noWrap/>
          </w:tcPr>
          <w:p w14:paraId="7AE48DB0" w14:textId="77777777" w:rsidR="004B463E" w:rsidRDefault="004B463E" w:rsidP="004B463E">
            <w:pPr>
              <w:spacing w:after="0"/>
              <w:rPr>
                <w:sz w:val="22"/>
                <w:szCs w:val="22"/>
                <w:lang w:val="en-US" w:eastAsia="zh-CN"/>
              </w:rPr>
            </w:pPr>
          </w:p>
        </w:tc>
        <w:tc>
          <w:tcPr>
            <w:tcW w:w="2430" w:type="dxa"/>
          </w:tcPr>
          <w:p w14:paraId="7AE48DB1" w14:textId="77777777" w:rsidR="004B463E" w:rsidRDefault="004B463E" w:rsidP="004B463E">
            <w:pPr>
              <w:spacing w:after="0"/>
              <w:rPr>
                <w:sz w:val="22"/>
                <w:szCs w:val="22"/>
                <w:lang w:val="en-US" w:eastAsia="zh-CN"/>
              </w:rPr>
            </w:pPr>
          </w:p>
        </w:tc>
        <w:tc>
          <w:tcPr>
            <w:tcW w:w="5125" w:type="dxa"/>
            <w:noWrap/>
          </w:tcPr>
          <w:p w14:paraId="7AE48DB2" w14:textId="77777777" w:rsidR="004B463E" w:rsidRDefault="004B463E" w:rsidP="004B463E">
            <w:pPr>
              <w:spacing w:after="0"/>
              <w:rPr>
                <w:sz w:val="22"/>
                <w:szCs w:val="22"/>
                <w:lang w:val="en-US" w:eastAsia="zh-CN"/>
              </w:rPr>
            </w:pPr>
          </w:p>
        </w:tc>
      </w:tr>
      <w:tr w:rsidR="004B463E" w14:paraId="7AE48DB7" w14:textId="77777777">
        <w:trPr>
          <w:trHeight w:val="371"/>
        </w:trPr>
        <w:tc>
          <w:tcPr>
            <w:tcW w:w="1795" w:type="dxa"/>
            <w:noWrap/>
          </w:tcPr>
          <w:p w14:paraId="7AE48DB4" w14:textId="77777777" w:rsidR="004B463E" w:rsidRDefault="004B463E" w:rsidP="004B463E">
            <w:pPr>
              <w:spacing w:after="0"/>
              <w:rPr>
                <w:rFonts w:eastAsiaTheme="minorEastAsia"/>
                <w:sz w:val="22"/>
                <w:szCs w:val="22"/>
                <w:lang w:eastAsia="zh-CN"/>
              </w:rPr>
            </w:pPr>
          </w:p>
        </w:tc>
        <w:tc>
          <w:tcPr>
            <w:tcW w:w="2430" w:type="dxa"/>
          </w:tcPr>
          <w:p w14:paraId="7AE48DB5" w14:textId="77777777" w:rsidR="004B463E" w:rsidRDefault="004B463E" w:rsidP="004B463E">
            <w:pPr>
              <w:spacing w:after="0"/>
              <w:rPr>
                <w:rFonts w:eastAsiaTheme="minorEastAsia"/>
                <w:sz w:val="22"/>
                <w:szCs w:val="22"/>
                <w:lang w:eastAsia="zh-CN"/>
              </w:rPr>
            </w:pPr>
          </w:p>
        </w:tc>
        <w:tc>
          <w:tcPr>
            <w:tcW w:w="5125" w:type="dxa"/>
            <w:noWrap/>
          </w:tcPr>
          <w:p w14:paraId="7AE48DB6" w14:textId="77777777" w:rsidR="004B463E" w:rsidRDefault="004B463E" w:rsidP="004B463E">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lastRenderedPageBreak/>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w:t>
            </w:r>
            <w:r>
              <w:rPr>
                <w:sz w:val="22"/>
                <w:szCs w:val="22"/>
                <w:lang w:eastAsia="zh-CN"/>
              </w:rPr>
              <w:lastRenderedPageBreak/>
              <w:t>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lastRenderedPageBreak/>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 xml:space="preserve">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w:t>
            </w:r>
            <w:r>
              <w:lastRenderedPageBreak/>
              <w:t>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lastRenderedPageBreak/>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w:t>
      </w:r>
      <w:proofErr w:type="gramStart"/>
      <w:r>
        <w:rPr>
          <w:rFonts w:ascii="Arial" w:eastAsia="Arial" w:hAnsi="Arial" w:cs="Arial"/>
          <w:color w:val="000099"/>
        </w:rPr>
        <w:t>similar to</w:t>
      </w:r>
      <w:proofErr w:type="gramEnd"/>
      <w:r>
        <w:rPr>
          <w:rFonts w:ascii="Arial" w:eastAsia="Arial" w:hAnsi="Arial" w:cs="Arial"/>
          <w:color w:val="000099"/>
        </w:rPr>
        <w:t xml:space="preserve"> agreeing to the question. 10 companies disagree that it is not needed as the GNSS position fix duration will not change and the network will know it anyway. As the companies are split almost evenly, the rapporteur suggests </w:t>
      </w:r>
      <w:proofErr w:type="gramStart"/>
      <w:r>
        <w:rPr>
          <w:rFonts w:ascii="Arial" w:eastAsia="Arial" w:hAnsi="Arial" w:cs="Arial"/>
          <w:color w:val="000099"/>
        </w:rPr>
        <w:t>to make</w:t>
      </w:r>
      <w:proofErr w:type="gramEnd"/>
      <w:r>
        <w:rPr>
          <w:rFonts w:ascii="Arial" w:eastAsia="Arial" w:hAnsi="Arial" w:cs="Arial"/>
          <w:color w:val="000099"/>
        </w:rPr>
        <w:t xml:space="preserv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GNSS position fix time will change in RRC connected and whether reporting GNSS position fix time is triggered by its change. This should be decoupled with </w:t>
            </w:r>
            <w:r>
              <w:rPr>
                <w:rFonts w:eastAsiaTheme="minorEastAsia"/>
                <w:sz w:val="22"/>
                <w:szCs w:val="22"/>
                <w:lang w:eastAsia="zh-CN"/>
              </w:rPr>
              <w:lastRenderedPageBreak/>
              <w:t>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w:t>
            </w:r>
            <w:r>
              <w:rPr>
                <w:b/>
                <w:bCs/>
              </w:rPr>
              <w:lastRenderedPageBreak/>
              <w:t xml:space="preserve">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7AE48EF5" w14:textId="77777777" w:rsidR="00060CEA" w:rsidRDefault="008F2737">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w:t>
            </w:r>
            <w:r>
              <w:rPr>
                <w:lang w:eastAsia="zh-CN"/>
              </w:rPr>
              <w:lastRenderedPageBreak/>
              <w:t>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lastRenderedPageBreak/>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w:t>
            </w:r>
            <w:r>
              <w:rPr>
                <w:rFonts w:hint="eastAsia"/>
                <w:sz w:val="22"/>
                <w:szCs w:val="28"/>
                <w:lang w:val="en-US" w:eastAsia="zh-CN"/>
              </w:rPr>
              <w:lastRenderedPageBreak/>
              <w:t xml:space="preserve">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lastRenderedPageBreak/>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measurement supposing that GNSS coverage remains </w:t>
            </w:r>
            <w:r>
              <w:rPr>
                <w:rFonts w:eastAsiaTheme="minorEastAsia"/>
                <w:sz w:val="22"/>
                <w:szCs w:val="22"/>
                <w:lang w:eastAsia="zh-CN"/>
              </w:rPr>
              <w:lastRenderedPageBreak/>
              <w:t>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 xml:space="preserve">As we assume eNB don’t need to trigger UE every time the GNSS validity duration timer approaches expiration and such trigger can be just for enabling the function of GNSS reacquisition during connected mode in UE, we think RRC, </w:t>
            </w:r>
            <w:r>
              <w:rPr>
                <w:lang w:val="en-US" w:eastAsia="zh-CN"/>
              </w:rPr>
              <w:lastRenderedPageBreak/>
              <w:t>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7AE49165" w14:textId="77777777" w:rsidR="00060CEA" w:rsidRDefault="004B463E">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 xml:space="preserve">14 companies believe there is no need to send an LS to RAN1/SA3 regarding the security concerns. Once company has no strong view and one company is okay to go with the majority. 3 companies, (the proponent Ericsson, </w:t>
      </w:r>
      <w:proofErr w:type="gramStart"/>
      <w:r>
        <w:rPr>
          <w:rFonts w:ascii="Arial" w:eastAsia="Arial" w:hAnsi="Arial" w:cs="Arial"/>
          <w:color w:val="000099"/>
        </w:rPr>
        <w:t>NEC</w:t>
      </w:r>
      <w:proofErr w:type="gramEnd"/>
      <w:r>
        <w:rPr>
          <w:rFonts w:ascii="Arial" w:eastAsia="Arial" w:hAnsi="Arial" w:cs="Arial"/>
          <w:color w:val="000099"/>
        </w:rPr>
        <w:t xml:space="preserve">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lastRenderedPageBreak/>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lastRenderedPageBreak/>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lastRenderedPageBreak/>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4B463E">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4B463E">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4B463E">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lastRenderedPageBreak/>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4B463E">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4B463E">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4B463E">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4B463E">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4B463E">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4B463E">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4B463E">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4B463E">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4B463E">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4B463E">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060CEA"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4B463E">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4B463E">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4B463E">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1772" w14:textId="77777777" w:rsidR="00EA6A0F" w:rsidRDefault="00EA6A0F">
      <w:pPr>
        <w:spacing w:line="240" w:lineRule="auto"/>
      </w:pPr>
      <w:r>
        <w:separator/>
      </w:r>
    </w:p>
  </w:endnote>
  <w:endnote w:type="continuationSeparator" w:id="0">
    <w:p w14:paraId="3A7DCC63" w14:textId="77777777" w:rsidR="00EA6A0F" w:rsidRDefault="00EA6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186E" w14:textId="77777777" w:rsidR="00EA6A0F" w:rsidRDefault="00EA6A0F">
      <w:pPr>
        <w:spacing w:after="0"/>
      </w:pPr>
      <w:r>
        <w:separator/>
      </w:r>
    </w:p>
  </w:footnote>
  <w:footnote w:type="continuationSeparator" w:id="0">
    <w:p w14:paraId="15383587" w14:textId="77777777" w:rsidR="00EA6A0F" w:rsidRDefault="00EA6A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201140740">
    <w:abstractNumId w:val="12"/>
  </w:num>
  <w:num w:numId="2" w16cid:durableId="1623998352">
    <w:abstractNumId w:val="11"/>
  </w:num>
  <w:num w:numId="3" w16cid:durableId="23990585">
    <w:abstractNumId w:val="15"/>
  </w:num>
  <w:num w:numId="4" w16cid:durableId="479076867">
    <w:abstractNumId w:val="0"/>
  </w:num>
  <w:num w:numId="5" w16cid:durableId="311640747">
    <w:abstractNumId w:val="2"/>
  </w:num>
  <w:num w:numId="6" w16cid:durableId="847215191">
    <w:abstractNumId w:val="16"/>
  </w:num>
  <w:num w:numId="7" w16cid:durableId="7295159">
    <w:abstractNumId w:val="3"/>
  </w:num>
  <w:num w:numId="8" w16cid:durableId="798500732">
    <w:abstractNumId w:val="9"/>
  </w:num>
  <w:num w:numId="9" w16cid:durableId="716203288">
    <w:abstractNumId w:val="13"/>
  </w:num>
  <w:num w:numId="10" w16cid:durableId="2032536173">
    <w:abstractNumId w:val="6"/>
  </w:num>
  <w:num w:numId="11" w16cid:durableId="707225105">
    <w:abstractNumId w:val="10"/>
  </w:num>
  <w:num w:numId="12" w16cid:durableId="1624384911">
    <w:abstractNumId w:val="1"/>
  </w:num>
  <w:num w:numId="13" w16cid:durableId="91319097">
    <w:abstractNumId w:val="5"/>
  </w:num>
  <w:num w:numId="14" w16cid:durableId="362943692">
    <w:abstractNumId w:val="14"/>
  </w:num>
  <w:num w:numId="15" w16cid:durableId="278682027">
    <w:abstractNumId w:val="4"/>
  </w:num>
  <w:num w:numId="16" w16cid:durableId="9140373">
    <w:abstractNumId w:val="8"/>
  </w:num>
  <w:num w:numId="17" w16cid:durableId="4027240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15D"/>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15A0"/>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463E"/>
    <w:rsid w:val="004B64E3"/>
    <w:rsid w:val="004C0240"/>
    <w:rsid w:val="004C6240"/>
    <w:rsid w:val="004D0F49"/>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627"/>
    <w:rsid w:val="005438DC"/>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657B"/>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17478"/>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5F8"/>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5A19"/>
    <w:rsid w:val="009E747B"/>
    <w:rsid w:val="009E7F1A"/>
    <w:rsid w:val="009F1B81"/>
    <w:rsid w:val="009F49DC"/>
    <w:rsid w:val="009F4C36"/>
    <w:rsid w:val="009F6638"/>
    <w:rsid w:val="009F7B90"/>
    <w:rsid w:val="009F7FFE"/>
    <w:rsid w:val="00A03159"/>
    <w:rsid w:val="00A03305"/>
    <w:rsid w:val="00A054D8"/>
    <w:rsid w:val="00A05FA4"/>
    <w:rsid w:val="00A0732A"/>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C7F0E"/>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04E6"/>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18CF"/>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32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DC3"/>
    <w:rsid w:val="00E71F6F"/>
    <w:rsid w:val="00E74EC6"/>
    <w:rsid w:val="00E75F4C"/>
    <w:rsid w:val="00E842FF"/>
    <w:rsid w:val="00E86896"/>
    <w:rsid w:val="00E873A7"/>
    <w:rsid w:val="00E92A59"/>
    <w:rsid w:val="00E93022"/>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customXml/itemProps5.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90</TotalTime>
  <Pages>49</Pages>
  <Words>14285</Words>
  <Characters>81428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Qualcomm-Bharat</cp:lastModifiedBy>
  <cp:revision>20</cp:revision>
  <dcterms:created xsi:type="dcterms:W3CDTF">2023-04-24T17:27:00Z</dcterms:created>
  <dcterms:modified xsi:type="dcterms:W3CDTF">2023-04-24T19:10:00Z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