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893D" w14:textId="77777777"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7AE4893E" w14:textId="77777777"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7AE4893F" w14:textId="77777777" w:rsidR="00060CEA" w:rsidRDefault="00060CEA">
      <w:pPr>
        <w:widowControl w:val="0"/>
        <w:spacing w:after="0"/>
        <w:rPr>
          <w:rFonts w:ascii="Arial" w:eastAsia="Arial" w:hAnsi="Arial" w:cs="Arial"/>
          <w:b/>
          <w:sz w:val="24"/>
          <w:szCs w:val="24"/>
        </w:rPr>
      </w:pPr>
    </w:p>
    <w:p w14:paraId="7AE48940" w14:textId="77777777"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AE48941" w14:textId="77777777"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AE48942" w14:textId="77777777"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(Mediatek)</w:t>
      </w:r>
    </w:p>
    <w:p w14:paraId="7AE48943" w14:textId="77777777"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AE48944" w14:textId="77777777" w:rsidR="00060CEA" w:rsidRDefault="008F2737">
      <w:pPr>
        <w:pStyle w:val="Heading1"/>
      </w:pPr>
      <w:r>
        <w:t>1 Introduction</w:t>
      </w:r>
    </w:p>
    <w:p w14:paraId="7AE48945" w14:textId="77777777"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7AE48946" w14:textId="77777777"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w:t>
      </w:r>
      <w:proofErr w:type="gramStart"/>
      <w:r>
        <w:rPr>
          <w:rFonts w:eastAsia="MS Mincho"/>
          <w:szCs w:val="24"/>
          <w:lang w:val="en-US" w:eastAsia="en-US"/>
        </w:rPr>
        <w:t>104][</w:t>
      </w:r>
      <w:proofErr w:type="gramEnd"/>
      <w:r>
        <w:rPr>
          <w:rFonts w:eastAsia="MS Mincho"/>
          <w:szCs w:val="24"/>
          <w:lang w:val="en-US" w:eastAsia="en-US"/>
        </w:rPr>
        <w:t xml:space="preserve">IoT NTN </w:t>
      </w:r>
      <w:proofErr w:type="spellStart"/>
      <w:r>
        <w:rPr>
          <w:rFonts w:eastAsia="MS Mincho"/>
          <w:szCs w:val="24"/>
          <w:lang w:val="en-US" w:eastAsia="en-US"/>
        </w:rPr>
        <w:t>Enh</w:t>
      </w:r>
      <w:proofErr w:type="spellEnd"/>
      <w:r>
        <w:rPr>
          <w:rFonts w:eastAsia="MS Mincho"/>
          <w:szCs w:val="24"/>
          <w:lang w:val="en-US" w:eastAsia="en-US"/>
        </w:rPr>
        <w:t>] GNSS operation enhancements (Mediatek)</w:t>
      </w:r>
    </w:p>
    <w:p w14:paraId="7AE48947"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7AE48948"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7AE48949" w14:textId="74D2A8C6"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r w:rsidR="001E48D0">
        <w:rPr>
          <w:rFonts w:ascii="Arial" w:eastAsia="MS Mincho" w:hAnsi="Arial"/>
          <w:color w:val="808080"/>
          <w:szCs w:val="24"/>
        </w:rPr>
        <w:t xml:space="preserve"> </w:t>
      </w:r>
    </w:p>
    <w:p w14:paraId="7AE4894A"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7AE4894B"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7AE4894C"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7AE4894D"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7AE4894E" w14:textId="77777777"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7AE4894F" w14:textId="77777777"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7AE48950"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AE48951"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7AE48952"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7AE48953"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7AE48954"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7AE48955" w14:textId="77777777"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AE48956" w14:textId="77777777" w:rsidR="00060CEA" w:rsidRDefault="00060CEA">
      <w:pPr>
        <w:spacing w:after="120"/>
        <w:jc w:val="both"/>
        <w:rPr>
          <w:rFonts w:eastAsia="MS Mincho"/>
        </w:rPr>
      </w:pPr>
    </w:p>
    <w:p w14:paraId="7AE48957" w14:textId="77777777" w:rsidR="00060CEA" w:rsidRDefault="008F2737">
      <w:pPr>
        <w:pStyle w:val="Heading1"/>
      </w:pPr>
      <w:r>
        <w:t>2 Contact</w:t>
      </w:r>
    </w:p>
    <w:p w14:paraId="7AE48958" w14:textId="77777777" w:rsidR="00060CEA" w:rsidRDefault="008F2737">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060CEA" w14:paraId="7AE4895B" w14:textId="77777777">
        <w:trPr>
          <w:trHeight w:val="300"/>
        </w:trPr>
        <w:tc>
          <w:tcPr>
            <w:tcW w:w="1705" w:type="dxa"/>
            <w:noWrap/>
          </w:tcPr>
          <w:p w14:paraId="7AE48959" w14:textId="77777777" w:rsidR="00060CEA" w:rsidRDefault="008F2737">
            <w:pPr>
              <w:spacing w:after="0"/>
              <w:jc w:val="center"/>
              <w:rPr>
                <w:lang w:eastAsia="zh-CN"/>
              </w:rPr>
            </w:pPr>
            <w:r>
              <w:rPr>
                <w:lang w:eastAsia="zh-CN"/>
              </w:rPr>
              <w:t>Company</w:t>
            </w:r>
          </w:p>
        </w:tc>
        <w:tc>
          <w:tcPr>
            <w:tcW w:w="7920" w:type="dxa"/>
            <w:noWrap/>
          </w:tcPr>
          <w:p w14:paraId="7AE4895A" w14:textId="77777777" w:rsidR="00060CEA" w:rsidRDefault="008F2737">
            <w:pPr>
              <w:spacing w:after="0"/>
              <w:jc w:val="center"/>
              <w:rPr>
                <w:lang w:eastAsia="zh-CN"/>
              </w:rPr>
            </w:pPr>
            <w:r>
              <w:rPr>
                <w:lang w:eastAsia="zh-CN"/>
              </w:rPr>
              <w:t>Delegate Contact</w:t>
            </w:r>
          </w:p>
        </w:tc>
      </w:tr>
      <w:tr w:rsidR="00060CEA" w14:paraId="7AE4895E" w14:textId="77777777">
        <w:trPr>
          <w:trHeight w:val="300"/>
        </w:trPr>
        <w:tc>
          <w:tcPr>
            <w:tcW w:w="1705" w:type="dxa"/>
            <w:noWrap/>
          </w:tcPr>
          <w:p w14:paraId="7AE4895C" w14:textId="77777777" w:rsidR="00060CEA" w:rsidRDefault="008F2737">
            <w:pPr>
              <w:spacing w:after="0"/>
              <w:rPr>
                <w:lang w:eastAsia="zh-CN"/>
              </w:rPr>
            </w:pPr>
            <w:r>
              <w:rPr>
                <w:lang w:eastAsia="zh-CN"/>
              </w:rPr>
              <w:t>MediaTek</w:t>
            </w:r>
          </w:p>
        </w:tc>
        <w:tc>
          <w:tcPr>
            <w:tcW w:w="7920" w:type="dxa"/>
            <w:noWrap/>
          </w:tcPr>
          <w:p w14:paraId="7AE4895D" w14:textId="77777777" w:rsidR="00060CEA" w:rsidRDefault="008F2737">
            <w:pPr>
              <w:spacing w:after="0"/>
              <w:rPr>
                <w:lang w:eastAsia="zh-CN"/>
              </w:rPr>
            </w:pPr>
            <w:r>
              <w:rPr>
                <w:lang w:eastAsia="zh-CN"/>
              </w:rPr>
              <w:t>Abhishek Roy (Abhishek.Roy@mediatek.com)</w:t>
            </w:r>
          </w:p>
        </w:tc>
      </w:tr>
      <w:tr w:rsidR="00060CEA" w14:paraId="7AE48961" w14:textId="77777777">
        <w:trPr>
          <w:trHeight w:val="300"/>
        </w:trPr>
        <w:tc>
          <w:tcPr>
            <w:tcW w:w="1705" w:type="dxa"/>
            <w:noWrap/>
          </w:tcPr>
          <w:p w14:paraId="7AE4895F" w14:textId="77777777" w:rsidR="00060CEA" w:rsidRDefault="008F2737">
            <w:pPr>
              <w:spacing w:after="0"/>
              <w:rPr>
                <w:rFonts w:eastAsiaTheme="minorEastAsia"/>
                <w:lang w:eastAsia="zh-CN"/>
              </w:rPr>
            </w:pPr>
            <w:r>
              <w:rPr>
                <w:rFonts w:eastAsiaTheme="minorEastAsia"/>
                <w:lang w:eastAsia="zh-CN"/>
              </w:rPr>
              <w:t>OPPO</w:t>
            </w:r>
          </w:p>
        </w:tc>
        <w:tc>
          <w:tcPr>
            <w:tcW w:w="7920" w:type="dxa"/>
            <w:noWrap/>
          </w:tcPr>
          <w:p w14:paraId="7AE48960" w14:textId="77777777"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rsidRPr="00EE29BE" w14:paraId="7AE48964" w14:textId="77777777">
        <w:trPr>
          <w:trHeight w:val="300"/>
        </w:trPr>
        <w:tc>
          <w:tcPr>
            <w:tcW w:w="1705" w:type="dxa"/>
            <w:noWrap/>
          </w:tcPr>
          <w:p w14:paraId="7AE48962" w14:textId="77777777" w:rsidR="00060CEA" w:rsidRDefault="008F2737">
            <w:pPr>
              <w:spacing w:after="0"/>
              <w:rPr>
                <w:lang w:val="fr-FR" w:eastAsia="zh-CN"/>
              </w:rPr>
            </w:pPr>
            <w:r>
              <w:rPr>
                <w:lang w:val="fr-FR" w:eastAsia="zh-CN"/>
              </w:rPr>
              <w:t>Intel</w:t>
            </w:r>
          </w:p>
        </w:tc>
        <w:tc>
          <w:tcPr>
            <w:tcW w:w="7920" w:type="dxa"/>
            <w:noWrap/>
          </w:tcPr>
          <w:p w14:paraId="7AE48963" w14:textId="77777777" w:rsidR="00060CEA" w:rsidRDefault="008F2737">
            <w:pPr>
              <w:spacing w:after="0"/>
              <w:rPr>
                <w:lang w:val="fr-FR" w:eastAsia="zh-CN"/>
              </w:rPr>
            </w:pPr>
            <w:proofErr w:type="spellStart"/>
            <w:r>
              <w:rPr>
                <w:lang w:val="fr-FR" w:eastAsia="zh-CN"/>
              </w:rPr>
              <w:t>Tangxun</w:t>
            </w:r>
            <w:proofErr w:type="spellEnd"/>
            <w:r>
              <w:rPr>
                <w:lang w:val="fr-FR" w:eastAsia="zh-CN"/>
              </w:rPr>
              <w:t xml:space="preserve"> (xun.tang@intel.com)</w:t>
            </w:r>
          </w:p>
        </w:tc>
      </w:tr>
      <w:tr w:rsidR="00060CEA" w14:paraId="7AE48967" w14:textId="77777777">
        <w:trPr>
          <w:trHeight w:val="300"/>
        </w:trPr>
        <w:tc>
          <w:tcPr>
            <w:tcW w:w="1705" w:type="dxa"/>
            <w:noWrap/>
          </w:tcPr>
          <w:p w14:paraId="7AE48965" w14:textId="77777777"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7AE48966" w14:textId="77777777" w:rsidR="00060CEA" w:rsidRDefault="008F2737">
            <w:pPr>
              <w:spacing w:after="0"/>
              <w:rPr>
                <w:lang w:eastAsia="zh-CN"/>
              </w:rPr>
            </w:pPr>
            <w:r>
              <w:rPr>
                <w:lang w:eastAsia="zh-CN"/>
              </w:rPr>
              <w:t xml:space="preserve">Ping </w:t>
            </w:r>
            <w:proofErr w:type="gramStart"/>
            <w:r>
              <w:rPr>
                <w:lang w:eastAsia="zh-CN"/>
              </w:rPr>
              <w:t>Yuan  (</w:t>
            </w:r>
            <w:proofErr w:type="gramEnd"/>
            <w:r>
              <w:rPr>
                <w:lang w:eastAsia="zh-CN"/>
              </w:rPr>
              <w:t>Ping.1.Yuan@nokia-sbell.com)</w:t>
            </w:r>
          </w:p>
        </w:tc>
      </w:tr>
      <w:tr w:rsidR="00060CEA" w14:paraId="7AE4896A" w14:textId="77777777">
        <w:trPr>
          <w:trHeight w:val="300"/>
        </w:trPr>
        <w:tc>
          <w:tcPr>
            <w:tcW w:w="1705" w:type="dxa"/>
            <w:noWrap/>
          </w:tcPr>
          <w:p w14:paraId="7AE48968" w14:textId="77777777" w:rsidR="00060CEA" w:rsidRDefault="008F2737">
            <w:pPr>
              <w:spacing w:after="0"/>
              <w:rPr>
                <w:lang w:val="fr-FR" w:eastAsia="zh-CN"/>
              </w:rPr>
            </w:pPr>
            <w:r>
              <w:rPr>
                <w:lang w:val="fr-FR" w:eastAsia="zh-CN"/>
              </w:rPr>
              <w:t>Samsung</w:t>
            </w:r>
          </w:p>
        </w:tc>
        <w:tc>
          <w:tcPr>
            <w:tcW w:w="7920" w:type="dxa"/>
            <w:noWrap/>
          </w:tcPr>
          <w:p w14:paraId="7AE48969" w14:textId="77777777" w:rsidR="00060CEA" w:rsidRDefault="008F2737">
            <w:pPr>
              <w:spacing w:after="0"/>
              <w:rPr>
                <w:lang w:val="pt-PT" w:eastAsia="zh-CN"/>
              </w:rPr>
            </w:pPr>
            <w:r>
              <w:rPr>
                <w:lang w:val="pt-PT" w:eastAsia="zh-CN"/>
              </w:rPr>
              <w:t>Jonas Sedin (j.sedin@samsung.com)</w:t>
            </w:r>
          </w:p>
        </w:tc>
      </w:tr>
      <w:tr w:rsidR="00060CEA" w14:paraId="7AE4896D" w14:textId="77777777">
        <w:trPr>
          <w:trHeight w:val="300"/>
        </w:trPr>
        <w:tc>
          <w:tcPr>
            <w:tcW w:w="1705" w:type="dxa"/>
            <w:noWrap/>
          </w:tcPr>
          <w:p w14:paraId="7AE4896B" w14:textId="77777777" w:rsidR="00060CEA" w:rsidRDefault="008F2737">
            <w:pPr>
              <w:spacing w:after="0"/>
              <w:rPr>
                <w:lang w:val="en-US" w:eastAsia="zh-CN"/>
              </w:rPr>
            </w:pPr>
            <w:r>
              <w:rPr>
                <w:rFonts w:hint="eastAsia"/>
                <w:lang w:val="en-US" w:eastAsia="zh-CN"/>
              </w:rPr>
              <w:t>Xiaomi</w:t>
            </w:r>
          </w:p>
        </w:tc>
        <w:tc>
          <w:tcPr>
            <w:tcW w:w="7920" w:type="dxa"/>
            <w:noWrap/>
          </w:tcPr>
          <w:p w14:paraId="7AE4896C" w14:textId="77777777" w:rsidR="00060CEA" w:rsidRDefault="008F2737">
            <w:pPr>
              <w:spacing w:after="0"/>
              <w:rPr>
                <w:lang w:val="de-DE" w:eastAsia="zh-CN"/>
              </w:rPr>
            </w:pPr>
            <w:r>
              <w:rPr>
                <w:rFonts w:hint="eastAsia"/>
                <w:lang w:val="de-DE" w:eastAsia="zh-CN"/>
              </w:rPr>
              <w:t>Xiaowei jiang(jiangxiaowei@xiaomi.com)</w:t>
            </w:r>
          </w:p>
        </w:tc>
      </w:tr>
      <w:tr w:rsidR="00060CEA" w14:paraId="7AE48970" w14:textId="77777777">
        <w:trPr>
          <w:trHeight w:val="300"/>
        </w:trPr>
        <w:tc>
          <w:tcPr>
            <w:tcW w:w="1705" w:type="dxa"/>
            <w:noWrap/>
          </w:tcPr>
          <w:p w14:paraId="7AE4896E" w14:textId="77777777" w:rsidR="00060CEA" w:rsidRDefault="008F2737">
            <w:pPr>
              <w:spacing w:after="0"/>
              <w:rPr>
                <w:lang w:eastAsia="zh-CN"/>
              </w:rPr>
            </w:pPr>
            <w:r>
              <w:rPr>
                <w:lang w:val="fr-FR" w:eastAsia="zh-CN"/>
              </w:rPr>
              <w:lastRenderedPageBreak/>
              <w:t>Apple</w:t>
            </w:r>
          </w:p>
        </w:tc>
        <w:tc>
          <w:tcPr>
            <w:tcW w:w="7920" w:type="dxa"/>
            <w:noWrap/>
          </w:tcPr>
          <w:p w14:paraId="7AE4896F" w14:textId="77777777" w:rsidR="00060CEA" w:rsidRDefault="008F2737">
            <w:pPr>
              <w:spacing w:after="0"/>
              <w:rPr>
                <w:rFonts w:eastAsiaTheme="minorEastAsia"/>
                <w:lang w:val="de-DE" w:eastAsia="zh-CN"/>
              </w:rPr>
            </w:pPr>
            <w:r>
              <w:rPr>
                <w:lang w:val="de-DE" w:eastAsia="zh-CN"/>
              </w:rPr>
              <w:t>Yuqin Chen (yuqin_chen@apple.com)</w:t>
            </w:r>
          </w:p>
        </w:tc>
      </w:tr>
      <w:tr w:rsidR="00060CEA" w14:paraId="7AE48973" w14:textId="77777777">
        <w:trPr>
          <w:trHeight w:val="300"/>
        </w:trPr>
        <w:tc>
          <w:tcPr>
            <w:tcW w:w="1705" w:type="dxa"/>
            <w:noWrap/>
          </w:tcPr>
          <w:p w14:paraId="7AE48971" w14:textId="77777777"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14:paraId="7AE48972" w14:textId="77777777"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14:paraId="7AE48976" w14:textId="77777777">
        <w:trPr>
          <w:trHeight w:val="300"/>
        </w:trPr>
        <w:tc>
          <w:tcPr>
            <w:tcW w:w="1705" w:type="dxa"/>
            <w:noWrap/>
          </w:tcPr>
          <w:p w14:paraId="7AE48974" w14:textId="77777777"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14:paraId="7AE48975" w14:textId="77777777"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14:paraId="7AE48979" w14:textId="77777777">
        <w:trPr>
          <w:trHeight w:val="300"/>
        </w:trPr>
        <w:tc>
          <w:tcPr>
            <w:tcW w:w="1705" w:type="dxa"/>
            <w:noWrap/>
          </w:tcPr>
          <w:p w14:paraId="7AE48977" w14:textId="77777777"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14:paraId="7AE48978" w14:textId="77777777" w:rsidR="00060CEA" w:rsidRDefault="008F2737">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060CEA" w14:paraId="7AE4897C" w14:textId="77777777">
        <w:trPr>
          <w:trHeight w:val="300"/>
        </w:trPr>
        <w:tc>
          <w:tcPr>
            <w:tcW w:w="1705" w:type="dxa"/>
            <w:noWrap/>
          </w:tcPr>
          <w:p w14:paraId="7AE4897A" w14:textId="77777777" w:rsidR="00060CEA" w:rsidRDefault="008F2737">
            <w:pPr>
              <w:spacing w:after="0"/>
              <w:rPr>
                <w:lang w:val="de-DE" w:eastAsia="zh-CN"/>
              </w:rPr>
            </w:pPr>
            <w:r>
              <w:rPr>
                <w:rFonts w:eastAsiaTheme="minorEastAsia"/>
                <w:lang w:val="de-DE" w:eastAsia="zh-CN"/>
              </w:rPr>
              <w:t>ZTE</w:t>
            </w:r>
          </w:p>
        </w:tc>
        <w:tc>
          <w:tcPr>
            <w:tcW w:w="7920" w:type="dxa"/>
            <w:noWrap/>
          </w:tcPr>
          <w:p w14:paraId="7AE4897B" w14:textId="77777777" w:rsidR="00060CEA" w:rsidRDefault="008F2737">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060CEA" w:rsidRPr="00EE29BE" w14:paraId="7AE4897F" w14:textId="77777777">
        <w:trPr>
          <w:trHeight w:val="300"/>
        </w:trPr>
        <w:tc>
          <w:tcPr>
            <w:tcW w:w="1705" w:type="dxa"/>
            <w:noWrap/>
          </w:tcPr>
          <w:p w14:paraId="7AE4897D" w14:textId="77777777"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AE4897E" w14:textId="77777777" w:rsidR="00060CEA" w:rsidRDefault="008F2737">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060CEA" w14:paraId="7AE48982" w14:textId="77777777">
        <w:trPr>
          <w:trHeight w:val="300"/>
        </w:trPr>
        <w:tc>
          <w:tcPr>
            <w:tcW w:w="1705" w:type="dxa"/>
            <w:noWrap/>
          </w:tcPr>
          <w:p w14:paraId="7AE48980" w14:textId="77777777"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7AE48981" w14:textId="77777777"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rsidRPr="00EE29BE" w14:paraId="7AE48985" w14:textId="77777777">
        <w:trPr>
          <w:trHeight w:val="300"/>
        </w:trPr>
        <w:tc>
          <w:tcPr>
            <w:tcW w:w="1705" w:type="dxa"/>
            <w:noWrap/>
          </w:tcPr>
          <w:p w14:paraId="7AE48983" w14:textId="77777777" w:rsidR="00060CEA" w:rsidRDefault="008F2737">
            <w:pPr>
              <w:spacing w:after="0"/>
              <w:rPr>
                <w:lang w:eastAsia="zh-CN"/>
              </w:rPr>
            </w:pPr>
            <w:proofErr w:type="spellStart"/>
            <w:r>
              <w:rPr>
                <w:lang w:eastAsia="zh-CN"/>
              </w:rPr>
              <w:t>Turkcell</w:t>
            </w:r>
            <w:proofErr w:type="spellEnd"/>
          </w:p>
        </w:tc>
        <w:tc>
          <w:tcPr>
            <w:tcW w:w="7920" w:type="dxa"/>
            <w:noWrap/>
          </w:tcPr>
          <w:p w14:paraId="7AE48984" w14:textId="77777777" w:rsidR="00060CEA" w:rsidRDefault="008F2737">
            <w:pPr>
              <w:spacing w:after="0"/>
              <w:rPr>
                <w:lang w:val="fr-FR" w:eastAsia="zh-CN"/>
              </w:rPr>
            </w:pPr>
            <w:proofErr w:type="spellStart"/>
            <w:r>
              <w:rPr>
                <w:lang w:val="fr-FR" w:eastAsia="zh-CN"/>
              </w:rPr>
              <w:t>Izzet</w:t>
            </w:r>
            <w:proofErr w:type="spellEnd"/>
            <w:r>
              <w:rPr>
                <w:lang w:val="fr-FR" w:eastAsia="zh-CN"/>
              </w:rPr>
              <w:t xml:space="preserve"> </w:t>
            </w:r>
            <w:proofErr w:type="spellStart"/>
            <w:r>
              <w:rPr>
                <w:lang w:val="fr-FR" w:eastAsia="zh-CN"/>
              </w:rPr>
              <w:t>Sağlam</w:t>
            </w:r>
            <w:proofErr w:type="spellEnd"/>
            <w:r>
              <w:rPr>
                <w:lang w:val="fr-FR" w:eastAsia="zh-CN"/>
              </w:rPr>
              <w:t xml:space="preserve"> (izzet.saglam@turkcell.com.tr)</w:t>
            </w:r>
          </w:p>
        </w:tc>
      </w:tr>
      <w:tr w:rsidR="00060CEA" w14:paraId="7AE48988" w14:textId="77777777">
        <w:trPr>
          <w:trHeight w:val="300"/>
        </w:trPr>
        <w:tc>
          <w:tcPr>
            <w:tcW w:w="1705" w:type="dxa"/>
            <w:noWrap/>
          </w:tcPr>
          <w:p w14:paraId="7AE48986" w14:textId="77777777" w:rsidR="00060CEA" w:rsidRDefault="008F2737">
            <w:pPr>
              <w:spacing w:after="0"/>
              <w:rPr>
                <w:lang w:eastAsia="zh-CN"/>
              </w:rPr>
            </w:pPr>
            <w:r>
              <w:rPr>
                <w:rFonts w:eastAsiaTheme="minorEastAsia" w:hint="eastAsia"/>
                <w:lang w:eastAsia="zh-CN"/>
              </w:rPr>
              <w:t>CATT</w:t>
            </w:r>
          </w:p>
        </w:tc>
        <w:tc>
          <w:tcPr>
            <w:tcW w:w="7920" w:type="dxa"/>
            <w:noWrap/>
          </w:tcPr>
          <w:p w14:paraId="7AE48987" w14:textId="77777777" w:rsidR="00060CEA" w:rsidRDefault="008F2737">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060CEA" w14:paraId="7AE4898B" w14:textId="77777777">
        <w:trPr>
          <w:trHeight w:val="300"/>
        </w:trPr>
        <w:tc>
          <w:tcPr>
            <w:tcW w:w="1705" w:type="dxa"/>
            <w:noWrap/>
          </w:tcPr>
          <w:p w14:paraId="7AE48989" w14:textId="77777777"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AE4898A" w14:textId="77777777" w:rsidR="00060CEA" w:rsidRDefault="008F2737">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060CEA" w14:paraId="7AE4898E" w14:textId="77777777">
        <w:trPr>
          <w:trHeight w:val="300"/>
        </w:trPr>
        <w:tc>
          <w:tcPr>
            <w:tcW w:w="1705" w:type="dxa"/>
            <w:noWrap/>
          </w:tcPr>
          <w:p w14:paraId="7AE4898C" w14:textId="77777777" w:rsidR="00060CEA" w:rsidRDefault="008F2737">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14:paraId="7AE4898D" w14:textId="77777777" w:rsidR="00060CEA" w:rsidRDefault="008F2737">
            <w:pPr>
              <w:spacing w:after="0"/>
              <w:rPr>
                <w:rFonts w:eastAsiaTheme="minorEastAsia"/>
                <w:lang w:val="en-US" w:eastAsia="zh-CN"/>
              </w:rPr>
            </w:pPr>
            <w:r>
              <w:rPr>
                <w:rFonts w:eastAsiaTheme="minorEastAsia"/>
                <w:lang w:val="en-US" w:eastAsia="zh-CN"/>
              </w:rPr>
              <w:t>Brian Martin (brian.martin@interdigital.com)</w:t>
            </w:r>
          </w:p>
        </w:tc>
      </w:tr>
      <w:tr w:rsidR="00060CEA" w14:paraId="7AE48991" w14:textId="77777777">
        <w:trPr>
          <w:trHeight w:val="300"/>
        </w:trPr>
        <w:tc>
          <w:tcPr>
            <w:tcW w:w="1705" w:type="dxa"/>
            <w:noWrap/>
          </w:tcPr>
          <w:p w14:paraId="7AE4898F" w14:textId="77777777"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14:paraId="7AE48990" w14:textId="77777777" w:rsidR="00060CEA" w:rsidRDefault="008F2737">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060CEA" w14:paraId="7AE48994" w14:textId="77777777">
        <w:trPr>
          <w:trHeight w:val="300"/>
        </w:trPr>
        <w:tc>
          <w:tcPr>
            <w:tcW w:w="1705" w:type="dxa"/>
            <w:noWrap/>
          </w:tcPr>
          <w:p w14:paraId="7AE48992" w14:textId="77777777"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14:paraId="7AE48993" w14:textId="77777777"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14:paraId="7AE48997" w14:textId="77777777">
        <w:trPr>
          <w:trHeight w:val="300"/>
        </w:trPr>
        <w:tc>
          <w:tcPr>
            <w:tcW w:w="1705" w:type="dxa"/>
            <w:noWrap/>
          </w:tcPr>
          <w:p w14:paraId="7AE48995" w14:textId="77777777"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14:paraId="7AE48996" w14:textId="77777777" w:rsidR="00060CEA" w:rsidRDefault="008F2737">
            <w:pPr>
              <w:spacing w:after="0"/>
              <w:rPr>
                <w:rFonts w:eastAsiaTheme="minorEastAsia"/>
                <w:lang w:val="en-US" w:eastAsia="zh-CN"/>
              </w:rPr>
            </w:pPr>
            <w:r>
              <w:rPr>
                <w:rFonts w:eastAsiaTheme="minorEastAsia"/>
                <w:lang w:val="en-US" w:eastAsia="zh-CN"/>
              </w:rPr>
              <w:t>Olivier Marco (omarco@sequans.com)</w:t>
            </w:r>
          </w:p>
        </w:tc>
      </w:tr>
    </w:tbl>
    <w:p w14:paraId="7AE48998" w14:textId="77777777" w:rsidR="00060CEA" w:rsidRDefault="008F2737">
      <w:pPr>
        <w:pStyle w:val="Heading1"/>
      </w:pPr>
      <w:bookmarkStart w:id="1" w:name="_heading=h.30j0zll" w:colFirst="0" w:colLast="0"/>
      <w:bookmarkEnd w:id="1"/>
      <w:r>
        <w:t>3 Discussion – second round</w:t>
      </w:r>
    </w:p>
    <w:p w14:paraId="7AE48999" w14:textId="77777777" w:rsidR="00060CEA" w:rsidRDefault="008F2737">
      <w:pPr>
        <w:pStyle w:val="Heading2"/>
        <w:rPr>
          <w:sz w:val="24"/>
          <w:szCs w:val="24"/>
        </w:rPr>
      </w:pPr>
      <w:r>
        <w:rPr>
          <w:rFonts w:hint="eastAsia"/>
          <w:sz w:val="24"/>
          <w:szCs w:val="24"/>
        </w:rPr>
        <w:t>3</w:t>
      </w:r>
      <w:r>
        <w:rPr>
          <w:sz w:val="24"/>
          <w:szCs w:val="24"/>
        </w:rPr>
        <w:t>.1 UE reporting GNSS position fix time duration in RRC connected state</w:t>
      </w:r>
    </w:p>
    <w:p w14:paraId="7AE4899A" w14:textId="77777777" w:rsidR="00060CEA" w:rsidRDefault="00060CEA">
      <w:pPr>
        <w:pStyle w:val="Comments"/>
      </w:pPr>
    </w:p>
    <w:p w14:paraId="7AE4899B" w14:textId="77777777" w:rsidR="00060CEA" w:rsidRDefault="008F2737">
      <w:pPr>
        <w:pStyle w:val="Comments"/>
      </w:pPr>
      <w:r>
        <w:t>Proposal 3 (16/19): RAN2 will wait for further progress in RAN1 about UE’s reporting of GNSS position fix time duration in RRC connected state.</w:t>
      </w:r>
    </w:p>
    <w:p w14:paraId="7AE4899C" w14:textId="77777777" w:rsidR="00060CEA" w:rsidRDefault="008F2737">
      <w:pPr>
        <w:pStyle w:val="Doc-text2"/>
        <w:numPr>
          <w:ilvl w:val="0"/>
          <w:numId w:val="5"/>
        </w:numPr>
        <w:spacing w:line="240" w:lineRule="auto"/>
      </w:pPr>
      <w:r>
        <w:t>ZTE thinks we should decide. QC agrees. Ericsson agrees</w:t>
      </w:r>
    </w:p>
    <w:p w14:paraId="7AE4899D" w14:textId="77777777"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7AE4899E" w14:textId="77777777" w:rsidR="00060CEA" w:rsidRDefault="00060CEA"/>
    <w:p w14:paraId="7AE4899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A3" w14:textId="77777777" w:rsidTr="008A4021">
        <w:trPr>
          <w:trHeight w:val="300"/>
        </w:trPr>
        <w:tc>
          <w:tcPr>
            <w:tcW w:w="1795" w:type="dxa"/>
            <w:noWrap/>
          </w:tcPr>
          <w:p w14:paraId="7AE489A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A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A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A8" w14:textId="77777777" w:rsidTr="008A4021">
        <w:trPr>
          <w:trHeight w:val="300"/>
        </w:trPr>
        <w:tc>
          <w:tcPr>
            <w:tcW w:w="1795" w:type="dxa"/>
            <w:noWrap/>
          </w:tcPr>
          <w:p w14:paraId="7AE489A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A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7AE489A6"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proofErr w:type="gramStart"/>
            <w:r>
              <w:rPr>
                <w:rFonts w:eastAsiaTheme="minorEastAsia"/>
                <w:sz w:val="22"/>
                <w:szCs w:val="22"/>
                <w:lang w:eastAsia="zh-CN"/>
              </w:rPr>
              <w:t>S</w:t>
            </w:r>
            <w:r>
              <w:rPr>
                <w:rFonts w:eastAsiaTheme="minorEastAsia" w:hint="eastAsia"/>
                <w:sz w:val="22"/>
                <w:szCs w:val="22"/>
                <w:lang w:eastAsia="zh-CN"/>
              </w:rPr>
              <w:t>o</w:t>
            </w:r>
            <w:proofErr w:type="gramEnd"/>
            <w:r>
              <w:rPr>
                <w:rFonts w:eastAsiaTheme="minorEastAsia" w:hint="eastAsia"/>
                <w:sz w:val="22"/>
                <w:szCs w:val="22"/>
                <w:lang w:eastAsia="zh-CN"/>
              </w:rPr>
              <w:t xml:space="preserve">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7AE489A7" w14:textId="77777777"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14:paraId="7AE489AC" w14:textId="77777777" w:rsidTr="008A4021">
        <w:trPr>
          <w:trHeight w:val="300"/>
        </w:trPr>
        <w:tc>
          <w:tcPr>
            <w:tcW w:w="1795" w:type="dxa"/>
            <w:noWrap/>
          </w:tcPr>
          <w:p w14:paraId="7AE489A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9A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A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All in all, this is a working </w:t>
            </w:r>
            <w:proofErr w:type="gramStart"/>
            <w:r>
              <w:rPr>
                <w:rFonts w:eastAsiaTheme="minorEastAsia"/>
                <w:sz w:val="22"/>
                <w:szCs w:val="22"/>
                <w:lang w:eastAsia="zh-CN"/>
              </w:rPr>
              <w:t>assumption</w:t>
            </w:r>
            <w:proofErr w:type="gramEnd"/>
            <w:r>
              <w:rPr>
                <w:rFonts w:eastAsiaTheme="minorEastAsia"/>
                <w:sz w:val="22"/>
                <w:szCs w:val="22"/>
                <w:lang w:eastAsia="zh-CN"/>
              </w:rPr>
              <w:t xml:space="preserve"> and we can check with RAN1 whether they agree.</w:t>
            </w:r>
          </w:p>
        </w:tc>
      </w:tr>
      <w:tr w:rsidR="00060CEA" w14:paraId="7AE489B0" w14:textId="77777777" w:rsidTr="008A4021">
        <w:trPr>
          <w:trHeight w:val="300"/>
        </w:trPr>
        <w:tc>
          <w:tcPr>
            <w:tcW w:w="1795" w:type="dxa"/>
            <w:noWrap/>
          </w:tcPr>
          <w:p w14:paraId="7AE489AD" w14:textId="77777777" w:rsidR="00060CEA" w:rsidRDefault="008F2737">
            <w:pPr>
              <w:spacing w:after="0"/>
              <w:rPr>
                <w:sz w:val="22"/>
                <w:szCs w:val="22"/>
                <w:lang w:eastAsia="zh-CN"/>
              </w:rPr>
            </w:pPr>
            <w:r>
              <w:rPr>
                <w:sz w:val="22"/>
                <w:szCs w:val="22"/>
                <w:lang w:eastAsia="zh-CN"/>
              </w:rPr>
              <w:t>Apple</w:t>
            </w:r>
          </w:p>
        </w:tc>
        <w:tc>
          <w:tcPr>
            <w:tcW w:w="2430" w:type="dxa"/>
          </w:tcPr>
          <w:p w14:paraId="7AE489AE" w14:textId="77777777" w:rsidR="00060CEA" w:rsidRDefault="008F2737">
            <w:pPr>
              <w:spacing w:after="0"/>
              <w:rPr>
                <w:sz w:val="22"/>
                <w:szCs w:val="22"/>
                <w:lang w:eastAsia="zh-CN"/>
              </w:rPr>
            </w:pPr>
            <w:r>
              <w:rPr>
                <w:sz w:val="22"/>
                <w:szCs w:val="22"/>
                <w:lang w:eastAsia="zh-CN"/>
              </w:rPr>
              <w:t>Agree</w:t>
            </w:r>
          </w:p>
        </w:tc>
        <w:tc>
          <w:tcPr>
            <w:tcW w:w="5125" w:type="dxa"/>
            <w:noWrap/>
          </w:tcPr>
          <w:p w14:paraId="7AE489AF" w14:textId="77777777" w:rsidR="00060CEA" w:rsidRDefault="00060CEA">
            <w:pPr>
              <w:spacing w:after="0"/>
              <w:rPr>
                <w:sz w:val="22"/>
                <w:szCs w:val="22"/>
                <w:lang w:eastAsia="zh-CN"/>
              </w:rPr>
            </w:pPr>
          </w:p>
        </w:tc>
      </w:tr>
      <w:tr w:rsidR="00060CEA" w14:paraId="7AE489B4" w14:textId="77777777" w:rsidTr="008A4021">
        <w:trPr>
          <w:trHeight w:val="300"/>
        </w:trPr>
        <w:tc>
          <w:tcPr>
            <w:tcW w:w="1795" w:type="dxa"/>
            <w:noWrap/>
          </w:tcPr>
          <w:p w14:paraId="7AE489B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9B2"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9B3" w14:textId="77777777"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14:paraId="7AE489B8" w14:textId="77777777" w:rsidTr="008A4021">
        <w:trPr>
          <w:trHeight w:val="300"/>
        </w:trPr>
        <w:tc>
          <w:tcPr>
            <w:tcW w:w="1795" w:type="dxa"/>
            <w:noWrap/>
          </w:tcPr>
          <w:p w14:paraId="7AE489B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7AE489B6" w14:textId="77777777"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14:paraId="7AE489B7" w14:textId="77777777"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14:paraId="7AE489BC" w14:textId="77777777" w:rsidTr="008A4021">
        <w:trPr>
          <w:trHeight w:val="300"/>
        </w:trPr>
        <w:tc>
          <w:tcPr>
            <w:tcW w:w="1795" w:type="dxa"/>
            <w:noWrap/>
          </w:tcPr>
          <w:p w14:paraId="7AE489B9" w14:textId="77777777" w:rsidR="00060CEA" w:rsidRDefault="008F2737">
            <w:pPr>
              <w:spacing w:after="0"/>
              <w:rPr>
                <w:sz w:val="22"/>
                <w:szCs w:val="22"/>
                <w:lang w:eastAsia="zh-CN"/>
              </w:rPr>
            </w:pPr>
            <w:r>
              <w:rPr>
                <w:sz w:val="22"/>
                <w:szCs w:val="22"/>
                <w:lang w:eastAsia="zh-CN"/>
              </w:rPr>
              <w:t>Google</w:t>
            </w:r>
          </w:p>
        </w:tc>
        <w:tc>
          <w:tcPr>
            <w:tcW w:w="2430" w:type="dxa"/>
          </w:tcPr>
          <w:p w14:paraId="7AE489BA"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9BB" w14:textId="77777777" w:rsidR="00060CEA" w:rsidRDefault="008F2737">
            <w:pPr>
              <w:spacing w:after="0"/>
              <w:rPr>
                <w:sz w:val="22"/>
                <w:szCs w:val="22"/>
                <w:lang w:eastAsia="zh-CN"/>
              </w:rPr>
            </w:pPr>
            <w:r>
              <w:rPr>
                <w:sz w:val="22"/>
                <w:szCs w:val="22"/>
                <w:lang w:eastAsia="zh-CN"/>
              </w:rPr>
              <w:t>We are fine with CATT’s rewording.</w:t>
            </w:r>
          </w:p>
        </w:tc>
      </w:tr>
      <w:tr w:rsidR="00060CEA" w14:paraId="7AE489C0" w14:textId="77777777" w:rsidTr="008A4021">
        <w:trPr>
          <w:trHeight w:val="300"/>
        </w:trPr>
        <w:tc>
          <w:tcPr>
            <w:tcW w:w="1795" w:type="dxa"/>
            <w:noWrap/>
          </w:tcPr>
          <w:p w14:paraId="7AE489B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9BE" w14:textId="77777777"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BF" w14:textId="77777777" w:rsidR="00060CEA" w:rsidRDefault="008F2737">
            <w:pPr>
              <w:spacing w:after="0"/>
              <w:rPr>
                <w:iCs/>
                <w:sz w:val="22"/>
                <w:szCs w:val="22"/>
                <w:lang w:eastAsia="en-US"/>
              </w:rPr>
            </w:pPr>
            <w:r>
              <w:rPr>
                <w:sz w:val="22"/>
                <w:szCs w:val="22"/>
                <w:lang w:eastAsia="zh-CN"/>
              </w:rPr>
              <w:t>We prefer to use CATT’s rewording.</w:t>
            </w:r>
          </w:p>
        </w:tc>
      </w:tr>
      <w:tr w:rsidR="00060CEA" w14:paraId="7AE489C4" w14:textId="77777777" w:rsidTr="008A4021">
        <w:trPr>
          <w:trHeight w:val="300"/>
        </w:trPr>
        <w:tc>
          <w:tcPr>
            <w:tcW w:w="1795" w:type="dxa"/>
            <w:noWrap/>
          </w:tcPr>
          <w:p w14:paraId="7AE489C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9C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14:paraId="7AE489C3" w14:textId="77777777"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14:paraId="7AE489C8" w14:textId="77777777" w:rsidTr="008A4021">
        <w:trPr>
          <w:trHeight w:val="300"/>
        </w:trPr>
        <w:tc>
          <w:tcPr>
            <w:tcW w:w="1795" w:type="dxa"/>
            <w:noWrap/>
          </w:tcPr>
          <w:p w14:paraId="7AE489C5"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9C6"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C7" w14:textId="77777777" w:rsidR="008F2737" w:rsidRDefault="008F2737" w:rsidP="008F2737">
            <w:pPr>
              <w:spacing w:after="0"/>
              <w:rPr>
                <w:iCs/>
                <w:sz w:val="22"/>
                <w:szCs w:val="22"/>
                <w:lang w:eastAsia="en-US"/>
              </w:rPr>
            </w:pPr>
            <w:r>
              <w:rPr>
                <w:sz w:val="22"/>
                <w:szCs w:val="22"/>
                <w:lang w:eastAsia="zh-CN"/>
              </w:rPr>
              <w:t>OK to use CATT’s rewording.</w:t>
            </w:r>
          </w:p>
        </w:tc>
      </w:tr>
      <w:tr w:rsidR="008A4021" w14:paraId="7AE489CC" w14:textId="77777777" w:rsidTr="008A4021">
        <w:trPr>
          <w:trHeight w:val="300"/>
        </w:trPr>
        <w:tc>
          <w:tcPr>
            <w:tcW w:w="1795" w:type="dxa"/>
            <w:noWrap/>
          </w:tcPr>
          <w:p w14:paraId="7AE489C9" w14:textId="5E7650D9"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9CA" w14:textId="6385D7B1"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9CB" w14:textId="48829E65" w:rsidR="008A4021" w:rsidRDefault="008A4021" w:rsidP="008A4021">
            <w:pPr>
              <w:spacing w:after="0"/>
              <w:rPr>
                <w:sz w:val="22"/>
                <w:szCs w:val="22"/>
                <w:lang w:eastAsia="zh-CN"/>
              </w:rPr>
            </w:pPr>
            <w:r>
              <w:rPr>
                <w:sz w:val="22"/>
                <w:szCs w:val="22"/>
                <w:lang w:eastAsia="zh-CN"/>
              </w:rPr>
              <w:t>If we are anyway checking or waiting for RAN1 then maybe no need to make any assumption yet, but no strong view.</w:t>
            </w:r>
          </w:p>
        </w:tc>
      </w:tr>
      <w:tr w:rsidR="00CD7E12" w14:paraId="7AE489D0" w14:textId="77777777" w:rsidTr="008A4021">
        <w:trPr>
          <w:trHeight w:val="300"/>
        </w:trPr>
        <w:tc>
          <w:tcPr>
            <w:tcW w:w="1795" w:type="dxa"/>
            <w:noWrap/>
          </w:tcPr>
          <w:p w14:paraId="7AE489CD" w14:textId="76473FCF" w:rsidR="00CD7E12" w:rsidRDefault="00CD7E12" w:rsidP="00CD7E12">
            <w:pPr>
              <w:spacing w:after="0"/>
              <w:rPr>
                <w:rFonts w:eastAsiaTheme="minorEastAsia"/>
                <w:sz w:val="22"/>
                <w:szCs w:val="22"/>
                <w:lang w:eastAsia="zh-CN"/>
              </w:rPr>
            </w:pPr>
            <w:r>
              <w:rPr>
                <w:sz w:val="22"/>
                <w:szCs w:val="22"/>
                <w:lang w:val="en-US" w:eastAsia="zh-CN"/>
              </w:rPr>
              <w:t>Nokia</w:t>
            </w:r>
          </w:p>
        </w:tc>
        <w:tc>
          <w:tcPr>
            <w:tcW w:w="2430" w:type="dxa"/>
          </w:tcPr>
          <w:p w14:paraId="7AE489CE" w14:textId="2667F0DF" w:rsidR="00CD7E12" w:rsidRDefault="00CD7E12" w:rsidP="00CD7E12">
            <w:pPr>
              <w:spacing w:after="0"/>
              <w:rPr>
                <w:rFonts w:eastAsiaTheme="minorEastAsia"/>
                <w:sz w:val="22"/>
                <w:szCs w:val="22"/>
                <w:lang w:eastAsia="zh-CN"/>
              </w:rPr>
            </w:pPr>
            <w:r>
              <w:rPr>
                <w:sz w:val="22"/>
                <w:szCs w:val="22"/>
                <w:lang w:val="en-US" w:eastAsia="zh-CN"/>
              </w:rPr>
              <w:t xml:space="preserve">Disagree </w:t>
            </w:r>
          </w:p>
        </w:tc>
        <w:tc>
          <w:tcPr>
            <w:tcW w:w="5125" w:type="dxa"/>
            <w:noWrap/>
          </w:tcPr>
          <w:p w14:paraId="7C905A79" w14:textId="77777777" w:rsidR="00CD7E12" w:rsidRDefault="00CD7E12" w:rsidP="00CD7E12">
            <w:pPr>
              <w:spacing w:after="0"/>
              <w:jc w:val="both"/>
              <w:rPr>
                <w:sz w:val="22"/>
                <w:szCs w:val="22"/>
                <w:lang w:val="en-US" w:eastAsia="zh-CN"/>
              </w:rPr>
            </w:pPr>
            <w:r>
              <w:rPr>
                <w:sz w:val="22"/>
                <w:szCs w:val="22"/>
                <w:lang w:val="en-US" w:eastAsia="zh-CN"/>
              </w:rPr>
              <w:t>For now, we don’t agree the GNSS fix time</w:t>
            </w:r>
            <w:r w:rsidRPr="00CD39C0">
              <w:rPr>
                <w:sz w:val="22"/>
                <w:szCs w:val="22"/>
                <w:lang w:val="en-US" w:eastAsia="zh-CN"/>
              </w:rPr>
              <w:t xml:space="preserve"> value doesn’t change</w:t>
            </w:r>
            <w:r>
              <w:rPr>
                <w:sz w:val="22"/>
                <w:szCs w:val="22"/>
                <w:lang w:val="en-US" w:eastAsia="zh-CN"/>
              </w:rPr>
              <w:t xml:space="preserve"> during the RRC Connected state. In our understanding, i</w:t>
            </w:r>
            <w:r w:rsidRPr="003B22FE">
              <w:rPr>
                <w:sz w:val="22"/>
                <w:szCs w:val="22"/>
                <w:lang w:val="en-US" w:eastAsia="zh-CN"/>
              </w:rPr>
              <w:t>f the UE starts moving or the (GNSS) propagation conditions changed a lot (</w:t>
            </w:r>
            <w:proofErr w:type="spellStart"/>
            <w:r w:rsidRPr="003B22FE">
              <w:rPr>
                <w:sz w:val="22"/>
                <w:szCs w:val="22"/>
                <w:lang w:val="en-US" w:eastAsia="zh-CN"/>
              </w:rPr>
              <w:t>e.g</w:t>
            </w:r>
            <w:proofErr w:type="spellEnd"/>
            <w:r w:rsidRPr="003B22FE">
              <w:rPr>
                <w:sz w:val="22"/>
                <w:szCs w:val="22"/>
                <w:lang w:val="en-US" w:eastAsia="zh-CN"/>
              </w:rPr>
              <w:t>, shadowed</w:t>
            </w:r>
            <w:r>
              <w:rPr>
                <w:sz w:val="22"/>
                <w:szCs w:val="22"/>
                <w:lang w:val="en-US" w:eastAsia="zh-CN"/>
              </w:rPr>
              <w:t xml:space="preserve"> when UE moves from outdoor to indoor</w:t>
            </w:r>
            <w:r w:rsidRPr="003B22FE">
              <w:rPr>
                <w:sz w:val="22"/>
                <w:szCs w:val="22"/>
                <w:lang w:val="en-US" w:eastAsia="zh-CN"/>
              </w:rPr>
              <w:t xml:space="preserve">), GNSS position fix time </w:t>
            </w:r>
            <w:r>
              <w:rPr>
                <w:sz w:val="22"/>
                <w:szCs w:val="22"/>
                <w:lang w:val="en-US" w:eastAsia="zh-CN"/>
              </w:rPr>
              <w:t xml:space="preserve">duration will be changed during the </w:t>
            </w:r>
            <w:r w:rsidRPr="00CD39C0">
              <w:rPr>
                <w:sz w:val="22"/>
                <w:szCs w:val="22"/>
                <w:lang w:val="en-US" w:eastAsia="zh-CN"/>
              </w:rPr>
              <w:t>RRC connected state.</w:t>
            </w:r>
          </w:p>
          <w:p w14:paraId="7AE489CF" w14:textId="48EBCE64" w:rsidR="00CD7E12" w:rsidRDefault="00CD7E12" w:rsidP="00CD7E12">
            <w:pPr>
              <w:spacing w:after="0"/>
              <w:jc w:val="both"/>
              <w:rPr>
                <w:rFonts w:eastAsiaTheme="minorEastAsia"/>
                <w:sz w:val="22"/>
                <w:szCs w:val="22"/>
                <w:lang w:eastAsia="zh-CN"/>
              </w:rPr>
            </w:pPr>
            <w:r>
              <w:rPr>
                <w:sz w:val="22"/>
                <w:szCs w:val="22"/>
                <w:lang w:val="en-US" w:eastAsia="zh-CN"/>
              </w:rPr>
              <w:t>For the sake of progress, if we want to take the assumption as proposed by CATT, we think it is mandatory to confirm with RAN1 in the LS for further discussion.</w:t>
            </w:r>
          </w:p>
        </w:tc>
      </w:tr>
      <w:tr w:rsidR="008A4021" w14:paraId="7AE489D4" w14:textId="77777777" w:rsidTr="008A4021">
        <w:trPr>
          <w:trHeight w:val="300"/>
        </w:trPr>
        <w:tc>
          <w:tcPr>
            <w:tcW w:w="1795" w:type="dxa"/>
            <w:noWrap/>
          </w:tcPr>
          <w:p w14:paraId="7AE489D1" w14:textId="4432449D" w:rsidR="008A4021" w:rsidRDefault="00F53477" w:rsidP="008A4021">
            <w:pPr>
              <w:spacing w:after="0"/>
              <w:rPr>
                <w:sz w:val="22"/>
                <w:szCs w:val="22"/>
                <w:lang w:eastAsia="zh-CN"/>
              </w:rPr>
            </w:pPr>
            <w:r>
              <w:rPr>
                <w:sz w:val="22"/>
                <w:szCs w:val="22"/>
                <w:lang w:eastAsia="zh-CN"/>
              </w:rPr>
              <w:t>MediaTek</w:t>
            </w:r>
          </w:p>
        </w:tc>
        <w:tc>
          <w:tcPr>
            <w:tcW w:w="2430" w:type="dxa"/>
          </w:tcPr>
          <w:p w14:paraId="7AE489D2" w14:textId="4E76DDB0" w:rsidR="008A4021" w:rsidRDefault="00F53477" w:rsidP="008A402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D3" w14:textId="52C30CCC" w:rsidR="008A4021" w:rsidRDefault="00F53477" w:rsidP="008A4021">
            <w:pPr>
              <w:spacing w:after="0"/>
              <w:rPr>
                <w:sz w:val="22"/>
                <w:szCs w:val="22"/>
              </w:rPr>
            </w:pPr>
            <w:r>
              <w:rPr>
                <w:sz w:val="22"/>
                <w:szCs w:val="22"/>
              </w:rPr>
              <w:t>Fine with CATT’s comments</w:t>
            </w:r>
          </w:p>
        </w:tc>
      </w:tr>
      <w:tr w:rsidR="008A4021" w14:paraId="7AE489D8" w14:textId="77777777" w:rsidTr="008A4021">
        <w:trPr>
          <w:trHeight w:val="300"/>
        </w:trPr>
        <w:tc>
          <w:tcPr>
            <w:tcW w:w="1795" w:type="dxa"/>
            <w:noWrap/>
          </w:tcPr>
          <w:p w14:paraId="7AE489D5" w14:textId="77777777" w:rsidR="008A4021" w:rsidRDefault="008A4021" w:rsidP="008A4021">
            <w:pPr>
              <w:spacing w:after="0"/>
              <w:rPr>
                <w:sz w:val="22"/>
                <w:szCs w:val="22"/>
                <w:lang w:eastAsia="zh-CN"/>
              </w:rPr>
            </w:pPr>
          </w:p>
        </w:tc>
        <w:tc>
          <w:tcPr>
            <w:tcW w:w="2430" w:type="dxa"/>
          </w:tcPr>
          <w:p w14:paraId="7AE489D6" w14:textId="77777777" w:rsidR="008A4021" w:rsidRDefault="008A4021" w:rsidP="008A4021">
            <w:pPr>
              <w:spacing w:after="0"/>
              <w:rPr>
                <w:sz w:val="22"/>
                <w:szCs w:val="22"/>
                <w:lang w:eastAsia="zh-CN"/>
              </w:rPr>
            </w:pPr>
          </w:p>
        </w:tc>
        <w:tc>
          <w:tcPr>
            <w:tcW w:w="5125" w:type="dxa"/>
            <w:noWrap/>
          </w:tcPr>
          <w:p w14:paraId="7AE489D7" w14:textId="77777777" w:rsidR="008A4021" w:rsidRDefault="008A4021" w:rsidP="008A4021">
            <w:pPr>
              <w:spacing w:after="0"/>
              <w:rPr>
                <w:sz w:val="22"/>
                <w:szCs w:val="22"/>
                <w:lang w:eastAsia="zh-CN"/>
              </w:rPr>
            </w:pPr>
          </w:p>
        </w:tc>
      </w:tr>
      <w:tr w:rsidR="008A4021" w14:paraId="7AE489DC" w14:textId="77777777" w:rsidTr="008A4021">
        <w:trPr>
          <w:trHeight w:val="300"/>
        </w:trPr>
        <w:tc>
          <w:tcPr>
            <w:tcW w:w="1795" w:type="dxa"/>
            <w:noWrap/>
          </w:tcPr>
          <w:p w14:paraId="7AE489D9" w14:textId="77777777" w:rsidR="008A4021" w:rsidRDefault="008A4021" w:rsidP="008A4021">
            <w:pPr>
              <w:spacing w:after="0"/>
              <w:rPr>
                <w:sz w:val="22"/>
                <w:szCs w:val="22"/>
                <w:lang w:eastAsia="zh-CN"/>
              </w:rPr>
            </w:pPr>
          </w:p>
        </w:tc>
        <w:tc>
          <w:tcPr>
            <w:tcW w:w="2430" w:type="dxa"/>
          </w:tcPr>
          <w:p w14:paraId="7AE489DA" w14:textId="77777777" w:rsidR="008A4021" w:rsidRDefault="008A4021" w:rsidP="008A4021">
            <w:pPr>
              <w:spacing w:after="0"/>
              <w:rPr>
                <w:sz w:val="22"/>
                <w:szCs w:val="22"/>
                <w:lang w:eastAsia="zh-CN"/>
              </w:rPr>
            </w:pPr>
          </w:p>
        </w:tc>
        <w:tc>
          <w:tcPr>
            <w:tcW w:w="5125" w:type="dxa"/>
            <w:noWrap/>
          </w:tcPr>
          <w:p w14:paraId="7AE489DB" w14:textId="77777777" w:rsidR="008A4021" w:rsidRDefault="008A4021" w:rsidP="008A4021">
            <w:pPr>
              <w:spacing w:after="0"/>
              <w:rPr>
                <w:sz w:val="22"/>
                <w:szCs w:val="22"/>
                <w:lang w:eastAsia="zh-CN"/>
              </w:rPr>
            </w:pPr>
          </w:p>
        </w:tc>
      </w:tr>
      <w:tr w:rsidR="008A4021" w14:paraId="7AE489E0" w14:textId="77777777" w:rsidTr="008A4021">
        <w:trPr>
          <w:trHeight w:val="300"/>
        </w:trPr>
        <w:tc>
          <w:tcPr>
            <w:tcW w:w="1795" w:type="dxa"/>
            <w:noWrap/>
          </w:tcPr>
          <w:p w14:paraId="7AE489DD" w14:textId="77777777" w:rsidR="008A4021" w:rsidRDefault="008A4021" w:rsidP="008A4021">
            <w:pPr>
              <w:spacing w:after="0"/>
              <w:rPr>
                <w:rFonts w:eastAsiaTheme="minorEastAsia"/>
                <w:sz w:val="22"/>
                <w:szCs w:val="22"/>
                <w:lang w:eastAsia="zh-CN"/>
              </w:rPr>
            </w:pPr>
          </w:p>
        </w:tc>
        <w:tc>
          <w:tcPr>
            <w:tcW w:w="2430" w:type="dxa"/>
          </w:tcPr>
          <w:p w14:paraId="7AE489DE" w14:textId="77777777" w:rsidR="008A4021" w:rsidRDefault="008A4021" w:rsidP="008A4021">
            <w:pPr>
              <w:spacing w:after="0"/>
              <w:rPr>
                <w:sz w:val="22"/>
                <w:szCs w:val="22"/>
                <w:lang w:eastAsia="zh-CN"/>
              </w:rPr>
            </w:pPr>
          </w:p>
        </w:tc>
        <w:tc>
          <w:tcPr>
            <w:tcW w:w="5125" w:type="dxa"/>
            <w:noWrap/>
          </w:tcPr>
          <w:p w14:paraId="7AE489DF" w14:textId="77777777" w:rsidR="008A4021" w:rsidRDefault="008A4021" w:rsidP="008A4021">
            <w:pPr>
              <w:spacing w:after="0"/>
              <w:rPr>
                <w:sz w:val="22"/>
                <w:szCs w:val="22"/>
                <w:lang w:eastAsia="zh-CN"/>
              </w:rPr>
            </w:pPr>
          </w:p>
        </w:tc>
      </w:tr>
      <w:tr w:rsidR="008A4021" w14:paraId="7AE489E4" w14:textId="77777777" w:rsidTr="008A4021">
        <w:trPr>
          <w:trHeight w:val="371"/>
        </w:trPr>
        <w:tc>
          <w:tcPr>
            <w:tcW w:w="1795" w:type="dxa"/>
            <w:noWrap/>
          </w:tcPr>
          <w:p w14:paraId="7AE489E1" w14:textId="77777777" w:rsidR="008A4021" w:rsidRDefault="008A4021" w:rsidP="008A4021">
            <w:pPr>
              <w:spacing w:after="0"/>
              <w:rPr>
                <w:sz w:val="22"/>
                <w:szCs w:val="22"/>
                <w:lang w:val="en-US" w:eastAsia="zh-CN"/>
              </w:rPr>
            </w:pPr>
          </w:p>
        </w:tc>
        <w:tc>
          <w:tcPr>
            <w:tcW w:w="2430" w:type="dxa"/>
          </w:tcPr>
          <w:p w14:paraId="7AE489E2" w14:textId="77777777" w:rsidR="008A4021" w:rsidRDefault="008A4021" w:rsidP="008A4021">
            <w:pPr>
              <w:spacing w:after="0"/>
              <w:rPr>
                <w:sz w:val="22"/>
                <w:szCs w:val="22"/>
                <w:lang w:eastAsia="zh-CN"/>
              </w:rPr>
            </w:pPr>
          </w:p>
        </w:tc>
        <w:tc>
          <w:tcPr>
            <w:tcW w:w="5125" w:type="dxa"/>
            <w:noWrap/>
          </w:tcPr>
          <w:p w14:paraId="7AE489E3" w14:textId="77777777" w:rsidR="008A4021" w:rsidRDefault="008A4021" w:rsidP="008A4021">
            <w:pPr>
              <w:spacing w:after="0"/>
              <w:rPr>
                <w:sz w:val="22"/>
                <w:szCs w:val="22"/>
                <w:lang w:val="en-US" w:eastAsia="zh-CN"/>
              </w:rPr>
            </w:pPr>
          </w:p>
        </w:tc>
      </w:tr>
      <w:tr w:rsidR="008A4021" w14:paraId="7AE489E8" w14:textId="77777777" w:rsidTr="008A4021">
        <w:trPr>
          <w:trHeight w:val="371"/>
        </w:trPr>
        <w:tc>
          <w:tcPr>
            <w:tcW w:w="1795" w:type="dxa"/>
            <w:noWrap/>
          </w:tcPr>
          <w:p w14:paraId="7AE489E5" w14:textId="77777777" w:rsidR="008A4021" w:rsidRDefault="008A4021" w:rsidP="008A4021">
            <w:pPr>
              <w:spacing w:after="0"/>
              <w:rPr>
                <w:rFonts w:eastAsiaTheme="minorEastAsia"/>
                <w:sz w:val="22"/>
                <w:szCs w:val="22"/>
                <w:lang w:eastAsia="zh-CN"/>
              </w:rPr>
            </w:pPr>
          </w:p>
        </w:tc>
        <w:tc>
          <w:tcPr>
            <w:tcW w:w="2430" w:type="dxa"/>
          </w:tcPr>
          <w:p w14:paraId="7AE489E6" w14:textId="77777777" w:rsidR="008A4021" w:rsidRDefault="008A4021" w:rsidP="008A4021">
            <w:pPr>
              <w:spacing w:after="0"/>
              <w:rPr>
                <w:rFonts w:eastAsiaTheme="minorEastAsia"/>
                <w:sz w:val="22"/>
                <w:szCs w:val="22"/>
                <w:lang w:eastAsia="zh-CN"/>
              </w:rPr>
            </w:pPr>
          </w:p>
        </w:tc>
        <w:tc>
          <w:tcPr>
            <w:tcW w:w="5125" w:type="dxa"/>
            <w:noWrap/>
          </w:tcPr>
          <w:p w14:paraId="7AE489E7" w14:textId="77777777" w:rsidR="008A4021" w:rsidRDefault="008A4021" w:rsidP="008A4021">
            <w:pPr>
              <w:spacing w:after="0"/>
              <w:rPr>
                <w:sz w:val="22"/>
                <w:szCs w:val="22"/>
                <w:lang w:val="en-US" w:eastAsia="zh-CN"/>
              </w:rPr>
            </w:pPr>
          </w:p>
        </w:tc>
      </w:tr>
      <w:tr w:rsidR="008A4021" w14:paraId="7AE489EC" w14:textId="77777777" w:rsidTr="008A4021">
        <w:trPr>
          <w:trHeight w:val="371"/>
        </w:trPr>
        <w:tc>
          <w:tcPr>
            <w:tcW w:w="1795" w:type="dxa"/>
            <w:noWrap/>
          </w:tcPr>
          <w:p w14:paraId="7AE489E9" w14:textId="77777777" w:rsidR="008A4021" w:rsidRDefault="008A4021" w:rsidP="008A4021">
            <w:pPr>
              <w:spacing w:after="0"/>
              <w:rPr>
                <w:sz w:val="22"/>
                <w:szCs w:val="22"/>
                <w:lang w:val="en-US" w:eastAsia="zh-CN"/>
              </w:rPr>
            </w:pPr>
          </w:p>
        </w:tc>
        <w:tc>
          <w:tcPr>
            <w:tcW w:w="2430" w:type="dxa"/>
          </w:tcPr>
          <w:p w14:paraId="7AE489EA" w14:textId="77777777" w:rsidR="008A4021" w:rsidRDefault="008A4021" w:rsidP="008A4021">
            <w:pPr>
              <w:spacing w:after="0"/>
              <w:rPr>
                <w:sz w:val="22"/>
                <w:szCs w:val="22"/>
                <w:lang w:val="en-US" w:eastAsia="zh-CN"/>
              </w:rPr>
            </w:pPr>
          </w:p>
        </w:tc>
        <w:tc>
          <w:tcPr>
            <w:tcW w:w="5125" w:type="dxa"/>
            <w:noWrap/>
          </w:tcPr>
          <w:p w14:paraId="7AE489EB" w14:textId="77777777" w:rsidR="008A4021" w:rsidRDefault="008A4021" w:rsidP="008A4021">
            <w:pPr>
              <w:spacing w:after="0"/>
              <w:rPr>
                <w:sz w:val="22"/>
                <w:szCs w:val="22"/>
                <w:lang w:val="en-US" w:eastAsia="zh-CN"/>
              </w:rPr>
            </w:pPr>
          </w:p>
        </w:tc>
      </w:tr>
      <w:tr w:rsidR="008A4021" w14:paraId="7AE489F0" w14:textId="77777777" w:rsidTr="008A4021">
        <w:trPr>
          <w:trHeight w:val="371"/>
        </w:trPr>
        <w:tc>
          <w:tcPr>
            <w:tcW w:w="1795" w:type="dxa"/>
            <w:noWrap/>
          </w:tcPr>
          <w:p w14:paraId="7AE489ED" w14:textId="77777777" w:rsidR="008A4021" w:rsidRDefault="008A4021" w:rsidP="008A4021">
            <w:pPr>
              <w:spacing w:after="0"/>
              <w:rPr>
                <w:sz w:val="22"/>
                <w:szCs w:val="22"/>
                <w:lang w:val="en-US" w:eastAsia="zh-CN"/>
              </w:rPr>
            </w:pPr>
          </w:p>
        </w:tc>
        <w:tc>
          <w:tcPr>
            <w:tcW w:w="2430" w:type="dxa"/>
          </w:tcPr>
          <w:p w14:paraId="7AE489EE" w14:textId="77777777" w:rsidR="008A4021" w:rsidRDefault="008A4021" w:rsidP="008A4021">
            <w:pPr>
              <w:spacing w:after="0"/>
              <w:rPr>
                <w:sz w:val="22"/>
                <w:szCs w:val="22"/>
                <w:lang w:val="en-US" w:eastAsia="zh-CN"/>
              </w:rPr>
            </w:pPr>
          </w:p>
        </w:tc>
        <w:tc>
          <w:tcPr>
            <w:tcW w:w="5125" w:type="dxa"/>
            <w:noWrap/>
          </w:tcPr>
          <w:p w14:paraId="7AE489EF" w14:textId="77777777" w:rsidR="008A4021" w:rsidRDefault="008A4021" w:rsidP="008A4021">
            <w:pPr>
              <w:spacing w:after="0"/>
              <w:rPr>
                <w:sz w:val="22"/>
                <w:szCs w:val="22"/>
                <w:lang w:val="en-US" w:eastAsia="zh-CN"/>
              </w:rPr>
            </w:pPr>
          </w:p>
        </w:tc>
      </w:tr>
      <w:tr w:rsidR="008A4021" w14:paraId="7AE489F4" w14:textId="77777777" w:rsidTr="008A4021">
        <w:trPr>
          <w:trHeight w:val="371"/>
        </w:trPr>
        <w:tc>
          <w:tcPr>
            <w:tcW w:w="1795" w:type="dxa"/>
            <w:noWrap/>
          </w:tcPr>
          <w:p w14:paraId="7AE489F1" w14:textId="77777777" w:rsidR="008A4021" w:rsidRDefault="008A4021" w:rsidP="008A4021">
            <w:pPr>
              <w:spacing w:after="0"/>
              <w:rPr>
                <w:rFonts w:eastAsiaTheme="minorEastAsia"/>
                <w:sz w:val="22"/>
                <w:szCs w:val="22"/>
                <w:lang w:eastAsia="zh-CN"/>
              </w:rPr>
            </w:pPr>
          </w:p>
        </w:tc>
        <w:tc>
          <w:tcPr>
            <w:tcW w:w="2430" w:type="dxa"/>
          </w:tcPr>
          <w:p w14:paraId="7AE489F2" w14:textId="77777777" w:rsidR="008A4021" w:rsidRDefault="008A4021" w:rsidP="008A4021">
            <w:pPr>
              <w:spacing w:after="0"/>
              <w:rPr>
                <w:rFonts w:eastAsiaTheme="minorEastAsia"/>
                <w:sz w:val="22"/>
                <w:szCs w:val="22"/>
                <w:lang w:eastAsia="zh-CN"/>
              </w:rPr>
            </w:pPr>
          </w:p>
        </w:tc>
        <w:tc>
          <w:tcPr>
            <w:tcW w:w="5125" w:type="dxa"/>
            <w:noWrap/>
          </w:tcPr>
          <w:p w14:paraId="7AE489F3" w14:textId="77777777" w:rsidR="008A4021" w:rsidRDefault="008A4021" w:rsidP="008A4021">
            <w:pPr>
              <w:spacing w:after="0"/>
              <w:rPr>
                <w:sz w:val="22"/>
                <w:szCs w:val="22"/>
                <w:lang w:val="en-US" w:eastAsia="zh-CN"/>
              </w:rPr>
            </w:pPr>
          </w:p>
        </w:tc>
      </w:tr>
    </w:tbl>
    <w:p w14:paraId="7AE489F5" w14:textId="77777777" w:rsidR="00060CEA" w:rsidRDefault="00060CEA">
      <w:pPr>
        <w:jc w:val="both"/>
        <w:rPr>
          <w:rFonts w:ascii="Arial" w:eastAsia="Arial" w:hAnsi="Arial" w:cs="Arial"/>
          <w:b/>
          <w:color w:val="000000"/>
        </w:rPr>
      </w:pPr>
    </w:p>
    <w:p w14:paraId="7AE489F6" w14:textId="77777777"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FA" w14:textId="77777777">
        <w:trPr>
          <w:trHeight w:val="300"/>
        </w:trPr>
        <w:tc>
          <w:tcPr>
            <w:tcW w:w="1795" w:type="dxa"/>
            <w:noWrap/>
          </w:tcPr>
          <w:p w14:paraId="7AE489F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F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F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FE" w14:textId="77777777">
        <w:trPr>
          <w:trHeight w:val="300"/>
        </w:trPr>
        <w:tc>
          <w:tcPr>
            <w:tcW w:w="1795" w:type="dxa"/>
            <w:noWrap/>
          </w:tcPr>
          <w:p w14:paraId="7AE489F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FC" w14:textId="77777777" w:rsidR="00060CEA" w:rsidRDefault="00060CEA">
            <w:pPr>
              <w:spacing w:after="0"/>
              <w:rPr>
                <w:rFonts w:eastAsiaTheme="minorEastAsia"/>
                <w:sz w:val="22"/>
                <w:szCs w:val="22"/>
                <w:lang w:eastAsia="zh-CN"/>
              </w:rPr>
            </w:pPr>
          </w:p>
        </w:tc>
        <w:tc>
          <w:tcPr>
            <w:tcW w:w="5125" w:type="dxa"/>
            <w:noWrap/>
          </w:tcPr>
          <w:p w14:paraId="7AE489FD"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14:paraId="7AE48A02" w14:textId="77777777">
        <w:trPr>
          <w:trHeight w:val="300"/>
        </w:trPr>
        <w:tc>
          <w:tcPr>
            <w:tcW w:w="1795" w:type="dxa"/>
            <w:noWrap/>
          </w:tcPr>
          <w:p w14:paraId="7AE489F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0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01" w14:textId="77777777" w:rsidR="00060CEA" w:rsidRDefault="00060CEA">
            <w:pPr>
              <w:spacing w:after="0"/>
              <w:rPr>
                <w:sz w:val="22"/>
                <w:szCs w:val="22"/>
                <w:lang w:eastAsia="zh-CN"/>
              </w:rPr>
            </w:pPr>
          </w:p>
        </w:tc>
      </w:tr>
      <w:tr w:rsidR="00060CEA" w14:paraId="7AE48A06" w14:textId="77777777">
        <w:trPr>
          <w:trHeight w:val="300"/>
        </w:trPr>
        <w:tc>
          <w:tcPr>
            <w:tcW w:w="1795" w:type="dxa"/>
            <w:noWrap/>
          </w:tcPr>
          <w:p w14:paraId="7AE48A03" w14:textId="77777777" w:rsidR="00060CEA" w:rsidRDefault="008F2737">
            <w:pPr>
              <w:spacing w:after="0"/>
              <w:rPr>
                <w:sz w:val="22"/>
                <w:szCs w:val="22"/>
                <w:lang w:eastAsia="zh-CN"/>
              </w:rPr>
            </w:pPr>
            <w:r>
              <w:rPr>
                <w:sz w:val="22"/>
                <w:szCs w:val="22"/>
                <w:lang w:eastAsia="zh-CN"/>
              </w:rPr>
              <w:t>Apple</w:t>
            </w:r>
          </w:p>
        </w:tc>
        <w:tc>
          <w:tcPr>
            <w:tcW w:w="2430" w:type="dxa"/>
          </w:tcPr>
          <w:p w14:paraId="7AE48A04" w14:textId="77777777" w:rsidR="00060CEA" w:rsidRDefault="008F2737">
            <w:pPr>
              <w:spacing w:after="0"/>
              <w:rPr>
                <w:sz w:val="22"/>
                <w:szCs w:val="22"/>
                <w:lang w:eastAsia="zh-CN"/>
              </w:rPr>
            </w:pPr>
            <w:r>
              <w:rPr>
                <w:sz w:val="22"/>
                <w:szCs w:val="22"/>
                <w:lang w:eastAsia="zh-CN"/>
              </w:rPr>
              <w:t>Agree</w:t>
            </w:r>
          </w:p>
        </w:tc>
        <w:tc>
          <w:tcPr>
            <w:tcW w:w="5125" w:type="dxa"/>
            <w:noWrap/>
          </w:tcPr>
          <w:p w14:paraId="7AE48A05" w14:textId="77777777" w:rsidR="00060CEA" w:rsidRDefault="00060CEA">
            <w:pPr>
              <w:spacing w:after="0"/>
              <w:rPr>
                <w:sz w:val="22"/>
                <w:szCs w:val="22"/>
                <w:lang w:eastAsia="zh-CN"/>
              </w:rPr>
            </w:pPr>
          </w:p>
        </w:tc>
      </w:tr>
      <w:tr w:rsidR="00060CEA" w14:paraId="7AE48A0A" w14:textId="77777777">
        <w:trPr>
          <w:trHeight w:val="300"/>
        </w:trPr>
        <w:tc>
          <w:tcPr>
            <w:tcW w:w="1795" w:type="dxa"/>
            <w:noWrap/>
          </w:tcPr>
          <w:p w14:paraId="7AE48A0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0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09" w14:textId="77777777" w:rsidR="00060CEA" w:rsidRDefault="00060CEA">
            <w:pPr>
              <w:spacing w:after="0"/>
              <w:rPr>
                <w:sz w:val="22"/>
                <w:szCs w:val="22"/>
                <w:lang w:eastAsia="zh-CN"/>
              </w:rPr>
            </w:pPr>
          </w:p>
        </w:tc>
      </w:tr>
      <w:tr w:rsidR="00060CEA" w14:paraId="7AE48A0E" w14:textId="77777777">
        <w:trPr>
          <w:trHeight w:val="300"/>
        </w:trPr>
        <w:tc>
          <w:tcPr>
            <w:tcW w:w="1795" w:type="dxa"/>
            <w:noWrap/>
          </w:tcPr>
          <w:p w14:paraId="7AE48A0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0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7AE48A0D" w14:textId="77777777" w:rsidR="00060CEA" w:rsidRDefault="008F2737">
            <w:pPr>
              <w:spacing w:after="0"/>
              <w:rPr>
                <w:sz w:val="22"/>
                <w:szCs w:val="22"/>
                <w:lang w:val="en-US" w:eastAsia="zh-CN"/>
              </w:rPr>
            </w:pPr>
            <w:r>
              <w:rPr>
                <w:sz w:val="22"/>
                <w:szCs w:val="22"/>
                <w:lang w:val="en-US" w:eastAsia="zh-CN"/>
              </w:rPr>
              <w:t>Agree with CATT.</w:t>
            </w:r>
          </w:p>
        </w:tc>
      </w:tr>
      <w:tr w:rsidR="00060CEA" w14:paraId="7AE48A12" w14:textId="77777777">
        <w:trPr>
          <w:trHeight w:val="300"/>
        </w:trPr>
        <w:tc>
          <w:tcPr>
            <w:tcW w:w="1795" w:type="dxa"/>
            <w:noWrap/>
          </w:tcPr>
          <w:p w14:paraId="7AE48A0F" w14:textId="77777777" w:rsidR="00060CEA" w:rsidRDefault="008F2737">
            <w:pPr>
              <w:spacing w:after="0"/>
              <w:rPr>
                <w:sz w:val="22"/>
                <w:szCs w:val="22"/>
                <w:lang w:eastAsia="zh-CN"/>
              </w:rPr>
            </w:pPr>
            <w:r>
              <w:rPr>
                <w:sz w:val="22"/>
                <w:szCs w:val="22"/>
                <w:lang w:eastAsia="zh-CN"/>
              </w:rPr>
              <w:t>Google</w:t>
            </w:r>
          </w:p>
        </w:tc>
        <w:tc>
          <w:tcPr>
            <w:tcW w:w="2430" w:type="dxa"/>
          </w:tcPr>
          <w:p w14:paraId="7AE48A10" w14:textId="77777777" w:rsidR="00060CEA" w:rsidRDefault="008F2737">
            <w:pPr>
              <w:spacing w:after="0"/>
              <w:rPr>
                <w:sz w:val="22"/>
                <w:szCs w:val="22"/>
                <w:lang w:eastAsia="zh-CN"/>
              </w:rPr>
            </w:pPr>
            <w:r>
              <w:rPr>
                <w:sz w:val="22"/>
                <w:szCs w:val="22"/>
                <w:lang w:eastAsia="zh-CN"/>
              </w:rPr>
              <w:t>Agree</w:t>
            </w:r>
          </w:p>
        </w:tc>
        <w:tc>
          <w:tcPr>
            <w:tcW w:w="5125" w:type="dxa"/>
            <w:noWrap/>
          </w:tcPr>
          <w:p w14:paraId="7AE48A11" w14:textId="77777777" w:rsidR="00060CEA" w:rsidRDefault="00060CEA">
            <w:pPr>
              <w:spacing w:after="0"/>
              <w:rPr>
                <w:sz w:val="22"/>
                <w:szCs w:val="22"/>
                <w:lang w:eastAsia="zh-CN"/>
              </w:rPr>
            </w:pPr>
          </w:p>
        </w:tc>
      </w:tr>
      <w:tr w:rsidR="00060CEA" w14:paraId="7AE48A16" w14:textId="77777777">
        <w:trPr>
          <w:trHeight w:val="300"/>
        </w:trPr>
        <w:tc>
          <w:tcPr>
            <w:tcW w:w="1795" w:type="dxa"/>
            <w:noWrap/>
          </w:tcPr>
          <w:p w14:paraId="7AE48A1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1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15" w14:textId="77777777" w:rsidR="00060CEA" w:rsidRDefault="00060CEA">
            <w:pPr>
              <w:spacing w:after="0"/>
              <w:rPr>
                <w:rFonts w:eastAsiaTheme="minorEastAsia"/>
                <w:iCs/>
                <w:sz w:val="22"/>
                <w:szCs w:val="22"/>
                <w:lang w:eastAsia="zh-CN"/>
              </w:rPr>
            </w:pPr>
          </w:p>
        </w:tc>
      </w:tr>
      <w:tr w:rsidR="00060CEA" w14:paraId="7AE48A1A" w14:textId="77777777">
        <w:trPr>
          <w:trHeight w:val="300"/>
        </w:trPr>
        <w:tc>
          <w:tcPr>
            <w:tcW w:w="1795" w:type="dxa"/>
            <w:noWrap/>
          </w:tcPr>
          <w:p w14:paraId="7AE48A17"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A1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19" w14:textId="77777777" w:rsidR="00060CEA" w:rsidRDefault="00060CEA">
            <w:pPr>
              <w:spacing w:after="0"/>
              <w:rPr>
                <w:sz w:val="22"/>
                <w:szCs w:val="22"/>
                <w:lang w:eastAsia="zh-CN"/>
              </w:rPr>
            </w:pPr>
          </w:p>
        </w:tc>
      </w:tr>
      <w:tr w:rsidR="008F2737" w14:paraId="7AE48A1E" w14:textId="77777777">
        <w:trPr>
          <w:trHeight w:val="300"/>
        </w:trPr>
        <w:tc>
          <w:tcPr>
            <w:tcW w:w="1795" w:type="dxa"/>
            <w:noWrap/>
          </w:tcPr>
          <w:p w14:paraId="7AE48A1B"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1C" w14:textId="77777777"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14:paraId="7AE48A1D" w14:textId="77777777" w:rsidR="008F2737" w:rsidRDefault="008F2737" w:rsidP="008F2737">
            <w:pPr>
              <w:spacing w:after="0"/>
              <w:rPr>
                <w:sz w:val="22"/>
                <w:szCs w:val="22"/>
                <w:lang w:val="en-US" w:eastAsia="zh-CN"/>
              </w:rPr>
            </w:pPr>
          </w:p>
        </w:tc>
      </w:tr>
      <w:tr w:rsidR="008F2737" w14:paraId="7AE48A22" w14:textId="77777777">
        <w:trPr>
          <w:trHeight w:val="300"/>
        </w:trPr>
        <w:tc>
          <w:tcPr>
            <w:tcW w:w="1795" w:type="dxa"/>
            <w:noWrap/>
          </w:tcPr>
          <w:p w14:paraId="7AE48A1F" w14:textId="201B09AC" w:rsidR="008F2737" w:rsidRDefault="00C657C9" w:rsidP="008F2737">
            <w:pPr>
              <w:spacing w:after="0"/>
              <w:rPr>
                <w:sz w:val="22"/>
                <w:szCs w:val="22"/>
                <w:lang w:eastAsia="zh-CN"/>
              </w:rPr>
            </w:pPr>
            <w:proofErr w:type="spellStart"/>
            <w:r>
              <w:rPr>
                <w:sz w:val="22"/>
                <w:szCs w:val="22"/>
                <w:lang w:eastAsia="zh-CN"/>
              </w:rPr>
              <w:t>InterDigital</w:t>
            </w:r>
            <w:proofErr w:type="spellEnd"/>
          </w:p>
        </w:tc>
        <w:tc>
          <w:tcPr>
            <w:tcW w:w="2430" w:type="dxa"/>
          </w:tcPr>
          <w:p w14:paraId="7AE48A20" w14:textId="765DDF81" w:rsidR="008F2737" w:rsidRDefault="00C657C9" w:rsidP="008F2737">
            <w:pPr>
              <w:spacing w:after="0"/>
              <w:rPr>
                <w:sz w:val="22"/>
                <w:szCs w:val="22"/>
                <w:lang w:eastAsia="zh-CN"/>
              </w:rPr>
            </w:pPr>
            <w:r>
              <w:rPr>
                <w:sz w:val="22"/>
                <w:szCs w:val="22"/>
                <w:lang w:eastAsia="zh-CN"/>
              </w:rPr>
              <w:t>Agree</w:t>
            </w:r>
          </w:p>
        </w:tc>
        <w:tc>
          <w:tcPr>
            <w:tcW w:w="5125" w:type="dxa"/>
            <w:noWrap/>
          </w:tcPr>
          <w:p w14:paraId="7AE48A21" w14:textId="77777777" w:rsidR="008F2737" w:rsidRDefault="008F2737" w:rsidP="008F2737">
            <w:pPr>
              <w:spacing w:after="0"/>
              <w:rPr>
                <w:sz w:val="22"/>
                <w:szCs w:val="22"/>
                <w:lang w:eastAsia="zh-CN"/>
              </w:rPr>
            </w:pPr>
          </w:p>
        </w:tc>
      </w:tr>
      <w:tr w:rsidR="002B4640" w14:paraId="7AE48A26" w14:textId="77777777">
        <w:trPr>
          <w:trHeight w:val="300"/>
        </w:trPr>
        <w:tc>
          <w:tcPr>
            <w:tcW w:w="1795" w:type="dxa"/>
            <w:noWrap/>
          </w:tcPr>
          <w:p w14:paraId="7AE48A23" w14:textId="0D04B440" w:rsidR="002B4640" w:rsidRDefault="002B4640" w:rsidP="002B4640">
            <w:pPr>
              <w:spacing w:after="0"/>
              <w:rPr>
                <w:rFonts w:eastAsiaTheme="minorEastAsia"/>
                <w:sz w:val="22"/>
                <w:szCs w:val="22"/>
                <w:lang w:eastAsia="zh-CN"/>
              </w:rPr>
            </w:pPr>
            <w:r>
              <w:rPr>
                <w:sz w:val="22"/>
                <w:szCs w:val="22"/>
                <w:lang w:val="en-US" w:eastAsia="zh-CN"/>
              </w:rPr>
              <w:t>Nokia</w:t>
            </w:r>
          </w:p>
        </w:tc>
        <w:tc>
          <w:tcPr>
            <w:tcW w:w="2430" w:type="dxa"/>
          </w:tcPr>
          <w:p w14:paraId="7AE48A24" w14:textId="0883A224" w:rsidR="002B4640" w:rsidRDefault="002B4640" w:rsidP="002B4640">
            <w:pPr>
              <w:spacing w:after="0"/>
              <w:rPr>
                <w:rFonts w:eastAsiaTheme="minorEastAsia"/>
                <w:sz w:val="22"/>
                <w:szCs w:val="22"/>
                <w:lang w:eastAsia="zh-CN"/>
              </w:rPr>
            </w:pPr>
            <w:r>
              <w:rPr>
                <w:sz w:val="22"/>
                <w:szCs w:val="22"/>
                <w:lang w:val="en-US" w:eastAsia="zh-CN"/>
              </w:rPr>
              <w:t>Disagree</w:t>
            </w:r>
          </w:p>
        </w:tc>
        <w:tc>
          <w:tcPr>
            <w:tcW w:w="5125" w:type="dxa"/>
            <w:noWrap/>
          </w:tcPr>
          <w:p w14:paraId="7AE48A25" w14:textId="3CEFFCF8" w:rsidR="002B4640" w:rsidRDefault="002B4640" w:rsidP="002B4640">
            <w:pPr>
              <w:spacing w:after="0"/>
              <w:rPr>
                <w:rFonts w:eastAsiaTheme="minorEastAsia"/>
                <w:sz w:val="22"/>
                <w:szCs w:val="22"/>
                <w:lang w:eastAsia="zh-CN"/>
              </w:rPr>
            </w:pPr>
            <w:r>
              <w:rPr>
                <w:sz w:val="22"/>
                <w:szCs w:val="22"/>
                <w:lang w:val="en-US" w:eastAsia="zh-CN"/>
              </w:rPr>
              <w:t>As indicated in Q1, we think RAN2 should ask RAN1 to confirm.</w:t>
            </w:r>
          </w:p>
        </w:tc>
      </w:tr>
      <w:tr w:rsidR="00F53477" w14:paraId="7AE48A2A" w14:textId="77777777">
        <w:trPr>
          <w:trHeight w:val="300"/>
        </w:trPr>
        <w:tc>
          <w:tcPr>
            <w:tcW w:w="1795" w:type="dxa"/>
            <w:noWrap/>
          </w:tcPr>
          <w:p w14:paraId="7AE48A27" w14:textId="3A0B4115"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28" w14:textId="5CCC97D2" w:rsidR="00F53477" w:rsidRDefault="00F53477" w:rsidP="00F53477">
            <w:pPr>
              <w:spacing w:after="0"/>
              <w:rPr>
                <w:sz w:val="22"/>
                <w:szCs w:val="22"/>
                <w:lang w:eastAsia="zh-CN"/>
              </w:rPr>
            </w:pPr>
            <w:r>
              <w:rPr>
                <w:rFonts w:eastAsiaTheme="minorEastAsia"/>
                <w:sz w:val="22"/>
                <w:szCs w:val="22"/>
                <w:lang w:eastAsia="zh-CN"/>
              </w:rPr>
              <w:t>Disagree</w:t>
            </w:r>
          </w:p>
        </w:tc>
        <w:tc>
          <w:tcPr>
            <w:tcW w:w="5125" w:type="dxa"/>
            <w:noWrap/>
          </w:tcPr>
          <w:p w14:paraId="7AE48A29" w14:textId="75F6C46D" w:rsidR="00F53477" w:rsidRDefault="00F53477" w:rsidP="00F53477">
            <w:pPr>
              <w:spacing w:after="0"/>
              <w:rPr>
                <w:sz w:val="22"/>
                <w:szCs w:val="22"/>
              </w:rPr>
            </w:pPr>
            <w:r>
              <w:rPr>
                <w:rFonts w:eastAsiaTheme="minorEastAsia"/>
                <w:sz w:val="22"/>
                <w:szCs w:val="22"/>
                <w:lang w:eastAsia="zh-CN"/>
              </w:rPr>
              <w:t>Since RAN1 is discussing this issue, RAN2 can wait for RAN1 agreement.</w:t>
            </w:r>
          </w:p>
        </w:tc>
      </w:tr>
      <w:tr w:rsidR="008F2737" w14:paraId="7AE48A2E" w14:textId="77777777">
        <w:trPr>
          <w:trHeight w:val="300"/>
        </w:trPr>
        <w:tc>
          <w:tcPr>
            <w:tcW w:w="1795" w:type="dxa"/>
            <w:noWrap/>
          </w:tcPr>
          <w:p w14:paraId="7AE48A2B" w14:textId="77777777" w:rsidR="008F2737" w:rsidRDefault="008F2737" w:rsidP="008F2737">
            <w:pPr>
              <w:spacing w:after="0"/>
              <w:rPr>
                <w:sz w:val="22"/>
                <w:szCs w:val="22"/>
                <w:lang w:eastAsia="zh-CN"/>
              </w:rPr>
            </w:pPr>
          </w:p>
        </w:tc>
        <w:tc>
          <w:tcPr>
            <w:tcW w:w="2430" w:type="dxa"/>
          </w:tcPr>
          <w:p w14:paraId="7AE48A2C" w14:textId="77777777" w:rsidR="008F2737" w:rsidRDefault="008F2737" w:rsidP="008F2737">
            <w:pPr>
              <w:spacing w:after="0"/>
              <w:rPr>
                <w:sz w:val="22"/>
                <w:szCs w:val="22"/>
                <w:lang w:eastAsia="zh-CN"/>
              </w:rPr>
            </w:pPr>
          </w:p>
        </w:tc>
        <w:tc>
          <w:tcPr>
            <w:tcW w:w="5125" w:type="dxa"/>
            <w:noWrap/>
          </w:tcPr>
          <w:p w14:paraId="7AE48A2D" w14:textId="77777777" w:rsidR="008F2737" w:rsidRDefault="008F2737" w:rsidP="008F2737">
            <w:pPr>
              <w:spacing w:after="0"/>
              <w:rPr>
                <w:sz w:val="22"/>
                <w:szCs w:val="22"/>
                <w:lang w:eastAsia="zh-CN"/>
              </w:rPr>
            </w:pPr>
          </w:p>
        </w:tc>
      </w:tr>
      <w:tr w:rsidR="008F2737" w14:paraId="7AE48A32" w14:textId="77777777">
        <w:trPr>
          <w:trHeight w:val="300"/>
        </w:trPr>
        <w:tc>
          <w:tcPr>
            <w:tcW w:w="1795" w:type="dxa"/>
            <w:noWrap/>
          </w:tcPr>
          <w:p w14:paraId="7AE48A2F" w14:textId="77777777" w:rsidR="008F2737" w:rsidRDefault="008F2737" w:rsidP="008F2737">
            <w:pPr>
              <w:spacing w:after="0"/>
              <w:rPr>
                <w:sz w:val="22"/>
                <w:szCs w:val="22"/>
                <w:lang w:eastAsia="zh-CN"/>
              </w:rPr>
            </w:pPr>
          </w:p>
        </w:tc>
        <w:tc>
          <w:tcPr>
            <w:tcW w:w="2430" w:type="dxa"/>
          </w:tcPr>
          <w:p w14:paraId="7AE48A30" w14:textId="77777777" w:rsidR="008F2737" w:rsidRDefault="008F2737" w:rsidP="008F2737">
            <w:pPr>
              <w:spacing w:after="0"/>
              <w:rPr>
                <w:sz w:val="22"/>
                <w:szCs w:val="22"/>
                <w:lang w:eastAsia="zh-CN"/>
              </w:rPr>
            </w:pPr>
          </w:p>
        </w:tc>
        <w:tc>
          <w:tcPr>
            <w:tcW w:w="5125" w:type="dxa"/>
            <w:noWrap/>
          </w:tcPr>
          <w:p w14:paraId="7AE48A31" w14:textId="77777777" w:rsidR="008F2737" w:rsidRDefault="008F2737" w:rsidP="008F2737">
            <w:pPr>
              <w:spacing w:after="0"/>
              <w:rPr>
                <w:sz w:val="22"/>
                <w:szCs w:val="22"/>
                <w:lang w:eastAsia="zh-CN"/>
              </w:rPr>
            </w:pPr>
          </w:p>
        </w:tc>
      </w:tr>
      <w:tr w:rsidR="008F2737" w14:paraId="7AE48A36" w14:textId="77777777">
        <w:trPr>
          <w:trHeight w:val="300"/>
        </w:trPr>
        <w:tc>
          <w:tcPr>
            <w:tcW w:w="1795" w:type="dxa"/>
            <w:noWrap/>
          </w:tcPr>
          <w:p w14:paraId="7AE48A33" w14:textId="77777777" w:rsidR="008F2737" w:rsidRDefault="008F2737" w:rsidP="008F2737">
            <w:pPr>
              <w:spacing w:after="0"/>
              <w:rPr>
                <w:rFonts w:eastAsiaTheme="minorEastAsia"/>
                <w:sz w:val="22"/>
                <w:szCs w:val="22"/>
                <w:lang w:eastAsia="zh-CN"/>
              </w:rPr>
            </w:pPr>
          </w:p>
        </w:tc>
        <w:tc>
          <w:tcPr>
            <w:tcW w:w="2430" w:type="dxa"/>
          </w:tcPr>
          <w:p w14:paraId="7AE48A34" w14:textId="77777777" w:rsidR="008F2737" w:rsidRDefault="008F2737" w:rsidP="008F2737">
            <w:pPr>
              <w:spacing w:after="0"/>
              <w:rPr>
                <w:sz w:val="22"/>
                <w:szCs w:val="22"/>
                <w:lang w:eastAsia="zh-CN"/>
              </w:rPr>
            </w:pPr>
          </w:p>
        </w:tc>
        <w:tc>
          <w:tcPr>
            <w:tcW w:w="5125" w:type="dxa"/>
            <w:noWrap/>
          </w:tcPr>
          <w:p w14:paraId="7AE48A35" w14:textId="77777777" w:rsidR="008F2737" w:rsidRDefault="008F2737" w:rsidP="008F2737">
            <w:pPr>
              <w:spacing w:after="0"/>
              <w:rPr>
                <w:sz w:val="22"/>
                <w:szCs w:val="22"/>
                <w:lang w:eastAsia="zh-CN"/>
              </w:rPr>
            </w:pPr>
          </w:p>
        </w:tc>
      </w:tr>
      <w:tr w:rsidR="008F2737" w14:paraId="7AE48A3A" w14:textId="77777777">
        <w:trPr>
          <w:trHeight w:val="371"/>
        </w:trPr>
        <w:tc>
          <w:tcPr>
            <w:tcW w:w="1795" w:type="dxa"/>
            <w:noWrap/>
          </w:tcPr>
          <w:p w14:paraId="7AE48A37" w14:textId="77777777" w:rsidR="008F2737" w:rsidRDefault="008F2737" w:rsidP="008F2737">
            <w:pPr>
              <w:spacing w:after="0"/>
              <w:rPr>
                <w:sz w:val="22"/>
                <w:szCs w:val="22"/>
                <w:lang w:val="en-US" w:eastAsia="zh-CN"/>
              </w:rPr>
            </w:pPr>
          </w:p>
        </w:tc>
        <w:tc>
          <w:tcPr>
            <w:tcW w:w="2430" w:type="dxa"/>
          </w:tcPr>
          <w:p w14:paraId="7AE48A38" w14:textId="77777777" w:rsidR="008F2737" w:rsidRDefault="008F2737" w:rsidP="008F2737">
            <w:pPr>
              <w:spacing w:after="0"/>
              <w:rPr>
                <w:sz w:val="22"/>
                <w:szCs w:val="22"/>
                <w:lang w:eastAsia="zh-CN"/>
              </w:rPr>
            </w:pPr>
          </w:p>
        </w:tc>
        <w:tc>
          <w:tcPr>
            <w:tcW w:w="5125" w:type="dxa"/>
            <w:noWrap/>
          </w:tcPr>
          <w:p w14:paraId="7AE48A39" w14:textId="77777777" w:rsidR="008F2737" w:rsidRDefault="008F2737" w:rsidP="008F2737">
            <w:pPr>
              <w:spacing w:after="0"/>
              <w:rPr>
                <w:sz w:val="22"/>
                <w:szCs w:val="22"/>
                <w:lang w:val="en-US" w:eastAsia="zh-CN"/>
              </w:rPr>
            </w:pPr>
          </w:p>
        </w:tc>
      </w:tr>
      <w:tr w:rsidR="008F2737" w14:paraId="7AE48A3E" w14:textId="77777777">
        <w:trPr>
          <w:trHeight w:val="371"/>
        </w:trPr>
        <w:tc>
          <w:tcPr>
            <w:tcW w:w="1795" w:type="dxa"/>
            <w:noWrap/>
          </w:tcPr>
          <w:p w14:paraId="7AE48A3B" w14:textId="77777777" w:rsidR="008F2737" w:rsidRDefault="008F2737" w:rsidP="008F2737">
            <w:pPr>
              <w:spacing w:after="0"/>
              <w:rPr>
                <w:rFonts w:eastAsiaTheme="minorEastAsia"/>
                <w:sz w:val="22"/>
                <w:szCs w:val="22"/>
                <w:lang w:eastAsia="zh-CN"/>
              </w:rPr>
            </w:pPr>
          </w:p>
        </w:tc>
        <w:tc>
          <w:tcPr>
            <w:tcW w:w="2430" w:type="dxa"/>
          </w:tcPr>
          <w:p w14:paraId="7AE48A3C" w14:textId="77777777" w:rsidR="008F2737" w:rsidRDefault="008F2737" w:rsidP="008F2737">
            <w:pPr>
              <w:spacing w:after="0"/>
              <w:rPr>
                <w:rFonts w:eastAsiaTheme="minorEastAsia"/>
                <w:sz w:val="22"/>
                <w:szCs w:val="22"/>
                <w:lang w:eastAsia="zh-CN"/>
              </w:rPr>
            </w:pPr>
          </w:p>
        </w:tc>
        <w:tc>
          <w:tcPr>
            <w:tcW w:w="5125" w:type="dxa"/>
            <w:noWrap/>
          </w:tcPr>
          <w:p w14:paraId="7AE48A3D" w14:textId="77777777" w:rsidR="008F2737" w:rsidRDefault="008F2737" w:rsidP="008F2737">
            <w:pPr>
              <w:spacing w:after="0"/>
              <w:rPr>
                <w:sz w:val="22"/>
                <w:szCs w:val="22"/>
                <w:lang w:val="en-US" w:eastAsia="zh-CN"/>
              </w:rPr>
            </w:pPr>
          </w:p>
        </w:tc>
      </w:tr>
      <w:tr w:rsidR="008F2737" w14:paraId="7AE48A42" w14:textId="77777777">
        <w:trPr>
          <w:trHeight w:val="371"/>
        </w:trPr>
        <w:tc>
          <w:tcPr>
            <w:tcW w:w="1795" w:type="dxa"/>
            <w:noWrap/>
          </w:tcPr>
          <w:p w14:paraId="7AE48A3F" w14:textId="77777777" w:rsidR="008F2737" w:rsidRDefault="008F2737" w:rsidP="008F2737">
            <w:pPr>
              <w:spacing w:after="0"/>
              <w:rPr>
                <w:sz w:val="22"/>
                <w:szCs w:val="22"/>
                <w:lang w:val="en-US" w:eastAsia="zh-CN"/>
              </w:rPr>
            </w:pPr>
          </w:p>
        </w:tc>
        <w:tc>
          <w:tcPr>
            <w:tcW w:w="2430" w:type="dxa"/>
          </w:tcPr>
          <w:p w14:paraId="7AE48A40" w14:textId="77777777" w:rsidR="008F2737" w:rsidRDefault="008F2737" w:rsidP="008F2737">
            <w:pPr>
              <w:spacing w:after="0"/>
              <w:rPr>
                <w:sz w:val="22"/>
                <w:szCs w:val="22"/>
                <w:lang w:val="en-US" w:eastAsia="zh-CN"/>
              </w:rPr>
            </w:pPr>
          </w:p>
        </w:tc>
        <w:tc>
          <w:tcPr>
            <w:tcW w:w="5125" w:type="dxa"/>
            <w:noWrap/>
          </w:tcPr>
          <w:p w14:paraId="7AE48A41" w14:textId="77777777" w:rsidR="008F2737" w:rsidRDefault="008F2737" w:rsidP="008F2737">
            <w:pPr>
              <w:spacing w:after="0"/>
              <w:rPr>
                <w:sz w:val="22"/>
                <w:szCs w:val="22"/>
                <w:lang w:val="en-US" w:eastAsia="zh-CN"/>
              </w:rPr>
            </w:pPr>
          </w:p>
        </w:tc>
      </w:tr>
      <w:tr w:rsidR="008F2737" w14:paraId="7AE48A46" w14:textId="77777777">
        <w:trPr>
          <w:trHeight w:val="371"/>
        </w:trPr>
        <w:tc>
          <w:tcPr>
            <w:tcW w:w="1795" w:type="dxa"/>
            <w:noWrap/>
          </w:tcPr>
          <w:p w14:paraId="7AE48A43" w14:textId="77777777" w:rsidR="008F2737" w:rsidRDefault="008F2737" w:rsidP="008F2737">
            <w:pPr>
              <w:spacing w:after="0"/>
              <w:rPr>
                <w:sz w:val="22"/>
                <w:szCs w:val="22"/>
                <w:lang w:val="en-US" w:eastAsia="zh-CN"/>
              </w:rPr>
            </w:pPr>
          </w:p>
        </w:tc>
        <w:tc>
          <w:tcPr>
            <w:tcW w:w="2430" w:type="dxa"/>
          </w:tcPr>
          <w:p w14:paraId="7AE48A44" w14:textId="77777777" w:rsidR="008F2737" w:rsidRDefault="008F2737" w:rsidP="008F2737">
            <w:pPr>
              <w:spacing w:after="0"/>
              <w:rPr>
                <w:sz w:val="22"/>
                <w:szCs w:val="22"/>
                <w:lang w:val="en-US" w:eastAsia="zh-CN"/>
              </w:rPr>
            </w:pPr>
          </w:p>
        </w:tc>
        <w:tc>
          <w:tcPr>
            <w:tcW w:w="5125" w:type="dxa"/>
            <w:noWrap/>
          </w:tcPr>
          <w:p w14:paraId="7AE48A45" w14:textId="77777777" w:rsidR="008F2737" w:rsidRDefault="008F2737" w:rsidP="008F2737">
            <w:pPr>
              <w:spacing w:after="0"/>
              <w:rPr>
                <w:sz w:val="22"/>
                <w:szCs w:val="22"/>
                <w:lang w:val="en-US" w:eastAsia="zh-CN"/>
              </w:rPr>
            </w:pPr>
          </w:p>
        </w:tc>
      </w:tr>
      <w:tr w:rsidR="008F2737" w14:paraId="7AE48A4A" w14:textId="77777777">
        <w:trPr>
          <w:trHeight w:val="371"/>
        </w:trPr>
        <w:tc>
          <w:tcPr>
            <w:tcW w:w="1795" w:type="dxa"/>
            <w:noWrap/>
          </w:tcPr>
          <w:p w14:paraId="7AE48A47" w14:textId="77777777" w:rsidR="008F2737" w:rsidRDefault="008F2737" w:rsidP="008F2737">
            <w:pPr>
              <w:spacing w:after="0"/>
              <w:rPr>
                <w:rFonts w:eastAsiaTheme="minorEastAsia"/>
                <w:sz w:val="22"/>
                <w:szCs w:val="22"/>
                <w:lang w:eastAsia="zh-CN"/>
              </w:rPr>
            </w:pPr>
          </w:p>
        </w:tc>
        <w:tc>
          <w:tcPr>
            <w:tcW w:w="2430" w:type="dxa"/>
          </w:tcPr>
          <w:p w14:paraId="7AE48A48" w14:textId="77777777" w:rsidR="008F2737" w:rsidRDefault="008F2737" w:rsidP="008F2737">
            <w:pPr>
              <w:spacing w:after="0"/>
              <w:rPr>
                <w:rFonts w:eastAsiaTheme="minorEastAsia"/>
                <w:sz w:val="22"/>
                <w:szCs w:val="22"/>
                <w:lang w:eastAsia="zh-CN"/>
              </w:rPr>
            </w:pPr>
          </w:p>
        </w:tc>
        <w:tc>
          <w:tcPr>
            <w:tcW w:w="5125" w:type="dxa"/>
            <w:noWrap/>
          </w:tcPr>
          <w:p w14:paraId="7AE48A49" w14:textId="77777777" w:rsidR="008F2737" w:rsidRDefault="008F2737" w:rsidP="008F2737">
            <w:pPr>
              <w:spacing w:after="0"/>
              <w:rPr>
                <w:sz w:val="22"/>
                <w:szCs w:val="22"/>
                <w:lang w:val="en-US" w:eastAsia="zh-CN"/>
              </w:rPr>
            </w:pPr>
          </w:p>
        </w:tc>
      </w:tr>
    </w:tbl>
    <w:p w14:paraId="7AE48A4B" w14:textId="77777777" w:rsidR="00060CEA" w:rsidRDefault="00060CEA">
      <w:pPr>
        <w:jc w:val="both"/>
        <w:rPr>
          <w:rFonts w:ascii="Arial" w:eastAsia="Arial" w:hAnsi="Arial" w:cs="Arial"/>
          <w:color w:val="000000"/>
          <w:lang w:val="en-US"/>
        </w:rPr>
      </w:pPr>
    </w:p>
    <w:p w14:paraId="7AE48A4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4D" w14:textId="77777777" w:rsidR="00060CEA" w:rsidRDefault="00060CEA">
      <w:pPr>
        <w:jc w:val="both"/>
        <w:rPr>
          <w:rFonts w:ascii="Arial" w:eastAsia="Arial" w:hAnsi="Arial" w:cs="Arial"/>
          <w:b/>
          <w:bCs/>
          <w:color w:val="000099"/>
          <w:sz w:val="22"/>
          <w:szCs w:val="22"/>
          <w:u w:val="single"/>
        </w:rPr>
      </w:pPr>
    </w:p>
    <w:p w14:paraId="7AE48A4E" w14:textId="77777777" w:rsidR="00060CEA" w:rsidRDefault="008F2737">
      <w:pPr>
        <w:pStyle w:val="Heading2"/>
        <w:rPr>
          <w:sz w:val="24"/>
          <w:szCs w:val="24"/>
        </w:rPr>
      </w:pPr>
      <w:r>
        <w:rPr>
          <w:sz w:val="24"/>
          <w:szCs w:val="24"/>
        </w:rPr>
        <w:t>3.2 Leaving RRC Connected State</w:t>
      </w:r>
    </w:p>
    <w:p w14:paraId="7AE48A4F" w14:textId="77777777" w:rsidR="00060CEA" w:rsidRDefault="008F2737">
      <w:pPr>
        <w:pStyle w:val="Comments"/>
      </w:pPr>
      <w:r>
        <w:t>Proposal 4 (15/19): UE can stay in RRC_CONNECTED state when current GNSS position becoming out-of-date if the UE has initiated a new measurement</w:t>
      </w:r>
    </w:p>
    <w:p w14:paraId="7AE48A50" w14:textId="77777777" w:rsidR="00060CEA" w:rsidRDefault="008F2737">
      <w:pPr>
        <w:pStyle w:val="Doc-text2"/>
        <w:numPr>
          <w:ilvl w:val="0"/>
          <w:numId w:val="6"/>
        </w:numPr>
        <w:spacing w:line="240" w:lineRule="auto"/>
      </w:pPr>
      <w:r>
        <w:t>Continue offline</w:t>
      </w:r>
    </w:p>
    <w:p w14:paraId="7AE48A51" w14:textId="77777777" w:rsidR="00060CEA" w:rsidRDefault="00060CEA">
      <w:pPr>
        <w:jc w:val="both"/>
        <w:rPr>
          <w:rFonts w:ascii="Arial" w:eastAsia="Arial" w:hAnsi="Arial" w:cs="Arial"/>
          <w:b/>
          <w:color w:val="000000"/>
        </w:rPr>
      </w:pPr>
    </w:p>
    <w:p w14:paraId="7AE48A5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56" w14:textId="77777777" w:rsidTr="008A4021">
        <w:trPr>
          <w:trHeight w:val="300"/>
        </w:trPr>
        <w:tc>
          <w:tcPr>
            <w:tcW w:w="1795" w:type="dxa"/>
            <w:noWrap/>
          </w:tcPr>
          <w:p w14:paraId="7AE48A5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5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5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5C" w14:textId="77777777" w:rsidTr="008A4021">
        <w:trPr>
          <w:trHeight w:val="300"/>
        </w:trPr>
        <w:tc>
          <w:tcPr>
            <w:tcW w:w="1795" w:type="dxa"/>
            <w:noWrap/>
          </w:tcPr>
          <w:p w14:paraId="7AE48A5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5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7AE48A59" w14:textId="77777777"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w:t>
            </w:r>
            <w:proofErr w:type="gramStart"/>
            <w:r>
              <w:rPr>
                <w:rFonts w:eastAsiaTheme="minorEastAsia" w:hint="eastAsia"/>
                <w:sz w:val="22"/>
                <w:szCs w:val="22"/>
                <w:lang w:eastAsia="zh-CN"/>
              </w:rPr>
              <w:t>need  not</w:t>
            </w:r>
            <w:proofErr w:type="gramEnd"/>
            <w:r>
              <w:rPr>
                <w:rFonts w:eastAsiaTheme="minorEastAsia" w:hint="eastAsia"/>
                <w:sz w:val="22"/>
                <w:szCs w:val="22"/>
                <w:lang w:eastAsia="zh-CN"/>
              </w:rPr>
              <w:t xml:space="preserve"> to initiate the new measurement. </w:t>
            </w:r>
          </w:p>
          <w:p w14:paraId="7AE48A5A" w14:textId="77777777"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7AE48A5B" w14:textId="77777777" w:rsidR="00060CEA" w:rsidRDefault="00060CEA">
            <w:pPr>
              <w:spacing w:after="0"/>
              <w:rPr>
                <w:rFonts w:eastAsiaTheme="minorEastAsia"/>
                <w:sz w:val="22"/>
                <w:szCs w:val="22"/>
                <w:lang w:eastAsia="zh-CN"/>
              </w:rPr>
            </w:pPr>
          </w:p>
        </w:tc>
      </w:tr>
      <w:tr w:rsidR="00060CEA" w14:paraId="7AE48A60" w14:textId="77777777" w:rsidTr="008A4021">
        <w:trPr>
          <w:trHeight w:val="300"/>
        </w:trPr>
        <w:tc>
          <w:tcPr>
            <w:tcW w:w="1795" w:type="dxa"/>
            <w:noWrap/>
          </w:tcPr>
          <w:p w14:paraId="7AE48A5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A5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7AE48A5F"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In any case, if UE has initiated a new measurement, it should be kept in RRC_CONNECTED, which is the whole pint for Rel-18 GNSS enhancements. Then whether current GNSS position will become out-of-date during GNSS measurement depends on how we will capture in the spec, </w:t>
            </w:r>
            <w:proofErr w:type="gramStart"/>
            <w:r>
              <w:rPr>
                <w:rFonts w:eastAsiaTheme="minorEastAsia"/>
                <w:sz w:val="22"/>
                <w:szCs w:val="22"/>
                <w:lang w:eastAsia="zh-CN"/>
              </w:rPr>
              <w:t>e.g.</w:t>
            </w:r>
            <w:proofErr w:type="gramEnd"/>
            <w:r>
              <w:rPr>
                <w:rFonts w:eastAsiaTheme="minorEastAsia"/>
                <w:sz w:val="22"/>
                <w:szCs w:val="22"/>
                <w:lang w:eastAsia="zh-CN"/>
              </w:rPr>
              <w:t xml:space="preserve"> UE should stop the GNSS validity timer during new GNSS measurement, or UE simply ignores the GNSS validity timer’s expiry during GNSS measurement.</w:t>
            </w:r>
          </w:p>
        </w:tc>
      </w:tr>
      <w:tr w:rsidR="00060CEA" w14:paraId="7AE48A64" w14:textId="77777777" w:rsidTr="008A4021">
        <w:trPr>
          <w:trHeight w:val="300"/>
        </w:trPr>
        <w:tc>
          <w:tcPr>
            <w:tcW w:w="1795" w:type="dxa"/>
            <w:noWrap/>
          </w:tcPr>
          <w:p w14:paraId="7AE48A61" w14:textId="77777777" w:rsidR="00060CEA" w:rsidRDefault="008F2737">
            <w:pPr>
              <w:spacing w:after="0"/>
              <w:rPr>
                <w:sz w:val="22"/>
                <w:szCs w:val="22"/>
                <w:lang w:eastAsia="zh-CN"/>
              </w:rPr>
            </w:pPr>
            <w:r>
              <w:rPr>
                <w:sz w:val="22"/>
                <w:szCs w:val="22"/>
                <w:lang w:eastAsia="zh-CN"/>
              </w:rPr>
              <w:t>Apple</w:t>
            </w:r>
          </w:p>
        </w:tc>
        <w:tc>
          <w:tcPr>
            <w:tcW w:w="2430" w:type="dxa"/>
          </w:tcPr>
          <w:p w14:paraId="7AE48A62" w14:textId="77777777" w:rsidR="00060CEA" w:rsidRDefault="008F2737">
            <w:pPr>
              <w:spacing w:after="0"/>
              <w:rPr>
                <w:sz w:val="22"/>
                <w:szCs w:val="22"/>
                <w:lang w:eastAsia="zh-CN"/>
              </w:rPr>
            </w:pPr>
            <w:r>
              <w:rPr>
                <w:sz w:val="22"/>
                <w:szCs w:val="22"/>
                <w:lang w:eastAsia="zh-CN"/>
              </w:rPr>
              <w:t>Agree</w:t>
            </w:r>
          </w:p>
        </w:tc>
        <w:tc>
          <w:tcPr>
            <w:tcW w:w="5125" w:type="dxa"/>
            <w:noWrap/>
          </w:tcPr>
          <w:p w14:paraId="7AE48A63" w14:textId="77777777" w:rsidR="00060CEA" w:rsidRDefault="008F2737">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060CEA" w14:paraId="7AE48A68" w14:textId="77777777" w:rsidTr="008A4021">
        <w:trPr>
          <w:trHeight w:val="300"/>
        </w:trPr>
        <w:tc>
          <w:tcPr>
            <w:tcW w:w="1795" w:type="dxa"/>
            <w:noWrap/>
          </w:tcPr>
          <w:p w14:paraId="7AE48A6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66"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A67" w14:textId="77777777" w:rsidR="00060CEA" w:rsidRDefault="008F2737">
            <w:pPr>
              <w:spacing w:after="0"/>
              <w:rPr>
                <w:sz w:val="22"/>
                <w:szCs w:val="22"/>
                <w:lang w:eastAsia="zh-CN"/>
              </w:rPr>
            </w:pPr>
            <w:r>
              <w:rPr>
                <w:rFonts w:hint="eastAsia"/>
                <w:sz w:val="22"/>
                <w:szCs w:val="22"/>
                <w:lang w:val="en-US" w:eastAsia="zh-CN"/>
              </w:rPr>
              <w:t>Share similar view as OPPO.</w:t>
            </w:r>
          </w:p>
        </w:tc>
      </w:tr>
      <w:tr w:rsidR="00060CEA" w14:paraId="7AE48A70" w14:textId="77777777" w:rsidTr="008A4021">
        <w:trPr>
          <w:trHeight w:val="300"/>
        </w:trPr>
        <w:tc>
          <w:tcPr>
            <w:tcW w:w="1795" w:type="dxa"/>
            <w:noWrap/>
          </w:tcPr>
          <w:p w14:paraId="7AE48A6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6A" w14:textId="77777777"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7AE48A6B" w14:textId="77777777"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7AE48A6C"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 xml:space="preserve">Moreover, in our assumption, UE only needs to start new GNSS measurement upon the expiration of previous GNSS validity timer. </w:t>
            </w:r>
            <w:proofErr w:type="gramStart"/>
            <w:r>
              <w:rPr>
                <w:rFonts w:eastAsiaTheme="minorEastAsia"/>
                <w:sz w:val="22"/>
                <w:szCs w:val="22"/>
                <w:lang w:eastAsia="zh-CN"/>
              </w:rPr>
              <w:t>So</w:t>
            </w:r>
            <w:proofErr w:type="gramEnd"/>
            <w:r>
              <w:rPr>
                <w:rFonts w:eastAsiaTheme="minorEastAsia"/>
                <w:sz w:val="22"/>
                <w:szCs w:val="22"/>
                <w:lang w:eastAsia="zh-CN"/>
              </w:rPr>
              <w:t xml:space="preserve"> we think it’s no need to discuss the case that current GNSS position becoming out-of-date after the UE has initiated a new measurement.</w:t>
            </w:r>
          </w:p>
          <w:p w14:paraId="7AE48A6D"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 xml:space="preserve">We see such case in Q3 is an exceptional case that only exist in the solution based on the explicit trigger from </w:t>
            </w:r>
            <w:proofErr w:type="spellStart"/>
            <w:r>
              <w:rPr>
                <w:rFonts w:eastAsiaTheme="minorEastAsia"/>
                <w:sz w:val="22"/>
                <w:szCs w:val="22"/>
                <w:lang w:eastAsia="zh-CN"/>
              </w:rPr>
              <w:t>eNB</w:t>
            </w:r>
            <w:proofErr w:type="spellEnd"/>
            <w:r>
              <w:rPr>
                <w:rFonts w:eastAsiaTheme="minorEastAsia"/>
                <w:sz w:val="22"/>
                <w:szCs w:val="22"/>
                <w:lang w:eastAsia="zh-CN"/>
              </w:rPr>
              <w:t xml:space="preserve"> as explained below:</w:t>
            </w:r>
          </w:p>
          <w:p w14:paraId="7AE48A6E"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w:t>
            </w:r>
            <w:proofErr w:type="spellStart"/>
            <w:r>
              <w:rPr>
                <w:rFonts w:eastAsiaTheme="minorEastAsia"/>
                <w:sz w:val="22"/>
                <w:szCs w:val="22"/>
                <w:lang w:eastAsia="zh-CN"/>
              </w:rPr>
              <w:t>eNB</w:t>
            </w:r>
            <w:proofErr w:type="spellEnd"/>
            <w:r>
              <w:rPr>
                <w:rFonts w:eastAsiaTheme="minorEastAsia"/>
                <w:sz w:val="22"/>
                <w:szCs w:val="22"/>
                <w:lang w:eastAsia="zh-CN"/>
              </w:rPr>
              <w:t xml:space="preserve">, and, upon receiving a trigger, the UE must start GNSS measurement. Therefore, if this trigger comes earlier, UE needs to deal with the 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14:paraId="7AE48A6F"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 xml:space="preserve">Another exceptional case is this trigger comes later, e.g., later than the expiration of GNSS validity timer. Then upon expiration of GNSS validity timer, whether UE should autonomously </w:t>
            </w:r>
            <w:r>
              <w:rPr>
                <w:rFonts w:eastAsiaTheme="minorEastAsia"/>
                <w:sz w:val="22"/>
                <w:szCs w:val="22"/>
                <w:lang w:eastAsia="zh-CN"/>
              </w:rPr>
              <w:lastRenderedPageBreak/>
              <w:t>start the GNSS measurement or not is also a question.</w:t>
            </w:r>
          </w:p>
        </w:tc>
      </w:tr>
      <w:tr w:rsidR="00060CEA" w14:paraId="7AE48A74" w14:textId="77777777" w:rsidTr="008A4021">
        <w:trPr>
          <w:trHeight w:val="300"/>
        </w:trPr>
        <w:tc>
          <w:tcPr>
            <w:tcW w:w="1795" w:type="dxa"/>
            <w:noWrap/>
          </w:tcPr>
          <w:p w14:paraId="7AE48A71"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72"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A73" w14:textId="77777777"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w:t>
            </w:r>
            <w:proofErr w:type="gramStart"/>
            <w:r>
              <w:rPr>
                <w:sz w:val="22"/>
                <w:szCs w:val="22"/>
                <w:lang w:eastAsia="zh-CN"/>
              </w:rPr>
              <w:t>to reword</w:t>
            </w:r>
            <w:proofErr w:type="gramEnd"/>
            <w:r>
              <w:rPr>
                <w:sz w:val="22"/>
                <w:szCs w:val="22"/>
                <w:lang w:eastAsia="zh-CN"/>
              </w:rPr>
              <w:t xml:space="preserve">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14:paraId="7AE48A78" w14:textId="77777777" w:rsidTr="008A4021">
        <w:trPr>
          <w:trHeight w:val="300"/>
        </w:trPr>
        <w:tc>
          <w:tcPr>
            <w:tcW w:w="1795" w:type="dxa"/>
            <w:noWrap/>
          </w:tcPr>
          <w:p w14:paraId="7AE48A7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7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77"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14:paraId="7AE48A81" w14:textId="77777777" w:rsidTr="008A4021">
        <w:trPr>
          <w:trHeight w:val="300"/>
        </w:trPr>
        <w:tc>
          <w:tcPr>
            <w:tcW w:w="1795" w:type="dxa"/>
            <w:noWrap/>
          </w:tcPr>
          <w:p w14:paraId="7AE48A7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7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7B" w14:textId="77777777"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14:paraId="7AE48A7C" w14:textId="77777777" w:rsidR="00060CEA" w:rsidRDefault="00060CEA">
            <w:pPr>
              <w:spacing w:after="0"/>
              <w:rPr>
                <w:sz w:val="22"/>
                <w:szCs w:val="22"/>
                <w:lang w:val="en-US" w:eastAsia="zh-CN"/>
              </w:rPr>
            </w:pPr>
          </w:p>
          <w:p w14:paraId="7AE48A7D" w14:textId="77777777" w:rsidR="00060CEA" w:rsidRDefault="008F2737">
            <w:pPr>
              <w:pStyle w:val="Heading4"/>
            </w:pPr>
            <w:r>
              <w:t>5.3.3.21</w:t>
            </w:r>
            <w:r>
              <w:tab/>
              <w:t>UE actions upon indication of out-of-date GNSS position</w:t>
            </w:r>
          </w:p>
          <w:p w14:paraId="7AE48A7E" w14:textId="77777777" w:rsidR="00060CEA" w:rsidRDefault="008F2737">
            <w:r>
              <w:t>Upon indication that the GNSS position has become out-of-date while in RRC_CONNECTED, the UE shall:</w:t>
            </w:r>
          </w:p>
          <w:p w14:paraId="7AE48A7F" w14:textId="77777777" w:rsidR="00060CEA" w:rsidRDefault="008F2737">
            <w:pPr>
              <w:pStyle w:val="B1"/>
            </w:pPr>
            <w:r>
              <w:t>1&gt;</w:t>
            </w:r>
            <w:r>
              <w:tab/>
              <w:t>perform the actions upon leaving RRC_CONNECTED as specified in 5.3.12, with release cause 'other'.</w:t>
            </w:r>
          </w:p>
          <w:p w14:paraId="7AE48A80" w14:textId="77777777" w:rsidR="00060CEA" w:rsidRDefault="00060CEA">
            <w:pPr>
              <w:spacing w:after="0"/>
              <w:rPr>
                <w:sz w:val="22"/>
                <w:szCs w:val="22"/>
                <w:lang w:val="en-US" w:eastAsia="zh-CN"/>
              </w:rPr>
            </w:pPr>
          </w:p>
        </w:tc>
      </w:tr>
      <w:tr w:rsidR="008F2737" w14:paraId="7AE48A87" w14:textId="77777777" w:rsidTr="008A4021">
        <w:trPr>
          <w:trHeight w:val="300"/>
        </w:trPr>
        <w:tc>
          <w:tcPr>
            <w:tcW w:w="1795" w:type="dxa"/>
            <w:noWrap/>
          </w:tcPr>
          <w:p w14:paraId="7AE48A82"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83"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A84" w14:textId="77777777"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14:paraId="7AE48A85" w14:textId="77777777" w:rsidR="008F2737" w:rsidRDefault="008F2737" w:rsidP="008F2737">
            <w:pPr>
              <w:spacing w:after="0"/>
              <w:rPr>
                <w:rFonts w:eastAsiaTheme="minorEastAsia"/>
                <w:sz w:val="22"/>
                <w:szCs w:val="22"/>
                <w:lang w:val="en-US" w:eastAsia="zh-CN"/>
              </w:rPr>
            </w:pPr>
          </w:p>
          <w:p w14:paraId="7AE48A86" w14:textId="77777777" w:rsidR="008F2737" w:rsidRPr="008F2737" w:rsidRDefault="008F2737" w:rsidP="008F2737">
            <w:pPr>
              <w:spacing w:after="0"/>
              <w:rPr>
                <w:rFonts w:eastAsiaTheme="minorEastAsia"/>
                <w:sz w:val="22"/>
                <w:szCs w:val="22"/>
                <w:lang w:val="en-US" w:eastAsia="zh-CN"/>
              </w:rPr>
            </w:pPr>
            <w:r>
              <w:rPr>
                <w:rFonts w:eastAsiaTheme="minorEastAsia"/>
                <w:sz w:val="22"/>
                <w:szCs w:val="22"/>
                <w:lang w:val="en-US" w:eastAsia="zh-CN"/>
              </w:rPr>
              <w:t>But we can go with majority for the sake of progress.</w:t>
            </w:r>
          </w:p>
        </w:tc>
      </w:tr>
      <w:tr w:rsidR="008A4021" w14:paraId="7AE48A8B" w14:textId="77777777" w:rsidTr="008A4021">
        <w:trPr>
          <w:trHeight w:val="300"/>
        </w:trPr>
        <w:tc>
          <w:tcPr>
            <w:tcW w:w="1795" w:type="dxa"/>
            <w:noWrap/>
          </w:tcPr>
          <w:p w14:paraId="7AE48A88" w14:textId="7ABD47C4"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A89" w14:textId="6161471B"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A8A" w14:textId="6964644E" w:rsidR="008A4021" w:rsidRDefault="008A4021" w:rsidP="008A4021">
            <w:pPr>
              <w:spacing w:after="0"/>
              <w:rPr>
                <w:sz w:val="22"/>
                <w:szCs w:val="22"/>
                <w:lang w:eastAsia="zh-CN"/>
              </w:rPr>
            </w:pPr>
            <w:r>
              <w:rPr>
                <w:sz w:val="22"/>
                <w:szCs w:val="22"/>
                <w:lang w:eastAsia="zh-CN"/>
              </w:rPr>
              <w:t xml:space="preserve">Agree with Huawei. </w:t>
            </w:r>
          </w:p>
        </w:tc>
      </w:tr>
      <w:tr w:rsidR="00C808DC" w14:paraId="7AE48A8F" w14:textId="77777777" w:rsidTr="008A4021">
        <w:trPr>
          <w:trHeight w:val="300"/>
        </w:trPr>
        <w:tc>
          <w:tcPr>
            <w:tcW w:w="1795" w:type="dxa"/>
            <w:noWrap/>
          </w:tcPr>
          <w:p w14:paraId="7AE48A8C" w14:textId="2A409175" w:rsidR="00C808DC" w:rsidRDefault="00C808DC" w:rsidP="00C808DC">
            <w:pPr>
              <w:spacing w:after="0"/>
              <w:rPr>
                <w:rFonts w:eastAsiaTheme="minorEastAsia"/>
                <w:sz w:val="22"/>
                <w:szCs w:val="22"/>
                <w:lang w:eastAsia="zh-CN"/>
              </w:rPr>
            </w:pPr>
            <w:r>
              <w:rPr>
                <w:sz w:val="22"/>
                <w:szCs w:val="22"/>
                <w:lang w:val="en-US" w:eastAsia="zh-CN"/>
              </w:rPr>
              <w:t>Nokia</w:t>
            </w:r>
          </w:p>
        </w:tc>
        <w:tc>
          <w:tcPr>
            <w:tcW w:w="2430" w:type="dxa"/>
          </w:tcPr>
          <w:p w14:paraId="7AE48A8D" w14:textId="0A18F63F" w:rsidR="00C808DC" w:rsidRDefault="00C808DC" w:rsidP="00C808DC">
            <w:pPr>
              <w:spacing w:after="0"/>
              <w:rPr>
                <w:rFonts w:eastAsiaTheme="minorEastAsia"/>
                <w:sz w:val="22"/>
                <w:szCs w:val="22"/>
                <w:lang w:eastAsia="zh-CN"/>
              </w:rPr>
            </w:pPr>
            <w:r>
              <w:rPr>
                <w:sz w:val="22"/>
                <w:szCs w:val="22"/>
                <w:lang w:val="en-US" w:eastAsia="zh-CN"/>
              </w:rPr>
              <w:t>Agree with revision.</w:t>
            </w:r>
          </w:p>
        </w:tc>
        <w:tc>
          <w:tcPr>
            <w:tcW w:w="5125" w:type="dxa"/>
            <w:noWrap/>
          </w:tcPr>
          <w:p w14:paraId="7AAB7FF6" w14:textId="77777777" w:rsidR="00C808DC" w:rsidRDefault="00C808DC" w:rsidP="00C808DC">
            <w:pPr>
              <w:spacing w:after="0"/>
              <w:rPr>
                <w:sz w:val="22"/>
                <w:szCs w:val="22"/>
                <w:lang w:val="en-US" w:eastAsia="zh-CN"/>
              </w:rPr>
            </w:pPr>
            <w:r>
              <w:rPr>
                <w:sz w:val="22"/>
                <w:szCs w:val="22"/>
                <w:lang w:val="en-US" w:eastAsia="zh-CN"/>
              </w:rPr>
              <w:t xml:space="preserve">We agree with the proposal in principle. </w:t>
            </w:r>
          </w:p>
          <w:p w14:paraId="2058FF99" w14:textId="77777777" w:rsidR="00C808DC" w:rsidRDefault="00C808DC" w:rsidP="00C808DC">
            <w:pPr>
              <w:spacing w:after="0"/>
              <w:rPr>
                <w:sz w:val="22"/>
                <w:szCs w:val="22"/>
                <w:lang w:eastAsia="zh-CN"/>
              </w:rPr>
            </w:pPr>
            <w:r>
              <w:rPr>
                <w:sz w:val="22"/>
                <w:szCs w:val="22"/>
                <w:lang w:val="en-US" w:eastAsia="zh-CN"/>
              </w:rPr>
              <w:t xml:space="preserve">However, we believe </w:t>
            </w:r>
            <w:r>
              <w:rPr>
                <w:sz w:val="22"/>
                <w:szCs w:val="22"/>
                <w:lang w:eastAsia="zh-CN"/>
              </w:rPr>
              <w:t xml:space="preserve">the new GNSS measurement performed by UE should be started before the validity duration expiry or upon the expiry of the validity duration. Otherwise, it will bring extra complexity for the design since it is not clear whether UE </w:t>
            </w:r>
            <w:proofErr w:type="gramStart"/>
            <w:r>
              <w:rPr>
                <w:sz w:val="22"/>
                <w:szCs w:val="22"/>
                <w:lang w:eastAsia="zh-CN"/>
              </w:rPr>
              <w:t>is allowed to</w:t>
            </w:r>
            <w:proofErr w:type="gramEnd"/>
            <w:r>
              <w:rPr>
                <w:sz w:val="22"/>
                <w:szCs w:val="22"/>
                <w:lang w:eastAsia="zh-CN"/>
              </w:rPr>
              <w:t xml:space="preserve"> perform UL transmission during the period in between the timer expiry and the start of measurement gap for GNSS measurement.</w:t>
            </w:r>
          </w:p>
          <w:p w14:paraId="1152548C" w14:textId="77777777" w:rsidR="00C808DC" w:rsidRDefault="00C808DC" w:rsidP="00C808DC">
            <w:pPr>
              <w:spacing w:after="0"/>
              <w:rPr>
                <w:sz w:val="22"/>
                <w:szCs w:val="22"/>
                <w:lang w:eastAsia="zh-CN"/>
              </w:rPr>
            </w:pPr>
            <w:r>
              <w:rPr>
                <w:sz w:val="22"/>
                <w:szCs w:val="22"/>
                <w:lang w:eastAsia="zh-CN"/>
              </w:rPr>
              <w:t>Therefore, we agree with Google for the rewording:</w:t>
            </w:r>
          </w:p>
          <w:p w14:paraId="7AE48A8E" w14:textId="1E8228AC" w:rsidR="00C808DC" w:rsidRDefault="00C808DC" w:rsidP="00C808DC">
            <w:pPr>
              <w:spacing w:after="0"/>
              <w:rPr>
                <w:rFonts w:eastAsiaTheme="minorEastAsia"/>
                <w:sz w:val="22"/>
                <w:szCs w:val="22"/>
                <w:lang w:eastAsia="zh-CN"/>
              </w:rPr>
            </w:pPr>
            <w:r>
              <w:rPr>
                <w:sz w:val="22"/>
                <w:szCs w:val="22"/>
                <w:lang w:eastAsia="zh-CN"/>
              </w:rPr>
              <w:t xml:space="preserve">“UE can stay in RRC_CONNECTED state when current GNSS position becoming out-of-date if the UE has </w:t>
            </w:r>
            <w:r>
              <w:rPr>
                <w:b/>
                <w:sz w:val="22"/>
                <w:szCs w:val="22"/>
                <w:lang w:eastAsia="zh-CN"/>
              </w:rPr>
              <w:t>started/entered a measurement gap</w:t>
            </w:r>
            <w:r>
              <w:rPr>
                <w:sz w:val="22"/>
                <w:szCs w:val="22"/>
                <w:lang w:eastAsia="zh-CN"/>
              </w:rPr>
              <w:t>”</w:t>
            </w:r>
          </w:p>
        </w:tc>
      </w:tr>
      <w:tr w:rsidR="00F53477" w14:paraId="7AE48A93" w14:textId="77777777" w:rsidTr="008A4021">
        <w:trPr>
          <w:trHeight w:val="300"/>
        </w:trPr>
        <w:tc>
          <w:tcPr>
            <w:tcW w:w="1795" w:type="dxa"/>
            <w:noWrap/>
          </w:tcPr>
          <w:p w14:paraId="7AE48A90" w14:textId="51C9E29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91" w14:textId="4906E086"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92" w14:textId="77777777" w:rsidR="00F53477" w:rsidRDefault="00F53477" w:rsidP="00F53477">
            <w:pPr>
              <w:spacing w:after="0"/>
              <w:rPr>
                <w:sz w:val="22"/>
                <w:szCs w:val="22"/>
              </w:rPr>
            </w:pPr>
          </w:p>
        </w:tc>
      </w:tr>
      <w:tr w:rsidR="008A4021" w14:paraId="7AE48A97" w14:textId="77777777" w:rsidTr="008A4021">
        <w:trPr>
          <w:trHeight w:val="300"/>
        </w:trPr>
        <w:tc>
          <w:tcPr>
            <w:tcW w:w="1795" w:type="dxa"/>
            <w:noWrap/>
          </w:tcPr>
          <w:p w14:paraId="7AE48A94" w14:textId="77777777" w:rsidR="008A4021" w:rsidRDefault="008A4021" w:rsidP="008A4021">
            <w:pPr>
              <w:spacing w:after="0"/>
              <w:rPr>
                <w:sz w:val="22"/>
                <w:szCs w:val="22"/>
                <w:lang w:eastAsia="zh-CN"/>
              </w:rPr>
            </w:pPr>
          </w:p>
        </w:tc>
        <w:tc>
          <w:tcPr>
            <w:tcW w:w="2430" w:type="dxa"/>
          </w:tcPr>
          <w:p w14:paraId="7AE48A95" w14:textId="77777777" w:rsidR="008A4021" w:rsidRDefault="008A4021" w:rsidP="008A4021">
            <w:pPr>
              <w:spacing w:after="0"/>
              <w:rPr>
                <w:sz w:val="22"/>
                <w:szCs w:val="22"/>
                <w:lang w:eastAsia="zh-CN"/>
              </w:rPr>
            </w:pPr>
          </w:p>
        </w:tc>
        <w:tc>
          <w:tcPr>
            <w:tcW w:w="5125" w:type="dxa"/>
            <w:noWrap/>
          </w:tcPr>
          <w:p w14:paraId="7AE48A96" w14:textId="77777777" w:rsidR="008A4021" w:rsidRDefault="008A4021" w:rsidP="008A4021">
            <w:pPr>
              <w:spacing w:after="0"/>
              <w:rPr>
                <w:sz w:val="22"/>
                <w:szCs w:val="22"/>
                <w:lang w:eastAsia="zh-CN"/>
              </w:rPr>
            </w:pPr>
          </w:p>
        </w:tc>
      </w:tr>
      <w:tr w:rsidR="008A4021" w14:paraId="7AE48A9B" w14:textId="77777777" w:rsidTr="008A4021">
        <w:trPr>
          <w:trHeight w:val="300"/>
        </w:trPr>
        <w:tc>
          <w:tcPr>
            <w:tcW w:w="1795" w:type="dxa"/>
            <w:noWrap/>
          </w:tcPr>
          <w:p w14:paraId="7AE48A98" w14:textId="77777777" w:rsidR="008A4021" w:rsidRDefault="008A4021" w:rsidP="008A4021">
            <w:pPr>
              <w:spacing w:after="0"/>
              <w:rPr>
                <w:sz w:val="22"/>
                <w:szCs w:val="22"/>
                <w:lang w:eastAsia="zh-CN"/>
              </w:rPr>
            </w:pPr>
          </w:p>
        </w:tc>
        <w:tc>
          <w:tcPr>
            <w:tcW w:w="2430" w:type="dxa"/>
          </w:tcPr>
          <w:p w14:paraId="7AE48A99" w14:textId="77777777" w:rsidR="008A4021" w:rsidRDefault="008A4021" w:rsidP="008A4021">
            <w:pPr>
              <w:spacing w:after="0"/>
              <w:rPr>
                <w:sz w:val="22"/>
                <w:szCs w:val="22"/>
                <w:lang w:eastAsia="zh-CN"/>
              </w:rPr>
            </w:pPr>
          </w:p>
        </w:tc>
        <w:tc>
          <w:tcPr>
            <w:tcW w:w="5125" w:type="dxa"/>
            <w:noWrap/>
          </w:tcPr>
          <w:p w14:paraId="7AE48A9A" w14:textId="77777777" w:rsidR="008A4021" w:rsidRDefault="008A4021" w:rsidP="008A4021">
            <w:pPr>
              <w:spacing w:after="0"/>
              <w:rPr>
                <w:sz w:val="22"/>
                <w:szCs w:val="22"/>
                <w:lang w:eastAsia="zh-CN"/>
              </w:rPr>
            </w:pPr>
          </w:p>
        </w:tc>
      </w:tr>
      <w:tr w:rsidR="008A4021" w14:paraId="7AE48A9F" w14:textId="77777777" w:rsidTr="008A4021">
        <w:trPr>
          <w:trHeight w:val="300"/>
        </w:trPr>
        <w:tc>
          <w:tcPr>
            <w:tcW w:w="1795" w:type="dxa"/>
            <w:noWrap/>
          </w:tcPr>
          <w:p w14:paraId="7AE48A9C" w14:textId="77777777" w:rsidR="008A4021" w:rsidRDefault="008A4021" w:rsidP="008A4021">
            <w:pPr>
              <w:spacing w:after="0"/>
              <w:rPr>
                <w:rFonts w:eastAsiaTheme="minorEastAsia"/>
                <w:sz w:val="22"/>
                <w:szCs w:val="22"/>
                <w:lang w:eastAsia="zh-CN"/>
              </w:rPr>
            </w:pPr>
          </w:p>
        </w:tc>
        <w:tc>
          <w:tcPr>
            <w:tcW w:w="2430" w:type="dxa"/>
          </w:tcPr>
          <w:p w14:paraId="7AE48A9D" w14:textId="77777777" w:rsidR="008A4021" w:rsidRDefault="008A4021" w:rsidP="008A4021">
            <w:pPr>
              <w:spacing w:after="0"/>
              <w:rPr>
                <w:sz w:val="22"/>
                <w:szCs w:val="22"/>
                <w:lang w:eastAsia="zh-CN"/>
              </w:rPr>
            </w:pPr>
          </w:p>
        </w:tc>
        <w:tc>
          <w:tcPr>
            <w:tcW w:w="5125" w:type="dxa"/>
            <w:noWrap/>
          </w:tcPr>
          <w:p w14:paraId="7AE48A9E" w14:textId="77777777" w:rsidR="008A4021" w:rsidRDefault="008A4021" w:rsidP="008A4021">
            <w:pPr>
              <w:spacing w:after="0"/>
              <w:rPr>
                <w:sz w:val="22"/>
                <w:szCs w:val="22"/>
                <w:lang w:eastAsia="zh-CN"/>
              </w:rPr>
            </w:pPr>
          </w:p>
        </w:tc>
      </w:tr>
      <w:tr w:rsidR="008A4021" w14:paraId="7AE48AA3" w14:textId="77777777" w:rsidTr="008A4021">
        <w:trPr>
          <w:trHeight w:val="371"/>
        </w:trPr>
        <w:tc>
          <w:tcPr>
            <w:tcW w:w="1795" w:type="dxa"/>
            <w:noWrap/>
          </w:tcPr>
          <w:p w14:paraId="7AE48AA0" w14:textId="77777777" w:rsidR="008A4021" w:rsidRDefault="008A4021" w:rsidP="008A4021">
            <w:pPr>
              <w:spacing w:after="0"/>
              <w:rPr>
                <w:sz w:val="22"/>
                <w:szCs w:val="22"/>
                <w:lang w:val="en-US" w:eastAsia="zh-CN"/>
              </w:rPr>
            </w:pPr>
          </w:p>
        </w:tc>
        <w:tc>
          <w:tcPr>
            <w:tcW w:w="2430" w:type="dxa"/>
          </w:tcPr>
          <w:p w14:paraId="7AE48AA1" w14:textId="77777777" w:rsidR="008A4021" w:rsidRDefault="008A4021" w:rsidP="008A4021">
            <w:pPr>
              <w:spacing w:after="0"/>
              <w:rPr>
                <w:sz w:val="22"/>
                <w:szCs w:val="22"/>
                <w:lang w:eastAsia="zh-CN"/>
              </w:rPr>
            </w:pPr>
          </w:p>
        </w:tc>
        <w:tc>
          <w:tcPr>
            <w:tcW w:w="5125" w:type="dxa"/>
            <w:noWrap/>
          </w:tcPr>
          <w:p w14:paraId="7AE48AA2" w14:textId="77777777" w:rsidR="008A4021" w:rsidRDefault="008A4021" w:rsidP="008A4021">
            <w:pPr>
              <w:spacing w:after="0"/>
              <w:rPr>
                <w:sz w:val="22"/>
                <w:szCs w:val="22"/>
                <w:lang w:val="en-US" w:eastAsia="zh-CN"/>
              </w:rPr>
            </w:pPr>
          </w:p>
        </w:tc>
      </w:tr>
      <w:tr w:rsidR="008A4021" w14:paraId="7AE48AA7" w14:textId="77777777" w:rsidTr="008A4021">
        <w:trPr>
          <w:trHeight w:val="371"/>
        </w:trPr>
        <w:tc>
          <w:tcPr>
            <w:tcW w:w="1795" w:type="dxa"/>
            <w:noWrap/>
          </w:tcPr>
          <w:p w14:paraId="7AE48AA4" w14:textId="77777777" w:rsidR="008A4021" w:rsidRDefault="008A4021" w:rsidP="008A4021">
            <w:pPr>
              <w:spacing w:after="0"/>
              <w:rPr>
                <w:rFonts w:eastAsiaTheme="minorEastAsia"/>
                <w:sz w:val="22"/>
                <w:szCs w:val="22"/>
                <w:lang w:eastAsia="zh-CN"/>
              </w:rPr>
            </w:pPr>
          </w:p>
        </w:tc>
        <w:tc>
          <w:tcPr>
            <w:tcW w:w="2430" w:type="dxa"/>
          </w:tcPr>
          <w:p w14:paraId="7AE48AA5" w14:textId="77777777" w:rsidR="008A4021" w:rsidRDefault="008A4021" w:rsidP="008A4021">
            <w:pPr>
              <w:spacing w:after="0"/>
              <w:rPr>
                <w:rFonts w:eastAsiaTheme="minorEastAsia"/>
                <w:sz w:val="22"/>
                <w:szCs w:val="22"/>
                <w:lang w:eastAsia="zh-CN"/>
              </w:rPr>
            </w:pPr>
          </w:p>
        </w:tc>
        <w:tc>
          <w:tcPr>
            <w:tcW w:w="5125" w:type="dxa"/>
            <w:noWrap/>
          </w:tcPr>
          <w:p w14:paraId="7AE48AA6" w14:textId="77777777" w:rsidR="008A4021" w:rsidRDefault="008A4021" w:rsidP="008A4021">
            <w:pPr>
              <w:spacing w:after="0"/>
              <w:rPr>
                <w:sz w:val="22"/>
                <w:szCs w:val="22"/>
                <w:lang w:val="en-US" w:eastAsia="zh-CN"/>
              </w:rPr>
            </w:pPr>
          </w:p>
        </w:tc>
      </w:tr>
      <w:tr w:rsidR="008A4021" w14:paraId="7AE48AAB" w14:textId="77777777" w:rsidTr="008A4021">
        <w:trPr>
          <w:trHeight w:val="371"/>
        </w:trPr>
        <w:tc>
          <w:tcPr>
            <w:tcW w:w="1795" w:type="dxa"/>
            <w:noWrap/>
          </w:tcPr>
          <w:p w14:paraId="7AE48AA8" w14:textId="77777777" w:rsidR="008A4021" w:rsidRDefault="008A4021" w:rsidP="008A4021">
            <w:pPr>
              <w:spacing w:after="0"/>
              <w:rPr>
                <w:sz w:val="22"/>
                <w:szCs w:val="22"/>
                <w:lang w:val="en-US" w:eastAsia="zh-CN"/>
              </w:rPr>
            </w:pPr>
          </w:p>
        </w:tc>
        <w:tc>
          <w:tcPr>
            <w:tcW w:w="2430" w:type="dxa"/>
          </w:tcPr>
          <w:p w14:paraId="7AE48AA9" w14:textId="77777777" w:rsidR="008A4021" w:rsidRDefault="008A4021" w:rsidP="008A4021">
            <w:pPr>
              <w:spacing w:after="0"/>
              <w:rPr>
                <w:sz w:val="22"/>
                <w:szCs w:val="22"/>
                <w:lang w:val="en-US" w:eastAsia="zh-CN"/>
              </w:rPr>
            </w:pPr>
          </w:p>
        </w:tc>
        <w:tc>
          <w:tcPr>
            <w:tcW w:w="5125" w:type="dxa"/>
            <w:noWrap/>
          </w:tcPr>
          <w:p w14:paraId="7AE48AAA" w14:textId="77777777" w:rsidR="008A4021" w:rsidRDefault="008A4021" w:rsidP="008A4021">
            <w:pPr>
              <w:spacing w:after="0"/>
              <w:rPr>
                <w:sz w:val="22"/>
                <w:szCs w:val="22"/>
                <w:lang w:val="en-US" w:eastAsia="zh-CN"/>
              </w:rPr>
            </w:pPr>
          </w:p>
        </w:tc>
      </w:tr>
      <w:tr w:rsidR="008A4021" w14:paraId="7AE48AAF" w14:textId="77777777" w:rsidTr="008A4021">
        <w:trPr>
          <w:trHeight w:val="371"/>
        </w:trPr>
        <w:tc>
          <w:tcPr>
            <w:tcW w:w="1795" w:type="dxa"/>
            <w:noWrap/>
          </w:tcPr>
          <w:p w14:paraId="7AE48AAC" w14:textId="77777777" w:rsidR="008A4021" w:rsidRDefault="008A4021" w:rsidP="008A4021">
            <w:pPr>
              <w:spacing w:after="0"/>
              <w:rPr>
                <w:sz w:val="22"/>
                <w:szCs w:val="22"/>
                <w:lang w:val="en-US" w:eastAsia="zh-CN"/>
              </w:rPr>
            </w:pPr>
          </w:p>
        </w:tc>
        <w:tc>
          <w:tcPr>
            <w:tcW w:w="2430" w:type="dxa"/>
          </w:tcPr>
          <w:p w14:paraId="7AE48AAD" w14:textId="77777777" w:rsidR="008A4021" w:rsidRDefault="008A4021" w:rsidP="008A4021">
            <w:pPr>
              <w:spacing w:after="0"/>
              <w:rPr>
                <w:sz w:val="22"/>
                <w:szCs w:val="22"/>
                <w:lang w:val="en-US" w:eastAsia="zh-CN"/>
              </w:rPr>
            </w:pPr>
          </w:p>
        </w:tc>
        <w:tc>
          <w:tcPr>
            <w:tcW w:w="5125" w:type="dxa"/>
            <w:noWrap/>
          </w:tcPr>
          <w:p w14:paraId="7AE48AAE" w14:textId="77777777" w:rsidR="008A4021" w:rsidRDefault="008A4021" w:rsidP="008A4021">
            <w:pPr>
              <w:spacing w:after="0"/>
              <w:rPr>
                <w:sz w:val="22"/>
                <w:szCs w:val="22"/>
                <w:lang w:val="en-US" w:eastAsia="zh-CN"/>
              </w:rPr>
            </w:pPr>
          </w:p>
        </w:tc>
      </w:tr>
      <w:tr w:rsidR="008A4021" w14:paraId="7AE48AB3" w14:textId="77777777" w:rsidTr="008A4021">
        <w:trPr>
          <w:trHeight w:val="371"/>
        </w:trPr>
        <w:tc>
          <w:tcPr>
            <w:tcW w:w="1795" w:type="dxa"/>
            <w:noWrap/>
          </w:tcPr>
          <w:p w14:paraId="7AE48AB0" w14:textId="77777777" w:rsidR="008A4021" w:rsidRDefault="008A4021" w:rsidP="008A4021">
            <w:pPr>
              <w:spacing w:after="0"/>
              <w:rPr>
                <w:rFonts w:eastAsiaTheme="minorEastAsia"/>
                <w:sz w:val="22"/>
                <w:szCs w:val="22"/>
                <w:lang w:eastAsia="zh-CN"/>
              </w:rPr>
            </w:pPr>
          </w:p>
        </w:tc>
        <w:tc>
          <w:tcPr>
            <w:tcW w:w="2430" w:type="dxa"/>
          </w:tcPr>
          <w:p w14:paraId="7AE48AB1" w14:textId="77777777" w:rsidR="008A4021" w:rsidRDefault="008A4021" w:rsidP="008A4021">
            <w:pPr>
              <w:spacing w:after="0"/>
              <w:rPr>
                <w:rFonts w:eastAsiaTheme="minorEastAsia"/>
                <w:sz w:val="22"/>
                <w:szCs w:val="22"/>
                <w:lang w:eastAsia="zh-CN"/>
              </w:rPr>
            </w:pPr>
          </w:p>
        </w:tc>
        <w:tc>
          <w:tcPr>
            <w:tcW w:w="5125" w:type="dxa"/>
            <w:noWrap/>
          </w:tcPr>
          <w:p w14:paraId="7AE48AB2" w14:textId="77777777" w:rsidR="008A4021" w:rsidRDefault="008A4021" w:rsidP="008A4021">
            <w:pPr>
              <w:spacing w:after="0"/>
              <w:rPr>
                <w:sz w:val="22"/>
                <w:szCs w:val="22"/>
                <w:lang w:val="en-US" w:eastAsia="zh-CN"/>
              </w:rPr>
            </w:pPr>
          </w:p>
        </w:tc>
      </w:tr>
    </w:tbl>
    <w:p w14:paraId="7AE48AB4" w14:textId="77777777" w:rsidR="00060CEA" w:rsidRDefault="00060CEA">
      <w:pPr>
        <w:jc w:val="both"/>
        <w:rPr>
          <w:rFonts w:ascii="Arial" w:eastAsia="Arial" w:hAnsi="Arial" w:cs="Arial"/>
          <w:color w:val="000000"/>
          <w:lang w:val="en-US"/>
        </w:rPr>
      </w:pPr>
    </w:p>
    <w:p w14:paraId="7AE48AB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B6" w14:textId="77777777" w:rsidR="00060CEA" w:rsidRDefault="00060CEA">
      <w:pPr>
        <w:jc w:val="both"/>
        <w:rPr>
          <w:rFonts w:ascii="Arial" w:eastAsia="Arial" w:hAnsi="Arial" w:cs="Arial"/>
          <w:b/>
          <w:bCs/>
          <w:color w:val="000099"/>
          <w:sz w:val="22"/>
          <w:szCs w:val="22"/>
          <w:u w:val="single"/>
        </w:rPr>
      </w:pPr>
    </w:p>
    <w:p w14:paraId="7AE48AB7" w14:textId="77777777" w:rsidR="00060CEA" w:rsidRDefault="008F2737">
      <w:pPr>
        <w:pStyle w:val="Heading2"/>
        <w:rPr>
          <w:sz w:val="24"/>
          <w:szCs w:val="24"/>
        </w:rPr>
      </w:pPr>
      <w:r>
        <w:rPr>
          <w:sz w:val="24"/>
          <w:szCs w:val="24"/>
        </w:rPr>
        <w:t>3.3 Remaining validity duration or whole validity duration</w:t>
      </w:r>
    </w:p>
    <w:p w14:paraId="7AE48AB8" w14:textId="77777777" w:rsidR="00060CEA" w:rsidRDefault="008F2737">
      <w:pPr>
        <w:pStyle w:val="Comments"/>
      </w:pPr>
      <w:r>
        <w:t>Proposal 5 (16/19 GNSS validity duration UE reported after GNSS measurement is the remaining validity duration</w:t>
      </w:r>
    </w:p>
    <w:p w14:paraId="7AE48AB9" w14:textId="77777777" w:rsidR="00060CEA" w:rsidRDefault="008F2737">
      <w:pPr>
        <w:pStyle w:val="Doc-text2"/>
        <w:numPr>
          <w:ilvl w:val="0"/>
          <w:numId w:val="5"/>
        </w:numPr>
        <w:spacing w:line="240" w:lineRule="auto"/>
      </w:pPr>
      <w:r>
        <w:t xml:space="preserve">VC assumes the intended proposal was something like: </w:t>
      </w:r>
    </w:p>
    <w:p w14:paraId="7AE48ABA" w14:textId="77777777" w:rsidR="00060CEA" w:rsidRDefault="008F2737">
      <w:pPr>
        <w:pStyle w:val="Doc-text2"/>
        <w:ind w:left="1619" w:firstLine="0"/>
      </w:pPr>
      <w:r>
        <w:t>Proposal 5 (16/20) “GNSS validity duration UE reported after GNSS measurement is the remaining validity duration”</w:t>
      </w:r>
    </w:p>
    <w:p w14:paraId="7AE48ABB" w14:textId="77777777" w:rsidR="00060CEA" w:rsidRDefault="008F2737">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14:paraId="7AE48ABC" w14:textId="77777777" w:rsidR="00060CEA" w:rsidRDefault="008F2737">
      <w:pPr>
        <w:pStyle w:val="Doc-text2"/>
        <w:numPr>
          <w:ilvl w:val="0"/>
          <w:numId w:val="6"/>
        </w:numPr>
        <w:spacing w:line="240" w:lineRule="auto"/>
      </w:pPr>
      <w:r>
        <w:t>Continue offline</w:t>
      </w:r>
    </w:p>
    <w:p w14:paraId="7AE48ABD" w14:textId="77777777" w:rsidR="00060CEA" w:rsidRDefault="00060CEA">
      <w:pPr>
        <w:jc w:val="both"/>
        <w:rPr>
          <w:rFonts w:ascii="Arial" w:eastAsia="Arial" w:hAnsi="Arial" w:cs="Arial"/>
          <w:b/>
          <w:color w:val="000000"/>
        </w:rPr>
      </w:pPr>
    </w:p>
    <w:p w14:paraId="7AE48ABE" w14:textId="77777777"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 xml:space="preserve">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w:t>
      </w:r>
      <w:proofErr w:type="gramStart"/>
      <w:r>
        <w:rPr>
          <w:rFonts w:ascii="Arial" w:eastAsia="Arial" w:hAnsi="Arial" w:cs="Arial"/>
          <w:bCs/>
          <w:color w:val="000000"/>
        </w:rPr>
        <w:t>So</w:t>
      </w:r>
      <w:proofErr w:type="gramEnd"/>
      <w:r>
        <w:rPr>
          <w:rFonts w:ascii="Arial" w:eastAsia="Arial" w:hAnsi="Arial" w:cs="Arial"/>
          <w:bCs/>
          <w:color w:val="000000"/>
        </w:rPr>
        <w:t xml:space="preserve"> UE can keep the value same as the last reported one, even if there is some fluctuate caused by UL transmission. Note that, the space between the values in that enumeration is large enough to accommodate the UL transmission fluctuation and other delay if any.</w:t>
      </w:r>
    </w:p>
    <w:p w14:paraId="7AE48ABF" w14:textId="77777777" w:rsidR="00060CEA" w:rsidRDefault="00060CEA">
      <w:pPr>
        <w:jc w:val="both"/>
        <w:rPr>
          <w:rFonts w:ascii="Arial" w:eastAsia="Arial" w:hAnsi="Arial" w:cs="Arial"/>
          <w:b/>
          <w:color w:val="000000"/>
        </w:rPr>
      </w:pPr>
    </w:p>
    <w:p w14:paraId="7AE48AC0"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C4" w14:textId="77777777">
        <w:trPr>
          <w:trHeight w:val="300"/>
        </w:trPr>
        <w:tc>
          <w:tcPr>
            <w:tcW w:w="1795" w:type="dxa"/>
            <w:noWrap/>
          </w:tcPr>
          <w:p w14:paraId="7AE48AC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C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C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C8" w14:textId="77777777">
        <w:trPr>
          <w:trHeight w:val="300"/>
        </w:trPr>
        <w:tc>
          <w:tcPr>
            <w:tcW w:w="1795" w:type="dxa"/>
            <w:noWrap/>
          </w:tcPr>
          <w:p w14:paraId="7AE48A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C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AC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proofErr w:type="gramStart"/>
            <w:r>
              <w:rPr>
                <w:rFonts w:eastAsiaTheme="minorEastAsia"/>
                <w:sz w:val="22"/>
                <w:szCs w:val="22"/>
                <w:lang w:eastAsia="zh-CN"/>
              </w:rPr>
              <w:t>S</w:t>
            </w:r>
            <w:r>
              <w:rPr>
                <w:rFonts w:eastAsiaTheme="minorEastAsia" w:hint="eastAsia"/>
                <w:sz w:val="22"/>
                <w:szCs w:val="22"/>
                <w:lang w:eastAsia="zh-CN"/>
              </w:rPr>
              <w:t>o</w:t>
            </w:r>
            <w:proofErr w:type="gramEnd"/>
            <w:r>
              <w:rPr>
                <w:rFonts w:eastAsiaTheme="minorEastAsia" w:hint="eastAsia"/>
                <w:sz w:val="22"/>
                <w:szCs w:val="22"/>
                <w:lang w:eastAsia="zh-CN"/>
              </w:rPr>
              <w:t xml:space="preserve"> the remaining validity duration should be reported considering the gap between T1 and T2. </w:t>
            </w:r>
          </w:p>
        </w:tc>
      </w:tr>
      <w:tr w:rsidR="00060CEA" w14:paraId="7AE48ACC" w14:textId="77777777">
        <w:trPr>
          <w:trHeight w:val="300"/>
        </w:trPr>
        <w:tc>
          <w:tcPr>
            <w:tcW w:w="1795" w:type="dxa"/>
            <w:noWrap/>
          </w:tcPr>
          <w:p w14:paraId="7AE48AC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CA"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CB" w14:textId="77777777" w:rsidR="00060CEA" w:rsidRDefault="00060CEA">
            <w:pPr>
              <w:spacing w:after="0"/>
              <w:rPr>
                <w:sz w:val="22"/>
                <w:szCs w:val="22"/>
                <w:lang w:eastAsia="zh-CN"/>
              </w:rPr>
            </w:pPr>
          </w:p>
        </w:tc>
      </w:tr>
      <w:tr w:rsidR="00060CEA" w14:paraId="7AE48AD6" w14:textId="77777777">
        <w:trPr>
          <w:trHeight w:val="300"/>
        </w:trPr>
        <w:tc>
          <w:tcPr>
            <w:tcW w:w="1795" w:type="dxa"/>
            <w:noWrap/>
          </w:tcPr>
          <w:p w14:paraId="7AE48ACD" w14:textId="77777777" w:rsidR="00060CEA" w:rsidRDefault="008F2737">
            <w:pPr>
              <w:spacing w:after="0"/>
              <w:rPr>
                <w:sz w:val="22"/>
                <w:szCs w:val="22"/>
                <w:lang w:eastAsia="zh-CN"/>
              </w:rPr>
            </w:pPr>
            <w:r>
              <w:rPr>
                <w:sz w:val="22"/>
                <w:szCs w:val="22"/>
                <w:lang w:eastAsia="zh-CN"/>
              </w:rPr>
              <w:t>Apple</w:t>
            </w:r>
          </w:p>
        </w:tc>
        <w:tc>
          <w:tcPr>
            <w:tcW w:w="2430" w:type="dxa"/>
          </w:tcPr>
          <w:p w14:paraId="7AE48ACE" w14:textId="77777777" w:rsidR="00060CEA" w:rsidRDefault="008F2737">
            <w:pPr>
              <w:spacing w:after="0"/>
              <w:rPr>
                <w:sz w:val="22"/>
                <w:szCs w:val="22"/>
                <w:lang w:eastAsia="zh-CN"/>
              </w:rPr>
            </w:pPr>
            <w:r>
              <w:rPr>
                <w:sz w:val="22"/>
                <w:szCs w:val="22"/>
                <w:lang w:eastAsia="zh-CN"/>
              </w:rPr>
              <w:t>Agree</w:t>
            </w:r>
          </w:p>
        </w:tc>
        <w:tc>
          <w:tcPr>
            <w:tcW w:w="5125" w:type="dxa"/>
            <w:noWrap/>
          </w:tcPr>
          <w:p w14:paraId="7AE48ACF" w14:textId="77777777" w:rsidR="00060CEA" w:rsidRDefault="008F2737">
            <w:pPr>
              <w:spacing w:after="0"/>
              <w:rPr>
                <w:sz w:val="22"/>
                <w:szCs w:val="22"/>
                <w:lang w:eastAsia="zh-CN"/>
              </w:rPr>
            </w:pPr>
            <w:r>
              <w:rPr>
                <w:sz w:val="22"/>
                <w:szCs w:val="22"/>
                <w:lang w:eastAsia="zh-CN"/>
              </w:rPr>
              <w:t xml:space="preserve">Our understanding is </w:t>
            </w:r>
            <w:proofErr w:type="gramStart"/>
            <w:r>
              <w:rPr>
                <w:sz w:val="22"/>
                <w:szCs w:val="22"/>
                <w:lang w:eastAsia="zh-CN"/>
              </w:rPr>
              <w:t>in order for</w:t>
            </w:r>
            <w:proofErr w:type="gramEnd"/>
            <w:r>
              <w:rPr>
                <w:sz w:val="22"/>
                <w:szCs w:val="22"/>
                <w:lang w:eastAsia="zh-CN"/>
              </w:rPr>
              <w:t xml:space="preserve"> network and UE to have the same understanding about the ending point of </w:t>
            </w:r>
            <w:r>
              <w:rPr>
                <w:sz w:val="22"/>
                <w:szCs w:val="22"/>
                <w:lang w:eastAsia="zh-CN"/>
              </w:rPr>
              <w:lastRenderedPageBreak/>
              <w:t>validity duration, the starting point and the duration should be known at network side.</w:t>
            </w:r>
          </w:p>
          <w:p w14:paraId="7AE48AD0" w14:textId="77777777" w:rsidR="00060CEA" w:rsidRDefault="00060CEA">
            <w:pPr>
              <w:spacing w:after="0"/>
              <w:rPr>
                <w:sz w:val="22"/>
                <w:szCs w:val="22"/>
                <w:lang w:eastAsia="zh-CN"/>
              </w:rPr>
            </w:pPr>
          </w:p>
          <w:p w14:paraId="7AE48AD1" w14:textId="77777777" w:rsidR="00060CEA" w:rsidRDefault="008F2737">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7AE48AD2" w14:textId="77777777" w:rsidR="00060CEA" w:rsidRDefault="00060CEA">
            <w:pPr>
              <w:spacing w:after="0"/>
              <w:rPr>
                <w:sz w:val="22"/>
                <w:szCs w:val="22"/>
                <w:lang w:eastAsia="zh-CN"/>
              </w:rPr>
            </w:pPr>
          </w:p>
          <w:p w14:paraId="7AE48AD3" w14:textId="77777777"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7AE48AD4" w14:textId="77777777" w:rsidR="00060CEA" w:rsidRDefault="00060CEA">
            <w:pPr>
              <w:spacing w:after="0"/>
              <w:rPr>
                <w:sz w:val="22"/>
                <w:szCs w:val="22"/>
                <w:lang w:val="en-US" w:eastAsia="zh-CN"/>
              </w:rPr>
            </w:pPr>
          </w:p>
          <w:p w14:paraId="7AE48AD5" w14:textId="77777777" w:rsidR="00060CEA" w:rsidRDefault="008F2737">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060CEA" w14:paraId="7AE48ADA" w14:textId="77777777">
        <w:trPr>
          <w:trHeight w:val="300"/>
        </w:trPr>
        <w:tc>
          <w:tcPr>
            <w:tcW w:w="1795" w:type="dxa"/>
            <w:noWrap/>
          </w:tcPr>
          <w:p w14:paraId="7AE48AD7"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AD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D9" w14:textId="77777777" w:rsidR="00060CEA" w:rsidRDefault="008F2737">
            <w:pPr>
              <w:spacing w:after="0"/>
              <w:rPr>
                <w:sz w:val="22"/>
                <w:szCs w:val="22"/>
                <w:lang w:val="en-US" w:eastAsia="zh-CN"/>
              </w:rPr>
            </w:pPr>
            <w:r>
              <w:rPr>
                <w:rFonts w:hint="eastAsia"/>
                <w:sz w:val="22"/>
                <w:szCs w:val="22"/>
                <w:lang w:val="en-US" w:eastAsia="zh-CN"/>
              </w:rPr>
              <w:t>Agree with rapporteur.</w:t>
            </w:r>
          </w:p>
        </w:tc>
      </w:tr>
      <w:tr w:rsidR="00060CEA" w14:paraId="7AE48AE5" w14:textId="77777777">
        <w:trPr>
          <w:trHeight w:val="300"/>
        </w:trPr>
        <w:tc>
          <w:tcPr>
            <w:tcW w:w="1795" w:type="dxa"/>
            <w:noWrap/>
          </w:tcPr>
          <w:p w14:paraId="7AE48AD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D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DD"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7AE48ADE"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The main difference between reporting whole validity duration and reporting remaining validity duration is not whether the value changes frequently, but whether the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needs to be aware of the starting point of new GNSS validity duration (as explained by Apple).</w:t>
            </w:r>
          </w:p>
          <w:p w14:paraId="7AE48ADF"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remaining validity duration:</w:t>
            </w:r>
          </w:p>
          <w:p w14:paraId="7AE48AE0" w14:textId="77777777" w:rsidR="00060CEA" w:rsidRDefault="008F2737">
            <w:pPr>
              <w:pStyle w:val="ListParagraph"/>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w:t>
            </w:r>
            <w:proofErr w:type="gramStart"/>
            <w:r>
              <w:rPr>
                <w:rFonts w:eastAsiaTheme="minorEastAsia"/>
                <w:sz w:val="22"/>
                <w:szCs w:val="22"/>
                <w:lang w:val="en-US" w:eastAsia="zh-CN"/>
              </w:rPr>
              <w:t>is allowed to</w:t>
            </w:r>
            <w:proofErr w:type="gramEnd"/>
            <w:r>
              <w:rPr>
                <w:rFonts w:eastAsiaTheme="minorEastAsia"/>
                <w:sz w:val="22"/>
                <w:szCs w:val="22"/>
                <w:lang w:val="en-US" w:eastAsia="zh-CN"/>
              </w:rPr>
              <w:t xml:space="preserve"> report remaining validity duration, which means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doesn’t care about the starting point of new GNSS validity duration, </w:t>
            </w:r>
            <w:proofErr w:type="spellStart"/>
            <w:r>
              <w:rPr>
                <w:rFonts w:eastAsiaTheme="minorEastAsia"/>
                <w:b/>
                <w:sz w:val="22"/>
                <w:szCs w:val="22"/>
                <w:lang w:val="en-US" w:eastAsia="zh-CN"/>
              </w:rPr>
              <w:t>eNB</w:t>
            </w:r>
            <w:proofErr w:type="spellEnd"/>
            <w:r>
              <w:rPr>
                <w:rFonts w:eastAsiaTheme="minorEastAsia"/>
                <w:b/>
                <w:sz w:val="22"/>
                <w:szCs w:val="22"/>
                <w:lang w:val="en-US" w:eastAsia="zh-CN"/>
              </w:rPr>
              <w:t xml:space="preserve">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has </w:t>
            </w:r>
            <w:proofErr w:type="gramStart"/>
            <w:r>
              <w:rPr>
                <w:rFonts w:eastAsiaTheme="minorEastAsia"/>
                <w:sz w:val="22"/>
                <w:szCs w:val="22"/>
                <w:lang w:val="en-US" w:eastAsia="zh-CN"/>
              </w:rPr>
              <w:t>no any</w:t>
            </w:r>
            <w:proofErr w:type="gramEnd"/>
            <w:r>
              <w:rPr>
                <w:rFonts w:eastAsiaTheme="minorEastAsia"/>
                <w:sz w:val="22"/>
                <w:szCs w:val="22"/>
                <w:lang w:val="en-US" w:eastAsia="zh-CN"/>
              </w:rPr>
              <w:t xml:space="preserve">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w:t>
            </w:r>
            <w:r>
              <w:rPr>
                <w:sz w:val="22"/>
                <w:szCs w:val="22"/>
                <w:lang w:val="en-US" w:eastAsia="zh-CN"/>
              </w:rPr>
              <w:lastRenderedPageBreak/>
              <w:t>remaining time keeps unchanged since it’s a dynamic time concept?)</w:t>
            </w:r>
          </w:p>
          <w:p w14:paraId="7AE48AE1"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14:paraId="7AE48AE2"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w:t>
            </w:r>
            <w:proofErr w:type="gramStart"/>
            <w:r>
              <w:rPr>
                <w:sz w:val="22"/>
                <w:szCs w:val="22"/>
                <w:lang w:val="en-US" w:eastAsia="zh-CN"/>
              </w:rPr>
              <w:t>that,</w:t>
            </w:r>
            <w:proofErr w:type="gramEnd"/>
            <w:r>
              <w:rPr>
                <w:sz w:val="22"/>
                <w:szCs w:val="22"/>
                <w:lang w:val="en-US" w:eastAsia="zh-CN"/>
              </w:rPr>
              <w:t xml:space="preserve"> UE and </w:t>
            </w:r>
            <w:proofErr w:type="spellStart"/>
            <w:r>
              <w:rPr>
                <w:sz w:val="22"/>
                <w:szCs w:val="22"/>
                <w:lang w:val="en-US" w:eastAsia="zh-CN"/>
              </w:rPr>
              <w:t>eNB</w:t>
            </w:r>
            <w:proofErr w:type="spellEnd"/>
            <w:r>
              <w:rPr>
                <w:sz w:val="22"/>
                <w:szCs w:val="22"/>
                <w:lang w:val="en-US" w:eastAsia="zh-CN"/>
              </w:rPr>
              <w:t xml:space="preserve">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14:paraId="7AE48AE3"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 xml:space="preserve">GNSS position fix duration. But based on the understanding of the concept of GNSS position fix duration </w:t>
            </w:r>
            <w:proofErr w:type="gramStart"/>
            <w:r>
              <w:rPr>
                <w:rFonts w:eastAsiaTheme="minorEastAsia"/>
                <w:sz w:val="22"/>
                <w:szCs w:val="22"/>
                <w:lang w:val="en-US" w:eastAsia="zh-CN"/>
              </w:rPr>
              <w:t>and also</w:t>
            </w:r>
            <w:proofErr w:type="gramEnd"/>
            <w:r>
              <w:rPr>
                <w:rFonts w:eastAsiaTheme="minorEastAsia"/>
                <w:sz w:val="22"/>
                <w:szCs w:val="22"/>
                <w:lang w:val="en-US" w:eastAsia="zh-CN"/>
              </w:rPr>
              <w:t xml:space="preserve"> the reason why we introduce it, we assume this would be the rare case and the earlier amount will be relatively small.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14:paraId="7AE48AE4"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 xml:space="preserve">We disagree with </w:t>
            </w:r>
            <w:proofErr w:type="gramStart"/>
            <w:r>
              <w:rPr>
                <w:rFonts w:eastAsiaTheme="minorEastAsia"/>
                <w:sz w:val="22"/>
                <w:szCs w:val="22"/>
                <w:lang w:val="en-US" w:eastAsia="zh-CN"/>
              </w:rPr>
              <w:t>CATT‘</w:t>
            </w:r>
            <w:proofErr w:type="gramEnd"/>
            <w:r>
              <w:rPr>
                <w:rFonts w:eastAsiaTheme="minorEastAsia"/>
                <w:sz w:val="22"/>
                <w:szCs w:val="22"/>
                <w:lang w:val="en-US" w:eastAsia="zh-CN"/>
              </w:rPr>
              <w:t>s concern about</w:t>
            </w:r>
            <w:r>
              <w:rPr>
                <w:rFonts w:eastAsiaTheme="minorEastAsia" w:hint="eastAsia"/>
                <w:sz w:val="22"/>
                <w:szCs w:val="22"/>
                <w:lang w:val="en-US" w:eastAsia="zh-CN"/>
              </w:rPr>
              <w:t xml:space="preserve"> </w:t>
            </w:r>
            <w:r>
              <w:rPr>
                <w:rFonts w:eastAsiaTheme="minorEastAsia"/>
                <w:sz w:val="22"/>
                <w:szCs w:val="22"/>
                <w:lang w:val="en-US" w:eastAsia="zh-CN"/>
              </w:rPr>
              <w:t xml:space="preserve">T1/T2. As mentioned above, it doesn’t matter as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doesn’t rely on the UE report to start the time in its own side.</w:t>
            </w:r>
          </w:p>
        </w:tc>
      </w:tr>
      <w:tr w:rsidR="00060CEA" w14:paraId="7AE48AE9" w14:textId="77777777">
        <w:trPr>
          <w:trHeight w:val="300"/>
        </w:trPr>
        <w:tc>
          <w:tcPr>
            <w:tcW w:w="1795" w:type="dxa"/>
            <w:noWrap/>
          </w:tcPr>
          <w:p w14:paraId="7AE48AE6"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E7" w14:textId="77777777" w:rsidR="00060CEA" w:rsidRDefault="008F2737">
            <w:pPr>
              <w:spacing w:after="0"/>
              <w:rPr>
                <w:sz w:val="22"/>
                <w:szCs w:val="22"/>
                <w:lang w:eastAsia="zh-CN"/>
              </w:rPr>
            </w:pPr>
            <w:r>
              <w:rPr>
                <w:sz w:val="22"/>
                <w:szCs w:val="22"/>
                <w:lang w:eastAsia="zh-CN"/>
              </w:rPr>
              <w:t>Agree</w:t>
            </w:r>
          </w:p>
        </w:tc>
        <w:tc>
          <w:tcPr>
            <w:tcW w:w="5125" w:type="dxa"/>
            <w:noWrap/>
          </w:tcPr>
          <w:p w14:paraId="7AE48AE8" w14:textId="77777777" w:rsidR="00060CEA" w:rsidRDefault="008F2737">
            <w:pPr>
              <w:spacing w:after="0"/>
              <w:rPr>
                <w:sz w:val="22"/>
                <w:szCs w:val="22"/>
                <w:lang w:eastAsia="zh-CN"/>
              </w:rPr>
            </w:pPr>
            <w:r>
              <w:rPr>
                <w:sz w:val="22"/>
                <w:szCs w:val="22"/>
                <w:lang w:eastAsia="zh-CN"/>
              </w:rPr>
              <w:t>To align with the Rel-17 UE behaviour.</w:t>
            </w:r>
          </w:p>
        </w:tc>
      </w:tr>
      <w:tr w:rsidR="00060CEA" w14:paraId="7AE48AED" w14:textId="77777777">
        <w:trPr>
          <w:trHeight w:val="300"/>
        </w:trPr>
        <w:tc>
          <w:tcPr>
            <w:tcW w:w="1795" w:type="dxa"/>
            <w:noWrap/>
          </w:tcPr>
          <w:p w14:paraId="7AE48AE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EC" w14:textId="77777777"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14:paraId="7AE48AF1" w14:textId="77777777">
        <w:trPr>
          <w:trHeight w:val="300"/>
        </w:trPr>
        <w:tc>
          <w:tcPr>
            <w:tcW w:w="1795" w:type="dxa"/>
            <w:noWrap/>
          </w:tcPr>
          <w:p w14:paraId="7AE48AEE"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EF"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F0" w14:textId="77777777" w:rsidR="00060CEA" w:rsidRDefault="00060CEA">
            <w:pPr>
              <w:spacing w:after="0"/>
              <w:rPr>
                <w:sz w:val="22"/>
                <w:szCs w:val="22"/>
                <w:lang w:eastAsia="zh-CN"/>
              </w:rPr>
            </w:pPr>
          </w:p>
        </w:tc>
      </w:tr>
      <w:tr w:rsidR="0046181D" w14:paraId="7AE48AFA" w14:textId="77777777">
        <w:trPr>
          <w:trHeight w:val="300"/>
        </w:trPr>
        <w:tc>
          <w:tcPr>
            <w:tcW w:w="1795" w:type="dxa"/>
            <w:noWrap/>
          </w:tcPr>
          <w:p w14:paraId="7AE48AF2" w14:textId="77777777"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F3" w14:textId="77777777"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F4" w14:textId="77777777"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14:paraId="7AE48AF5"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14:paraId="7AE48AF6"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14:paraId="7AE48AF7" w14:textId="77777777" w:rsidR="0046181D" w:rsidRDefault="0046181D" w:rsidP="0046181D">
            <w:pPr>
              <w:spacing w:after="0"/>
              <w:rPr>
                <w:rFonts w:eastAsiaTheme="minorEastAsia"/>
                <w:sz w:val="22"/>
                <w:szCs w:val="22"/>
                <w:lang w:val="en-US" w:eastAsia="zh-CN"/>
              </w:rPr>
            </w:pPr>
          </w:p>
          <w:p w14:paraId="7AE48AF8" w14:textId="77777777"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 xml:space="preserve">GNSS validity duration.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 xml:space="preserve">E doesn’t </w:t>
            </w:r>
            <w:r w:rsidR="00F73AA9">
              <w:rPr>
                <w:rFonts w:eastAsiaTheme="minorEastAsia"/>
                <w:sz w:val="22"/>
                <w:szCs w:val="22"/>
                <w:lang w:val="en-US" w:eastAsia="zh-CN"/>
              </w:rPr>
              <w:lastRenderedPageBreak/>
              <w:t>need to report this unless the GNSS validity duration changes.</w:t>
            </w:r>
            <w:r w:rsidR="00F73AA9">
              <w:rPr>
                <w:rFonts w:eastAsiaTheme="minorEastAsia" w:hint="eastAsia"/>
                <w:sz w:val="22"/>
                <w:szCs w:val="22"/>
                <w:lang w:val="en-US" w:eastAsia="zh-CN"/>
              </w:rPr>
              <w:t xml:space="preserve"> </w:t>
            </w:r>
          </w:p>
          <w:p w14:paraId="7AE48AF9" w14:textId="77777777" w:rsidR="00F73AA9" w:rsidRPr="0046181D" w:rsidRDefault="00F73AA9" w:rsidP="0046181D">
            <w:pPr>
              <w:spacing w:after="0"/>
              <w:rPr>
                <w:rFonts w:eastAsiaTheme="minorEastAsia"/>
                <w:sz w:val="22"/>
                <w:szCs w:val="22"/>
                <w:lang w:val="en-US" w:eastAsia="zh-CN"/>
              </w:rPr>
            </w:pPr>
            <w:r>
              <w:rPr>
                <w:rFonts w:eastAsiaTheme="minorEastAsia"/>
                <w:sz w:val="22"/>
                <w:szCs w:val="22"/>
                <w:lang w:val="en-US" w:eastAsia="zh-CN"/>
              </w:rPr>
              <w:t xml:space="preserve"> </w:t>
            </w:r>
          </w:p>
        </w:tc>
      </w:tr>
      <w:tr w:rsidR="0046181D" w14:paraId="7AE48AFE" w14:textId="77777777">
        <w:trPr>
          <w:trHeight w:val="300"/>
        </w:trPr>
        <w:tc>
          <w:tcPr>
            <w:tcW w:w="1795" w:type="dxa"/>
            <w:noWrap/>
          </w:tcPr>
          <w:p w14:paraId="7AE48AFB" w14:textId="2229264F" w:rsidR="0046181D" w:rsidRDefault="00127DBE" w:rsidP="0046181D">
            <w:pPr>
              <w:spacing w:after="0"/>
              <w:rPr>
                <w:sz w:val="22"/>
                <w:szCs w:val="22"/>
                <w:lang w:eastAsia="zh-CN"/>
              </w:rPr>
            </w:pPr>
            <w:proofErr w:type="spellStart"/>
            <w:r>
              <w:rPr>
                <w:sz w:val="22"/>
                <w:szCs w:val="22"/>
                <w:lang w:eastAsia="zh-CN"/>
              </w:rPr>
              <w:lastRenderedPageBreak/>
              <w:t>InterDigital</w:t>
            </w:r>
            <w:proofErr w:type="spellEnd"/>
          </w:p>
        </w:tc>
        <w:tc>
          <w:tcPr>
            <w:tcW w:w="2430" w:type="dxa"/>
          </w:tcPr>
          <w:p w14:paraId="7AE48AFC" w14:textId="00CE5BB5" w:rsidR="0046181D" w:rsidRDefault="00127DBE" w:rsidP="0046181D">
            <w:pPr>
              <w:spacing w:after="0"/>
              <w:rPr>
                <w:sz w:val="22"/>
                <w:szCs w:val="22"/>
                <w:lang w:eastAsia="zh-CN"/>
              </w:rPr>
            </w:pPr>
            <w:r>
              <w:rPr>
                <w:sz w:val="22"/>
                <w:szCs w:val="22"/>
                <w:lang w:eastAsia="zh-CN"/>
              </w:rPr>
              <w:t>Agree</w:t>
            </w:r>
          </w:p>
        </w:tc>
        <w:tc>
          <w:tcPr>
            <w:tcW w:w="5125" w:type="dxa"/>
            <w:noWrap/>
          </w:tcPr>
          <w:p w14:paraId="7AE48AFD" w14:textId="646D0099" w:rsidR="0046181D" w:rsidRDefault="00127DBE" w:rsidP="0046181D">
            <w:pPr>
              <w:spacing w:after="0"/>
              <w:rPr>
                <w:sz w:val="22"/>
                <w:szCs w:val="22"/>
                <w:lang w:eastAsia="zh-CN"/>
              </w:rPr>
            </w:pPr>
            <w:r>
              <w:rPr>
                <w:sz w:val="22"/>
                <w:szCs w:val="22"/>
                <w:lang w:eastAsia="zh-CN"/>
              </w:rPr>
              <w:t>Same as R17.</w:t>
            </w:r>
          </w:p>
        </w:tc>
      </w:tr>
      <w:tr w:rsidR="00E57A93" w14:paraId="7AE48B02" w14:textId="77777777">
        <w:trPr>
          <w:trHeight w:val="300"/>
        </w:trPr>
        <w:tc>
          <w:tcPr>
            <w:tcW w:w="1795" w:type="dxa"/>
            <w:noWrap/>
          </w:tcPr>
          <w:p w14:paraId="7AE48AFF" w14:textId="637CACAC" w:rsidR="00E57A93" w:rsidRDefault="00E57A93" w:rsidP="00E57A93">
            <w:pPr>
              <w:spacing w:after="0"/>
              <w:rPr>
                <w:rFonts w:eastAsiaTheme="minorEastAsia"/>
                <w:sz w:val="22"/>
                <w:szCs w:val="22"/>
                <w:lang w:eastAsia="zh-CN"/>
              </w:rPr>
            </w:pPr>
            <w:r>
              <w:rPr>
                <w:sz w:val="22"/>
                <w:szCs w:val="22"/>
                <w:lang w:val="en-US" w:eastAsia="zh-CN"/>
              </w:rPr>
              <w:t>Nokia</w:t>
            </w:r>
          </w:p>
        </w:tc>
        <w:tc>
          <w:tcPr>
            <w:tcW w:w="2430" w:type="dxa"/>
          </w:tcPr>
          <w:p w14:paraId="7AE48B00" w14:textId="40F92FE1" w:rsidR="00E57A93" w:rsidRDefault="00E57A93" w:rsidP="00E57A93">
            <w:pPr>
              <w:spacing w:after="0"/>
              <w:rPr>
                <w:rFonts w:eastAsiaTheme="minorEastAsia"/>
                <w:sz w:val="22"/>
                <w:szCs w:val="22"/>
                <w:lang w:eastAsia="zh-CN"/>
              </w:rPr>
            </w:pPr>
            <w:r>
              <w:rPr>
                <w:sz w:val="22"/>
                <w:szCs w:val="22"/>
                <w:lang w:val="en-US" w:eastAsia="zh-CN"/>
              </w:rPr>
              <w:t>Agree</w:t>
            </w:r>
          </w:p>
        </w:tc>
        <w:tc>
          <w:tcPr>
            <w:tcW w:w="5125" w:type="dxa"/>
            <w:noWrap/>
          </w:tcPr>
          <w:p w14:paraId="7AE48B01" w14:textId="3E6CA3BD" w:rsidR="00E57A93" w:rsidRDefault="00E57A93" w:rsidP="00E57A93">
            <w:pPr>
              <w:spacing w:after="0"/>
              <w:rPr>
                <w:rFonts w:eastAsiaTheme="minorEastAsia"/>
                <w:sz w:val="22"/>
                <w:szCs w:val="22"/>
                <w:lang w:eastAsia="zh-CN"/>
              </w:rPr>
            </w:pPr>
            <w:r>
              <w:rPr>
                <w:sz w:val="22"/>
                <w:szCs w:val="22"/>
                <w:lang w:eastAsia="zh-CN"/>
              </w:rPr>
              <w:t xml:space="preserve">Agree with CATT and Apple. We don’t think NW can always assume the validity duration timer will be started </w:t>
            </w:r>
            <w:r w:rsidRPr="003A71DA">
              <w:rPr>
                <w:sz w:val="22"/>
                <w:szCs w:val="22"/>
                <w:lang w:eastAsia="zh-CN"/>
              </w:rPr>
              <w:t xml:space="preserve">the end of the GNSS </w:t>
            </w:r>
            <w:r>
              <w:rPr>
                <w:sz w:val="22"/>
                <w:szCs w:val="22"/>
                <w:lang w:eastAsia="zh-CN"/>
              </w:rPr>
              <w:t xml:space="preserve">measurement gap. As discussed in RAN1, UE may also perform the GNSS acquisition in C-DRX inactive time. In this case, the UE anyway need to report the start point when the timer is to be started. However, reporting </w:t>
            </w:r>
            <w:r w:rsidR="00F64C7E">
              <w:rPr>
                <w:sz w:val="22"/>
                <w:szCs w:val="22"/>
                <w:lang w:eastAsia="zh-CN"/>
              </w:rPr>
              <w:t xml:space="preserve">the </w:t>
            </w:r>
            <w:r>
              <w:rPr>
                <w:sz w:val="22"/>
                <w:szCs w:val="22"/>
                <w:lang w:eastAsia="zh-CN"/>
              </w:rPr>
              <w:t xml:space="preserve">whole validity duration will bring extra signalling in </w:t>
            </w:r>
            <w:proofErr w:type="spellStart"/>
            <w:r>
              <w:rPr>
                <w:sz w:val="22"/>
                <w:szCs w:val="22"/>
                <w:lang w:eastAsia="zh-CN"/>
              </w:rPr>
              <w:t>Uu</w:t>
            </w:r>
            <w:proofErr w:type="spellEnd"/>
            <w:r>
              <w:rPr>
                <w:sz w:val="22"/>
                <w:szCs w:val="22"/>
                <w:lang w:eastAsia="zh-CN"/>
              </w:rPr>
              <w:t xml:space="preserve"> interface.</w:t>
            </w:r>
          </w:p>
        </w:tc>
      </w:tr>
      <w:tr w:rsidR="00F53477" w14:paraId="7AE48B06" w14:textId="77777777">
        <w:trPr>
          <w:trHeight w:val="300"/>
        </w:trPr>
        <w:tc>
          <w:tcPr>
            <w:tcW w:w="1795" w:type="dxa"/>
            <w:noWrap/>
          </w:tcPr>
          <w:p w14:paraId="7AE48B03" w14:textId="242DC8F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04" w14:textId="0B83C902"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9C30F51" w14:textId="77777777"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w:t>
            </w:r>
            <w:proofErr w:type="gramStart"/>
            <w:r w:rsidRPr="00840F9A">
              <w:rPr>
                <w:rFonts w:eastAsiaTheme="minorEastAsia"/>
                <w:sz w:val="22"/>
                <w:szCs w:val="22"/>
                <w:lang w:eastAsia="zh-CN"/>
              </w:rPr>
              <w:t>network-triggered</w:t>
            </w:r>
            <w:proofErr w:type="gramEnd"/>
            <w:r w:rsidRPr="00840F9A">
              <w:rPr>
                <w:rFonts w:eastAsiaTheme="minorEastAsia"/>
                <w:sz w:val="22"/>
                <w:szCs w:val="22"/>
                <w:lang w:eastAsia="zh-CN"/>
              </w:rPr>
              <w:t xml:space="preserve"> GNSS measurement, the network can know when the GNSS measurement starts, but when the GNSS measurement ends depends on UE implementation and UE’s current state.</w:t>
            </w:r>
          </w:p>
          <w:p w14:paraId="2B2F7C1B" w14:textId="77777777" w:rsidR="00F53477" w:rsidRPr="00840F9A" w:rsidRDefault="00F53477" w:rsidP="00F53477">
            <w:pPr>
              <w:spacing w:after="0"/>
              <w:rPr>
                <w:rFonts w:eastAsiaTheme="minorEastAsia"/>
                <w:sz w:val="22"/>
                <w:szCs w:val="22"/>
                <w:lang w:eastAsia="zh-CN"/>
              </w:rPr>
            </w:pPr>
          </w:p>
          <w:p w14:paraId="57B8DDF1" w14:textId="6DDFE372"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UE autonomously triggered GNSS measurement (e.g., UE autonomously triggers in DRX inactive state), it is possible that the network </w:t>
            </w:r>
            <w:r>
              <w:rPr>
                <w:rFonts w:eastAsiaTheme="minorEastAsia"/>
                <w:sz w:val="22"/>
                <w:szCs w:val="22"/>
                <w:lang w:eastAsia="zh-CN"/>
              </w:rPr>
              <w:t xml:space="preserve">does </w:t>
            </w:r>
            <w:r w:rsidRPr="00840F9A">
              <w:rPr>
                <w:rFonts w:eastAsiaTheme="minorEastAsia"/>
                <w:sz w:val="22"/>
                <w:szCs w:val="22"/>
                <w:lang w:eastAsia="zh-CN"/>
              </w:rPr>
              <w:t>not know when the GNSS measurement starts or even when it ends.</w:t>
            </w:r>
          </w:p>
          <w:p w14:paraId="7AE48B05" w14:textId="5BCC444E" w:rsidR="00F53477" w:rsidRDefault="00F53477" w:rsidP="00F53477">
            <w:pPr>
              <w:spacing w:after="0"/>
              <w:rPr>
                <w:sz w:val="22"/>
                <w:szCs w:val="22"/>
              </w:rPr>
            </w:pPr>
            <w:r>
              <w:rPr>
                <w:rFonts w:eastAsiaTheme="minorEastAsia"/>
                <w:sz w:val="22"/>
                <w:szCs w:val="22"/>
                <w:lang w:eastAsia="zh-CN"/>
              </w:rPr>
              <w:t>As it is a coarse measurement, f</w:t>
            </w:r>
            <w:r w:rsidRPr="00840F9A">
              <w:rPr>
                <w:rFonts w:eastAsiaTheme="minorEastAsia"/>
                <w:sz w:val="22"/>
                <w:szCs w:val="22"/>
                <w:lang w:eastAsia="zh-CN"/>
              </w:rPr>
              <w:t>or the remaining validity duration, the network can assume the validity duration starts when the UE sends the validity duration.</w:t>
            </w:r>
          </w:p>
        </w:tc>
      </w:tr>
      <w:tr w:rsidR="0046181D" w14:paraId="7AE48B0A" w14:textId="77777777">
        <w:trPr>
          <w:trHeight w:val="300"/>
        </w:trPr>
        <w:tc>
          <w:tcPr>
            <w:tcW w:w="1795" w:type="dxa"/>
            <w:noWrap/>
          </w:tcPr>
          <w:p w14:paraId="7AE48B07" w14:textId="77777777" w:rsidR="0046181D" w:rsidRDefault="0046181D" w:rsidP="0046181D">
            <w:pPr>
              <w:spacing w:after="0"/>
              <w:rPr>
                <w:sz w:val="22"/>
                <w:szCs w:val="22"/>
                <w:lang w:eastAsia="zh-CN"/>
              </w:rPr>
            </w:pPr>
          </w:p>
        </w:tc>
        <w:tc>
          <w:tcPr>
            <w:tcW w:w="2430" w:type="dxa"/>
          </w:tcPr>
          <w:p w14:paraId="7AE48B08" w14:textId="77777777" w:rsidR="0046181D" w:rsidRDefault="0046181D" w:rsidP="0046181D">
            <w:pPr>
              <w:spacing w:after="0"/>
              <w:rPr>
                <w:sz w:val="22"/>
                <w:szCs w:val="22"/>
                <w:lang w:eastAsia="zh-CN"/>
              </w:rPr>
            </w:pPr>
          </w:p>
        </w:tc>
        <w:tc>
          <w:tcPr>
            <w:tcW w:w="5125" w:type="dxa"/>
            <w:noWrap/>
          </w:tcPr>
          <w:p w14:paraId="7AE48B09" w14:textId="77777777" w:rsidR="0046181D" w:rsidRDefault="0046181D" w:rsidP="0046181D">
            <w:pPr>
              <w:spacing w:after="0"/>
              <w:rPr>
                <w:sz w:val="22"/>
                <w:szCs w:val="22"/>
                <w:lang w:eastAsia="zh-CN"/>
              </w:rPr>
            </w:pPr>
          </w:p>
        </w:tc>
      </w:tr>
      <w:tr w:rsidR="0046181D" w14:paraId="7AE48B0E" w14:textId="77777777">
        <w:trPr>
          <w:trHeight w:val="300"/>
        </w:trPr>
        <w:tc>
          <w:tcPr>
            <w:tcW w:w="1795" w:type="dxa"/>
            <w:noWrap/>
          </w:tcPr>
          <w:p w14:paraId="7AE48B0B" w14:textId="77777777" w:rsidR="0046181D" w:rsidRDefault="0046181D" w:rsidP="0046181D">
            <w:pPr>
              <w:spacing w:after="0"/>
              <w:rPr>
                <w:sz w:val="22"/>
                <w:szCs w:val="22"/>
                <w:lang w:eastAsia="zh-CN"/>
              </w:rPr>
            </w:pPr>
          </w:p>
        </w:tc>
        <w:tc>
          <w:tcPr>
            <w:tcW w:w="2430" w:type="dxa"/>
          </w:tcPr>
          <w:p w14:paraId="7AE48B0C" w14:textId="77777777" w:rsidR="0046181D" w:rsidRDefault="0046181D" w:rsidP="0046181D">
            <w:pPr>
              <w:spacing w:after="0"/>
              <w:rPr>
                <w:sz w:val="22"/>
                <w:szCs w:val="22"/>
                <w:lang w:eastAsia="zh-CN"/>
              </w:rPr>
            </w:pPr>
          </w:p>
        </w:tc>
        <w:tc>
          <w:tcPr>
            <w:tcW w:w="5125" w:type="dxa"/>
            <w:noWrap/>
          </w:tcPr>
          <w:p w14:paraId="7AE48B0D" w14:textId="77777777" w:rsidR="0046181D" w:rsidRDefault="0046181D" w:rsidP="0046181D">
            <w:pPr>
              <w:spacing w:after="0"/>
              <w:rPr>
                <w:sz w:val="22"/>
                <w:szCs w:val="22"/>
                <w:lang w:eastAsia="zh-CN"/>
              </w:rPr>
            </w:pPr>
          </w:p>
        </w:tc>
      </w:tr>
      <w:tr w:rsidR="0046181D" w14:paraId="7AE48B12" w14:textId="77777777">
        <w:trPr>
          <w:trHeight w:val="300"/>
        </w:trPr>
        <w:tc>
          <w:tcPr>
            <w:tcW w:w="1795" w:type="dxa"/>
            <w:noWrap/>
          </w:tcPr>
          <w:p w14:paraId="7AE48B0F" w14:textId="77777777" w:rsidR="0046181D" w:rsidRDefault="0046181D" w:rsidP="0046181D">
            <w:pPr>
              <w:spacing w:after="0"/>
              <w:rPr>
                <w:rFonts w:eastAsiaTheme="minorEastAsia"/>
                <w:sz w:val="22"/>
                <w:szCs w:val="22"/>
                <w:lang w:eastAsia="zh-CN"/>
              </w:rPr>
            </w:pPr>
          </w:p>
        </w:tc>
        <w:tc>
          <w:tcPr>
            <w:tcW w:w="2430" w:type="dxa"/>
          </w:tcPr>
          <w:p w14:paraId="7AE48B10" w14:textId="77777777" w:rsidR="0046181D" w:rsidRDefault="0046181D" w:rsidP="0046181D">
            <w:pPr>
              <w:spacing w:after="0"/>
              <w:rPr>
                <w:sz w:val="22"/>
                <w:szCs w:val="22"/>
                <w:lang w:eastAsia="zh-CN"/>
              </w:rPr>
            </w:pPr>
          </w:p>
        </w:tc>
        <w:tc>
          <w:tcPr>
            <w:tcW w:w="5125" w:type="dxa"/>
            <w:noWrap/>
          </w:tcPr>
          <w:p w14:paraId="7AE48B11" w14:textId="77777777" w:rsidR="0046181D" w:rsidRDefault="0046181D" w:rsidP="0046181D">
            <w:pPr>
              <w:spacing w:after="0"/>
              <w:rPr>
                <w:sz w:val="22"/>
                <w:szCs w:val="22"/>
                <w:lang w:eastAsia="zh-CN"/>
              </w:rPr>
            </w:pPr>
          </w:p>
        </w:tc>
      </w:tr>
      <w:tr w:rsidR="0046181D" w14:paraId="7AE48B16" w14:textId="77777777">
        <w:trPr>
          <w:trHeight w:val="371"/>
        </w:trPr>
        <w:tc>
          <w:tcPr>
            <w:tcW w:w="1795" w:type="dxa"/>
            <w:noWrap/>
          </w:tcPr>
          <w:p w14:paraId="7AE48B13" w14:textId="77777777" w:rsidR="0046181D" w:rsidRDefault="0046181D" w:rsidP="0046181D">
            <w:pPr>
              <w:spacing w:after="0"/>
              <w:rPr>
                <w:sz w:val="22"/>
                <w:szCs w:val="22"/>
                <w:lang w:val="en-US" w:eastAsia="zh-CN"/>
              </w:rPr>
            </w:pPr>
          </w:p>
        </w:tc>
        <w:tc>
          <w:tcPr>
            <w:tcW w:w="2430" w:type="dxa"/>
          </w:tcPr>
          <w:p w14:paraId="7AE48B14" w14:textId="77777777" w:rsidR="0046181D" w:rsidRDefault="0046181D" w:rsidP="0046181D">
            <w:pPr>
              <w:spacing w:after="0"/>
              <w:rPr>
                <w:sz w:val="22"/>
                <w:szCs w:val="22"/>
                <w:lang w:eastAsia="zh-CN"/>
              </w:rPr>
            </w:pPr>
          </w:p>
        </w:tc>
        <w:tc>
          <w:tcPr>
            <w:tcW w:w="5125" w:type="dxa"/>
            <w:noWrap/>
          </w:tcPr>
          <w:p w14:paraId="7AE48B15" w14:textId="77777777" w:rsidR="0046181D" w:rsidRDefault="0046181D" w:rsidP="0046181D">
            <w:pPr>
              <w:spacing w:after="0"/>
              <w:rPr>
                <w:sz w:val="22"/>
                <w:szCs w:val="22"/>
                <w:lang w:val="en-US" w:eastAsia="zh-CN"/>
              </w:rPr>
            </w:pPr>
          </w:p>
        </w:tc>
      </w:tr>
      <w:tr w:rsidR="0046181D" w14:paraId="7AE48B1A" w14:textId="77777777">
        <w:trPr>
          <w:trHeight w:val="371"/>
        </w:trPr>
        <w:tc>
          <w:tcPr>
            <w:tcW w:w="1795" w:type="dxa"/>
            <w:noWrap/>
          </w:tcPr>
          <w:p w14:paraId="7AE48B17" w14:textId="77777777" w:rsidR="0046181D" w:rsidRDefault="0046181D" w:rsidP="0046181D">
            <w:pPr>
              <w:spacing w:after="0"/>
              <w:rPr>
                <w:rFonts w:eastAsiaTheme="minorEastAsia"/>
                <w:sz w:val="22"/>
                <w:szCs w:val="22"/>
                <w:lang w:eastAsia="zh-CN"/>
              </w:rPr>
            </w:pPr>
          </w:p>
        </w:tc>
        <w:tc>
          <w:tcPr>
            <w:tcW w:w="2430" w:type="dxa"/>
          </w:tcPr>
          <w:p w14:paraId="7AE48B18" w14:textId="77777777" w:rsidR="0046181D" w:rsidRDefault="0046181D" w:rsidP="0046181D">
            <w:pPr>
              <w:spacing w:after="0"/>
              <w:rPr>
                <w:rFonts w:eastAsiaTheme="minorEastAsia"/>
                <w:sz w:val="22"/>
                <w:szCs w:val="22"/>
                <w:lang w:eastAsia="zh-CN"/>
              </w:rPr>
            </w:pPr>
          </w:p>
        </w:tc>
        <w:tc>
          <w:tcPr>
            <w:tcW w:w="5125" w:type="dxa"/>
            <w:noWrap/>
          </w:tcPr>
          <w:p w14:paraId="7AE48B19" w14:textId="77777777" w:rsidR="0046181D" w:rsidRDefault="0046181D" w:rsidP="0046181D">
            <w:pPr>
              <w:spacing w:after="0"/>
              <w:rPr>
                <w:sz w:val="22"/>
                <w:szCs w:val="22"/>
                <w:lang w:val="en-US" w:eastAsia="zh-CN"/>
              </w:rPr>
            </w:pPr>
          </w:p>
        </w:tc>
      </w:tr>
      <w:tr w:rsidR="0046181D" w14:paraId="7AE48B1E" w14:textId="77777777">
        <w:trPr>
          <w:trHeight w:val="371"/>
        </w:trPr>
        <w:tc>
          <w:tcPr>
            <w:tcW w:w="1795" w:type="dxa"/>
            <w:noWrap/>
          </w:tcPr>
          <w:p w14:paraId="7AE48B1B" w14:textId="77777777" w:rsidR="0046181D" w:rsidRDefault="0046181D" w:rsidP="0046181D">
            <w:pPr>
              <w:spacing w:after="0"/>
              <w:rPr>
                <w:sz w:val="22"/>
                <w:szCs w:val="22"/>
                <w:lang w:val="en-US" w:eastAsia="zh-CN"/>
              </w:rPr>
            </w:pPr>
          </w:p>
        </w:tc>
        <w:tc>
          <w:tcPr>
            <w:tcW w:w="2430" w:type="dxa"/>
          </w:tcPr>
          <w:p w14:paraId="7AE48B1C" w14:textId="77777777" w:rsidR="0046181D" w:rsidRDefault="0046181D" w:rsidP="0046181D">
            <w:pPr>
              <w:spacing w:after="0"/>
              <w:rPr>
                <w:sz w:val="22"/>
                <w:szCs w:val="22"/>
                <w:lang w:val="en-US" w:eastAsia="zh-CN"/>
              </w:rPr>
            </w:pPr>
          </w:p>
        </w:tc>
        <w:tc>
          <w:tcPr>
            <w:tcW w:w="5125" w:type="dxa"/>
            <w:noWrap/>
          </w:tcPr>
          <w:p w14:paraId="7AE48B1D" w14:textId="77777777" w:rsidR="0046181D" w:rsidRDefault="0046181D" w:rsidP="0046181D">
            <w:pPr>
              <w:spacing w:after="0"/>
              <w:rPr>
                <w:sz w:val="22"/>
                <w:szCs w:val="22"/>
                <w:lang w:val="en-US" w:eastAsia="zh-CN"/>
              </w:rPr>
            </w:pPr>
          </w:p>
        </w:tc>
      </w:tr>
      <w:tr w:rsidR="0046181D" w14:paraId="7AE48B22" w14:textId="77777777">
        <w:trPr>
          <w:trHeight w:val="371"/>
        </w:trPr>
        <w:tc>
          <w:tcPr>
            <w:tcW w:w="1795" w:type="dxa"/>
            <w:noWrap/>
          </w:tcPr>
          <w:p w14:paraId="7AE48B1F" w14:textId="77777777" w:rsidR="0046181D" w:rsidRDefault="0046181D" w:rsidP="0046181D">
            <w:pPr>
              <w:spacing w:after="0"/>
              <w:rPr>
                <w:sz w:val="22"/>
                <w:szCs w:val="22"/>
                <w:lang w:val="en-US" w:eastAsia="zh-CN"/>
              </w:rPr>
            </w:pPr>
          </w:p>
        </w:tc>
        <w:tc>
          <w:tcPr>
            <w:tcW w:w="2430" w:type="dxa"/>
          </w:tcPr>
          <w:p w14:paraId="7AE48B20" w14:textId="77777777" w:rsidR="0046181D" w:rsidRDefault="0046181D" w:rsidP="0046181D">
            <w:pPr>
              <w:spacing w:after="0"/>
              <w:rPr>
                <w:sz w:val="22"/>
                <w:szCs w:val="22"/>
                <w:lang w:val="en-US" w:eastAsia="zh-CN"/>
              </w:rPr>
            </w:pPr>
          </w:p>
        </w:tc>
        <w:tc>
          <w:tcPr>
            <w:tcW w:w="5125" w:type="dxa"/>
            <w:noWrap/>
          </w:tcPr>
          <w:p w14:paraId="7AE48B21" w14:textId="77777777" w:rsidR="0046181D" w:rsidRDefault="0046181D" w:rsidP="0046181D">
            <w:pPr>
              <w:spacing w:after="0"/>
              <w:rPr>
                <w:sz w:val="22"/>
                <w:szCs w:val="22"/>
                <w:lang w:val="en-US" w:eastAsia="zh-CN"/>
              </w:rPr>
            </w:pPr>
          </w:p>
        </w:tc>
      </w:tr>
      <w:tr w:rsidR="0046181D" w14:paraId="7AE48B26" w14:textId="77777777">
        <w:trPr>
          <w:trHeight w:val="371"/>
        </w:trPr>
        <w:tc>
          <w:tcPr>
            <w:tcW w:w="1795" w:type="dxa"/>
            <w:noWrap/>
          </w:tcPr>
          <w:p w14:paraId="7AE48B23" w14:textId="77777777" w:rsidR="0046181D" w:rsidRDefault="0046181D" w:rsidP="0046181D">
            <w:pPr>
              <w:spacing w:after="0"/>
              <w:rPr>
                <w:rFonts w:eastAsiaTheme="minorEastAsia"/>
                <w:sz w:val="22"/>
                <w:szCs w:val="22"/>
                <w:lang w:eastAsia="zh-CN"/>
              </w:rPr>
            </w:pPr>
          </w:p>
        </w:tc>
        <w:tc>
          <w:tcPr>
            <w:tcW w:w="2430" w:type="dxa"/>
          </w:tcPr>
          <w:p w14:paraId="7AE48B24" w14:textId="77777777" w:rsidR="0046181D" w:rsidRDefault="0046181D" w:rsidP="0046181D">
            <w:pPr>
              <w:spacing w:after="0"/>
              <w:rPr>
                <w:rFonts w:eastAsiaTheme="minorEastAsia"/>
                <w:sz w:val="22"/>
                <w:szCs w:val="22"/>
                <w:lang w:eastAsia="zh-CN"/>
              </w:rPr>
            </w:pPr>
          </w:p>
        </w:tc>
        <w:tc>
          <w:tcPr>
            <w:tcW w:w="5125" w:type="dxa"/>
            <w:noWrap/>
          </w:tcPr>
          <w:p w14:paraId="7AE48B25" w14:textId="77777777" w:rsidR="0046181D" w:rsidRDefault="0046181D" w:rsidP="0046181D">
            <w:pPr>
              <w:spacing w:after="0"/>
              <w:rPr>
                <w:sz w:val="22"/>
                <w:szCs w:val="22"/>
                <w:lang w:val="en-US" w:eastAsia="zh-CN"/>
              </w:rPr>
            </w:pPr>
          </w:p>
        </w:tc>
      </w:tr>
    </w:tbl>
    <w:p w14:paraId="7AE48B27" w14:textId="77777777" w:rsidR="00060CEA" w:rsidRDefault="00060CEA">
      <w:pPr>
        <w:jc w:val="both"/>
        <w:rPr>
          <w:rFonts w:ascii="Arial" w:eastAsia="Arial" w:hAnsi="Arial" w:cs="Arial"/>
          <w:color w:val="000000"/>
          <w:lang w:val="en-US"/>
        </w:rPr>
      </w:pPr>
    </w:p>
    <w:p w14:paraId="7AE48B2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29" w14:textId="77777777" w:rsidR="00060CEA" w:rsidRDefault="00060CEA">
      <w:pPr>
        <w:jc w:val="both"/>
        <w:rPr>
          <w:rFonts w:ascii="Arial" w:eastAsia="Arial" w:hAnsi="Arial" w:cs="Arial"/>
          <w:b/>
          <w:bCs/>
          <w:color w:val="000099"/>
          <w:sz w:val="22"/>
          <w:szCs w:val="22"/>
          <w:u w:val="single"/>
        </w:rPr>
      </w:pPr>
    </w:p>
    <w:p w14:paraId="7AE48B2A" w14:textId="77777777" w:rsidR="00060CEA" w:rsidRDefault="008F2737">
      <w:pPr>
        <w:pStyle w:val="Heading2"/>
        <w:rPr>
          <w:sz w:val="24"/>
          <w:szCs w:val="24"/>
        </w:rPr>
      </w:pPr>
      <w:r>
        <w:rPr>
          <w:sz w:val="24"/>
          <w:szCs w:val="24"/>
        </w:rPr>
        <w:t>3.4 UE report the GNSS validity duration by using a MAC CE</w:t>
      </w:r>
    </w:p>
    <w:p w14:paraId="7AE48B2B" w14:textId="77777777" w:rsidR="00060CEA" w:rsidRDefault="008F2737">
      <w:pPr>
        <w:pStyle w:val="Comments"/>
      </w:pPr>
      <w:r>
        <w:t xml:space="preserve">Proposal 6 (17/20): </w:t>
      </w:r>
      <w:bookmarkStart w:id="2" w:name="_Hlk132925756"/>
      <w:r>
        <w:t>UE will report the GNSS validity duration by using a MAC CE</w:t>
      </w:r>
      <w:bookmarkEnd w:id="2"/>
      <w:r>
        <w:t>.</w:t>
      </w:r>
    </w:p>
    <w:p w14:paraId="7AE48B2C" w14:textId="77777777" w:rsidR="00060CEA" w:rsidRDefault="008F2737">
      <w:pPr>
        <w:pStyle w:val="Doc-text2"/>
        <w:numPr>
          <w:ilvl w:val="0"/>
          <w:numId w:val="5"/>
        </w:numPr>
        <w:spacing w:line="240" w:lineRule="auto"/>
      </w:pPr>
      <w:r>
        <w:t>QC and MTK think that RRC does not work for NB-IoT NTN</w:t>
      </w:r>
    </w:p>
    <w:p w14:paraId="7AE48B2D" w14:textId="77777777" w:rsidR="00060CEA" w:rsidRDefault="008F2737">
      <w:pPr>
        <w:pStyle w:val="Doc-text2"/>
        <w:numPr>
          <w:ilvl w:val="0"/>
          <w:numId w:val="6"/>
        </w:numPr>
        <w:spacing w:line="240" w:lineRule="auto"/>
      </w:pPr>
      <w:r>
        <w:t>Continue offline</w:t>
      </w:r>
    </w:p>
    <w:p w14:paraId="7AE48B2E" w14:textId="77777777" w:rsidR="00060CEA" w:rsidRDefault="00060CEA">
      <w:pPr>
        <w:jc w:val="both"/>
        <w:rPr>
          <w:rFonts w:ascii="Arial" w:eastAsia="Arial" w:hAnsi="Arial" w:cs="Arial"/>
          <w:b/>
          <w:color w:val="000000"/>
        </w:rPr>
      </w:pPr>
    </w:p>
    <w:p w14:paraId="7AE48B2F" w14:textId="77777777"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lastRenderedPageBreak/>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7AE48B30" w14:textId="77777777"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34" w14:textId="77777777" w:rsidTr="00394B7E">
        <w:trPr>
          <w:trHeight w:val="300"/>
        </w:trPr>
        <w:tc>
          <w:tcPr>
            <w:tcW w:w="1795" w:type="dxa"/>
            <w:noWrap/>
          </w:tcPr>
          <w:p w14:paraId="7AE48B3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3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3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38" w14:textId="77777777" w:rsidTr="00394B7E">
        <w:trPr>
          <w:trHeight w:val="300"/>
        </w:trPr>
        <w:tc>
          <w:tcPr>
            <w:tcW w:w="1795" w:type="dxa"/>
            <w:noWrap/>
          </w:tcPr>
          <w:p w14:paraId="7AE48B3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36" w14:textId="77777777" w:rsidR="00060CEA" w:rsidRDefault="00060CEA">
            <w:pPr>
              <w:spacing w:after="0"/>
              <w:rPr>
                <w:rFonts w:eastAsiaTheme="minorEastAsia"/>
                <w:sz w:val="22"/>
                <w:szCs w:val="22"/>
                <w:lang w:eastAsia="zh-CN"/>
              </w:rPr>
            </w:pPr>
          </w:p>
        </w:tc>
        <w:tc>
          <w:tcPr>
            <w:tcW w:w="5125" w:type="dxa"/>
            <w:noWrap/>
          </w:tcPr>
          <w:p w14:paraId="7AE48B37"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14:paraId="7AE48B3C" w14:textId="77777777" w:rsidTr="00394B7E">
        <w:trPr>
          <w:trHeight w:val="300"/>
        </w:trPr>
        <w:tc>
          <w:tcPr>
            <w:tcW w:w="1795" w:type="dxa"/>
            <w:noWrap/>
          </w:tcPr>
          <w:p w14:paraId="7AE48B3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3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3B" w14:textId="77777777" w:rsidR="00060CEA" w:rsidRDefault="008F2737">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060CEA" w14:paraId="7AE48B40" w14:textId="77777777" w:rsidTr="00394B7E">
        <w:trPr>
          <w:trHeight w:val="300"/>
        </w:trPr>
        <w:tc>
          <w:tcPr>
            <w:tcW w:w="1795" w:type="dxa"/>
            <w:noWrap/>
          </w:tcPr>
          <w:p w14:paraId="7AE48B3D" w14:textId="77777777" w:rsidR="00060CEA" w:rsidRDefault="008F2737">
            <w:pPr>
              <w:spacing w:after="0"/>
              <w:rPr>
                <w:sz w:val="22"/>
                <w:szCs w:val="22"/>
                <w:lang w:eastAsia="zh-CN"/>
              </w:rPr>
            </w:pPr>
            <w:r>
              <w:rPr>
                <w:sz w:val="22"/>
                <w:szCs w:val="22"/>
                <w:lang w:eastAsia="zh-CN"/>
              </w:rPr>
              <w:t>Apple</w:t>
            </w:r>
          </w:p>
        </w:tc>
        <w:tc>
          <w:tcPr>
            <w:tcW w:w="2430" w:type="dxa"/>
          </w:tcPr>
          <w:p w14:paraId="7AE48B3E" w14:textId="77777777" w:rsidR="00060CEA" w:rsidRDefault="008F2737">
            <w:pPr>
              <w:spacing w:after="0"/>
              <w:rPr>
                <w:sz w:val="22"/>
                <w:szCs w:val="22"/>
                <w:lang w:eastAsia="zh-CN"/>
              </w:rPr>
            </w:pPr>
            <w:r>
              <w:rPr>
                <w:sz w:val="22"/>
                <w:szCs w:val="22"/>
                <w:lang w:eastAsia="zh-CN"/>
              </w:rPr>
              <w:t>Agree</w:t>
            </w:r>
          </w:p>
        </w:tc>
        <w:tc>
          <w:tcPr>
            <w:tcW w:w="5125" w:type="dxa"/>
            <w:noWrap/>
          </w:tcPr>
          <w:p w14:paraId="7AE48B3F" w14:textId="77777777"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14:paraId="7AE48B44" w14:textId="77777777" w:rsidTr="00394B7E">
        <w:trPr>
          <w:trHeight w:val="300"/>
        </w:trPr>
        <w:tc>
          <w:tcPr>
            <w:tcW w:w="1795" w:type="dxa"/>
            <w:noWrap/>
          </w:tcPr>
          <w:p w14:paraId="7AE48B4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4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43" w14:textId="77777777" w:rsidR="00060CEA" w:rsidRDefault="00060CEA">
            <w:pPr>
              <w:spacing w:after="0"/>
              <w:rPr>
                <w:sz w:val="22"/>
                <w:szCs w:val="22"/>
                <w:lang w:eastAsia="zh-CN"/>
              </w:rPr>
            </w:pPr>
          </w:p>
        </w:tc>
      </w:tr>
      <w:tr w:rsidR="00060CEA" w14:paraId="7AE48B49" w14:textId="77777777" w:rsidTr="00394B7E">
        <w:trPr>
          <w:trHeight w:val="300"/>
        </w:trPr>
        <w:tc>
          <w:tcPr>
            <w:tcW w:w="1795" w:type="dxa"/>
            <w:noWrap/>
          </w:tcPr>
          <w:p w14:paraId="7AE48B4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46" w14:textId="77777777"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14:paraId="7AE48B47"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7AE48B48"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But we agree with Rapp that security concern is same to RRC and MAC CE for UE with CP solution.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using MAC CE for UE report is fine to us.</w:t>
            </w:r>
          </w:p>
        </w:tc>
      </w:tr>
      <w:tr w:rsidR="00060CEA" w14:paraId="7AE48B4D" w14:textId="77777777" w:rsidTr="00394B7E">
        <w:trPr>
          <w:trHeight w:val="300"/>
        </w:trPr>
        <w:tc>
          <w:tcPr>
            <w:tcW w:w="1795" w:type="dxa"/>
            <w:noWrap/>
          </w:tcPr>
          <w:p w14:paraId="7AE48B4A" w14:textId="77777777" w:rsidR="00060CEA" w:rsidRDefault="008F2737">
            <w:pPr>
              <w:spacing w:after="0"/>
              <w:rPr>
                <w:sz w:val="22"/>
                <w:szCs w:val="22"/>
                <w:lang w:eastAsia="zh-CN"/>
              </w:rPr>
            </w:pPr>
            <w:r>
              <w:rPr>
                <w:sz w:val="22"/>
                <w:szCs w:val="22"/>
                <w:lang w:eastAsia="zh-CN"/>
              </w:rPr>
              <w:t>Google</w:t>
            </w:r>
          </w:p>
        </w:tc>
        <w:tc>
          <w:tcPr>
            <w:tcW w:w="2430" w:type="dxa"/>
          </w:tcPr>
          <w:p w14:paraId="7AE48B4B"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B4C" w14:textId="77777777"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14:paraId="7AE48B51" w14:textId="77777777" w:rsidTr="00394B7E">
        <w:trPr>
          <w:trHeight w:val="300"/>
        </w:trPr>
        <w:tc>
          <w:tcPr>
            <w:tcW w:w="1795" w:type="dxa"/>
            <w:noWrap/>
          </w:tcPr>
          <w:p w14:paraId="7AE48B4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4F" w14:textId="77777777" w:rsidR="00060CEA" w:rsidRDefault="00060CEA">
            <w:pPr>
              <w:spacing w:after="0"/>
              <w:rPr>
                <w:rFonts w:eastAsiaTheme="minorEastAsia"/>
                <w:sz w:val="22"/>
                <w:szCs w:val="22"/>
                <w:lang w:eastAsia="zh-CN"/>
              </w:rPr>
            </w:pPr>
          </w:p>
        </w:tc>
        <w:tc>
          <w:tcPr>
            <w:tcW w:w="5125" w:type="dxa"/>
            <w:noWrap/>
          </w:tcPr>
          <w:p w14:paraId="7AE48B50"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14:paraId="7AE48B55" w14:textId="77777777" w:rsidTr="00394B7E">
        <w:trPr>
          <w:trHeight w:val="300"/>
        </w:trPr>
        <w:tc>
          <w:tcPr>
            <w:tcW w:w="1795" w:type="dxa"/>
            <w:noWrap/>
          </w:tcPr>
          <w:p w14:paraId="7AE48B52"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53"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54" w14:textId="77777777"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14:paraId="7AE48B59" w14:textId="77777777" w:rsidTr="00394B7E">
        <w:trPr>
          <w:trHeight w:val="300"/>
        </w:trPr>
        <w:tc>
          <w:tcPr>
            <w:tcW w:w="1795" w:type="dxa"/>
            <w:noWrap/>
          </w:tcPr>
          <w:p w14:paraId="7AE48B56" w14:textId="77777777" w:rsidR="00060CEA" w:rsidRDefault="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57" w14:textId="77777777"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58" w14:textId="77777777" w:rsidR="00060CEA" w:rsidRPr="00F73AA9" w:rsidRDefault="00F73AA9">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14:paraId="7AE48B5D" w14:textId="77777777" w:rsidTr="00394B7E">
        <w:trPr>
          <w:trHeight w:val="300"/>
        </w:trPr>
        <w:tc>
          <w:tcPr>
            <w:tcW w:w="1795" w:type="dxa"/>
            <w:noWrap/>
          </w:tcPr>
          <w:p w14:paraId="7AE48B5A" w14:textId="5CA1FCCB" w:rsidR="00060CEA" w:rsidRDefault="00E257D2">
            <w:pPr>
              <w:spacing w:after="0"/>
              <w:rPr>
                <w:sz w:val="22"/>
                <w:szCs w:val="22"/>
                <w:lang w:eastAsia="zh-CN"/>
              </w:rPr>
            </w:pPr>
            <w:proofErr w:type="spellStart"/>
            <w:r>
              <w:rPr>
                <w:sz w:val="22"/>
                <w:szCs w:val="22"/>
                <w:lang w:eastAsia="zh-CN"/>
              </w:rPr>
              <w:t>InterDigital</w:t>
            </w:r>
            <w:proofErr w:type="spellEnd"/>
          </w:p>
        </w:tc>
        <w:tc>
          <w:tcPr>
            <w:tcW w:w="2430" w:type="dxa"/>
          </w:tcPr>
          <w:p w14:paraId="7AE48B5B" w14:textId="27FF8900" w:rsidR="00060CEA" w:rsidRDefault="00394B7E">
            <w:pPr>
              <w:spacing w:after="0"/>
              <w:rPr>
                <w:sz w:val="22"/>
                <w:szCs w:val="22"/>
                <w:lang w:eastAsia="zh-CN"/>
              </w:rPr>
            </w:pPr>
            <w:r>
              <w:rPr>
                <w:sz w:val="22"/>
                <w:szCs w:val="22"/>
                <w:lang w:val="en-US" w:eastAsia="zh-CN"/>
              </w:rPr>
              <w:t>See comments</w:t>
            </w:r>
          </w:p>
        </w:tc>
        <w:tc>
          <w:tcPr>
            <w:tcW w:w="5125" w:type="dxa"/>
            <w:noWrap/>
          </w:tcPr>
          <w:p w14:paraId="7AE48B5C" w14:textId="35E2CB3F" w:rsidR="00060CEA" w:rsidRDefault="00A96E51">
            <w:pPr>
              <w:spacing w:after="0"/>
              <w:rPr>
                <w:sz w:val="22"/>
                <w:szCs w:val="22"/>
                <w:lang w:eastAsia="zh-CN"/>
              </w:rPr>
            </w:pPr>
            <w:r>
              <w:rPr>
                <w:sz w:val="22"/>
                <w:szCs w:val="22"/>
                <w:lang w:eastAsia="zh-CN"/>
              </w:rPr>
              <w:t>RRC Reconfiguration is not supported in NB-IoT and neither is measurement report.</w:t>
            </w:r>
            <w:r w:rsidR="00E257D2">
              <w:rPr>
                <w:sz w:val="22"/>
                <w:szCs w:val="22"/>
                <w:lang w:eastAsia="zh-CN"/>
              </w:rPr>
              <w:t xml:space="preserve"> </w:t>
            </w:r>
            <w:proofErr w:type="gramStart"/>
            <w:r w:rsidR="00F252EE">
              <w:rPr>
                <w:sz w:val="22"/>
                <w:szCs w:val="22"/>
                <w:lang w:eastAsia="zh-CN"/>
              </w:rPr>
              <w:t>However</w:t>
            </w:r>
            <w:proofErr w:type="gramEnd"/>
            <w:r w:rsidR="00F252EE">
              <w:rPr>
                <w:sz w:val="22"/>
                <w:szCs w:val="22"/>
                <w:lang w:eastAsia="zh-CN"/>
              </w:rPr>
              <w:t xml:space="preserve"> “RRC Signalling does not work” is the wrong statement.</w:t>
            </w:r>
          </w:p>
        </w:tc>
      </w:tr>
      <w:tr w:rsidR="00060CEA" w14:paraId="7AE48B61" w14:textId="77777777" w:rsidTr="00394B7E">
        <w:trPr>
          <w:trHeight w:val="300"/>
        </w:trPr>
        <w:tc>
          <w:tcPr>
            <w:tcW w:w="1795" w:type="dxa"/>
            <w:noWrap/>
          </w:tcPr>
          <w:p w14:paraId="7AE48B5E" w14:textId="67E52686" w:rsidR="00060CEA" w:rsidRDefault="00884382">
            <w:pPr>
              <w:spacing w:after="0"/>
              <w:rPr>
                <w:rFonts w:eastAsiaTheme="minorEastAsia"/>
                <w:sz w:val="22"/>
                <w:szCs w:val="22"/>
                <w:lang w:eastAsia="zh-CN"/>
              </w:rPr>
            </w:pPr>
            <w:r>
              <w:rPr>
                <w:rFonts w:eastAsiaTheme="minorEastAsia"/>
                <w:sz w:val="22"/>
                <w:szCs w:val="22"/>
                <w:lang w:eastAsia="zh-CN"/>
              </w:rPr>
              <w:t>Nokia</w:t>
            </w:r>
          </w:p>
        </w:tc>
        <w:tc>
          <w:tcPr>
            <w:tcW w:w="2430" w:type="dxa"/>
          </w:tcPr>
          <w:p w14:paraId="7AE48B5F" w14:textId="77777777" w:rsidR="00060CEA" w:rsidRDefault="00060CEA">
            <w:pPr>
              <w:spacing w:after="0"/>
              <w:rPr>
                <w:rFonts w:eastAsiaTheme="minorEastAsia"/>
                <w:sz w:val="22"/>
                <w:szCs w:val="22"/>
                <w:lang w:eastAsia="zh-CN"/>
              </w:rPr>
            </w:pPr>
          </w:p>
        </w:tc>
        <w:tc>
          <w:tcPr>
            <w:tcW w:w="5125" w:type="dxa"/>
            <w:noWrap/>
          </w:tcPr>
          <w:p w14:paraId="7AE48B60" w14:textId="45C4B5B0" w:rsidR="00060CEA" w:rsidRDefault="00884382">
            <w:pPr>
              <w:spacing w:after="0"/>
              <w:rPr>
                <w:rFonts w:eastAsiaTheme="minorEastAsia"/>
                <w:sz w:val="22"/>
                <w:szCs w:val="22"/>
                <w:lang w:eastAsia="zh-CN"/>
              </w:rPr>
            </w:pPr>
            <w:r>
              <w:rPr>
                <w:rFonts w:eastAsiaTheme="minorEastAsia"/>
                <w:sz w:val="22"/>
                <w:szCs w:val="22"/>
                <w:lang w:eastAsia="zh-CN"/>
              </w:rPr>
              <w:t xml:space="preserve">Agree with </w:t>
            </w:r>
            <w:proofErr w:type="spellStart"/>
            <w:r>
              <w:rPr>
                <w:rFonts w:eastAsiaTheme="minorEastAsia"/>
                <w:sz w:val="22"/>
                <w:szCs w:val="22"/>
                <w:lang w:eastAsia="zh-CN"/>
              </w:rPr>
              <w:t>InterDigital</w:t>
            </w:r>
            <w:proofErr w:type="spellEnd"/>
            <w:r>
              <w:rPr>
                <w:rFonts w:eastAsiaTheme="minorEastAsia"/>
                <w:sz w:val="22"/>
                <w:szCs w:val="22"/>
                <w:lang w:eastAsia="zh-CN"/>
              </w:rPr>
              <w:t>.</w:t>
            </w:r>
          </w:p>
        </w:tc>
      </w:tr>
      <w:tr w:rsidR="00F53477" w14:paraId="7AE48B65" w14:textId="77777777" w:rsidTr="00394B7E">
        <w:trPr>
          <w:trHeight w:val="300"/>
        </w:trPr>
        <w:tc>
          <w:tcPr>
            <w:tcW w:w="1795" w:type="dxa"/>
            <w:noWrap/>
          </w:tcPr>
          <w:p w14:paraId="7AE48B62" w14:textId="57D1164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63" w14:textId="0B50CD15" w:rsidR="00F53477" w:rsidRDefault="00F53477" w:rsidP="00F53477">
            <w:pPr>
              <w:spacing w:after="0"/>
              <w:rPr>
                <w:sz w:val="22"/>
                <w:szCs w:val="22"/>
                <w:lang w:eastAsia="zh-CN"/>
              </w:rPr>
            </w:pPr>
            <w:r>
              <w:rPr>
                <w:rFonts w:eastAsiaTheme="minorEastAsia"/>
                <w:sz w:val="22"/>
                <w:szCs w:val="22"/>
                <w:lang w:eastAsia="zh-CN"/>
              </w:rPr>
              <w:t>Agree</w:t>
            </w:r>
          </w:p>
        </w:tc>
        <w:tc>
          <w:tcPr>
            <w:tcW w:w="5125" w:type="dxa"/>
            <w:noWrap/>
          </w:tcPr>
          <w:p w14:paraId="4825D838" w14:textId="0FA806C9" w:rsidR="00F53477" w:rsidRDefault="00F53477" w:rsidP="00F53477">
            <w:pPr>
              <w:spacing w:after="0"/>
              <w:rPr>
                <w:rFonts w:eastAsiaTheme="minorEastAsia"/>
                <w:sz w:val="22"/>
                <w:szCs w:val="22"/>
                <w:lang w:eastAsia="zh-CN"/>
              </w:rPr>
            </w:pPr>
            <w:r>
              <w:rPr>
                <w:rFonts w:eastAsiaTheme="minorEastAsia"/>
                <w:sz w:val="22"/>
                <w:szCs w:val="22"/>
                <w:lang w:eastAsia="zh-CN"/>
              </w:rPr>
              <w:t>Please note that</w:t>
            </w:r>
            <w:r>
              <w:rPr>
                <w:rFonts w:eastAsiaTheme="minorEastAsia"/>
                <w:sz w:val="22"/>
                <w:szCs w:val="22"/>
                <w:lang w:eastAsia="zh-CN"/>
              </w:rPr>
              <w:t xml:space="preserve"> CP solution is </w:t>
            </w:r>
            <w:r>
              <w:rPr>
                <w:rFonts w:eastAsiaTheme="minorEastAsia"/>
                <w:sz w:val="22"/>
                <w:szCs w:val="22"/>
                <w:lang w:eastAsia="zh-CN"/>
              </w:rPr>
              <w:t xml:space="preserve">not </w:t>
            </w:r>
            <w:r>
              <w:rPr>
                <w:rFonts w:eastAsiaTheme="minorEastAsia"/>
                <w:sz w:val="22"/>
                <w:szCs w:val="22"/>
                <w:lang w:eastAsia="zh-CN"/>
              </w:rPr>
              <w:t>just used for EDT. The CP solution is basic solution that is widely used since Rel-13.</w:t>
            </w:r>
            <w:r>
              <w:rPr>
                <w:rFonts w:eastAsiaTheme="minorEastAsia"/>
                <w:sz w:val="22"/>
                <w:szCs w:val="22"/>
                <w:lang w:eastAsia="zh-CN"/>
              </w:rPr>
              <w:t xml:space="preserve"> </w:t>
            </w:r>
            <w:r>
              <w:rPr>
                <w:rFonts w:eastAsiaTheme="minorEastAsia" w:hint="eastAsia"/>
                <w:sz w:val="22"/>
                <w:szCs w:val="22"/>
                <w:lang w:eastAsia="zh-CN"/>
              </w:rPr>
              <w:t>R</w:t>
            </w:r>
            <w:r>
              <w:rPr>
                <w:rFonts w:eastAsiaTheme="minorEastAsia"/>
                <w:sz w:val="22"/>
                <w:szCs w:val="22"/>
                <w:lang w:eastAsia="zh-CN"/>
              </w:rPr>
              <w:t xml:space="preserve">RC signalling </w:t>
            </w:r>
            <w:r>
              <w:rPr>
                <w:rFonts w:eastAsiaTheme="minorEastAsia"/>
                <w:sz w:val="22"/>
                <w:szCs w:val="22"/>
                <w:lang w:eastAsia="zh-CN"/>
              </w:rPr>
              <w:t>is not supported</w:t>
            </w:r>
            <w:r>
              <w:rPr>
                <w:rFonts w:eastAsiaTheme="minorEastAsia"/>
                <w:sz w:val="22"/>
                <w:szCs w:val="22"/>
                <w:lang w:eastAsia="zh-CN"/>
              </w:rPr>
              <w:t xml:space="preserve"> for NB-</w:t>
            </w:r>
            <w:r>
              <w:rPr>
                <w:rFonts w:eastAsiaTheme="minorEastAsia" w:hint="eastAsia"/>
                <w:sz w:val="22"/>
                <w:szCs w:val="22"/>
                <w:lang w:eastAsia="zh-CN"/>
              </w:rPr>
              <w:t>IoT</w:t>
            </w:r>
            <w:r>
              <w:rPr>
                <w:rFonts w:eastAsiaTheme="minorEastAsia"/>
                <w:sz w:val="22"/>
                <w:szCs w:val="22"/>
                <w:lang w:eastAsia="zh-CN"/>
              </w:rPr>
              <w:t xml:space="preserve"> </w:t>
            </w:r>
            <w:r>
              <w:rPr>
                <w:rFonts w:eastAsiaTheme="minorEastAsia" w:hint="eastAsia"/>
                <w:sz w:val="22"/>
                <w:szCs w:val="22"/>
                <w:lang w:eastAsia="zh-CN"/>
              </w:rPr>
              <w:t>CP</w:t>
            </w:r>
            <w:r>
              <w:rPr>
                <w:rFonts w:eastAsiaTheme="minorEastAsia"/>
                <w:sz w:val="22"/>
                <w:szCs w:val="22"/>
                <w:lang w:eastAsia="zh-CN"/>
              </w:rPr>
              <w:t xml:space="preserve"> </w:t>
            </w:r>
            <w:r>
              <w:rPr>
                <w:rFonts w:eastAsiaTheme="minorEastAsia" w:hint="eastAsia"/>
                <w:sz w:val="22"/>
                <w:szCs w:val="22"/>
                <w:lang w:eastAsia="zh-CN"/>
              </w:rPr>
              <w:t>solution.</w:t>
            </w:r>
          </w:p>
          <w:p w14:paraId="7AE48B64" w14:textId="77777777" w:rsidR="00F53477" w:rsidRDefault="00F53477" w:rsidP="00F53477">
            <w:pPr>
              <w:spacing w:after="0"/>
              <w:rPr>
                <w:sz w:val="22"/>
                <w:szCs w:val="22"/>
              </w:rPr>
            </w:pPr>
          </w:p>
        </w:tc>
      </w:tr>
      <w:tr w:rsidR="00060CEA" w14:paraId="7AE48B69" w14:textId="77777777" w:rsidTr="00394B7E">
        <w:trPr>
          <w:trHeight w:val="300"/>
        </w:trPr>
        <w:tc>
          <w:tcPr>
            <w:tcW w:w="1795" w:type="dxa"/>
            <w:noWrap/>
          </w:tcPr>
          <w:p w14:paraId="7AE48B66" w14:textId="77777777" w:rsidR="00060CEA" w:rsidRDefault="00060CEA">
            <w:pPr>
              <w:spacing w:after="0"/>
              <w:rPr>
                <w:sz w:val="22"/>
                <w:szCs w:val="22"/>
                <w:lang w:eastAsia="zh-CN"/>
              </w:rPr>
            </w:pPr>
          </w:p>
        </w:tc>
        <w:tc>
          <w:tcPr>
            <w:tcW w:w="2430" w:type="dxa"/>
          </w:tcPr>
          <w:p w14:paraId="7AE48B67" w14:textId="77777777" w:rsidR="00060CEA" w:rsidRDefault="00060CEA">
            <w:pPr>
              <w:spacing w:after="0"/>
              <w:rPr>
                <w:sz w:val="22"/>
                <w:szCs w:val="22"/>
                <w:lang w:eastAsia="zh-CN"/>
              </w:rPr>
            </w:pPr>
          </w:p>
        </w:tc>
        <w:tc>
          <w:tcPr>
            <w:tcW w:w="5125" w:type="dxa"/>
            <w:noWrap/>
          </w:tcPr>
          <w:p w14:paraId="7AE48B68" w14:textId="77777777" w:rsidR="00060CEA" w:rsidRDefault="00060CEA">
            <w:pPr>
              <w:spacing w:after="0"/>
              <w:rPr>
                <w:sz w:val="22"/>
                <w:szCs w:val="22"/>
                <w:lang w:eastAsia="zh-CN"/>
              </w:rPr>
            </w:pPr>
          </w:p>
        </w:tc>
      </w:tr>
      <w:tr w:rsidR="00060CEA" w14:paraId="7AE48B6D" w14:textId="77777777" w:rsidTr="00394B7E">
        <w:trPr>
          <w:trHeight w:val="300"/>
        </w:trPr>
        <w:tc>
          <w:tcPr>
            <w:tcW w:w="1795" w:type="dxa"/>
            <w:noWrap/>
          </w:tcPr>
          <w:p w14:paraId="7AE48B6A" w14:textId="77777777" w:rsidR="00060CEA" w:rsidRDefault="00060CEA">
            <w:pPr>
              <w:spacing w:after="0"/>
              <w:rPr>
                <w:sz w:val="22"/>
                <w:szCs w:val="22"/>
                <w:lang w:eastAsia="zh-CN"/>
              </w:rPr>
            </w:pPr>
          </w:p>
        </w:tc>
        <w:tc>
          <w:tcPr>
            <w:tcW w:w="2430" w:type="dxa"/>
          </w:tcPr>
          <w:p w14:paraId="7AE48B6B" w14:textId="77777777" w:rsidR="00060CEA" w:rsidRDefault="00060CEA">
            <w:pPr>
              <w:spacing w:after="0"/>
              <w:rPr>
                <w:sz w:val="22"/>
                <w:szCs w:val="22"/>
                <w:lang w:eastAsia="zh-CN"/>
              </w:rPr>
            </w:pPr>
          </w:p>
        </w:tc>
        <w:tc>
          <w:tcPr>
            <w:tcW w:w="5125" w:type="dxa"/>
            <w:noWrap/>
          </w:tcPr>
          <w:p w14:paraId="7AE48B6C" w14:textId="77777777" w:rsidR="00060CEA" w:rsidRDefault="00060CEA">
            <w:pPr>
              <w:spacing w:after="0"/>
              <w:rPr>
                <w:sz w:val="22"/>
                <w:szCs w:val="22"/>
                <w:lang w:eastAsia="zh-CN"/>
              </w:rPr>
            </w:pPr>
          </w:p>
        </w:tc>
      </w:tr>
      <w:tr w:rsidR="00060CEA" w14:paraId="7AE48B71" w14:textId="77777777" w:rsidTr="00394B7E">
        <w:trPr>
          <w:trHeight w:val="300"/>
        </w:trPr>
        <w:tc>
          <w:tcPr>
            <w:tcW w:w="1795" w:type="dxa"/>
            <w:noWrap/>
          </w:tcPr>
          <w:p w14:paraId="7AE48B6E" w14:textId="77777777" w:rsidR="00060CEA" w:rsidRDefault="00060CEA">
            <w:pPr>
              <w:spacing w:after="0"/>
              <w:rPr>
                <w:rFonts w:eastAsiaTheme="minorEastAsia"/>
                <w:sz w:val="22"/>
                <w:szCs w:val="22"/>
                <w:lang w:eastAsia="zh-CN"/>
              </w:rPr>
            </w:pPr>
          </w:p>
        </w:tc>
        <w:tc>
          <w:tcPr>
            <w:tcW w:w="2430" w:type="dxa"/>
          </w:tcPr>
          <w:p w14:paraId="7AE48B6F" w14:textId="77777777" w:rsidR="00060CEA" w:rsidRDefault="00060CEA">
            <w:pPr>
              <w:spacing w:after="0"/>
              <w:rPr>
                <w:sz w:val="22"/>
                <w:szCs w:val="22"/>
                <w:lang w:eastAsia="zh-CN"/>
              </w:rPr>
            </w:pPr>
          </w:p>
        </w:tc>
        <w:tc>
          <w:tcPr>
            <w:tcW w:w="5125" w:type="dxa"/>
            <w:noWrap/>
          </w:tcPr>
          <w:p w14:paraId="7AE48B70" w14:textId="77777777" w:rsidR="00060CEA" w:rsidRDefault="00060CEA">
            <w:pPr>
              <w:spacing w:after="0"/>
              <w:rPr>
                <w:sz w:val="22"/>
                <w:szCs w:val="22"/>
                <w:lang w:eastAsia="zh-CN"/>
              </w:rPr>
            </w:pPr>
          </w:p>
        </w:tc>
      </w:tr>
      <w:tr w:rsidR="00060CEA" w14:paraId="7AE48B75" w14:textId="77777777" w:rsidTr="00394B7E">
        <w:trPr>
          <w:trHeight w:val="371"/>
        </w:trPr>
        <w:tc>
          <w:tcPr>
            <w:tcW w:w="1795" w:type="dxa"/>
            <w:noWrap/>
          </w:tcPr>
          <w:p w14:paraId="7AE48B72" w14:textId="77777777" w:rsidR="00060CEA" w:rsidRDefault="00060CEA">
            <w:pPr>
              <w:spacing w:after="0"/>
              <w:rPr>
                <w:sz w:val="22"/>
                <w:szCs w:val="22"/>
                <w:lang w:val="en-US" w:eastAsia="zh-CN"/>
              </w:rPr>
            </w:pPr>
          </w:p>
        </w:tc>
        <w:tc>
          <w:tcPr>
            <w:tcW w:w="2430" w:type="dxa"/>
          </w:tcPr>
          <w:p w14:paraId="7AE48B73" w14:textId="77777777" w:rsidR="00060CEA" w:rsidRDefault="00060CEA">
            <w:pPr>
              <w:spacing w:after="0"/>
              <w:rPr>
                <w:sz w:val="22"/>
                <w:szCs w:val="22"/>
                <w:lang w:eastAsia="zh-CN"/>
              </w:rPr>
            </w:pPr>
          </w:p>
        </w:tc>
        <w:tc>
          <w:tcPr>
            <w:tcW w:w="5125" w:type="dxa"/>
            <w:noWrap/>
          </w:tcPr>
          <w:p w14:paraId="7AE48B74" w14:textId="77777777" w:rsidR="00060CEA" w:rsidRDefault="00060CEA">
            <w:pPr>
              <w:spacing w:after="0"/>
              <w:rPr>
                <w:sz w:val="22"/>
                <w:szCs w:val="22"/>
                <w:lang w:val="en-US" w:eastAsia="zh-CN"/>
              </w:rPr>
            </w:pPr>
          </w:p>
        </w:tc>
      </w:tr>
      <w:tr w:rsidR="00060CEA" w14:paraId="7AE48B79" w14:textId="77777777" w:rsidTr="00394B7E">
        <w:trPr>
          <w:trHeight w:val="371"/>
        </w:trPr>
        <w:tc>
          <w:tcPr>
            <w:tcW w:w="1795" w:type="dxa"/>
            <w:noWrap/>
          </w:tcPr>
          <w:p w14:paraId="7AE48B76" w14:textId="77777777" w:rsidR="00060CEA" w:rsidRDefault="00060CEA">
            <w:pPr>
              <w:spacing w:after="0"/>
              <w:rPr>
                <w:rFonts w:eastAsiaTheme="minorEastAsia"/>
                <w:sz w:val="22"/>
                <w:szCs w:val="22"/>
                <w:lang w:eastAsia="zh-CN"/>
              </w:rPr>
            </w:pPr>
          </w:p>
        </w:tc>
        <w:tc>
          <w:tcPr>
            <w:tcW w:w="2430" w:type="dxa"/>
          </w:tcPr>
          <w:p w14:paraId="7AE48B77" w14:textId="77777777" w:rsidR="00060CEA" w:rsidRDefault="00060CEA">
            <w:pPr>
              <w:spacing w:after="0"/>
              <w:rPr>
                <w:rFonts w:eastAsiaTheme="minorEastAsia"/>
                <w:sz w:val="22"/>
                <w:szCs w:val="22"/>
                <w:lang w:eastAsia="zh-CN"/>
              </w:rPr>
            </w:pPr>
          </w:p>
        </w:tc>
        <w:tc>
          <w:tcPr>
            <w:tcW w:w="5125" w:type="dxa"/>
            <w:noWrap/>
          </w:tcPr>
          <w:p w14:paraId="7AE48B78" w14:textId="77777777" w:rsidR="00060CEA" w:rsidRDefault="00060CEA">
            <w:pPr>
              <w:spacing w:after="0"/>
              <w:rPr>
                <w:sz w:val="22"/>
                <w:szCs w:val="22"/>
                <w:lang w:val="en-US" w:eastAsia="zh-CN"/>
              </w:rPr>
            </w:pPr>
          </w:p>
        </w:tc>
      </w:tr>
      <w:tr w:rsidR="00060CEA" w14:paraId="7AE48B7D" w14:textId="77777777" w:rsidTr="00394B7E">
        <w:trPr>
          <w:trHeight w:val="371"/>
        </w:trPr>
        <w:tc>
          <w:tcPr>
            <w:tcW w:w="1795" w:type="dxa"/>
            <w:noWrap/>
          </w:tcPr>
          <w:p w14:paraId="7AE48B7A" w14:textId="77777777" w:rsidR="00060CEA" w:rsidRDefault="00060CEA">
            <w:pPr>
              <w:spacing w:after="0"/>
              <w:rPr>
                <w:sz w:val="22"/>
                <w:szCs w:val="22"/>
                <w:lang w:val="en-US" w:eastAsia="zh-CN"/>
              </w:rPr>
            </w:pPr>
          </w:p>
        </w:tc>
        <w:tc>
          <w:tcPr>
            <w:tcW w:w="2430" w:type="dxa"/>
          </w:tcPr>
          <w:p w14:paraId="7AE48B7B" w14:textId="77777777" w:rsidR="00060CEA" w:rsidRDefault="00060CEA">
            <w:pPr>
              <w:spacing w:after="0"/>
              <w:rPr>
                <w:sz w:val="22"/>
                <w:szCs w:val="22"/>
                <w:lang w:val="en-US" w:eastAsia="zh-CN"/>
              </w:rPr>
            </w:pPr>
          </w:p>
        </w:tc>
        <w:tc>
          <w:tcPr>
            <w:tcW w:w="5125" w:type="dxa"/>
            <w:noWrap/>
          </w:tcPr>
          <w:p w14:paraId="7AE48B7C" w14:textId="77777777" w:rsidR="00060CEA" w:rsidRDefault="00060CEA">
            <w:pPr>
              <w:spacing w:after="0"/>
              <w:rPr>
                <w:sz w:val="22"/>
                <w:szCs w:val="22"/>
                <w:lang w:val="en-US" w:eastAsia="zh-CN"/>
              </w:rPr>
            </w:pPr>
          </w:p>
        </w:tc>
      </w:tr>
      <w:tr w:rsidR="00060CEA" w14:paraId="7AE48B81" w14:textId="77777777" w:rsidTr="00394B7E">
        <w:trPr>
          <w:trHeight w:val="371"/>
        </w:trPr>
        <w:tc>
          <w:tcPr>
            <w:tcW w:w="1795" w:type="dxa"/>
            <w:noWrap/>
          </w:tcPr>
          <w:p w14:paraId="7AE48B7E" w14:textId="77777777" w:rsidR="00060CEA" w:rsidRDefault="00060CEA">
            <w:pPr>
              <w:spacing w:after="0"/>
              <w:rPr>
                <w:sz w:val="22"/>
                <w:szCs w:val="22"/>
                <w:lang w:val="en-US" w:eastAsia="zh-CN"/>
              </w:rPr>
            </w:pPr>
          </w:p>
        </w:tc>
        <w:tc>
          <w:tcPr>
            <w:tcW w:w="2430" w:type="dxa"/>
          </w:tcPr>
          <w:p w14:paraId="7AE48B7F" w14:textId="77777777" w:rsidR="00060CEA" w:rsidRDefault="00060CEA">
            <w:pPr>
              <w:spacing w:after="0"/>
              <w:rPr>
                <w:sz w:val="22"/>
                <w:szCs w:val="22"/>
                <w:lang w:val="en-US" w:eastAsia="zh-CN"/>
              </w:rPr>
            </w:pPr>
          </w:p>
        </w:tc>
        <w:tc>
          <w:tcPr>
            <w:tcW w:w="5125" w:type="dxa"/>
            <w:noWrap/>
          </w:tcPr>
          <w:p w14:paraId="7AE48B80" w14:textId="77777777" w:rsidR="00060CEA" w:rsidRDefault="00060CEA">
            <w:pPr>
              <w:spacing w:after="0"/>
              <w:rPr>
                <w:sz w:val="22"/>
                <w:szCs w:val="22"/>
                <w:lang w:val="en-US" w:eastAsia="zh-CN"/>
              </w:rPr>
            </w:pPr>
          </w:p>
        </w:tc>
      </w:tr>
      <w:tr w:rsidR="00060CEA" w14:paraId="7AE48B85" w14:textId="77777777" w:rsidTr="00394B7E">
        <w:trPr>
          <w:trHeight w:val="371"/>
        </w:trPr>
        <w:tc>
          <w:tcPr>
            <w:tcW w:w="1795" w:type="dxa"/>
            <w:noWrap/>
          </w:tcPr>
          <w:p w14:paraId="7AE48B82" w14:textId="77777777" w:rsidR="00060CEA" w:rsidRDefault="00060CEA">
            <w:pPr>
              <w:spacing w:after="0"/>
              <w:rPr>
                <w:rFonts w:eastAsiaTheme="minorEastAsia"/>
                <w:sz w:val="22"/>
                <w:szCs w:val="22"/>
                <w:lang w:eastAsia="zh-CN"/>
              </w:rPr>
            </w:pPr>
          </w:p>
        </w:tc>
        <w:tc>
          <w:tcPr>
            <w:tcW w:w="2430" w:type="dxa"/>
          </w:tcPr>
          <w:p w14:paraId="7AE48B83" w14:textId="77777777" w:rsidR="00060CEA" w:rsidRDefault="00060CEA">
            <w:pPr>
              <w:spacing w:after="0"/>
              <w:rPr>
                <w:rFonts w:eastAsiaTheme="minorEastAsia"/>
                <w:sz w:val="22"/>
                <w:szCs w:val="22"/>
                <w:lang w:eastAsia="zh-CN"/>
              </w:rPr>
            </w:pPr>
          </w:p>
        </w:tc>
        <w:tc>
          <w:tcPr>
            <w:tcW w:w="5125" w:type="dxa"/>
            <w:noWrap/>
          </w:tcPr>
          <w:p w14:paraId="7AE48B84" w14:textId="77777777" w:rsidR="00060CEA" w:rsidRDefault="00060CEA">
            <w:pPr>
              <w:spacing w:after="0"/>
              <w:rPr>
                <w:sz w:val="22"/>
                <w:szCs w:val="22"/>
                <w:lang w:val="en-US" w:eastAsia="zh-CN"/>
              </w:rPr>
            </w:pPr>
          </w:p>
        </w:tc>
      </w:tr>
    </w:tbl>
    <w:p w14:paraId="7AE48B86" w14:textId="77777777" w:rsidR="00060CEA" w:rsidRDefault="00060CEA">
      <w:pPr>
        <w:jc w:val="both"/>
        <w:rPr>
          <w:rFonts w:ascii="Arial" w:eastAsia="Arial" w:hAnsi="Arial" w:cs="Arial"/>
          <w:color w:val="000000"/>
          <w:lang w:val="en-US"/>
        </w:rPr>
      </w:pPr>
    </w:p>
    <w:p w14:paraId="7AE48B87"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88" w14:textId="77777777" w:rsidR="00060CEA" w:rsidRDefault="00060CEA">
      <w:pPr>
        <w:jc w:val="both"/>
        <w:rPr>
          <w:rFonts w:ascii="Arial" w:eastAsia="Arial" w:hAnsi="Arial" w:cs="Arial"/>
          <w:b/>
          <w:color w:val="000000"/>
        </w:rPr>
      </w:pPr>
    </w:p>
    <w:p w14:paraId="7AE48B89" w14:textId="77777777" w:rsidR="00060CEA" w:rsidRDefault="00060CEA">
      <w:pPr>
        <w:jc w:val="both"/>
        <w:rPr>
          <w:rFonts w:ascii="Arial" w:eastAsia="Arial" w:hAnsi="Arial" w:cs="Arial"/>
          <w:b/>
          <w:color w:val="000000"/>
        </w:rPr>
      </w:pPr>
    </w:p>
    <w:p w14:paraId="7AE48B8A" w14:textId="77777777" w:rsidR="00060CEA" w:rsidRDefault="00060CEA">
      <w:pPr>
        <w:jc w:val="both"/>
        <w:rPr>
          <w:rFonts w:ascii="Arial" w:eastAsia="Arial" w:hAnsi="Arial" w:cs="Arial"/>
          <w:b/>
          <w:color w:val="000000"/>
        </w:rPr>
      </w:pPr>
    </w:p>
    <w:p w14:paraId="7AE48B8B" w14:textId="77777777" w:rsidR="00060CEA" w:rsidRDefault="008F2737">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8F" w14:textId="77777777">
        <w:trPr>
          <w:trHeight w:val="300"/>
        </w:trPr>
        <w:tc>
          <w:tcPr>
            <w:tcW w:w="1795" w:type="dxa"/>
            <w:noWrap/>
          </w:tcPr>
          <w:p w14:paraId="7AE48B8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8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8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93" w14:textId="77777777">
        <w:trPr>
          <w:trHeight w:val="300"/>
        </w:trPr>
        <w:tc>
          <w:tcPr>
            <w:tcW w:w="1795" w:type="dxa"/>
            <w:noWrap/>
          </w:tcPr>
          <w:p w14:paraId="7AE48B9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9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B92" w14:textId="77777777" w:rsidR="00060CEA" w:rsidRDefault="00060CEA">
            <w:pPr>
              <w:spacing w:after="0"/>
              <w:rPr>
                <w:rFonts w:eastAsiaTheme="minorEastAsia"/>
                <w:sz w:val="22"/>
                <w:szCs w:val="22"/>
                <w:lang w:eastAsia="zh-CN"/>
              </w:rPr>
            </w:pPr>
          </w:p>
        </w:tc>
      </w:tr>
      <w:tr w:rsidR="00060CEA" w14:paraId="7AE48B97" w14:textId="77777777">
        <w:trPr>
          <w:trHeight w:val="300"/>
        </w:trPr>
        <w:tc>
          <w:tcPr>
            <w:tcW w:w="1795" w:type="dxa"/>
            <w:noWrap/>
          </w:tcPr>
          <w:p w14:paraId="7AE48B9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9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96" w14:textId="77777777" w:rsidR="00060CEA" w:rsidRDefault="00060CEA">
            <w:pPr>
              <w:spacing w:after="0"/>
              <w:rPr>
                <w:sz w:val="22"/>
                <w:szCs w:val="22"/>
                <w:lang w:eastAsia="zh-CN"/>
              </w:rPr>
            </w:pPr>
          </w:p>
        </w:tc>
      </w:tr>
      <w:tr w:rsidR="00060CEA" w14:paraId="7AE48B9B" w14:textId="77777777">
        <w:trPr>
          <w:trHeight w:val="300"/>
        </w:trPr>
        <w:tc>
          <w:tcPr>
            <w:tcW w:w="1795" w:type="dxa"/>
            <w:noWrap/>
          </w:tcPr>
          <w:p w14:paraId="7AE48B98" w14:textId="77777777" w:rsidR="00060CEA" w:rsidRDefault="008F2737">
            <w:pPr>
              <w:spacing w:after="0"/>
              <w:rPr>
                <w:sz w:val="22"/>
                <w:szCs w:val="22"/>
                <w:lang w:eastAsia="zh-CN"/>
              </w:rPr>
            </w:pPr>
            <w:r>
              <w:rPr>
                <w:sz w:val="22"/>
                <w:szCs w:val="22"/>
                <w:lang w:eastAsia="zh-CN"/>
              </w:rPr>
              <w:t>Apple</w:t>
            </w:r>
          </w:p>
        </w:tc>
        <w:tc>
          <w:tcPr>
            <w:tcW w:w="2430" w:type="dxa"/>
          </w:tcPr>
          <w:p w14:paraId="7AE48B99" w14:textId="77777777" w:rsidR="00060CEA" w:rsidRDefault="008F2737">
            <w:pPr>
              <w:spacing w:after="0"/>
              <w:rPr>
                <w:sz w:val="22"/>
                <w:szCs w:val="22"/>
                <w:lang w:eastAsia="zh-CN"/>
              </w:rPr>
            </w:pPr>
            <w:r>
              <w:rPr>
                <w:sz w:val="22"/>
                <w:szCs w:val="22"/>
                <w:lang w:eastAsia="zh-CN"/>
              </w:rPr>
              <w:t>Agree</w:t>
            </w:r>
          </w:p>
        </w:tc>
        <w:tc>
          <w:tcPr>
            <w:tcW w:w="5125" w:type="dxa"/>
            <w:noWrap/>
          </w:tcPr>
          <w:p w14:paraId="7AE48B9A" w14:textId="77777777"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14:paraId="7AE48B9F" w14:textId="77777777">
        <w:trPr>
          <w:trHeight w:val="300"/>
        </w:trPr>
        <w:tc>
          <w:tcPr>
            <w:tcW w:w="1795" w:type="dxa"/>
            <w:noWrap/>
          </w:tcPr>
          <w:p w14:paraId="7AE48B9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9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9E" w14:textId="77777777" w:rsidR="00060CEA" w:rsidRDefault="00060CEA">
            <w:pPr>
              <w:spacing w:after="0"/>
              <w:rPr>
                <w:sz w:val="22"/>
                <w:szCs w:val="22"/>
                <w:lang w:eastAsia="zh-CN"/>
              </w:rPr>
            </w:pPr>
          </w:p>
        </w:tc>
      </w:tr>
      <w:tr w:rsidR="00060CEA" w14:paraId="7AE48BA4" w14:textId="77777777">
        <w:trPr>
          <w:trHeight w:val="300"/>
        </w:trPr>
        <w:tc>
          <w:tcPr>
            <w:tcW w:w="1795" w:type="dxa"/>
            <w:noWrap/>
          </w:tcPr>
          <w:p w14:paraId="7AE48BA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A1"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BA2"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14:paraId="7AE48BA3"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But we agree security concern is same to RRC and MAC CE for UE with CP solution.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using MAC CE for UE report is fine to us.</w:t>
            </w:r>
          </w:p>
        </w:tc>
      </w:tr>
      <w:tr w:rsidR="00060CEA" w14:paraId="7AE48BA8" w14:textId="77777777">
        <w:trPr>
          <w:trHeight w:val="300"/>
        </w:trPr>
        <w:tc>
          <w:tcPr>
            <w:tcW w:w="1795" w:type="dxa"/>
            <w:noWrap/>
          </w:tcPr>
          <w:p w14:paraId="7AE48B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A6"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A7" w14:textId="77777777" w:rsidR="00060CEA" w:rsidRDefault="00060CEA">
            <w:pPr>
              <w:spacing w:after="0"/>
              <w:rPr>
                <w:sz w:val="22"/>
                <w:szCs w:val="22"/>
                <w:lang w:eastAsia="zh-CN"/>
              </w:rPr>
            </w:pPr>
          </w:p>
        </w:tc>
      </w:tr>
      <w:tr w:rsidR="00060CEA" w14:paraId="7AE48BAC" w14:textId="77777777">
        <w:trPr>
          <w:trHeight w:val="300"/>
        </w:trPr>
        <w:tc>
          <w:tcPr>
            <w:tcW w:w="1795" w:type="dxa"/>
            <w:noWrap/>
          </w:tcPr>
          <w:p w14:paraId="7AE48BA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A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AB" w14:textId="77777777" w:rsidR="00060CEA" w:rsidRDefault="00060CEA">
            <w:pPr>
              <w:spacing w:after="0"/>
              <w:rPr>
                <w:iCs/>
                <w:sz w:val="22"/>
                <w:szCs w:val="22"/>
                <w:lang w:eastAsia="en-US"/>
              </w:rPr>
            </w:pPr>
          </w:p>
        </w:tc>
      </w:tr>
      <w:tr w:rsidR="00F73AA9" w14:paraId="7AE48BB0" w14:textId="77777777">
        <w:trPr>
          <w:trHeight w:val="300"/>
        </w:trPr>
        <w:tc>
          <w:tcPr>
            <w:tcW w:w="1795" w:type="dxa"/>
            <w:noWrap/>
          </w:tcPr>
          <w:p w14:paraId="7AE48BAD"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AE"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AF" w14:textId="77777777" w:rsidR="00F73AA9" w:rsidRDefault="00F73AA9" w:rsidP="00F73AA9">
            <w:pPr>
              <w:spacing w:after="0"/>
              <w:rPr>
                <w:sz w:val="22"/>
                <w:szCs w:val="22"/>
                <w:lang w:eastAsia="zh-CN"/>
              </w:rPr>
            </w:pPr>
          </w:p>
        </w:tc>
      </w:tr>
      <w:tr w:rsidR="00F73AA9" w14:paraId="7AE48BB4" w14:textId="77777777">
        <w:trPr>
          <w:trHeight w:val="300"/>
        </w:trPr>
        <w:tc>
          <w:tcPr>
            <w:tcW w:w="1795" w:type="dxa"/>
            <w:noWrap/>
          </w:tcPr>
          <w:p w14:paraId="7AE48BB1" w14:textId="0B1EEEBF" w:rsidR="00F73AA9" w:rsidRDefault="00A76CD6" w:rsidP="00F73AA9">
            <w:pPr>
              <w:spacing w:after="0"/>
              <w:rPr>
                <w:sz w:val="22"/>
                <w:szCs w:val="22"/>
                <w:lang w:val="en-US" w:eastAsia="zh-CN"/>
              </w:rPr>
            </w:pPr>
            <w:proofErr w:type="spellStart"/>
            <w:r>
              <w:rPr>
                <w:sz w:val="22"/>
                <w:szCs w:val="22"/>
                <w:lang w:val="en-US" w:eastAsia="zh-CN"/>
              </w:rPr>
              <w:t>InterDigital</w:t>
            </w:r>
            <w:proofErr w:type="spellEnd"/>
          </w:p>
        </w:tc>
        <w:tc>
          <w:tcPr>
            <w:tcW w:w="2430" w:type="dxa"/>
          </w:tcPr>
          <w:p w14:paraId="7AE48BB2" w14:textId="3D38571A" w:rsidR="00F73AA9" w:rsidRDefault="00394B7E" w:rsidP="00F73AA9">
            <w:pPr>
              <w:spacing w:after="0"/>
              <w:rPr>
                <w:sz w:val="22"/>
                <w:szCs w:val="22"/>
                <w:lang w:val="en-US" w:eastAsia="zh-CN"/>
              </w:rPr>
            </w:pPr>
            <w:r>
              <w:rPr>
                <w:sz w:val="22"/>
                <w:szCs w:val="22"/>
                <w:lang w:val="en-US" w:eastAsia="zh-CN"/>
              </w:rPr>
              <w:t>Agree</w:t>
            </w:r>
          </w:p>
        </w:tc>
        <w:tc>
          <w:tcPr>
            <w:tcW w:w="5125" w:type="dxa"/>
            <w:noWrap/>
          </w:tcPr>
          <w:p w14:paraId="7AE48BB3" w14:textId="367B3215" w:rsidR="00F73AA9" w:rsidRDefault="00A76CD6" w:rsidP="00F73AA9">
            <w:pPr>
              <w:spacing w:after="0"/>
              <w:rPr>
                <w:sz w:val="22"/>
                <w:szCs w:val="22"/>
                <w:lang w:val="en-US" w:eastAsia="zh-CN"/>
              </w:rPr>
            </w:pPr>
            <w:proofErr w:type="gramStart"/>
            <w:r>
              <w:rPr>
                <w:sz w:val="22"/>
                <w:szCs w:val="22"/>
                <w:lang w:val="en-US" w:eastAsia="zh-CN"/>
              </w:rPr>
              <w:t>Well</w:t>
            </w:r>
            <w:proofErr w:type="gramEnd"/>
            <w:r>
              <w:rPr>
                <w:sz w:val="22"/>
                <w:szCs w:val="22"/>
                <w:lang w:val="en-US" w:eastAsia="zh-CN"/>
              </w:rPr>
              <w:t xml:space="preserve"> the answer to 5a is no, but we anyway agree with MAC CE. </w:t>
            </w:r>
          </w:p>
        </w:tc>
      </w:tr>
      <w:tr w:rsidR="00C353FC" w14:paraId="7AE48BB8" w14:textId="77777777">
        <w:trPr>
          <w:trHeight w:val="300"/>
        </w:trPr>
        <w:tc>
          <w:tcPr>
            <w:tcW w:w="1795" w:type="dxa"/>
            <w:noWrap/>
          </w:tcPr>
          <w:p w14:paraId="7AE48BB5" w14:textId="3B862792" w:rsidR="00C353FC" w:rsidRDefault="00C353FC" w:rsidP="00C353FC">
            <w:pPr>
              <w:spacing w:after="0"/>
              <w:rPr>
                <w:sz w:val="22"/>
                <w:szCs w:val="22"/>
                <w:lang w:eastAsia="zh-CN"/>
              </w:rPr>
            </w:pPr>
            <w:r>
              <w:rPr>
                <w:sz w:val="22"/>
                <w:szCs w:val="22"/>
                <w:lang w:eastAsia="zh-CN"/>
              </w:rPr>
              <w:t>Nokia</w:t>
            </w:r>
          </w:p>
        </w:tc>
        <w:tc>
          <w:tcPr>
            <w:tcW w:w="2430" w:type="dxa"/>
          </w:tcPr>
          <w:p w14:paraId="7AE48BB6" w14:textId="77777777" w:rsidR="00C353FC" w:rsidRDefault="00C353FC" w:rsidP="00C353FC">
            <w:pPr>
              <w:spacing w:after="0"/>
              <w:rPr>
                <w:sz w:val="22"/>
                <w:szCs w:val="22"/>
                <w:lang w:eastAsia="zh-CN"/>
              </w:rPr>
            </w:pPr>
          </w:p>
        </w:tc>
        <w:tc>
          <w:tcPr>
            <w:tcW w:w="5125" w:type="dxa"/>
            <w:noWrap/>
          </w:tcPr>
          <w:p w14:paraId="7AE48BB7" w14:textId="24A8F2C5" w:rsidR="00C353FC" w:rsidRDefault="00C353FC" w:rsidP="00C353FC">
            <w:pPr>
              <w:spacing w:after="0"/>
              <w:rPr>
                <w:sz w:val="22"/>
                <w:szCs w:val="22"/>
                <w:lang w:eastAsia="zh-CN"/>
              </w:rPr>
            </w:pPr>
            <w:r>
              <w:rPr>
                <w:sz w:val="22"/>
                <w:szCs w:val="22"/>
                <w:lang w:eastAsia="zh-CN"/>
              </w:rPr>
              <w:t>OK for the proposal to move forward.</w:t>
            </w:r>
          </w:p>
        </w:tc>
      </w:tr>
      <w:tr w:rsidR="000F298E" w14:paraId="7AE48BBC" w14:textId="77777777">
        <w:trPr>
          <w:trHeight w:val="300"/>
        </w:trPr>
        <w:tc>
          <w:tcPr>
            <w:tcW w:w="1795" w:type="dxa"/>
            <w:noWrap/>
          </w:tcPr>
          <w:p w14:paraId="7AE48BB9" w14:textId="31246F13" w:rsidR="000F298E" w:rsidRDefault="000F298E" w:rsidP="000F298E">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BA" w14:textId="5DC6053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BB" w14:textId="77777777" w:rsidR="000F298E" w:rsidRDefault="000F298E" w:rsidP="000F298E">
            <w:pPr>
              <w:spacing w:after="0"/>
              <w:rPr>
                <w:rFonts w:eastAsiaTheme="minorEastAsia"/>
                <w:sz w:val="22"/>
                <w:szCs w:val="22"/>
                <w:lang w:eastAsia="zh-CN"/>
              </w:rPr>
            </w:pPr>
          </w:p>
        </w:tc>
      </w:tr>
      <w:tr w:rsidR="00F73AA9" w14:paraId="7AE48BC0" w14:textId="77777777">
        <w:trPr>
          <w:trHeight w:val="300"/>
        </w:trPr>
        <w:tc>
          <w:tcPr>
            <w:tcW w:w="1795" w:type="dxa"/>
            <w:noWrap/>
          </w:tcPr>
          <w:p w14:paraId="7AE48BBD" w14:textId="77777777" w:rsidR="00F73AA9" w:rsidRDefault="00F73AA9" w:rsidP="00F73AA9">
            <w:pPr>
              <w:spacing w:after="0"/>
              <w:rPr>
                <w:sz w:val="22"/>
                <w:szCs w:val="22"/>
                <w:lang w:eastAsia="zh-CN"/>
              </w:rPr>
            </w:pPr>
          </w:p>
        </w:tc>
        <w:tc>
          <w:tcPr>
            <w:tcW w:w="2430" w:type="dxa"/>
          </w:tcPr>
          <w:p w14:paraId="7AE48BBE" w14:textId="77777777" w:rsidR="00F73AA9" w:rsidRDefault="00F73AA9" w:rsidP="00F73AA9">
            <w:pPr>
              <w:spacing w:after="0"/>
              <w:rPr>
                <w:sz w:val="22"/>
                <w:szCs w:val="22"/>
                <w:lang w:eastAsia="zh-CN"/>
              </w:rPr>
            </w:pPr>
          </w:p>
        </w:tc>
        <w:tc>
          <w:tcPr>
            <w:tcW w:w="5125" w:type="dxa"/>
            <w:noWrap/>
          </w:tcPr>
          <w:p w14:paraId="7AE48BBF" w14:textId="77777777" w:rsidR="00F73AA9" w:rsidRDefault="00F73AA9" w:rsidP="00F73AA9">
            <w:pPr>
              <w:spacing w:after="0"/>
              <w:rPr>
                <w:sz w:val="22"/>
                <w:szCs w:val="22"/>
              </w:rPr>
            </w:pPr>
          </w:p>
        </w:tc>
      </w:tr>
      <w:tr w:rsidR="00F73AA9" w14:paraId="7AE48BC4" w14:textId="77777777">
        <w:trPr>
          <w:trHeight w:val="300"/>
        </w:trPr>
        <w:tc>
          <w:tcPr>
            <w:tcW w:w="1795" w:type="dxa"/>
            <w:noWrap/>
          </w:tcPr>
          <w:p w14:paraId="7AE48BC1" w14:textId="77777777" w:rsidR="00F73AA9" w:rsidRDefault="00F73AA9" w:rsidP="00F73AA9">
            <w:pPr>
              <w:spacing w:after="0"/>
              <w:rPr>
                <w:sz w:val="22"/>
                <w:szCs w:val="22"/>
                <w:lang w:eastAsia="zh-CN"/>
              </w:rPr>
            </w:pPr>
          </w:p>
        </w:tc>
        <w:tc>
          <w:tcPr>
            <w:tcW w:w="2430" w:type="dxa"/>
          </w:tcPr>
          <w:p w14:paraId="7AE48BC2" w14:textId="77777777" w:rsidR="00F73AA9" w:rsidRDefault="00F73AA9" w:rsidP="00F73AA9">
            <w:pPr>
              <w:spacing w:after="0"/>
              <w:rPr>
                <w:sz w:val="22"/>
                <w:szCs w:val="22"/>
                <w:lang w:eastAsia="zh-CN"/>
              </w:rPr>
            </w:pPr>
          </w:p>
        </w:tc>
        <w:tc>
          <w:tcPr>
            <w:tcW w:w="5125" w:type="dxa"/>
            <w:noWrap/>
          </w:tcPr>
          <w:p w14:paraId="7AE48BC3" w14:textId="77777777" w:rsidR="00F73AA9" w:rsidRDefault="00F73AA9" w:rsidP="00F73AA9">
            <w:pPr>
              <w:spacing w:after="0"/>
              <w:rPr>
                <w:sz w:val="22"/>
                <w:szCs w:val="22"/>
                <w:lang w:eastAsia="zh-CN"/>
              </w:rPr>
            </w:pPr>
          </w:p>
        </w:tc>
      </w:tr>
      <w:tr w:rsidR="00F73AA9" w14:paraId="7AE48BC8" w14:textId="77777777">
        <w:trPr>
          <w:trHeight w:val="300"/>
        </w:trPr>
        <w:tc>
          <w:tcPr>
            <w:tcW w:w="1795" w:type="dxa"/>
            <w:noWrap/>
          </w:tcPr>
          <w:p w14:paraId="7AE48BC5" w14:textId="77777777" w:rsidR="00F73AA9" w:rsidRDefault="00F73AA9" w:rsidP="00F73AA9">
            <w:pPr>
              <w:spacing w:after="0"/>
              <w:rPr>
                <w:sz w:val="22"/>
                <w:szCs w:val="22"/>
                <w:lang w:eastAsia="zh-CN"/>
              </w:rPr>
            </w:pPr>
          </w:p>
        </w:tc>
        <w:tc>
          <w:tcPr>
            <w:tcW w:w="2430" w:type="dxa"/>
          </w:tcPr>
          <w:p w14:paraId="7AE48BC6" w14:textId="77777777" w:rsidR="00F73AA9" w:rsidRDefault="00F73AA9" w:rsidP="00F73AA9">
            <w:pPr>
              <w:spacing w:after="0"/>
              <w:rPr>
                <w:sz w:val="22"/>
                <w:szCs w:val="22"/>
                <w:lang w:eastAsia="zh-CN"/>
              </w:rPr>
            </w:pPr>
          </w:p>
        </w:tc>
        <w:tc>
          <w:tcPr>
            <w:tcW w:w="5125" w:type="dxa"/>
            <w:noWrap/>
          </w:tcPr>
          <w:p w14:paraId="7AE48BC7" w14:textId="77777777" w:rsidR="00F73AA9" w:rsidRDefault="00F73AA9" w:rsidP="00F73AA9">
            <w:pPr>
              <w:spacing w:after="0"/>
              <w:rPr>
                <w:sz w:val="22"/>
                <w:szCs w:val="22"/>
                <w:lang w:eastAsia="zh-CN"/>
              </w:rPr>
            </w:pPr>
          </w:p>
        </w:tc>
      </w:tr>
      <w:tr w:rsidR="00F73AA9" w14:paraId="7AE48BCC" w14:textId="77777777">
        <w:trPr>
          <w:trHeight w:val="300"/>
        </w:trPr>
        <w:tc>
          <w:tcPr>
            <w:tcW w:w="1795" w:type="dxa"/>
            <w:noWrap/>
          </w:tcPr>
          <w:p w14:paraId="7AE48BC9" w14:textId="77777777" w:rsidR="00F73AA9" w:rsidRDefault="00F73AA9" w:rsidP="00F73AA9">
            <w:pPr>
              <w:spacing w:after="0"/>
              <w:rPr>
                <w:rFonts w:eastAsiaTheme="minorEastAsia"/>
                <w:sz w:val="22"/>
                <w:szCs w:val="22"/>
                <w:lang w:eastAsia="zh-CN"/>
              </w:rPr>
            </w:pPr>
          </w:p>
        </w:tc>
        <w:tc>
          <w:tcPr>
            <w:tcW w:w="2430" w:type="dxa"/>
          </w:tcPr>
          <w:p w14:paraId="7AE48BCA" w14:textId="77777777" w:rsidR="00F73AA9" w:rsidRDefault="00F73AA9" w:rsidP="00F73AA9">
            <w:pPr>
              <w:spacing w:after="0"/>
              <w:rPr>
                <w:sz w:val="22"/>
                <w:szCs w:val="22"/>
                <w:lang w:eastAsia="zh-CN"/>
              </w:rPr>
            </w:pPr>
          </w:p>
        </w:tc>
        <w:tc>
          <w:tcPr>
            <w:tcW w:w="5125" w:type="dxa"/>
            <w:noWrap/>
          </w:tcPr>
          <w:p w14:paraId="7AE48BCB" w14:textId="77777777" w:rsidR="00F73AA9" w:rsidRDefault="00F73AA9" w:rsidP="00F73AA9">
            <w:pPr>
              <w:spacing w:after="0"/>
              <w:rPr>
                <w:sz w:val="22"/>
                <w:szCs w:val="22"/>
                <w:lang w:eastAsia="zh-CN"/>
              </w:rPr>
            </w:pPr>
          </w:p>
        </w:tc>
      </w:tr>
      <w:tr w:rsidR="00F73AA9" w14:paraId="7AE48BD0" w14:textId="77777777">
        <w:trPr>
          <w:trHeight w:val="371"/>
        </w:trPr>
        <w:tc>
          <w:tcPr>
            <w:tcW w:w="1795" w:type="dxa"/>
            <w:noWrap/>
          </w:tcPr>
          <w:p w14:paraId="7AE48BCD" w14:textId="77777777" w:rsidR="00F73AA9" w:rsidRDefault="00F73AA9" w:rsidP="00F73AA9">
            <w:pPr>
              <w:spacing w:after="0"/>
              <w:rPr>
                <w:sz w:val="22"/>
                <w:szCs w:val="22"/>
                <w:lang w:val="en-US" w:eastAsia="zh-CN"/>
              </w:rPr>
            </w:pPr>
          </w:p>
        </w:tc>
        <w:tc>
          <w:tcPr>
            <w:tcW w:w="2430" w:type="dxa"/>
          </w:tcPr>
          <w:p w14:paraId="7AE48BCE" w14:textId="77777777" w:rsidR="00F73AA9" w:rsidRDefault="00F73AA9" w:rsidP="00F73AA9">
            <w:pPr>
              <w:spacing w:after="0"/>
              <w:rPr>
                <w:sz w:val="22"/>
                <w:szCs w:val="22"/>
                <w:lang w:eastAsia="zh-CN"/>
              </w:rPr>
            </w:pPr>
          </w:p>
        </w:tc>
        <w:tc>
          <w:tcPr>
            <w:tcW w:w="5125" w:type="dxa"/>
            <w:noWrap/>
          </w:tcPr>
          <w:p w14:paraId="7AE48BCF" w14:textId="77777777" w:rsidR="00F73AA9" w:rsidRDefault="00F73AA9" w:rsidP="00F73AA9">
            <w:pPr>
              <w:spacing w:after="0"/>
              <w:rPr>
                <w:sz w:val="22"/>
                <w:szCs w:val="22"/>
                <w:lang w:val="en-US" w:eastAsia="zh-CN"/>
              </w:rPr>
            </w:pPr>
          </w:p>
        </w:tc>
      </w:tr>
      <w:tr w:rsidR="00F73AA9" w14:paraId="7AE48BD4" w14:textId="77777777">
        <w:trPr>
          <w:trHeight w:val="371"/>
        </w:trPr>
        <w:tc>
          <w:tcPr>
            <w:tcW w:w="1795" w:type="dxa"/>
            <w:noWrap/>
          </w:tcPr>
          <w:p w14:paraId="7AE48BD1" w14:textId="77777777" w:rsidR="00F73AA9" w:rsidRDefault="00F73AA9" w:rsidP="00F73AA9">
            <w:pPr>
              <w:spacing w:after="0"/>
              <w:rPr>
                <w:rFonts w:eastAsiaTheme="minorEastAsia"/>
                <w:sz w:val="22"/>
                <w:szCs w:val="22"/>
                <w:lang w:eastAsia="zh-CN"/>
              </w:rPr>
            </w:pPr>
          </w:p>
        </w:tc>
        <w:tc>
          <w:tcPr>
            <w:tcW w:w="2430" w:type="dxa"/>
          </w:tcPr>
          <w:p w14:paraId="7AE48BD2" w14:textId="77777777" w:rsidR="00F73AA9" w:rsidRDefault="00F73AA9" w:rsidP="00F73AA9">
            <w:pPr>
              <w:spacing w:after="0"/>
              <w:rPr>
                <w:rFonts w:eastAsiaTheme="minorEastAsia"/>
                <w:sz w:val="22"/>
                <w:szCs w:val="22"/>
                <w:lang w:eastAsia="zh-CN"/>
              </w:rPr>
            </w:pPr>
          </w:p>
        </w:tc>
        <w:tc>
          <w:tcPr>
            <w:tcW w:w="5125" w:type="dxa"/>
            <w:noWrap/>
          </w:tcPr>
          <w:p w14:paraId="7AE48BD3" w14:textId="77777777" w:rsidR="00F73AA9" w:rsidRDefault="00F73AA9" w:rsidP="00F73AA9">
            <w:pPr>
              <w:spacing w:after="0"/>
              <w:rPr>
                <w:sz w:val="22"/>
                <w:szCs w:val="22"/>
                <w:lang w:val="en-US" w:eastAsia="zh-CN"/>
              </w:rPr>
            </w:pPr>
          </w:p>
        </w:tc>
      </w:tr>
      <w:tr w:rsidR="00F73AA9" w14:paraId="7AE48BD8" w14:textId="77777777">
        <w:trPr>
          <w:trHeight w:val="371"/>
        </w:trPr>
        <w:tc>
          <w:tcPr>
            <w:tcW w:w="1795" w:type="dxa"/>
            <w:noWrap/>
          </w:tcPr>
          <w:p w14:paraId="7AE48BD5" w14:textId="77777777" w:rsidR="00F73AA9" w:rsidRDefault="00F73AA9" w:rsidP="00F73AA9">
            <w:pPr>
              <w:spacing w:after="0"/>
              <w:rPr>
                <w:sz w:val="22"/>
                <w:szCs w:val="22"/>
                <w:lang w:val="en-US" w:eastAsia="zh-CN"/>
              </w:rPr>
            </w:pPr>
          </w:p>
        </w:tc>
        <w:tc>
          <w:tcPr>
            <w:tcW w:w="2430" w:type="dxa"/>
          </w:tcPr>
          <w:p w14:paraId="7AE48BD6" w14:textId="77777777" w:rsidR="00F73AA9" w:rsidRDefault="00F73AA9" w:rsidP="00F73AA9">
            <w:pPr>
              <w:spacing w:after="0"/>
              <w:rPr>
                <w:sz w:val="22"/>
                <w:szCs w:val="22"/>
                <w:lang w:val="en-US" w:eastAsia="zh-CN"/>
              </w:rPr>
            </w:pPr>
          </w:p>
        </w:tc>
        <w:tc>
          <w:tcPr>
            <w:tcW w:w="5125" w:type="dxa"/>
            <w:noWrap/>
          </w:tcPr>
          <w:p w14:paraId="7AE48BD7" w14:textId="77777777" w:rsidR="00F73AA9" w:rsidRDefault="00F73AA9" w:rsidP="00F73AA9">
            <w:pPr>
              <w:spacing w:after="0"/>
              <w:rPr>
                <w:sz w:val="22"/>
                <w:szCs w:val="22"/>
                <w:lang w:val="en-US" w:eastAsia="zh-CN"/>
              </w:rPr>
            </w:pPr>
          </w:p>
        </w:tc>
      </w:tr>
      <w:tr w:rsidR="00F73AA9" w14:paraId="7AE48BDC" w14:textId="77777777">
        <w:trPr>
          <w:trHeight w:val="371"/>
        </w:trPr>
        <w:tc>
          <w:tcPr>
            <w:tcW w:w="1795" w:type="dxa"/>
            <w:noWrap/>
          </w:tcPr>
          <w:p w14:paraId="7AE48BD9" w14:textId="77777777" w:rsidR="00F73AA9" w:rsidRDefault="00F73AA9" w:rsidP="00F73AA9">
            <w:pPr>
              <w:spacing w:after="0"/>
              <w:rPr>
                <w:sz w:val="22"/>
                <w:szCs w:val="22"/>
                <w:lang w:val="en-US" w:eastAsia="zh-CN"/>
              </w:rPr>
            </w:pPr>
          </w:p>
        </w:tc>
        <w:tc>
          <w:tcPr>
            <w:tcW w:w="2430" w:type="dxa"/>
          </w:tcPr>
          <w:p w14:paraId="7AE48BDA" w14:textId="77777777" w:rsidR="00F73AA9" w:rsidRDefault="00F73AA9" w:rsidP="00F73AA9">
            <w:pPr>
              <w:spacing w:after="0"/>
              <w:rPr>
                <w:sz w:val="22"/>
                <w:szCs w:val="22"/>
                <w:lang w:val="en-US" w:eastAsia="zh-CN"/>
              </w:rPr>
            </w:pPr>
          </w:p>
        </w:tc>
        <w:tc>
          <w:tcPr>
            <w:tcW w:w="5125" w:type="dxa"/>
            <w:noWrap/>
          </w:tcPr>
          <w:p w14:paraId="7AE48BDB" w14:textId="77777777" w:rsidR="00F73AA9" w:rsidRDefault="00F73AA9" w:rsidP="00F73AA9">
            <w:pPr>
              <w:spacing w:after="0"/>
              <w:rPr>
                <w:sz w:val="22"/>
                <w:szCs w:val="22"/>
                <w:lang w:val="en-US" w:eastAsia="zh-CN"/>
              </w:rPr>
            </w:pPr>
          </w:p>
        </w:tc>
      </w:tr>
      <w:tr w:rsidR="00F73AA9" w14:paraId="7AE48BE0" w14:textId="77777777">
        <w:trPr>
          <w:trHeight w:val="371"/>
        </w:trPr>
        <w:tc>
          <w:tcPr>
            <w:tcW w:w="1795" w:type="dxa"/>
            <w:noWrap/>
          </w:tcPr>
          <w:p w14:paraId="7AE48BDD" w14:textId="77777777" w:rsidR="00F73AA9" w:rsidRDefault="00F73AA9" w:rsidP="00F73AA9">
            <w:pPr>
              <w:spacing w:after="0"/>
              <w:rPr>
                <w:rFonts w:eastAsiaTheme="minorEastAsia"/>
                <w:sz w:val="22"/>
                <w:szCs w:val="22"/>
                <w:lang w:eastAsia="zh-CN"/>
              </w:rPr>
            </w:pPr>
          </w:p>
        </w:tc>
        <w:tc>
          <w:tcPr>
            <w:tcW w:w="2430" w:type="dxa"/>
          </w:tcPr>
          <w:p w14:paraId="7AE48BDE" w14:textId="77777777" w:rsidR="00F73AA9" w:rsidRDefault="00F73AA9" w:rsidP="00F73AA9">
            <w:pPr>
              <w:spacing w:after="0"/>
              <w:rPr>
                <w:rFonts w:eastAsiaTheme="minorEastAsia"/>
                <w:sz w:val="22"/>
                <w:szCs w:val="22"/>
                <w:lang w:eastAsia="zh-CN"/>
              </w:rPr>
            </w:pPr>
          </w:p>
        </w:tc>
        <w:tc>
          <w:tcPr>
            <w:tcW w:w="5125" w:type="dxa"/>
            <w:noWrap/>
          </w:tcPr>
          <w:p w14:paraId="7AE48BDF" w14:textId="77777777" w:rsidR="00F73AA9" w:rsidRDefault="00F73AA9" w:rsidP="00F73AA9">
            <w:pPr>
              <w:spacing w:after="0"/>
              <w:rPr>
                <w:sz w:val="22"/>
                <w:szCs w:val="22"/>
                <w:lang w:val="en-US" w:eastAsia="zh-CN"/>
              </w:rPr>
            </w:pPr>
          </w:p>
        </w:tc>
      </w:tr>
    </w:tbl>
    <w:p w14:paraId="7AE48BE1" w14:textId="77777777" w:rsidR="00060CEA" w:rsidRDefault="00060CEA">
      <w:pPr>
        <w:jc w:val="both"/>
        <w:rPr>
          <w:rFonts w:ascii="Arial" w:eastAsia="Arial" w:hAnsi="Arial" w:cs="Arial"/>
          <w:color w:val="000000"/>
          <w:lang w:val="en-US"/>
        </w:rPr>
      </w:pPr>
    </w:p>
    <w:p w14:paraId="7AE48BE2"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E3" w14:textId="77777777" w:rsidR="00060CEA" w:rsidRDefault="00060CEA">
      <w:pPr>
        <w:jc w:val="both"/>
        <w:rPr>
          <w:rFonts w:ascii="Arial" w:eastAsia="Arial" w:hAnsi="Arial" w:cs="Arial"/>
          <w:b/>
          <w:bCs/>
          <w:color w:val="000099"/>
          <w:sz w:val="22"/>
          <w:szCs w:val="22"/>
          <w:u w:val="single"/>
        </w:rPr>
      </w:pPr>
    </w:p>
    <w:p w14:paraId="7AE48BE4" w14:textId="77777777" w:rsidR="00060CEA" w:rsidRDefault="00060CEA">
      <w:pPr>
        <w:jc w:val="both"/>
        <w:rPr>
          <w:rFonts w:ascii="Arial" w:eastAsia="Arial" w:hAnsi="Arial" w:cs="Arial"/>
          <w:b/>
          <w:color w:val="000000"/>
        </w:rPr>
      </w:pPr>
    </w:p>
    <w:p w14:paraId="7AE48BE5" w14:textId="77777777" w:rsidR="00060CEA" w:rsidRDefault="00060CEA">
      <w:pPr>
        <w:jc w:val="both"/>
        <w:rPr>
          <w:rFonts w:ascii="Arial" w:eastAsia="Arial" w:hAnsi="Arial" w:cs="Arial"/>
          <w:b/>
          <w:color w:val="000000"/>
        </w:rPr>
      </w:pPr>
    </w:p>
    <w:p w14:paraId="7AE48BE6" w14:textId="77777777"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EA" w14:textId="77777777">
        <w:trPr>
          <w:trHeight w:val="300"/>
        </w:trPr>
        <w:tc>
          <w:tcPr>
            <w:tcW w:w="1795" w:type="dxa"/>
            <w:noWrap/>
          </w:tcPr>
          <w:p w14:paraId="7AE48BE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E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E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EE" w14:textId="77777777">
        <w:trPr>
          <w:trHeight w:val="300"/>
        </w:trPr>
        <w:tc>
          <w:tcPr>
            <w:tcW w:w="1795" w:type="dxa"/>
            <w:noWrap/>
          </w:tcPr>
          <w:p w14:paraId="7AE48B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E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7AE48BED" w14:textId="77777777" w:rsidR="00060CEA" w:rsidRDefault="00060CEA">
            <w:pPr>
              <w:spacing w:after="0"/>
              <w:rPr>
                <w:rFonts w:eastAsiaTheme="minorEastAsia"/>
                <w:sz w:val="22"/>
                <w:szCs w:val="22"/>
                <w:lang w:eastAsia="zh-CN"/>
              </w:rPr>
            </w:pPr>
          </w:p>
        </w:tc>
      </w:tr>
      <w:tr w:rsidR="00060CEA" w14:paraId="7AE48BF2" w14:textId="77777777">
        <w:trPr>
          <w:trHeight w:val="300"/>
        </w:trPr>
        <w:tc>
          <w:tcPr>
            <w:tcW w:w="1795" w:type="dxa"/>
            <w:noWrap/>
          </w:tcPr>
          <w:p w14:paraId="7AE48BEF" w14:textId="77777777" w:rsidR="00060CEA" w:rsidRDefault="008F2737">
            <w:pPr>
              <w:spacing w:after="0"/>
              <w:rPr>
                <w:sz w:val="22"/>
                <w:szCs w:val="22"/>
                <w:lang w:eastAsia="zh-CN"/>
              </w:rPr>
            </w:pPr>
            <w:r>
              <w:rPr>
                <w:sz w:val="22"/>
                <w:szCs w:val="22"/>
                <w:lang w:eastAsia="zh-CN"/>
              </w:rPr>
              <w:t>Google</w:t>
            </w:r>
          </w:p>
        </w:tc>
        <w:tc>
          <w:tcPr>
            <w:tcW w:w="2430" w:type="dxa"/>
          </w:tcPr>
          <w:p w14:paraId="7AE48BF0" w14:textId="77777777" w:rsidR="00060CEA" w:rsidRDefault="00060CEA">
            <w:pPr>
              <w:spacing w:after="0"/>
              <w:rPr>
                <w:sz w:val="22"/>
                <w:szCs w:val="22"/>
                <w:lang w:eastAsia="zh-CN"/>
              </w:rPr>
            </w:pPr>
          </w:p>
        </w:tc>
        <w:tc>
          <w:tcPr>
            <w:tcW w:w="5125" w:type="dxa"/>
            <w:noWrap/>
          </w:tcPr>
          <w:p w14:paraId="7AE48BF1" w14:textId="77777777" w:rsidR="00060CEA" w:rsidRDefault="008F2737">
            <w:pPr>
              <w:spacing w:after="0"/>
              <w:rPr>
                <w:sz w:val="22"/>
                <w:szCs w:val="22"/>
                <w:lang w:eastAsia="zh-CN"/>
              </w:rPr>
            </w:pPr>
            <w:r>
              <w:rPr>
                <w:sz w:val="22"/>
                <w:szCs w:val="22"/>
                <w:lang w:eastAsia="zh-CN"/>
              </w:rPr>
              <w:t>Slightly prefer the RRC signalling.</w:t>
            </w:r>
          </w:p>
        </w:tc>
      </w:tr>
      <w:tr w:rsidR="00060CEA" w14:paraId="7AE48BF6" w14:textId="77777777">
        <w:trPr>
          <w:trHeight w:val="300"/>
        </w:trPr>
        <w:tc>
          <w:tcPr>
            <w:tcW w:w="1795" w:type="dxa"/>
            <w:noWrap/>
          </w:tcPr>
          <w:p w14:paraId="7AE48BF3" w14:textId="77777777" w:rsidR="00060CEA" w:rsidRDefault="00060CEA">
            <w:pPr>
              <w:spacing w:after="0"/>
              <w:rPr>
                <w:sz w:val="22"/>
                <w:szCs w:val="22"/>
                <w:lang w:eastAsia="zh-CN"/>
              </w:rPr>
            </w:pPr>
          </w:p>
        </w:tc>
        <w:tc>
          <w:tcPr>
            <w:tcW w:w="2430" w:type="dxa"/>
          </w:tcPr>
          <w:p w14:paraId="7AE48BF4" w14:textId="77777777" w:rsidR="00060CEA" w:rsidRDefault="00060CEA">
            <w:pPr>
              <w:spacing w:after="0"/>
              <w:rPr>
                <w:sz w:val="22"/>
                <w:szCs w:val="22"/>
                <w:lang w:eastAsia="zh-CN"/>
              </w:rPr>
            </w:pPr>
          </w:p>
        </w:tc>
        <w:tc>
          <w:tcPr>
            <w:tcW w:w="5125" w:type="dxa"/>
            <w:noWrap/>
          </w:tcPr>
          <w:p w14:paraId="7AE48BF5" w14:textId="77777777" w:rsidR="00060CEA" w:rsidRDefault="00060CEA">
            <w:pPr>
              <w:spacing w:after="0"/>
              <w:rPr>
                <w:sz w:val="22"/>
                <w:szCs w:val="22"/>
                <w:lang w:eastAsia="zh-CN"/>
              </w:rPr>
            </w:pPr>
          </w:p>
        </w:tc>
      </w:tr>
      <w:tr w:rsidR="00060CEA" w14:paraId="7AE48BFA" w14:textId="77777777">
        <w:trPr>
          <w:trHeight w:val="300"/>
        </w:trPr>
        <w:tc>
          <w:tcPr>
            <w:tcW w:w="1795" w:type="dxa"/>
            <w:noWrap/>
          </w:tcPr>
          <w:p w14:paraId="7AE48BF7" w14:textId="77777777" w:rsidR="00060CEA" w:rsidRDefault="00060CEA">
            <w:pPr>
              <w:spacing w:after="0"/>
              <w:rPr>
                <w:sz w:val="22"/>
                <w:szCs w:val="22"/>
                <w:lang w:eastAsia="zh-CN"/>
              </w:rPr>
            </w:pPr>
          </w:p>
        </w:tc>
        <w:tc>
          <w:tcPr>
            <w:tcW w:w="2430" w:type="dxa"/>
          </w:tcPr>
          <w:p w14:paraId="7AE48BF8" w14:textId="77777777" w:rsidR="00060CEA" w:rsidRDefault="00060CEA">
            <w:pPr>
              <w:spacing w:after="0"/>
              <w:rPr>
                <w:sz w:val="22"/>
                <w:szCs w:val="22"/>
                <w:lang w:eastAsia="zh-CN"/>
              </w:rPr>
            </w:pPr>
          </w:p>
        </w:tc>
        <w:tc>
          <w:tcPr>
            <w:tcW w:w="5125" w:type="dxa"/>
            <w:noWrap/>
          </w:tcPr>
          <w:p w14:paraId="7AE48BF9" w14:textId="77777777" w:rsidR="00060CEA" w:rsidRDefault="00060CEA">
            <w:pPr>
              <w:spacing w:after="0"/>
              <w:rPr>
                <w:sz w:val="22"/>
                <w:szCs w:val="22"/>
                <w:lang w:eastAsia="zh-CN"/>
              </w:rPr>
            </w:pPr>
          </w:p>
        </w:tc>
      </w:tr>
      <w:tr w:rsidR="00060CEA" w14:paraId="7AE48BFE" w14:textId="77777777">
        <w:trPr>
          <w:trHeight w:val="300"/>
        </w:trPr>
        <w:tc>
          <w:tcPr>
            <w:tcW w:w="1795" w:type="dxa"/>
            <w:noWrap/>
          </w:tcPr>
          <w:p w14:paraId="7AE48BFB" w14:textId="77777777" w:rsidR="00060CEA" w:rsidRDefault="00060CEA">
            <w:pPr>
              <w:spacing w:after="0"/>
              <w:rPr>
                <w:sz w:val="22"/>
                <w:szCs w:val="22"/>
                <w:lang w:val="en-US" w:eastAsia="zh-CN"/>
              </w:rPr>
            </w:pPr>
          </w:p>
        </w:tc>
        <w:tc>
          <w:tcPr>
            <w:tcW w:w="2430" w:type="dxa"/>
          </w:tcPr>
          <w:p w14:paraId="7AE48BFC" w14:textId="77777777" w:rsidR="00060CEA" w:rsidRDefault="00060CEA">
            <w:pPr>
              <w:spacing w:after="0"/>
              <w:rPr>
                <w:rFonts w:eastAsiaTheme="minorEastAsia"/>
                <w:sz w:val="22"/>
                <w:szCs w:val="22"/>
                <w:lang w:val="en-US" w:eastAsia="zh-CN"/>
              </w:rPr>
            </w:pPr>
          </w:p>
        </w:tc>
        <w:tc>
          <w:tcPr>
            <w:tcW w:w="5125" w:type="dxa"/>
            <w:noWrap/>
          </w:tcPr>
          <w:p w14:paraId="7AE48BFD" w14:textId="77777777" w:rsidR="00060CEA" w:rsidRDefault="00060CEA">
            <w:pPr>
              <w:spacing w:after="0"/>
              <w:rPr>
                <w:sz w:val="22"/>
                <w:szCs w:val="22"/>
                <w:lang w:val="en-US" w:eastAsia="zh-CN"/>
              </w:rPr>
            </w:pPr>
          </w:p>
        </w:tc>
      </w:tr>
      <w:tr w:rsidR="00060CEA" w14:paraId="7AE48C02" w14:textId="77777777">
        <w:trPr>
          <w:trHeight w:val="300"/>
        </w:trPr>
        <w:tc>
          <w:tcPr>
            <w:tcW w:w="1795" w:type="dxa"/>
            <w:noWrap/>
          </w:tcPr>
          <w:p w14:paraId="7AE48BFF" w14:textId="77777777" w:rsidR="00060CEA" w:rsidRDefault="00060CEA">
            <w:pPr>
              <w:spacing w:after="0"/>
              <w:rPr>
                <w:sz w:val="22"/>
                <w:szCs w:val="22"/>
                <w:lang w:eastAsia="zh-CN"/>
              </w:rPr>
            </w:pPr>
          </w:p>
        </w:tc>
        <w:tc>
          <w:tcPr>
            <w:tcW w:w="2430" w:type="dxa"/>
          </w:tcPr>
          <w:p w14:paraId="7AE48C00" w14:textId="77777777" w:rsidR="00060CEA" w:rsidRDefault="00060CEA">
            <w:pPr>
              <w:spacing w:after="0"/>
              <w:rPr>
                <w:sz w:val="22"/>
                <w:szCs w:val="22"/>
                <w:lang w:eastAsia="zh-CN"/>
              </w:rPr>
            </w:pPr>
          </w:p>
        </w:tc>
        <w:tc>
          <w:tcPr>
            <w:tcW w:w="5125" w:type="dxa"/>
            <w:noWrap/>
          </w:tcPr>
          <w:p w14:paraId="7AE48C01" w14:textId="77777777" w:rsidR="00060CEA" w:rsidRDefault="00060CEA">
            <w:pPr>
              <w:spacing w:after="0"/>
              <w:rPr>
                <w:sz w:val="22"/>
                <w:szCs w:val="22"/>
                <w:lang w:eastAsia="zh-CN"/>
              </w:rPr>
            </w:pPr>
          </w:p>
        </w:tc>
      </w:tr>
      <w:tr w:rsidR="00060CEA" w14:paraId="7AE48C06" w14:textId="77777777">
        <w:trPr>
          <w:trHeight w:val="300"/>
        </w:trPr>
        <w:tc>
          <w:tcPr>
            <w:tcW w:w="1795" w:type="dxa"/>
            <w:noWrap/>
          </w:tcPr>
          <w:p w14:paraId="7AE48C03" w14:textId="77777777" w:rsidR="00060CEA" w:rsidRDefault="00060CEA">
            <w:pPr>
              <w:spacing w:after="0"/>
              <w:rPr>
                <w:sz w:val="22"/>
                <w:szCs w:val="22"/>
                <w:lang w:eastAsia="zh-CN"/>
              </w:rPr>
            </w:pPr>
          </w:p>
        </w:tc>
        <w:tc>
          <w:tcPr>
            <w:tcW w:w="2430" w:type="dxa"/>
          </w:tcPr>
          <w:p w14:paraId="7AE48C04" w14:textId="77777777" w:rsidR="00060CEA" w:rsidRDefault="00060CEA">
            <w:pPr>
              <w:spacing w:after="0"/>
              <w:rPr>
                <w:rFonts w:eastAsiaTheme="minorEastAsia"/>
                <w:sz w:val="22"/>
                <w:szCs w:val="22"/>
                <w:lang w:eastAsia="zh-CN"/>
              </w:rPr>
            </w:pPr>
          </w:p>
        </w:tc>
        <w:tc>
          <w:tcPr>
            <w:tcW w:w="5125" w:type="dxa"/>
            <w:noWrap/>
          </w:tcPr>
          <w:p w14:paraId="7AE48C05" w14:textId="77777777" w:rsidR="00060CEA" w:rsidRDefault="00060CEA">
            <w:pPr>
              <w:spacing w:after="0"/>
              <w:rPr>
                <w:iCs/>
                <w:sz w:val="22"/>
                <w:szCs w:val="22"/>
                <w:lang w:eastAsia="en-US"/>
              </w:rPr>
            </w:pPr>
          </w:p>
        </w:tc>
      </w:tr>
      <w:tr w:rsidR="00060CEA" w14:paraId="7AE48C0A" w14:textId="77777777">
        <w:trPr>
          <w:trHeight w:val="300"/>
        </w:trPr>
        <w:tc>
          <w:tcPr>
            <w:tcW w:w="1795" w:type="dxa"/>
            <w:noWrap/>
          </w:tcPr>
          <w:p w14:paraId="7AE48C07" w14:textId="77777777" w:rsidR="00060CEA" w:rsidRDefault="00060CEA">
            <w:pPr>
              <w:spacing w:after="0"/>
              <w:rPr>
                <w:sz w:val="22"/>
                <w:szCs w:val="22"/>
                <w:lang w:eastAsia="zh-CN"/>
              </w:rPr>
            </w:pPr>
          </w:p>
        </w:tc>
        <w:tc>
          <w:tcPr>
            <w:tcW w:w="2430" w:type="dxa"/>
          </w:tcPr>
          <w:p w14:paraId="7AE48C08" w14:textId="77777777" w:rsidR="00060CEA" w:rsidRDefault="00060CEA">
            <w:pPr>
              <w:spacing w:after="0"/>
              <w:rPr>
                <w:sz w:val="22"/>
                <w:szCs w:val="22"/>
                <w:lang w:eastAsia="zh-CN"/>
              </w:rPr>
            </w:pPr>
          </w:p>
        </w:tc>
        <w:tc>
          <w:tcPr>
            <w:tcW w:w="5125" w:type="dxa"/>
            <w:noWrap/>
          </w:tcPr>
          <w:p w14:paraId="7AE48C09" w14:textId="77777777" w:rsidR="00060CEA" w:rsidRDefault="00060CEA">
            <w:pPr>
              <w:spacing w:after="0"/>
              <w:rPr>
                <w:sz w:val="22"/>
                <w:szCs w:val="22"/>
                <w:lang w:eastAsia="zh-CN"/>
              </w:rPr>
            </w:pPr>
          </w:p>
        </w:tc>
      </w:tr>
      <w:tr w:rsidR="00060CEA" w14:paraId="7AE48C0E" w14:textId="77777777">
        <w:trPr>
          <w:trHeight w:val="300"/>
        </w:trPr>
        <w:tc>
          <w:tcPr>
            <w:tcW w:w="1795" w:type="dxa"/>
            <w:noWrap/>
          </w:tcPr>
          <w:p w14:paraId="7AE48C0B" w14:textId="77777777" w:rsidR="00060CEA" w:rsidRDefault="00060CEA">
            <w:pPr>
              <w:spacing w:after="0"/>
              <w:rPr>
                <w:sz w:val="22"/>
                <w:szCs w:val="22"/>
                <w:lang w:val="en-US" w:eastAsia="zh-CN"/>
              </w:rPr>
            </w:pPr>
          </w:p>
        </w:tc>
        <w:tc>
          <w:tcPr>
            <w:tcW w:w="2430" w:type="dxa"/>
          </w:tcPr>
          <w:p w14:paraId="7AE48C0C" w14:textId="77777777" w:rsidR="00060CEA" w:rsidRDefault="00060CEA">
            <w:pPr>
              <w:spacing w:after="0"/>
              <w:rPr>
                <w:sz w:val="22"/>
                <w:szCs w:val="22"/>
                <w:lang w:val="en-US" w:eastAsia="zh-CN"/>
              </w:rPr>
            </w:pPr>
          </w:p>
        </w:tc>
        <w:tc>
          <w:tcPr>
            <w:tcW w:w="5125" w:type="dxa"/>
            <w:noWrap/>
          </w:tcPr>
          <w:p w14:paraId="7AE48C0D" w14:textId="77777777" w:rsidR="00060CEA" w:rsidRDefault="00060CEA">
            <w:pPr>
              <w:spacing w:after="0"/>
              <w:rPr>
                <w:sz w:val="22"/>
                <w:szCs w:val="22"/>
                <w:lang w:val="en-US" w:eastAsia="zh-CN"/>
              </w:rPr>
            </w:pPr>
          </w:p>
        </w:tc>
      </w:tr>
      <w:tr w:rsidR="00060CEA" w14:paraId="7AE48C12" w14:textId="77777777">
        <w:trPr>
          <w:trHeight w:val="300"/>
        </w:trPr>
        <w:tc>
          <w:tcPr>
            <w:tcW w:w="1795" w:type="dxa"/>
            <w:noWrap/>
          </w:tcPr>
          <w:p w14:paraId="7AE48C0F" w14:textId="77777777" w:rsidR="00060CEA" w:rsidRDefault="00060CEA">
            <w:pPr>
              <w:spacing w:after="0"/>
              <w:rPr>
                <w:sz w:val="22"/>
                <w:szCs w:val="22"/>
                <w:lang w:eastAsia="zh-CN"/>
              </w:rPr>
            </w:pPr>
          </w:p>
        </w:tc>
        <w:tc>
          <w:tcPr>
            <w:tcW w:w="2430" w:type="dxa"/>
          </w:tcPr>
          <w:p w14:paraId="7AE48C10" w14:textId="77777777" w:rsidR="00060CEA" w:rsidRDefault="00060CEA">
            <w:pPr>
              <w:spacing w:after="0"/>
              <w:rPr>
                <w:sz w:val="22"/>
                <w:szCs w:val="22"/>
                <w:lang w:eastAsia="zh-CN"/>
              </w:rPr>
            </w:pPr>
          </w:p>
        </w:tc>
        <w:tc>
          <w:tcPr>
            <w:tcW w:w="5125" w:type="dxa"/>
            <w:noWrap/>
          </w:tcPr>
          <w:p w14:paraId="7AE48C11" w14:textId="77777777" w:rsidR="00060CEA" w:rsidRDefault="00060CEA">
            <w:pPr>
              <w:spacing w:after="0"/>
              <w:rPr>
                <w:sz w:val="22"/>
                <w:szCs w:val="22"/>
                <w:lang w:eastAsia="zh-CN"/>
              </w:rPr>
            </w:pPr>
          </w:p>
        </w:tc>
      </w:tr>
      <w:tr w:rsidR="00060CEA" w14:paraId="7AE48C16" w14:textId="77777777">
        <w:trPr>
          <w:trHeight w:val="300"/>
        </w:trPr>
        <w:tc>
          <w:tcPr>
            <w:tcW w:w="1795" w:type="dxa"/>
            <w:noWrap/>
          </w:tcPr>
          <w:p w14:paraId="7AE48C13" w14:textId="77777777" w:rsidR="00060CEA" w:rsidRDefault="00060CEA">
            <w:pPr>
              <w:spacing w:after="0"/>
              <w:rPr>
                <w:rFonts w:eastAsiaTheme="minorEastAsia"/>
                <w:sz w:val="22"/>
                <w:szCs w:val="22"/>
                <w:lang w:eastAsia="zh-CN"/>
              </w:rPr>
            </w:pPr>
          </w:p>
        </w:tc>
        <w:tc>
          <w:tcPr>
            <w:tcW w:w="2430" w:type="dxa"/>
          </w:tcPr>
          <w:p w14:paraId="7AE48C14" w14:textId="77777777" w:rsidR="00060CEA" w:rsidRDefault="00060CEA">
            <w:pPr>
              <w:spacing w:after="0"/>
              <w:rPr>
                <w:rFonts w:eastAsiaTheme="minorEastAsia"/>
                <w:sz w:val="22"/>
                <w:szCs w:val="22"/>
                <w:lang w:eastAsia="zh-CN"/>
              </w:rPr>
            </w:pPr>
          </w:p>
        </w:tc>
        <w:tc>
          <w:tcPr>
            <w:tcW w:w="5125" w:type="dxa"/>
            <w:noWrap/>
          </w:tcPr>
          <w:p w14:paraId="7AE48C15" w14:textId="77777777" w:rsidR="00060CEA" w:rsidRDefault="00060CEA">
            <w:pPr>
              <w:spacing w:after="0"/>
              <w:rPr>
                <w:rFonts w:eastAsiaTheme="minorEastAsia"/>
                <w:sz w:val="22"/>
                <w:szCs w:val="22"/>
                <w:lang w:eastAsia="zh-CN"/>
              </w:rPr>
            </w:pPr>
          </w:p>
        </w:tc>
      </w:tr>
      <w:tr w:rsidR="00060CEA" w14:paraId="7AE48C1A" w14:textId="77777777">
        <w:trPr>
          <w:trHeight w:val="300"/>
        </w:trPr>
        <w:tc>
          <w:tcPr>
            <w:tcW w:w="1795" w:type="dxa"/>
            <w:noWrap/>
          </w:tcPr>
          <w:p w14:paraId="7AE48C17" w14:textId="77777777" w:rsidR="00060CEA" w:rsidRDefault="00060CEA">
            <w:pPr>
              <w:spacing w:after="0"/>
              <w:rPr>
                <w:sz w:val="22"/>
                <w:szCs w:val="22"/>
                <w:lang w:eastAsia="zh-CN"/>
              </w:rPr>
            </w:pPr>
          </w:p>
        </w:tc>
        <w:tc>
          <w:tcPr>
            <w:tcW w:w="2430" w:type="dxa"/>
          </w:tcPr>
          <w:p w14:paraId="7AE48C18" w14:textId="77777777" w:rsidR="00060CEA" w:rsidRDefault="00060CEA">
            <w:pPr>
              <w:spacing w:after="0"/>
              <w:rPr>
                <w:sz w:val="22"/>
                <w:szCs w:val="22"/>
                <w:lang w:eastAsia="zh-CN"/>
              </w:rPr>
            </w:pPr>
          </w:p>
        </w:tc>
        <w:tc>
          <w:tcPr>
            <w:tcW w:w="5125" w:type="dxa"/>
            <w:noWrap/>
          </w:tcPr>
          <w:p w14:paraId="7AE48C19" w14:textId="77777777" w:rsidR="00060CEA" w:rsidRDefault="00060CEA">
            <w:pPr>
              <w:spacing w:after="0"/>
              <w:rPr>
                <w:sz w:val="22"/>
                <w:szCs w:val="22"/>
              </w:rPr>
            </w:pPr>
          </w:p>
        </w:tc>
      </w:tr>
      <w:tr w:rsidR="00060CEA" w14:paraId="7AE48C1E" w14:textId="77777777">
        <w:trPr>
          <w:trHeight w:val="300"/>
        </w:trPr>
        <w:tc>
          <w:tcPr>
            <w:tcW w:w="1795" w:type="dxa"/>
            <w:noWrap/>
          </w:tcPr>
          <w:p w14:paraId="7AE48C1B" w14:textId="77777777" w:rsidR="00060CEA" w:rsidRDefault="00060CEA">
            <w:pPr>
              <w:spacing w:after="0"/>
              <w:rPr>
                <w:sz w:val="22"/>
                <w:szCs w:val="22"/>
                <w:lang w:eastAsia="zh-CN"/>
              </w:rPr>
            </w:pPr>
          </w:p>
        </w:tc>
        <w:tc>
          <w:tcPr>
            <w:tcW w:w="2430" w:type="dxa"/>
          </w:tcPr>
          <w:p w14:paraId="7AE48C1C" w14:textId="77777777" w:rsidR="00060CEA" w:rsidRDefault="00060CEA">
            <w:pPr>
              <w:spacing w:after="0"/>
              <w:rPr>
                <w:sz w:val="22"/>
                <w:szCs w:val="22"/>
                <w:lang w:eastAsia="zh-CN"/>
              </w:rPr>
            </w:pPr>
          </w:p>
        </w:tc>
        <w:tc>
          <w:tcPr>
            <w:tcW w:w="5125" w:type="dxa"/>
            <w:noWrap/>
          </w:tcPr>
          <w:p w14:paraId="7AE48C1D" w14:textId="77777777" w:rsidR="00060CEA" w:rsidRDefault="00060CEA">
            <w:pPr>
              <w:spacing w:after="0"/>
              <w:rPr>
                <w:sz w:val="22"/>
                <w:szCs w:val="22"/>
                <w:lang w:eastAsia="zh-CN"/>
              </w:rPr>
            </w:pPr>
          </w:p>
        </w:tc>
      </w:tr>
      <w:tr w:rsidR="00060CEA" w14:paraId="7AE48C22" w14:textId="77777777">
        <w:trPr>
          <w:trHeight w:val="300"/>
        </w:trPr>
        <w:tc>
          <w:tcPr>
            <w:tcW w:w="1795" w:type="dxa"/>
            <w:noWrap/>
          </w:tcPr>
          <w:p w14:paraId="7AE48C1F" w14:textId="77777777" w:rsidR="00060CEA" w:rsidRDefault="00060CEA">
            <w:pPr>
              <w:spacing w:after="0"/>
              <w:rPr>
                <w:sz w:val="22"/>
                <w:szCs w:val="22"/>
                <w:lang w:eastAsia="zh-CN"/>
              </w:rPr>
            </w:pPr>
          </w:p>
        </w:tc>
        <w:tc>
          <w:tcPr>
            <w:tcW w:w="2430" w:type="dxa"/>
          </w:tcPr>
          <w:p w14:paraId="7AE48C20" w14:textId="77777777" w:rsidR="00060CEA" w:rsidRDefault="00060CEA">
            <w:pPr>
              <w:spacing w:after="0"/>
              <w:rPr>
                <w:sz w:val="22"/>
                <w:szCs w:val="22"/>
                <w:lang w:eastAsia="zh-CN"/>
              </w:rPr>
            </w:pPr>
          </w:p>
        </w:tc>
        <w:tc>
          <w:tcPr>
            <w:tcW w:w="5125" w:type="dxa"/>
            <w:noWrap/>
          </w:tcPr>
          <w:p w14:paraId="7AE48C21" w14:textId="77777777" w:rsidR="00060CEA" w:rsidRDefault="00060CEA">
            <w:pPr>
              <w:spacing w:after="0"/>
              <w:rPr>
                <w:sz w:val="22"/>
                <w:szCs w:val="22"/>
                <w:lang w:eastAsia="zh-CN"/>
              </w:rPr>
            </w:pPr>
          </w:p>
        </w:tc>
      </w:tr>
      <w:tr w:rsidR="00060CEA" w14:paraId="7AE48C26" w14:textId="77777777">
        <w:trPr>
          <w:trHeight w:val="300"/>
        </w:trPr>
        <w:tc>
          <w:tcPr>
            <w:tcW w:w="1795" w:type="dxa"/>
            <w:noWrap/>
          </w:tcPr>
          <w:p w14:paraId="7AE48C23" w14:textId="77777777" w:rsidR="00060CEA" w:rsidRDefault="00060CEA">
            <w:pPr>
              <w:spacing w:after="0"/>
              <w:rPr>
                <w:rFonts w:eastAsiaTheme="minorEastAsia"/>
                <w:sz w:val="22"/>
                <w:szCs w:val="22"/>
                <w:lang w:eastAsia="zh-CN"/>
              </w:rPr>
            </w:pPr>
          </w:p>
        </w:tc>
        <w:tc>
          <w:tcPr>
            <w:tcW w:w="2430" w:type="dxa"/>
          </w:tcPr>
          <w:p w14:paraId="7AE48C24" w14:textId="77777777" w:rsidR="00060CEA" w:rsidRDefault="00060CEA">
            <w:pPr>
              <w:spacing w:after="0"/>
              <w:rPr>
                <w:sz w:val="22"/>
                <w:szCs w:val="22"/>
                <w:lang w:eastAsia="zh-CN"/>
              </w:rPr>
            </w:pPr>
          </w:p>
        </w:tc>
        <w:tc>
          <w:tcPr>
            <w:tcW w:w="5125" w:type="dxa"/>
            <w:noWrap/>
          </w:tcPr>
          <w:p w14:paraId="7AE48C25" w14:textId="77777777" w:rsidR="00060CEA" w:rsidRDefault="00060CEA">
            <w:pPr>
              <w:spacing w:after="0"/>
              <w:rPr>
                <w:sz w:val="22"/>
                <w:szCs w:val="22"/>
                <w:lang w:eastAsia="zh-CN"/>
              </w:rPr>
            </w:pPr>
          </w:p>
        </w:tc>
      </w:tr>
      <w:tr w:rsidR="00060CEA" w14:paraId="7AE48C2A" w14:textId="77777777">
        <w:trPr>
          <w:trHeight w:val="371"/>
        </w:trPr>
        <w:tc>
          <w:tcPr>
            <w:tcW w:w="1795" w:type="dxa"/>
            <w:noWrap/>
          </w:tcPr>
          <w:p w14:paraId="7AE48C27" w14:textId="77777777" w:rsidR="00060CEA" w:rsidRDefault="00060CEA">
            <w:pPr>
              <w:spacing w:after="0"/>
              <w:rPr>
                <w:sz w:val="22"/>
                <w:szCs w:val="22"/>
                <w:lang w:val="en-US" w:eastAsia="zh-CN"/>
              </w:rPr>
            </w:pPr>
          </w:p>
        </w:tc>
        <w:tc>
          <w:tcPr>
            <w:tcW w:w="2430" w:type="dxa"/>
          </w:tcPr>
          <w:p w14:paraId="7AE48C28" w14:textId="77777777" w:rsidR="00060CEA" w:rsidRDefault="00060CEA">
            <w:pPr>
              <w:spacing w:after="0"/>
              <w:rPr>
                <w:sz w:val="22"/>
                <w:szCs w:val="22"/>
                <w:lang w:eastAsia="zh-CN"/>
              </w:rPr>
            </w:pPr>
          </w:p>
        </w:tc>
        <w:tc>
          <w:tcPr>
            <w:tcW w:w="5125" w:type="dxa"/>
            <w:noWrap/>
          </w:tcPr>
          <w:p w14:paraId="7AE48C29" w14:textId="77777777" w:rsidR="00060CEA" w:rsidRDefault="00060CEA">
            <w:pPr>
              <w:spacing w:after="0"/>
              <w:rPr>
                <w:sz w:val="22"/>
                <w:szCs w:val="22"/>
                <w:lang w:val="en-US" w:eastAsia="zh-CN"/>
              </w:rPr>
            </w:pPr>
          </w:p>
        </w:tc>
      </w:tr>
      <w:tr w:rsidR="00060CEA" w14:paraId="7AE48C2E" w14:textId="77777777">
        <w:trPr>
          <w:trHeight w:val="371"/>
        </w:trPr>
        <w:tc>
          <w:tcPr>
            <w:tcW w:w="1795" w:type="dxa"/>
            <w:noWrap/>
          </w:tcPr>
          <w:p w14:paraId="7AE48C2B" w14:textId="77777777" w:rsidR="00060CEA" w:rsidRDefault="00060CEA">
            <w:pPr>
              <w:spacing w:after="0"/>
              <w:rPr>
                <w:rFonts w:eastAsiaTheme="minorEastAsia"/>
                <w:sz w:val="22"/>
                <w:szCs w:val="22"/>
                <w:lang w:eastAsia="zh-CN"/>
              </w:rPr>
            </w:pPr>
          </w:p>
        </w:tc>
        <w:tc>
          <w:tcPr>
            <w:tcW w:w="2430" w:type="dxa"/>
          </w:tcPr>
          <w:p w14:paraId="7AE48C2C" w14:textId="77777777" w:rsidR="00060CEA" w:rsidRDefault="00060CEA">
            <w:pPr>
              <w:spacing w:after="0"/>
              <w:rPr>
                <w:rFonts w:eastAsiaTheme="minorEastAsia"/>
                <w:sz w:val="22"/>
                <w:szCs w:val="22"/>
                <w:lang w:eastAsia="zh-CN"/>
              </w:rPr>
            </w:pPr>
          </w:p>
        </w:tc>
        <w:tc>
          <w:tcPr>
            <w:tcW w:w="5125" w:type="dxa"/>
            <w:noWrap/>
          </w:tcPr>
          <w:p w14:paraId="7AE48C2D" w14:textId="77777777" w:rsidR="00060CEA" w:rsidRDefault="00060CEA">
            <w:pPr>
              <w:spacing w:after="0"/>
              <w:rPr>
                <w:sz w:val="22"/>
                <w:szCs w:val="22"/>
                <w:lang w:val="en-US" w:eastAsia="zh-CN"/>
              </w:rPr>
            </w:pPr>
          </w:p>
        </w:tc>
      </w:tr>
      <w:tr w:rsidR="00060CEA" w14:paraId="7AE48C32" w14:textId="77777777">
        <w:trPr>
          <w:trHeight w:val="371"/>
        </w:trPr>
        <w:tc>
          <w:tcPr>
            <w:tcW w:w="1795" w:type="dxa"/>
            <w:noWrap/>
          </w:tcPr>
          <w:p w14:paraId="7AE48C2F" w14:textId="77777777" w:rsidR="00060CEA" w:rsidRDefault="00060CEA">
            <w:pPr>
              <w:spacing w:after="0"/>
              <w:rPr>
                <w:sz w:val="22"/>
                <w:szCs w:val="22"/>
                <w:lang w:val="en-US" w:eastAsia="zh-CN"/>
              </w:rPr>
            </w:pPr>
          </w:p>
        </w:tc>
        <w:tc>
          <w:tcPr>
            <w:tcW w:w="2430" w:type="dxa"/>
          </w:tcPr>
          <w:p w14:paraId="7AE48C30" w14:textId="77777777" w:rsidR="00060CEA" w:rsidRDefault="00060CEA">
            <w:pPr>
              <w:spacing w:after="0"/>
              <w:rPr>
                <w:sz w:val="22"/>
                <w:szCs w:val="22"/>
                <w:lang w:val="en-US" w:eastAsia="zh-CN"/>
              </w:rPr>
            </w:pPr>
          </w:p>
        </w:tc>
        <w:tc>
          <w:tcPr>
            <w:tcW w:w="5125" w:type="dxa"/>
            <w:noWrap/>
          </w:tcPr>
          <w:p w14:paraId="7AE48C31" w14:textId="77777777" w:rsidR="00060CEA" w:rsidRDefault="00060CEA">
            <w:pPr>
              <w:spacing w:after="0"/>
              <w:rPr>
                <w:sz w:val="22"/>
                <w:szCs w:val="22"/>
                <w:lang w:val="en-US" w:eastAsia="zh-CN"/>
              </w:rPr>
            </w:pPr>
          </w:p>
        </w:tc>
      </w:tr>
      <w:tr w:rsidR="00060CEA" w14:paraId="7AE48C36" w14:textId="77777777">
        <w:trPr>
          <w:trHeight w:val="371"/>
        </w:trPr>
        <w:tc>
          <w:tcPr>
            <w:tcW w:w="1795" w:type="dxa"/>
            <w:noWrap/>
          </w:tcPr>
          <w:p w14:paraId="7AE48C33" w14:textId="77777777" w:rsidR="00060CEA" w:rsidRDefault="00060CEA">
            <w:pPr>
              <w:spacing w:after="0"/>
              <w:rPr>
                <w:sz w:val="22"/>
                <w:szCs w:val="22"/>
                <w:lang w:val="en-US" w:eastAsia="zh-CN"/>
              </w:rPr>
            </w:pPr>
          </w:p>
        </w:tc>
        <w:tc>
          <w:tcPr>
            <w:tcW w:w="2430" w:type="dxa"/>
          </w:tcPr>
          <w:p w14:paraId="7AE48C34" w14:textId="77777777" w:rsidR="00060CEA" w:rsidRDefault="00060CEA">
            <w:pPr>
              <w:spacing w:after="0"/>
              <w:rPr>
                <w:sz w:val="22"/>
                <w:szCs w:val="22"/>
                <w:lang w:val="en-US" w:eastAsia="zh-CN"/>
              </w:rPr>
            </w:pPr>
          </w:p>
        </w:tc>
        <w:tc>
          <w:tcPr>
            <w:tcW w:w="5125" w:type="dxa"/>
            <w:noWrap/>
          </w:tcPr>
          <w:p w14:paraId="7AE48C35" w14:textId="77777777" w:rsidR="00060CEA" w:rsidRDefault="00060CEA">
            <w:pPr>
              <w:spacing w:after="0"/>
              <w:rPr>
                <w:sz w:val="22"/>
                <w:szCs w:val="22"/>
                <w:lang w:val="en-US" w:eastAsia="zh-CN"/>
              </w:rPr>
            </w:pPr>
          </w:p>
        </w:tc>
      </w:tr>
      <w:tr w:rsidR="00060CEA" w14:paraId="7AE48C3A" w14:textId="77777777">
        <w:trPr>
          <w:trHeight w:val="371"/>
        </w:trPr>
        <w:tc>
          <w:tcPr>
            <w:tcW w:w="1795" w:type="dxa"/>
            <w:noWrap/>
          </w:tcPr>
          <w:p w14:paraId="7AE48C37" w14:textId="77777777" w:rsidR="00060CEA" w:rsidRDefault="00060CEA">
            <w:pPr>
              <w:spacing w:after="0"/>
              <w:rPr>
                <w:rFonts w:eastAsiaTheme="minorEastAsia"/>
                <w:sz w:val="22"/>
                <w:szCs w:val="22"/>
                <w:lang w:eastAsia="zh-CN"/>
              </w:rPr>
            </w:pPr>
          </w:p>
        </w:tc>
        <w:tc>
          <w:tcPr>
            <w:tcW w:w="2430" w:type="dxa"/>
          </w:tcPr>
          <w:p w14:paraId="7AE48C38" w14:textId="77777777" w:rsidR="00060CEA" w:rsidRDefault="00060CEA">
            <w:pPr>
              <w:spacing w:after="0"/>
              <w:rPr>
                <w:rFonts w:eastAsiaTheme="minorEastAsia"/>
                <w:sz w:val="22"/>
                <w:szCs w:val="22"/>
                <w:lang w:eastAsia="zh-CN"/>
              </w:rPr>
            </w:pPr>
          </w:p>
        </w:tc>
        <w:tc>
          <w:tcPr>
            <w:tcW w:w="5125" w:type="dxa"/>
            <w:noWrap/>
          </w:tcPr>
          <w:p w14:paraId="7AE48C39" w14:textId="77777777" w:rsidR="00060CEA" w:rsidRDefault="00060CEA">
            <w:pPr>
              <w:spacing w:after="0"/>
              <w:rPr>
                <w:sz w:val="22"/>
                <w:szCs w:val="22"/>
                <w:lang w:val="en-US" w:eastAsia="zh-CN"/>
              </w:rPr>
            </w:pPr>
          </w:p>
        </w:tc>
      </w:tr>
    </w:tbl>
    <w:p w14:paraId="7AE48C3B" w14:textId="77777777" w:rsidR="00060CEA" w:rsidRDefault="00060CEA">
      <w:pPr>
        <w:jc w:val="both"/>
        <w:rPr>
          <w:rFonts w:ascii="Arial" w:eastAsia="Arial" w:hAnsi="Arial" w:cs="Arial"/>
          <w:color w:val="000000"/>
          <w:lang w:val="en-US"/>
        </w:rPr>
      </w:pPr>
    </w:p>
    <w:p w14:paraId="7AE48C3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3D" w14:textId="77777777" w:rsidR="00060CEA" w:rsidRDefault="00060CEA">
      <w:pPr>
        <w:jc w:val="both"/>
        <w:rPr>
          <w:rFonts w:ascii="Arial" w:eastAsia="Arial" w:hAnsi="Arial" w:cs="Arial"/>
          <w:b/>
          <w:bCs/>
          <w:color w:val="000099"/>
          <w:sz w:val="22"/>
          <w:szCs w:val="22"/>
          <w:u w:val="single"/>
        </w:rPr>
      </w:pPr>
    </w:p>
    <w:p w14:paraId="7AE48C3E" w14:textId="77777777" w:rsidR="00060CEA" w:rsidRDefault="00060CEA">
      <w:pPr>
        <w:jc w:val="both"/>
        <w:rPr>
          <w:rFonts w:ascii="Arial" w:eastAsia="Arial" w:hAnsi="Arial" w:cs="Arial"/>
          <w:b/>
          <w:bCs/>
          <w:color w:val="000099"/>
          <w:sz w:val="22"/>
          <w:szCs w:val="22"/>
          <w:u w:val="single"/>
        </w:rPr>
      </w:pPr>
    </w:p>
    <w:p w14:paraId="7AE48C3F" w14:textId="77777777" w:rsidR="00060CEA" w:rsidRDefault="008F2737">
      <w:pPr>
        <w:pStyle w:val="Heading2"/>
        <w:rPr>
          <w:sz w:val="24"/>
          <w:szCs w:val="24"/>
        </w:rPr>
      </w:pPr>
      <w:r>
        <w:rPr>
          <w:sz w:val="24"/>
          <w:szCs w:val="24"/>
        </w:rPr>
        <w:lastRenderedPageBreak/>
        <w:t>3.5 Multiple attempts of GNSS measurement</w:t>
      </w:r>
    </w:p>
    <w:p w14:paraId="7AE48C40" w14:textId="77777777" w:rsidR="00060CEA" w:rsidRDefault="008F2737">
      <w:pPr>
        <w:pStyle w:val="Comments"/>
      </w:pPr>
      <w:r>
        <w:t xml:space="preserve">Proposal 8 (15/19): RAN2 will not discuss allowing multiple attempts of GNSS measurement. </w:t>
      </w:r>
    </w:p>
    <w:p w14:paraId="7AE48C41" w14:textId="77777777" w:rsidR="00060CEA" w:rsidRDefault="008F2737">
      <w:pPr>
        <w:pStyle w:val="Doc-text2"/>
        <w:numPr>
          <w:ilvl w:val="0"/>
          <w:numId w:val="5"/>
        </w:numPr>
        <w:spacing w:line="240" w:lineRule="auto"/>
      </w:pPr>
      <w:r>
        <w:t>Xiaomi thinks this depend on how we configure the measurement gap</w:t>
      </w:r>
    </w:p>
    <w:p w14:paraId="7AE48C42" w14:textId="77777777" w:rsidR="00060CEA" w:rsidRDefault="008F2737">
      <w:pPr>
        <w:pStyle w:val="Doc-text2"/>
        <w:numPr>
          <w:ilvl w:val="0"/>
          <w:numId w:val="6"/>
        </w:numPr>
        <w:spacing w:line="240" w:lineRule="auto"/>
      </w:pPr>
      <w:r>
        <w:t>Continue offline</w:t>
      </w:r>
    </w:p>
    <w:p w14:paraId="7AE48C43" w14:textId="77777777" w:rsidR="00060CEA" w:rsidRDefault="00060CEA">
      <w:pPr>
        <w:jc w:val="both"/>
        <w:rPr>
          <w:rFonts w:ascii="Arial" w:eastAsia="Arial" w:hAnsi="Arial" w:cs="Arial"/>
          <w:b/>
          <w:color w:val="000000"/>
        </w:rPr>
      </w:pPr>
    </w:p>
    <w:p w14:paraId="7AE48C44" w14:textId="77777777" w:rsidR="00060CEA" w:rsidRDefault="008F2737">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48" w14:textId="77777777">
        <w:trPr>
          <w:trHeight w:val="300"/>
        </w:trPr>
        <w:tc>
          <w:tcPr>
            <w:tcW w:w="1795" w:type="dxa"/>
            <w:noWrap/>
          </w:tcPr>
          <w:p w14:paraId="7AE48C4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4F" w14:textId="77777777">
        <w:trPr>
          <w:trHeight w:val="300"/>
        </w:trPr>
        <w:tc>
          <w:tcPr>
            <w:tcW w:w="1795" w:type="dxa"/>
            <w:noWrap/>
          </w:tcPr>
          <w:p w14:paraId="7AE48C4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7AE48C4B" w14:textId="77777777"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7AE48C4C" w14:textId="77777777" w:rsidR="00060CEA" w:rsidRDefault="008F2737">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7AE48C4D" w14:textId="77777777"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w:t>
            </w:r>
            <w:proofErr w:type="gramStart"/>
            <w:r>
              <w:rPr>
                <w:rFonts w:eastAsiaTheme="minorEastAsia" w:hint="eastAsia"/>
                <w:sz w:val="22"/>
                <w:szCs w:val="22"/>
                <w:lang w:eastAsia="zh-CN"/>
              </w:rPr>
              <w:t>enter</w:t>
            </w:r>
            <w:proofErr w:type="gramEnd"/>
            <w:r>
              <w:rPr>
                <w:rFonts w:eastAsiaTheme="minorEastAsia" w:hint="eastAsia"/>
                <w:sz w:val="22"/>
                <w:szCs w:val="22"/>
                <w:lang w:eastAsia="zh-CN"/>
              </w:rPr>
              <w:t xml:space="preserve"> into IDLE? </w:t>
            </w:r>
            <w:r>
              <w:rPr>
                <w:rFonts w:eastAsiaTheme="minorEastAsia"/>
                <w:sz w:val="22"/>
                <w:szCs w:val="22"/>
                <w:lang w:eastAsia="zh-CN"/>
              </w:rPr>
              <w:t>T</w:t>
            </w:r>
            <w:r>
              <w:rPr>
                <w:rFonts w:eastAsiaTheme="minorEastAsia" w:hint="eastAsia"/>
                <w:sz w:val="22"/>
                <w:szCs w:val="22"/>
                <w:lang w:eastAsia="zh-CN"/>
              </w:rPr>
              <w:t xml:space="preserve">he UE has also to perform GNSS </w:t>
            </w:r>
            <w:proofErr w:type="gramStart"/>
            <w:r>
              <w:rPr>
                <w:rFonts w:eastAsiaTheme="minorEastAsia" w:hint="eastAsia"/>
                <w:sz w:val="22"/>
                <w:szCs w:val="22"/>
                <w:lang w:eastAsia="zh-CN"/>
              </w:rPr>
              <w:t>measurement, and</w:t>
            </w:r>
            <w:proofErr w:type="gramEnd"/>
            <w:r>
              <w:rPr>
                <w:rFonts w:eastAsiaTheme="minorEastAsia" w:hint="eastAsia"/>
                <w:sz w:val="22"/>
                <w:szCs w:val="22"/>
                <w:lang w:eastAsia="zh-CN"/>
              </w:rPr>
              <w:t xml:space="preserve">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w:t>
            </w:r>
            <w:proofErr w:type="gramStart"/>
            <w:r>
              <w:rPr>
                <w:rFonts w:eastAsiaTheme="minorEastAsia" w:hint="eastAsia"/>
                <w:sz w:val="22"/>
                <w:szCs w:val="22"/>
                <w:lang w:eastAsia="zh-CN"/>
              </w:rPr>
              <w:t>enter</w:t>
            </w:r>
            <w:proofErr w:type="gramEnd"/>
            <w:r>
              <w:rPr>
                <w:rFonts w:eastAsiaTheme="minorEastAsia" w:hint="eastAsia"/>
                <w:sz w:val="22"/>
                <w:szCs w:val="22"/>
                <w:lang w:eastAsia="zh-CN"/>
              </w:rPr>
              <w:t xml:space="preserve"> into IDLE.</w:t>
            </w:r>
          </w:p>
          <w:p w14:paraId="7AE48C4E" w14:textId="77777777" w:rsidR="00060CEA" w:rsidRDefault="00060CEA">
            <w:pPr>
              <w:spacing w:after="0"/>
              <w:rPr>
                <w:rFonts w:eastAsiaTheme="minorEastAsia"/>
                <w:sz w:val="22"/>
                <w:szCs w:val="22"/>
                <w:lang w:eastAsia="zh-CN"/>
              </w:rPr>
            </w:pPr>
          </w:p>
        </w:tc>
      </w:tr>
      <w:tr w:rsidR="00060CEA" w14:paraId="7AE48C53" w14:textId="77777777">
        <w:trPr>
          <w:trHeight w:val="300"/>
        </w:trPr>
        <w:tc>
          <w:tcPr>
            <w:tcW w:w="1795" w:type="dxa"/>
            <w:noWrap/>
          </w:tcPr>
          <w:p w14:paraId="7AE48C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52" w14:textId="77777777" w:rsidR="00060CEA" w:rsidRDefault="008F2737">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060CEA" w14:paraId="7AE48C59" w14:textId="77777777">
        <w:trPr>
          <w:trHeight w:val="300"/>
        </w:trPr>
        <w:tc>
          <w:tcPr>
            <w:tcW w:w="1795" w:type="dxa"/>
            <w:noWrap/>
          </w:tcPr>
          <w:p w14:paraId="7AE48C54" w14:textId="77777777" w:rsidR="00060CEA" w:rsidRDefault="008F2737">
            <w:pPr>
              <w:spacing w:after="0"/>
              <w:rPr>
                <w:sz w:val="22"/>
                <w:szCs w:val="22"/>
                <w:lang w:eastAsia="zh-CN"/>
              </w:rPr>
            </w:pPr>
            <w:r>
              <w:rPr>
                <w:sz w:val="22"/>
                <w:szCs w:val="22"/>
                <w:lang w:eastAsia="zh-CN"/>
              </w:rPr>
              <w:t>Apple</w:t>
            </w:r>
          </w:p>
        </w:tc>
        <w:tc>
          <w:tcPr>
            <w:tcW w:w="2430" w:type="dxa"/>
          </w:tcPr>
          <w:p w14:paraId="7AE48C55" w14:textId="77777777" w:rsidR="00060CEA" w:rsidRDefault="008F2737">
            <w:pPr>
              <w:spacing w:after="0"/>
              <w:rPr>
                <w:sz w:val="22"/>
                <w:szCs w:val="22"/>
                <w:lang w:eastAsia="zh-CN"/>
              </w:rPr>
            </w:pPr>
            <w:r>
              <w:rPr>
                <w:sz w:val="22"/>
                <w:szCs w:val="22"/>
                <w:lang w:eastAsia="zh-CN"/>
              </w:rPr>
              <w:t>Agree</w:t>
            </w:r>
          </w:p>
        </w:tc>
        <w:tc>
          <w:tcPr>
            <w:tcW w:w="5125" w:type="dxa"/>
            <w:noWrap/>
          </w:tcPr>
          <w:p w14:paraId="7AE48C56" w14:textId="77777777" w:rsidR="00060CEA" w:rsidRDefault="008F2737">
            <w:pPr>
              <w:spacing w:after="0"/>
              <w:rPr>
                <w:sz w:val="22"/>
                <w:szCs w:val="22"/>
                <w:lang w:eastAsia="zh-CN"/>
              </w:rPr>
            </w:pPr>
            <w:r>
              <w:rPr>
                <w:sz w:val="22"/>
                <w:szCs w:val="22"/>
                <w:lang w:eastAsia="zh-CN"/>
              </w:rPr>
              <w:t xml:space="preserve">I guess the case is about network configuring both MAC CE based and UE autonomous based GNSS measurement (but not one single long gap where UE can perform GNSS </w:t>
            </w:r>
            <w:proofErr w:type="spellStart"/>
            <w:r>
              <w:rPr>
                <w:sz w:val="22"/>
                <w:szCs w:val="22"/>
                <w:lang w:eastAsia="zh-CN"/>
              </w:rPr>
              <w:t>meas</w:t>
            </w:r>
            <w:proofErr w:type="spellEnd"/>
            <w:r>
              <w:rPr>
                <w:sz w:val="22"/>
                <w:szCs w:val="22"/>
                <w:lang w:eastAsia="zh-CN"/>
              </w:rPr>
              <w:t xml:space="preserve"> for multiple times).</w:t>
            </w:r>
          </w:p>
          <w:p w14:paraId="7AE48C57" w14:textId="77777777" w:rsidR="00060CEA" w:rsidRDefault="00060CEA">
            <w:pPr>
              <w:spacing w:after="0"/>
              <w:rPr>
                <w:sz w:val="22"/>
                <w:szCs w:val="22"/>
                <w:lang w:eastAsia="zh-CN"/>
              </w:rPr>
            </w:pPr>
          </w:p>
          <w:p w14:paraId="7AE48C58" w14:textId="77777777" w:rsidR="00060CEA" w:rsidRDefault="008F2737">
            <w:pPr>
              <w:spacing w:after="0"/>
              <w:rPr>
                <w:sz w:val="22"/>
                <w:szCs w:val="22"/>
                <w:lang w:eastAsia="zh-CN"/>
              </w:rPr>
            </w:pPr>
            <w:r>
              <w:rPr>
                <w:sz w:val="22"/>
                <w:szCs w:val="22"/>
                <w:lang w:eastAsia="zh-CN"/>
              </w:rPr>
              <w:t xml:space="preserve">If our understanding is correct, we agree UE do not need to wait for multiple attempts before entering RRC idle. Our view is </w:t>
            </w:r>
            <w:proofErr w:type="gramStart"/>
            <w:r>
              <w:rPr>
                <w:sz w:val="22"/>
                <w:szCs w:val="22"/>
                <w:lang w:eastAsia="zh-CN"/>
              </w:rPr>
              <w:t>as long as</w:t>
            </w:r>
            <w:proofErr w:type="gramEnd"/>
            <w:r>
              <w:rPr>
                <w:sz w:val="22"/>
                <w:szCs w:val="22"/>
                <w:lang w:eastAsia="zh-CN"/>
              </w:rPr>
              <w:t xml:space="preserve"> the first GNSS measurement fails, UE considers validity duration timer is expired, which then triggers RRC state transition.</w:t>
            </w:r>
            <w:r>
              <w:rPr>
                <w:sz w:val="22"/>
                <w:szCs w:val="22"/>
                <w:lang w:val="en-US" w:eastAsia="zh-CN"/>
              </w:rPr>
              <w:t xml:space="preserve"> </w:t>
            </w:r>
          </w:p>
        </w:tc>
      </w:tr>
      <w:tr w:rsidR="00060CEA" w14:paraId="7AE48C5D" w14:textId="77777777">
        <w:trPr>
          <w:trHeight w:val="300"/>
        </w:trPr>
        <w:tc>
          <w:tcPr>
            <w:tcW w:w="1795" w:type="dxa"/>
            <w:noWrap/>
          </w:tcPr>
          <w:p w14:paraId="7AE48C5A"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5B"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5C" w14:textId="77777777"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14:paraId="7AE48C61" w14:textId="77777777">
        <w:trPr>
          <w:trHeight w:val="300"/>
        </w:trPr>
        <w:tc>
          <w:tcPr>
            <w:tcW w:w="1795" w:type="dxa"/>
            <w:noWrap/>
          </w:tcPr>
          <w:p w14:paraId="7AE48C5E"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5F"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60"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14:paraId="7AE48C65" w14:textId="77777777">
        <w:trPr>
          <w:trHeight w:val="300"/>
        </w:trPr>
        <w:tc>
          <w:tcPr>
            <w:tcW w:w="1795" w:type="dxa"/>
            <w:noWrap/>
          </w:tcPr>
          <w:p w14:paraId="7AE48C62" w14:textId="77777777" w:rsidR="00060CEA" w:rsidRDefault="008F2737">
            <w:pPr>
              <w:spacing w:after="0"/>
              <w:rPr>
                <w:sz w:val="22"/>
                <w:szCs w:val="22"/>
                <w:lang w:eastAsia="zh-CN"/>
              </w:rPr>
            </w:pPr>
            <w:r>
              <w:rPr>
                <w:sz w:val="22"/>
                <w:szCs w:val="22"/>
                <w:lang w:eastAsia="zh-CN"/>
              </w:rPr>
              <w:t>Google</w:t>
            </w:r>
          </w:p>
        </w:tc>
        <w:tc>
          <w:tcPr>
            <w:tcW w:w="2430" w:type="dxa"/>
          </w:tcPr>
          <w:p w14:paraId="7AE48C63" w14:textId="77777777" w:rsidR="00060CEA" w:rsidRDefault="008F2737">
            <w:pPr>
              <w:spacing w:after="0"/>
              <w:rPr>
                <w:sz w:val="22"/>
                <w:szCs w:val="22"/>
                <w:lang w:eastAsia="zh-CN"/>
              </w:rPr>
            </w:pPr>
            <w:r>
              <w:rPr>
                <w:sz w:val="22"/>
                <w:szCs w:val="22"/>
                <w:lang w:eastAsia="zh-CN"/>
              </w:rPr>
              <w:t>Agree</w:t>
            </w:r>
          </w:p>
        </w:tc>
        <w:tc>
          <w:tcPr>
            <w:tcW w:w="5125" w:type="dxa"/>
            <w:noWrap/>
          </w:tcPr>
          <w:p w14:paraId="7AE48C64" w14:textId="77777777" w:rsidR="00060CEA" w:rsidRDefault="00060CEA">
            <w:pPr>
              <w:spacing w:after="0"/>
              <w:rPr>
                <w:sz w:val="22"/>
                <w:szCs w:val="22"/>
                <w:lang w:eastAsia="zh-CN"/>
              </w:rPr>
            </w:pPr>
          </w:p>
        </w:tc>
      </w:tr>
      <w:tr w:rsidR="00060CEA" w14:paraId="7AE48C69" w14:textId="77777777">
        <w:trPr>
          <w:trHeight w:val="300"/>
        </w:trPr>
        <w:tc>
          <w:tcPr>
            <w:tcW w:w="1795" w:type="dxa"/>
            <w:noWrap/>
          </w:tcPr>
          <w:p w14:paraId="7AE48C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C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68" w14:textId="77777777" w:rsidR="00060CEA" w:rsidRDefault="00060CEA">
            <w:pPr>
              <w:spacing w:after="0"/>
              <w:rPr>
                <w:iCs/>
                <w:sz w:val="22"/>
                <w:szCs w:val="22"/>
                <w:lang w:eastAsia="en-US"/>
              </w:rPr>
            </w:pPr>
          </w:p>
        </w:tc>
      </w:tr>
      <w:tr w:rsidR="00060CEA" w14:paraId="7AE48C6E" w14:textId="77777777">
        <w:trPr>
          <w:trHeight w:val="300"/>
        </w:trPr>
        <w:tc>
          <w:tcPr>
            <w:tcW w:w="1795" w:type="dxa"/>
            <w:noWrap/>
          </w:tcPr>
          <w:p w14:paraId="7AE48C6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6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C6C" w14:textId="77777777" w:rsidR="00060CEA" w:rsidRDefault="008F2737">
            <w:pPr>
              <w:spacing w:after="0"/>
              <w:rPr>
                <w:sz w:val="22"/>
                <w:szCs w:val="22"/>
                <w:lang w:val="en-US" w:eastAsia="zh-CN"/>
              </w:rPr>
            </w:pPr>
            <w:proofErr w:type="gramStart"/>
            <w:r>
              <w:rPr>
                <w:rFonts w:hint="eastAsia"/>
                <w:sz w:val="22"/>
                <w:szCs w:val="22"/>
                <w:lang w:val="en-US" w:eastAsia="zh-CN"/>
              </w:rPr>
              <w:t>As long as</w:t>
            </w:r>
            <w:proofErr w:type="gramEnd"/>
            <w:r>
              <w:rPr>
                <w:rFonts w:hint="eastAsia"/>
                <w:sz w:val="22"/>
                <w:szCs w:val="22"/>
                <w:lang w:val="en-US" w:eastAsia="zh-CN"/>
              </w:rPr>
              <w:t xml:space="preserve"> UE is still in inside the measurement gap, it is up to UE implementation how many attempts to try the GNSS measurement.</w:t>
            </w:r>
          </w:p>
          <w:p w14:paraId="7AE48C6D" w14:textId="77777777" w:rsidR="00060CEA" w:rsidRDefault="008F2737">
            <w:pPr>
              <w:spacing w:after="0"/>
              <w:rPr>
                <w:sz w:val="22"/>
                <w:szCs w:val="22"/>
                <w:lang w:val="en-US" w:eastAsia="zh-CN"/>
              </w:rPr>
            </w:pPr>
            <w:r>
              <w:rPr>
                <w:rFonts w:hint="eastAsia"/>
                <w:sz w:val="22"/>
                <w:szCs w:val="22"/>
                <w:lang w:val="en-US" w:eastAsia="zh-CN"/>
              </w:rPr>
              <w:t xml:space="preserve">We only need to say that after the measurement gap, if UE still cannot </w:t>
            </w:r>
            <w:proofErr w:type="gramStart"/>
            <w:r>
              <w:rPr>
                <w:rFonts w:hint="eastAsia"/>
                <w:sz w:val="22"/>
                <w:szCs w:val="22"/>
                <w:lang w:val="en-US" w:eastAsia="zh-CN"/>
              </w:rPr>
              <w:t>acquires</w:t>
            </w:r>
            <w:proofErr w:type="gramEnd"/>
            <w:r>
              <w:rPr>
                <w:rFonts w:hint="eastAsia"/>
                <w:sz w:val="22"/>
                <w:szCs w:val="22"/>
                <w:lang w:val="en-US" w:eastAsia="zh-CN"/>
              </w:rPr>
              <w:t xml:space="preserve"> GNSS, UE goes to idle mode.</w:t>
            </w:r>
          </w:p>
        </w:tc>
      </w:tr>
      <w:tr w:rsidR="00F73AA9" w14:paraId="7AE48C72" w14:textId="77777777">
        <w:trPr>
          <w:trHeight w:val="300"/>
        </w:trPr>
        <w:tc>
          <w:tcPr>
            <w:tcW w:w="1795" w:type="dxa"/>
            <w:noWrap/>
          </w:tcPr>
          <w:p w14:paraId="7AE48C6F"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70"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C71" w14:textId="77777777" w:rsidR="00F73AA9" w:rsidRPr="00F73AA9" w:rsidRDefault="00F73AA9" w:rsidP="00F73AA9">
            <w:pPr>
              <w:spacing w:after="0"/>
              <w:rPr>
                <w:rFonts w:eastAsiaTheme="minor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14:paraId="7AE48C76" w14:textId="77777777">
        <w:trPr>
          <w:trHeight w:val="300"/>
        </w:trPr>
        <w:tc>
          <w:tcPr>
            <w:tcW w:w="1795" w:type="dxa"/>
            <w:noWrap/>
          </w:tcPr>
          <w:p w14:paraId="7AE48C73" w14:textId="7CA11411" w:rsidR="00F73AA9" w:rsidRDefault="00394B7E" w:rsidP="00F73AA9">
            <w:pPr>
              <w:spacing w:after="0"/>
              <w:rPr>
                <w:sz w:val="22"/>
                <w:szCs w:val="22"/>
                <w:lang w:eastAsia="zh-CN"/>
              </w:rPr>
            </w:pPr>
            <w:proofErr w:type="spellStart"/>
            <w:r>
              <w:rPr>
                <w:sz w:val="22"/>
                <w:szCs w:val="22"/>
                <w:lang w:eastAsia="zh-CN"/>
              </w:rPr>
              <w:t>InterDigital</w:t>
            </w:r>
            <w:proofErr w:type="spellEnd"/>
          </w:p>
        </w:tc>
        <w:tc>
          <w:tcPr>
            <w:tcW w:w="2430" w:type="dxa"/>
          </w:tcPr>
          <w:p w14:paraId="7AE48C74" w14:textId="0C8BE9BD" w:rsidR="00F73AA9" w:rsidRDefault="00394B7E" w:rsidP="00F73AA9">
            <w:pPr>
              <w:spacing w:after="0"/>
              <w:rPr>
                <w:sz w:val="22"/>
                <w:szCs w:val="22"/>
                <w:lang w:eastAsia="zh-CN"/>
              </w:rPr>
            </w:pPr>
            <w:r>
              <w:rPr>
                <w:sz w:val="22"/>
                <w:szCs w:val="22"/>
                <w:lang w:eastAsia="zh-CN"/>
              </w:rPr>
              <w:t>Agree</w:t>
            </w:r>
          </w:p>
        </w:tc>
        <w:tc>
          <w:tcPr>
            <w:tcW w:w="5125" w:type="dxa"/>
            <w:noWrap/>
          </w:tcPr>
          <w:p w14:paraId="7AE48C75" w14:textId="0998A806" w:rsidR="00F73AA9" w:rsidRDefault="00394B7E" w:rsidP="00F73AA9">
            <w:pPr>
              <w:spacing w:after="0"/>
              <w:rPr>
                <w:sz w:val="22"/>
                <w:szCs w:val="22"/>
                <w:lang w:eastAsia="zh-CN"/>
              </w:rPr>
            </w:pPr>
            <w:r>
              <w:rPr>
                <w:sz w:val="22"/>
                <w:szCs w:val="22"/>
                <w:lang w:eastAsia="zh-CN"/>
              </w:rPr>
              <w:t>Agree with Huawei</w:t>
            </w:r>
          </w:p>
        </w:tc>
      </w:tr>
      <w:tr w:rsidR="00C353FC" w14:paraId="7AE48C7A" w14:textId="77777777">
        <w:trPr>
          <w:trHeight w:val="300"/>
        </w:trPr>
        <w:tc>
          <w:tcPr>
            <w:tcW w:w="1795" w:type="dxa"/>
            <w:noWrap/>
          </w:tcPr>
          <w:p w14:paraId="7AE48C77" w14:textId="1C4A89FF" w:rsidR="00C353FC" w:rsidRDefault="00C353FC" w:rsidP="00C353FC">
            <w:pPr>
              <w:spacing w:after="0"/>
              <w:rPr>
                <w:rFonts w:eastAsiaTheme="minorEastAsia"/>
                <w:sz w:val="22"/>
                <w:szCs w:val="22"/>
                <w:lang w:eastAsia="zh-CN"/>
              </w:rPr>
            </w:pPr>
            <w:r>
              <w:rPr>
                <w:sz w:val="22"/>
                <w:szCs w:val="22"/>
                <w:lang w:val="en-US" w:eastAsia="zh-CN"/>
              </w:rPr>
              <w:t>Nokia</w:t>
            </w:r>
          </w:p>
        </w:tc>
        <w:tc>
          <w:tcPr>
            <w:tcW w:w="2430" w:type="dxa"/>
          </w:tcPr>
          <w:p w14:paraId="7AE48C78" w14:textId="729CCBE2" w:rsidR="00C353FC" w:rsidRDefault="00C353FC" w:rsidP="00C353FC">
            <w:pPr>
              <w:spacing w:after="0"/>
              <w:rPr>
                <w:rFonts w:eastAsiaTheme="minorEastAsia"/>
                <w:sz w:val="22"/>
                <w:szCs w:val="22"/>
                <w:lang w:eastAsia="zh-CN"/>
              </w:rPr>
            </w:pPr>
            <w:r>
              <w:rPr>
                <w:sz w:val="22"/>
                <w:szCs w:val="22"/>
                <w:lang w:val="en-US" w:eastAsia="zh-CN"/>
              </w:rPr>
              <w:t>Agree</w:t>
            </w:r>
          </w:p>
        </w:tc>
        <w:tc>
          <w:tcPr>
            <w:tcW w:w="5125" w:type="dxa"/>
            <w:noWrap/>
          </w:tcPr>
          <w:p w14:paraId="7AE48C79" w14:textId="77777777" w:rsidR="00C353FC" w:rsidRDefault="00C353FC" w:rsidP="00C353FC">
            <w:pPr>
              <w:spacing w:after="0"/>
              <w:rPr>
                <w:rFonts w:eastAsiaTheme="minorEastAsia"/>
                <w:sz w:val="22"/>
                <w:szCs w:val="22"/>
                <w:lang w:eastAsia="zh-CN"/>
              </w:rPr>
            </w:pPr>
          </w:p>
        </w:tc>
      </w:tr>
      <w:tr w:rsidR="000F298E" w14:paraId="7AE48C7E" w14:textId="77777777">
        <w:trPr>
          <w:trHeight w:val="300"/>
        </w:trPr>
        <w:tc>
          <w:tcPr>
            <w:tcW w:w="1795" w:type="dxa"/>
            <w:noWrap/>
          </w:tcPr>
          <w:p w14:paraId="7AE48C7B" w14:textId="208D4311"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7C" w14:textId="665297D9"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9985446" w14:textId="77777777" w:rsidR="000F298E" w:rsidRPr="00840F9A" w:rsidRDefault="000F298E" w:rsidP="000F298E">
            <w:pPr>
              <w:spacing w:after="0"/>
              <w:rPr>
                <w:rFonts w:eastAsiaTheme="minorEastAsia"/>
                <w:sz w:val="22"/>
                <w:szCs w:val="22"/>
                <w:lang w:eastAsia="zh-CN"/>
              </w:rPr>
            </w:pPr>
            <w:r w:rsidRPr="00840F9A">
              <w:rPr>
                <w:rFonts w:eastAsiaTheme="minorEastAsia"/>
                <w:sz w:val="22"/>
                <w:szCs w:val="22"/>
                <w:lang w:eastAsia="zh-CN"/>
              </w:rPr>
              <w:t>It is possible that a moving UE cannot obtain the GNSS signal temporarily.</w:t>
            </w:r>
          </w:p>
          <w:p w14:paraId="7AE48C7D" w14:textId="33E5BF3F" w:rsidR="000F298E" w:rsidRDefault="000F298E" w:rsidP="000F298E">
            <w:pPr>
              <w:spacing w:after="0"/>
              <w:rPr>
                <w:sz w:val="22"/>
                <w:szCs w:val="22"/>
              </w:rPr>
            </w:pPr>
            <w:r w:rsidRPr="00840F9A">
              <w:rPr>
                <w:rFonts w:eastAsiaTheme="minorEastAsia"/>
                <w:sz w:val="22"/>
                <w:szCs w:val="22"/>
                <w:lang w:eastAsia="zh-CN"/>
              </w:rPr>
              <w:t>If UE fails to get the GNSS measurement during the network-triggered measurement gap and if the GNSS validity duration has not expired yet, it will</w:t>
            </w:r>
            <w:r>
              <w:rPr>
                <w:rFonts w:eastAsiaTheme="minorEastAsia"/>
                <w:sz w:val="22"/>
                <w:szCs w:val="22"/>
                <w:lang w:eastAsia="zh-CN"/>
              </w:rPr>
              <w:t xml:space="preserve"> help</w:t>
            </w:r>
            <w:r w:rsidRPr="00840F9A">
              <w:rPr>
                <w:rFonts w:eastAsiaTheme="minorEastAsia"/>
                <w:sz w:val="22"/>
                <w:szCs w:val="22"/>
                <w:lang w:eastAsia="zh-CN"/>
              </w:rPr>
              <w:t xml:space="preserve"> </w:t>
            </w:r>
            <w:r>
              <w:rPr>
                <w:rFonts w:eastAsiaTheme="minorEastAsia"/>
                <w:sz w:val="22"/>
                <w:szCs w:val="22"/>
                <w:lang w:eastAsia="zh-CN"/>
              </w:rPr>
              <w:t>to k</w:t>
            </w:r>
            <w:r w:rsidRPr="00840F9A">
              <w:rPr>
                <w:rFonts w:eastAsiaTheme="minorEastAsia"/>
                <w:sz w:val="22"/>
                <w:szCs w:val="22"/>
                <w:lang w:eastAsia="zh-CN"/>
              </w:rPr>
              <w:t xml:space="preserve">eep the connection longer if UE </w:t>
            </w:r>
            <w:proofErr w:type="gramStart"/>
            <w:r w:rsidRPr="00840F9A">
              <w:rPr>
                <w:rFonts w:eastAsiaTheme="minorEastAsia"/>
                <w:sz w:val="22"/>
                <w:szCs w:val="22"/>
                <w:lang w:eastAsia="zh-CN"/>
              </w:rPr>
              <w:t>is allowed to</w:t>
            </w:r>
            <w:proofErr w:type="gramEnd"/>
            <w:r w:rsidRPr="00840F9A">
              <w:rPr>
                <w:rFonts w:eastAsiaTheme="minorEastAsia"/>
                <w:sz w:val="22"/>
                <w:szCs w:val="22"/>
                <w:lang w:eastAsia="zh-CN"/>
              </w:rPr>
              <w:t xml:space="preserve"> try another attempt at GNSS measurement</w:t>
            </w:r>
            <w:r>
              <w:rPr>
                <w:rFonts w:eastAsiaTheme="minorEastAsia"/>
                <w:sz w:val="22"/>
                <w:szCs w:val="22"/>
                <w:lang w:eastAsia="zh-CN"/>
              </w:rPr>
              <w:t>, e.g., UE autonomously trigger GNSS measurement when the validity duration expires</w:t>
            </w:r>
            <w:r w:rsidRPr="00840F9A">
              <w:rPr>
                <w:rFonts w:eastAsiaTheme="minorEastAsia"/>
                <w:sz w:val="22"/>
                <w:szCs w:val="22"/>
                <w:lang w:eastAsia="zh-CN"/>
              </w:rPr>
              <w:t>.</w:t>
            </w:r>
          </w:p>
        </w:tc>
      </w:tr>
      <w:tr w:rsidR="00F73AA9" w14:paraId="7AE48C82" w14:textId="77777777">
        <w:trPr>
          <w:trHeight w:val="300"/>
        </w:trPr>
        <w:tc>
          <w:tcPr>
            <w:tcW w:w="1795" w:type="dxa"/>
            <w:noWrap/>
          </w:tcPr>
          <w:p w14:paraId="7AE48C7F" w14:textId="77777777" w:rsidR="00F73AA9" w:rsidRDefault="00F73AA9" w:rsidP="00F73AA9">
            <w:pPr>
              <w:spacing w:after="0"/>
              <w:rPr>
                <w:sz w:val="22"/>
                <w:szCs w:val="22"/>
                <w:lang w:eastAsia="zh-CN"/>
              </w:rPr>
            </w:pPr>
          </w:p>
        </w:tc>
        <w:tc>
          <w:tcPr>
            <w:tcW w:w="2430" w:type="dxa"/>
          </w:tcPr>
          <w:p w14:paraId="7AE48C80" w14:textId="77777777" w:rsidR="00F73AA9" w:rsidRDefault="00F73AA9" w:rsidP="00F73AA9">
            <w:pPr>
              <w:spacing w:after="0"/>
              <w:rPr>
                <w:sz w:val="22"/>
                <w:szCs w:val="22"/>
                <w:lang w:eastAsia="zh-CN"/>
              </w:rPr>
            </w:pPr>
          </w:p>
        </w:tc>
        <w:tc>
          <w:tcPr>
            <w:tcW w:w="5125" w:type="dxa"/>
            <w:noWrap/>
          </w:tcPr>
          <w:p w14:paraId="7AE48C81" w14:textId="77777777" w:rsidR="00F73AA9" w:rsidRDefault="00F73AA9" w:rsidP="00F73AA9">
            <w:pPr>
              <w:spacing w:after="0"/>
              <w:rPr>
                <w:sz w:val="22"/>
                <w:szCs w:val="22"/>
                <w:lang w:eastAsia="zh-CN"/>
              </w:rPr>
            </w:pPr>
          </w:p>
        </w:tc>
      </w:tr>
      <w:tr w:rsidR="00F73AA9" w14:paraId="7AE48C86" w14:textId="77777777">
        <w:trPr>
          <w:trHeight w:val="300"/>
        </w:trPr>
        <w:tc>
          <w:tcPr>
            <w:tcW w:w="1795" w:type="dxa"/>
            <w:noWrap/>
          </w:tcPr>
          <w:p w14:paraId="7AE48C83" w14:textId="77777777" w:rsidR="00F73AA9" w:rsidRDefault="00F73AA9" w:rsidP="00F73AA9">
            <w:pPr>
              <w:spacing w:after="0"/>
              <w:rPr>
                <w:sz w:val="22"/>
                <w:szCs w:val="22"/>
                <w:lang w:eastAsia="zh-CN"/>
              </w:rPr>
            </w:pPr>
          </w:p>
        </w:tc>
        <w:tc>
          <w:tcPr>
            <w:tcW w:w="2430" w:type="dxa"/>
          </w:tcPr>
          <w:p w14:paraId="7AE48C84" w14:textId="77777777" w:rsidR="00F73AA9" w:rsidRDefault="00F73AA9" w:rsidP="00F73AA9">
            <w:pPr>
              <w:spacing w:after="0"/>
              <w:rPr>
                <w:sz w:val="22"/>
                <w:szCs w:val="22"/>
                <w:lang w:eastAsia="zh-CN"/>
              </w:rPr>
            </w:pPr>
          </w:p>
        </w:tc>
        <w:tc>
          <w:tcPr>
            <w:tcW w:w="5125" w:type="dxa"/>
            <w:noWrap/>
          </w:tcPr>
          <w:p w14:paraId="7AE48C85" w14:textId="77777777" w:rsidR="00F73AA9" w:rsidRDefault="00F73AA9" w:rsidP="00F73AA9">
            <w:pPr>
              <w:spacing w:after="0"/>
              <w:rPr>
                <w:sz w:val="22"/>
                <w:szCs w:val="22"/>
                <w:lang w:eastAsia="zh-CN"/>
              </w:rPr>
            </w:pPr>
          </w:p>
        </w:tc>
      </w:tr>
      <w:tr w:rsidR="00F73AA9" w14:paraId="7AE48C8A" w14:textId="77777777">
        <w:trPr>
          <w:trHeight w:val="300"/>
        </w:trPr>
        <w:tc>
          <w:tcPr>
            <w:tcW w:w="1795" w:type="dxa"/>
            <w:noWrap/>
          </w:tcPr>
          <w:p w14:paraId="7AE48C87" w14:textId="77777777" w:rsidR="00F73AA9" w:rsidRDefault="00F73AA9" w:rsidP="00F73AA9">
            <w:pPr>
              <w:spacing w:after="0"/>
              <w:rPr>
                <w:rFonts w:eastAsiaTheme="minorEastAsia"/>
                <w:sz w:val="22"/>
                <w:szCs w:val="22"/>
                <w:lang w:eastAsia="zh-CN"/>
              </w:rPr>
            </w:pPr>
          </w:p>
        </w:tc>
        <w:tc>
          <w:tcPr>
            <w:tcW w:w="2430" w:type="dxa"/>
          </w:tcPr>
          <w:p w14:paraId="7AE48C88" w14:textId="77777777" w:rsidR="00F73AA9" w:rsidRDefault="00F73AA9" w:rsidP="00F73AA9">
            <w:pPr>
              <w:spacing w:after="0"/>
              <w:rPr>
                <w:sz w:val="22"/>
                <w:szCs w:val="22"/>
                <w:lang w:eastAsia="zh-CN"/>
              </w:rPr>
            </w:pPr>
          </w:p>
        </w:tc>
        <w:tc>
          <w:tcPr>
            <w:tcW w:w="5125" w:type="dxa"/>
            <w:noWrap/>
          </w:tcPr>
          <w:p w14:paraId="7AE48C89" w14:textId="77777777" w:rsidR="00F73AA9" w:rsidRDefault="00F73AA9" w:rsidP="00F73AA9">
            <w:pPr>
              <w:spacing w:after="0"/>
              <w:rPr>
                <w:sz w:val="22"/>
                <w:szCs w:val="22"/>
                <w:lang w:eastAsia="zh-CN"/>
              </w:rPr>
            </w:pPr>
          </w:p>
        </w:tc>
      </w:tr>
      <w:tr w:rsidR="00F73AA9" w14:paraId="7AE48C8E" w14:textId="77777777">
        <w:trPr>
          <w:trHeight w:val="371"/>
        </w:trPr>
        <w:tc>
          <w:tcPr>
            <w:tcW w:w="1795" w:type="dxa"/>
            <w:noWrap/>
          </w:tcPr>
          <w:p w14:paraId="7AE48C8B" w14:textId="77777777" w:rsidR="00F73AA9" w:rsidRDefault="00F73AA9" w:rsidP="00F73AA9">
            <w:pPr>
              <w:spacing w:after="0"/>
              <w:rPr>
                <w:sz w:val="22"/>
                <w:szCs w:val="22"/>
                <w:lang w:val="en-US" w:eastAsia="zh-CN"/>
              </w:rPr>
            </w:pPr>
          </w:p>
        </w:tc>
        <w:tc>
          <w:tcPr>
            <w:tcW w:w="2430" w:type="dxa"/>
          </w:tcPr>
          <w:p w14:paraId="7AE48C8C" w14:textId="77777777" w:rsidR="00F73AA9" w:rsidRDefault="00F73AA9" w:rsidP="00F73AA9">
            <w:pPr>
              <w:spacing w:after="0"/>
              <w:rPr>
                <w:sz w:val="22"/>
                <w:szCs w:val="22"/>
                <w:lang w:eastAsia="zh-CN"/>
              </w:rPr>
            </w:pPr>
          </w:p>
        </w:tc>
        <w:tc>
          <w:tcPr>
            <w:tcW w:w="5125" w:type="dxa"/>
            <w:noWrap/>
          </w:tcPr>
          <w:p w14:paraId="7AE48C8D" w14:textId="77777777" w:rsidR="00F73AA9" w:rsidRDefault="00F73AA9" w:rsidP="00F73AA9">
            <w:pPr>
              <w:spacing w:after="0"/>
              <w:rPr>
                <w:sz w:val="22"/>
                <w:szCs w:val="22"/>
                <w:lang w:val="en-US" w:eastAsia="zh-CN"/>
              </w:rPr>
            </w:pPr>
          </w:p>
        </w:tc>
      </w:tr>
      <w:tr w:rsidR="00F73AA9" w14:paraId="7AE48C92" w14:textId="77777777">
        <w:trPr>
          <w:trHeight w:val="371"/>
        </w:trPr>
        <w:tc>
          <w:tcPr>
            <w:tcW w:w="1795" w:type="dxa"/>
            <w:noWrap/>
          </w:tcPr>
          <w:p w14:paraId="7AE48C8F" w14:textId="77777777" w:rsidR="00F73AA9" w:rsidRDefault="00F73AA9" w:rsidP="00F73AA9">
            <w:pPr>
              <w:spacing w:after="0"/>
              <w:rPr>
                <w:rFonts w:eastAsiaTheme="minorEastAsia"/>
                <w:sz w:val="22"/>
                <w:szCs w:val="22"/>
                <w:lang w:eastAsia="zh-CN"/>
              </w:rPr>
            </w:pPr>
          </w:p>
        </w:tc>
        <w:tc>
          <w:tcPr>
            <w:tcW w:w="2430" w:type="dxa"/>
          </w:tcPr>
          <w:p w14:paraId="7AE48C90" w14:textId="77777777" w:rsidR="00F73AA9" w:rsidRDefault="00F73AA9" w:rsidP="00F73AA9">
            <w:pPr>
              <w:spacing w:after="0"/>
              <w:rPr>
                <w:rFonts w:eastAsiaTheme="minorEastAsia"/>
                <w:sz w:val="22"/>
                <w:szCs w:val="22"/>
                <w:lang w:eastAsia="zh-CN"/>
              </w:rPr>
            </w:pPr>
          </w:p>
        </w:tc>
        <w:tc>
          <w:tcPr>
            <w:tcW w:w="5125" w:type="dxa"/>
            <w:noWrap/>
          </w:tcPr>
          <w:p w14:paraId="7AE48C91" w14:textId="77777777" w:rsidR="00F73AA9" w:rsidRDefault="00F73AA9" w:rsidP="00F73AA9">
            <w:pPr>
              <w:spacing w:after="0"/>
              <w:rPr>
                <w:sz w:val="22"/>
                <w:szCs w:val="22"/>
                <w:lang w:val="en-US" w:eastAsia="zh-CN"/>
              </w:rPr>
            </w:pPr>
          </w:p>
        </w:tc>
      </w:tr>
      <w:tr w:rsidR="00F73AA9" w14:paraId="7AE48C96" w14:textId="77777777">
        <w:trPr>
          <w:trHeight w:val="371"/>
        </w:trPr>
        <w:tc>
          <w:tcPr>
            <w:tcW w:w="1795" w:type="dxa"/>
            <w:noWrap/>
          </w:tcPr>
          <w:p w14:paraId="7AE48C93" w14:textId="77777777" w:rsidR="00F73AA9" w:rsidRDefault="00F73AA9" w:rsidP="00F73AA9">
            <w:pPr>
              <w:spacing w:after="0"/>
              <w:rPr>
                <w:sz w:val="22"/>
                <w:szCs w:val="22"/>
                <w:lang w:val="en-US" w:eastAsia="zh-CN"/>
              </w:rPr>
            </w:pPr>
          </w:p>
        </w:tc>
        <w:tc>
          <w:tcPr>
            <w:tcW w:w="2430" w:type="dxa"/>
          </w:tcPr>
          <w:p w14:paraId="7AE48C94" w14:textId="77777777" w:rsidR="00F73AA9" w:rsidRDefault="00F73AA9" w:rsidP="00F73AA9">
            <w:pPr>
              <w:spacing w:after="0"/>
              <w:rPr>
                <w:sz w:val="22"/>
                <w:szCs w:val="22"/>
                <w:lang w:val="en-US" w:eastAsia="zh-CN"/>
              </w:rPr>
            </w:pPr>
          </w:p>
        </w:tc>
        <w:tc>
          <w:tcPr>
            <w:tcW w:w="5125" w:type="dxa"/>
            <w:noWrap/>
          </w:tcPr>
          <w:p w14:paraId="7AE48C95" w14:textId="77777777" w:rsidR="00F73AA9" w:rsidRDefault="00F73AA9" w:rsidP="00F73AA9">
            <w:pPr>
              <w:spacing w:after="0"/>
              <w:rPr>
                <w:sz w:val="22"/>
                <w:szCs w:val="22"/>
                <w:lang w:val="en-US" w:eastAsia="zh-CN"/>
              </w:rPr>
            </w:pPr>
          </w:p>
        </w:tc>
      </w:tr>
      <w:tr w:rsidR="00F73AA9" w14:paraId="7AE48C9A" w14:textId="77777777">
        <w:trPr>
          <w:trHeight w:val="371"/>
        </w:trPr>
        <w:tc>
          <w:tcPr>
            <w:tcW w:w="1795" w:type="dxa"/>
            <w:noWrap/>
          </w:tcPr>
          <w:p w14:paraId="7AE48C97" w14:textId="77777777" w:rsidR="00F73AA9" w:rsidRDefault="00F73AA9" w:rsidP="00F73AA9">
            <w:pPr>
              <w:spacing w:after="0"/>
              <w:rPr>
                <w:sz w:val="22"/>
                <w:szCs w:val="22"/>
                <w:lang w:val="en-US" w:eastAsia="zh-CN"/>
              </w:rPr>
            </w:pPr>
          </w:p>
        </w:tc>
        <w:tc>
          <w:tcPr>
            <w:tcW w:w="2430" w:type="dxa"/>
          </w:tcPr>
          <w:p w14:paraId="7AE48C98" w14:textId="77777777" w:rsidR="00F73AA9" w:rsidRDefault="00F73AA9" w:rsidP="00F73AA9">
            <w:pPr>
              <w:spacing w:after="0"/>
              <w:rPr>
                <w:sz w:val="22"/>
                <w:szCs w:val="22"/>
                <w:lang w:val="en-US" w:eastAsia="zh-CN"/>
              </w:rPr>
            </w:pPr>
          </w:p>
        </w:tc>
        <w:tc>
          <w:tcPr>
            <w:tcW w:w="5125" w:type="dxa"/>
            <w:noWrap/>
          </w:tcPr>
          <w:p w14:paraId="7AE48C99" w14:textId="77777777" w:rsidR="00F73AA9" w:rsidRDefault="00F73AA9" w:rsidP="00F73AA9">
            <w:pPr>
              <w:spacing w:after="0"/>
              <w:rPr>
                <w:sz w:val="22"/>
                <w:szCs w:val="22"/>
                <w:lang w:val="en-US" w:eastAsia="zh-CN"/>
              </w:rPr>
            </w:pPr>
          </w:p>
        </w:tc>
      </w:tr>
      <w:tr w:rsidR="00F73AA9" w14:paraId="7AE48C9E" w14:textId="77777777">
        <w:trPr>
          <w:trHeight w:val="371"/>
        </w:trPr>
        <w:tc>
          <w:tcPr>
            <w:tcW w:w="1795" w:type="dxa"/>
            <w:noWrap/>
          </w:tcPr>
          <w:p w14:paraId="7AE48C9B" w14:textId="77777777" w:rsidR="00F73AA9" w:rsidRDefault="00F73AA9" w:rsidP="00F73AA9">
            <w:pPr>
              <w:spacing w:after="0"/>
              <w:rPr>
                <w:rFonts w:eastAsiaTheme="minorEastAsia"/>
                <w:sz w:val="22"/>
                <w:szCs w:val="22"/>
                <w:lang w:eastAsia="zh-CN"/>
              </w:rPr>
            </w:pPr>
          </w:p>
        </w:tc>
        <w:tc>
          <w:tcPr>
            <w:tcW w:w="2430" w:type="dxa"/>
          </w:tcPr>
          <w:p w14:paraId="7AE48C9C" w14:textId="77777777" w:rsidR="00F73AA9" w:rsidRDefault="00F73AA9" w:rsidP="00F73AA9">
            <w:pPr>
              <w:spacing w:after="0"/>
              <w:rPr>
                <w:rFonts w:eastAsiaTheme="minorEastAsia"/>
                <w:sz w:val="22"/>
                <w:szCs w:val="22"/>
                <w:lang w:eastAsia="zh-CN"/>
              </w:rPr>
            </w:pPr>
          </w:p>
        </w:tc>
        <w:tc>
          <w:tcPr>
            <w:tcW w:w="5125" w:type="dxa"/>
            <w:noWrap/>
          </w:tcPr>
          <w:p w14:paraId="7AE48C9D" w14:textId="77777777" w:rsidR="00F73AA9" w:rsidRDefault="00F73AA9" w:rsidP="00F73AA9">
            <w:pPr>
              <w:spacing w:after="0"/>
              <w:rPr>
                <w:sz w:val="22"/>
                <w:szCs w:val="22"/>
                <w:lang w:val="en-US" w:eastAsia="zh-CN"/>
              </w:rPr>
            </w:pPr>
          </w:p>
        </w:tc>
      </w:tr>
    </w:tbl>
    <w:p w14:paraId="7AE48C9F" w14:textId="77777777" w:rsidR="00060CEA" w:rsidRDefault="00060CEA">
      <w:pPr>
        <w:jc w:val="both"/>
        <w:rPr>
          <w:rFonts w:ascii="Arial" w:eastAsia="Arial" w:hAnsi="Arial" w:cs="Arial"/>
          <w:color w:val="000000"/>
          <w:lang w:val="en-US"/>
        </w:rPr>
      </w:pPr>
    </w:p>
    <w:p w14:paraId="7AE48CA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A1" w14:textId="77777777" w:rsidR="00060CEA" w:rsidRDefault="00060CEA">
      <w:pPr>
        <w:jc w:val="both"/>
        <w:rPr>
          <w:rFonts w:ascii="Arial" w:eastAsia="Arial" w:hAnsi="Arial" w:cs="Arial"/>
          <w:b/>
          <w:bCs/>
          <w:color w:val="000099"/>
          <w:sz w:val="22"/>
          <w:szCs w:val="22"/>
          <w:u w:val="single"/>
        </w:rPr>
      </w:pPr>
    </w:p>
    <w:p w14:paraId="7AE48CA2" w14:textId="77777777" w:rsidR="00060CEA" w:rsidRDefault="00060CEA">
      <w:pPr>
        <w:jc w:val="both"/>
        <w:rPr>
          <w:rFonts w:ascii="Arial" w:eastAsia="Arial" w:hAnsi="Arial" w:cs="Arial"/>
          <w:b/>
          <w:bCs/>
          <w:color w:val="000099"/>
          <w:sz w:val="22"/>
          <w:szCs w:val="22"/>
          <w:u w:val="single"/>
        </w:rPr>
      </w:pPr>
    </w:p>
    <w:p w14:paraId="7AE48CA3" w14:textId="77777777" w:rsidR="00060CEA" w:rsidRDefault="008F2737">
      <w:pPr>
        <w:pStyle w:val="Heading2"/>
        <w:rPr>
          <w:sz w:val="24"/>
          <w:szCs w:val="24"/>
        </w:rPr>
      </w:pPr>
      <w:r>
        <w:rPr>
          <w:sz w:val="24"/>
          <w:szCs w:val="24"/>
        </w:rPr>
        <w:t>3.6 Security concern</w:t>
      </w:r>
    </w:p>
    <w:p w14:paraId="7AE48CA4" w14:textId="77777777" w:rsidR="00060CEA" w:rsidRDefault="008F2737">
      <w:pPr>
        <w:pStyle w:val="Comments"/>
      </w:pPr>
      <w:r>
        <w:t>Proposal 9 (15/19): There is no need to send LS to RAN1/SA3 for RAN2’s security concern about using MAC CE for aperiodic triggering.</w:t>
      </w:r>
    </w:p>
    <w:p w14:paraId="7AE48CA5" w14:textId="77777777" w:rsidR="00060CEA" w:rsidRDefault="008F2737">
      <w:pPr>
        <w:pStyle w:val="Doc-text2"/>
        <w:numPr>
          <w:ilvl w:val="0"/>
          <w:numId w:val="6"/>
        </w:numPr>
        <w:spacing w:line="240" w:lineRule="auto"/>
      </w:pPr>
      <w:r>
        <w:t>Continue offline</w:t>
      </w:r>
    </w:p>
    <w:p w14:paraId="7AE48CA6" w14:textId="77777777" w:rsidR="00060CEA" w:rsidRDefault="00060CEA">
      <w:pPr>
        <w:jc w:val="both"/>
        <w:rPr>
          <w:rFonts w:ascii="Arial" w:eastAsia="Arial" w:hAnsi="Arial" w:cs="Arial"/>
          <w:b/>
          <w:color w:val="000000"/>
        </w:rPr>
      </w:pPr>
    </w:p>
    <w:p w14:paraId="7AE48CA7"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AB" w14:textId="77777777">
        <w:trPr>
          <w:trHeight w:val="300"/>
        </w:trPr>
        <w:tc>
          <w:tcPr>
            <w:tcW w:w="1795" w:type="dxa"/>
            <w:noWrap/>
          </w:tcPr>
          <w:p w14:paraId="7AE48CA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A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A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AF" w14:textId="77777777">
        <w:trPr>
          <w:trHeight w:val="300"/>
        </w:trPr>
        <w:tc>
          <w:tcPr>
            <w:tcW w:w="1795" w:type="dxa"/>
            <w:noWrap/>
          </w:tcPr>
          <w:p w14:paraId="7AE48CA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2430" w:type="dxa"/>
          </w:tcPr>
          <w:p w14:paraId="7AE48CAD" w14:textId="77777777" w:rsidR="00060CEA" w:rsidRDefault="00060CEA">
            <w:pPr>
              <w:spacing w:after="0"/>
              <w:rPr>
                <w:rFonts w:eastAsiaTheme="minorEastAsia"/>
                <w:sz w:val="22"/>
                <w:szCs w:val="22"/>
                <w:lang w:eastAsia="zh-CN"/>
              </w:rPr>
            </w:pPr>
          </w:p>
        </w:tc>
        <w:tc>
          <w:tcPr>
            <w:tcW w:w="5125" w:type="dxa"/>
            <w:noWrap/>
          </w:tcPr>
          <w:p w14:paraId="7AE48CA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14:paraId="7AE48CB3" w14:textId="77777777">
        <w:trPr>
          <w:trHeight w:val="300"/>
        </w:trPr>
        <w:tc>
          <w:tcPr>
            <w:tcW w:w="1795" w:type="dxa"/>
            <w:noWrap/>
          </w:tcPr>
          <w:p w14:paraId="7AE48CB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B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B2" w14:textId="77777777"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14:paraId="7AE48CB7" w14:textId="77777777">
        <w:trPr>
          <w:trHeight w:val="300"/>
        </w:trPr>
        <w:tc>
          <w:tcPr>
            <w:tcW w:w="1795" w:type="dxa"/>
            <w:noWrap/>
          </w:tcPr>
          <w:p w14:paraId="7AE48CB4" w14:textId="77777777" w:rsidR="00060CEA" w:rsidRDefault="008F2737">
            <w:pPr>
              <w:spacing w:after="0"/>
              <w:rPr>
                <w:sz w:val="22"/>
                <w:szCs w:val="22"/>
                <w:lang w:eastAsia="zh-CN"/>
              </w:rPr>
            </w:pPr>
            <w:r>
              <w:rPr>
                <w:sz w:val="22"/>
                <w:szCs w:val="22"/>
                <w:lang w:eastAsia="zh-CN"/>
              </w:rPr>
              <w:t>Apple</w:t>
            </w:r>
          </w:p>
        </w:tc>
        <w:tc>
          <w:tcPr>
            <w:tcW w:w="2430" w:type="dxa"/>
          </w:tcPr>
          <w:p w14:paraId="7AE48CB5"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B6" w14:textId="77777777"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w:t>
            </w:r>
            <w:proofErr w:type="gramStart"/>
            <w:r>
              <w:rPr>
                <w:sz w:val="22"/>
                <w:szCs w:val="22"/>
                <w:lang w:eastAsia="zh-CN"/>
              </w:rPr>
              <w:t>SA3</w:t>
            </w:r>
            <w:proofErr w:type="gramEnd"/>
            <w:r>
              <w:rPr>
                <w:sz w:val="22"/>
                <w:szCs w:val="22"/>
                <w:lang w:eastAsia="zh-CN"/>
              </w:rPr>
              <w:t xml:space="preserve"> but we also need to take into account the reality that control plane solution for NB-IoT does not have AS security as well. </w:t>
            </w:r>
          </w:p>
        </w:tc>
      </w:tr>
      <w:tr w:rsidR="00060CEA" w14:paraId="7AE48CBB" w14:textId="77777777">
        <w:trPr>
          <w:trHeight w:val="300"/>
        </w:trPr>
        <w:tc>
          <w:tcPr>
            <w:tcW w:w="1795" w:type="dxa"/>
            <w:noWrap/>
          </w:tcPr>
          <w:p w14:paraId="7AE48CB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B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BA" w14:textId="77777777" w:rsidR="00060CEA" w:rsidRDefault="00060CEA">
            <w:pPr>
              <w:spacing w:after="0"/>
              <w:rPr>
                <w:sz w:val="22"/>
                <w:szCs w:val="22"/>
                <w:lang w:eastAsia="zh-CN"/>
              </w:rPr>
            </w:pPr>
          </w:p>
        </w:tc>
      </w:tr>
      <w:tr w:rsidR="00060CEA" w14:paraId="7AE48CBF" w14:textId="77777777">
        <w:trPr>
          <w:trHeight w:val="300"/>
        </w:trPr>
        <w:tc>
          <w:tcPr>
            <w:tcW w:w="1795" w:type="dxa"/>
            <w:noWrap/>
          </w:tcPr>
          <w:p w14:paraId="7AE48CB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BD"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BE"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14:paraId="7AE48CC3" w14:textId="77777777">
        <w:trPr>
          <w:trHeight w:val="300"/>
        </w:trPr>
        <w:tc>
          <w:tcPr>
            <w:tcW w:w="1795" w:type="dxa"/>
            <w:noWrap/>
          </w:tcPr>
          <w:p w14:paraId="7AE48CC0" w14:textId="77777777" w:rsidR="00060CEA" w:rsidRDefault="008F2737">
            <w:pPr>
              <w:spacing w:after="0"/>
              <w:rPr>
                <w:sz w:val="22"/>
                <w:szCs w:val="22"/>
                <w:lang w:eastAsia="zh-CN"/>
              </w:rPr>
            </w:pPr>
            <w:r>
              <w:rPr>
                <w:sz w:val="22"/>
                <w:szCs w:val="22"/>
                <w:lang w:eastAsia="zh-CN"/>
              </w:rPr>
              <w:t>Google</w:t>
            </w:r>
          </w:p>
        </w:tc>
        <w:tc>
          <w:tcPr>
            <w:tcW w:w="2430" w:type="dxa"/>
          </w:tcPr>
          <w:p w14:paraId="7AE48CC1"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C2" w14:textId="77777777"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14:paraId="7AE48CC7" w14:textId="77777777">
        <w:trPr>
          <w:trHeight w:val="300"/>
        </w:trPr>
        <w:tc>
          <w:tcPr>
            <w:tcW w:w="1795" w:type="dxa"/>
            <w:noWrap/>
          </w:tcPr>
          <w:p w14:paraId="7AE48CC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C6"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14:paraId="7AE48CCB" w14:textId="77777777">
        <w:trPr>
          <w:trHeight w:val="300"/>
        </w:trPr>
        <w:tc>
          <w:tcPr>
            <w:tcW w:w="1795" w:type="dxa"/>
            <w:noWrap/>
          </w:tcPr>
          <w:p w14:paraId="7AE48CC8"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C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CCA" w14:textId="77777777" w:rsidR="00060CEA" w:rsidRDefault="00060CEA">
            <w:pPr>
              <w:spacing w:after="0"/>
              <w:rPr>
                <w:sz w:val="22"/>
                <w:szCs w:val="22"/>
                <w:lang w:eastAsia="zh-CN"/>
              </w:rPr>
            </w:pPr>
          </w:p>
        </w:tc>
      </w:tr>
      <w:tr w:rsidR="00F73AA9" w14:paraId="7AE48CCF" w14:textId="77777777">
        <w:trPr>
          <w:trHeight w:val="300"/>
        </w:trPr>
        <w:tc>
          <w:tcPr>
            <w:tcW w:w="1795" w:type="dxa"/>
            <w:noWrap/>
          </w:tcPr>
          <w:p w14:paraId="7AE48CCC"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CD" w14:textId="77777777"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CCE" w14:textId="77777777" w:rsidR="00F73AA9" w:rsidRPr="00365099" w:rsidRDefault="00365099" w:rsidP="00F73AA9">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14:paraId="7AE48CD3" w14:textId="77777777">
        <w:trPr>
          <w:trHeight w:val="300"/>
        </w:trPr>
        <w:tc>
          <w:tcPr>
            <w:tcW w:w="1795" w:type="dxa"/>
            <w:noWrap/>
          </w:tcPr>
          <w:p w14:paraId="7AE48CD0" w14:textId="2F96A8CD" w:rsidR="00F73AA9" w:rsidRDefault="00394B7E" w:rsidP="00F73AA9">
            <w:pPr>
              <w:spacing w:after="0"/>
              <w:rPr>
                <w:sz w:val="22"/>
                <w:szCs w:val="22"/>
                <w:lang w:eastAsia="zh-CN"/>
              </w:rPr>
            </w:pPr>
            <w:proofErr w:type="spellStart"/>
            <w:r>
              <w:rPr>
                <w:sz w:val="22"/>
                <w:szCs w:val="22"/>
                <w:lang w:eastAsia="zh-CN"/>
              </w:rPr>
              <w:t>InterDigital</w:t>
            </w:r>
            <w:proofErr w:type="spellEnd"/>
          </w:p>
        </w:tc>
        <w:tc>
          <w:tcPr>
            <w:tcW w:w="2430" w:type="dxa"/>
          </w:tcPr>
          <w:p w14:paraId="7AE48CD1" w14:textId="164B2881" w:rsidR="00F73AA9" w:rsidRDefault="00394B7E" w:rsidP="00F73AA9">
            <w:pPr>
              <w:spacing w:after="0"/>
              <w:rPr>
                <w:sz w:val="22"/>
                <w:szCs w:val="22"/>
                <w:lang w:eastAsia="zh-CN"/>
              </w:rPr>
            </w:pPr>
            <w:r>
              <w:rPr>
                <w:sz w:val="22"/>
                <w:szCs w:val="22"/>
                <w:lang w:eastAsia="zh-CN"/>
              </w:rPr>
              <w:t>Agree</w:t>
            </w:r>
          </w:p>
        </w:tc>
        <w:tc>
          <w:tcPr>
            <w:tcW w:w="5125" w:type="dxa"/>
            <w:noWrap/>
          </w:tcPr>
          <w:p w14:paraId="7AE48CD2" w14:textId="70D8705A" w:rsidR="00F73AA9" w:rsidRDefault="00394B7E" w:rsidP="00F73AA9">
            <w:pPr>
              <w:spacing w:after="0"/>
              <w:rPr>
                <w:sz w:val="22"/>
                <w:szCs w:val="22"/>
                <w:lang w:eastAsia="zh-CN"/>
              </w:rPr>
            </w:pPr>
            <w:r>
              <w:rPr>
                <w:sz w:val="22"/>
                <w:szCs w:val="22"/>
                <w:lang w:eastAsia="zh-CN"/>
              </w:rPr>
              <w:t xml:space="preserve">Many things are reported and controlled using MAC CE. </w:t>
            </w:r>
            <w:proofErr w:type="gramStart"/>
            <w:r>
              <w:rPr>
                <w:sz w:val="22"/>
                <w:szCs w:val="22"/>
                <w:lang w:eastAsia="zh-CN"/>
              </w:rPr>
              <w:t>As long as</w:t>
            </w:r>
            <w:proofErr w:type="gramEnd"/>
            <w:r>
              <w:rPr>
                <w:sz w:val="22"/>
                <w:szCs w:val="22"/>
                <w:lang w:eastAsia="zh-CN"/>
              </w:rPr>
              <w:t xml:space="preserve"> no permanent identities are exposed then there is no security concern.</w:t>
            </w:r>
          </w:p>
        </w:tc>
      </w:tr>
      <w:tr w:rsidR="0074287C" w14:paraId="7AE48CD7" w14:textId="77777777">
        <w:trPr>
          <w:trHeight w:val="300"/>
        </w:trPr>
        <w:tc>
          <w:tcPr>
            <w:tcW w:w="1795" w:type="dxa"/>
            <w:noWrap/>
          </w:tcPr>
          <w:p w14:paraId="7AE48CD4" w14:textId="62A01ACC" w:rsidR="0074287C" w:rsidRDefault="0074287C" w:rsidP="0074287C">
            <w:pPr>
              <w:spacing w:after="0"/>
              <w:rPr>
                <w:rFonts w:eastAsiaTheme="minorEastAsia"/>
                <w:sz w:val="22"/>
                <w:szCs w:val="22"/>
                <w:lang w:eastAsia="zh-CN"/>
              </w:rPr>
            </w:pPr>
            <w:r>
              <w:rPr>
                <w:sz w:val="22"/>
                <w:szCs w:val="22"/>
                <w:lang w:val="en-US" w:eastAsia="zh-CN"/>
              </w:rPr>
              <w:t>Nokia</w:t>
            </w:r>
          </w:p>
        </w:tc>
        <w:tc>
          <w:tcPr>
            <w:tcW w:w="2430" w:type="dxa"/>
          </w:tcPr>
          <w:p w14:paraId="7AE48CD5" w14:textId="3330F3C1" w:rsidR="0074287C" w:rsidRDefault="0074287C" w:rsidP="0074287C">
            <w:pPr>
              <w:spacing w:after="0"/>
              <w:rPr>
                <w:rFonts w:eastAsiaTheme="minorEastAsia"/>
                <w:sz w:val="22"/>
                <w:szCs w:val="22"/>
                <w:lang w:eastAsia="zh-CN"/>
              </w:rPr>
            </w:pPr>
            <w:r>
              <w:rPr>
                <w:sz w:val="22"/>
                <w:szCs w:val="22"/>
                <w:lang w:val="en-US" w:eastAsia="zh-CN"/>
              </w:rPr>
              <w:t>Agree</w:t>
            </w:r>
          </w:p>
        </w:tc>
        <w:tc>
          <w:tcPr>
            <w:tcW w:w="5125" w:type="dxa"/>
            <w:noWrap/>
          </w:tcPr>
          <w:p w14:paraId="7AE48CD6" w14:textId="77777777" w:rsidR="0074287C" w:rsidRDefault="0074287C" w:rsidP="0074287C">
            <w:pPr>
              <w:spacing w:after="0"/>
              <w:rPr>
                <w:rFonts w:eastAsiaTheme="minorEastAsia"/>
                <w:sz w:val="22"/>
                <w:szCs w:val="22"/>
                <w:lang w:eastAsia="zh-CN"/>
              </w:rPr>
            </w:pPr>
          </w:p>
        </w:tc>
      </w:tr>
      <w:tr w:rsidR="000F298E" w14:paraId="7AE48CDB" w14:textId="77777777">
        <w:trPr>
          <w:trHeight w:val="300"/>
        </w:trPr>
        <w:tc>
          <w:tcPr>
            <w:tcW w:w="1795" w:type="dxa"/>
            <w:noWrap/>
          </w:tcPr>
          <w:p w14:paraId="7AE48CD8" w14:textId="15761E98"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D9" w14:textId="2ED5F2A0"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0C9B1AD" w14:textId="7777777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LS to SA3 is needed. We don’t need SA3 to point out that MAC CE is not protected by the security.</w:t>
            </w:r>
          </w:p>
          <w:p w14:paraId="7AE48CDA" w14:textId="34B2139D" w:rsidR="000F298E" w:rsidRDefault="000F298E" w:rsidP="000F298E">
            <w:pPr>
              <w:spacing w:after="0"/>
              <w:rPr>
                <w:sz w:val="22"/>
                <w:szCs w:val="22"/>
              </w:rPr>
            </w:pPr>
            <w:r>
              <w:rPr>
                <w:rFonts w:eastAsiaTheme="minorEastAsia" w:hint="eastAsia"/>
                <w:sz w:val="22"/>
                <w:szCs w:val="22"/>
                <w:lang w:eastAsia="zh-CN"/>
              </w:rPr>
              <w:t>N</w:t>
            </w:r>
            <w:r>
              <w:rPr>
                <w:rFonts w:eastAsiaTheme="minorEastAsia"/>
                <w:sz w:val="22"/>
                <w:szCs w:val="22"/>
                <w:lang w:eastAsia="zh-CN"/>
              </w:rPr>
              <w:t xml:space="preserve">o LS to RAN1, as RAN1 already </w:t>
            </w:r>
            <w:r>
              <w:rPr>
                <w:rFonts w:eastAsiaTheme="minorEastAsia"/>
                <w:sz w:val="22"/>
                <w:szCs w:val="22"/>
                <w:lang w:val="en-US" w:eastAsia="zh-CN"/>
              </w:rPr>
              <w:t>be aware of RAN2’s concern, and apparently RAN1 is not going to reopen their discussion.</w:t>
            </w:r>
          </w:p>
        </w:tc>
      </w:tr>
      <w:tr w:rsidR="00F73AA9" w14:paraId="7AE48CDF" w14:textId="77777777">
        <w:trPr>
          <w:trHeight w:val="300"/>
        </w:trPr>
        <w:tc>
          <w:tcPr>
            <w:tcW w:w="1795" w:type="dxa"/>
            <w:noWrap/>
          </w:tcPr>
          <w:p w14:paraId="7AE48CDC" w14:textId="77777777" w:rsidR="00F73AA9" w:rsidRDefault="00F73AA9" w:rsidP="00F73AA9">
            <w:pPr>
              <w:spacing w:after="0"/>
              <w:rPr>
                <w:sz w:val="22"/>
                <w:szCs w:val="22"/>
                <w:lang w:eastAsia="zh-CN"/>
              </w:rPr>
            </w:pPr>
          </w:p>
        </w:tc>
        <w:tc>
          <w:tcPr>
            <w:tcW w:w="2430" w:type="dxa"/>
          </w:tcPr>
          <w:p w14:paraId="7AE48CDD" w14:textId="77777777" w:rsidR="00F73AA9" w:rsidRDefault="00F73AA9" w:rsidP="00F73AA9">
            <w:pPr>
              <w:spacing w:after="0"/>
              <w:rPr>
                <w:sz w:val="22"/>
                <w:szCs w:val="22"/>
                <w:lang w:eastAsia="zh-CN"/>
              </w:rPr>
            </w:pPr>
          </w:p>
        </w:tc>
        <w:tc>
          <w:tcPr>
            <w:tcW w:w="5125" w:type="dxa"/>
            <w:noWrap/>
          </w:tcPr>
          <w:p w14:paraId="7AE48CDE" w14:textId="77777777" w:rsidR="00F73AA9" w:rsidRDefault="00F73AA9" w:rsidP="00F73AA9">
            <w:pPr>
              <w:spacing w:after="0"/>
              <w:rPr>
                <w:sz w:val="22"/>
                <w:szCs w:val="22"/>
                <w:lang w:eastAsia="zh-CN"/>
              </w:rPr>
            </w:pPr>
          </w:p>
        </w:tc>
      </w:tr>
      <w:tr w:rsidR="00F73AA9" w14:paraId="7AE48CE3" w14:textId="77777777">
        <w:trPr>
          <w:trHeight w:val="300"/>
        </w:trPr>
        <w:tc>
          <w:tcPr>
            <w:tcW w:w="1795" w:type="dxa"/>
            <w:noWrap/>
          </w:tcPr>
          <w:p w14:paraId="7AE48CE0" w14:textId="77777777" w:rsidR="00F73AA9" w:rsidRDefault="00F73AA9" w:rsidP="00F73AA9">
            <w:pPr>
              <w:spacing w:after="0"/>
              <w:rPr>
                <w:sz w:val="22"/>
                <w:szCs w:val="22"/>
                <w:lang w:eastAsia="zh-CN"/>
              </w:rPr>
            </w:pPr>
          </w:p>
        </w:tc>
        <w:tc>
          <w:tcPr>
            <w:tcW w:w="2430" w:type="dxa"/>
          </w:tcPr>
          <w:p w14:paraId="7AE48CE1" w14:textId="77777777" w:rsidR="00F73AA9" w:rsidRDefault="00F73AA9" w:rsidP="00F73AA9">
            <w:pPr>
              <w:spacing w:after="0"/>
              <w:rPr>
                <w:sz w:val="22"/>
                <w:szCs w:val="22"/>
                <w:lang w:eastAsia="zh-CN"/>
              </w:rPr>
            </w:pPr>
          </w:p>
        </w:tc>
        <w:tc>
          <w:tcPr>
            <w:tcW w:w="5125" w:type="dxa"/>
            <w:noWrap/>
          </w:tcPr>
          <w:p w14:paraId="7AE48CE2" w14:textId="77777777" w:rsidR="00F73AA9" w:rsidRDefault="00F73AA9" w:rsidP="00F73AA9">
            <w:pPr>
              <w:spacing w:after="0"/>
              <w:rPr>
                <w:sz w:val="22"/>
                <w:szCs w:val="22"/>
                <w:lang w:eastAsia="zh-CN"/>
              </w:rPr>
            </w:pPr>
          </w:p>
        </w:tc>
      </w:tr>
      <w:tr w:rsidR="00F73AA9" w14:paraId="7AE48CE7" w14:textId="77777777">
        <w:trPr>
          <w:trHeight w:val="300"/>
        </w:trPr>
        <w:tc>
          <w:tcPr>
            <w:tcW w:w="1795" w:type="dxa"/>
            <w:noWrap/>
          </w:tcPr>
          <w:p w14:paraId="7AE48CE4" w14:textId="77777777" w:rsidR="00F73AA9" w:rsidRDefault="00F73AA9" w:rsidP="00F73AA9">
            <w:pPr>
              <w:spacing w:after="0"/>
              <w:rPr>
                <w:rFonts w:eastAsiaTheme="minorEastAsia"/>
                <w:sz w:val="22"/>
                <w:szCs w:val="22"/>
                <w:lang w:eastAsia="zh-CN"/>
              </w:rPr>
            </w:pPr>
          </w:p>
        </w:tc>
        <w:tc>
          <w:tcPr>
            <w:tcW w:w="2430" w:type="dxa"/>
          </w:tcPr>
          <w:p w14:paraId="7AE48CE5" w14:textId="77777777" w:rsidR="00F73AA9" w:rsidRDefault="00F73AA9" w:rsidP="00F73AA9">
            <w:pPr>
              <w:spacing w:after="0"/>
              <w:rPr>
                <w:sz w:val="22"/>
                <w:szCs w:val="22"/>
                <w:lang w:eastAsia="zh-CN"/>
              </w:rPr>
            </w:pPr>
          </w:p>
        </w:tc>
        <w:tc>
          <w:tcPr>
            <w:tcW w:w="5125" w:type="dxa"/>
            <w:noWrap/>
          </w:tcPr>
          <w:p w14:paraId="7AE48CE6" w14:textId="77777777" w:rsidR="00F73AA9" w:rsidRDefault="00F73AA9" w:rsidP="00F73AA9">
            <w:pPr>
              <w:spacing w:after="0"/>
              <w:rPr>
                <w:sz w:val="22"/>
                <w:szCs w:val="22"/>
                <w:lang w:eastAsia="zh-CN"/>
              </w:rPr>
            </w:pPr>
          </w:p>
        </w:tc>
      </w:tr>
      <w:tr w:rsidR="00F73AA9" w14:paraId="7AE48CEB" w14:textId="77777777">
        <w:trPr>
          <w:trHeight w:val="371"/>
        </w:trPr>
        <w:tc>
          <w:tcPr>
            <w:tcW w:w="1795" w:type="dxa"/>
            <w:noWrap/>
          </w:tcPr>
          <w:p w14:paraId="7AE48CE8" w14:textId="77777777" w:rsidR="00F73AA9" w:rsidRDefault="00F73AA9" w:rsidP="00F73AA9">
            <w:pPr>
              <w:spacing w:after="0"/>
              <w:rPr>
                <w:sz w:val="22"/>
                <w:szCs w:val="22"/>
                <w:lang w:val="en-US" w:eastAsia="zh-CN"/>
              </w:rPr>
            </w:pPr>
          </w:p>
        </w:tc>
        <w:tc>
          <w:tcPr>
            <w:tcW w:w="2430" w:type="dxa"/>
          </w:tcPr>
          <w:p w14:paraId="7AE48CE9" w14:textId="77777777" w:rsidR="00F73AA9" w:rsidRDefault="00F73AA9" w:rsidP="00F73AA9">
            <w:pPr>
              <w:spacing w:after="0"/>
              <w:rPr>
                <w:sz w:val="22"/>
                <w:szCs w:val="22"/>
                <w:lang w:eastAsia="zh-CN"/>
              </w:rPr>
            </w:pPr>
          </w:p>
        </w:tc>
        <w:tc>
          <w:tcPr>
            <w:tcW w:w="5125" w:type="dxa"/>
            <w:noWrap/>
          </w:tcPr>
          <w:p w14:paraId="7AE48CEA" w14:textId="77777777" w:rsidR="00F73AA9" w:rsidRDefault="00F73AA9" w:rsidP="00F73AA9">
            <w:pPr>
              <w:spacing w:after="0"/>
              <w:rPr>
                <w:sz w:val="22"/>
                <w:szCs w:val="22"/>
                <w:lang w:val="en-US" w:eastAsia="zh-CN"/>
              </w:rPr>
            </w:pPr>
          </w:p>
        </w:tc>
      </w:tr>
      <w:tr w:rsidR="00F73AA9" w14:paraId="7AE48CEF" w14:textId="77777777">
        <w:trPr>
          <w:trHeight w:val="371"/>
        </w:trPr>
        <w:tc>
          <w:tcPr>
            <w:tcW w:w="1795" w:type="dxa"/>
            <w:noWrap/>
          </w:tcPr>
          <w:p w14:paraId="7AE48CEC" w14:textId="77777777" w:rsidR="00F73AA9" w:rsidRDefault="00F73AA9" w:rsidP="00F73AA9">
            <w:pPr>
              <w:spacing w:after="0"/>
              <w:rPr>
                <w:rFonts w:eastAsiaTheme="minorEastAsia"/>
                <w:sz w:val="22"/>
                <w:szCs w:val="22"/>
                <w:lang w:eastAsia="zh-CN"/>
              </w:rPr>
            </w:pPr>
          </w:p>
        </w:tc>
        <w:tc>
          <w:tcPr>
            <w:tcW w:w="2430" w:type="dxa"/>
          </w:tcPr>
          <w:p w14:paraId="7AE48CED" w14:textId="77777777" w:rsidR="00F73AA9" w:rsidRDefault="00F73AA9" w:rsidP="00F73AA9">
            <w:pPr>
              <w:spacing w:after="0"/>
              <w:rPr>
                <w:rFonts w:eastAsiaTheme="minorEastAsia"/>
                <w:sz w:val="22"/>
                <w:szCs w:val="22"/>
                <w:lang w:eastAsia="zh-CN"/>
              </w:rPr>
            </w:pPr>
          </w:p>
        </w:tc>
        <w:tc>
          <w:tcPr>
            <w:tcW w:w="5125" w:type="dxa"/>
            <w:noWrap/>
          </w:tcPr>
          <w:p w14:paraId="7AE48CEE" w14:textId="77777777" w:rsidR="00F73AA9" w:rsidRDefault="00F73AA9" w:rsidP="00F73AA9">
            <w:pPr>
              <w:spacing w:after="0"/>
              <w:rPr>
                <w:sz w:val="22"/>
                <w:szCs w:val="22"/>
                <w:lang w:val="en-US" w:eastAsia="zh-CN"/>
              </w:rPr>
            </w:pPr>
          </w:p>
        </w:tc>
      </w:tr>
      <w:tr w:rsidR="00F73AA9" w14:paraId="7AE48CF3" w14:textId="77777777">
        <w:trPr>
          <w:trHeight w:val="371"/>
        </w:trPr>
        <w:tc>
          <w:tcPr>
            <w:tcW w:w="1795" w:type="dxa"/>
            <w:noWrap/>
          </w:tcPr>
          <w:p w14:paraId="7AE48CF0" w14:textId="77777777" w:rsidR="00F73AA9" w:rsidRDefault="00F73AA9" w:rsidP="00F73AA9">
            <w:pPr>
              <w:spacing w:after="0"/>
              <w:rPr>
                <w:sz w:val="22"/>
                <w:szCs w:val="22"/>
                <w:lang w:val="en-US" w:eastAsia="zh-CN"/>
              </w:rPr>
            </w:pPr>
          </w:p>
        </w:tc>
        <w:tc>
          <w:tcPr>
            <w:tcW w:w="2430" w:type="dxa"/>
          </w:tcPr>
          <w:p w14:paraId="7AE48CF1" w14:textId="77777777" w:rsidR="00F73AA9" w:rsidRDefault="00F73AA9" w:rsidP="00F73AA9">
            <w:pPr>
              <w:spacing w:after="0"/>
              <w:rPr>
                <w:sz w:val="22"/>
                <w:szCs w:val="22"/>
                <w:lang w:val="en-US" w:eastAsia="zh-CN"/>
              </w:rPr>
            </w:pPr>
          </w:p>
        </w:tc>
        <w:tc>
          <w:tcPr>
            <w:tcW w:w="5125" w:type="dxa"/>
            <w:noWrap/>
          </w:tcPr>
          <w:p w14:paraId="7AE48CF2" w14:textId="77777777" w:rsidR="00F73AA9" w:rsidRDefault="00F73AA9" w:rsidP="00F73AA9">
            <w:pPr>
              <w:spacing w:after="0"/>
              <w:rPr>
                <w:sz w:val="22"/>
                <w:szCs w:val="22"/>
                <w:lang w:val="en-US" w:eastAsia="zh-CN"/>
              </w:rPr>
            </w:pPr>
          </w:p>
        </w:tc>
      </w:tr>
      <w:tr w:rsidR="00F73AA9" w14:paraId="7AE48CF7" w14:textId="77777777">
        <w:trPr>
          <w:trHeight w:val="371"/>
        </w:trPr>
        <w:tc>
          <w:tcPr>
            <w:tcW w:w="1795" w:type="dxa"/>
            <w:noWrap/>
          </w:tcPr>
          <w:p w14:paraId="7AE48CF4" w14:textId="77777777" w:rsidR="00F73AA9" w:rsidRDefault="00F73AA9" w:rsidP="00F73AA9">
            <w:pPr>
              <w:spacing w:after="0"/>
              <w:rPr>
                <w:sz w:val="22"/>
                <w:szCs w:val="22"/>
                <w:lang w:val="en-US" w:eastAsia="zh-CN"/>
              </w:rPr>
            </w:pPr>
          </w:p>
        </w:tc>
        <w:tc>
          <w:tcPr>
            <w:tcW w:w="2430" w:type="dxa"/>
          </w:tcPr>
          <w:p w14:paraId="7AE48CF5" w14:textId="77777777" w:rsidR="00F73AA9" w:rsidRDefault="00F73AA9" w:rsidP="00F73AA9">
            <w:pPr>
              <w:spacing w:after="0"/>
              <w:rPr>
                <w:sz w:val="22"/>
                <w:szCs w:val="22"/>
                <w:lang w:val="en-US" w:eastAsia="zh-CN"/>
              </w:rPr>
            </w:pPr>
          </w:p>
        </w:tc>
        <w:tc>
          <w:tcPr>
            <w:tcW w:w="5125" w:type="dxa"/>
            <w:noWrap/>
          </w:tcPr>
          <w:p w14:paraId="7AE48CF6" w14:textId="77777777" w:rsidR="00F73AA9" w:rsidRDefault="00F73AA9" w:rsidP="00F73AA9">
            <w:pPr>
              <w:spacing w:after="0"/>
              <w:rPr>
                <w:sz w:val="22"/>
                <w:szCs w:val="22"/>
                <w:lang w:val="en-US" w:eastAsia="zh-CN"/>
              </w:rPr>
            </w:pPr>
          </w:p>
        </w:tc>
      </w:tr>
      <w:tr w:rsidR="00F73AA9" w14:paraId="7AE48CFB" w14:textId="77777777">
        <w:trPr>
          <w:trHeight w:val="371"/>
        </w:trPr>
        <w:tc>
          <w:tcPr>
            <w:tcW w:w="1795" w:type="dxa"/>
            <w:noWrap/>
          </w:tcPr>
          <w:p w14:paraId="7AE48CF8" w14:textId="77777777" w:rsidR="00F73AA9" w:rsidRDefault="00F73AA9" w:rsidP="00F73AA9">
            <w:pPr>
              <w:spacing w:after="0"/>
              <w:rPr>
                <w:rFonts w:eastAsiaTheme="minorEastAsia"/>
                <w:sz w:val="22"/>
                <w:szCs w:val="22"/>
                <w:lang w:eastAsia="zh-CN"/>
              </w:rPr>
            </w:pPr>
          </w:p>
        </w:tc>
        <w:tc>
          <w:tcPr>
            <w:tcW w:w="2430" w:type="dxa"/>
          </w:tcPr>
          <w:p w14:paraId="7AE48CF9" w14:textId="77777777" w:rsidR="00F73AA9" w:rsidRDefault="00F73AA9" w:rsidP="00F73AA9">
            <w:pPr>
              <w:spacing w:after="0"/>
              <w:rPr>
                <w:rFonts w:eastAsiaTheme="minorEastAsia"/>
                <w:sz w:val="22"/>
                <w:szCs w:val="22"/>
                <w:lang w:eastAsia="zh-CN"/>
              </w:rPr>
            </w:pPr>
          </w:p>
        </w:tc>
        <w:tc>
          <w:tcPr>
            <w:tcW w:w="5125" w:type="dxa"/>
            <w:noWrap/>
          </w:tcPr>
          <w:p w14:paraId="7AE48CFA" w14:textId="77777777" w:rsidR="00F73AA9" w:rsidRDefault="00F73AA9" w:rsidP="00F73AA9">
            <w:pPr>
              <w:spacing w:after="0"/>
              <w:rPr>
                <w:sz w:val="22"/>
                <w:szCs w:val="22"/>
                <w:lang w:val="en-US" w:eastAsia="zh-CN"/>
              </w:rPr>
            </w:pPr>
          </w:p>
        </w:tc>
      </w:tr>
    </w:tbl>
    <w:p w14:paraId="7AE48CFC" w14:textId="77777777" w:rsidR="00060CEA" w:rsidRDefault="00060CEA">
      <w:pPr>
        <w:jc w:val="both"/>
        <w:rPr>
          <w:rFonts w:ascii="Arial" w:eastAsia="Arial" w:hAnsi="Arial" w:cs="Arial"/>
          <w:color w:val="000000"/>
          <w:lang w:val="en-US"/>
        </w:rPr>
      </w:pPr>
    </w:p>
    <w:p w14:paraId="7AE48CF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FE" w14:textId="77777777" w:rsidR="00060CEA" w:rsidRDefault="00060CEA">
      <w:pPr>
        <w:jc w:val="both"/>
        <w:rPr>
          <w:rFonts w:ascii="Arial" w:eastAsia="Arial" w:hAnsi="Arial" w:cs="Arial"/>
          <w:b/>
          <w:bCs/>
          <w:color w:val="000099"/>
          <w:sz w:val="22"/>
          <w:szCs w:val="22"/>
          <w:u w:val="single"/>
        </w:rPr>
      </w:pPr>
    </w:p>
    <w:p w14:paraId="7AE48CFF" w14:textId="77777777" w:rsidR="00060CEA" w:rsidRDefault="00060CEA">
      <w:pPr>
        <w:jc w:val="both"/>
        <w:rPr>
          <w:rFonts w:ascii="Arial" w:eastAsia="Arial" w:hAnsi="Arial" w:cs="Arial"/>
          <w:b/>
          <w:bCs/>
          <w:color w:val="000099"/>
          <w:sz w:val="22"/>
          <w:szCs w:val="22"/>
          <w:u w:val="single"/>
        </w:rPr>
      </w:pPr>
    </w:p>
    <w:p w14:paraId="7AE48D00" w14:textId="77777777" w:rsidR="00060CEA" w:rsidRDefault="008F2737">
      <w:pPr>
        <w:pStyle w:val="Heading2"/>
        <w:rPr>
          <w:sz w:val="24"/>
          <w:szCs w:val="24"/>
        </w:rPr>
      </w:pPr>
      <w:r>
        <w:rPr>
          <w:sz w:val="24"/>
          <w:szCs w:val="24"/>
        </w:rPr>
        <w:lastRenderedPageBreak/>
        <w:t>3.7 UE autonomously reacquire GNSS during the inactive state of C-DRX</w:t>
      </w:r>
    </w:p>
    <w:p w14:paraId="7AE48D01" w14:textId="77777777" w:rsidR="00060CEA" w:rsidRDefault="008F2737">
      <w:pPr>
        <w:pStyle w:val="Comments"/>
      </w:pPr>
      <w:r>
        <w:t>Proposal 10 (17/19): RAN2 will postpone the discussion of UE autonomously reacquire GNSS during inactive state of C-DRX until there is some more progress in RAN1.</w:t>
      </w:r>
    </w:p>
    <w:p w14:paraId="7AE48D02" w14:textId="77777777" w:rsidR="00060CEA" w:rsidRDefault="008F2737">
      <w:pPr>
        <w:pStyle w:val="Doc-text2"/>
        <w:numPr>
          <w:ilvl w:val="0"/>
          <w:numId w:val="6"/>
        </w:numPr>
        <w:spacing w:line="240" w:lineRule="auto"/>
      </w:pPr>
      <w:r>
        <w:t>Continue offline</w:t>
      </w:r>
    </w:p>
    <w:p w14:paraId="7AE48D03" w14:textId="77777777" w:rsidR="00060CEA" w:rsidRDefault="00060CEA">
      <w:pPr>
        <w:jc w:val="both"/>
        <w:rPr>
          <w:rFonts w:ascii="Arial" w:eastAsia="Arial" w:hAnsi="Arial" w:cs="Arial"/>
          <w:b/>
          <w:color w:val="000000"/>
        </w:rPr>
      </w:pPr>
    </w:p>
    <w:p w14:paraId="7AE48D04"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08" w14:textId="77777777">
        <w:trPr>
          <w:trHeight w:val="300"/>
        </w:trPr>
        <w:tc>
          <w:tcPr>
            <w:tcW w:w="1795" w:type="dxa"/>
            <w:noWrap/>
          </w:tcPr>
          <w:p w14:paraId="7AE48D0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0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0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0C" w14:textId="77777777">
        <w:trPr>
          <w:trHeight w:val="300"/>
        </w:trPr>
        <w:tc>
          <w:tcPr>
            <w:tcW w:w="1795" w:type="dxa"/>
            <w:noWrap/>
          </w:tcPr>
          <w:p w14:paraId="7AE48D0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0B" w14:textId="77777777" w:rsidR="00060CEA" w:rsidRDefault="00060CEA">
            <w:pPr>
              <w:spacing w:after="0"/>
              <w:rPr>
                <w:rFonts w:eastAsiaTheme="minorEastAsia"/>
                <w:sz w:val="22"/>
                <w:szCs w:val="22"/>
                <w:lang w:eastAsia="zh-CN"/>
              </w:rPr>
            </w:pPr>
          </w:p>
        </w:tc>
      </w:tr>
      <w:tr w:rsidR="00060CEA" w14:paraId="7AE48D10" w14:textId="77777777">
        <w:trPr>
          <w:trHeight w:val="300"/>
        </w:trPr>
        <w:tc>
          <w:tcPr>
            <w:tcW w:w="1795" w:type="dxa"/>
            <w:noWrap/>
          </w:tcPr>
          <w:p w14:paraId="7AE48D0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0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0F" w14:textId="77777777" w:rsidR="00060CEA" w:rsidRDefault="00060CEA">
            <w:pPr>
              <w:spacing w:after="0"/>
              <w:rPr>
                <w:sz w:val="22"/>
                <w:szCs w:val="22"/>
                <w:lang w:eastAsia="zh-CN"/>
              </w:rPr>
            </w:pPr>
          </w:p>
        </w:tc>
      </w:tr>
      <w:tr w:rsidR="00060CEA" w14:paraId="7AE48D14" w14:textId="77777777">
        <w:trPr>
          <w:trHeight w:val="300"/>
        </w:trPr>
        <w:tc>
          <w:tcPr>
            <w:tcW w:w="1795" w:type="dxa"/>
            <w:noWrap/>
          </w:tcPr>
          <w:p w14:paraId="7AE48D11" w14:textId="77777777" w:rsidR="00060CEA" w:rsidRDefault="008F2737">
            <w:pPr>
              <w:spacing w:after="0"/>
              <w:rPr>
                <w:sz w:val="22"/>
                <w:szCs w:val="22"/>
                <w:lang w:eastAsia="zh-CN"/>
              </w:rPr>
            </w:pPr>
            <w:r>
              <w:rPr>
                <w:sz w:val="22"/>
                <w:szCs w:val="22"/>
                <w:lang w:eastAsia="zh-CN"/>
              </w:rPr>
              <w:t>Apple</w:t>
            </w:r>
          </w:p>
        </w:tc>
        <w:tc>
          <w:tcPr>
            <w:tcW w:w="2430" w:type="dxa"/>
          </w:tcPr>
          <w:p w14:paraId="7AE48D12" w14:textId="77777777" w:rsidR="00060CEA" w:rsidRDefault="008F2737">
            <w:pPr>
              <w:spacing w:after="0"/>
              <w:rPr>
                <w:sz w:val="22"/>
                <w:szCs w:val="22"/>
                <w:lang w:eastAsia="zh-CN"/>
              </w:rPr>
            </w:pPr>
            <w:r>
              <w:rPr>
                <w:sz w:val="22"/>
                <w:szCs w:val="22"/>
                <w:lang w:eastAsia="zh-CN"/>
              </w:rPr>
              <w:t>Agree</w:t>
            </w:r>
          </w:p>
        </w:tc>
        <w:tc>
          <w:tcPr>
            <w:tcW w:w="5125" w:type="dxa"/>
            <w:noWrap/>
          </w:tcPr>
          <w:p w14:paraId="7AE48D13" w14:textId="77777777" w:rsidR="00060CEA" w:rsidRDefault="00060CEA">
            <w:pPr>
              <w:spacing w:after="0"/>
              <w:rPr>
                <w:sz w:val="22"/>
                <w:szCs w:val="22"/>
                <w:lang w:eastAsia="zh-CN"/>
              </w:rPr>
            </w:pPr>
          </w:p>
        </w:tc>
      </w:tr>
      <w:tr w:rsidR="00060CEA" w14:paraId="7AE48D18" w14:textId="77777777">
        <w:trPr>
          <w:trHeight w:val="300"/>
        </w:trPr>
        <w:tc>
          <w:tcPr>
            <w:tcW w:w="1795" w:type="dxa"/>
            <w:noWrap/>
          </w:tcPr>
          <w:p w14:paraId="7AE48D1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16"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17" w14:textId="77777777" w:rsidR="00060CEA" w:rsidRDefault="00060CEA">
            <w:pPr>
              <w:spacing w:after="0"/>
              <w:rPr>
                <w:sz w:val="22"/>
                <w:szCs w:val="22"/>
                <w:lang w:eastAsia="zh-CN"/>
              </w:rPr>
            </w:pPr>
          </w:p>
        </w:tc>
      </w:tr>
      <w:tr w:rsidR="00060CEA" w14:paraId="7AE48D1C" w14:textId="77777777">
        <w:trPr>
          <w:trHeight w:val="300"/>
        </w:trPr>
        <w:tc>
          <w:tcPr>
            <w:tcW w:w="1795" w:type="dxa"/>
            <w:noWrap/>
          </w:tcPr>
          <w:p w14:paraId="7AE48D1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1A"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7AE48D1B"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rsidR="00060CEA" w14:paraId="7AE48D20" w14:textId="77777777">
        <w:trPr>
          <w:trHeight w:val="300"/>
        </w:trPr>
        <w:tc>
          <w:tcPr>
            <w:tcW w:w="1795" w:type="dxa"/>
            <w:noWrap/>
          </w:tcPr>
          <w:p w14:paraId="7AE48D1D" w14:textId="77777777" w:rsidR="00060CEA" w:rsidRDefault="008F2737">
            <w:pPr>
              <w:spacing w:after="0"/>
              <w:rPr>
                <w:sz w:val="22"/>
                <w:szCs w:val="22"/>
                <w:lang w:eastAsia="zh-CN"/>
              </w:rPr>
            </w:pPr>
            <w:r>
              <w:rPr>
                <w:sz w:val="22"/>
                <w:szCs w:val="22"/>
                <w:lang w:eastAsia="zh-CN"/>
              </w:rPr>
              <w:t>Google</w:t>
            </w:r>
          </w:p>
        </w:tc>
        <w:tc>
          <w:tcPr>
            <w:tcW w:w="2430" w:type="dxa"/>
          </w:tcPr>
          <w:p w14:paraId="7AE48D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1F" w14:textId="77777777"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14:paraId="7AE48D24" w14:textId="77777777">
        <w:trPr>
          <w:trHeight w:val="300"/>
        </w:trPr>
        <w:tc>
          <w:tcPr>
            <w:tcW w:w="1795" w:type="dxa"/>
            <w:noWrap/>
          </w:tcPr>
          <w:p w14:paraId="7AE48D2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2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23" w14:textId="77777777" w:rsidR="00060CEA" w:rsidRDefault="00060CEA">
            <w:pPr>
              <w:spacing w:after="0"/>
              <w:rPr>
                <w:iCs/>
                <w:sz w:val="22"/>
                <w:szCs w:val="22"/>
                <w:lang w:eastAsia="en-US"/>
              </w:rPr>
            </w:pPr>
          </w:p>
        </w:tc>
      </w:tr>
      <w:tr w:rsidR="00060CEA" w14:paraId="7AE48D28" w14:textId="77777777">
        <w:trPr>
          <w:trHeight w:val="300"/>
        </w:trPr>
        <w:tc>
          <w:tcPr>
            <w:tcW w:w="1795" w:type="dxa"/>
            <w:noWrap/>
          </w:tcPr>
          <w:p w14:paraId="7AE48D2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2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27" w14:textId="77777777"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14:paraId="7AE48D2C" w14:textId="77777777">
        <w:trPr>
          <w:trHeight w:val="300"/>
        </w:trPr>
        <w:tc>
          <w:tcPr>
            <w:tcW w:w="1795" w:type="dxa"/>
            <w:noWrap/>
          </w:tcPr>
          <w:p w14:paraId="7AE48D29"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2A" w14:textId="77777777"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D2B" w14:textId="77777777" w:rsidR="00365099" w:rsidRPr="00365099" w:rsidRDefault="00365099" w:rsidP="00365099">
            <w:pPr>
              <w:spacing w:after="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 xml:space="preserve">AN1 already agreed the UE is not forbidden to re-acquire GNSS position fix during inactive state of Connected DRX and the details are up to RAN2.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we don’t need to discuss this proposal anymore and can discuss the details directly in next meeting (seems no time for this in this meeting).</w:t>
            </w:r>
          </w:p>
        </w:tc>
      </w:tr>
      <w:tr w:rsidR="00365099" w14:paraId="7AE48D30" w14:textId="77777777">
        <w:trPr>
          <w:trHeight w:val="300"/>
        </w:trPr>
        <w:tc>
          <w:tcPr>
            <w:tcW w:w="1795" w:type="dxa"/>
            <w:noWrap/>
          </w:tcPr>
          <w:p w14:paraId="7AE48D2D" w14:textId="372F6285" w:rsidR="00365099" w:rsidRDefault="00394B7E"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2E" w14:textId="77777777" w:rsidR="00365099" w:rsidRDefault="00365099" w:rsidP="00365099">
            <w:pPr>
              <w:spacing w:after="0"/>
              <w:rPr>
                <w:sz w:val="22"/>
                <w:szCs w:val="22"/>
                <w:lang w:eastAsia="zh-CN"/>
              </w:rPr>
            </w:pPr>
          </w:p>
        </w:tc>
        <w:tc>
          <w:tcPr>
            <w:tcW w:w="5125" w:type="dxa"/>
            <w:noWrap/>
          </w:tcPr>
          <w:p w14:paraId="7AE48D2F" w14:textId="2B67F28D" w:rsidR="00365099" w:rsidRDefault="00394B7E" w:rsidP="00365099">
            <w:pPr>
              <w:spacing w:after="0"/>
              <w:rPr>
                <w:sz w:val="22"/>
                <w:szCs w:val="22"/>
                <w:lang w:eastAsia="zh-CN"/>
              </w:rPr>
            </w:pPr>
            <w:r>
              <w:rPr>
                <w:sz w:val="22"/>
                <w:szCs w:val="22"/>
                <w:lang w:eastAsia="zh-CN"/>
              </w:rPr>
              <w:t xml:space="preserve">We are fine to postpone until the next meeting. We assume that if the UE completes a measurement autonomously, then UE reports a new validity </w:t>
            </w:r>
            <w:r w:rsidR="008D2E95">
              <w:rPr>
                <w:sz w:val="22"/>
                <w:szCs w:val="22"/>
                <w:lang w:eastAsia="zh-CN"/>
              </w:rPr>
              <w:t xml:space="preserve">duration MAC CE </w:t>
            </w:r>
            <w:r>
              <w:rPr>
                <w:sz w:val="22"/>
                <w:szCs w:val="22"/>
                <w:lang w:eastAsia="zh-CN"/>
              </w:rPr>
              <w:t xml:space="preserve">to the </w:t>
            </w:r>
            <w:proofErr w:type="spellStart"/>
            <w:r>
              <w:rPr>
                <w:sz w:val="22"/>
                <w:szCs w:val="22"/>
                <w:lang w:eastAsia="zh-CN"/>
              </w:rPr>
              <w:t>eNB</w:t>
            </w:r>
            <w:proofErr w:type="spellEnd"/>
            <w:r>
              <w:rPr>
                <w:sz w:val="22"/>
                <w:szCs w:val="22"/>
                <w:lang w:eastAsia="zh-CN"/>
              </w:rPr>
              <w:t>.</w:t>
            </w:r>
          </w:p>
        </w:tc>
      </w:tr>
      <w:tr w:rsidR="002F141A" w14:paraId="7AE48D34" w14:textId="77777777">
        <w:trPr>
          <w:trHeight w:val="300"/>
        </w:trPr>
        <w:tc>
          <w:tcPr>
            <w:tcW w:w="1795" w:type="dxa"/>
            <w:noWrap/>
          </w:tcPr>
          <w:p w14:paraId="7AE48D31" w14:textId="1873F7AC" w:rsidR="002F141A" w:rsidRDefault="002F141A" w:rsidP="002F141A">
            <w:pPr>
              <w:spacing w:after="0"/>
              <w:rPr>
                <w:rFonts w:eastAsiaTheme="minorEastAsia"/>
                <w:sz w:val="22"/>
                <w:szCs w:val="22"/>
                <w:lang w:eastAsia="zh-CN"/>
              </w:rPr>
            </w:pPr>
            <w:r>
              <w:rPr>
                <w:sz w:val="22"/>
                <w:szCs w:val="22"/>
                <w:lang w:val="en-US" w:eastAsia="zh-CN"/>
              </w:rPr>
              <w:t>Nokia</w:t>
            </w:r>
          </w:p>
        </w:tc>
        <w:tc>
          <w:tcPr>
            <w:tcW w:w="2430" w:type="dxa"/>
          </w:tcPr>
          <w:p w14:paraId="7AE48D32" w14:textId="33F14765" w:rsidR="002F141A" w:rsidRDefault="002F141A" w:rsidP="002F141A">
            <w:pPr>
              <w:spacing w:after="0"/>
              <w:rPr>
                <w:rFonts w:eastAsiaTheme="minorEastAsia"/>
                <w:sz w:val="22"/>
                <w:szCs w:val="22"/>
                <w:lang w:eastAsia="zh-CN"/>
              </w:rPr>
            </w:pPr>
            <w:r>
              <w:rPr>
                <w:sz w:val="22"/>
                <w:szCs w:val="22"/>
                <w:lang w:val="en-US" w:eastAsia="zh-CN"/>
              </w:rPr>
              <w:t>Agree</w:t>
            </w:r>
          </w:p>
        </w:tc>
        <w:tc>
          <w:tcPr>
            <w:tcW w:w="5125" w:type="dxa"/>
            <w:noWrap/>
          </w:tcPr>
          <w:p w14:paraId="7AE48D33" w14:textId="24EC273E" w:rsidR="002F141A" w:rsidRDefault="002F141A" w:rsidP="002F141A">
            <w:pPr>
              <w:spacing w:after="0"/>
              <w:rPr>
                <w:rFonts w:eastAsiaTheme="minorEastAsia"/>
                <w:sz w:val="22"/>
                <w:szCs w:val="22"/>
                <w:lang w:eastAsia="zh-CN"/>
              </w:rPr>
            </w:pPr>
            <w:r>
              <w:rPr>
                <w:rFonts w:eastAsiaTheme="minorEastAsia"/>
                <w:sz w:val="22"/>
                <w:szCs w:val="22"/>
                <w:lang w:eastAsia="zh-CN"/>
              </w:rPr>
              <w:t>Agree with Xiaomi and Huawei.</w:t>
            </w:r>
          </w:p>
        </w:tc>
      </w:tr>
      <w:tr w:rsidR="000F298E" w14:paraId="7AE48D38" w14:textId="77777777">
        <w:trPr>
          <w:trHeight w:val="300"/>
        </w:trPr>
        <w:tc>
          <w:tcPr>
            <w:tcW w:w="1795" w:type="dxa"/>
            <w:noWrap/>
          </w:tcPr>
          <w:p w14:paraId="7AE48D35" w14:textId="4ED33C33"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36" w14:textId="18B9595B" w:rsidR="000F298E" w:rsidRDefault="000F298E" w:rsidP="000F298E">
            <w:pPr>
              <w:spacing w:after="0"/>
              <w:rPr>
                <w:sz w:val="22"/>
                <w:szCs w:val="22"/>
                <w:lang w:eastAsia="zh-CN"/>
              </w:rPr>
            </w:pPr>
            <w:r>
              <w:rPr>
                <w:rFonts w:eastAsiaTheme="minorEastAsia"/>
                <w:sz w:val="22"/>
                <w:szCs w:val="22"/>
                <w:lang w:eastAsia="zh-CN"/>
              </w:rPr>
              <w:t>Agree</w:t>
            </w:r>
          </w:p>
        </w:tc>
        <w:tc>
          <w:tcPr>
            <w:tcW w:w="5125" w:type="dxa"/>
            <w:noWrap/>
          </w:tcPr>
          <w:p w14:paraId="7AE48D37" w14:textId="045C10D1" w:rsidR="000F298E" w:rsidRDefault="000F298E" w:rsidP="000F298E">
            <w:pPr>
              <w:spacing w:after="0"/>
              <w:rPr>
                <w:sz w:val="22"/>
                <w:szCs w:val="22"/>
              </w:rPr>
            </w:pPr>
          </w:p>
        </w:tc>
      </w:tr>
      <w:tr w:rsidR="00365099" w14:paraId="7AE48D3C" w14:textId="77777777">
        <w:trPr>
          <w:trHeight w:val="300"/>
        </w:trPr>
        <w:tc>
          <w:tcPr>
            <w:tcW w:w="1795" w:type="dxa"/>
            <w:noWrap/>
          </w:tcPr>
          <w:p w14:paraId="7AE48D39" w14:textId="77777777" w:rsidR="00365099" w:rsidRDefault="00365099" w:rsidP="00365099">
            <w:pPr>
              <w:spacing w:after="0"/>
              <w:rPr>
                <w:sz w:val="22"/>
                <w:szCs w:val="22"/>
                <w:lang w:eastAsia="zh-CN"/>
              </w:rPr>
            </w:pPr>
          </w:p>
        </w:tc>
        <w:tc>
          <w:tcPr>
            <w:tcW w:w="2430" w:type="dxa"/>
          </w:tcPr>
          <w:p w14:paraId="7AE48D3A" w14:textId="77777777" w:rsidR="00365099" w:rsidRDefault="00365099" w:rsidP="00365099">
            <w:pPr>
              <w:spacing w:after="0"/>
              <w:rPr>
                <w:sz w:val="22"/>
                <w:szCs w:val="22"/>
                <w:lang w:eastAsia="zh-CN"/>
              </w:rPr>
            </w:pPr>
          </w:p>
        </w:tc>
        <w:tc>
          <w:tcPr>
            <w:tcW w:w="5125" w:type="dxa"/>
            <w:noWrap/>
          </w:tcPr>
          <w:p w14:paraId="7AE48D3B" w14:textId="77777777" w:rsidR="00365099" w:rsidRDefault="00365099" w:rsidP="00365099">
            <w:pPr>
              <w:spacing w:after="0"/>
              <w:rPr>
                <w:sz w:val="22"/>
                <w:szCs w:val="22"/>
                <w:lang w:eastAsia="zh-CN"/>
              </w:rPr>
            </w:pPr>
          </w:p>
        </w:tc>
      </w:tr>
      <w:tr w:rsidR="00365099" w14:paraId="7AE48D40" w14:textId="77777777">
        <w:trPr>
          <w:trHeight w:val="300"/>
        </w:trPr>
        <w:tc>
          <w:tcPr>
            <w:tcW w:w="1795" w:type="dxa"/>
            <w:noWrap/>
          </w:tcPr>
          <w:p w14:paraId="7AE48D3D" w14:textId="77777777" w:rsidR="00365099" w:rsidRDefault="00365099" w:rsidP="00365099">
            <w:pPr>
              <w:spacing w:after="0"/>
              <w:rPr>
                <w:sz w:val="22"/>
                <w:szCs w:val="22"/>
                <w:lang w:eastAsia="zh-CN"/>
              </w:rPr>
            </w:pPr>
          </w:p>
        </w:tc>
        <w:tc>
          <w:tcPr>
            <w:tcW w:w="2430" w:type="dxa"/>
          </w:tcPr>
          <w:p w14:paraId="7AE48D3E" w14:textId="77777777" w:rsidR="00365099" w:rsidRDefault="00365099" w:rsidP="00365099">
            <w:pPr>
              <w:spacing w:after="0"/>
              <w:rPr>
                <w:sz w:val="22"/>
                <w:szCs w:val="22"/>
                <w:lang w:eastAsia="zh-CN"/>
              </w:rPr>
            </w:pPr>
          </w:p>
        </w:tc>
        <w:tc>
          <w:tcPr>
            <w:tcW w:w="5125" w:type="dxa"/>
            <w:noWrap/>
          </w:tcPr>
          <w:p w14:paraId="7AE48D3F" w14:textId="77777777" w:rsidR="00365099" w:rsidRDefault="00365099" w:rsidP="00365099">
            <w:pPr>
              <w:spacing w:after="0"/>
              <w:rPr>
                <w:sz w:val="22"/>
                <w:szCs w:val="22"/>
                <w:lang w:eastAsia="zh-CN"/>
              </w:rPr>
            </w:pPr>
          </w:p>
        </w:tc>
      </w:tr>
      <w:tr w:rsidR="00365099" w14:paraId="7AE48D44" w14:textId="77777777">
        <w:trPr>
          <w:trHeight w:val="300"/>
        </w:trPr>
        <w:tc>
          <w:tcPr>
            <w:tcW w:w="1795" w:type="dxa"/>
            <w:noWrap/>
          </w:tcPr>
          <w:p w14:paraId="7AE48D41" w14:textId="77777777" w:rsidR="00365099" w:rsidRDefault="00365099" w:rsidP="00365099">
            <w:pPr>
              <w:spacing w:after="0"/>
              <w:rPr>
                <w:rFonts w:eastAsiaTheme="minorEastAsia"/>
                <w:sz w:val="22"/>
                <w:szCs w:val="22"/>
                <w:lang w:eastAsia="zh-CN"/>
              </w:rPr>
            </w:pPr>
          </w:p>
        </w:tc>
        <w:tc>
          <w:tcPr>
            <w:tcW w:w="2430" w:type="dxa"/>
          </w:tcPr>
          <w:p w14:paraId="7AE48D42" w14:textId="77777777" w:rsidR="00365099" w:rsidRDefault="00365099" w:rsidP="00365099">
            <w:pPr>
              <w:spacing w:after="0"/>
              <w:rPr>
                <w:sz w:val="22"/>
                <w:szCs w:val="22"/>
                <w:lang w:eastAsia="zh-CN"/>
              </w:rPr>
            </w:pPr>
          </w:p>
        </w:tc>
        <w:tc>
          <w:tcPr>
            <w:tcW w:w="5125" w:type="dxa"/>
            <w:noWrap/>
          </w:tcPr>
          <w:p w14:paraId="7AE48D43" w14:textId="77777777" w:rsidR="00365099" w:rsidRDefault="00365099" w:rsidP="00365099">
            <w:pPr>
              <w:spacing w:after="0"/>
              <w:rPr>
                <w:sz w:val="22"/>
                <w:szCs w:val="22"/>
                <w:lang w:eastAsia="zh-CN"/>
              </w:rPr>
            </w:pPr>
          </w:p>
        </w:tc>
      </w:tr>
      <w:tr w:rsidR="00365099" w14:paraId="7AE48D48" w14:textId="77777777">
        <w:trPr>
          <w:trHeight w:val="371"/>
        </w:trPr>
        <w:tc>
          <w:tcPr>
            <w:tcW w:w="1795" w:type="dxa"/>
            <w:noWrap/>
          </w:tcPr>
          <w:p w14:paraId="7AE48D45" w14:textId="77777777" w:rsidR="00365099" w:rsidRDefault="00365099" w:rsidP="00365099">
            <w:pPr>
              <w:spacing w:after="0"/>
              <w:rPr>
                <w:sz w:val="22"/>
                <w:szCs w:val="22"/>
                <w:lang w:val="en-US" w:eastAsia="zh-CN"/>
              </w:rPr>
            </w:pPr>
          </w:p>
        </w:tc>
        <w:tc>
          <w:tcPr>
            <w:tcW w:w="2430" w:type="dxa"/>
          </w:tcPr>
          <w:p w14:paraId="7AE48D46" w14:textId="77777777" w:rsidR="00365099" w:rsidRDefault="00365099" w:rsidP="00365099">
            <w:pPr>
              <w:spacing w:after="0"/>
              <w:rPr>
                <w:sz w:val="22"/>
                <w:szCs w:val="22"/>
                <w:lang w:eastAsia="zh-CN"/>
              </w:rPr>
            </w:pPr>
          </w:p>
        </w:tc>
        <w:tc>
          <w:tcPr>
            <w:tcW w:w="5125" w:type="dxa"/>
            <w:noWrap/>
          </w:tcPr>
          <w:p w14:paraId="7AE48D47" w14:textId="77777777" w:rsidR="00365099" w:rsidRDefault="00365099" w:rsidP="00365099">
            <w:pPr>
              <w:spacing w:after="0"/>
              <w:rPr>
                <w:sz w:val="22"/>
                <w:szCs w:val="22"/>
                <w:lang w:val="en-US" w:eastAsia="zh-CN"/>
              </w:rPr>
            </w:pPr>
          </w:p>
        </w:tc>
      </w:tr>
      <w:tr w:rsidR="00365099" w14:paraId="7AE48D4C" w14:textId="77777777">
        <w:trPr>
          <w:trHeight w:val="371"/>
        </w:trPr>
        <w:tc>
          <w:tcPr>
            <w:tcW w:w="1795" w:type="dxa"/>
            <w:noWrap/>
          </w:tcPr>
          <w:p w14:paraId="7AE48D49" w14:textId="77777777" w:rsidR="00365099" w:rsidRDefault="00365099" w:rsidP="00365099">
            <w:pPr>
              <w:spacing w:after="0"/>
              <w:rPr>
                <w:rFonts w:eastAsiaTheme="minorEastAsia"/>
                <w:sz w:val="22"/>
                <w:szCs w:val="22"/>
                <w:lang w:eastAsia="zh-CN"/>
              </w:rPr>
            </w:pPr>
          </w:p>
        </w:tc>
        <w:tc>
          <w:tcPr>
            <w:tcW w:w="2430" w:type="dxa"/>
          </w:tcPr>
          <w:p w14:paraId="7AE48D4A" w14:textId="77777777" w:rsidR="00365099" w:rsidRDefault="00365099" w:rsidP="00365099">
            <w:pPr>
              <w:spacing w:after="0"/>
              <w:rPr>
                <w:rFonts w:eastAsiaTheme="minorEastAsia"/>
                <w:sz w:val="22"/>
                <w:szCs w:val="22"/>
                <w:lang w:eastAsia="zh-CN"/>
              </w:rPr>
            </w:pPr>
          </w:p>
        </w:tc>
        <w:tc>
          <w:tcPr>
            <w:tcW w:w="5125" w:type="dxa"/>
            <w:noWrap/>
          </w:tcPr>
          <w:p w14:paraId="7AE48D4B" w14:textId="77777777" w:rsidR="00365099" w:rsidRDefault="00365099" w:rsidP="00365099">
            <w:pPr>
              <w:spacing w:after="0"/>
              <w:rPr>
                <w:sz w:val="22"/>
                <w:szCs w:val="22"/>
                <w:lang w:val="en-US" w:eastAsia="zh-CN"/>
              </w:rPr>
            </w:pPr>
          </w:p>
        </w:tc>
      </w:tr>
      <w:tr w:rsidR="00365099" w14:paraId="7AE48D50" w14:textId="77777777">
        <w:trPr>
          <w:trHeight w:val="371"/>
        </w:trPr>
        <w:tc>
          <w:tcPr>
            <w:tcW w:w="1795" w:type="dxa"/>
            <w:noWrap/>
          </w:tcPr>
          <w:p w14:paraId="7AE48D4D" w14:textId="77777777" w:rsidR="00365099" w:rsidRDefault="00365099" w:rsidP="00365099">
            <w:pPr>
              <w:spacing w:after="0"/>
              <w:rPr>
                <w:sz w:val="22"/>
                <w:szCs w:val="22"/>
                <w:lang w:val="en-US" w:eastAsia="zh-CN"/>
              </w:rPr>
            </w:pPr>
          </w:p>
        </w:tc>
        <w:tc>
          <w:tcPr>
            <w:tcW w:w="2430" w:type="dxa"/>
          </w:tcPr>
          <w:p w14:paraId="7AE48D4E" w14:textId="77777777" w:rsidR="00365099" w:rsidRDefault="00365099" w:rsidP="00365099">
            <w:pPr>
              <w:spacing w:after="0"/>
              <w:rPr>
                <w:sz w:val="22"/>
                <w:szCs w:val="22"/>
                <w:lang w:val="en-US" w:eastAsia="zh-CN"/>
              </w:rPr>
            </w:pPr>
          </w:p>
        </w:tc>
        <w:tc>
          <w:tcPr>
            <w:tcW w:w="5125" w:type="dxa"/>
            <w:noWrap/>
          </w:tcPr>
          <w:p w14:paraId="7AE48D4F" w14:textId="77777777" w:rsidR="00365099" w:rsidRDefault="00365099" w:rsidP="00365099">
            <w:pPr>
              <w:spacing w:after="0"/>
              <w:rPr>
                <w:sz w:val="22"/>
                <w:szCs w:val="22"/>
                <w:lang w:val="en-US" w:eastAsia="zh-CN"/>
              </w:rPr>
            </w:pPr>
          </w:p>
        </w:tc>
      </w:tr>
      <w:tr w:rsidR="00365099" w14:paraId="7AE48D54" w14:textId="77777777">
        <w:trPr>
          <w:trHeight w:val="371"/>
        </w:trPr>
        <w:tc>
          <w:tcPr>
            <w:tcW w:w="1795" w:type="dxa"/>
            <w:noWrap/>
          </w:tcPr>
          <w:p w14:paraId="7AE48D51" w14:textId="77777777" w:rsidR="00365099" w:rsidRDefault="00365099" w:rsidP="00365099">
            <w:pPr>
              <w:spacing w:after="0"/>
              <w:rPr>
                <w:sz w:val="22"/>
                <w:szCs w:val="22"/>
                <w:lang w:val="en-US" w:eastAsia="zh-CN"/>
              </w:rPr>
            </w:pPr>
          </w:p>
        </w:tc>
        <w:tc>
          <w:tcPr>
            <w:tcW w:w="2430" w:type="dxa"/>
          </w:tcPr>
          <w:p w14:paraId="7AE48D52" w14:textId="77777777" w:rsidR="00365099" w:rsidRDefault="00365099" w:rsidP="00365099">
            <w:pPr>
              <w:spacing w:after="0"/>
              <w:rPr>
                <w:sz w:val="22"/>
                <w:szCs w:val="22"/>
                <w:lang w:val="en-US" w:eastAsia="zh-CN"/>
              </w:rPr>
            </w:pPr>
          </w:p>
        </w:tc>
        <w:tc>
          <w:tcPr>
            <w:tcW w:w="5125" w:type="dxa"/>
            <w:noWrap/>
          </w:tcPr>
          <w:p w14:paraId="7AE48D53" w14:textId="77777777" w:rsidR="00365099" w:rsidRDefault="00365099" w:rsidP="00365099">
            <w:pPr>
              <w:spacing w:after="0"/>
              <w:rPr>
                <w:sz w:val="22"/>
                <w:szCs w:val="22"/>
                <w:lang w:val="en-US" w:eastAsia="zh-CN"/>
              </w:rPr>
            </w:pPr>
          </w:p>
        </w:tc>
      </w:tr>
      <w:tr w:rsidR="00365099" w14:paraId="7AE48D58" w14:textId="77777777">
        <w:trPr>
          <w:trHeight w:val="371"/>
        </w:trPr>
        <w:tc>
          <w:tcPr>
            <w:tcW w:w="1795" w:type="dxa"/>
            <w:noWrap/>
          </w:tcPr>
          <w:p w14:paraId="7AE48D55" w14:textId="77777777" w:rsidR="00365099" w:rsidRDefault="00365099" w:rsidP="00365099">
            <w:pPr>
              <w:spacing w:after="0"/>
              <w:rPr>
                <w:rFonts w:eastAsiaTheme="minorEastAsia"/>
                <w:sz w:val="22"/>
                <w:szCs w:val="22"/>
                <w:lang w:eastAsia="zh-CN"/>
              </w:rPr>
            </w:pPr>
          </w:p>
        </w:tc>
        <w:tc>
          <w:tcPr>
            <w:tcW w:w="2430" w:type="dxa"/>
          </w:tcPr>
          <w:p w14:paraId="7AE48D56" w14:textId="77777777" w:rsidR="00365099" w:rsidRDefault="00365099" w:rsidP="00365099">
            <w:pPr>
              <w:spacing w:after="0"/>
              <w:rPr>
                <w:rFonts w:eastAsiaTheme="minorEastAsia"/>
                <w:sz w:val="22"/>
                <w:szCs w:val="22"/>
                <w:lang w:eastAsia="zh-CN"/>
              </w:rPr>
            </w:pPr>
          </w:p>
        </w:tc>
        <w:tc>
          <w:tcPr>
            <w:tcW w:w="5125" w:type="dxa"/>
            <w:noWrap/>
          </w:tcPr>
          <w:p w14:paraId="7AE48D57" w14:textId="77777777" w:rsidR="00365099" w:rsidRDefault="00365099" w:rsidP="00365099">
            <w:pPr>
              <w:spacing w:after="0"/>
              <w:rPr>
                <w:sz w:val="22"/>
                <w:szCs w:val="22"/>
                <w:lang w:val="en-US" w:eastAsia="zh-CN"/>
              </w:rPr>
            </w:pPr>
          </w:p>
        </w:tc>
      </w:tr>
    </w:tbl>
    <w:p w14:paraId="7AE48D59" w14:textId="77777777" w:rsidR="00060CEA" w:rsidRDefault="00060CEA">
      <w:pPr>
        <w:jc w:val="both"/>
        <w:rPr>
          <w:rFonts w:ascii="Arial" w:eastAsia="Arial" w:hAnsi="Arial" w:cs="Arial"/>
          <w:color w:val="000000"/>
          <w:lang w:val="en-US"/>
        </w:rPr>
      </w:pPr>
    </w:p>
    <w:p w14:paraId="7AE48D5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5B" w14:textId="77777777" w:rsidR="00060CEA" w:rsidRDefault="00060CEA">
      <w:pPr>
        <w:jc w:val="both"/>
        <w:rPr>
          <w:rFonts w:ascii="Arial" w:eastAsia="Arial" w:hAnsi="Arial" w:cs="Arial"/>
          <w:b/>
          <w:bCs/>
          <w:color w:val="000099"/>
          <w:sz w:val="22"/>
          <w:szCs w:val="22"/>
          <w:u w:val="single"/>
        </w:rPr>
      </w:pPr>
    </w:p>
    <w:p w14:paraId="7AE48D5C" w14:textId="77777777" w:rsidR="00060CEA" w:rsidRDefault="00060CEA">
      <w:pPr>
        <w:jc w:val="both"/>
        <w:rPr>
          <w:rFonts w:ascii="Arial" w:eastAsia="Arial" w:hAnsi="Arial" w:cs="Arial"/>
          <w:b/>
          <w:bCs/>
          <w:color w:val="000099"/>
          <w:sz w:val="22"/>
          <w:szCs w:val="22"/>
          <w:u w:val="single"/>
        </w:rPr>
      </w:pPr>
    </w:p>
    <w:p w14:paraId="7AE48D5D" w14:textId="77777777" w:rsidR="00060CEA" w:rsidRDefault="008F2737">
      <w:pPr>
        <w:pStyle w:val="Heading2"/>
        <w:rPr>
          <w:sz w:val="24"/>
          <w:szCs w:val="24"/>
        </w:rPr>
      </w:pPr>
      <w:r>
        <w:rPr>
          <w:sz w:val="24"/>
          <w:szCs w:val="24"/>
        </w:rPr>
        <w:t>3.8 Conflict between reading SIB31 in connected and GNSS measurement</w:t>
      </w:r>
    </w:p>
    <w:p w14:paraId="7AE48D5E" w14:textId="77777777" w:rsidR="00060CEA" w:rsidRDefault="008F2737">
      <w:pPr>
        <w:pStyle w:val="Comments"/>
      </w:pPr>
      <w:r>
        <w:t>Proposal 12 (16/19): RAN2 will use “Option 2: Postpone reading SIB31 until GNSS measurement is completed” to resolve the conflict between reading SIB31 in connected and GNSS measurement.</w:t>
      </w:r>
    </w:p>
    <w:p w14:paraId="7AE48D5F" w14:textId="77777777" w:rsidR="00060CEA" w:rsidRDefault="008F2737">
      <w:pPr>
        <w:pStyle w:val="Doc-text2"/>
        <w:numPr>
          <w:ilvl w:val="0"/>
          <w:numId w:val="6"/>
        </w:numPr>
        <w:spacing w:line="240" w:lineRule="auto"/>
      </w:pPr>
      <w:r>
        <w:t>Continue offline</w:t>
      </w:r>
    </w:p>
    <w:p w14:paraId="7AE48D60" w14:textId="77777777" w:rsidR="00060CEA" w:rsidRDefault="00060CEA">
      <w:pPr>
        <w:jc w:val="both"/>
        <w:rPr>
          <w:rFonts w:ascii="Arial" w:eastAsia="Arial" w:hAnsi="Arial" w:cs="Arial"/>
          <w:b/>
          <w:color w:val="000000"/>
        </w:rPr>
      </w:pPr>
    </w:p>
    <w:p w14:paraId="7AE48D61"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that RAN2 will use “Option 2: Postpone reading SIB31 until GNSS measurement is completed” to resolve the conflict between reading SIB31 in connected and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65" w14:textId="77777777">
        <w:trPr>
          <w:trHeight w:val="300"/>
        </w:trPr>
        <w:tc>
          <w:tcPr>
            <w:tcW w:w="1795" w:type="dxa"/>
            <w:noWrap/>
          </w:tcPr>
          <w:p w14:paraId="7AE48D6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6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6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69" w14:textId="77777777">
        <w:trPr>
          <w:trHeight w:val="300"/>
        </w:trPr>
        <w:tc>
          <w:tcPr>
            <w:tcW w:w="1795" w:type="dxa"/>
            <w:noWrap/>
          </w:tcPr>
          <w:p w14:paraId="7AE48D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68" w14:textId="77777777" w:rsidR="00060CEA" w:rsidRDefault="00060CEA">
            <w:pPr>
              <w:spacing w:after="0"/>
              <w:rPr>
                <w:rFonts w:eastAsiaTheme="minorEastAsia"/>
                <w:sz w:val="22"/>
                <w:szCs w:val="22"/>
                <w:lang w:eastAsia="zh-CN"/>
              </w:rPr>
            </w:pPr>
          </w:p>
        </w:tc>
      </w:tr>
      <w:tr w:rsidR="00060CEA" w14:paraId="7AE48D6D" w14:textId="77777777">
        <w:trPr>
          <w:trHeight w:val="300"/>
        </w:trPr>
        <w:tc>
          <w:tcPr>
            <w:tcW w:w="1795" w:type="dxa"/>
            <w:noWrap/>
          </w:tcPr>
          <w:p w14:paraId="7AE48D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6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6C" w14:textId="77777777" w:rsidR="00060CEA" w:rsidRDefault="00060CEA">
            <w:pPr>
              <w:spacing w:after="0"/>
              <w:rPr>
                <w:sz w:val="22"/>
                <w:szCs w:val="22"/>
                <w:lang w:eastAsia="zh-CN"/>
              </w:rPr>
            </w:pPr>
          </w:p>
        </w:tc>
      </w:tr>
      <w:tr w:rsidR="00060CEA" w14:paraId="7AE48D71" w14:textId="77777777">
        <w:trPr>
          <w:trHeight w:val="300"/>
        </w:trPr>
        <w:tc>
          <w:tcPr>
            <w:tcW w:w="1795" w:type="dxa"/>
            <w:noWrap/>
          </w:tcPr>
          <w:p w14:paraId="7AE48D6E" w14:textId="77777777" w:rsidR="00060CEA" w:rsidRDefault="008F2737">
            <w:pPr>
              <w:spacing w:after="0"/>
              <w:rPr>
                <w:sz w:val="22"/>
                <w:szCs w:val="22"/>
                <w:lang w:eastAsia="zh-CN"/>
              </w:rPr>
            </w:pPr>
            <w:r>
              <w:rPr>
                <w:sz w:val="22"/>
                <w:szCs w:val="22"/>
                <w:lang w:eastAsia="zh-CN"/>
              </w:rPr>
              <w:t>Apple</w:t>
            </w:r>
          </w:p>
        </w:tc>
        <w:tc>
          <w:tcPr>
            <w:tcW w:w="2430" w:type="dxa"/>
          </w:tcPr>
          <w:p w14:paraId="7AE48D6F" w14:textId="77777777" w:rsidR="00060CEA" w:rsidRDefault="008F2737">
            <w:pPr>
              <w:spacing w:after="0"/>
              <w:rPr>
                <w:sz w:val="22"/>
                <w:szCs w:val="22"/>
                <w:lang w:eastAsia="zh-CN"/>
              </w:rPr>
            </w:pPr>
            <w:r>
              <w:rPr>
                <w:sz w:val="22"/>
                <w:szCs w:val="22"/>
                <w:lang w:eastAsia="zh-CN"/>
              </w:rPr>
              <w:t>Agree</w:t>
            </w:r>
          </w:p>
        </w:tc>
        <w:tc>
          <w:tcPr>
            <w:tcW w:w="5125" w:type="dxa"/>
            <w:noWrap/>
          </w:tcPr>
          <w:p w14:paraId="7AE48D70" w14:textId="77777777" w:rsidR="00060CEA" w:rsidRDefault="00060CEA">
            <w:pPr>
              <w:spacing w:after="0"/>
              <w:rPr>
                <w:sz w:val="22"/>
                <w:szCs w:val="22"/>
                <w:lang w:eastAsia="zh-CN"/>
              </w:rPr>
            </w:pPr>
          </w:p>
        </w:tc>
      </w:tr>
      <w:tr w:rsidR="00060CEA" w14:paraId="7AE48D75" w14:textId="77777777">
        <w:trPr>
          <w:trHeight w:val="300"/>
        </w:trPr>
        <w:tc>
          <w:tcPr>
            <w:tcW w:w="1795" w:type="dxa"/>
            <w:noWrap/>
          </w:tcPr>
          <w:p w14:paraId="7AE48D7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7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74" w14:textId="77777777" w:rsidR="00060CEA" w:rsidRDefault="00060CEA">
            <w:pPr>
              <w:spacing w:after="0"/>
              <w:rPr>
                <w:sz w:val="22"/>
                <w:szCs w:val="22"/>
                <w:lang w:eastAsia="zh-CN"/>
              </w:rPr>
            </w:pPr>
          </w:p>
        </w:tc>
      </w:tr>
      <w:tr w:rsidR="00060CEA" w14:paraId="7AE48D79" w14:textId="77777777">
        <w:trPr>
          <w:trHeight w:val="300"/>
        </w:trPr>
        <w:tc>
          <w:tcPr>
            <w:tcW w:w="1795" w:type="dxa"/>
            <w:noWrap/>
          </w:tcPr>
          <w:p w14:paraId="7AE48D7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77"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D78" w14:textId="77777777" w:rsidR="00060CEA" w:rsidRDefault="00060CEA">
            <w:pPr>
              <w:spacing w:after="0"/>
              <w:rPr>
                <w:sz w:val="22"/>
                <w:szCs w:val="22"/>
                <w:lang w:val="en-US" w:eastAsia="zh-CN"/>
              </w:rPr>
            </w:pPr>
          </w:p>
        </w:tc>
      </w:tr>
      <w:tr w:rsidR="00060CEA" w14:paraId="7AE48D7D" w14:textId="77777777">
        <w:trPr>
          <w:trHeight w:val="300"/>
        </w:trPr>
        <w:tc>
          <w:tcPr>
            <w:tcW w:w="1795" w:type="dxa"/>
            <w:noWrap/>
          </w:tcPr>
          <w:p w14:paraId="7AE48D7A" w14:textId="77777777" w:rsidR="00060CEA" w:rsidRDefault="008F2737">
            <w:pPr>
              <w:spacing w:after="0"/>
              <w:rPr>
                <w:sz w:val="22"/>
                <w:szCs w:val="22"/>
                <w:lang w:eastAsia="zh-CN"/>
              </w:rPr>
            </w:pPr>
            <w:r>
              <w:rPr>
                <w:sz w:val="22"/>
                <w:szCs w:val="22"/>
                <w:lang w:eastAsia="zh-CN"/>
              </w:rPr>
              <w:t>Google</w:t>
            </w:r>
          </w:p>
        </w:tc>
        <w:tc>
          <w:tcPr>
            <w:tcW w:w="2430" w:type="dxa"/>
          </w:tcPr>
          <w:p w14:paraId="7AE48D7B" w14:textId="77777777" w:rsidR="00060CEA" w:rsidRDefault="008F2737">
            <w:pPr>
              <w:spacing w:after="0"/>
              <w:rPr>
                <w:sz w:val="22"/>
                <w:szCs w:val="22"/>
                <w:lang w:eastAsia="zh-CN"/>
              </w:rPr>
            </w:pPr>
            <w:r>
              <w:rPr>
                <w:sz w:val="22"/>
                <w:szCs w:val="22"/>
                <w:lang w:eastAsia="zh-CN"/>
              </w:rPr>
              <w:t>Agree</w:t>
            </w:r>
          </w:p>
        </w:tc>
        <w:tc>
          <w:tcPr>
            <w:tcW w:w="5125" w:type="dxa"/>
            <w:noWrap/>
          </w:tcPr>
          <w:p w14:paraId="7AE48D7C" w14:textId="77777777" w:rsidR="00060CEA" w:rsidRDefault="00060CEA">
            <w:pPr>
              <w:spacing w:after="0"/>
              <w:rPr>
                <w:sz w:val="22"/>
                <w:szCs w:val="22"/>
                <w:lang w:eastAsia="zh-CN"/>
              </w:rPr>
            </w:pPr>
          </w:p>
        </w:tc>
      </w:tr>
      <w:tr w:rsidR="00060CEA" w14:paraId="7AE48D83" w14:textId="77777777">
        <w:trPr>
          <w:trHeight w:val="300"/>
        </w:trPr>
        <w:tc>
          <w:tcPr>
            <w:tcW w:w="1795" w:type="dxa"/>
            <w:noWrap/>
          </w:tcPr>
          <w:p w14:paraId="7AE48D7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7AE48D80" w14:textId="77777777"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14:paraId="7AE48D81"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14:paraId="7AE48D82"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rsidR="00060CEA" w14:paraId="7AE48D87" w14:textId="77777777">
        <w:trPr>
          <w:trHeight w:val="300"/>
        </w:trPr>
        <w:tc>
          <w:tcPr>
            <w:tcW w:w="1795" w:type="dxa"/>
            <w:noWrap/>
          </w:tcPr>
          <w:p w14:paraId="7AE48D84"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8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86" w14:textId="77777777" w:rsidR="00060CEA" w:rsidRDefault="00060CEA">
            <w:pPr>
              <w:spacing w:after="0"/>
              <w:rPr>
                <w:sz w:val="22"/>
                <w:szCs w:val="22"/>
                <w:lang w:eastAsia="zh-CN"/>
              </w:rPr>
            </w:pPr>
          </w:p>
        </w:tc>
      </w:tr>
      <w:tr w:rsidR="00365099" w14:paraId="7AE48D8B" w14:textId="77777777">
        <w:trPr>
          <w:trHeight w:val="300"/>
        </w:trPr>
        <w:tc>
          <w:tcPr>
            <w:tcW w:w="1795" w:type="dxa"/>
            <w:noWrap/>
          </w:tcPr>
          <w:p w14:paraId="7AE48D88"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89" w14:textId="77777777" w:rsidR="00365099" w:rsidRDefault="00365099" w:rsidP="00365099">
            <w:pPr>
              <w:spacing w:after="0"/>
              <w:rPr>
                <w:sz w:val="22"/>
                <w:szCs w:val="22"/>
                <w:lang w:val="en-US" w:eastAsia="zh-CN"/>
              </w:rPr>
            </w:pPr>
            <w:r>
              <w:rPr>
                <w:rFonts w:eastAsiaTheme="minorEastAsia"/>
                <w:sz w:val="22"/>
                <w:szCs w:val="22"/>
                <w:lang w:val="en-US" w:eastAsia="zh-CN"/>
              </w:rPr>
              <w:t>Agree</w:t>
            </w:r>
          </w:p>
        </w:tc>
        <w:tc>
          <w:tcPr>
            <w:tcW w:w="5125" w:type="dxa"/>
            <w:noWrap/>
          </w:tcPr>
          <w:p w14:paraId="7AE48D8A" w14:textId="77777777" w:rsidR="00365099" w:rsidRDefault="00365099" w:rsidP="00365099">
            <w:pPr>
              <w:spacing w:after="0"/>
              <w:rPr>
                <w:sz w:val="22"/>
                <w:szCs w:val="22"/>
                <w:lang w:val="en-US" w:eastAsia="zh-CN"/>
              </w:rPr>
            </w:pPr>
          </w:p>
        </w:tc>
      </w:tr>
      <w:tr w:rsidR="00365099" w14:paraId="7AE48D8F" w14:textId="77777777">
        <w:trPr>
          <w:trHeight w:val="300"/>
        </w:trPr>
        <w:tc>
          <w:tcPr>
            <w:tcW w:w="1795" w:type="dxa"/>
            <w:noWrap/>
          </w:tcPr>
          <w:p w14:paraId="7AE48D8C" w14:textId="172786DC" w:rsidR="00365099" w:rsidRDefault="001713C9"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8D" w14:textId="13F413FA" w:rsidR="00365099" w:rsidRDefault="001713C9" w:rsidP="00365099">
            <w:pPr>
              <w:spacing w:after="0"/>
              <w:rPr>
                <w:sz w:val="22"/>
                <w:szCs w:val="22"/>
                <w:lang w:eastAsia="zh-CN"/>
              </w:rPr>
            </w:pPr>
            <w:r>
              <w:rPr>
                <w:sz w:val="22"/>
                <w:szCs w:val="22"/>
                <w:lang w:eastAsia="zh-CN"/>
              </w:rPr>
              <w:t>Agree</w:t>
            </w:r>
            <w:r w:rsidR="005411BC">
              <w:rPr>
                <w:sz w:val="22"/>
                <w:szCs w:val="22"/>
                <w:lang w:eastAsia="zh-CN"/>
              </w:rPr>
              <w:t xml:space="preserve"> with comments</w:t>
            </w:r>
          </w:p>
        </w:tc>
        <w:tc>
          <w:tcPr>
            <w:tcW w:w="5125" w:type="dxa"/>
            <w:noWrap/>
          </w:tcPr>
          <w:p w14:paraId="7AE48D8E" w14:textId="7470FE38" w:rsidR="00365099" w:rsidRDefault="005411BC" w:rsidP="00365099">
            <w:pPr>
              <w:spacing w:after="0"/>
              <w:rPr>
                <w:sz w:val="22"/>
                <w:szCs w:val="22"/>
                <w:lang w:eastAsia="zh-CN"/>
              </w:rPr>
            </w:pPr>
            <w:r>
              <w:rPr>
                <w:sz w:val="22"/>
                <w:szCs w:val="22"/>
                <w:lang w:eastAsia="zh-CN"/>
              </w:rPr>
              <w:t xml:space="preserve">Maybe it is better to leave </w:t>
            </w:r>
            <w:proofErr w:type="gramStart"/>
            <w:r>
              <w:rPr>
                <w:sz w:val="22"/>
                <w:szCs w:val="22"/>
                <w:lang w:eastAsia="zh-CN"/>
              </w:rPr>
              <w:t>to</w:t>
            </w:r>
            <w:proofErr w:type="gramEnd"/>
            <w:r>
              <w:rPr>
                <w:sz w:val="22"/>
                <w:szCs w:val="22"/>
                <w:lang w:eastAsia="zh-CN"/>
              </w:rPr>
              <w:t xml:space="preserve"> UE implementation to some extent e.g. “UE may postpone” because UE may also be able to complete both.</w:t>
            </w:r>
          </w:p>
        </w:tc>
      </w:tr>
      <w:tr w:rsidR="00BB3888" w14:paraId="7AE48D93" w14:textId="77777777">
        <w:trPr>
          <w:trHeight w:val="300"/>
        </w:trPr>
        <w:tc>
          <w:tcPr>
            <w:tcW w:w="1795" w:type="dxa"/>
            <w:noWrap/>
          </w:tcPr>
          <w:p w14:paraId="7AE48D90" w14:textId="0AE04B72" w:rsidR="00BB3888" w:rsidRDefault="00BB3888" w:rsidP="00BB3888">
            <w:pPr>
              <w:spacing w:after="0"/>
              <w:rPr>
                <w:rFonts w:eastAsiaTheme="minorEastAsia"/>
                <w:sz w:val="22"/>
                <w:szCs w:val="22"/>
                <w:lang w:eastAsia="zh-CN"/>
              </w:rPr>
            </w:pPr>
            <w:r>
              <w:rPr>
                <w:sz w:val="22"/>
                <w:szCs w:val="22"/>
                <w:lang w:val="en-US" w:eastAsia="zh-CN"/>
              </w:rPr>
              <w:t>Nokia</w:t>
            </w:r>
          </w:p>
        </w:tc>
        <w:tc>
          <w:tcPr>
            <w:tcW w:w="2430" w:type="dxa"/>
          </w:tcPr>
          <w:p w14:paraId="7AE48D91" w14:textId="59BB12FA" w:rsidR="00BB3888" w:rsidRDefault="00BB3888" w:rsidP="00BB3888">
            <w:pPr>
              <w:spacing w:after="0"/>
              <w:rPr>
                <w:rFonts w:eastAsiaTheme="minorEastAsia"/>
                <w:sz w:val="22"/>
                <w:szCs w:val="22"/>
                <w:lang w:eastAsia="zh-CN"/>
              </w:rPr>
            </w:pPr>
            <w:r>
              <w:rPr>
                <w:sz w:val="22"/>
                <w:szCs w:val="22"/>
                <w:lang w:val="en-US" w:eastAsia="zh-CN"/>
              </w:rPr>
              <w:t>Agree with revision.</w:t>
            </w:r>
          </w:p>
        </w:tc>
        <w:tc>
          <w:tcPr>
            <w:tcW w:w="5125" w:type="dxa"/>
            <w:noWrap/>
          </w:tcPr>
          <w:p w14:paraId="78D3F45B" w14:textId="77777777" w:rsidR="00BB3888" w:rsidRDefault="00BB3888" w:rsidP="00BB3888">
            <w:pPr>
              <w:spacing w:after="0"/>
              <w:rPr>
                <w:sz w:val="22"/>
                <w:szCs w:val="22"/>
                <w:lang w:val="en-US" w:eastAsia="zh-CN"/>
              </w:rPr>
            </w:pPr>
            <w:r>
              <w:rPr>
                <w:sz w:val="22"/>
                <w:szCs w:val="22"/>
                <w:lang w:val="en-US" w:eastAsia="zh-CN"/>
              </w:rPr>
              <w:t>It is unclear in the proposal on the “conflict”, we prefer to make it explicitly described.</w:t>
            </w:r>
          </w:p>
          <w:p w14:paraId="7AE48D92" w14:textId="4E08E123" w:rsidR="00BB3888" w:rsidRDefault="00BB3888" w:rsidP="00BB3888">
            <w:pPr>
              <w:spacing w:after="0"/>
              <w:rPr>
                <w:rFonts w:eastAsiaTheme="minorEastAsia"/>
                <w:sz w:val="22"/>
                <w:szCs w:val="22"/>
                <w:lang w:eastAsia="zh-CN"/>
              </w:rPr>
            </w:pPr>
            <w:r>
              <w:rPr>
                <w:rFonts w:ascii="Arial" w:eastAsia="Arial" w:hAnsi="Arial" w:cs="Arial"/>
                <w:b/>
                <w:color w:val="000000"/>
              </w:rPr>
              <w:t xml:space="preserve">RAN2 will use “Option 2: Postpone reading SIB31 until GNSS measurement is completed” </w:t>
            </w:r>
            <w:r w:rsidRPr="00187F98">
              <w:rPr>
                <w:rFonts w:ascii="Arial" w:eastAsia="Arial" w:hAnsi="Arial" w:cs="Arial"/>
                <w:b/>
                <w:strike/>
                <w:color w:val="FF0000"/>
              </w:rPr>
              <w:t xml:space="preserve">to resolve </w:t>
            </w:r>
            <w:r w:rsidRPr="00187F98">
              <w:rPr>
                <w:rFonts w:ascii="Arial" w:eastAsia="Arial" w:hAnsi="Arial" w:cs="Arial"/>
                <w:b/>
                <w:strike/>
                <w:color w:val="FF0000"/>
              </w:rPr>
              <w:lastRenderedPageBreak/>
              <w:t>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 the start of GNSS MG</w:t>
            </w:r>
            <w:r>
              <w:rPr>
                <w:rFonts w:ascii="Arial" w:eastAsia="Arial" w:hAnsi="Arial" w:cs="Arial"/>
                <w:b/>
                <w:color w:val="C00000"/>
              </w:rPr>
              <w:t>.</w:t>
            </w:r>
          </w:p>
        </w:tc>
      </w:tr>
      <w:tr w:rsidR="000F298E" w14:paraId="7AE48D97" w14:textId="77777777">
        <w:trPr>
          <w:trHeight w:val="300"/>
        </w:trPr>
        <w:tc>
          <w:tcPr>
            <w:tcW w:w="1795" w:type="dxa"/>
            <w:noWrap/>
          </w:tcPr>
          <w:p w14:paraId="7AE48D94" w14:textId="4EBC98EE" w:rsidR="000F298E" w:rsidRDefault="000F298E" w:rsidP="000F298E">
            <w:pPr>
              <w:spacing w:after="0"/>
              <w:rPr>
                <w:sz w:val="22"/>
                <w:szCs w:val="22"/>
                <w:lang w:eastAsia="zh-CN"/>
              </w:rPr>
            </w:pPr>
            <w:r>
              <w:rPr>
                <w:rFonts w:eastAsiaTheme="minorEastAsia" w:hint="eastAsia"/>
                <w:sz w:val="22"/>
                <w:szCs w:val="22"/>
                <w:lang w:eastAsia="zh-CN"/>
              </w:rPr>
              <w:lastRenderedPageBreak/>
              <w:t>M</w:t>
            </w:r>
            <w:r>
              <w:rPr>
                <w:rFonts w:eastAsiaTheme="minorEastAsia"/>
                <w:sz w:val="22"/>
                <w:szCs w:val="22"/>
                <w:lang w:eastAsia="zh-CN"/>
              </w:rPr>
              <w:t>ediaTek</w:t>
            </w:r>
          </w:p>
        </w:tc>
        <w:tc>
          <w:tcPr>
            <w:tcW w:w="2430" w:type="dxa"/>
          </w:tcPr>
          <w:p w14:paraId="7AE48D95" w14:textId="3443C37E"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96" w14:textId="77777777" w:rsidR="000F298E" w:rsidRDefault="000F298E" w:rsidP="000F298E">
            <w:pPr>
              <w:spacing w:after="0"/>
              <w:rPr>
                <w:sz w:val="22"/>
                <w:szCs w:val="22"/>
              </w:rPr>
            </w:pPr>
          </w:p>
        </w:tc>
      </w:tr>
      <w:tr w:rsidR="00365099" w14:paraId="7AE48D9B" w14:textId="77777777">
        <w:trPr>
          <w:trHeight w:val="300"/>
        </w:trPr>
        <w:tc>
          <w:tcPr>
            <w:tcW w:w="1795" w:type="dxa"/>
            <w:noWrap/>
          </w:tcPr>
          <w:p w14:paraId="7AE48D98" w14:textId="77777777" w:rsidR="00365099" w:rsidRDefault="00365099" w:rsidP="00365099">
            <w:pPr>
              <w:spacing w:after="0"/>
              <w:rPr>
                <w:sz w:val="22"/>
                <w:szCs w:val="22"/>
                <w:lang w:eastAsia="zh-CN"/>
              </w:rPr>
            </w:pPr>
          </w:p>
        </w:tc>
        <w:tc>
          <w:tcPr>
            <w:tcW w:w="2430" w:type="dxa"/>
          </w:tcPr>
          <w:p w14:paraId="7AE48D99" w14:textId="77777777" w:rsidR="00365099" w:rsidRDefault="00365099" w:rsidP="00365099">
            <w:pPr>
              <w:spacing w:after="0"/>
              <w:rPr>
                <w:sz w:val="22"/>
                <w:szCs w:val="22"/>
                <w:lang w:eastAsia="zh-CN"/>
              </w:rPr>
            </w:pPr>
          </w:p>
        </w:tc>
        <w:tc>
          <w:tcPr>
            <w:tcW w:w="5125" w:type="dxa"/>
            <w:noWrap/>
          </w:tcPr>
          <w:p w14:paraId="7AE48D9A" w14:textId="77777777" w:rsidR="00365099" w:rsidRDefault="00365099" w:rsidP="00365099">
            <w:pPr>
              <w:spacing w:after="0"/>
              <w:rPr>
                <w:sz w:val="22"/>
                <w:szCs w:val="22"/>
                <w:lang w:eastAsia="zh-CN"/>
              </w:rPr>
            </w:pPr>
          </w:p>
        </w:tc>
      </w:tr>
      <w:tr w:rsidR="00365099" w14:paraId="7AE48D9F" w14:textId="77777777">
        <w:trPr>
          <w:trHeight w:val="300"/>
        </w:trPr>
        <w:tc>
          <w:tcPr>
            <w:tcW w:w="1795" w:type="dxa"/>
            <w:noWrap/>
          </w:tcPr>
          <w:p w14:paraId="7AE48D9C" w14:textId="77777777" w:rsidR="00365099" w:rsidRDefault="00365099" w:rsidP="00365099">
            <w:pPr>
              <w:spacing w:after="0"/>
              <w:rPr>
                <w:sz w:val="22"/>
                <w:szCs w:val="22"/>
                <w:lang w:eastAsia="zh-CN"/>
              </w:rPr>
            </w:pPr>
          </w:p>
        </w:tc>
        <w:tc>
          <w:tcPr>
            <w:tcW w:w="2430" w:type="dxa"/>
          </w:tcPr>
          <w:p w14:paraId="7AE48D9D" w14:textId="77777777" w:rsidR="00365099" w:rsidRDefault="00365099" w:rsidP="00365099">
            <w:pPr>
              <w:spacing w:after="0"/>
              <w:rPr>
                <w:sz w:val="22"/>
                <w:szCs w:val="22"/>
                <w:lang w:eastAsia="zh-CN"/>
              </w:rPr>
            </w:pPr>
          </w:p>
        </w:tc>
        <w:tc>
          <w:tcPr>
            <w:tcW w:w="5125" w:type="dxa"/>
            <w:noWrap/>
          </w:tcPr>
          <w:p w14:paraId="7AE48D9E" w14:textId="77777777" w:rsidR="00365099" w:rsidRDefault="00365099" w:rsidP="00365099">
            <w:pPr>
              <w:spacing w:after="0"/>
              <w:rPr>
                <w:sz w:val="22"/>
                <w:szCs w:val="22"/>
                <w:lang w:eastAsia="zh-CN"/>
              </w:rPr>
            </w:pPr>
          </w:p>
        </w:tc>
      </w:tr>
      <w:tr w:rsidR="00365099" w14:paraId="7AE48DA3" w14:textId="77777777">
        <w:trPr>
          <w:trHeight w:val="300"/>
        </w:trPr>
        <w:tc>
          <w:tcPr>
            <w:tcW w:w="1795" w:type="dxa"/>
            <w:noWrap/>
          </w:tcPr>
          <w:p w14:paraId="7AE48DA0" w14:textId="77777777" w:rsidR="00365099" w:rsidRDefault="00365099" w:rsidP="00365099">
            <w:pPr>
              <w:spacing w:after="0"/>
              <w:rPr>
                <w:rFonts w:eastAsiaTheme="minorEastAsia"/>
                <w:sz w:val="22"/>
                <w:szCs w:val="22"/>
                <w:lang w:eastAsia="zh-CN"/>
              </w:rPr>
            </w:pPr>
          </w:p>
        </w:tc>
        <w:tc>
          <w:tcPr>
            <w:tcW w:w="2430" w:type="dxa"/>
          </w:tcPr>
          <w:p w14:paraId="7AE48DA1" w14:textId="77777777" w:rsidR="00365099" w:rsidRDefault="00365099" w:rsidP="00365099">
            <w:pPr>
              <w:spacing w:after="0"/>
              <w:rPr>
                <w:sz w:val="22"/>
                <w:szCs w:val="22"/>
                <w:lang w:eastAsia="zh-CN"/>
              </w:rPr>
            </w:pPr>
          </w:p>
        </w:tc>
        <w:tc>
          <w:tcPr>
            <w:tcW w:w="5125" w:type="dxa"/>
            <w:noWrap/>
          </w:tcPr>
          <w:p w14:paraId="7AE48DA2" w14:textId="77777777" w:rsidR="00365099" w:rsidRDefault="00365099" w:rsidP="00365099">
            <w:pPr>
              <w:spacing w:after="0"/>
              <w:rPr>
                <w:sz w:val="22"/>
                <w:szCs w:val="22"/>
                <w:lang w:eastAsia="zh-CN"/>
              </w:rPr>
            </w:pPr>
          </w:p>
        </w:tc>
      </w:tr>
      <w:tr w:rsidR="00365099" w14:paraId="7AE48DA7" w14:textId="77777777">
        <w:trPr>
          <w:trHeight w:val="371"/>
        </w:trPr>
        <w:tc>
          <w:tcPr>
            <w:tcW w:w="1795" w:type="dxa"/>
            <w:noWrap/>
          </w:tcPr>
          <w:p w14:paraId="7AE48DA4" w14:textId="77777777" w:rsidR="00365099" w:rsidRDefault="00365099" w:rsidP="00365099">
            <w:pPr>
              <w:spacing w:after="0"/>
              <w:rPr>
                <w:sz w:val="22"/>
                <w:szCs w:val="22"/>
                <w:lang w:val="en-US" w:eastAsia="zh-CN"/>
              </w:rPr>
            </w:pPr>
          </w:p>
        </w:tc>
        <w:tc>
          <w:tcPr>
            <w:tcW w:w="2430" w:type="dxa"/>
          </w:tcPr>
          <w:p w14:paraId="7AE48DA5" w14:textId="77777777" w:rsidR="00365099" w:rsidRDefault="00365099" w:rsidP="00365099">
            <w:pPr>
              <w:spacing w:after="0"/>
              <w:rPr>
                <w:sz w:val="22"/>
                <w:szCs w:val="22"/>
                <w:lang w:eastAsia="zh-CN"/>
              </w:rPr>
            </w:pPr>
          </w:p>
        </w:tc>
        <w:tc>
          <w:tcPr>
            <w:tcW w:w="5125" w:type="dxa"/>
            <w:noWrap/>
          </w:tcPr>
          <w:p w14:paraId="7AE48DA6" w14:textId="77777777" w:rsidR="00365099" w:rsidRDefault="00365099" w:rsidP="00365099">
            <w:pPr>
              <w:spacing w:after="0"/>
              <w:rPr>
                <w:sz w:val="22"/>
                <w:szCs w:val="22"/>
                <w:lang w:val="en-US" w:eastAsia="zh-CN"/>
              </w:rPr>
            </w:pPr>
          </w:p>
        </w:tc>
      </w:tr>
      <w:tr w:rsidR="00365099" w14:paraId="7AE48DAB" w14:textId="77777777">
        <w:trPr>
          <w:trHeight w:val="371"/>
        </w:trPr>
        <w:tc>
          <w:tcPr>
            <w:tcW w:w="1795" w:type="dxa"/>
            <w:noWrap/>
          </w:tcPr>
          <w:p w14:paraId="7AE48DA8" w14:textId="77777777" w:rsidR="00365099" w:rsidRDefault="00365099" w:rsidP="00365099">
            <w:pPr>
              <w:spacing w:after="0"/>
              <w:rPr>
                <w:rFonts w:eastAsiaTheme="minorEastAsia"/>
                <w:sz w:val="22"/>
                <w:szCs w:val="22"/>
                <w:lang w:eastAsia="zh-CN"/>
              </w:rPr>
            </w:pPr>
          </w:p>
        </w:tc>
        <w:tc>
          <w:tcPr>
            <w:tcW w:w="2430" w:type="dxa"/>
          </w:tcPr>
          <w:p w14:paraId="7AE48DA9" w14:textId="77777777" w:rsidR="00365099" w:rsidRDefault="00365099" w:rsidP="00365099">
            <w:pPr>
              <w:spacing w:after="0"/>
              <w:rPr>
                <w:rFonts w:eastAsiaTheme="minorEastAsia"/>
                <w:sz w:val="22"/>
                <w:szCs w:val="22"/>
                <w:lang w:eastAsia="zh-CN"/>
              </w:rPr>
            </w:pPr>
          </w:p>
        </w:tc>
        <w:tc>
          <w:tcPr>
            <w:tcW w:w="5125" w:type="dxa"/>
            <w:noWrap/>
          </w:tcPr>
          <w:p w14:paraId="7AE48DAA" w14:textId="77777777" w:rsidR="00365099" w:rsidRDefault="00365099" w:rsidP="00365099">
            <w:pPr>
              <w:spacing w:after="0"/>
              <w:rPr>
                <w:sz w:val="22"/>
                <w:szCs w:val="22"/>
                <w:lang w:val="en-US" w:eastAsia="zh-CN"/>
              </w:rPr>
            </w:pPr>
          </w:p>
        </w:tc>
      </w:tr>
      <w:tr w:rsidR="00365099" w14:paraId="7AE48DAF" w14:textId="77777777">
        <w:trPr>
          <w:trHeight w:val="371"/>
        </w:trPr>
        <w:tc>
          <w:tcPr>
            <w:tcW w:w="1795" w:type="dxa"/>
            <w:noWrap/>
          </w:tcPr>
          <w:p w14:paraId="7AE48DAC" w14:textId="77777777" w:rsidR="00365099" w:rsidRDefault="00365099" w:rsidP="00365099">
            <w:pPr>
              <w:spacing w:after="0"/>
              <w:rPr>
                <w:sz w:val="22"/>
                <w:szCs w:val="22"/>
                <w:lang w:val="en-US" w:eastAsia="zh-CN"/>
              </w:rPr>
            </w:pPr>
          </w:p>
        </w:tc>
        <w:tc>
          <w:tcPr>
            <w:tcW w:w="2430" w:type="dxa"/>
          </w:tcPr>
          <w:p w14:paraId="7AE48DAD" w14:textId="77777777" w:rsidR="00365099" w:rsidRDefault="00365099" w:rsidP="00365099">
            <w:pPr>
              <w:spacing w:after="0"/>
              <w:rPr>
                <w:sz w:val="22"/>
                <w:szCs w:val="22"/>
                <w:lang w:val="en-US" w:eastAsia="zh-CN"/>
              </w:rPr>
            </w:pPr>
          </w:p>
        </w:tc>
        <w:tc>
          <w:tcPr>
            <w:tcW w:w="5125" w:type="dxa"/>
            <w:noWrap/>
          </w:tcPr>
          <w:p w14:paraId="7AE48DAE" w14:textId="77777777" w:rsidR="00365099" w:rsidRDefault="00365099" w:rsidP="00365099">
            <w:pPr>
              <w:spacing w:after="0"/>
              <w:rPr>
                <w:sz w:val="22"/>
                <w:szCs w:val="22"/>
                <w:lang w:val="en-US" w:eastAsia="zh-CN"/>
              </w:rPr>
            </w:pPr>
          </w:p>
        </w:tc>
      </w:tr>
      <w:tr w:rsidR="00365099" w14:paraId="7AE48DB3" w14:textId="77777777">
        <w:trPr>
          <w:trHeight w:val="371"/>
        </w:trPr>
        <w:tc>
          <w:tcPr>
            <w:tcW w:w="1795" w:type="dxa"/>
            <w:noWrap/>
          </w:tcPr>
          <w:p w14:paraId="7AE48DB0" w14:textId="77777777" w:rsidR="00365099" w:rsidRDefault="00365099" w:rsidP="00365099">
            <w:pPr>
              <w:spacing w:after="0"/>
              <w:rPr>
                <w:sz w:val="22"/>
                <w:szCs w:val="22"/>
                <w:lang w:val="en-US" w:eastAsia="zh-CN"/>
              </w:rPr>
            </w:pPr>
          </w:p>
        </w:tc>
        <w:tc>
          <w:tcPr>
            <w:tcW w:w="2430" w:type="dxa"/>
          </w:tcPr>
          <w:p w14:paraId="7AE48DB1" w14:textId="77777777" w:rsidR="00365099" w:rsidRDefault="00365099" w:rsidP="00365099">
            <w:pPr>
              <w:spacing w:after="0"/>
              <w:rPr>
                <w:sz w:val="22"/>
                <w:szCs w:val="22"/>
                <w:lang w:val="en-US" w:eastAsia="zh-CN"/>
              </w:rPr>
            </w:pPr>
          </w:p>
        </w:tc>
        <w:tc>
          <w:tcPr>
            <w:tcW w:w="5125" w:type="dxa"/>
            <w:noWrap/>
          </w:tcPr>
          <w:p w14:paraId="7AE48DB2" w14:textId="77777777" w:rsidR="00365099" w:rsidRDefault="00365099" w:rsidP="00365099">
            <w:pPr>
              <w:spacing w:after="0"/>
              <w:rPr>
                <w:sz w:val="22"/>
                <w:szCs w:val="22"/>
                <w:lang w:val="en-US" w:eastAsia="zh-CN"/>
              </w:rPr>
            </w:pPr>
          </w:p>
        </w:tc>
      </w:tr>
      <w:tr w:rsidR="00365099" w14:paraId="7AE48DB7" w14:textId="77777777">
        <w:trPr>
          <w:trHeight w:val="371"/>
        </w:trPr>
        <w:tc>
          <w:tcPr>
            <w:tcW w:w="1795" w:type="dxa"/>
            <w:noWrap/>
          </w:tcPr>
          <w:p w14:paraId="7AE48DB4" w14:textId="77777777" w:rsidR="00365099" w:rsidRDefault="00365099" w:rsidP="00365099">
            <w:pPr>
              <w:spacing w:after="0"/>
              <w:rPr>
                <w:rFonts w:eastAsiaTheme="minorEastAsia"/>
                <w:sz w:val="22"/>
                <w:szCs w:val="22"/>
                <w:lang w:eastAsia="zh-CN"/>
              </w:rPr>
            </w:pPr>
          </w:p>
        </w:tc>
        <w:tc>
          <w:tcPr>
            <w:tcW w:w="2430" w:type="dxa"/>
          </w:tcPr>
          <w:p w14:paraId="7AE48DB5" w14:textId="77777777" w:rsidR="00365099" w:rsidRDefault="00365099" w:rsidP="00365099">
            <w:pPr>
              <w:spacing w:after="0"/>
              <w:rPr>
                <w:rFonts w:eastAsiaTheme="minorEastAsia"/>
                <w:sz w:val="22"/>
                <w:szCs w:val="22"/>
                <w:lang w:eastAsia="zh-CN"/>
              </w:rPr>
            </w:pPr>
          </w:p>
        </w:tc>
        <w:tc>
          <w:tcPr>
            <w:tcW w:w="5125" w:type="dxa"/>
            <w:noWrap/>
          </w:tcPr>
          <w:p w14:paraId="7AE48DB6" w14:textId="77777777" w:rsidR="00365099" w:rsidRDefault="00365099" w:rsidP="00365099">
            <w:pPr>
              <w:spacing w:after="0"/>
              <w:rPr>
                <w:sz w:val="22"/>
                <w:szCs w:val="22"/>
                <w:lang w:val="en-US" w:eastAsia="zh-CN"/>
              </w:rPr>
            </w:pPr>
          </w:p>
        </w:tc>
      </w:tr>
    </w:tbl>
    <w:p w14:paraId="7AE48DB8" w14:textId="77777777" w:rsidR="00060CEA" w:rsidRDefault="00060CEA">
      <w:pPr>
        <w:jc w:val="both"/>
        <w:rPr>
          <w:rFonts w:ascii="Arial" w:eastAsia="Arial" w:hAnsi="Arial" w:cs="Arial"/>
          <w:color w:val="000000"/>
          <w:lang w:val="en-US"/>
        </w:rPr>
      </w:pPr>
    </w:p>
    <w:p w14:paraId="7AE48DB9"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BA" w14:textId="77777777" w:rsidR="00060CEA" w:rsidRDefault="00060CEA">
      <w:pPr>
        <w:jc w:val="both"/>
        <w:rPr>
          <w:rFonts w:ascii="Arial" w:eastAsia="Arial" w:hAnsi="Arial" w:cs="Arial"/>
          <w:b/>
          <w:bCs/>
          <w:color w:val="000099"/>
          <w:sz w:val="22"/>
          <w:szCs w:val="22"/>
          <w:u w:val="single"/>
        </w:rPr>
      </w:pPr>
    </w:p>
    <w:p w14:paraId="7AE48DBB" w14:textId="77777777" w:rsidR="00060CEA" w:rsidRDefault="00060CEA">
      <w:pPr>
        <w:jc w:val="both"/>
        <w:rPr>
          <w:rFonts w:ascii="Arial" w:eastAsia="Arial" w:hAnsi="Arial" w:cs="Arial"/>
          <w:b/>
          <w:bCs/>
          <w:color w:val="000099"/>
          <w:sz w:val="22"/>
          <w:szCs w:val="22"/>
          <w:u w:val="single"/>
        </w:rPr>
      </w:pPr>
    </w:p>
    <w:p w14:paraId="7AE48DBC" w14:textId="77777777" w:rsidR="00060CEA" w:rsidRDefault="008F2737">
      <w:pPr>
        <w:pStyle w:val="Heading1"/>
        <w:tabs>
          <w:tab w:val="left" w:pos="5568"/>
        </w:tabs>
      </w:pPr>
      <w:r>
        <w:t xml:space="preserve">4 </w:t>
      </w:r>
      <w:r>
        <w:rPr>
          <w:rFonts w:hint="eastAsia"/>
        </w:rPr>
        <w:t>C</w:t>
      </w:r>
      <w:r>
        <w:t>onclusion – second round</w:t>
      </w:r>
    </w:p>
    <w:p w14:paraId="7AE48DBD" w14:textId="77777777" w:rsidR="00060CEA" w:rsidRDefault="00060CEA">
      <w:pPr>
        <w:rPr>
          <w:rFonts w:eastAsiaTheme="minorEastAsia"/>
          <w:lang w:eastAsia="zh-CN"/>
        </w:rPr>
      </w:pPr>
    </w:p>
    <w:p w14:paraId="7AE48DBE" w14:textId="77777777" w:rsidR="00060CEA" w:rsidRDefault="008F2737">
      <w:pPr>
        <w:pStyle w:val="Heading1"/>
      </w:pPr>
      <w:r>
        <w:t>5 Discussion – first round</w:t>
      </w:r>
    </w:p>
    <w:p w14:paraId="7AE48DBF" w14:textId="77777777"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AE48DC0" w14:textId="77777777" w:rsidR="00060CEA" w:rsidRDefault="008F2737">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060CEA" w14:paraId="7AE48DC5" w14:textId="77777777">
        <w:tc>
          <w:tcPr>
            <w:tcW w:w="9175" w:type="dxa"/>
          </w:tcPr>
          <w:p w14:paraId="7AE48DC1" w14:textId="77777777" w:rsidR="00060CEA" w:rsidRDefault="008F2737">
            <w:pPr>
              <w:rPr>
                <w:rFonts w:eastAsiaTheme="minorEastAsia"/>
                <w:lang w:eastAsia="zh-TW"/>
              </w:rPr>
            </w:pPr>
            <w:r>
              <w:t>4.1.1</w:t>
            </w:r>
            <w:r>
              <w:tab/>
              <w:t>IoT-NTN Performance Enhancements in Rel-18 to address remaining issues from Rel-17</w:t>
            </w:r>
          </w:p>
          <w:p w14:paraId="7AE48DC2" w14:textId="77777777" w:rsidR="00060CEA" w:rsidRDefault="008F2737">
            <w:r>
              <w:t>This work considers Rel-17 IoT-NTN as baseline as well as Rel-17 NR-NTN outcome and the further IoT-NTN performance enhancements objectives are listed below:</w:t>
            </w:r>
          </w:p>
          <w:p w14:paraId="7AE48DC3" w14:textId="77777777" w:rsidR="00060CEA" w:rsidRDefault="008F2737">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7AE48DC4" w14:textId="77777777"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14:paraId="7AE48DC6" w14:textId="77777777" w:rsidR="00060CEA" w:rsidRDefault="00060CEA">
      <w:pPr>
        <w:jc w:val="both"/>
        <w:rPr>
          <w:rFonts w:ascii="Arial" w:hAnsi="Arial" w:cs="Arial"/>
        </w:rPr>
      </w:pPr>
    </w:p>
    <w:p w14:paraId="7AE48DC7" w14:textId="77777777"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7AE48DC8" w14:textId="77777777" w:rsidR="00060CEA" w:rsidRDefault="008F2737">
      <w:pPr>
        <w:pStyle w:val="Heading2"/>
        <w:rPr>
          <w:rFonts w:cs="Arial"/>
        </w:rPr>
      </w:pPr>
      <w:r>
        <w:rPr>
          <w:rFonts w:cs="Arial"/>
        </w:rPr>
        <w:lastRenderedPageBreak/>
        <w:t>5.1 GNSS position fix time duration</w:t>
      </w:r>
    </w:p>
    <w:p w14:paraId="7AE48DC9" w14:textId="77777777" w:rsidR="00060CEA" w:rsidRDefault="008F2737">
      <w:pPr>
        <w:pStyle w:val="ListParagraph"/>
        <w:numPr>
          <w:ilvl w:val="0"/>
          <w:numId w:val="12"/>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7AE48DC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DD0" w14:textId="77777777">
        <w:tc>
          <w:tcPr>
            <w:tcW w:w="9350" w:type="dxa"/>
          </w:tcPr>
          <w:p w14:paraId="7AE48DC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DC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DC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DCE"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7AE48DCF" w14:textId="77777777"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14:paraId="7AE48DD1" w14:textId="77777777" w:rsidR="00060CEA" w:rsidRDefault="00060CEA">
      <w:pPr>
        <w:jc w:val="both"/>
        <w:rPr>
          <w:rFonts w:ascii="Arial" w:eastAsia="Arial" w:hAnsi="Arial" w:cs="Arial"/>
          <w:bCs/>
          <w:color w:val="000000"/>
        </w:rPr>
      </w:pPr>
    </w:p>
    <w:p w14:paraId="7AE48DD2" w14:textId="77777777"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7AE48DD3"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7AE48DD4" w14:textId="77777777" w:rsidR="00060CEA" w:rsidRDefault="00060CEA">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060CEA" w14:paraId="7AE48DD8" w14:textId="77777777">
        <w:trPr>
          <w:trHeight w:val="300"/>
        </w:trPr>
        <w:tc>
          <w:tcPr>
            <w:tcW w:w="1795" w:type="dxa"/>
            <w:noWrap/>
          </w:tcPr>
          <w:p w14:paraId="7AE48DD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DC" w14:textId="77777777">
        <w:trPr>
          <w:trHeight w:val="300"/>
        </w:trPr>
        <w:tc>
          <w:tcPr>
            <w:tcW w:w="1795" w:type="dxa"/>
            <w:noWrap/>
          </w:tcPr>
          <w:p w14:paraId="7AE48DD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DD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7AE48D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14:paraId="7AE48DE0" w14:textId="77777777">
        <w:trPr>
          <w:trHeight w:val="300"/>
        </w:trPr>
        <w:tc>
          <w:tcPr>
            <w:tcW w:w="1795" w:type="dxa"/>
            <w:noWrap/>
          </w:tcPr>
          <w:p w14:paraId="7AE48DDD" w14:textId="77777777" w:rsidR="00060CEA" w:rsidRDefault="008F2737">
            <w:pPr>
              <w:spacing w:after="0"/>
              <w:rPr>
                <w:sz w:val="22"/>
                <w:szCs w:val="22"/>
                <w:lang w:eastAsia="zh-CN"/>
              </w:rPr>
            </w:pPr>
            <w:r>
              <w:rPr>
                <w:sz w:val="22"/>
                <w:szCs w:val="22"/>
                <w:lang w:eastAsia="zh-CN"/>
              </w:rPr>
              <w:t>Intel</w:t>
            </w:r>
          </w:p>
        </w:tc>
        <w:tc>
          <w:tcPr>
            <w:tcW w:w="2430" w:type="dxa"/>
          </w:tcPr>
          <w:p w14:paraId="7AE48DD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DF" w14:textId="77777777" w:rsidR="00060CEA" w:rsidRDefault="008F2737">
            <w:pPr>
              <w:spacing w:after="0"/>
              <w:rPr>
                <w:sz w:val="22"/>
                <w:szCs w:val="22"/>
                <w:lang w:eastAsia="zh-CN"/>
              </w:rPr>
            </w:pPr>
            <w:r>
              <w:rPr>
                <w:sz w:val="22"/>
                <w:szCs w:val="22"/>
                <w:lang w:eastAsia="zh-CN"/>
              </w:rPr>
              <w:t>Agree with Oppo’s view</w:t>
            </w:r>
          </w:p>
        </w:tc>
      </w:tr>
      <w:tr w:rsidR="00060CEA" w14:paraId="7AE48DE4" w14:textId="77777777">
        <w:trPr>
          <w:trHeight w:val="300"/>
        </w:trPr>
        <w:tc>
          <w:tcPr>
            <w:tcW w:w="1795" w:type="dxa"/>
            <w:noWrap/>
          </w:tcPr>
          <w:p w14:paraId="7AE48DE1" w14:textId="77777777" w:rsidR="00060CEA" w:rsidRDefault="008F2737">
            <w:pPr>
              <w:spacing w:after="0"/>
              <w:rPr>
                <w:sz w:val="22"/>
                <w:szCs w:val="22"/>
                <w:lang w:eastAsia="zh-CN"/>
              </w:rPr>
            </w:pPr>
            <w:r>
              <w:rPr>
                <w:sz w:val="22"/>
                <w:szCs w:val="22"/>
                <w:lang w:eastAsia="zh-CN"/>
              </w:rPr>
              <w:t>Nokia</w:t>
            </w:r>
          </w:p>
        </w:tc>
        <w:tc>
          <w:tcPr>
            <w:tcW w:w="2430" w:type="dxa"/>
          </w:tcPr>
          <w:p w14:paraId="7AE48DE2" w14:textId="77777777" w:rsidR="00060CEA" w:rsidRDefault="008F2737">
            <w:pPr>
              <w:spacing w:after="0"/>
              <w:rPr>
                <w:sz w:val="22"/>
                <w:szCs w:val="22"/>
                <w:lang w:eastAsia="zh-CN"/>
              </w:rPr>
            </w:pPr>
            <w:r>
              <w:rPr>
                <w:sz w:val="22"/>
                <w:szCs w:val="22"/>
                <w:lang w:eastAsia="zh-CN"/>
              </w:rPr>
              <w:t>Agree</w:t>
            </w:r>
          </w:p>
        </w:tc>
        <w:tc>
          <w:tcPr>
            <w:tcW w:w="5125" w:type="dxa"/>
            <w:noWrap/>
          </w:tcPr>
          <w:p w14:paraId="7AE48DE3" w14:textId="77777777" w:rsidR="00060CEA" w:rsidRDefault="008F2737">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060CEA" w14:paraId="7AE48DE8" w14:textId="77777777">
        <w:trPr>
          <w:trHeight w:val="300"/>
        </w:trPr>
        <w:tc>
          <w:tcPr>
            <w:tcW w:w="1795" w:type="dxa"/>
            <w:noWrap/>
          </w:tcPr>
          <w:p w14:paraId="7AE48DE5" w14:textId="77777777" w:rsidR="00060CEA" w:rsidRDefault="008F2737">
            <w:pPr>
              <w:spacing w:after="0"/>
              <w:rPr>
                <w:sz w:val="22"/>
                <w:szCs w:val="22"/>
                <w:lang w:eastAsia="zh-CN"/>
              </w:rPr>
            </w:pPr>
            <w:r>
              <w:rPr>
                <w:sz w:val="22"/>
                <w:szCs w:val="22"/>
                <w:lang w:eastAsia="zh-CN"/>
              </w:rPr>
              <w:t>Samsung</w:t>
            </w:r>
          </w:p>
        </w:tc>
        <w:tc>
          <w:tcPr>
            <w:tcW w:w="2430" w:type="dxa"/>
          </w:tcPr>
          <w:p w14:paraId="7AE48DE6"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E7" w14:textId="77777777" w:rsidR="00060CEA" w:rsidRDefault="008F2737">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060CEA" w14:paraId="7AE48DEC" w14:textId="77777777">
        <w:trPr>
          <w:trHeight w:val="300"/>
        </w:trPr>
        <w:tc>
          <w:tcPr>
            <w:tcW w:w="1795" w:type="dxa"/>
            <w:noWrap/>
          </w:tcPr>
          <w:p w14:paraId="7AE48DE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E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DEB" w14:textId="77777777" w:rsidR="00060CEA" w:rsidRDefault="008F2737">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060CEA" w14:paraId="7AE48DF0" w14:textId="77777777">
        <w:trPr>
          <w:trHeight w:val="300"/>
        </w:trPr>
        <w:tc>
          <w:tcPr>
            <w:tcW w:w="1795" w:type="dxa"/>
            <w:noWrap/>
          </w:tcPr>
          <w:p w14:paraId="7AE48DED" w14:textId="77777777" w:rsidR="00060CEA" w:rsidRDefault="008F2737">
            <w:pPr>
              <w:spacing w:after="0"/>
              <w:rPr>
                <w:sz w:val="22"/>
                <w:szCs w:val="22"/>
                <w:lang w:eastAsia="zh-CN"/>
              </w:rPr>
            </w:pPr>
            <w:r>
              <w:rPr>
                <w:sz w:val="22"/>
                <w:szCs w:val="22"/>
                <w:lang w:eastAsia="zh-CN"/>
              </w:rPr>
              <w:lastRenderedPageBreak/>
              <w:t>Apple</w:t>
            </w:r>
          </w:p>
        </w:tc>
        <w:tc>
          <w:tcPr>
            <w:tcW w:w="2430" w:type="dxa"/>
          </w:tcPr>
          <w:p w14:paraId="7AE48DEE" w14:textId="77777777" w:rsidR="00060CEA" w:rsidRDefault="008F2737">
            <w:pPr>
              <w:spacing w:after="0"/>
              <w:rPr>
                <w:sz w:val="22"/>
                <w:szCs w:val="22"/>
                <w:lang w:eastAsia="zh-CN"/>
              </w:rPr>
            </w:pPr>
            <w:r>
              <w:rPr>
                <w:sz w:val="22"/>
                <w:szCs w:val="22"/>
                <w:lang w:eastAsia="zh-CN"/>
              </w:rPr>
              <w:t>Agree</w:t>
            </w:r>
          </w:p>
        </w:tc>
        <w:tc>
          <w:tcPr>
            <w:tcW w:w="5125" w:type="dxa"/>
            <w:noWrap/>
          </w:tcPr>
          <w:p w14:paraId="7AE48DEF" w14:textId="77777777"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060CEA" w14:paraId="7AE48DF4" w14:textId="77777777">
        <w:trPr>
          <w:trHeight w:val="300"/>
        </w:trPr>
        <w:tc>
          <w:tcPr>
            <w:tcW w:w="1795" w:type="dxa"/>
            <w:noWrap/>
          </w:tcPr>
          <w:p w14:paraId="7AE48DF1" w14:textId="77777777" w:rsidR="00060CEA" w:rsidRDefault="008F2737">
            <w:pPr>
              <w:spacing w:after="0"/>
              <w:rPr>
                <w:sz w:val="22"/>
                <w:szCs w:val="22"/>
                <w:lang w:eastAsia="zh-CN"/>
              </w:rPr>
            </w:pPr>
            <w:r>
              <w:rPr>
                <w:sz w:val="22"/>
                <w:szCs w:val="22"/>
                <w:lang w:eastAsia="zh-CN"/>
              </w:rPr>
              <w:t>Google</w:t>
            </w:r>
          </w:p>
        </w:tc>
        <w:tc>
          <w:tcPr>
            <w:tcW w:w="2430" w:type="dxa"/>
          </w:tcPr>
          <w:p w14:paraId="7AE48DF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F3" w14:textId="77777777"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060CEA" w14:paraId="7AE48DF9" w14:textId="77777777">
        <w:trPr>
          <w:trHeight w:val="300"/>
        </w:trPr>
        <w:tc>
          <w:tcPr>
            <w:tcW w:w="1795" w:type="dxa"/>
            <w:noWrap/>
          </w:tcPr>
          <w:p w14:paraId="7AE48DF5" w14:textId="77777777" w:rsidR="00060CEA" w:rsidRDefault="008F2737">
            <w:pPr>
              <w:spacing w:after="0"/>
              <w:rPr>
                <w:sz w:val="22"/>
                <w:szCs w:val="22"/>
                <w:lang w:eastAsia="zh-CN"/>
              </w:rPr>
            </w:pPr>
            <w:r>
              <w:rPr>
                <w:sz w:val="22"/>
                <w:szCs w:val="22"/>
                <w:lang w:eastAsia="zh-CN"/>
              </w:rPr>
              <w:t>Qualcomm</w:t>
            </w:r>
          </w:p>
        </w:tc>
        <w:tc>
          <w:tcPr>
            <w:tcW w:w="2430" w:type="dxa"/>
          </w:tcPr>
          <w:p w14:paraId="7AE48DF6"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DF7" w14:textId="77777777" w:rsidR="00060CEA" w:rsidRDefault="008F2737">
            <w:pPr>
              <w:spacing w:after="0"/>
              <w:rPr>
                <w:sz w:val="22"/>
                <w:szCs w:val="22"/>
                <w:lang w:eastAsia="zh-CN"/>
              </w:rPr>
            </w:pPr>
            <w:r>
              <w:rPr>
                <w:sz w:val="22"/>
                <w:szCs w:val="22"/>
                <w:lang w:eastAsia="zh-CN"/>
              </w:rPr>
              <w:t xml:space="preserve">It should be sufficient to clarify that source transfers this info to target </w:t>
            </w:r>
            <w:proofErr w:type="spellStart"/>
            <w:r>
              <w:rPr>
                <w:sz w:val="22"/>
                <w:szCs w:val="22"/>
                <w:lang w:eastAsia="zh-CN"/>
              </w:rPr>
              <w:t>eNB</w:t>
            </w:r>
            <w:proofErr w:type="spellEnd"/>
            <w:r>
              <w:rPr>
                <w:sz w:val="22"/>
                <w:szCs w:val="22"/>
                <w:lang w:eastAsia="zh-CN"/>
              </w:rPr>
              <w:t xml:space="preserve"> when transferring UE’s current context.</w:t>
            </w:r>
          </w:p>
          <w:p w14:paraId="7AE48DF8" w14:textId="77777777" w:rsidR="00060CEA" w:rsidRDefault="008F2737">
            <w:pPr>
              <w:spacing w:after="0"/>
              <w:rPr>
                <w:sz w:val="22"/>
                <w:szCs w:val="22"/>
                <w:lang w:eastAsia="zh-CN"/>
              </w:rPr>
            </w:pPr>
            <w:r>
              <w:rPr>
                <w:sz w:val="22"/>
                <w:szCs w:val="22"/>
                <w:lang w:eastAsia="zh-CN"/>
              </w:rPr>
              <w:t>If not, better to agree this.</w:t>
            </w:r>
          </w:p>
        </w:tc>
      </w:tr>
      <w:tr w:rsidR="00060CEA" w14:paraId="7AE48E01" w14:textId="77777777">
        <w:trPr>
          <w:trHeight w:val="300"/>
        </w:trPr>
        <w:tc>
          <w:tcPr>
            <w:tcW w:w="1795" w:type="dxa"/>
            <w:noWrap/>
          </w:tcPr>
          <w:p w14:paraId="7AE48DFA" w14:textId="77777777" w:rsidR="00060CEA" w:rsidRDefault="008F2737">
            <w:pPr>
              <w:spacing w:after="0"/>
              <w:rPr>
                <w:sz w:val="22"/>
                <w:szCs w:val="22"/>
                <w:lang w:val="en-US" w:eastAsia="zh-CN"/>
              </w:rPr>
            </w:pPr>
            <w:r>
              <w:rPr>
                <w:sz w:val="22"/>
                <w:szCs w:val="22"/>
                <w:lang w:eastAsia="zh-CN"/>
              </w:rPr>
              <w:t xml:space="preserve">NEC </w:t>
            </w:r>
          </w:p>
        </w:tc>
        <w:tc>
          <w:tcPr>
            <w:tcW w:w="2430" w:type="dxa"/>
          </w:tcPr>
          <w:p w14:paraId="7AE48DFB"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8DFC" w14:textId="77777777" w:rsidR="00060CEA" w:rsidRDefault="008F2737">
            <w:pPr>
              <w:spacing w:after="0"/>
              <w:rPr>
                <w:sz w:val="22"/>
                <w:szCs w:val="22"/>
                <w:lang w:eastAsia="zh-CN"/>
              </w:rPr>
            </w:pPr>
            <w:r>
              <w:rPr>
                <w:sz w:val="22"/>
                <w:szCs w:val="22"/>
                <w:lang w:eastAsia="zh-CN"/>
              </w:rPr>
              <w:t>We have similar view as others that it can be part of UE context.</w:t>
            </w:r>
          </w:p>
          <w:p w14:paraId="7AE48DFD" w14:textId="77777777" w:rsidR="00060CEA" w:rsidRDefault="00060CEA">
            <w:pPr>
              <w:spacing w:after="0"/>
              <w:rPr>
                <w:sz w:val="22"/>
                <w:szCs w:val="22"/>
                <w:lang w:eastAsia="zh-CN"/>
              </w:rPr>
            </w:pPr>
          </w:p>
          <w:p w14:paraId="7AE48DFE" w14:textId="77777777"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7AE48DFF" w14:textId="77777777" w:rsidR="00060CEA" w:rsidRDefault="00060CEA">
            <w:pPr>
              <w:spacing w:after="0"/>
              <w:rPr>
                <w:sz w:val="22"/>
                <w:szCs w:val="22"/>
                <w:lang w:eastAsia="zh-CN"/>
              </w:rPr>
            </w:pPr>
          </w:p>
          <w:p w14:paraId="7AE48E00" w14:textId="77777777" w:rsidR="00060CEA" w:rsidRDefault="008F2737">
            <w:pPr>
              <w:spacing w:after="0"/>
              <w:rPr>
                <w:sz w:val="22"/>
                <w:szCs w:val="22"/>
                <w:lang w:val="en-US" w:eastAsia="zh-CN"/>
              </w:rPr>
            </w:pPr>
            <w:r>
              <w:rPr>
                <w:sz w:val="22"/>
                <w:szCs w:val="22"/>
                <w:lang w:eastAsia="zh-CN"/>
              </w:rPr>
              <w:t>We are fine to go with majority view</w:t>
            </w:r>
          </w:p>
        </w:tc>
      </w:tr>
      <w:tr w:rsidR="00060CEA" w14:paraId="7AE48E0A" w14:textId="77777777">
        <w:trPr>
          <w:trHeight w:val="300"/>
        </w:trPr>
        <w:tc>
          <w:tcPr>
            <w:tcW w:w="1795" w:type="dxa"/>
            <w:noWrap/>
          </w:tcPr>
          <w:p w14:paraId="7AE48E02"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03"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E04" w14:textId="77777777" w:rsidR="00060CEA" w:rsidRDefault="008F2737">
            <w:pPr>
              <w:spacing w:after="0"/>
              <w:rPr>
                <w:rFonts w:eastAsiaTheme="minorEastAsia"/>
                <w:iCs/>
                <w:lang w:eastAsia="zh-CN"/>
              </w:rPr>
            </w:pPr>
            <w:r>
              <w:rPr>
                <w:rFonts w:eastAsiaTheme="minorEastAsia"/>
                <w:iCs/>
                <w:lang w:eastAsia="zh-CN"/>
              </w:rPr>
              <w:t>To answer Apple’s question:</w:t>
            </w:r>
          </w:p>
          <w:p w14:paraId="7AE48E05" w14:textId="77777777"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w:t>
            </w:r>
            <w:proofErr w:type="gramStart"/>
            <w:r>
              <w:t>So</w:t>
            </w:r>
            <w:proofErr w:type="gramEnd"/>
            <w:r>
              <w:t xml:space="preserve"> it’s easy to have agreement on </w:t>
            </w:r>
            <w:proofErr w:type="spellStart"/>
            <w:r>
              <w:rPr>
                <w:i/>
              </w:rPr>
              <w:t>RRCConnectionResumeComplete</w:t>
            </w:r>
            <w:proofErr w:type="spellEnd"/>
            <w:r>
              <w:t xml:space="preserve"> for UE to report the latest value</w:t>
            </w:r>
            <w:r>
              <w:rPr>
                <w:i/>
              </w:rPr>
              <w:t xml:space="preserve">. </w:t>
            </w:r>
          </w:p>
          <w:p w14:paraId="7AE48E06" w14:textId="77777777" w:rsidR="00060CEA" w:rsidRDefault="008F2737">
            <w:pPr>
              <w:spacing w:afterLines="30" w:after="72"/>
            </w:pPr>
            <w:r>
              <w:t xml:space="preserve">However, RRC re-establishment and handover (only for </w:t>
            </w:r>
            <w:proofErr w:type="spellStart"/>
            <w:r>
              <w:t>eMTC</w:t>
            </w:r>
            <w:proofErr w:type="spellEnd"/>
            <w:r>
              <w:t xml:space="preserve">) are different cases. Firstly, this is the common understanding that the target </w:t>
            </w:r>
            <w:proofErr w:type="spellStart"/>
            <w:r>
              <w:t>eNB</w:t>
            </w:r>
            <w:proofErr w:type="spellEnd"/>
            <w:r>
              <w:t xml:space="preserve"> also needs to know the GNSS position fix duration. Secondly, we assume UE</w:t>
            </w:r>
            <w:r>
              <w:rPr>
                <w:rFonts w:hint="eastAsia"/>
              </w:rPr>
              <w:t xml:space="preserve"> </w:t>
            </w:r>
            <w:r>
              <w:t xml:space="preserve">would not re-acquire the GNSS position before it connects to the target </w:t>
            </w:r>
            <w:proofErr w:type="spellStart"/>
            <w:r>
              <w:t>eNB</w:t>
            </w:r>
            <w:proofErr w:type="spellEnd"/>
            <w:r>
              <w:t xml:space="preserve"> as this would cause additional (long) service interruption time, so GNSS position fix duration could keep unchanged. Since source </w:t>
            </w:r>
            <w:proofErr w:type="spellStart"/>
            <w:r>
              <w:t>eNB</w:t>
            </w:r>
            <w:proofErr w:type="spellEnd"/>
            <w:r>
              <w:t xml:space="preserve"> also has the same value as UE of the GNSS position fix duration, either way is feasible, e.g., to let UE to report this GNSS position fix duration to target </w:t>
            </w:r>
            <w:proofErr w:type="spellStart"/>
            <w:r>
              <w:t>eNB</w:t>
            </w:r>
            <w:proofErr w:type="spellEnd"/>
            <w:r>
              <w:t xml:space="preserve"> (Alt1), or to let target </w:t>
            </w:r>
            <w:proofErr w:type="spellStart"/>
            <w:r>
              <w:t>eNB</w:t>
            </w:r>
            <w:proofErr w:type="spellEnd"/>
            <w:r>
              <w:t xml:space="preserve"> acquires this value from source </w:t>
            </w:r>
            <w:proofErr w:type="spellStart"/>
            <w:r>
              <w:t>eNB</w:t>
            </w:r>
            <w:proofErr w:type="spellEnd"/>
            <w:r>
              <w:t xml:space="preserve"> via UE context retrieval procedure (Alt2).</w:t>
            </w:r>
          </w:p>
          <w:p w14:paraId="7AE48E07" w14:textId="77777777" w:rsidR="00060CEA" w:rsidRDefault="00060CEA">
            <w:pPr>
              <w:spacing w:after="0" w:line="240" w:lineRule="auto"/>
            </w:pPr>
          </w:p>
          <w:p w14:paraId="7AE48E08" w14:textId="77777777"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w:t>
            </w:r>
            <w:r>
              <w:rPr>
                <w:b/>
                <w:i/>
              </w:rPr>
              <w:lastRenderedPageBreak/>
              <w:t xml:space="preserve">Context </w:t>
            </w:r>
            <w:r>
              <w:t>-&gt;</w:t>
            </w:r>
            <w:r>
              <w:rPr>
                <w:b/>
                <w:i/>
              </w:rPr>
              <w:t xml:space="preserve"> UE Context Information</w:t>
            </w:r>
            <w:r>
              <w:t xml:space="preserve"> IE in </w:t>
            </w:r>
            <w:r>
              <w:rPr>
                <w:b/>
                <w:i/>
              </w:rPr>
              <w:t>RETRIEVE UE CONTEXT RESPONSE</w:t>
            </w:r>
            <w:r>
              <w:t xml:space="preserve"> in TS 36.423).</w:t>
            </w:r>
          </w:p>
          <w:p w14:paraId="7AE48E09" w14:textId="77777777"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060CEA" w14:paraId="7AE48E0E" w14:textId="77777777">
        <w:trPr>
          <w:trHeight w:val="300"/>
        </w:trPr>
        <w:tc>
          <w:tcPr>
            <w:tcW w:w="1795" w:type="dxa"/>
            <w:noWrap/>
          </w:tcPr>
          <w:p w14:paraId="7AE48E0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E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8E0D" w14:textId="77777777" w:rsidR="00060CEA" w:rsidRDefault="008F2737">
            <w:pPr>
              <w:spacing w:after="0"/>
              <w:rPr>
                <w:rFonts w:eastAsiaTheme="minorEastAsia"/>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may be changed or not after the first report. If no, then either Alt.1 (UE report) or Alt.2 (context retrieval) mentioned by ZTE is OK; If yes, only Alt.1 can work.</w:t>
            </w:r>
          </w:p>
        </w:tc>
      </w:tr>
      <w:tr w:rsidR="00060CEA" w14:paraId="7AE48E12" w14:textId="77777777">
        <w:trPr>
          <w:trHeight w:val="300"/>
        </w:trPr>
        <w:tc>
          <w:tcPr>
            <w:tcW w:w="1795" w:type="dxa"/>
            <w:noWrap/>
          </w:tcPr>
          <w:p w14:paraId="7AE48E0F"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10"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E11" w14:textId="77777777"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w:t>
            </w:r>
            <w:proofErr w:type="spellStart"/>
            <w:r>
              <w:rPr>
                <w:rFonts w:eastAsiaTheme="minorEastAsia"/>
                <w:sz w:val="22"/>
                <w:szCs w:val="22"/>
                <w:lang w:eastAsia="zh-CN"/>
              </w:rPr>
              <w:t>gNB</w:t>
            </w:r>
            <w:proofErr w:type="spellEnd"/>
            <w:r>
              <w:rPr>
                <w:rFonts w:eastAsiaTheme="minorEastAsia"/>
                <w:sz w:val="22"/>
                <w:szCs w:val="22"/>
                <w:lang w:eastAsia="zh-CN"/>
              </w:rPr>
              <w:t xml:space="preserve">. </w:t>
            </w:r>
            <w:proofErr w:type="gramStart"/>
            <w:r>
              <w:rPr>
                <w:rFonts w:eastAsiaTheme="minorEastAsia"/>
                <w:sz w:val="22"/>
                <w:szCs w:val="22"/>
                <w:lang w:eastAsia="zh-CN"/>
              </w:rPr>
              <w:t>So</w:t>
            </w:r>
            <w:proofErr w:type="gramEnd"/>
            <w:r>
              <w:rPr>
                <w:rFonts w:eastAsiaTheme="minorEastAsia"/>
                <w:sz w:val="22"/>
                <w:szCs w:val="22"/>
                <w:lang w:eastAsia="zh-CN"/>
              </w:rPr>
              <w:t xml:space="preserve"> it is better not let UE report every time when HO or RLF happens.</w:t>
            </w:r>
          </w:p>
        </w:tc>
      </w:tr>
      <w:tr w:rsidR="00060CEA" w14:paraId="7AE48E16" w14:textId="77777777">
        <w:trPr>
          <w:trHeight w:val="300"/>
        </w:trPr>
        <w:tc>
          <w:tcPr>
            <w:tcW w:w="1795" w:type="dxa"/>
            <w:noWrap/>
          </w:tcPr>
          <w:p w14:paraId="7AE48E13"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1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15" w14:textId="77777777" w:rsidR="00060CEA" w:rsidRDefault="008F2737">
            <w:pPr>
              <w:spacing w:after="0"/>
              <w:rPr>
                <w:sz w:val="22"/>
                <w:szCs w:val="22"/>
                <w:lang w:eastAsia="zh-CN"/>
              </w:rPr>
            </w:pPr>
            <w:r>
              <w:rPr>
                <w:sz w:val="22"/>
                <w:szCs w:val="22"/>
                <w:lang w:eastAsia="zh-CN"/>
              </w:rPr>
              <w:t xml:space="preserve">It can be part of UE context. </w:t>
            </w:r>
          </w:p>
        </w:tc>
      </w:tr>
      <w:tr w:rsidR="00060CEA" w14:paraId="7AE48E1B" w14:textId="77777777">
        <w:trPr>
          <w:trHeight w:val="300"/>
        </w:trPr>
        <w:tc>
          <w:tcPr>
            <w:tcW w:w="1795" w:type="dxa"/>
            <w:noWrap/>
          </w:tcPr>
          <w:p w14:paraId="7AE48E17"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18"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1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7AE48E1A"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w:t>
            </w:r>
            <w:proofErr w:type="gramStart"/>
            <w:r>
              <w:rPr>
                <w:rFonts w:eastAsiaTheme="minorEastAsia" w:hint="eastAsia"/>
                <w:sz w:val="22"/>
                <w:szCs w:val="22"/>
                <w:lang w:eastAsia="zh-CN"/>
              </w:rPr>
              <w:t>now, and</w:t>
            </w:r>
            <w:proofErr w:type="gramEnd"/>
            <w:r>
              <w:rPr>
                <w:rFonts w:eastAsiaTheme="minorEastAsia" w:hint="eastAsia"/>
                <w:sz w:val="22"/>
                <w:szCs w:val="22"/>
                <w:lang w:eastAsia="zh-CN"/>
              </w:rPr>
              <w:t xml:space="preserve">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14:paraId="7AE48E1F" w14:textId="77777777">
        <w:trPr>
          <w:trHeight w:val="300"/>
        </w:trPr>
        <w:tc>
          <w:tcPr>
            <w:tcW w:w="1795" w:type="dxa"/>
            <w:noWrap/>
          </w:tcPr>
          <w:p w14:paraId="7AE48E1C"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E1D"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E1E" w14:textId="77777777" w:rsidR="00060CEA" w:rsidRDefault="008F2737">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060CEA" w14:paraId="7AE48E23" w14:textId="77777777">
        <w:trPr>
          <w:trHeight w:val="371"/>
        </w:trPr>
        <w:tc>
          <w:tcPr>
            <w:tcW w:w="1795" w:type="dxa"/>
            <w:noWrap/>
          </w:tcPr>
          <w:p w14:paraId="7AE48E20"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2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22" w14:textId="77777777"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14:paraId="7AE48E27" w14:textId="77777777">
        <w:trPr>
          <w:trHeight w:val="371"/>
        </w:trPr>
        <w:tc>
          <w:tcPr>
            <w:tcW w:w="1795" w:type="dxa"/>
            <w:noWrap/>
          </w:tcPr>
          <w:p w14:paraId="7AE48E24"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2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26" w14:textId="77777777"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14:paraId="7AE48E2B" w14:textId="77777777">
        <w:trPr>
          <w:trHeight w:val="371"/>
        </w:trPr>
        <w:tc>
          <w:tcPr>
            <w:tcW w:w="1795" w:type="dxa"/>
            <w:noWrap/>
          </w:tcPr>
          <w:p w14:paraId="7AE48E2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2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E2A" w14:textId="77777777"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14:paraId="7AE48E2F" w14:textId="77777777">
        <w:trPr>
          <w:trHeight w:val="371"/>
        </w:trPr>
        <w:tc>
          <w:tcPr>
            <w:tcW w:w="1795" w:type="dxa"/>
            <w:noWrap/>
          </w:tcPr>
          <w:p w14:paraId="7AE48E2C"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2D"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8E2E" w14:textId="77777777"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060CEA" w14:paraId="7AE48E33" w14:textId="77777777">
        <w:trPr>
          <w:trHeight w:val="371"/>
        </w:trPr>
        <w:tc>
          <w:tcPr>
            <w:tcW w:w="1795" w:type="dxa"/>
            <w:noWrap/>
          </w:tcPr>
          <w:p w14:paraId="7AE48E30"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3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32" w14:textId="77777777"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14:paraId="7AE48E34" w14:textId="77777777" w:rsidR="00060CEA" w:rsidRDefault="00060CEA">
      <w:pPr>
        <w:jc w:val="both"/>
        <w:rPr>
          <w:rFonts w:ascii="Arial" w:eastAsia="Arial" w:hAnsi="Arial" w:cs="Arial"/>
          <w:color w:val="000000"/>
          <w:lang w:val="en-US"/>
        </w:rPr>
      </w:pPr>
    </w:p>
    <w:p w14:paraId="7AE48E3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36" w14:textId="77777777" w:rsidR="00060CEA" w:rsidRDefault="008F2737">
      <w:pPr>
        <w:jc w:val="both"/>
        <w:rPr>
          <w:rFonts w:ascii="Arial" w:eastAsia="Arial" w:hAnsi="Arial" w:cs="Arial"/>
          <w:color w:val="000099"/>
        </w:rPr>
      </w:pPr>
      <w:r>
        <w:rPr>
          <w:rFonts w:ascii="Arial" w:eastAsia="Arial" w:hAnsi="Arial" w:cs="Arial"/>
          <w:color w:val="000099"/>
        </w:rPr>
        <w:lastRenderedPageBreak/>
        <w:t xml:space="preserve">8 out of 20 companies agree that UE should report GNSS position fix duration in </w:t>
      </w:r>
      <w:proofErr w:type="spellStart"/>
      <w:r>
        <w:rPr>
          <w:rFonts w:ascii="Arial" w:eastAsia="Arial" w:hAnsi="Arial" w:cs="Arial"/>
          <w:color w:val="000099"/>
        </w:rPr>
        <w:t>RRCReestablishmentComplete</w:t>
      </w:r>
      <w:proofErr w:type="spellEnd"/>
      <w:r>
        <w:rPr>
          <w:rFonts w:ascii="Arial" w:eastAsia="Arial" w:hAnsi="Arial" w:cs="Arial"/>
          <w:color w:val="000099"/>
        </w:rPr>
        <w:t xml:space="preserve">(-NB) and </w:t>
      </w:r>
      <w:proofErr w:type="spellStart"/>
      <w:r>
        <w:rPr>
          <w:rFonts w:ascii="Arial" w:eastAsia="Arial" w:hAnsi="Arial" w:cs="Arial"/>
          <w:color w:val="000099"/>
        </w:rPr>
        <w:t>RRCConnectionReconfigurationComplete</w:t>
      </w:r>
      <w:proofErr w:type="spellEnd"/>
      <w:r>
        <w:rPr>
          <w:rFonts w:ascii="Arial" w:eastAsia="Arial" w:hAnsi="Arial" w:cs="Arial"/>
          <w:color w:val="000099"/>
        </w:rPr>
        <w:t xml:space="preserve"> messages. 2 more companies have not explicitly agreed, but their opinions are </w:t>
      </w:r>
      <w:proofErr w:type="gramStart"/>
      <w:r>
        <w:rPr>
          <w:rFonts w:ascii="Arial" w:eastAsia="Arial" w:hAnsi="Arial" w:cs="Arial"/>
          <w:color w:val="000099"/>
        </w:rPr>
        <w:t>similar to</w:t>
      </w:r>
      <w:proofErr w:type="gramEnd"/>
      <w:r>
        <w:rPr>
          <w:rFonts w:ascii="Arial" w:eastAsia="Arial" w:hAnsi="Arial" w:cs="Arial"/>
          <w:color w:val="000099"/>
        </w:rPr>
        <w:t xml:space="preserve"> agreeing to the question. 10 companies disagree that it is not needed as the GNSS position fix duration will not change and the network will know it anyway. As the companies are split almost evenly, the rapporteur suggests </w:t>
      </w:r>
      <w:proofErr w:type="gramStart"/>
      <w:r>
        <w:rPr>
          <w:rFonts w:ascii="Arial" w:eastAsia="Arial" w:hAnsi="Arial" w:cs="Arial"/>
          <w:color w:val="000099"/>
        </w:rPr>
        <w:t>to make</w:t>
      </w:r>
      <w:proofErr w:type="gramEnd"/>
      <w:r>
        <w:rPr>
          <w:rFonts w:ascii="Arial" w:eastAsia="Arial" w:hAnsi="Arial" w:cs="Arial"/>
          <w:color w:val="000099"/>
        </w:rPr>
        <w:t xml:space="preserve"> this issue for further discussion.</w:t>
      </w:r>
    </w:p>
    <w:p w14:paraId="7AE48E37" w14:textId="77777777" w:rsidR="00060CEA" w:rsidRDefault="008F2737">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8E38" w14:textId="77777777" w:rsidR="00060CEA" w:rsidRDefault="00060CEA">
      <w:pPr>
        <w:jc w:val="both"/>
        <w:rPr>
          <w:rFonts w:ascii="Arial" w:eastAsia="Arial" w:hAnsi="Arial" w:cs="Arial"/>
          <w:color w:val="0000CC"/>
        </w:rPr>
      </w:pPr>
    </w:p>
    <w:p w14:paraId="7AE48E3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Msg3</w:t>
      </w:r>
    </w:p>
    <w:p w14:paraId="7AE48E3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E40" w14:textId="77777777">
        <w:tc>
          <w:tcPr>
            <w:tcW w:w="9350" w:type="dxa"/>
          </w:tcPr>
          <w:p w14:paraId="7AE48E3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E3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E3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E3E"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7AE48E3F"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7AE48E41" w14:textId="77777777" w:rsidR="00060CEA" w:rsidRDefault="00060CEA">
      <w:pPr>
        <w:jc w:val="both"/>
        <w:rPr>
          <w:rFonts w:ascii="Arial" w:eastAsia="Arial" w:hAnsi="Arial" w:cs="Arial"/>
          <w:color w:val="0000CC"/>
        </w:rPr>
      </w:pPr>
    </w:p>
    <w:p w14:paraId="7AE48E42" w14:textId="77777777"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7AE48E43"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7AE48E44" w14:textId="77777777"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7AE48E45" w14:textId="77777777" w:rsidR="00060CEA" w:rsidRDefault="008F2737">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49" w14:textId="77777777">
        <w:trPr>
          <w:trHeight w:val="300"/>
        </w:trPr>
        <w:tc>
          <w:tcPr>
            <w:tcW w:w="1795" w:type="dxa"/>
            <w:noWrap/>
          </w:tcPr>
          <w:p w14:paraId="7AE48E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4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4D" w14:textId="77777777">
        <w:trPr>
          <w:trHeight w:val="300"/>
        </w:trPr>
        <w:tc>
          <w:tcPr>
            <w:tcW w:w="1795" w:type="dxa"/>
            <w:noWrap/>
          </w:tcPr>
          <w:p w14:paraId="7AE48E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4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4C" w14:textId="77777777"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14:paraId="7AE48E51" w14:textId="77777777">
        <w:trPr>
          <w:trHeight w:val="300"/>
        </w:trPr>
        <w:tc>
          <w:tcPr>
            <w:tcW w:w="1795" w:type="dxa"/>
            <w:noWrap/>
          </w:tcPr>
          <w:p w14:paraId="7AE48E4E" w14:textId="77777777" w:rsidR="00060CEA" w:rsidRDefault="008F2737">
            <w:pPr>
              <w:spacing w:after="0"/>
              <w:rPr>
                <w:sz w:val="22"/>
                <w:szCs w:val="22"/>
                <w:lang w:eastAsia="zh-CN"/>
              </w:rPr>
            </w:pPr>
            <w:r>
              <w:rPr>
                <w:sz w:val="22"/>
                <w:szCs w:val="22"/>
                <w:lang w:eastAsia="zh-CN"/>
              </w:rPr>
              <w:t>Intel</w:t>
            </w:r>
          </w:p>
        </w:tc>
        <w:tc>
          <w:tcPr>
            <w:tcW w:w="2430" w:type="dxa"/>
          </w:tcPr>
          <w:p w14:paraId="7AE48E4F" w14:textId="77777777" w:rsidR="00060CEA" w:rsidRDefault="008F2737">
            <w:pPr>
              <w:spacing w:after="0"/>
              <w:rPr>
                <w:sz w:val="22"/>
                <w:szCs w:val="22"/>
                <w:lang w:eastAsia="zh-CN"/>
              </w:rPr>
            </w:pPr>
            <w:r>
              <w:rPr>
                <w:sz w:val="22"/>
                <w:szCs w:val="22"/>
                <w:lang w:eastAsia="zh-CN"/>
              </w:rPr>
              <w:t>Agree</w:t>
            </w:r>
          </w:p>
        </w:tc>
        <w:tc>
          <w:tcPr>
            <w:tcW w:w="5125" w:type="dxa"/>
            <w:noWrap/>
          </w:tcPr>
          <w:p w14:paraId="7AE48E50" w14:textId="77777777" w:rsidR="00060CEA" w:rsidRDefault="00060CEA">
            <w:pPr>
              <w:spacing w:after="0"/>
              <w:rPr>
                <w:sz w:val="22"/>
                <w:szCs w:val="22"/>
                <w:lang w:eastAsia="zh-CN"/>
              </w:rPr>
            </w:pPr>
          </w:p>
        </w:tc>
      </w:tr>
      <w:tr w:rsidR="00060CEA" w14:paraId="7AE48E55" w14:textId="77777777">
        <w:trPr>
          <w:trHeight w:val="300"/>
        </w:trPr>
        <w:tc>
          <w:tcPr>
            <w:tcW w:w="1795" w:type="dxa"/>
            <w:noWrap/>
          </w:tcPr>
          <w:p w14:paraId="7AE48E52" w14:textId="77777777" w:rsidR="00060CEA" w:rsidRDefault="008F2737">
            <w:pPr>
              <w:spacing w:after="0"/>
              <w:rPr>
                <w:sz w:val="22"/>
                <w:szCs w:val="22"/>
                <w:lang w:eastAsia="zh-CN"/>
              </w:rPr>
            </w:pPr>
            <w:r>
              <w:rPr>
                <w:sz w:val="22"/>
                <w:szCs w:val="22"/>
                <w:lang w:eastAsia="zh-CN"/>
              </w:rPr>
              <w:t>Nokia</w:t>
            </w:r>
          </w:p>
        </w:tc>
        <w:tc>
          <w:tcPr>
            <w:tcW w:w="2430" w:type="dxa"/>
          </w:tcPr>
          <w:p w14:paraId="7AE48E53" w14:textId="77777777" w:rsidR="00060CEA" w:rsidRDefault="008F2737">
            <w:pPr>
              <w:spacing w:after="0"/>
              <w:rPr>
                <w:sz w:val="22"/>
                <w:szCs w:val="22"/>
                <w:lang w:eastAsia="zh-CN"/>
              </w:rPr>
            </w:pPr>
            <w:r>
              <w:rPr>
                <w:sz w:val="22"/>
                <w:szCs w:val="22"/>
                <w:lang w:eastAsia="zh-CN"/>
              </w:rPr>
              <w:t>Agree</w:t>
            </w:r>
          </w:p>
        </w:tc>
        <w:tc>
          <w:tcPr>
            <w:tcW w:w="5125" w:type="dxa"/>
            <w:noWrap/>
          </w:tcPr>
          <w:p w14:paraId="7AE48E54" w14:textId="77777777" w:rsidR="00060CEA" w:rsidRDefault="00060CEA">
            <w:pPr>
              <w:spacing w:after="0"/>
              <w:rPr>
                <w:sz w:val="22"/>
                <w:szCs w:val="22"/>
                <w:lang w:eastAsia="zh-CN"/>
              </w:rPr>
            </w:pPr>
          </w:p>
        </w:tc>
      </w:tr>
      <w:tr w:rsidR="00060CEA" w14:paraId="7AE48E59" w14:textId="77777777">
        <w:trPr>
          <w:trHeight w:val="300"/>
        </w:trPr>
        <w:tc>
          <w:tcPr>
            <w:tcW w:w="1795" w:type="dxa"/>
            <w:noWrap/>
          </w:tcPr>
          <w:p w14:paraId="7AE48E56" w14:textId="77777777" w:rsidR="00060CEA" w:rsidRDefault="008F2737">
            <w:pPr>
              <w:spacing w:after="0"/>
              <w:rPr>
                <w:sz w:val="22"/>
                <w:szCs w:val="22"/>
                <w:lang w:eastAsia="zh-CN"/>
              </w:rPr>
            </w:pPr>
            <w:r>
              <w:rPr>
                <w:sz w:val="22"/>
                <w:szCs w:val="22"/>
                <w:lang w:eastAsia="zh-CN"/>
              </w:rPr>
              <w:t>Samsung</w:t>
            </w:r>
          </w:p>
        </w:tc>
        <w:tc>
          <w:tcPr>
            <w:tcW w:w="2430" w:type="dxa"/>
          </w:tcPr>
          <w:p w14:paraId="7AE48E57" w14:textId="77777777" w:rsidR="00060CEA" w:rsidRDefault="008F2737">
            <w:pPr>
              <w:spacing w:after="0"/>
              <w:rPr>
                <w:sz w:val="22"/>
                <w:szCs w:val="22"/>
                <w:lang w:eastAsia="zh-CN"/>
              </w:rPr>
            </w:pPr>
            <w:r>
              <w:rPr>
                <w:sz w:val="22"/>
                <w:szCs w:val="22"/>
                <w:lang w:eastAsia="zh-CN"/>
              </w:rPr>
              <w:t>Agree</w:t>
            </w:r>
          </w:p>
        </w:tc>
        <w:tc>
          <w:tcPr>
            <w:tcW w:w="5125" w:type="dxa"/>
            <w:noWrap/>
          </w:tcPr>
          <w:p w14:paraId="7AE48E58" w14:textId="77777777"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14:paraId="7AE48E5D" w14:textId="77777777">
        <w:trPr>
          <w:trHeight w:val="300"/>
        </w:trPr>
        <w:tc>
          <w:tcPr>
            <w:tcW w:w="1795" w:type="dxa"/>
            <w:noWrap/>
          </w:tcPr>
          <w:p w14:paraId="7AE48E5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5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5C" w14:textId="77777777" w:rsidR="00060CEA" w:rsidRDefault="00060CEA">
            <w:pPr>
              <w:spacing w:after="0"/>
              <w:rPr>
                <w:sz w:val="22"/>
                <w:szCs w:val="22"/>
                <w:lang w:eastAsia="zh-CN"/>
              </w:rPr>
            </w:pPr>
          </w:p>
        </w:tc>
      </w:tr>
      <w:tr w:rsidR="00060CEA" w14:paraId="7AE48E61" w14:textId="77777777">
        <w:trPr>
          <w:trHeight w:val="300"/>
        </w:trPr>
        <w:tc>
          <w:tcPr>
            <w:tcW w:w="1795" w:type="dxa"/>
            <w:noWrap/>
          </w:tcPr>
          <w:p w14:paraId="7AE48E5E" w14:textId="77777777" w:rsidR="00060CEA" w:rsidRDefault="008F2737">
            <w:pPr>
              <w:spacing w:after="0"/>
              <w:rPr>
                <w:sz w:val="22"/>
                <w:szCs w:val="22"/>
                <w:lang w:eastAsia="zh-CN"/>
              </w:rPr>
            </w:pPr>
            <w:r>
              <w:rPr>
                <w:sz w:val="22"/>
                <w:szCs w:val="22"/>
                <w:lang w:eastAsia="zh-CN"/>
              </w:rPr>
              <w:t>Apple</w:t>
            </w:r>
          </w:p>
        </w:tc>
        <w:tc>
          <w:tcPr>
            <w:tcW w:w="2430" w:type="dxa"/>
          </w:tcPr>
          <w:p w14:paraId="7AE48E5F" w14:textId="77777777" w:rsidR="00060CEA" w:rsidRDefault="008F2737">
            <w:pPr>
              <w:spacing w:after="0"/>
              <w:rPr>
                <w:sz w:val="22"/>
                <w:szCs w:val="22"/>
                <w:lang w:eastAsia="zh-CN"/>
              </w:rPr>
            </w:pPr>
            <w:r>
              <w:rPr>
                <w:sz w:val="22"/>
                <w:szCs w:val="22"/>
                <w:lang w:eastAsia="zh-CN"/>
              </w:rPr>
              <w:t>Agree</w:t>
            </w:r>
          </w:p>
        </w:tc>
        <w:tc>
          <w:tcPr>
            <w:tcW w:w="5125" w:type="dxa"/>
            <w:noWrap/>
          </w:tcPr>
          <w:p w14:paraId="7AE48E60" w14:textId="77777777" w:rsidR="00060CEA" w:rsidRDefault="00060CEA">
            <w:pPr>
              <w:spacing w:after="0"/>
              <w:rPr>
                <w:sz w:val="22"/>
                <w:szCs w:val="22"/>
                <w:lang w:eastAsia="zh-CN"/>
              </w:rPr>
            </w:pPr>
          </w:p>
        </w:tc>
      </w:tr>
      <w:tr w:rsidR="00060CEA" w14:paraId="7AE48E65" w14:textId="77777777">
        <w:trPr>
          <w:trHeight w:val="300"/>
        </w:trPr>
        <w:tc>
          <w:tcPr>
            <w:tcW w:w="1795" w:type="dxa"/>
            <w:noWrap/>
          </w:tcPr>
          <w:p w14:paraId="7AE48E62" w14:textId="77777777" w:rsidR="00060CEA" w:rsidRDefault="008F2737">
            <w:pPr>
              <w:spacing w:after="0"/>
              <w:rPr>
                <w:sz w:val="22"/>
                <w:szCs w:val="22"/>
                <w:lang w:eastAsia="zh-CN"/>
              </w:rPr>
            </w:pPr>
            <w:r>
              <w:rPr>
                <w:sz w:val="22"/>
                <w:szCs w:val="22"/>
                <w:lang w:eastAsia="zh-CN"/>
              </w:rPr>
              <w:t xml:space="preserve">Google </w:t>
            </w:r>
          </w:p>
        </w:tc>
        <w:tc>
          <w:tcPr>
            <w:tcW w:w="2430" w:type="dxa"/>
          </w:tcPr>
          <w:p w14:paraId="7AE48E6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64" w14:textId="77777777" w:rsidR="00060CEA" w:rsidRDefault="00060CEA">
            <w:pPr>
              <w:spacing w:after="0"/>
              <w:rPr>
                <w:i/>
                <w:iCs/>
                <w:lang w:eastAsia="en-US"/>
              </w:rPr>
            </w:pPr>
          </w:p>
        </w:tc>
      </w:tr>
      <w:tr w:rsidR="00060CEA" w14:paraId="7AE48E69" w14:textId="77777777">
        <w:trPr>
          <w:trHeight w:val="300"/>
        </w:trPr>
        <w:tc>
          <w:tcPr>
            <w:tcW w:w="1795" w:type="dxa"/>
            <w:noWrap/>
          </w:tcPr>
          <w:p w14:paraId="7AE48E66" w14:textId="77777777" w:rsidR="00060CEA" w:rsidRDefault="008F2737">
            <w:pPr>
              <w:spacing w:after="0"/>
              <w:rPr>
                <w:sz w:val="22"/>
                <w:szCs w:val="22"/>
                <w:lang w:eastAsia="zh-CN"/>
              </w:rPr>
            </w:pPr>
            <w:r>
              <w:rPr>
                <w:sz w:val="22"/>
                <w:szCs w:val="22"/>
                <w:lang w:eastAsia="zh-CN"/>
              </w:rPr>
              <w:t>Qualcomm</w:t>
            </w:r>
          </w:p>
        </w:tc>
        <w:tc>
          <w:tcPr>
            <w:tcW w:w="2430" w:type="dxa"/>
          </w:tcPr>
          <w:p w14:paraId="7AE48E67" w14:textId="77777777" w:rsidR="00060CEA" w:rsidRDefault="008F2737">
            <w:pPr>
              <w:spacing w:after="0"/>
              <w:rPr>
                <w:sz w:val="22"/>
                <w:szCs w:val="22"/>
                <w:lang w:eastAsia="zh-CN"/>
              </w:rPr>
            </w:pPr>
            <w:r>
              <w:rPr>
                <w:sz w:val="22"/>
                <w:szCs w:val="22"/>
                <w:lang w:eastAsia="zh-CN"/>
              </w:rPr>
              <w:t>Agree</w:t>
            </w:r>
          </w:p>
        </w:tc>
        <w:tc>
          <w:tcPr>
            <w:tcW w:w="5125" w:type="dxa"/>
            <w:noWrap/>
          </w:tcPr>
          <w:p w14:paraId="7AE48E68" w14:textId="77777777" w:rsidR="00060CEA" w:rsidRDefault="00060CEA">
            <w:pPr>
              <w:spacing w:after="0"/>
              <w:rPr>
                <w:sz w:val="22"/>
                <w:szCs w:val="22"/>
                <w:lang w:eastAsia="zh-CN"/>
              </w:rPr>
            </w:pPr>
          </w:p>
        </w:tc>
      </w:tr>
      <w:tr w:rsidR="00060CEA" w14:paraId="7AE48E6D" w14:textId="77777777">
        <w:trPr>
          <w:trHeight w:val="300"/>
        </w:trPr>
        <w:tc>
          <w:tcPr>
            <w:tcW w:w="1795" w:type="dxa"/>
            <w:noWrap/>
          </w:tcPr>
          <w:p w14:paraId="7AE48E6A"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8E6B"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8E6C" w14:textId="77777777" w:rsidR="00060CEA" w:rsidRDefault="00060CEA">
            <w:pPr>
              <w:spacing w:after="0"/>
              <w:rPr>
                <w:sz w:val="22"/>
                <w:szCs w:val="22"/>
                <w:lang w:val="en-US" w:eastAsia="zh-CN"/>
              </w:rPr>
            </w:pPr>
          </w:p>
        </w:tc>
      </w:tr>
      <w:tr w:rsidR="00060CEA" w14:paraId="7AE48E71" w14:textId="77777777">
        <w:trPr>
          <w:trHeight w:val="300"/>
        </w:trPr>
        <w:tc>
          <w:tcPr>
            <w:tcW w:w="1795" w:type="dxa"/>
            <w:noWrap/>
          </w:tcPr>
          <w:p w14:paraId="7AE48E6E"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6F" w14:textId="77777777" w:rsidR="00060CEA" w:rsidRDefault="008F2737">
            <w:pPr>
              <w:spacing w:after="0"/>
              <w:rPr>
                <w:sz w:val="22"/>
                <w:szCs w:val="22"/>
                <w:lang w:eastAsia="zh-CN"/>
              </w:rPr>
            </w:pPr>
            <w:r>
              <w:rPr>
                <w:sz w:val="22"/>
                <w:szCs w:val="22"/>
                <w:lang w:eastAsia="zh-CN"/>
              </w:rPr>
              <w:t>Agree</w:t>
            </w:r>
          </w:p>
        </w:tc>
        <w:tc>
          <w:tcPr>
            <w:tcW w:w="5125" w:type="dxa"/>
            <w:noWrap/>
          </w:tcPr>
          <w:p w14:paraId="7AE48E70" w14:textId="77777777" w:rsidR="00060CEA" w:rsidRDefault="008F2737">
            <w:pPr>
              <w:spacing w:after="0"/>
              <w:rPr>
                <w:sz w:val="22"/>
                <w:szCs w:val="22"/>
                <w:lang w:eastAsia="zh-CN"/>
              </w:rPr>
            </w:pPr>
            <w:r>
              <w:t>Msg3 is very critical for successful RA procedure and its size should be kept as small as possible.</w:t>
            </w:r>
          </w:p>
        </w:tc>
      </w:tr>
      <w:tr w:rsidR="00060CEA" w14:paraId="7AE48E75" w14:textId="77777777">
        <w:trPr>
          <w:trHeight w:val="300"/>
        </w:trPr>
        <w:tc>
          <w:tcPr>
            <w:tcW w:w="1795" w:type="dxa"/>
            <w:noWrap/>
          </w:tcPr>
          <w:p w14:paraId="7AE48E7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E7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74" w14:textId="77777777" w:rsidR="00060CEA" w:rsidRDefault="00060CEA">
            <w:pPr>
              <w:spacing w:after="0"/>
              <w:rPr>
                <w:sz w:val="22"/>
                <w:szCs w:val="22"/>
                <w:lang w:eastAsia="zh-CN"/>
              </w:rPr>
            </w:pPr>
          </w:p>
        </w:tc>
      </w:tr>
      <w:tr w:rsidR="00060CEA" w14:paraId="7AE48E79" w14:textId="77777777">
        <w:trPr>
          <w:trHeight w:val="300"/>
        </w:trPr>
        <w:tc>
          <w:tcPr>
            <w:tcW w:w="1795" w:type="dxa"/>
            <w:noWrap/>
          </w:tcPr>
          <w:p w14:paraId="7AE48E7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77"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78" w14:textId="77777777" w:rsidR="00060CEA" w:rsidRDefault="00060CEA">
            <w:pPr>
              <w:spacing w:after="0"/>
              <w:rPr>
                <w:sz w:val="22"/>
                <w:szCs w:val="22"/>
              </w:rPr>
            </w:pPr>
          </w:p>
        </w:tc>
      </w:tr>
      <w:tr w:rsidR="00060CEA" w14:paraId="7AE48E7D" w14:textId="77777777">
        <w:trPr>
          <w:trHeight w:val="300"/>
        </w:trPr>
        <w:tc>
          <w:tcPr>
            <w:tcW w:w="1795" w:type="dxa"/>
            <w:noWrap/>
          </w:tcPr>
          <w:p w14:paraId="7AE48E7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7B" w14:textId="77777777" w:rsidR="00060CEA" w:rsidRDefault="008F2737">
            <w:pPr>
              <w:spacing w:after="0"/>
              <w:rPr>
                <w:sz w:val="22"/>
                <w:szCs w:val="22"/>
                <w:lang w:eastAsia="zh-CN"/>
              </w:rPr>
            </w:pPr>
            <w:r>
              <w:rPr>
                <w:sz w:val="22"/>
                <w:szCs w:val="22"/>
                <w:lang w:eastAsia="zh-CN"/>
              </w:rPr>
              <w:t>Agree</w:t>
            </w:r>
          </w:p>
        </w:tc>
        <w:tc>
          <w:tcPr>
            <w:tcW w:w="5125" w:type="dxa"/>
            <w:noWrap/>
          </w:tcPr>
          <w:p w14:paraId="7AE48E7C" w14:textId="77777777" w:rsidR="00060CEA" w:rsidRDefault="00060CEA">
            <w:pPr>
              <w:spacing w:after="0"/>
              <w:rPr>
                <w:sz w:val="22"/>
                <w:szCs w:val="22"/>
                <w:lang w:eastAsia="zh-CN"/>
              </w:rPr>
            </w:pPr>
          </w:p>
        </w:tc>
      </w:tr>
      <w:tr w:rsidR="00060CEA" w14:paraId="7AE48E81" w14:textId="77777777">
        <w:trPr>
          <w:trHeight w:val="300"/>
        </w:trPr>
        <w:tc>
          <w:tcPr>
            <w:tcW w:w="1795" w:type="dxa"/>
            <w:noWrap/>
          </w:tcPr>
          <w:p w14:paraId="7AE48E7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7F"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E80" w14:textId="77777777" w:rsidR="00060CEA" w:rsidRDefault="00060CEA">
            <w:pPr>
              <w:spacing w:after="0"/>
              <w:rPr>
                <w:sz w:val="22"/>
                <w:szCs w:val="22"/>
                <w:lang w:eastAsia="zh-CN"/>
              </w:rPr>
            </w:pPr>
          </w:p>
        </w:tc>
      </w:tr>
      <w:tr w:rsidR="00060CEA" w14:paraId="7AE48E85" w14:textId="77777777">
        <w:trPr>
          <w:trHeight w:val="300"/>
        </w:trPr>
        <w:tc>
          <w:tcPr>
            <w:tcW w:w="1795" w:type="dxa"/>
            <w:noWrap/>
          </w:tcPr>
          <w:p w14:paraId="7AE48E82"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E8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84" w14:textId="77777777" w:rsidR="00060CEA" w:rsidRDefault="00060CEA">
            <w:pPr>
              <w:spacing w:after="0"/>
              <w:rPr>
                <w:sz w:val="22"/>
                <w:szCs w:val="22"/>
                <w:lang w:eastAsia="zh-CN"/>
              </w:rPr>
            </w:pPr>
          </w:p>
        </w:tc>
      </w:tr>
      <w:tr w:rsidR="00060CEA" w14:paraId="7AE48E89" w14:textId="77777777">
        <w:trPr>
          <w:trHeight w:val="371"/>
        </w:trPr>
        <w:tc>
          <w:tcPr>
            <w:tcW w:w="1795" w:type="dxa"/>
            <w:noWrap/>
          </w:tcPr>
          <w:p w14:paraId="7AE48E86"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87"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88" w14:textId="77777777" w:rsidR="00060CEA" w:rsidRDefault="00060CEA">
            <w:pPr>
              <w:spacing w:after="0"/>
              <w:rPr>
                <w:sz w:val="22"/>
                <w:szCs w:val="22"/>
                <w:lang w:eastAsia="zh-CN"/>
              </w:rPr>
            </w:pPr>
          </w:p>
        </w:tc>
      </w:tr>
      <w:tr w:rsidR="00060CEA" w14:paraId="7AE48E8D" w14:textId="77777777">
        <w:trPr>
          <w:trHeight w:val="371"/>
        </w:trPr>
        <w:tc>
          <w:tcPr>
            <w:tcW w:w="1795" w:type="dxa"/>
            <w:noWrap/>
          </w:tcPr>
          <w:p w14:paraId="7AE48E8A"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8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8C" w14:textId="77777777" w:rsidR="00060CEA" w:rsidRDefault="00060CEA">
            <w:pPr>
              <w:spacing w:after="0"/>
              <w:rPr>
                <w:sz w:val="22"/>
                <w:szCs w:val="22"/>
                <w:lang w:eastAsia="zh-CN"/>
              </w:rPr>
            </w:pPr>
          </w:p>
        </w:tc>
      </w:tr>
      <w:tr w:rsidR="00060CEA" w14:paraId="7AE48E91" w14:textId="77777777">
        <w:trPr>
          <w:trHeight w:val="371"/>
        </w:trPr>
        <w:tc>
          <w:tcPr>
            <w:tcW w:w="1795" w:type="dxa"/>
            <w:noWrap/>
          </w:tcPr>
          <w:p w14:paraId="7AE48E8E"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8F"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90" w14:textId="77777777" w:rsidR="00060CEA" w:rsidRDefault="00060CEA">
            <w:pPr>
              <w:spacing w:after="0"/>
              <w:rPr>
                <w:sz w:val="22"/>
                <w:szCs w:val="22"/>
                <w:lang w:eastAsia="zh-CN"/>
              </w:rPr>
            </w:pPr>
          </w:p>
        </w:tc>
      </w:tr>
      <w:tr w:rsidR="00060CEA" w14:paraId="7AE48E95" w14:textId="77777777">
        <w:trPr>
          <w:trHeight w:val="371"/>
        </w:trPr>
        <w:tc>
          <w:tcPr>
            <w:tcW w:w="1795" w:type="dxa"/>
            <w:noWrap/>
          </w:tcPr>
          <w:p w14:paraId="7AE48E92"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93"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E94" w14:textId="77777777" w:rsidR="00060CEA" w:rsidRDefault="00060CEA">
            <w:pPr>
              <w:spacing w:after="0"/>
              <w:rPr>
                <w:sz w:val="22"/>
                <w:szCs w:val="22"/>
                <w:lang w:eastAsia="zh-CN"/>
              </w:rPr>
            </w:pPr>
          </w:p>
        </w:tc>
      </w:tr>
      <w:tr w:rsidR="00060CEA" w14:paraId="7AE48E99" w14:textId="77777777">
        <w:trPr>
          <w:trHeight w:val="371"/>
        </w:trPr>
        <w:tc>
          <w:tcPr>
            <w:tcW w:w="1795" w:type="dxa"/>
            <w:noWrap/>
          </w:tcPr>
          <w:p w14:paraId="7AE48E96"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9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98" w14:textId="77777777" w:rsidR="00060CEA" w:rsidRDefault="00060CEA">
            <w:pPr>
              <w:spacing w:after="0"/>
              <w:rPr>
                <w:sz w:val="22"/>
                <w:szCs w:val="22"/>
                <w:lang w:eastAsia="zh-CN"/>
              </w:rPr>
            </w:pPr>
          </w:p>
        </w:tc>
      </w:tr>
    </w:tbl>
    <w:p w14:paraId="7AE48E9A" w14:textId="77777777" w:rsidR="00060CEA" w:rsidRDefault="00060CEA">
      <w:pPr>
        <w:jc w:val="both"/>
        <w:rPr>
          <w:rFonts w:ascii="Arial" w:eastAsia="Arial" w:hAnsi="Arial" w:cs="Arial"/>
          <w:color w:val="000000"/>
        </w:rPr>
      </w:pPr>
    </w:p>
    <w:p w14:paraId="7AE48E9B" w14:textId="77777777"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7AE48E9C" w14:textId="77777777"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7AE48E9D"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8E9E" w14:textId="77777777" w:rsidR="00060CEA" w:rsidRDefault="00060CEA">
      <w:pPr>
        <w:jc w:val="both"/>
        <w:rPr>
          <w:rFonts w:ascii="Arial" w:eastAsia="Arial" w:hAnsi="Arial" w:cs="Arial"/>
        </w:rPr>
      </w:pPr>
    </w:p>
    <w:p w14:paraId="7AE48E9F" w14:textId="77777777" w:rsidR="00060CEA" w:rsidRDefault="00060CEA">
      <w:pPr>
        <w:jc w:val="both"/>
        <w:rPr>
          <w:rFonts w:ascii="Arial" w:eastAsia="Arial" w:hAnsi="Arial" w:cs="Arial"/>
        </w:rPr>
      </w:pPr>
    </w:p>
    <w:p w14:paraId="7AE48EA0" w14:textId="77777777" w:rsidR="00060CEA" w:rsidRDefault="008F2737">
      <w:pPr>
        <w:pStyle w:val="ListParagraph"/>
        <w:numPr>
          <w:ilvl w:val="0"/>
          <w:numId w:val="12"/>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7AE48EA1" w14:textId="77777777"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7AE48EA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A6" w14:textId="77777777">
        <w:trPr>
          <w:trHeight w:val="300"/>
        </w:trPr>
        <w:tc>
          <w:tcPr>
            <w:tcW w:w="1795" w:type="dxa"/>
            <w:noWrap/>
          </w:tcPr>
          <w:p w14:paraId="7AE48EA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A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A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AA" w14:textId="77777777">
        <w:trPr>
          <w:trHeight w:val="300"/>
        </w:trPr>
        <w:tc>
          <w:tcPr>
            <w:tcW w:w="1795" w:type="dxa"/>
            <w:noWrap/>
          </w:tcPr>
          <w:p w14:paraId="7AE48EA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A8" w14:textId="77777777"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7AE48EA9" w14:textId="77777777" w:rsidR="00060CEA" w:rsidRDefault="008F2737">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060CEA" w14:paraId="7AE48EAE" w14:textId="77777777">
        <w:trPr>
          <w:trHeight w:val="300"/>
        </w:trPr>
        <w:tc>
          <w:tcPr>
            <w:tcW w:w="1795" w:type="dxa"/>
            <w:noWrap/>
          </w:tcPr>
          <w:p w14:paraId="7AE48EAB" w14:textId="77777777" w:rsidR="00060CEA" w:rsidRDefault="008F2737">
            <w:pPr>
              <w:spacing w:after="0"/>
              <w:rPr>
                <w:sz w:val="22"/>
                <w:szCs w:val="22"/>
                <w:lang w:eastAsia="zh-CN"/>
              </w:rPr>
            </w:pPr>
            <w:r>
              <w:rPr>
                <w:sz w:val="22"/>
                <w:szCs w:val="22"/>
                <w:lang w:eastAsia="zh-CN"/>
              </w:rPr>
              <w:t>Intel</w:t>
            </w:r>
          </w:p>
        </w:tc>
        <w:tc>
          <w:tcPr>
            <w:tcW w:w="2430" w:type="dxa"/>
          </w:tcPr>
          <w:p w14:paraId="7AE48EAC" w14:textId="77777777" w:rsidR="00060CEA" w:rsidRDefault="008F2737">
            <w:pPr>
              <w:spacing w:after="0"/>
              <w:rPr>
                <w:sz w:val="22"/>
                <w:szCs w:val="22"/>
                <w:lang w:eastAsia="zh-CN"/>
              </w:rPr>
            </w:pPr>
            <w:r>
              <w:rPr>
                <w:sz w:val="22"/>
                <w:szCs w:val="22"/>
                <w:lang w:eastAsia="zh-CN"/>
              </w:rPr>
              <w:t>Agree</w:t>
            </w:r>
          </w:p>
        </w:tc>
        <w:tc>
          <w:tcPr>
            <w:tcW w:w="5125" w:type="dxa"/>
            <w:noWrap/>
          </w:tcPr>
          <w:p w14:paraId="7AE48EAD" w14:textId="77777777" w:rsidR="00060CEA" w:rsidRDefault="00060CEA">
            <w:pPr>
              <w:spacing w:after="0"/>
              <w:rPr>
                <w:sz w:val="22"/>
                <w:szCs w:val="22"/>
                <w:lang w:eastAsia="zh-CN"/>
              </w:rPr>
            </w:pPr>
          </w:p>
        </w:tc>
      </w:tr>
      <w:tr w:rsidR="00060CEA" w14:paraId="7AE48EB2" w14:textId="77777777">
        <w:trPr>
          <w:trHeight w:val="300"/>
        </w:trPr>
        <w:tc>
          <w:tcPr>
            <w:tcW w:w="1795" w:type="dxa"/>
            <w:noWrap/>
          </w:tcPr>
          <w:p w14:paraId="7AE48EAF" w14:textId="77777777" w:rsidR="00060CEA" w:rsidRDefault="008F2737">
            <w:pPr>
              <w:spacing w:after="0"/>
              <w:rPr>
                <w:sz w:val="22"/>
                <w:szCs w:val="22"/>
                <w:lang w:eastAsia="zh-CN"/>
              </w:rPr>
            </w:pPr>
            <w:r>
              <w:rPr>
                <w:sz w:val="22"/>
                <w:szCs w:val="22"/>
                <w:lang w:eastAsia="zh-CN"/>
              </w:rPr>
              <w:t>Nokia</w:t>
            </w:r>
          </w:p>
        </w:tc>
        <w:tc>
          <w:tcPr>
            <w:tcW w:w="2430" w:type="dxa"/>
          </w:tcPr>
          <w:p w14:paraId="7AE48EB0" w14:textId="77777777" w:rsidR="00060CEA" w:rsidRDefault="008F2737">
            <w:pPr>
              <w:spacing w:after="0"/>
              <w:rPr>
                <w:sz w:val="22"/>
                <w:szCs w:val="22"/>
                <w:lang w:eastAsia="zh-CN"/>
              </w:rPr>
            </w:pPr>
            <w:r>
              <w:rPr>
                <w:sz w:val="22"/>
                <w:szCs w:val="22"/>
                <w:lang w:eastAsia="zh-CN"/>
              </w:rPr>
              <w:t>Agree</w:t>
            </w:r>
          </w:p>
        </w:tc>
        <w:tc>
          <w:tcPr>
            <w:tcW w:w="5125" w:type="dxa"/>
            <w:noWrap/>
          </w:tcPr>
          <w:p w14:paraId="7AE48EB1" w14:textId="77777777" w:rsidR="00060CEA" w:rsidRDefault="00060CEA">
            <w:pPr>
              <w:spacing w:after="0"/>
              <w:rPr>
                <w:sz w:val="22"/>
                <w:szCs w:val="22"/>
                <w:lang w:eastAsia="zh-CN"/>
              </w:rPr>
            </w:pPr>
          </w:p>
        </w:tc>
      </w:tr>
      <w:tr w:rsidR="00060CEA" w14:paraId="7AE48EB6" w14:textId="77777777">
        <w:trPr>
          <w:trHeight w:val="300"/>
        </w:trPr>
        <w:tc>
          <w:tcPr>
            <w:tcW w:w="1795" w:type="dxa"/>
            <w:noWrap/>
          </w:tcPr>
          <w:p w14:paraId="7AE48EB3" w14:textId="77777777" w:rsidR="00060CEA" w:rsidRDefault="008F2737">
            <w:pPr>
              <w:spacing w:after="0"/>
              <w:rPr>
                <w:sz w:val="22"/>
                <w:szCs w:val="22"/>
                <w:lang w:eastAsia="zh-CN"/>
              </w:rPr>
            </w:pPr>
            <w:r>
              <w:rPr>
                <w:sz w:val="22"/>
                <w:szCs w:val="22"/>
                <w:lang w:eastAsia="zh-CN"/>
              </w:rPr>
              <w:t>Samsung</w:t>
            </w:r>
          </w:p>
        </w:tc>
        <w:tc>
          <w:tcPr>
            <w:tcW w:w="2430" w:type="dxa"/>
          </w:tcPr>
          <w:p w14:paraId="7AE48EB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B5" w14:textId="77777777"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14:paraId="7AE48EBA" w14:textId="77777777">
        <w:trPr>
          <w:trHeight w:val="300"/>
        </w:trPr>
        <w:tc>
          <w:tcPr>
            <w:tcW w:w="1795" w:type="dxa"/>
            <w:noWrap/>
          </w:tcPr>
          <w:p w14:paraId="7AE48EB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B8"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B9" w14:textId="77777777" w:rsidR="00060CEA" w:rsidRDefault="00060CEA">
            <w:pPr>
              <w:spacing w:after="0"/>
              <w:rPr>
                <w:sz w:val="22"/>
                <w:szCs w:val="22"/>
                <w:lang w:eastAsia="zh-CN"/>
              </w:rPr>
            </w:pPr>
          </w:p>
        </w:tc>
      </w:tr>
      <w:tr w:rsidR="00060CEA" w14:paraId="7AE48EBF" w14:textId="77777777">
        <w:trPr>
          <w:trHeight w:val="300"/>
        </w:trPr>
        <w:tc>
          <w:tcPr>
            <w:tcW w:w="1795" w:type="dxa"/>
            <w:noWrap/>
          </w:tcPr>
          <w:p w14:paraId="7AE48EBB" w14:textId="77777777" w:rsidR="00060CEA" w:rsidRDefault="008F2737">
            <w:pPr>
              <w:spacing w:after="0"/>
              <w:rPr>
                <w:sz w:val="22"/>
                <w:szCs w:val="22"/>
                <w:lang w:eastAsia="zh-CN"/>
              </w:rPr>
            </w:pPr>
            <w:r>
              <w:rPr>
                <w:sz w:val="22"/>
                <w:szCs w:val="22"/>
                <w:lang w:eastAsia="zh-CN"/>
              </w:rPr>
              <w:t>Apple</w:t>
            </w:r>
          </w:p>
        </w:tc>
        <w:tc>
          <w:tcPr>
            <w:tcW w:w="2430" w:type="dxa"/>
          </w:tcPr>
          <w:p w14:paraId="7AE48EBC" w14:textId="77777777" w:rsidR="00060CEA" w:rsidRDefault="008F2737">
            <w:pPr>
              <w:spacing w:after="0"/>
              <w:rPr>
                <w:sz w:val="22"/>
                <w:szCs w:val="22"/>
                <w:lang w:eastAsia="zh-CN"/>
              </w:rPr>
            </w:pPr>
            <w:r>
              <w:rPr>
                <w:sz w:val="22"/>
                <w:szCs w:val="22"/>
                <w:lang w:eastAsia="zh-CN"/>
              </w:rPr>
              <w:t>Agree</w:t>
            </w:r>
          </w:p>
        </w:tc>
        <w:tc>
          <w:tcPr>
            <w:tcW w:w="5125" w:type="dxa"/>
            <w:noWrap/>
          </w:tcPr>
          <w:p w14:paraId="7AE48EBD" w14:textId="77777777" w:rsidR="00060CEA" w:rsidRDefault="008F2737">
            <w:pPr>
              <w:spacing w:after="0"/>
              <w:rPr>
                <w:sz w:val="22"/>
                <w:szCs w:val="22"/>
                <w:lang w:eastAsia="zh-CN"/>
              </w:rPr>
            </w:pPr>
            <w:r>
              <w:rPr>
                <w:sz w:val="22"/>
                <w:szCs w:val="22"/>
                <w:lang w:eastAsia="zh-CN"/>
              </w:rPr>
              <w:t xml:space="preserve">It’s OK to wait for RAN1 progress. </w:t>
            </w:r>
          </w:p>
          <w:p w14:paraId="7AE48EBE" w14:textId="77777777" w:rsidR="00060CEA" w:rsidRDefault="008F2737">
            <w:pPr>
              <w:spacing w:after="0"/>
              <w:rPr>
                <w:sz w:val="22"/>
                <w:szCs w:val="22"/>
                <w:lang w:eastAsia="zh-CN"/>
              </w:rPr>
            </w:pPr>
            <w:r>
              <w:rPr>
                <w:sz w:val="22"/>
                <w:szCs w:val="22"/>
                <w:lang w:eastAsia="zh-CN"/>
              </w:rPr>
              <w:lastRenderedPageBreak/>
              <w:t>In general, we feel fix duration would not be changed during the RRC connection thus there is no need to have additional report in RRC connected state.</w:t>
            </w:r>
          </w:p>
        </w:tc>
      </w:tr>
      <w:tr w:rsidR="00060CEA" w14:paraId="7AE48EC3" w14:textId="77777777">
        <w:trPr>
          <w:trHeight w:val="300"/>
        </w:trPr>
        <w:tc>
          <w:tcPr>
            <w:tcW w:w="1795" w:type="dxa"/>
            <w:noWrap/>
          </w:tcPr>
          <w:p w14:paraId="7AE48EC0"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EC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C2" w14:textId="77777777" w:rsidR="00060CEA" w:rsidRDefault="00060CEA">
            <w:pPr>
              <w:spacing w:after="0"/>
              <w:rPr>
                <w:i/>
                <w:iCs/>
                <w:lang w:eastAsia="en-US"/>
              </w:rPr>
            </w:pPr>
          </w:p>
        </w:tc>
      </w:tr>
      <w:tr w:rsidR="00060CEA" w14:paraId="7AE48EC7" w14:textId="77777777">
        <w:trPr>
          <w:trHeight w:val="300"/>
        </w:trPr>
        <w:tc>
          <w:tcPr>
            <w:tcW w:w="1795" w:type="dxa"/>
            <w:noWrap/>
          </w:tcPr>
          <w:p w14:paraId="7AE48EC4" w14:textId="77777777" w:rsidR="00060CEA" w:rsidRDefault="008F2737">
            <w:pPr>
              <w:spacing w:after="0"/>
              <w:rPr>
                <w:sz w:val="22"/>
                <w:szCs w:val="22"/>
                <w:lang w:eastAsia="zh-CN"/>
              </w:rPr>
            </w:pPr>
            <w:r>
              <w:rPr>
                <w:sz w:val="22"/>
                <w:szCs w:val="22"/>
                <w:lang w:eastAsia="zh-CN"/>
              </w:rPr>
              <w:t>NEC</w:t>
            </w:r>
          </w:p>
        </w:tc>
        <w:tc>
          <w:tcPr>
            <w:tcW w:w="2430" w:type="dxa"/>
          </w:tcPr>
          <w:p w14:paraId="7AE48EC5" w14:textId="77777777" w:rsidR="00060CEA" w:rsidRDefault="008F2737">
            <w:pPr>
              <w:spacing w:after="0"/>
              <w:rPr>
                <w:sz w:val="22"/>
                <w:szCs w:val="22"/>
                <w:lang w:eastAsia="zh-CN"/>
              </w:rPr>
            </w:pPr>
            <w:r>
              <w:rPr>
                <w:sz w:val="22"/>
                <w:szCs w:val="22"/>
                <w:lang w:eastAsia="zh-CN"/>
              </w:rPr>
              <w:t xml:space="preserve">Agree </w:t>
            </w:r>
          </w:p>
        </w:tc>
        <w:tc>
          <w:tcPr>
            <w:tcW w:w="5125" w:type="dxa"/>
            <w:noWrap/>
          </w:tcPr>
          <w:p w14:paraId="7AE48EC6" w14:textId="77777777" w:rsidR="00060CEA" w:rsidRDefault="008F2737">
            <w:pPr>
              <w:spacing w:after="0"/>
              <w:rPr>
                <w:sz w:val="22"/>
                <w:szCs w:val="22"/>
                <w:lang w:eastAsia="zh-CN"/>
              </w:rPr>
            </w:pPr>
            <w:r>
              <w:rPr>
                <w:sz w:val="22"/>
                <w:szCs w:val="22"/>
                <w:lang w:eastAsia="zh-CN"/>
              </w:rPr>
              <w:t>We are fine to wait</w:t>
            </w:r>
          </w:p>
        </w:tc>
      </w:tr>
      <w:tr w:rsidR="00060CEA" w14:paraId="7AE48ECD" w14:textId="77777777">
        <w:trPr>
          <w:trHeight w:val="300"/>
        </w:trPr>
        <w:tc>
          <w:tcPr>
            <w:tcW w:w="1795" w:type="dxa"/>
            <w:noWrap/>
          </w:tcPr>
          <w:p w14:paraId="7AE48EC8" w14:textId="77777777"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C9"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8ECA" w14:textId="77777777" w:rsidR="00060CEA" w:rsidRDefault="008F2737">
            <w:pPr>
              <w:spacing w:afterLines="30" w:after="72"/>
              <w:rPr>
                <w:iCs/>
                <w:lang w:eastAsia="zh-CN"/>
              </w:rPr>
            </w:pPr>
            <w:r>
              <w:rPr>
                <w:iCs/>
                <w:lang w:eastAsia="zh-CN"/>
              </w:rPr>
              <w:t xml:space="preserve">RAN1 has discussed this issue for several meetings. </w:t>
            </w:r>
          </w:p>
          <w:p w14:paraId="7AE48ECB" w14:textId="77777777" w:rsidR="00060CEA" w:rsidRDefault="008F2737">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7AE48ECC" w14:textId="77777777" w:rsidR="00060CEA" w:rsidRDefault="008F2737">
            <w:pPr>
              <w:spacing w:after="0"/>
              <w:rPr>
                <w:sz w:val="22"/>
                <w:szCs w:val="22"/>
                <w:lang w:val="en-US" w:eastAsia="zh-CN"/>
              </w:rPr>
            </w:pPr>
            <w:proofErr w:type="gramStart"/>
            <w:r>
              <w:rPr>
                <w:bCs/>
                <w:iCs/>
              </w:rPr>
              <w:t>So</w:t>
            </w:r>
            <w:proofErr w:type="gramEnd"/>
            <w:r>
              <w:rPr>
                <w:bCs/>
                <w:iCs/>
              </w:rPr>
              <w:t xml:space="preserve">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14:paraId="7AE48ED1" w14:textId="77777777">
        <w:trPr>
          <w:trHeight w:val="300"/>
        </w:trPr>
        <w:tc>
          <w:tcPr>
            <w:tcW w:w="1795" w:type="dxa"/>
            <w:noWrap/>
          </w:tcPr>
          <w:p w14:paraId="7AE48EC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CF"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D0" w14:textId="77777777" w:rsidR="00060CEA" w:rsidRDefault="00060CEA">
            <w:pPr>
              <w:spacing w:after="0"/>
              <w:rPr>
                <w:sz w:val="22"/>
                <w:szCs w:val="22"/>
                <w:lang w:eastAsia="zh-CN"/>
              </w:rPr>
            </w:pPr>
          </w:p>
        </w:tc>
      </w:tr>
      <w:tr w:rsidR="00060CEA" w14:paraId="7AE48ED6" w14:textId="77777777">
        <w:trPr>
          <w:trHeight w:val="300"/>
        </w:trPr>
        <w:tc>
          <w:tcPr>
            <w:tcW w:w="1795" w:type="dxa"/>
            <w:noWrap/>
          </w:tcPr>
          <w:p w14:paraId="7AE48ED2"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D3"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D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moving to RRC connected state. </w:t>
            </w:r>
          </w:p>
          <w:p w14:paraId="7AE48ED5" w14:textId="77777777"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14:paraId="7AE48EDA" w14:textId="77777777">
        <w:trPr>
          <w:trHeight w:val="300"/>
        </w:trPr>
        <w:tc>
          <w:tcPr>
            <w:tcW w:w="1795" w:type="dxa"/>
            <w:noWrap/>
          </w:tcPr>
          <w:p w14:paraId="7AE48ED7"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D8" w14:textId="77777777" w:rsidR="00060CEA" w:rsidRDefault="008F2737">
            <w:pPr>
              <w:spacing w:after="0"/>
              <w:rPr>
                <w:sz w:val="22"/>
                <w:szCs w:val="22"/>
                <w:lang w:eastAsia="zh-CN"/>
              </w:rPr>
            </w:pPr>
            <w:r>
              <w:rPr>
                <w:sz w:val="22"/>
                <w:szCs w:val="22"/>
                <w:lang w:eastAsia="zh-CN"/>
              </w:rPr>
              <w:t>Agree</w:t>
            </w:r>
          </w:p>
        </w:tc>
        <w:tc>
          <w:tcPr>
            <w:tcW w:w="5125" w:type="dxa"/>
            <w:noWrap/>
          </w:tcPr>
          <w:p w14:paraId="7AE48ED9" w14:textId="77777777" w:rsidR="00060CEA" w:rsidRDefault="00060CEA">
            <w:pPr>
              <w:spacing w:after="0"/>
              <w:rPr>
                <w:sz w:val="22"/>
                <w:szCs w:val="22"/>
              </w:rPr>
            </w:pPr>
          </w:p>
        </w:tc>
      </w:tr>
      <w:tr w:rsidR="00060CEA" w14:paraId="7AE48EDF" w14:textId="77777777">
        <w:trPr>
          <w:trHeight w:val="300"/>
        </w:trPr>
        <w:tc>
          <w:tcPr>
            <w:tcW w:w="1795" w:type="dxa"/>
            <w:noWrap/>
          </w:tcPr>
          <w:p w14:paraId="7AE48EDB"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DC"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EDD" w14:textId="77777777"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7AE48EDE" w14:textId="77777777"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14:paraId="7AE48EE3" w14:textId="77777777">
        <w:trPr>
          <w:trHeight w:val="300"/>
        </w:trPr>
        <w:tc>
          <w:tcPr>
            <w:tcW w:w="1795" w:type="dxa"/>
            <w:noWrap/>
          </w:tcPr>
          <w:p w14:paraId="7AE48EE0" w14:textId="77777777" w:rsidR="00060CEA" w:rsidRDefault="008F2737">
            <w:pPr>
              <w:spacing w:after="0"/>
              <w:rPr>
                <w:sz w:val="22"/>
                <w:szCs w:val="22"/>
                <w:lang w:eastAsia="zh-CN"/>
              </w:rPr>
            </w:pPr>
            <w:r>
              <w:rPr>
                <w:rFonts w:eastAsiaTheme="minorEastAsia"/>
                <w:sz w:val="22"/>
                <w:szCs w:val="22"/>
                <w:lang w:eastAsia="zh-CN"/>
              </w:rPr>
              <w:t>MediaTek</w:t>
            </w:r>
          </w:p>
        </w:tc>
        <w:tc>
          <w:tcPr>
            <w:tcW w:w="2430" w:type="dxa"/>
          </w:tcPr>
          <w:p w14:paraId="7AE48EE1"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E2" w14:textId="77777777" w:rsidR="00060CEA" w:rsidRDefault="008F2737">
            <w:pPr>
              <w:spacing w:after="0"/>
              <w:rPr>
                <w:sz w:val="22"/>
                <w:szCs w:val="22"/>
                <w:lang w:eastAsia="zh-CN"/>
              </w:rPr>
            </w:pPr>
            <w:r>
              <w:rPr>
                <w:rFonts w:eastAsiaTheme="minorEastAsia"/>
                <w:sz w:val="22"/>
                <w:szCs w:val="22"/>
                <w:lang w:eastAsia="zh-CN"/>
              </w:rPr>
              <w:t>Agree with Huawei</w:t>
            </w:r>
          </w:p>
        </w:tc>
      </w:tr>
      <w:tr w:rsidR="00060CEA" w14:paraId="7AE48EE7" w14:textId="77777777">
        <w:trPr>
          <w:trHeight w:val="371"/>
        </w:trPr>
        <w:tc>
          <w:tcPr>
            <w:tcW w:w="1795" w:type="dxa"/>
            <w:noWrap/>
          </w:tcPr>
          <w:p w14:paraId="7AE48EE4"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E5"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E6" w14:textId="77777777" w:rsidR="00060CEA" w:rsidRDefault="00060CEA">
            <w:pPr>
              <w:spacing w:after="0"/>
              <w:rPr>
                <w:sz w:val="22"/>
                <w:szCs w:val="22"/>
                <w:lang w:eastAsia="zh-CN"/>
              </w:rPr>
            </w:pPr>
          </w:p>
        </w:tc>
      </w:tr>
      <w:tr w:rsidR="00060CEA" w14:paraId="7AE48EEB" w14:textId="77777777">
        <w:trPr>
          <w:trHeight w:val="371"/>
        </w:trPr>
        <w:tc>
          <w:tcPr>
            <w:tcW w:w="1795" w:type="dxa"/>
            <w:noWrap/>
          </w:tcPr>
          <w:p w14:paraId="7AE48EE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E9"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EA" w14:textId="77777777" w:rsidR="00060CEA" w:rsidRDefault="00060CEA">
            <w:pPr>
              <w:spacing w:after="0"/>
              <w:rPr>
                <w:sz w:val="22"/>
                <w:szCs w:val="22"/>
                <w:lang w:eastAsia="zh-CN"/>
              </w:rPr>
            </w:pPr>
          </w:p>
        </w:tc>
      </w:tr>
      <w:tr w:rsidR="00060CEA" w14:paraId="7AE48EEF" w14:textId="77777777">
        <w:trPr>
          <w:trHeight w:val="371"/>
        </w:trPr>
        <w:tc>
          <w:tcPr>
            <w:tcW w:w="1795" w:type="dxa"/>
            <w:noWrap/>
          </w:tcPr>
          <w:p w14:paraId="7AE48EE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E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EE" w14:textId="77777777" w:rsidR="00060CEA" w:rsidRDefault="00060CEA">
            <w:pPr>
              <w:spacing w:after="0"/>
              <w:rPr>
                <w:sz w:val="22"/>
                <w:szCs w:val="22"/>
                <w:lang w:eastAsia="zh-CN"/>
              </w:rPr>
            </w:pPr>
          </w:p>
        </w:tc>
      </w:tr>
      <w:tr w:rsidR="00060CEA" w14:paraId="7AE48EF6" w14:textId="77777777">
        <w:trPr>
          <w:trHeight w:val="371"/>
        </w:trPr>
        <w:tc>
          <w:tcPr>
            <w:tcW w:w="1795" w:type="dxa"/>
            <w:noWrap/>
          </w:tcPr>
          <w:p w14:paraId="7AE48EF0"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F1"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8EF2" w14:textId="77777777" w:rsidR="00060CEA" w:rsidRDefault="008F2737">
            <w:pPr>
              <w:spacing w:after="0"/>
              <w:rPr>
                <w:sz w:val="22"/>
                <w:szCs w:val="22"/>
                <w:lang w:eastAsia="zh-CN"/>
              </w:rPr>
            </w:pPr>
            <w:r>
              <w:rPr>
                <w:sz w:val="22"/>
                <w:szCs w:val="22"/>
                <w:lang w:eastAsia="zh-CN"/>
              </w:rPr>
              <w:t xml:space="preserve">We think is up to RAN2 to decide when this report will be needed. </w:t>
            </w:r>
          </w:p>
          <w:p w14:paraId="7AE48EF3" w14:textId="77777777" w:rsidR="00060CEA" w:rsidRDefault="008F2737">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 xml:space="preserve">Introduce a new RRC parameter </w:t>
            </w:r>
            <w:proofErr w:type="spellStart"/>
            <w:r>
              <w:rPr>
                <w:b/>
                <w:bCs/>
              </w:rPr>
              <w:t>gnss-fixDuration</w:t>
            </w:r>
            <w:proofErr w:type="spellEnd"/>
            <w:r>
              <w:rPr>
                <w:b/>
                <w:bCs/>
              </w:rPr>
              <w:t xml:space="preserve"> for reporting “GNSS position fix time duration for measurement”. The report </w:t>
            </w:r>
            <w:proofErr w:type="spellStart"/>
            <w:r>
              <w:rPr>
                <w:b/>
                <w:bCs/>
              </w:rPr>
              <w:t>gnss-fixDuration</w:t>
            </w:r>
            <w:proofErr w:type="spellEnd"/>
            <w:r>
              <w:rPr>
                <w:b/>
                <w:bCs/>
              </w:rPr>
              <w:t xml:space="preserve"> is triggered to be reported in the same places where </w:t>
            </w:r>
            <w:proofErr w:type="spellStart"/>
            <w:r>
              <w:rPr>
                <w:b/>
                <w:bCs/>
              </w:rPr>
              <w:t>gnss-validityDuration</w:t>
            </w:r>
            <w:proofErr w:type="spellEnd"/>
            <w:r>
              <w:rPr>
                <w:b/>
                <w:bCs/>
              </w:rPr>
              <w:t xml:space="preserve"> is triggered today.</w:t>
            </w:r>
            <w:bookmarkEnd w:id="3"/>
            <w:r>
              <w:rPr>
                <w:b/>
                <w:bCs/>
              </w:rPr>
              <w:t xml:space="preserve"> </w:t>
            </w:r>
            <w:r>
              <w:rPr>
                <w:sz w:val="22"/>
                <w:szCs w:val="22"/>
                <w:lang w:eastAsia="zh-CN"/>
              </w:rPr>
              <w:t xml:space="preserve"> </w:t>
            </w:r>
          </w:p>
          <w:p w14:paraId="7AE48EF4" w14:textId="77777777"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w:t>
            </w:r>
            <w:proofErr w:type="gramStart"/>
            <w:r>
              <w:rPr>
                <w:sz w:val="22"/>
                <w:szCs w:val="22"/>
                <w:lang w:eastAsia="zh-CN"/>
              </w:rPr>
              <w:t>a number of</w:t>
            </w:r>
            <w:proofErr w:type="gramEnd"/>
            <w:r>
              <w:rPr>
                <w:sz w:val="22"/>
                <w:szCs w:val="22"/>
                <w:lang w:eastAsia="zh-CN"/>
              </w:rPr>
              <w:t xml:space="preserve"> values at the same time (for example one </w:t>
            </w:r>
            <w:r>
              <w:rPr>
                <w:sz w:val="22"/>
                <w:szCs w:val="22"/>
                <w:lang w:eastAsia="zh-CN"/>
              </w:rPr>
              <w:lastRenderedPageBreak/>
              <w:t xml:space="preserve">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7AE48EF5" w14:textId="77777777" w:rsidR="00060CEA" w:rsidRDefault="008F2737">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060CEA" w14:paraId="7AE48EFA" w14:textId="77777777">
        <w:trPr>
          <w:trHeight w:val="371"/>
        </w:trPr>
        <w:tc>
          <w:tcPr>
            <w:tcW w:w="1795" w:type="dxa"/>
            <w:noWrap/>
          </w:tcPr>
          <w:p w14:paraId="7AE48EF7"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8EF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F9" w14:textId="77777777" w:rsidR="00060CEA" w:rsidRDefault="00060CEA">
            <w:pPr>
              <w:spacing w:after="0"/>
              <w:rPr>
                <w:sz w:val="22"/>
                <w:szCs w:val="22"/>
                <w:lang w:eastAsia="zh-CN"/>
              </w:rPr>
            </w:pPr>
          </w:p>
        </w:tc>
      </w:tr>
    </w:tbl>
    <w:p w14:paraId="7AE48EFB" w14:textId="77777777" w:rsidR="00060CEA" w:rsidRDefault="00060CEA">
      <w:pPr>
        <w:jc w:val="both"/>
        <w:rPr>
          <w:rFonts w:ascii="Arial" w:eastAsiaTheme="minorEastAsia" w:hAnsi="Arial" w:cs="Arial"/>
          <w:lang w:val="en-US" w:eastAsia="zh-CN"/>
        </w:rPr>
      </w:pPr>
    </w:p>
    <w:p w14:paraId="7AE48EF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FD" w14:textId="77777777"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AE48EFE"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8EFF" w14:textId="77777777" w:rsidR="00060CEA" w:rsidRDefault="00060CEA">
      <w:pPr>
        <w:jc w:val="both"/>
        <w:rPr>
          <w:rFonts w:ascii="Arial" w:eastAsiaTheme="minorEastAsia" w:hAnsi="Arial" w:cs="Arial"/>
          <w:lang w:eastAsia="zh-CN"/>
        </w:rPr>
      </w:pPr>
    </w:p>
    <w:p w14:paraId="7AE48F00" w14:textId="77777777" w:rsidR="00060CEA" w:rsidRDefault="00060CEA">
      <w:pPr>
        <w:jc w:val="both"/>
        <w:rPr>
          <w:rFonts w:ascii="Arial" w:eastAsiaTheme="minorEastAsia" w:hAnsi="Arial" w:cs="Arial"/>
          <w:lang w:val="en-US" w:eastAsia="zh-CN"/>
        </w:rPr>
      </w:pPr>
    </w:p>
    <w:p w14:paraId="7AE48F01" w14:textId="77777777" w:rsidR="00060CEA" w:rsidRDefault="008F2737">
      <w:pPr>
        <w:pStyle w:val="Heading2"/>
      </w:pPr>
      <w:r>
        <w:t>5.2 Leaving RRC Connected State</w:t>
      </w:r>
    </w:p>
    <w:p w14:paraId="7AE48F02"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04" w14:textId="77777777">
        <w:tc>
          <w:tcPr>
            <w:tcW w:w="9350" w:type="dxa"/>
          </w:tcPr>
          <w:p w14:paraId="7AE48F03" w14:textId="77777777" w:rsidR="00060CEA" w:rsidRDefault="008F2737">
            <w:pPr>
              <w:jc w:val="both"/>
              <w:rPr>
                <w:rFonts w:ascii="Arial" w:eastAsia="Arial" w:hAnsi="Arial" w:cs="Arial"/>
                <w:bCs/>
                <w:color w:val="000000"/>
              </w:rPr>
            </w:pPr>
            <w:r>
              <w:rPr>
                <w:rFonts w:ascii="Arial" w:eastAsia="Arial" w:hAnsi="Arial" w:cs="Arial"/>
                <w:bCs/>
                <w:color w:val="000000"/>
              </w:rPr>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7AE48F05" w14:textId="77777777" w:rsidR="00060CEA" w:rsidRDefault="008F2737">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7AE48F06"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07"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0B" w14:textId="77777777">
        <w:trPr>
          <w:trHeight w:val="300"/>
        </w:trPr>
        <w:tc>
          <w:tcPr>
            <w:tcW w:w="1795" w:type="dxa"/>
            <w:noWrap/>
          </w:tcPr>
          <w:p w14:paraId="7AE48F0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0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0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0F" w14:textId="77777777">
        <w:trPr>
          <w:trHeight w:val="300"/>
        </w:trPr>
        <w:tc>
          <w:tcPr>
            <w:tcW w:w="1795" w:type="dxa"/>
            <w:noWrap/>
          </w:tcPr>
          <w:p w14:paraId="7AE48F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0D" w14:textId="77777777" w:rsidR="00060CEA" w:rsidRDefault="00060CEA">
            <w:pPr>
              <w:spacing w:after="0"/>
              <w:rPr>
                <w:rFonts w:eastAsiaTheme="minorEastAsia"/>
                <w:sz w:val="22"/>
                <w:szCs w:val="22"/>
                <w:lang w:eastAsia="zh-CN"/>
              </w:rPr>
            </w:pPr>
          </w:p>
        </w:tc>
        <w:tc>
          <w:tcPr>
            <w:tcW w:w="5125" w:type="dxa"/>
            <w:noWrap/>
          </w:tcPr>
          <w:p w14:paraId="7AE48F0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 xml:space="preserve">aybe we should first discuss whether to stop the current GNSS valid timer if the UE has initiated a new measurement since anyway UE will have a new GNSS valid timer to start after GNSS measurement. Then we </w:t>
            </w:r>
            <w:r>
              <w:rPr>
                <w:rFonts w:eastAsiaTheme="minorEastAsia"/>
                <w:sz w:val="22"/>
                <w:szCs w:val="22"/>
                <w:lang w:eastAsia="zh-CN"/>
              </w:rPr>
              <w:lastRenderedPageBreak/>
              <w:t>don’t need to consider the case of current GNSS validity timer’s expiry during GNSS measurement.</w:t>
            </w:r>
          </w:p>
        </w:tc>
      </w:tr>
      <w:tr w:rsidR="00060CEA" w14:paraId="7AE48F13" w14:textId="77777777">
        <w:trPr>
          <w:trHeight w:val="300"/>
        </w:trPr>
        <w:tc>
          <w:tcPr>
            <w:tcW w:w="1795" w:type="dxa"/>
            <w:noWrap/>
          </w:tcPr>
          <w:p w14:paraId="7AE48F10" w14:textId="77777777" w:rsidR="00060CEA" w:rsidRDefault="008F2737">
            <w:pPr>
              <w:spacing w:after="0"/>
              <w:rPr>
                <w:sz w:val="22"/>
                <w:szCs w:val="22"/>
                <w:lang w:eastAsia="zh-CN"/>
              </w:rPr>
            </w:pPr>
            <w:r>
              <w:rPr>
                <w:sz w:val="22"/>
                <w:szCs w:val="22"/>
                <w:lang w:eastAsia="zh-CN"/>
              </w:rPr>
              <w:lastRenderedPageBreak/>
              <w:t>Intel</w:t>
            </w:r>
          </w:p>
        </w:tc>
        <w:tc>
          <w:tcPr>
            <w:tcW w:w="2430" w:type="dxa"/>
          </w:tcPr>
          <w:p w14:paraId="7AE48F11" w14:textId="77777777" w:rsidR="00060CEA" w:rsidRDefault="008F2737">
            <w:pPr>
              <w:spacing w:after="0"/>
              <w:rPr>
                <w:sz w:val="22"/>
                <w:szCs w:val="22"/>
                <w:lang w:eastAsia="zh-CN"/>
              </w:rPr>
            </w:pPr>
            <w:r>
              <w:rPr>
                <w:sz w:val="22"/>
                <w:szCs w:val="22"/>
                <w:lang w:eastAsia="zh-CN"/>
              </w:rPr>
              <w:t>Agree</w:t>
            </w:r>
          </w:p>
        </w:tc>
        <w:tc>
          <w:tcPr>
            <w:tcW w:w="5125" w:type="dxa"/>
            <w:noWrap/>
          </w:tcPr>
          <w:p w14:paraId="7AE48F12" w14:textId="77777777"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14:paraId="7AE48F19" w14:textId="77777777">
        <w:trPr>
          <w:trHeight w:val="300"/>
        </w:trPr>
        <w:tc>
          <w:tcPr>
            <w:tcW w:w="1795" w:type="dxa"/>
            <w:noWrap/>
          </w:tcPr>
          <w:p w14:paraId="7AE48F14" w14:textId="77777777" w:rsidR="00060CEA" w:rsidRDefault="008F2737">
            <w:pPr>
              <w:spacing w:after="0"/>
              <w:rPr>
                <w:sz w:val="22"/>
                <w:szCs w:val="22"/>
                <w:lang w:eastAsia="zh-CN"/>
              </w:rPr>
            </w:pPr>
            <w:r>
              <w:rPr>
                <w:sz w:val="22"/>
                <w:szCs w:val="22"/>
                <w:lang w:eastAsia="zh-CN"/>
              </w:rPr>
              <w:t>Nokia</w:t>
            </w:r>
          </w:p>
        </w:tc>
        <w:tc>
          <w:tcPr>
            <w:tcW w:w="2430" w:type="dxa"/>
          </w:tcPr>
          <w:p w14:paraId="7AE48F15" w14:textId="77777777" w:rsidR="00060CEA" w:rsidRDefault="008F2737">
            <w:pPr>
              <w:spacing w:after="0"/>
              <w:rPr>
                <w:sz w:val="22"/>
                <w:szCs w:val="22"/>
                <w:lang w:eastAsia="zh-CN"/>
              </w:rPr>
            </w:pPr>
            <w:r>
              <w:rPr>
                <w:sz w:val="22"/>
                <w:szCs w:val="22"/>
                <w:lang w:eastAsia="zh-CN"/>
              </w:rPr>
              <w:t>Agree the revised the proposal.</w:t>
            </w:r>
          </w:p>
        </w:tc>
        <w:tc>
          <w:tcPr>
            <w:tcW w:w="5125" w:type="dxa"/>
            <w:noWrap/>
          </w:tcPr>
          <w:p w14:paraId="7AE48F16" w14:textId="77777777" w:rsidR="00060CEA" w:rsidRDefault="008F2737">
            <w:pPr>
              <w:spacing w:after="0"/>
              <w:rPr>
                <w:sz w:val="22"/>
                <w:szCs w:val="22"/>
                <w:lang w:eastAsia="zh-CN"/>
              </w:rPr>
            </w:pPr>
            <w:r>
              <w:rPr>
                <w:sz w:val="22"/>
                <w:szCs w:val="22"/>
                <w:lang w:eastAsia="zh-CN"/>
              </w:rPr>
              <w:t xml:space="preserve">We think the new GNSS measurement performed by UE should be started no later than the validity duration expiry or upon the expiry of the validity duration. Otherwise, it is not clear whether UE </w:t>
            </w:r>
            <w:proofErr w:type="gramStart"/>
            <w:r>
              <w:rPr>
                <w:sz w:val="22"/>
                <w:szCs w:val="22"/>
                <w:lang w:eastAsia="zh-CN"/>
              </w:rPr>
              <w:t>is allowed to</w:t>
            </w:r>
            <w:proofErr w:type="gramEnd"/>
            <w:r>
              <w:rPr>
                <w:sz w:val="22"/>
                <w:szCs w:val="22"/>
                <w:lang w:eastAsia="zh-CN"/>
              </w:rPr>
              <w:t xml:space="preserve"> perform UL transmission during the period in between the timer expiry and the start of measurement gap for GNSS measurement. So, we proposed as below:</w:t>
            </w:r>
          </w:p>
          <w:p w14:paraId="7AE48F17" w14:textId="77777777" w:rsidR="00060CEA" w:rsidRDefault="008F2737">
            <w:pPr>
              <w:pStyle w:val="ListParagraph"/>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AE48F18" w14:textId="77777777"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14:paraId="7AE48F22" w14:textId="77777777">
        <w:trPr>
          <w:trHeight w:val="300"/>
        </w:trPr>
        <w:tc>
          <w:tcPr>
            <w:tcW w:w="1795" w:type="dxa"/>
            <w:noWrap/>
          </w:tcPr>
          <w:p w14:paraId="7AE48F1A" w14:textId="77777777" w:rsidR="00060CEA" w:rsidRDefault="008F2737">
            <w:pPr>
              <w:spacing w:after="0"/>
              <w:rPr>
                <w:sz w:val="22"/>
                <w:szCs w:val="22"/>
                <w:lang w:eastAsia="zh-CN"/>
              </w:rPr>
            </w:pPr>
            <w:r>
              <w:rPr>
                <w:sz w:val="22"/>
                <w:szCs w:val="22"/>
                <w:lang w:eastAsia="zh-CN"/>
              </w:rPr>
              <w:t>Samsung</w:t>
            </w:r>
          </w:p>
        </w:tc>
        <w:tc>
          <w:tcPr>
            <w:tcW w:w="2430" w:type="dxa"/>
          </w:tcPr>
          <w:p w14:paraId="7AE48F1B" w14:textId="77777777" w:rsidR="00060CEA" w:rsidRDefault="008F2737">
            <w:pPr>
              <w:spacing w:after="0"/>
              <w:rPr>
                <w:sz w:val="22"/>
                <w:szCs w:val="22"/>
                <w:lang w:eastAsia="zh-CN"/>
              </w:rPr>
            </w:pPr>
            <w:r>
              <w:rPr>
                <w:sz w:val="22"/>
                <w:szCs w:val="22"/>
                <w:lang w:eastAsia="zh-CN"/>
              </w:rPr>
              <w:t>Agree</w:t>
            </w:r>
          </w:p>
        </w:tc>
        <w:tc>
          <w:tcPr>
            <w:tcW w:w="5125" w:type="dxa"/>
            <w:noWrap/>
          </w:tcPr>
          <w:p w14:paraId="7AE48F1C" w14:textId="77777777"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7AE48F1D" w14:textId="77777777" w:rsidR="00060CEA" w:rsidRDefault="00060CEA">
            <w:pPr>
              <w:spacing w:after="0"/>
              <w:rPr>
                <w:sz w:val="22"/>
                <w:szCs w:val="22"/>
                <w:lang w:eastAsia="zh-CN"/>
              </w:rPr>
            </w:pPr>
          </w:p>
          <w:p w14:paraId="7AE48F1E" w14:textId="77777777"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AE48F1F" w14:textId="77777777" w:rsidR="00060CEA" w:rsidRDefault="00060CEA">
            <w:pPr>
              <w:spacing w:after="0"/>
              <w:rPr>
                <w:sz w:val="22"/>
                <w:szCs w:val="22"/>
                <w:lang w:eastAsia="zh-CN"/>
              </w:rPr>
            </w:pPr>
          </w:p>
          <w:p w14:paraId="7AE48F20" w14:textId="77777777" w:rsidR="00060CEA" w:rsidRDefault="008F2737">
            <w:pPr>
              <w:spacing w:after="0"/>
              <w:rPr>
                <w:sz w:val="22"/>
                <w:szCs w:val="22"/>
                <w:lang w:eastAsia="zh-CN"/>
              </w:rPr>
            </w:pPr>
            <w:r>
              <w:rPr>
                <w:sz w:val="22"/>
                <w:szCs w:val="22"/>
                <w:lang w:eastAsia="zh-CN"/>
              </w:rPr>
              <w:t>Agree with the clarification by Nokia, but we think that the agreement should be:</w:t>
            </w:r>
          </w:p>
          <w:p w14:paraId="7AE48F21" w14:textId="77777777" w:rsidR="00060CEA" w:rsidRDefault="008F2737">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060CEA" w14:paraId="7AE48F26" w14:textId="77777777">
        <w:trPr>
          <w:trHeight w:val="300"/>
        </w:trPr>
        <w:tc>
          <w:tcPr>
            <w:tcW w:w="1795" w:type="dxa"/>
            <w:noWrap/>
          </w:tcPr>
          <w:p w14:paraId="7AE48F23"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24" w14:textId="77777777" w:rsidR="00060CEA" w:rsidRDefault="00060CEA">
            <w:pPr>
              <w:spacing w:after="0"/>
              <w:rPr>
                <w:rFonts w:eastAsiaTheme="minorEastAsia"/>
                <w:sz w:val="22"/>
                <w:szCs w:val="22"/>
                <w:lang w:eastAsia="zh-CN"/>
              </w:rPr>
            </w:pPr>
          </w:p>
        </w:tc>
        <w:tc>
          <w:tcPr>
            <w:tcW w:w="5125" w:type="dxa"/>
            <w:noWrap/>
          </w:tcPr>
          <w:p w14:paraId="7AE48F25" w14:textId="77777777"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14:paraId="7AE48F2C" w14:textId="77777777">
        <w:trPr>
          <w:trHeight w:val="300"/>
        </w:trPr>
        <w:tc>
          <w:tcPr>
            <w:tcW w:w="1795" w:type="dxa"/>
            <w:noWrap/>
          </w:tcPr>
          <w:p w14:paraId="7AE48F27" w14:textId="77777777" w:rsidR="00060CEA" w:rsidRDefault="008F2737">
            <w:pPr>
              <w:spacing w:after="0"/>
              <w:rPr>
                <w:sz w:val="22"/>
                <w:szCs w:val="22"/>
                <w:lang w:eastAsia="zh-CN"/>
              </w:rPr>
            </w:pPr>
            <w:r>
              <w:rPr>
                <w:sz w:val="22"/>
                <w:szCs w:val="22"/>
                <w:lang w:eastAsia="zh-CN"/>
              </w:rPr>
              <w:t>Apple</w:t>
            </w:r>
          </w:p>
        </w:tc>
        <w:tc>
          <w:tcPr>
            <w:tcW w:w="2430" w:type="dxa"/>
          </w:tcPr>
          <w:p w14:paraId="7AE48F28" w14:textId="77777777"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7AE48F29" w14:textId="77777777" w:rsidR="00060CEA" w:rsidRDefault="008F2737">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7AE48F2A" w14:textId="77777777" w:rsidR="00060CEA" w:rsidRDefault="008F2737">
            <w:pPr>
              <w:spacing w:after="0"/>
              <w:rPr>
                <w:sz w:val="22"/>
                <w:szCs w:val="22"/>
                <w:lang w:eastAsia="zh-CN"/>
              </w:rPr>
            </w:pPr>
            <w:r>
              <w:rPr>
                <w:sz w:val="22"/>
                <w:szCs w:val="22"/>
                <w:lang w:eastAsia="zh-CN"/>
              </w:rPr>
              <w:t xml:space="preserve">Our preference is to handle the RRC state switching by a simple “validity duration timer expiry”. That is why we proposed when UE starts GNSS measurement, UE </w:t>
            </w:r>
            <w:r>
              <w:rPr>
                <w:sz w:val="22"/>
                <w:szCs w:val="22"/>
                <w:lang w:eastAsia="zh-CN"/>
              </w:rPr>
              <w:lastRenderedPageBreak/>
              <w:t>stops the validity duration timer (no expiry) which leads to the same outcome “UE stay in RRC connected state”.</w:t>
            </w:r>
          </w:p>
          <w:p w14:paraId="7AE48F2B" w14:textId="77777777"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14:paraId="7AE48F30" w14:textId="77777777">
        <w:trPr>
          <w:trHeight w:val="300"/>
        </w:trPr>
        <w:tc>
          <w:tcPr>
            <w:tcW w:w="1795" w:type="dxa"/>
            <w:noWrap/>
          </w:tcPr>
          <w:p w14:paraId="7AE48F2D"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F2E" w14:textId="77777777"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7AE48F2F" w14:textId="77777777"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14:paraId="7AE48F34" w14:textId="77777777">
        <w:trPr>
          <w:trHeight w:val="300"/>
        </w:trPr>
        <w:tc>
          <w:tcPr>
            <w:tcW w:w="1795" w:type="dxa"/>
            <w:noWrap/>
          </w:tcPr>
          <w:p w14:paraId="7AE48F31" w14:textId="77777777" w:rsidR="00060CEA" w:rsidRDefault="008F2737">
            <w:pPr>
              <w:spacing w:after="0"/>
              <w:rPr>
                <w:sz w:val="22"/>
                <w:szCs w:val="22"/>
                <w:lang w:eastAsia="zh-CN"/>
              </w:rPr>
            </w:pPr>
            <w:r>
              <w:rPr>
                <w:sz w:val="22"/>
                <w:szCs w:val="22"/>
                <w:lang w:eastAsia="zh-CN"/>
              </w:rPr>
              <w:t>Qualcomm</w:t>
            </w:r>
          </w:p>
        </w:tc>
        <w:tc>
          <w:tcPr>
            <w:tcW w:w="2430" w:type="dxa"/>
          </w:tcPr>
          <w:p w14:paraId="7AE48F32" w14:textId="77777777" w:rsidR="00060CEA" w:rsidRDefault="008F2737">
            <w:pPr>
              <w:spacing w:after="0"/>
              <w:rPr>
                <w:sz w:val="22"/>
                <w:szCs w:val="22"/>
                <w:lang w:eastAsia="zh-CN"/>
              </w:rPr>
            </w:pPr>
            <w:r>
              <w:rPr>
                <w:sz w:val="22"/>
                <w:szCs w:val="22"/>
                <w:lang w:eastAsia="zh-CN"/>
              </w:rPr>
              <w:t>Agree</w:t>
            </w:r>
          </w:p>
        </w:tc>
        <w:tc>
          <w:tcPr>
            <w:tcW w:w="5125" w:type="dxa"/>
            <w:noWrap/>
          </w:tcPr>
          <w:p w14:paraId="7AE48F33" w14:textId="77777777" w:rsidR="00060CEA" w:rsidRDefault="00060CEA">
            <w:pPr>
              <w:spacing w:after="0"/>
              <w:rPr>
                <w:sz w:val="22"/>
                <w:szCs w:val="22"/>
                <w:lang w:eastAsia="zh-CN"/>
              </w:rPr>
            </w:pPr>
          </w:p>
        </w:tc>
      </w:tr>
      <w:tr w:rsidR="00060CEA" w14:paraId="7AE48F38" w14:textId="77777777">
        <w:trPr>
          <w:trHeight w:val="300"/>
        </w:trPr>
        <w:tc>
          <w:tcPr>
            <w:tcW w:w="1795" w:type="dxa"/>
            <w:noWrap/>
          </w:tcPr>
          <w:p w14:paraId="7AE48F35" w14:textId="77777777" w:rsidR="00060CEA" w:rsidRDefault="008F2737">
            <w:pPr>
              <w:spacing w:after="0"/>
              <w:rPr>
                <w:sz w:val="22"/>
                <w:szCs w:val="22"/>
                <w:lang w:val="en-US" w:eastAsia="zh-CN"/>
              </w:rPr>
            </w:pPr>
            <w:r>
              <w:rPr>
                <w:sz w:val="22"/>
                <w:szCs w:val="22"/>
                <w:lang w:eastAsia="zh-CN"/>
              </w:rPr>
              <w:t>NEC</w:t>
            </w:r>
          </w:p>
        </w:tc>
        <w:tc>
          <w:tcPr>
            <w:tcW w:w="2430" w:type="dxa"/>
          </w:tcPr>
          <w:p w14:paraId="7AE48F36" w14:textId="77777777" w:rsidR="00060CEA" w:rsidRDefault="008F2737">
            <w:pPr>
              <w:spacing w:after="0"/>
              <w:rPr>
                <w:sz w:val="22"/>
                <w:szCs w:val="22"/>
                <w:lang w:val="en-US" w:eastAsia="zh-CN"/>
              </w:rPr>
            </w:pPr>
            <w:r>
              <w:rPr>
                <w:sz w:val="22"/>
                <w:szCs w:val="22"/>
                <w:lang w:eastAsia="zh-CN"/>
              </w:rPr>
              <w:t>Agree</w:t>
            </w:r>
          </w:p>
        </w:tc>
        <w:tc>
          <w:tcPr>
            <w:tcW w:w="5125" w:type="dxa"/>
            <w:noWrap/>
          </w:tcPr>
          <w:p w14:paraId="7AE48F37" w14:textId="77777777" w:rsidR="00060CEA" w:rsidRDefault="00060CEA">
            <w:pPr>
              <w:spacing w:after="0"/>
              <w:rPr>
                <w:sz w:val="22"/>
                <w:szCs w:val="22"/>
                <w:lang w:val="en-US" w:eastAsia="zh-CN"/>
              </w:rPr>
            </w:pPr>
          </w:p>
        </w:tc>
      </w:tr>
      <w:tr w:rsidR="00060CEA" w14:paraId="7AE48F41" w14:textId="77777777">
        <w:trPr>
          <w:trHeight w:val="300"/>
        </w:trPr>
        <w:tc>
          <w:tcPr>
            <w:tcW w:w="1795" w:type="dxa"/>
            <w:noWrap/>
          </w:tcPr>
          <w:p w14:paraId="7AE48F39"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3A" w14:textId="77777777" w:rsidR="00060CEA" w:rsidRDefault="008F2737">
            <w:pPr>
              <w:spacing w:after="0"/>
              <w:rPr>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with comments</w:t>
            </w:r>
          </w:p>
        </w:tc>
        <w:tc>
          <w:tcPr>
            <w:tcW w:w="5125" w:type="dxa"/>
            <w:noWrap/>
          </w:tcPr>
          <w:p w14:paraId="7AE48F3B" w14:textId="77777777"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7AE48F3C" w14:textId="77777777" w:rsidR="00060CEA" w:rsidRDefault="00060CEA">
            <w:pPr>
              <w:spacing w:after="0"/>
              <w:rPr>
                <w:rFonts w:eastAsiaTheme="minorEastAsia"/>
                <w:lang w:eastAsia="zh-CN"/>
              </w:rPr>
            </w:pPr>
          </w:p>
          <w:p w14:paraId="7AE48F3D" w14:textId="77777777" w:rsidR="00060CEA" w:rsidRDefault="008F2737">
            <w:pPr>
              <w:rPr>
                <w:rFonts w:eastAsiaTheme="minorEastAsia"/>
                <w:lang w:eastAsia="zh-CN"/>
              </w:rPr>
            </w:pPr>
            <w:r>
              <w:rPr>
                <w:rFonts w:eastAsiaTheme="minorEastAsia"/>
                <w:lang w:eastAsia="zh-CN"/>
              </w:rPr>
              <w:t xml:space="preserve">Secondly, our basic assumption is </w:t>
            </w:r>
            <w:proofErr w:type="gramStart"/>
            <w:r>
              <w:rPr>
                <w:rFonts w:eastAsiaTheme="minorEastAsia"/>
                <w:lang w:eastAsia="zh-CN"/>
              </w:rPr>
              <w:t>that,</w:t>
            </w:r>
            <w:proofErr w:type="gramEnd"/>
            <w:r>
              <w:rPr>
                <w:rFonts w:eastAsiaTheme="minorEastAsia"/>
                <w:lang w:eastAsia="zh-CN"/>
              </w:rPr>
              <w:t xml:space="preserve">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w:t>
            </w:r>
            <w:proofErr w:type="gramStart"/>
            <w:r>
              <w:rPr>
                <w:rFonts w:eastAsiaTheme="minorEastAsia"/>
                <w:lang w:eastAsia="zh-CN"/>
              </w:rPr>
              <w:t>and also</w:t>
            </w:r>
            <w:proofErr w:type="gramEnd"/>
            <w:r>
              <w:rPr>
                <w:rFonts w:eastAsiaTheme="minorEastAsia"/>
                <w:lang w:eastAsia="zh-CN"/>
              </w:rPr>
              <w:t xml:space="preserve"> ensure each reacquired GNSS would be used for as long as possible. Furthermore, upon the expiry of the validity duration, even UE stop the UL/DL transmission and begin to reacquire GNSS, we assume UE is still in connected mode. </w:t>
            </w:r>
          </w:p>
          <w:p w14:paraId="7AE48F3E" w14:textId="77777777" w:rsidR="00060CEA" w:rsidRDefault="008F2737">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AE48F3F" w14:textId="77777777"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AE48F40" w14:textId="77777777" w:rsidR="00060CEA" w:rsidRDefault="008F2737">
            <w:pPr>
              <w:spacing w:after="0"/>
              <w:rPr>
                <w:sz w:val="22"/>
                <w:szCs w:val="22"/>
                <w:lang w:eastAsia="zh-CN"/>
              </w:rPr>
            </w:pPr>
            <w:r>
              <w:rPr>
                <w:rFonts w:eastAsiaTheme="minorEastAsia"/>
                <w:lang w:eastAsia="zh-CN"/>
              </w:rPr>
              <w:lastRenderedPageBreak/>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w:t>
            </w:r>
            <w:proofErr w:type="gramStart"/>
            <w:r>
              <w:rPr>
                <w:rFonts w:eastAsia="SimSun"/>
                <w:snapToGrid w:val="0"/>
                <w:lang w:eastAsia="zh-CN"/>
              </w:rPr>
              <w:t>to keep</w:t>
            </w:r>
            <w:proofErr w:type="gramEnd"/>
            <w:r>
              <w:rPr>
                <w:rFonts w:eastAsia="SimSun"/>
                <w:snapToGrid w:val="0"/>
                <w:lang w:eastAsia="zh-CN"/>
              </w:rPr>
              <w:t xml:space="preserve"> consistent UE behaviour, e.g., stop UL transmission and begin to reacquire GNSS upon GNSS validity duration expires. An equivalent way to facilitate RAN1’s intention is to let </w:t>
            </w:r>
            <w:proofErr w:type="spellStart"/>
            <w:r>
              <w:rPr>
                <w:rFonts w:eastAsia="SimSun"/>
                <w:snapToGrid w:val="0"/>
                <w:lang w:eastAsia="zh-CN"/>
              </w:rPr>
              <w:t>eNB</w:t>
            </w:r>
            <w:proofErr w:type="spellEnd"/>
            <w:r>
              <w:rPr>
                <w:rFonts w:eastAsia="SimSun"/>
                <w:snapToGrid w:val="0"/>
                <w:lang w:eastAsia="zh-CN"/>
              </w:rPr>
              <w:t xml:space="preserve"> extend the current GNSS validity duration for the UE. </w:t>
            </w:r>
            <w:r>
              <w:rPr>
                <w:rFonts w:eastAsiaTheme="minorEastAsia"/>
                <w:lang w:eastAsia="zh-CN"/>
              </w:rPr>
              <w:t>That would result in longer interval between two times successive GNSS reacquisitions.</w:t>
            </w:r>
          </w:p>
        </w:tc>
      </w:tr>
      <w:tr w:rsidR="00060CEA" w14:paraId="7AE48F45" w14:textId="77777777">
        <w:trPr>
          <w:trHeight w:val="300"/>
        </w:trPr>
        <w:tc>
          <w:tcPr>
            <w:tcW w:w="1795" w:type="dxa"/>
            <w:noWrap/>
          </w:tcPr>
          <w:p w14:paraId="7AE48F42"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F43"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44" w14:textId="77777777" w:rsidR="00060CEA" w:rsidRDefault="00060CEA">
            <w:pPr>
              <w:spacing w:after="0"/>
              <w:rPr>
                <w:sz w:val="22"/>
                <w:szCs w:val="22"/>
                <w:lang w:eastAsia="zh-CN"/>
              </w:rPr>
            </w:pPr>
          </w:p>
        </w:tc>
      </w:tr>
      <w:tr w:rsidR="00060CEA" w14:paraId="7AE48F49" w14:textId="77777777">
        <w:trPr>
          <w:trHeight w:val="300"/>
        </w:trPr>
        <w:tc>
          <w:tcPr>
            <w:tcW w:w="1795" w:type="dxa"/>
            <w:noWrap/>
          </w:tcPr>
          <w:p w14:paraId="7AE48F4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47"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48" w14:textId="77777777"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14:paraId="7AE48F4D" w14:textId="77777777">
        <w:trPr>
          <w:trHeight w:val="300"/>
        </w:trPr>
        <w:tc>
          <w:tcPr>
            <w:tcW w:w="1795" w:type="dxa"/>
            <w:noWrap/>
          </w:tcPr>
          <w:p w14:paraId="7AE48F4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4B" w14:textId="77777777" w:rsidR="00060CEA" w:rsidRDefault="00060CEA">
            <w:pPr>
              <w:spacing w:after="0"/>
              <w:rPr>
                <w:sz w:val="22"/>
                <w:szCs w:val="22"/>
                <w:lang w:eastAsia="zh-CN"/>
              </w:rPr>
            </w:pPr>
          </w:p>
        </w:tc>
        <w:tc>
          <w:tcPr>
            <w:tcW w:w="5125" w:type="dxa"/>
            <w:noWrap/>
          </w:tcPr>
          <w:p w14:paraId="7AE48F4C" w14:textId="77777777" w:rsidR="00060CEA" w:rsidRDefault="008F2737">
            <w:pPr>
              <w:spacing w:after="0"/>
              <w:rPr>
                <w:sz w:val="22"/>
                <w:szCs w:val="22"/>
                <w:lang w:eastAsia="zh-CN"/>
              </w:rPr>
            </w:pPr>
            <w:r>
              <w:rPr>
                <w:sz w:val="22"/>
                <w:szCs w:val="22"/>
                <w:lang w:eastAsia="zh-CN"/>
              </w:rPr>
              <w:t xml:space="preserve">We can wait for the progress of RAN1. </w:t>
            </w:r>
          </w:p>
        </w:tc>
      </w:tr>
      <w:tr w:rsidR="00060CEA" w14:paraId="7AE48F51" w14:textId="77777777">
        <w:trPr>
          <w:trHeight w:val="300"/>
        </w:trPr>
        <w:tc>
          <w:tcPr>
            <w:tcW w:w="1795" w:type="dxa"/>
            <w:noWrap/>
          </w:tcPr>
          <w:p w14:paraId="7AE48F4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4F"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F50"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w:t>
            </w:r>
            <w:proofErr w:type="gramStart"/>
            <w:r>
              <w:rPr>
                <w:rFonts w:eastAsiaTheme="minorEastAsia" w:hint="eastAsia"/>
                <w:sz w:val="22"/>
                <w:szCs w:val="22"/>
                <w:lang w:eastAsia="zh-CN"/>
              </w:rPr>
              <w:t>i.e.</w:t>
            </w:r>
            <w:proofErr w:type="gramEnd"/>
            <w:r>
              <w:rPr>
                <w:rFonts w:eastAsiaTheme="minorEastAsia" w:hint="eastAsia"/>
                <w:sz w:val="22"/>
                <w:szCs w:val="22"/>
                <w:lang w:eastAsia="zh-CN"/>
              </w:rPr>
              <w:t xml:space="preserv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14:paraId="7AE48F56" w14:textId="77777777">
        <w:trPr>
          <w:trHeight w:val="300"/>
        </w:trPr>
        <w:tc>
          <w:tcPr>
            <w:tcW w:w="1795" w:type="dxa"/>
            <w:noWrap/>
          </w:tcPr>
          <w:p w14:paraId="7AE48F52"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F5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5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7AE48F55" w14:textId="77777777"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14:paraId="7AE48F5A" w14:textId="77777777">
        <w:trPr>
          <w:trHeight w:val="371"/>
        </w:trPr>
        <w:tc>
          <w:tcPr>
            <w:tcW w:w="1795" w:type="dxa"/>
            <w:noWrap/>
          </w:tcPr>
          <w:p w14:paraId="7AE48F57"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58"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59" w14:textId="77777777" w:rsidR="00060CEA" w:rsidRDefault="00060CEA">
            <w:pPr>
              <w:spacing w:after="0"/>
              <w:rPr>
                <w:sz w:val="22"/>
                <w:szCs w:val="22"/>
                <w:lang w:eastAsia="zh-CN"/>
              </w:rPr>
            </w:pPr>
          </w:p>
        </w:tc>
      </w:tr>
      <w:tr w:rsidR="00060CEA" w14:paraId="7AE48F60" w14:textId="77777777">
        <w:trPr>
          <w:trHeight w:val="371"/>
        </w:trPr>
        <w:tc>
          <w:tcPr>
            <w:tcW w:w="1795" w:type="dxa"/>
            <w:noWrap/>
          </w:tcPr>
          <w:p w14:paraId="7AE48F5B"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F5C" w14:textId="77777777"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7AE48F5D" w14:textId="77777777"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7AE48F5E" w14:textId="77777777" w:rsidR="00060CEA" w:rsidRDefault="00060CEA">
            <w:pPr>
              <w:spacing w:after="0"/>
              <w:rPr>
                <w:sz w:val="22"/>
                <w:szCs w:val="22"/>
                <w:lang w:eastAsia="zh-CN"/>
              </w:rPr>
            </w:pPr>
          </w:p>
          <w:p w14:paraId="7AE48F5F" w14:textId="77777777" w:rsidR="00060CEA" w:rsidRDefault="008F2737">
            <w:pPr>
              <w:spacing w:after="0"/>
              <w:rPr>
                <w:sz w:val="22"/>
                <w:szCs w:val="22"/>
                <w:lang w:eastAsia="zh-CN"/>
              </w:rPr>
            </w:pPr>
            <w:r>
              <w:rPr>
                <w:sz w:val="22"/>
                <w:szCs w:val="22"/>
                <w:lang w:eastAsia="zh-CN"/>
              </w:rPr>
              <w:t xml:space="preserve">However, we don’t have a strong concern if </w:t>
            </w:r>
            <w:proofErr w:type="gramStart"/>
            <w:r>
              <w:rPr>
                <w:sz w:val="22"/>
                <w:szCs w:val="22"/>
                <w:lang w:eastAsia="zh-CN"/>
              </w:rPr>
              <w:t>the majority of</w:t>
            </w:r>
            <w:proofErr w:type="gramEnd"/>
            <w:r>
              <w:rPr>
                <w:sz w:val="22"/>
                <w:szCs w:val="22"/>
                <w:lang w:eastAsia="zh-CN"/>
              </w:rPr>
              <w:t xml:space="preserve"> companies want to optimise.  </w:t>
            </w:r>
          </w:p>
        </w:tc>
      </w:tr>
      <w:tr w:rsidR="00060CEA" w14:paraId="7AE48F64" w14:textId="77777777">
        <w:trPr>
          <w:trHeight w:val="371"/>
        </w:trPr>
        <w:tc>
          <w:tcPr>
            <w:tcW w:w="1795" w:type="dxa"/>
            <w:noWrap/>
          </w:tcPr>
          <w:p w14:paraId="7AE48F6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6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63" w14:textId="77777777" w:rsidR="00060CEA" w:rsidRDefault="00060CEA">
            <w:pPr>
              <w:spacing w:after="0"/>
              <w:rPr>
                <w:sz w:val="22"/>
                <w:szCs w:val="22"/>
                <w:lang w:eastAsia="zh-CN"/>
              </w:rPr>
            </w:pPr>
          </w:p>
        </w:tc>
      </w:tr>
      <w:tr w:rsidR="00060CEA" w14:paraId="7AE48F69" w14:textId="77777777">
        <w:trPr>
          <w:trHeight w:val="371"/>
        </w:trPr>
        <w:tc>
          <w:tcPr>
            <w:tcW w:w="1795" w:type="dxa"/>
            <w:noWrap/>
          </w:tcPr>
          <w:p w14:paraId="7AE48F65"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66" w14:textId="77777777"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14:paraId="7AE48F67" w14:textId="77777777" w:rsidR="00060CEA" w:rsidRDefault="008F2737">
            <w:pPr>
              <w:spacing w:after="0"/>
              <w:rPr>
                <w:sz w:val="22"/>
                <w:szCs w:val="22"/>
                <w:lang w:eastAsia="zh-CN"/>
              </w:rPr>
            </w:pPr>
            <w:r>
              <w:rPr>
                <w:sz w:val="22"/>
                <w:szCs w:val="22"/>
                <w:lang w:eastAsia="zh-CN"/>
              </w:rPr>
              <w:t xml:space="preserve">The details may need to be FFS. </w:t>
            </w:r>
          </w:p>
          <w:p w14:paraId="7AE48F68" w14:textId="77777777"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w:t>
            </w:r>
            <w:r>
              <w:rPr>
                <w:sz w:val="22"/>
                <w:szCs w:val="22"/>
                <w:lang w:eastAsia="zh-CN"/>
              </w:rPr>
              <w:lastRenderedPageBreak/>
              <w:t xml:space="preserve">measurements, and if UE </w:t>
            </w:r>
            <w:proofErr w:type="gramStart"/>
            <w:r>
              <w:rPr>
                <w:sz w:val="22"/>
                <w:szCs w:val="22"/>
                <w:lang w:eastAsia="zh-CN"/>
              </w:rPr>
              <w:t>is allowed to</w:t>
            </w:r>
            <w:proofErr w:type="gramEnd"/>
            <w:r>
              <w:rPr>
                <w:sz w:val="22"/>
                <w:szCs w:val="22"/>
                <w:lang w:eastAsia="zh-CN"/>
              </w:rPr>
              <w:t xml:space="preserve"> transmit in UL after </w:t>
            </w:r>
            <w:proofErr w:type="spellStart"/>
            <w:r>
              <w:rPr>
                <w:sz w:val="22"/>
                <w:szCs w:val="22"/>
                <w:lang w:eastAsia="zh-CN"/>
              </w:rPr>
              <w:t>validityDuration</w:t>
            </w:r>
            <w:proofErr w:type="spellEnd"/>
            <w:r>
              <w:rPr>
                <w:sz w:val="22"/>
                <w:szCs w:val="22"/>
                <w:lang w:eastAsia="zh-CN"/>
              </w:rPr>
              <w:t xml:space="preserve"> or not… </w:t>
            </w:r>
          </w:p>
        </w:tc>
      </w:tr>
      <w:tr w:rsidR="00060CEA" w14:paraId="7AE48F6D" w14:textId="77777777">
        <w:trPr>
          <w:trHeight w:val="371"/>
        </w:trPr>
        <w:tc>
          <w:tcPr>
            <w:tcW w:w="1795" w:type="dxa"/>
            <w:noWrap/>
          </w:tcPr>
          <w:p w14:paraId="7AE48F6A"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8F6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6C" w14:textId="77777777" w:rsidR="00060CEA" w:rsidRDefault="00060CEA">
            <w:pPr>
              <w:spacing w:after="0"/>
              <w:rPr>
                <w:sz w:val="22"/>
                <w:szCs w:val="22"/>
                <w:lang w:eastAsia="zh-CN"/>
              </w:rPr>
            </w:pPr>
          </w:p>
        </w:tc>
      </w:tr>
    </w:tbl>
    <w:p w14:paraId="7AE48F6E" w14:textId="77777777" w:rsidR="00060CEA" w:rsidRDefault="00060CEA">
      <w:pPr>
        <w:jc w:val="both"/>
        <w:rPr>
          <w:rFonts w:ascii="Arial" w:eastAsia="Arial" w:hAnsi="Arial" w:cs="Arial"/>
          <w:b/>
          <w:bCs/>
          <w:color w:val="000099"/>
          <w:sz w:val="22"/>
          <w:szCs w:val="22"/>
          <w:u w:val="single"/>
        </w:rPr>
      </w:pPr>
    </w:p>
    <w:p w14:paraId="7AE48F6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70" w14:textId="77777777" w:rsidR="00060CEA" w:rsidRDefault="008F2737">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Pr>
          <w:rFonts w:ascii="Arial" w:eastAsia="Arial" w:hAnsi="Arial" w:cs="Arial"/>
          <w:color w:val="000099"/>
        </w:rPr>
        <w:t>Turkcell</w:t>
      </w:r>
      <w:proofErr w:type="spellEnd"/>
      <w:r>
        <w:rPr>
          <w:rFonts w:ascii="Arial" w:eastAsia="Arial" w:hAnsi="Arial" w:cs="Arial"/>
          <w:color w:val="000099"/>
        </w:rPr>
        <w:t xml:space="preserve">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7AE48F71"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8F72" w14:textId="77777777" w:rsidR="00060CEA" w:rsidRDefault="00060CEA">
      <w:pPr>
        <w:jc w:val="both"/>
        <w:rPr>
          <w:rFonts w:ascii="Arial" w:eastAsia="Arial" w:hAnsi="Arial" w:cs="Arial"/>
          <w:b/>
          <w:bCs/>
          <w:color w:val="0000CC"/>
        </w:rPr>
      </w:pPr>
    </w:p>
    <w:p w14:paraId="7AE48F73" w14:textId="77777777" w:rsidR="00060CEA" w:rsidRDefault="008F2737">
      <w:pPr>
        <w:jc w:val="both"/>
        <w:rPr>
          <w:rFonts w:ascii="Arial" w:hAnsi="Arial" w:cs="Arial"/>
          <w:b/>
          <w:bCs/>
          <w:sz w:val="36"/>
          <w:szCs w:val="36"/>
        </w:rPr>
      </w:pPr>
      <w:r>
        <w:rPr>
          <w:rFonts w:ascii="Arial" w:hAnsi="Arial" w:cs="Arial"/>
          <w:b/>
          <w:bCs/>
          <w:sz w:val="36"/>
          <w:szCs w:val="36"/>
        </w:rPr>
        <w:t>3.3 GNSS validity duration report</w:t>
      </w:r>
    </w:p>
    <w:p w14:paraId="7AE48F74" w14:textId="77777777" w:rsidR="00060CEA" w:rsidRDefault="008F2737">
      <w:pPr>
        <w:pStyle w:val="ListParagraph"/>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7AE48F7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77" w14:textId="77777777">
        <w:tc>
          <w:tcPr>
            <w:tcW w:w="9350" w:type="dxa"/>
          </w:tcPr>
          <w:p w14:paraId="7AE48F7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7AE48F78"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AE48F79"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7A" w14:textId="77777777" w:rsidR="00060CEA" w:rsidRDefault="008F2737">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7E" w14:textId="77777777">
        <w:trPr>
          <w:trHeight w:val="300"/>
        </w:trPr>
        <w:tc>
          <w:tcPr>
            <w:tcW w:w="1795" w:type="dxa"/>
            <w:noWrap/>
          </w:tcPr>
          <w:p w14:paraId="7AE48F7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7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7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82" w14:textId="77777777">
        <w:trPr>
          <w:trHeight w:val="300"/>
        </w:trPr>
        <w:tc>
          <w:tcPr>
            <w:tcW w:w="1795" w:type="dxa"/>
            <w:noWrap/>
          </w:tcPr>
          <w:p w14:paraId="7AE48F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8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81" w14:textId="77777777"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14:paraId="7AE48F86" w14:textId="77777777">
        <w:trPr>
          <w:trHeight w:val="300"/>
        </w:trPr>
        <w:tc>
          <w:tcPr>
            <w:tcW w:w="1795" w:type="dxa"/>
            <w:noWrap/>
          </w:tcPr>
          <w:p w14:paraId="7AE48F83" w14:textId="77777777" w:rsidR="00060CEA" w:rsidRDefault="008F2737">
            <w:pPr>
              <w:spacing w:after="0"/>
              <w:rPr>
                <w:sz w:val="22"/>
                <w:szCs w:val="22"/>
                <w:lang w:eastAsia="zh-CN"/>
              </w:rPr>
            </w:pPr>
            <w:r>
              <w:rPr>
                <w:sz w:val="22"/>
                <w:szCs w:val="22"/>
                <w:lang w:eastAsia="zh-CN"/>
              </w:rPr>
              <w:t>Intel</w:t>
            </w:r>
          </w:p>
        </w:tc>
        <w:tc>
          <w:tcPr>
            <w:tcW w:w="2430" w:type="dxa"/>
          </w:tcPr>
          <w:p w14:paraId="7AE48F84" w14:textId="77777777" w:rsidR="00060CEA" w:rsidRDefault="008F2737">
            <w:pPr>
              <w:spacing w:after="0"/>
              <w:rPr>
                <w:b/>
                <w:bCs/>
                <w:sz w:val="22"/>
                <w:szCs w:val="22"/>
                <w:lang w:eastAsia="zh-CN"/>
              </w:rPr>
            </w:pPr>
            <w:r>
              <w:rPr>
                <w:b/>
                <w:bCs/>
                <w:sz w:val="22"/>
                <w:szCs w:val="22"/>
                <w:lang w:eastAsia="zh-CN"/>
              </w:rPr>
              <w:t>Agree</w:t>
            </w:r>
          </w:p>
        </w:tc>
        <w:tc>
          <w:tcPr>
            <w:tcW w:w="5125" w:type="dxa"/>
            <w:noWrap/>
          </w:tcPr>
          <w:p w14:paraId="7AE48F85" w14:textId="77777777" w:rsidR="00060CEA" w:rsidRDefault="00060CEA">
            <w:pPr>
              <w:spacing w:after="0"/>
              <w:rPr>
                <w:sz w:val="22"/>
                <w:szCs w:val="22"/>
                <w:lang w:eastAsia="zh-CN"/>
              </w:rPr>
            </w:pPr>
          </w:p>
        </w:tc>
      </w:tr>
      <w:tr w:rsidR="00060CEA" w14:paraId="7AE48F8A" w14:textId="77777777">
        <w:trPr>
          <w:trHeight w:val="300"/>
        </w:trPr>
        <w:tc>
          <w:tcPr>
            <w:tcW w:w="1795" w:type="dxa"/>
            <w:noWrap/>
          </w:tcPr>
          <w:p w14:paraId="7AE48F87" w14:textId="77777777" w:rsidR="00060CEA" w:rsidRDefault="008F2737">
            <w:pPr>
              <w:spacing w:after="0"/>
              <w:rPr>
                <w:sz w:val="22"/>
                <w:szCs w:val="22"/>
                <w:lang w:eastAsia="zh-CN"/>
              </w:rPr>
            </w:pPr>
            <w:r>
              <w:rPr>
                <w:sz w:val="22"/>
                <w:szCs w:val="22"/>
                <w:lang w:eastAsia="zh-CN"/>
              </w:rPr>
              <w:t>Nokia</w:t>
            </w:r>
          </w:p>
        </w:tc>
        <w:tc>
          <w:tcPr>
            <w:tcW w:w="2430" w:type="dxa"/>
          </w:tcPr>
          <w:p w14:paraId="7AE48F88" w14:textId="77777777" w:rsidR="00060CEA" w:rsidRDefault="008F2737">
            <w:pPr>
              <w:spacing w:after="0"/>
              <w:rPr>
                <w:sz w:val="22"/>
                <w:szCs w:val="22"/>
                <w:lang w:eastAsia="zh-CN"/>
              </w:rPr>
            </w:pPr>
            <w:r>
              <w:rPr>
                <w:sz w:val="22"/>
                <w:szCs w:val="22"/>
                <w:lang w:eastAsia="zh-CN"/>
              </w:rPr>
              <w:t>Agree</w:t>
            </w:r>
          </w:p>
        </w:tc>
        <w:tc>
          <w:tcPr>
            <w:tcW w:w="5125" w:type="dxa"/>
            <w:noWrap/>
          </w:tcPr>
          <w:p w14:paraId="7AE48F89" w14:textId="77777777" w:rsidR="00060CEA" w:rsidRDefault="008F2737">
            <w:pPr>
              <w:spacing w:after="0"/>
              <w:rPr>
                <w:sz w:val="22"/>
                <w:szCs w:val="22"/>
                <w:lang w:eastAsia="zh-CN"/>
              </w:rPr>
            </w:pPr>
            <w:r>
              <w:rPr>
                <w:sz w:val="22"/>
                <w:szCs w:val="22"/>
                <w:lang w:eastAsia="zh-CN"/>
              </w:rPr>
              <w:t>Following Rel-17 principle is fine.</w:t>
            </w:r>
          </w:p>
        </w:tc>
      </w:tr>
      <w:tr w:rsidR="00060CEA" w14:paraId="7AE48F8E" w14:textId="77777777">
        <w:trPr>
          <w:trHeight w:val="300"/>
        </w:trPr>
        <w:tc>
          <w:tcPr>
            <w:tcW w:w="1795" w:type="dxa"/>
            <w:noWrap/>
          </w:tcPr>
          <w:p w14:paraId="7AE48F8B" w14:textId="77777777" w:rsidR="00060CEA" w:rsidRDefault="008F2737">
            <w:pPr>
              <w:spacing w:after="0"/>
              <w:rPr>
                <w:sz w:val="22"/>
                <w:szCs w:val="22"/>
                <w:lang w:eastAsia="zh-CN"/>
              </w:rPr>
            </w:pPr>
            <w:r>
              <w:rPr>
                <w:sz w:val="22"/>
                <w:szCs w:val="22"/>
                <w:lang w:eastAsia="zh-CN"/>
              </w:rPr>
              <w:t>Samsung</w:t>
            </w:r>
          </w:p>
        </w:tc>
        <w:tc>
          <w:tcPr>
            <w:tcW w:w="2430" w:type="dxa"/>
          </w:tcPr>
          <w:p w14:paraId="7AE48F8C" w14:textId="77777777" w:rsidR="00060CEA" w:rsidRDefault="008F2737">
            <w:pPr>
              <w:spacing w:after="0"/>
              <w:rPr>
                <w:sz w:val="22"/>
                <w:szCs w:val="22"/>
                <w:lang w:eastAsia="zh-CN"/>
              </w:rPr>
            </w:pPr>
            <w:r>
              <w:rPr>
                <w:sz w:val="22"/>
                <w:szCs w:val="22"/>
                <w:lang w:eastAsia="zh-CN"/>
              </w:rPr>
              <w:t>Agree</w:t>
            </w:r>
          </w:p>
        </w:tc>
        <w:tc>
          <w:tcPr>
            <w:tcW w:w="5125" w:type="dxa"/>
            <w:noWrap/>
          </w:tcPr>
          <w:p w14:paraId="7AE48F8D" w14:textId="77777777" w:rsidR="00060CEA" w:rsidRDefault="008F2737">
            <w:pPr>
              <w:spacing w:after="0"/>
              <w:rPr>
                <w:sz w:val="22"/>
                <w:szCs w:val="22"/>
                <w:lang w:eastAsia="zh-CN"/>
              </w:rPr>
            </w:pPr>
            <w:r>
              <w:rPr>
                <w:sz w:val="22"/>
                <w:szCs w:val="22"/>
                <w:lang w:eastAsia="zh-CN"/>
              </w:rPr>
              <w:t xml:space="preserve">Same as Rel-17. </w:t>
            </w:r>
          </w:p>
        </w:tc>
      </w:tr>
      <w:tr w:rsidR="00060CEA" w14:paraId="7AE48F92" w14:textId="77777777">
        <w:trPr>
          <w:trHeight w:val="300"/>
        </w:trPr>
        <w:tc>
          <w:tcPr>
            <w:tcW w:w="1795" w:type="dxa"/>
            <w:noWrap/>
          </w:tcPr>
          <w:p w14:paraId="7AE48F8F"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9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91" w14:textId="77777777" w:rsidR="00060CEA" w:rsidRDefault="00060CEA">
            <w:pPr>
              <w:spacing w:after="0"/>
              <w:rPr>
                <w:sz w:val="22"/>
                <w:szCs w:val="22"/>
                <w:lang w:eastAsia="zh-CN"/>
              </w:rPr>
            </w:pPr>
          </w:p>
        </w:tc>
      </w:tr>
      <w:tr w:rsidR="00060CEA" w14:paraId="7AE48F96" w14:textId="77777777">
        <w:trPr>
          <w:trHeight w:val="300"/>
        </w:trPr>
        <w:tc>
          <w:tcPr>
            <w:tcW w:w="1795" w:type="dxa"/>
            <w:noWrap/>
          </w:tcPr>
          <w:p w14:paraId="7AE48F93" w14:textId="77777777" w:rsidR="00060CEA" w:rsidRDefault="008F2737">
            <w:pPr>
              <w:spacing w:after="0"/>
              <w:rPr>
                <w:sz w:val="22"/>
                <w:szCs w:val="22"/>
                <w:lang w:eastAsia="zh-CN"/>
              </w:rPr>
            </w:pPr>
            <w:r>
              <w:rPr>
                <w:sz w:val="22"/>
                <w:szCs w:val="22"/>
                <w:lang w:eastAsia="zh-CN"/>
              </w:rPr>
              <w:t>Apple</w:t>
            </w:r>
          </w:p>
        </w:tc>
        <w:tc>
          <w:tcPr>
            <w:tcW w:w="2430" w:type="dxa"/>
          </w:tcPr>
          <w:p w14:paraId="7AE48F94" w14:textId="77777777" w:rsidR="00060CEA" w:rsidRDefault="008F2737">
            <w:pPr>
              <w:spacing w:after="0"/>
              <w:rPr>
                <w:sz w:val="22"/>
                <w:szCs w:val="22"/>
                <w:lang w:eastAsia="zh-CN"/>
              </w:rPr>
            </w:pPr>
            <w:r>
              <w:rPr>
                <w:sz w:val="22"/>
                <w:szCs w:val="22"/>
                <w:lang w:eastAsia="zh-CN"/>
              </w:rPr>
              <w:t>Agree</w:t>
            </w:r>
          </w:p>
        </w:tc>
        <w:tc>
          <w:tcPr>
            <w:tcW w:w="5125" w:type="dxa"/>
            <w:noWrap/>
          </w:tcPr>
          <w:p w14:paraId="7AE48F95" w14:textId="77777777" w:rsidR="00060CEA" w:rsidRDefault="008F2737">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Otherwise, network would need to know the starting point of “whole validity duration”.</w:t>
            </w:r>
          </w:p>
        </w:tc>
      </w:tr>
      <w:tr w:rsidR="00060CEA" w14:paraId="7AE48F9A" w14:textId="77777777">
        <w:trPr>
          <w:trHeight w:val="300"/>
        </w:trPr>
        <w:tc>
          <w:tcPr>
            <w:tcW w:w="1795" w:type="dxa"/>
            <w:noWrap/>
          </w:tcPr>
          <w:p w14:paraId="7AE48F97" w14:textId="77777777" w:rsidR="00060CEA" w:rsidRDefault="008F2737">
            <w:pPr>
              <w:spacing w:after="0"/>
              <w:rPr>
                <w:sz w:val="22"/>
                <w:szCs w:val="22"/>
                <w:lang w:eastAsia="zh-CN"/>
              </w:rPr>
            </w:pPr>
            <w:r>
              <w:rPr>
                <w:sz w:val="22"/>
                <w:szCs w:val="22"/>
                <w:lang w:eastAsia="zh-CN"/>
              </w:rPr>
              <w:t>Google</w:t>
            </w:r>
          </w:p>
        </w:tc>
        <w:tc>
          <w:tcPr>
            <w:tcW w:w="2430" w:type="dxa"/>
          </w:tcPr>
          <w:p w14:paraId="7AE48F9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99" w14:textId="77777777" w:rsidR="00060CEA" w:rsidRDefault="008F2737">
            <w:pPr>
              <w:spacing w:after="0"/>
              <w:rPr>
                <w:iCs/>
                <w:sz w:val="22"/>
                <w:szCs w:val="22"/>
                <w:lang w:eastAsia="en-US"/>
              </w:rPr>
            </w:pPr>
            <w:r>
              <w:rPr>
                <w:iCs/>
                <w:sz w:val="22"/>
                <w:szCs w:val="22"/>
                <w:lang w:eastAsia="en-US"/>
              </w:rPr>
              <w:t>To align the Rel-17 UE behaviour.</w:t>
            </w:r>
          </w:p>
        </w:tc>
      </w:tr>
      <w:tr w:rsidR="00060CEA" w14:paraId="7AE48F9E" w14:textId="77777777">
        <w:trPr>
          <w:trHeight w:val="300"/>
        </w:trPr>
        <w:tc>
          <w:tcPr>
            <w:tcW w:w="1795" w:type="dxa"/>
            <w:noWrap/>
          </w:tcPr>
          <w:p w14:paraId="7AE48F9B" w14:textId="77777777" w:rsidR="00060CEA" w:rsidRDefault="008F2737">
            <w:pPr>
              <w:spacing w:after="0"/>
              <w:rPr>
                <w:sz w:val="22"/>
                <w:szCs w:val="22"/>
                <w:lang w:eastAsia="zh-CN"/>
              </w:rPr>
            </w:pPr>
            <w:r>
              <w:rPr>
                <w:sz w:val="22"/>
                <w:szCs w:val="22"/>
                <w:lang w:eastAsia="zh-CN"/>
              </w:rPr>
              <w:t>Qualcomm</w:t>
            </w:r>
          </w:p>
        </w:tc>
        <w:tc>
          <w:tcPr>
            <w:tcW w:w="2430" w:type="dxa"/>
          </w:tcPr>
          <w:p w14:paraId="7AE48F9C" w14:textId="77777777" w:rsidR="00060CEA" w:rsidRDefault="008F2737">
            <w:pPr>
              <w:spacing w:after="0"/>
              <w:rPr>
                <w:sz w:val="22"/>
                <w:szCs w:val="22"/>
                <w:lang w:eastAsia="zh-CN"/>
              </w:rPr>
            </w:pPr>
            <w:r>
              <w:rPr>
                <w:sz w:val="22"/>
                <w:szCs w:val="22"/>
                <w:lang w:eastAsia="zh-CN"/>
              </w:rPr>
              <w:t>Agree</w:t>
            </w:r>
          </w:p>
        </w:tc>
        <w:tc>
          <w:tcPr>
            <w:tcW w:w="5125" w:type="dxa"/>
            <w:noWrap/>
          </w:tcPr>
          <w:p w14:paraId="7AE48F9D" w14:textId="77777777" w:rsidR="00060CEA" w:rsidRDefault="00060CEA">
            <w:pPr>
              <w:spacing w:after="0"/>
              <w:rPr>
                <w:sz w:val="22"/>
                <w:szCs w:val="22"/>
                <w:lang w:eastAsia="zh-CN"/>
              </w:rPr>
            </w:pPr>
          </w:p>
        </w:tc>
      </w:tr>
      <w:tr w:rsidR="00060CEA" w14:paraId="7AE48FA4" w14:textId="77777777">
        <w:trPr>
          <w:trHeight w:val="300"/>
        </w:trPr>
        <w:tc>
          <w:tcPr>
            <w:tcW w:w="1795" w:type="dxa"/>
            <w:noWrap/>
          </w:tcPr>
          <w:p w14:paraId="7AE48F9F" w14:textId="77777777" w:rsidR="00060CEA" w:rsidRDefault="008F2737">
            <w:pPr>
              <w:spacing w:after="0"/>
              <w:rPr>
                <w:sz w:val="22"/>
                <w:szCs w:val="22"/>
                <w:lang w:val="en-US" w:eastAsia="zh-CN"/>
              </w:rPr>
            </w:pPr>
            <w:r>
              <w:rPr>
                <w:sz w:val="22"/>
                <w:szCs w:val="22"/>
                <w:lang w:eastAsia="zh-CN"/>
              </w:rPr>
              <w:lastRenderedPageBreak/>
              <w:t>NEC</w:t>
            </w:r>
          </w:p>
        </w:tc>
        <w:tc>
          <w:tcPr>
            <w:tcW w:w="2430" w:type="dxa"/>
          </w:tcPr>
          <w:p w14:paraId="7AE48FA0" w14:textId="77777777" w:rsidR="00060CEA" w:rsidRDefault="008F2737">
            <w:pPr>
              <w:spacing w:after="0"/>
              <w:rPr>
                <w:sz w:val="22"/>
                <w:szCs w:val="22"/>
                <w:lang w:val="en-US" w:eastAsia="zh-CN"/>
              </w:rPr>
            </w:pPr>
            <w:r>
              <w:rPr>
                <w:sz w:val="22"/>
                <w:szCs w:val="22"/>
                <w:lang w:eastAsia="zh-CN"/>
              </w:rPr>
              <w:t>Disagreed</w:t>
            </w:r>
          </w:p>
        </w:tc>
        <w:tc>
          <w:tcPr>
            <w:tcW w:w="5125" w:type="dxa"/>
            <w:noWrap/>
          </w:tcPr>
          <w:p w14:paraId="7AE48FA1" w14:textId="77777777" w:rsidR="00060CEA" w:rsidRDefault="008F2737">
            <w:pPr>
              <w:spacing w:after="0"/>
              <w:rPr>
                <w:rFonts w:ascii="Arial" w:hAnsi="Arial" w:cs="Arial"/>
              </w:rPr>
            </w:pPr>
            <w:r>
              <w:rPr>
                <w:rFonts w:ascii="Arial" w:hAnsi="Arial" w:cs="Arial"/>
              </w:rPr>
              <w:t xml:space="preserve">Report the whole GNSS validity duration could be enough and simple, and the start time of the whole validity duration could be the end of GNSS measurement gap triggered by </w:t>
            </w:r>
            <w:proofErr w:type="spellStart"/>
            <w:r>
              <w:rPr>
                <w:rFonts w:ascii="Arial" w:hAnsi="Arial" w:cs="Arial"/>
              </w:rPr>
              <w:t>gNB</w:t>
            </w:r>
            <w:proofErr w:type="spellEnd"/>
          </w:p>
          <w:p w14:paraId="7AE48FA2" w14:textId="77777777" w:rsidR="00060CEA" w:rsidRDefault="00060CEA">
            <w:pPr>
              <w:spacing w:after="0"/>
              <w:rPr>
                <w:sz w:val="22"/>
                <w:szCs w:val="22"/>
                <w:lang w:eastAsia="zh-CN"/>
              </w:rPr>
            </w:pPr>
          </w:p>
          <w:p w14:paraId="7AE48FA3" w14:textId="77777777"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060CEA" w14:paraId="7AE48FAB" w14:textId="77777777">
        <w:trPr>
          <w:trHeight w:val="300"/>
        </w:trPr>
        <w:tc>
          <w:tcPr>
            <w:tcW w:w="1795" w:type="dxa"/>
            <w:noWrap/>
          </w:tcPr>
          <w:p w14:paraId="7AE48FA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A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FA7" w14:textId="77777777"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w:t>
            </w:r>
            <w:proofErr w:type="gramStart"/>
            <w:r>
              <w:rPr>
                <w:rFonts w:eastAsiaTheme="minorEastAsia"/>
                <w:lang w:eastAsia="zh-CN"/>
              </w:rPr>
              <w:t>case</w:t>
            </w:r>
            <w:proofErr w:type="gramEnd"/>
            <w:r>
              <w:rPr>
                <w:rFonts w:eastAsiaTheme="minorEastAsia"/>
                <w:lang w:eastAsia="zh-CN"/>
              </w:rPr>
              <w:t xml:space="preserve"> it’s true that the </w:t>
            </w:r>
            <w:proofErr w:type="spellStart"/>
            <w:r>
              <w:rPr>
                <w:rFonts w:eastAsiaTheme="minorEastAsia"/>
                <w:lang w:eastAsia="zh-CN"/>
              </w:rPr>
              <w:t>eNB</w:t>
            </w:r>
            <w:proofErr w:type="spellEnd"/>
            <w:r>
              <w:rPr>
                <w:rFonts w:eastAsiaTheme="minorEastAsia"/>
                <w:lang w:eastAsia="zh-CN"/>
              </w:rPr>
              <w:t xml:space="preserve"> cannot know when the UE finished the latest GNSS measurement and started the related timer. </w:t>
            </w:r>
          </w:p>
          <w:p w14:paraId="7AE48FA8" w14:textId="77777777"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w:t>
            </w:r>
            <w:proofErr w:type="spellStart"/>
            <w:r>
              <w:rPr>
                <w:rFonts w:eastAsiaTheme="minorEastAsia"/>
                <w:lang w:eastAsia="zh-CN"/>
              </w:rPr>
              <w:t>eNB</w:t>
            </w:r>
            <w:proofErr w:type="spellEnd"/>
            <w:r>
              <w:rPr>
                <w:rFonts w:eastAsiaTheme="minorEastAsia"/>
                <w:lang w:eastAsia="zh-CN"/>
              </w:rPr>
              <w:t xml:space="preserve"> and the UE can always keep consistent understanding on the GNSS status. </w:t>
            </w:r>
          </w:p>
          <w:p w14:paraId="7AE48FA9" w14:textId="77777777" w:rsidR="00060CEA" w:rsidRDefault="008F2737">
            <w:pPr>
              <w:spacing w:afterLines="30" w:after="72"/>
              <w:rPr>
                <w:rFonts w:eastAsiaTheme="minorEastAsia"/>
                <w:lang w:eastAsia="zh-CN"/>
              </w:rPr>
            </w:pPr>
            <w:proofErr w:type="gramStart"/>
            <w:r>
              <w:rPr>
                <w:rFonts w:eastAsiaTheme="minorEastAsia"/>
                <w:lang w:eastAsia="zh-CN"/>
              </w:rPr>
              <w:t>So</w:t>
            </w:r>
            <w:proofErr w:type="gramEnd"/>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7AE48FAA" w14:textId="77777777" w:rsidR="00060CEA" w:rsidRDefault="008F2737">
            <w:pPr>
              <w:spacing w:after="0"/>
              <w:rPr>
                <w:sz w:val="22"/>
                <w:szCs w:val="22"/>
                <w:lang w:eastAsia="zh-CN"/>
              </w:rPr>
            </w:pPr>
            <w:r>
              <w:rPr>
                <w:rFonts w:eastAsiaTheme="minorEastAsia"/>
                <w:lang w:eastAsia="zh-CN"/>
              </w:rPr>
              <w:t xml:space="preserve">By this way, UE does not need to report the remaining GNSS validity duration every time and the </w:t>
            </w:r>
            <w:proofErr w:type="spellStart"/>
            <w:r>
              <w:rPr>
                <w:rFonts w:eastAsiaTheme="minorEastAsia"/>
                <w:lang w:eastAsia="zh-CN"/>
              </w:rPr>
              <w:t>eNB</w:t>
            </w:r>
            <w:proofErr w:type="spellEnd"/>
            <w:r>
              <w:rPr>
                <w:rFonts w:eastAsiaTheme="minorEastAsia"/>
                <w:lang w:eastAsia="zh-CN"/>
              </w:rPr>
              <w:t xml:space="preserve">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060CEA" w14:paraId="7AE48FAF" w14:textId="77777777">
        <w:trPr>
          <w:trHeight w:val="300"/>
        </w:trPr>
        <w:tc>
          <w:tcPr>
            <w:tcW w:w="1795" w:type="dxa"/>
            <w:noWrap/>
          </w:tcPr>
          <w:p w14:paraId="7AE48FAC"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AD"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AE" w14:textId="77777777" w:rsidR="00060CEA" w:rsidRDefault="008F2737">
            <w:pPr>
              <w:spacing w:after="0"/>
              <w:rPr>
                <w:sz w:val="22"/>
                <w:szCs w:val="22"/>
                <w:lang w:eastAsia="zh-CN"/>
              </w:rPr>
            </w:pPr>
            <w:r>
              <w:rPr>
                <w:sz w:val="22"/>
                <w:szCs w:val="22"/>
                <w:lang w:eastAsia="zh-CN"/>
              </w:rPr>
              <w:t>Same as Rel-17.</w:t>
            </w:r>
          </w:p>
        </w:tc>
      </w:tr>
      <w:tr w:rsidR="00060CEA" w14:paraId="7AE48FB3" w14:textId="77777777">
        <w:trPr>
          <w:trHeight w:val="300"/>
        </w:trPr>
        <w:tc>
          <w:tcPr>
            <w:tcW w:w="1795" w:type="dxa"/>
            <w:noWrap/>
          </w:tcPr>
          <w:p w14:paraId="7AE48FB0"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B1"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B2" w14:textId="77777777"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14:paraId="7AE48FB7" w14:textId="77777777">
        <w:trPr>
          <w:trHeight w:val="300"/>
        </w:trPr>
        <w:tc>
          <w:tcPr>
            <w:tcW w:w="1795" w:type="dxa"/>
            <w:noWrap/>
          </w:tcPr>
          <w:p w14:paraId="7AE48FB4"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B5"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B6" w14:textId="77777777"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14:paraId="7AE48FBC" w14:textId="77777777">
        <w:trPr>
          <w:trHeight w:val="300"/>
        </w:trPr>
        <w:tc>
          <w:tcPr>
            <w:tcW w:w="1795" w:type="dxa"/>
            <w:noWrap/>
          </w:tcPr>
          <w:p w14:paraId="7AE48FB8"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B9"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FBA" w14:textId="77777777"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AE48FBB" w14:textId="77777777"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w:t>
            </w:r>
            <w:proofErr w:type="gramStart"/>
            <w:r>
              <w:rPr>
                <w:rFonts w:eastAsiaTheme="minorEastAsia"/>
                <w:sz w:val="22"/>
                <w:szCs w:val="22"/>
                <w:lang w:eastAsia="zh-CN"/>
              </w:rPr>
              <w:t>has</w:t>
            </w:r>
            <w:proofErr w:type="gramEnd"/>
            <w:r>
              <w:rPr>
                <w:rFonts w:eastAsiaTheme="minorEastAsia"/>
                <w:sz w:val="22"/>
                <w:szCs w:val="22"/>
                <w:lang w:eastAsia="zh-CN"/>
              </w:rPr>
              <w:t xml:space="preserve"> no UL grant in time). And maybe we cannot assume the GNSS measurement duration is applied from the end of the </w:t>
            </w:r>
            <w:r>
              <w:rPr>
                <w:rFonts w:eastAsiaTheme="minorEastAsia"/>
                <w:sz w:val="22"/>
                <w:szCs w:val="22"/>
                <w:lang w:eastAsia="zh-CN"/>
              </w:rPr>
              <w:lastRenderedPageBreak/>
              <w:t xml:space="preserve">GNSS measurement gap too, for we have the case that the UE can perform GNSS measurement automatously when no receiving </w:t>
            </w:r>
            <w:proofErr w:type="spellStart"/>
            <w:r>
              <w:rPr>
                <w:rFonts w:eastAsiaTheme="minorEastAsia"/>
                <w:sz w:val="22"/>
                <w:szCs w:val="22"/>
                <w:lang w:eastAsia="zh-CN"/>
              </w:rPr>
              <w:t>eNB</w:t>
            </w:r>
            <w:proofErr w:type="spellEnd"/>
            <w:r>
              <w:rPr>
                <w:rFonts w:eastAsiaTheme="minorEastAsia"/>
                <w:sz w:val="22"/>
                <w:szCs w:val="22"/>
                <w:lang w:eastAsia="zh-CN"/>
              </w:rPr>
              <w:t xml:space="preserve"> triggering, maybe without a measurement gap, and the </w:t>
            </w:r>
            <w:proofErr w:type="spellStart"/>
            <w:r>
              <w:rPr>
                <w:rFonts w:eastAsiaTheme="minorEastAsia"/>
                <w:sz w:val="22"/>
                <w:szCs w:val="22"/>
                <w:lang w:eastAsia="zh-CN"/>
              </w:rPr>
              <w:t>eNB</w:t>
            </w:r>
            <w:proofErr w:type="spellEnd"/>
            <w:r>
              <w:rPr>
                <w:rFonts w:eastAsiaTheme="minorEastAsia"/>
                <w:sz w:val="22"/>
                <w:szCs w:val="22"/>
                <w:lang w:eastAsia="zh-CN"/>
              </w:rPr>
              <w:t xml:space="preserve"> has no idea when the UE has finished the GNSS measurement.</w:t>
            </w:r>
          </w:p>
        </w:tc>
      </w:tr>
      <w:tr w:rsidR="00060CEA" w14:paraId="7AE48FC0" w14:textId="77777777">
        <w:trPr>
          <w:trHeight w:val="300"/>
        </w:trPr>
        <w:tc>
          <w:tcPr>
            <w:tcW w:w="1795" w:type="dxa"/>
            <w:noWrap/>
          </w:tcPr>
          <w:p w14:paraId="7AE48FBD"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8FBE"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BF" w14:textId="77777777" w:rsidR="00060CEA" w:rsidRDefault="00060CEA">
            <w:pPr>
              <w:spacing w:after="0"/>
              <w:rPr>
                <w:sz w:val="22"/>
                <w:szCs w:val="22"/>
                <w:lang w:eastAsia="zh-CN"/>
              </w:rPr>
            </w:pPr>
          </w:p>
        </w:tc>
      </w:tr>
      <w:tr w:rsidR="00060CEA" w14:paraId="7AE48FC4" w14:textId="77777777">
        <w:trPr>
          <w:trHeight w:val="371"/>
        </w:trPr>
        <w:tc>
          <w:tcPr>
            <w:tcW w:w="1795" w:type="dxa"/>
            <w:noWrap/>
          </w:tcPr>
          <w:p w14:paraId="7AE48FC1"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C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C3" w14:textId="77777777" w:rsidR="00060CEA" w:rsidRDefault="00060CEA">
            <w:pPr>
              <w:spacing w:after="0"/>
              <w:rPr>
                <w:sz w:val="22"/>
                <w:szCs w:val="22"/>
                <w:lang w:eastAsia="zh-CN"/>
              </w:rPr>
            </w:pPr>
          </w:p>
        </w:tc>
      </w:tr>
      <w:tr w:rsidR="00060CEA" w14:paraId="7AE48FC8" w14:textId="77777777">
        <w:trPr>
          <w:trHeight w:val="371"/>
        </w:trPr>
        <w:tc>
          <w:tcPr>
            <w:tcW w:w="1795" w:type="dxa"/>
            <w:noWrap/>
          </w:tcPr>
          <w:p w14:paraId="7AE48FC5"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F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C7" w14:textId="77777777" w:rsidR="00060CEA" w:rsidRDefault="008F2737">
            <w:pPr>
              <w:spacing w:after="0"/>
              <w:rPr>
                <w:sz w:val="22"/>
                <w:szCs w:val="22"/>
                <w:lang w:eastAsia="zh-CN"/>
              </w:rPr>
            </w:pPr>
            <w:r>
              <w:rPr>
                <w:sz w:val="22"/>
                <w:szCs w:val="22"/>
                <w:lang w:eastAsia="zh-CN"/>
              </w:rPr>
              <w:t xml:space="preserve">When the validity duration is reported after completing measurement then “whole” and “remaining” are </w:t>
            </w:r>
            <w:proofErr w:type="gramStart"/>
            <w:r>
              <w:rPr>
                <w:sz w:val="22"/>
                <w:szCs w:val="22"/>
                <w:lang w:eastAsia="zh-CN"/>
              </w:rPr>
              <w:t>actually the</w:t>
            </w:r>
            <w:proofErr w:type="gramEnd"/>
            <w:r>
              <w:rPr>
                <w:sz w:val="22"/>
                <w:szCs w:val="22"/>
                <w:lang w:eastAsia="zh-CN"/>
              </w:rPr>
              <w:t xml:space="preserve"> same thing, assuming the report is done within a few seconds, given that the smallest value is 10s.</w:t>
            </w:r>
          </w:p>
        </w:tc>
      </w:tr>
      <w:tr w:rsidR="00060CEA" w14:paraId="7AE48FCC" w14:textId="77777777">
        <w:trPr>
          <w:trHeight w:val="371"/>
        </w:trPr>
        <w:tc>
          <w:tcPr>
            <w:tcW w:w="1795" w:type="dxa"/>
            <w:noWrap/>
          </w:tcPr>
          <w:p w14:paraId="7AE48FC9"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CA"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CB" w14:textId="77777777" w:rsidR="00060CEA" w:rsidRDefault="00060CEA">
            <w:pPr>
              <w:spacing w:after="0"/>
              <w:rPr>
                <w:sz w:val="22"/>
                <w:szCs w:val="22"/>
                <w:lang w:eastAsia="zh-CN"/>
              </w:rPr>
            </w:pPr>
          </w:p>
        </w:tc>
      </w:tr>
      <w:tr w:rsidR="00060CEA" w14:paraId="7AE48FD0" w14:textId="77777777">
        <w:trPr>
          <w:trHeight w:val="371"/>
        </w:trPr>
        <w:tc>
          <w:tcPr>
            <w:tcW w:w="1795" w:type="dxa"/>
            <w:noWrap/>
          </w:tcPr>
          <w:p w14:paraId="7AE48FC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CE"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FCF" w14:textId="77777777" w:rsidR="00060CEA" w:rsidRDefault="00060CEA">
            <w:pPr>
              <w:spacing w:after="0"/>
              <w:rPr>
                <w:sz w:val="22"/>
                <w:szCs w:val="22"/>
                <w:lang w:eastAsia="zh-CN"/>
              </w:rPr>
            </w:pPr>
          </w:p>
        </w:tc>
      </w:tr>
      <w:tr w:rsidR="00060CEA" w14:paraId="7AE48FD4" w14:textId="77777777">
        <w:trPr>
          <w:trHeight w:val="371"/>
        </w:trPr>
        <w:tc>
          <w:tcPr>
            <w:tcW w:w="1795" w:type="dxa"/>
            <w:noWrap/>
          </w:tcPr>
          <w:p w14:paraId="7AE48FD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D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D3" w14:textId="77777777" w:rsidR="00060CEA" w:rsidRDefault="008F2737">
            <w:pPr>
              <w:spacing w:after="0"/>
              <w:rPr>
                <w:sz w:val="22"/>
                <w:szCs w:val="22"/>
                <w:lang w:eastAsia="zh-CN"/>
              </w:rPr>
            </w:pPr>
            <w:r>
              <w:rPr>
                <w:sz w:val="22"/>
                <w:szCs w:val="22"/>
                <w:lang w:eastAsia="zh-CN"/>
              </w:rPr>
              <w:t>Aligned with R17, anyway the granularity of this is very coarse.</w:t>
            </w:r>
          </w:p>
        </w:tc>
      </w:tr>
    </w:tbl>
    <w:p w14:paraId="7AE48FD5" w14:textId="77777777" w:rsidR="00060CEA" w:rsidRDefault="00060CEA">
      <w:pPr>
        <w:jc w:val="both"/>
        <w:rPr>
          <w:rFonts w:ascii="Arial" w:eastAsia="Arial" w:hAnsi="Arial" w:cs="Arial"/>
          <w:bCs/>
          <w:color w:val="000000"/>
        </w:rPr>
      </w:pPr>
    </w:p>
    <w:p w14:paraId="7AE48FD6"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D7"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7AE48FD8" w14:textId="77777777" w:rsidR="00060CEA" w:rsidRDefault="008F2737">
      <w:pPr>
        <w:jc w:val="both"/>
        <w:rPr>
          <w:rFonts w:ascii="Arial" w:eastAsia="Arial" w:hAnsi="Arial" w:cs="Arial"/>
          <w:b/>
          <w:bCs/>
        </w:rPr>
      </w:pPr>
      <w:r>
        <w:rPr>
          <w:rFonts w:ascii="Arial" w:eastAsia="Arial" w:hAnsi="Arial" w:cs="Arial"/>
          <w:b/>
          <w:bCs/>
        </w:rPr>
        <w:t xml:space="preserve">Proposal 5 (16/19): </w:t>
      </w:r>
      <w:bookmarkStart w:id="5"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5"/>
    </w:p>
    <w:p w14:paraId="7AE48FD9" w14:textId="77777777" w:rsidR="00060CEA" w:rsidRDefault="00060CEA">
      <w:pPr>
        <w:jc w:val="both"/>
        <w:rPr>
          <w:rFonts w:ascii="Arial" w:eastAsia="Arial" w:hAnsi="Arial" w:cs="Arial"/>
        </w:rPr>
      </w:pPr>
    </w:p>
    <w:p w14:paraId="7AE48FDA"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7AE48FDB" w14:textId="77777777"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14:paraId="7AE48FDC" w14:textId="77777777" w:rsidR="00060CEA" w:rsidRDefault="008F2737">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AE48FDD" w14:textId="77777777" w:rsidR="00060CEA" w:rsidRDefault="008F2737">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7AE48FDE"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D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E3" w14:textId="77777777">
        <w:trPr>
          <w:trHeight w:val="300"/>
        </w:trPr>
        <w:tc>
          <w:tcPr>
            <w:tcW w:w="1795" w:type="dxa"/>
            <w:noWrap/>
          </w:tcPr>
          <w:p w14:paraId="7AE48FE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E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E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E7" w14:textId="77777777">
        <w:trPr>
          <w:trHeight w:val="300"/>
        </w:trPr>
        <w:tc>
          <w:tcPr>
            <w:tcW w:w="1795" w:type="dxa"/>
            <w:noWrap/>
          </w:tcPr>
          <w:p w14:paraId="7AE48FE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E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E6" w14:textId="77777777" w:rsidR="00060CEA" w:rsidRDefault="00060CEA">
            <w:pPr>
              <w:spacing w:after="0"/>
              <w:rPr>
                <w:rFonts w:eastAsiaTheme="minorEastAsia"/>
                <w:sz w:val="22"/>
                <w:szCs w:val="22"/>
                <w:lang w:eastAsia="zh-CN"/>
              </w:rPr>
            </w:pPr>
          </w:p>
        </w:tc>
      </w:tr>
      <w:tr w:rsidR="00060CEA" w14:paraId="7AE48FEB" w14:textId="77777777">
        <w:trPr>
          <w:trHeight w:val="300"/>
        </w:trPr>
        <w:tc>
          <w:tcPr>
            <w:tcW w:w="1795" w:type="dxa"/>
            <w:noWrap/>
          </w:tcPr>
          <w:p w14:paraId="7AE48FE8" w14:textId="77777777" w:rsidR="00060CEA" w:rsidRDefault="008F2737">
            <w:pPr>
              <w:spacing w:after="0"/>
              <w:rPr>
                <w:sz w:val="22"/>
                <w:szCs w:val="22"/>
                <w:lang w:eastAsia="zh-CN"/>
              </w:rPr>
            </w:pPr>
            <w:r>
              <w:rPr>
                <w:sz w:val="22"/>
                <w:szCs w:val="22"/>
                <w:lang w:eastAsia="zh-CN"/>
              </w:rPr>
              <w:t>Intel</w:t>
            </w:r>
          </w:p>
        </w:tc>
        <w:tc>
          <w:tcPr>
            <w:tcW w:w="2430" w:type="dxa"/>
          </w:tcPr>
          <w:p w14:paraId="7AE48FE9" w14:textId="77777777" w:rsidR="00060CEA" w:rsidRDefault="008F2737">
            <w:pPr>
              <w:spacing w:after="0"/>
              <w:rPr>
                <w:sz w:val="22"/>
                <w:szCs w:val="22"/>
                <w:lang w:eastAsia="zh-CN"/>
              </w:rPr>
            </w:pPr>
            <w:r>
              <w:rPr>
                <w:sz w:val="22"/>
                <w:szCs w:val="22"/>
                <w:lang w:eastAsia="zh-CN"/>
              </w:rPr>
              <w:t>Agree</w:t>
            </w:r>
          </w:p>
        </w:tc>
        <w:tc>
          <w:tcPr>
            <w:tcW w:w="5125" w:type="dxa"/>
            <w:noWrap/>
          </w:tcPr>
          <w:p w14:paraId="7AE48FEA" w14:textId="77777777" w:rsidR="00060CEA" w:rsidRDefault="00060CEA">
            <w:pPr>
              <w:spacing w:after="0"/>
              <w:rPr>
                <w:sz w:val="22"/>
                <w:szCs w:val="22"/>
                <w:lang w:eastAsia="zh-CN"/>
              </w:rPr>
            </w:pPr>
          </w:p>
        </w:tc>
      </w:tr>
      <w:tr w:rsidR="00060CEA" w14:paraId="7AE48FEF" w14:textId="77777777">
        <w:trPr>
          <w:trHeight w:val="300"/>
        </w:trPr>
        <w:tc>
          <w:tcPr>
            <w:tcW w:w="1795" w:type="dxa"/>
            <w:noWrap/>
          </w:tcPr>
          <w:p w14:paraId="7AE48FEC" w14:textId="77777777" w:rsidR="00060CEA" w:rsidRDefault="008F2737">
            <w:pPr>
              <w:spacing w:after="0"/>
              <w:rPr>
                <w:sz w:val="22"/>
                <w:szCs w:val="22"/>
                <w:lang w:eastAsia="zh-CN"/>
              </w:rPr>
            </w:pPr>
            <w:r>
              <w:rPr>
                <w:sz w:val="22"/>
                <w:szCs w:val="22"/>
                <w:lang w:eastAsia="zh-CN"/>
              </w:rPr>
              <w:t>Nokia</w:t>
            </w:r>
          </w:p>
        </w:tc>
        <w:tc>
          <w:tcPr>
            <w:tcW w:w="2430" w:type="dxa"/>
          </w:tcPr>
          <w:p w14:paraId="7AE48FED" w14:textId="77777777" w:rsidR="00060CEA" w:rsidRDefault="00060CEA">
            <w:pPr>
              <w:spacing w:after="0"/>
              <w:rPr>
                <w:sz w:val="22"/>
                <w:szCs w:val="22"/>
                <w:lang w:eastAsia="zh-CN"/>
              </w:rPr>
            </w:pPr>
          </w:p>
        </w:tc>
        <w:tc>
          <w:tcPr>
            <w:tcW w:w="5125" w:type="dxa"/>
            <w:noWrap/>
          </w:tcPr>
          <w:p w14:paraId="7AE48FEE" w14:textId="77777777" w:rsidR="00060CEA" w:rsidRDefault="008F2737">
            <w:pPr>
              <w:spacing w:after="0"/>
              <w:rPr>
                <w:sz w:val="22"/>
                <w:szCs w:val="22"/>
                <w:lang w:eastAsia="zh-CN"/>
              </w:rPr>
            </w:pPr>
            <w:r>
              <w:rPr>
                <w:sz w:val="22"/>
                <w:szCs w:val="22"/>
                <w:lang w:eastAsia="zh-CN"/>
              </w:rPr>
              <w:t>We can accept majority view (via MAC CE).</w:t>
            </w:r>
          </w:p>
        </w:tc>
      </w:tr>
      <w:tr w:rsidR="00060CEA" w14:paraId="7AE48FFB" w14:textId="77777777">
        <w:trPr>
          <w:trHeight w:val="300"/>
        </w:trPr>
        <w:tc>
          <w:tcPr>
            <w:tcW w:w="1795" w:type="dxa"/>
            <w:noWrap/>
          </w:tcPr>
          <w:p w14:paraId="7AE48FF0" w14:textId="77777777" w:rsidR="00060CEA" w:rsidRDefault="008F2737">
            <w:pPr>
              <w:spacing w:after="0"/>
              <w:rPr>
                <w:sz w:val="22"/>
                <w:szCs w:val="22"/>
                <w:lang w:eastAsia="zh-CN"/>
              </w:rPr>
            </w:pPr>
            <w:r>
              <w:rPr>
                <w:sz w:val="22"/>
                <w:szCs w:val="22"/>
                <w:lang w:eastAsia="zh-CN"/>
              </w:rPr>
              <w:lastRenderedPageBreak/>
              <w:t>Samsung</w:t>
            </w:r>
          </w:p>
        </w:tc>
        <w:tc>
          <w:tcPr>
            <w:tcW w:w="2430" w:type="dxa"/>
          </w:tcPr>
          <w:p w14:paraId="7AE48FF1"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F2" w14:textId="77777777"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14:paraId="7AE48FF3" w14:textId="77777777" w:rsidR="00060CEA" w:rsidRDefault="008F2737">
            <w:pPr>
              <w:pStyle w:val="ListParagraph"/>
              <w:numPr>
                <w:ilvl w:val="0"/>
                <w:numId w:val="13"/>
              </w:numPr>
              <w:spacing w:after="0"/>
              <w:rPr>
                <w:sz w:val="22"/>
                <w:szCs w:val="22"/>
                <w:lang w:eastAsia="zh-CN"/>
              </w:rPr>
            </w:pPr>
            <w:r>
              <w:rPr>
                <w:sz w:val="22"/>
                <w:szCs w:val="22"/>
                <w:lang w:eastAsia="zh-CN"/>
              </w:rPr>
              <w:t>The GNSS out-of-date handling is specified in RRC in Rel-17</w:t>
            </w:r>
          </w:p>
          <w:p w14:paraId="7AE48FF4" w14:textId="77777777" w:rsidR="00060CEA" w:rsidRDefault="008F2737">
            <w:pPr>
              <w:pStyle w:val="ListParagraph"/>
              <w:numPr>
                <w:ilvl w:val="0"/>
                <w:numId w:val="13"/>
              </w:numPr>
              <w:spacing w:after="0"/>
              <w:rPr>
                <w:sz w:val="22"/>
                <w:szCs w:val="22"/>
                <w:lang w:eastAsia="zh-CN"/>
              </w:rPr>
            </w:pPr>
            <w:r>
              <w:rPr>
                <w:sz w:val="22"/>
                <w:szCs w:val="22"/>
                <w:lang w:eastAsia="zh-CN"/>
              </w:rPr>
              <w:t>The GNSS position fix time we have agreed to report in RRC messages</w:t>
            </w:r>
          </w:p>
          <w:p w14:paraId="7AE48FF5" w14:textId="77777777" w:rsidR="00060CEA" w:rsidRDefault="008F2737">
            <w:pPr>
              <w:pStyle w:val="ListParagraph"/>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14:paraId="7AE48FF6" w14:textId="77777777" w:rsidR="00060CEA" w:rsidRDefault="00060CEA">
            <w:pPr>
              <w:spacing w:after="0"/>
              <w:rPr>
                <w:sz w:val="22"/>
                <w:szCs w:val="22"/>
                <w:lang w:eastAsia="zh-CN"/>
              </w:rPr>
            </w:pPr>
          </w:p>
          <w:p w14:paraId="7AE48FF7" w14:textId="77777777" w:rsidR="00060CEA" w:rsidRDefault="008F2737">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7AE48FF8" w14:textId="77777777" w:rsidR="00060CEA" w:rsidRDefault="00060CEA">
            <w:pPr>
              <w:spacing w:after="0"/>
              <w:rPr>
                <w:sz w:val="22"/>
                <w:szCs w:val="22"/>
                <w:lang w:eastAsia="zh-CN"/>
              </w:rPr>
            </w:pPr>
          </w:p>
          <w:p w14:paraId="7AE48FF9" w14:textId="77777777" w:rsidR="00060CEA" w:rsidRDefault="008F2737">
            <w:pPr>
              <w:spacing w:after="0"/>
              <w:rPr>
                <w:sz w:val="22"/>
                <w:szCs w:val="22"/>
                <w:lang w:eastAsia="zh-CN"/>
              </w:rPr>
            </w:pPr>
            <w:r>
              <w:rPr>
                <w:sz w:val="22"/>
                <w:szCs w:val="22"/>
                <w:lang w:eastAsia="zh-CN"/>
              </w:rPr>
              <w:t xml:space="preserve">Our proposal is: </w:t>
            </w:r>
          </w:p>
          <w:p w14:paraId="7AE48FFA" w14:textId="77777777"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14:paraId="7AE48FFF" w14:textId="77777777">
        <w:trPr>
          <w:trHeight w:val="300"/>
        </w:trPr>
        <w:tc>
          <w:tcPr>
            <w:tcW w:w="1795" w:type="dxa"/>
            <w:noWrap/>
          </w:tcPr>
          <w:p w14:paraId="7AE48FFC"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FE" w14:textId="77777777" w:rsidR="00060CEA" w:rsidRDefault="00060CEA">
            <w:pPr>
              <w:spacing w:after="0"/>
              <w:rPr>
                <w:sz w:val="22"/>
                <w:szCs w:val="22"/>
                <w:lang w:eastAsia="zh-CN"/>
              </w:rPr>
            </w:pPr>
          </w:p>
        </w:tc>
      </w:tr>
      <w:tr w:rsidR="00060CEA" w14:paraId="7AE49003" w14:textId="77777777">
        <w:trPr>
          <w:trHeight w:val="300"/>
        </w:trPr>
        <w:tc>
          <w:tcPr>
            <w:tcW w:w="1795" w:type="dxa"/>
            <w:noWrap/>
          </w:tcPr>
          <w:p w14:paraId="7AE49000" w14:textId="77777777" w:rsidR="00060CEA" w:rsidRDefault="008F2737">
            <w:pPr>
              <w:spacing w:after="0"/>
              <w:rPr>
                <w:sz w:val="22"/>
                <w:szCs w:val="22"/>
                <w:lang w:eastAsia="zh-CN"/>
              </w:rPr>
            </w:pPr>
            <w:r>
              <w:rPr>
                <w:sz w:val="22"/>
                <w:szCs w:val="22"/>
                <w:lang w:eastAsia="zh-CN"/>
              </w:rPr>
              <w:t>Apple</w:t>
            </w:r>
          </w:p>
        </w:tc>
        <w:tc>
          <w:tcPr>
            <w:tcW w:w="2430" w:type="dxa"/>
          </w:tcPr>
          <w:p w14:paraId="7AE49001" w14:textId="77777777" w:rsidR="00060CEA" w:rsidRDefault="008F2737">
            <w:pPr>
              <w:spacing w:after="0"/>
              <w:rPr>
                <w:sz w:val="22"/>
                <w:szCs w:val="22"/>
                <w:lang w:eastAsia="zh-CN"/>
              </w:rPr>
            </w:pPr>
            <w:r>
              <w:rPr>
                <w:sz w:val="22"/>
                <w:szCs w:val="22"/>
                <w:lang w:eastAsia="zh-CN"/>
              </w:rPr>
              <w:t>Agree</w:t>
            </w:r>
          </w:p>
        </w:tc>
        <w:tc>
          <w:tcPr>
            <w:tcW w:w="5125" w:type="dxa"/>
            <w:noWrap/>
          </w:tcPr>
          <w:p w14:paraId="7AE49002" w14:textId="77777777" w:rsidR="00060CEA" w:rsidRDefault="00060CEA">
            <w:pPr>
              <w:spacing w:after="0"/>
              <w:rPr>
                <w:sz w:val="22"/>
                <w:szCs w:val="22"/>
                <w:lang w:eastAsia="zh-CN"/>
              </w:rPr>
            </w:pPr>
          </w:p>
        </w:tc>
      </w:tr>
      <w:tr w:rsidR="00060CEA" w14:paraId="7AE49007" w14:textId="77777777">
        <w:trPr>
          <w:trHeight w:val="300"/>
        </w:trPr>
        <w:tc>
          <w:tcPr>
            <w:tcW w:w="1795" w:type="dxa"/>
            <w:noWrap/>
          </w:tcPr>
          <w:p w14:paraId="7AE49004" w14:textId="77777777" w:rsidR="00060CEA" w:rsidRDefault="008F2737">
            <w:pPr>
              <w:spacing w:after="0"/>
              <w:rPr>
                <w:sz w:val="22"/>
                <w:szCs w:val="22"/>
                <w:lang w:eastAsia="zh-CN"/>
              </w:rPr>
            </w:pPr>
            <w:r>
              <w:rPr>
                <w:sz w:val="22"/>
                <w:szCs w:val="22"/>
                <w:lang w:eastAsia="zh-CN"/>
              </w:rPr>
              <w:t>Google</w:t>
            </w:r>
          </w:p>
        </w:tc>
        <w:tc>
          <w:tcPr>
            <w:tcW w:w="2430" w:type="dxa"/>
          </w:tcPr>
          <w:p w14:paraId="7AE49005" w14:textId="77777777" w:rsidR="00060CEA" w:rsidRDefault="00060CEA">
            <w:pPr>
              <w:spacing w:after="0"/>
              <w:rPr>
                <w:rFonts w:eastAsiaTheme="minorEastAsia"/>
                <w:sz w:val="22"/>
                <w:szCs w:val="22"/>
                <w:lang w:eastAsia="zh-CN"/>
              </w:rPr>
            </w:pPr>
          </w:p>
        </w:tc>
        <w:tc>
          <w:tcPr>
            <w:tcW w:w="5125" w:type="dxa"/>
            <w:noWrap/>
          </w:tcPr>
          <w:p w14:paraId="7AE49006" w14:textId="77777777"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14:paraId="7AE4900D" w14:textId="77777777">
        <w:trPr>
          <w:trHeight w:val="300"/>
        </w:trPr>
        <w:tc>
          <w:tcPr>
            <w:tcW w:w="1795" w:type="dxa"/>
            <w:noWrap/>
          </w:tcPr>
          <w:p w14:paraId="7AE49008" w14:textId="77777777" w:rsidR="00060CEA" w:rsidRDefault="008F2737">
            <w:pPr>
              <w:spacing w:after="0"/>
              <w:rPr>
                <w:sz w:val="22"/>
                <w:szCs w:val="22"/>
                <w:lang w:eastAsia="zh-CN"/>
              </w:rPr>
            </w:pPr>
            <w:r>
              <w:rPr>
                <w:sz w:val="22"/>
                <w:szCs w:val="22"/>
                <w:lang w:eastAsia="zh-CN"/>
              </w:rPr>
              <w:t>Qualcomm</w:t>
            </w:r>
          </w:p>
        </w:tc>
        <w:tc>
          <w:tcPr>
            <w:tcW w:w="2430" w:type="dxa"/>
          </w:tcPr>
          <w:p w14:paraId="7AE49009" w14:textId="77777777" w:rsidR="00060CEA" w:rsidRDefault="008F2737">
            <w:pPr>
              <w:spacing w:after="0"/>
              <w:rPr>
                <w:sz w:val="22"/>
                <w:szCs w:val="22"/>
                <w:lang w:eastAsia="zh-CN"/>
              </w:rPr>
            </w:pPr>
            <w:r>
              <w:rPr>
                <w:sz w:val="22"/>
                <w:szCs w:val="22"/>
                <w:lang w:eastAsia="zh-CN"/>
              </w:rPr>
              <w:t>Agree</w:t>
            </w:r>
          </w:p>
        </w:tc>
        <w:tc>
          <w:tcPr>
            <w:tcW w:w="5125" w:type="dxa"/>
            <w:noWrap/>
          </w:tcPr>
          <w:p w14:paraId="7AE4900A" w14:textId="77777777"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7AE4900B" w14:textId="77777777" w:rsidR="00060CEA" w:rsidRDefault="008F2737">
            <w:pPr>
              <w:spacing w:after="0"/>
              <w:rPr>
                <w:sz w:val="22"/>
                <w:szCs w:val="22"/>
                <w:lang w:eastAsia="zh-CN"/>
              </w:rPr>
            </w:pPr>
            <w:r>
              <w:rPr>
                <w:sz w:val="22"/>
                <w:szCs w:val="22"/>
                <w:lang w:eastAsia="zh-CN"/>
              </w:rPr>
              <w:t>It continues UL/DL activities and could just inform network new validity duration.</w:t>
            </w:r>
          </w:p>
          <w:p w14:paraId="7AE4900C" w14:textId="77777777" w:rsidR="00060CEA" w:rsidRDefault="008F2737">
            <w:pPr>
              <w:spacing w:after="0"/>
              <w:rPr>
                <w:sz w:val="22"/>
                <w:szCs w:val="22"/>
                <w:lang w:eastAsia="zh-CN"/>
              </w:rPr>
            </w:pPr>
            <w:proofErr w:type="gramStart"/>
            <w:r>
              <w:rPr>
                <w:sz w:val="22"/>
                <w:szCs w:val="22"/>
                <w:lang w:eastAsia="zh-CN"/>
              </w:rPr>
              <w:t>So</w:t>
            </w:r>
            <w:proofErr w:type="gramEnd"/>
            <w:r>
              <w:rPr>
                <w:sz w:val="22"/>
                <w:szCs w:val="22"/>
                <w:lang w:eastAsia="zh-CN"/>
              </w:rPr>
              <w:t xml:space="preserve"> there is really no security issue disrupting communication.</w:t>
            </w:r>
          </w:p>
        </w:tc>
      </w:tr>
      <w:tr w:rsidR="00060CEA" w14:paraId="7AE49011" w14:textId="77777777">
        <w:trPr>
          <w:trHeight w:val="300"/>
        </w:trPr>
        <w:tc>
          <w:tcPr>
            <w:tcW w:w="1795" w:type="dxa"/>
            <w:noWrap/>
          </w:tcPr>
          <w:p w14:paraId="7AE4900E" w14:textId="77777777" w:rsidR="00060CEA" w:rsidRDefault="008F2737">
            <w:pPr>
              <w:spacing w:after="0"/>
              <w:rPr>
                <w:sz w:val="22"/>
                <w:szCs w:val="22"/>
                <w:lang w:val="en-US" w:eastAsia="zh-CN"/>
              </w:rPr>
            </w:pPr>
            <w:r>
              <w:rPr>
                <w:sz w:val="22"/>
                <w:szCs w:val="22"/>
                <w:lang w:eastAsia="zh-CN"/>
              </w:rPr>
              <w:t>NEC</w:t>
            </w:r>
          </w:p>
        </w:tc>
        <w:tc>
          <w:tcPr>
            <w:tcW w:w="2430" w:type="dxa"/>
          </w:tcPr>
          <w:p w14:paraId="7AE4900F" w14:textId="77777777" w:rsidR="00060CEA" w:rsidRDefault="008F2737">
            <w:pPr>
              <w:spacing w:after="0"/>
              <w:rPr>
                <w:sz w:val="22"/>
                <w:szCs w:val="22"/>
                <w:lang w:val="en-US" w:eastAsia="zh-CN"/>
              </w:rPr>
            </w:pPr>
            <w:r>
              <w:rPr>
                <w:sz w:val="22"/>
                <w:szCs w:val="22"/>
                <w:lang w:eastAsia="zh-CN"/>
              </w:rPr>
              <w:t xml:space="preserve">Agree </w:t>
            </w:r>
          </w:p>
        </w:tc>
        <w:tc>
          <w:tcPr>
            <w:tcW w:w="5125" w:type="dxa"/>
            <w:noWrap/>
          </w:tcPr>
          <w:p w14:paraId="7AE49010" w14:textId="77777777" w:rsidR="00060CEA" w:rsidRDefault="00060CEA">
            <w:pPr>
              <w:spacing w:after="0"/>
              <w:rPr>
                <w:sz w:val="22"/>
                <w:szCs w:val="22"/>
                <w:lang w:val="en-US" w:eastAsia="zh-CN"/>
              </w:rPr>
            </w:pPr>
          </w:p>
        </w:tc>
      </w:tr>
      <w:tr w:rsidR="00060CEA" w14:paraId="7AE49015" w14:textId="77777777">
        <w:trPr>
          <w:trHeight w:val="300"/>
        </w:trPr>
        <w:tc>
          <w:tcPr>
            <w:tcW w:w="1795" w:type="dxa"/>
            <w:noWrap/>
          </w:tcPr>
          <w:p w14:paraId="7AE49012" w14:textId="77777777" w:rsidR="00060CEA" w:rsidRDefault="008F2737">
            <w:pPr>
              <w:spacing w:after="0"/>
              <w:rPr>
                <w:sz w:val="22"/>
                <w:szCs w:val="22"/>
                <w:lang w:eastAsia="zh-CN"/>
              </w:rPr>
            </w:pPr>
            <w:r>
              <w:rPr>
                <w:sz w:val="22"/>
                <w:szCs w:val="22"/>
                <w:lang w:eastAsia="zh-CN"/>
              </w:rPr>
              <w:t>ZTE</w:t>
            </w:r>
          </w:p>
        </w:tc>
        <w:tc>
          <w:tcPr>
            <w:tcW w:w="2430" w:type="dxa"/>
          </w:tcPr>
          <w:p w14:paraId="7AE49013" w14:textId="77777777" w:rsidR="00060CEA" w:rsidRDefault="008F2737">
            <w:pPr>
              <w:spacing w:after="0"/>
              <w:rPr>
                <w:sz w:val="22"/>
                <w:szCs w:val="22"/>
                <w:lang w:eastAsia="zh-CN"/>
              </w:rPr>
            </w:pPr>
            <w:r>
              <w:rPr>
                <w:sz w:val="22"/>
                <w:szCs w:val="22"/>
                <w:lang w:eastAsia="zh-CN"/>
              </w:rPr>
              <w:t>Agree</w:t>
            </w:r>
          </w:p>
        </w:tc>
        <w:tc>
          <w:tcPr>
            <w:tcW w:w="5125" w:type="dxa"/>
            <w:noWrap/>
          </w:tcPr>
          <w:p w14:paraId="7AE49014" w14:textId="77777777"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14:paraId="7AE49019" w14:textId="77777777">
        <w:trPr>
          <w:trHeight w:val="300"/>
        </w:trPr>
        <w:tc>
          <w:tcPr>
            <w:tcW w:w="1795" w:type="dxa"/>
            <w:noWrap/>
          </w:tcPr>
          <w:p w14:paraId="7AE49016"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17"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18" w14:textId="77777777" w:rsidR="00060CEA" w:rsidRDefault="00060CEA">
            <w:pPr>
              <w:spacing w:after="0"/>
              <w:rPr>
                <w:sz w:val="22"/>
                <w:szCs w:val="22"/>
                <w:lang w:eastAsia="zh-CN"/>
              </w:rPr>
            </w:pPr>
          </w:p>
        </w:tc>
      </w:tr>
      <w:tr w:rsidR="00060CEA" w14:paraId="7AE4901D" w14:textId="77777777">
        <w:trPr>
          <w:trHeight w:val="300"/>
        </w:trPr>
        <w:tc>
          <w:tcPr>
            <w:tcW w:w="1795" w:type="dxa"/>
            <w:noWrap/>
          </w:tcPr>
          <w:p w14:paraId="7AE4901A"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1B"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01C" w14:textId="77777777"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14:paraId="7AE49021" w14:textId="77777777">
        <w:trPr>
          <w:trHeight w:val="300"/>
        </w:trPr>
        <w:tc>
          <w:tcPr>
            <w:tcW w:w="1795" w:type="dxa"/>
            <w:noWrap/>
          </w:tcPr>
          <w:p w14:paraId="7AE4901E"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1F" w14:textId="77777777" w:rsidR="00060CEA" w:rsidRDefault="008F2737">
            <w:pPr>
              <w:spacing w:after="0"/>
              <w:rPr>
                <w:sz w:val="22"/>
                <w:szCs w:val="22"/>
                <w:lang w:eastAsia="zh-CN"/>
              </w:rPr>
            </w:pPr>
            <w:r>
              <w:rPr>
                <w:sz w:val="22"/>
                <w:szCs w:val="22"/>
                <w:lang w:eastAsia="zh-CN"/>
              </w:rPr>
              <w:t>Agree</w:t>
            </w:r>
          </w:p>
        </w:tc>
        <w:tc>
          <w:tcPr>
            <w:tcW w:w="5125" w:type="dxa"/>
            <w:noWrap/>
          </w:tcPr>
          <w:p w14:paraId="7AE49020" w14:textId="77777777" w:rsidR="00060CEA" w:rsidRDefault="00060CEA">
            <w:pPr>
              <w:spacing w:after="0"/>
              <w:rPr>
                <w:sz w:val="22"/>
                <w:szCs w:val="22"/>
                <w:lang w:eastAsia="zh-CN"/>
              </w:rPr>
            </w:pPr>
          </w:p>
        </w:tc>
      </w:tr>
      <w:tr w:rsidR="00060CEA" w14:paraId="7AE49025" w14:textId="77777777">
        <w:trPr>
          <w:trHeight w:val="300"/>
        </w:trPr>
        <w:tc>
          <w:tcPr>
            <w:tcW w:w="1795" w:type="dxa"/>
            <w:noWrap/>
          </w:tcPr>
          <w:p w14:paraId="7AE49022"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23"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24" w14:textId="77777777"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14:paraId="7AE49029" w14:textId="77777777">
        <w:trPr>
          <w:trHeight w:val="300"/>
        </w:trPr>
        <w:tc>
          <w:tcPr>
            <w:tcW w:w="1795" w:type="dxa"/>
            <w:noWrap/>
          </w:tcPr>
          <w:p w14:paraId="7AE49026"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2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28" w14:textId="77777777" w:rsidR="00060CEA" w:rsidRDefault="00060CEA">
            <w:pPr>
              <w:spacing w:after="0"/>
              <w:rPr>
                <w:rFonts w:eastAsiaTheme="minorEastAsia"/>
                <w:sz w:val="22"/>
                <w:szCs w:val="22"/>
                <w:lang w:eastAsia="zh-CN"/>
              </w:rPr>
            </w:pPr>
          </w:p>
        </w:tc>
      </w:tr>
      <w:tr w:rsidR="00060CEA" w14:paraId="7AE4902D" w14:textId="77777777">
        <w:trPr>
          <w:trHeight w:val="371"/>
        </w:trPr>
        <w:tc>
          <w:tcPr>
            <w:tcW w:w="1795" w:type="dxa"/>
            <w:noWrap/>
          </w:tcPr>
          <w:p w14:paraId="7AE4902A"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902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902C" w14:textId="77777777" w:rsidR="00060CEA" w:rsidRDefault="00060CEA">
            <w:pPr>
              <w:spacing w:after="0"/>
              <w:rPr>
                <w:sz w:val="22"/>
                <w:szCs w:val="22"/>
                <w:lang w:eastAsia="zh-CN"/>
              </w:rPr>
            </w:pPr>
          </w:p>
        </w:tc>
      </w:tr>
      <w:tr w:rsidR="00060CEA" w14:paraId="7AE49031" w14:textId="77777777">
        <w:trPr>
          <w:trHeight w:val="371"/>
        </w:trPr>
        <w:tc>
          <w:tcPr>
            <w:tcW w:w="1795" w:type="dxa"/>
            <w:noWrap/>
          </w:tcPr>
          <w:p w14:paraId="7AE4902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lastRenderedPageBreak/>
              <w:t>InterDigital</w:t>
            </w:r>
            <w:proofErr w:type="spellEnd"/>
          </w:p>
        </w:tc>
        <w:tc>
          <w:tcPr>
            <w:tcW w:w="2430" w:type="dxa"/>
          </w:tcPr>
          <w:p w14:paraId="7AE4902F"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0" w14:textId="77777777" w:rsidR="00060CEA" w:rsidRDefault="00060CEA">
            <w:pPr>
              <w:spacing w:after="0"/>
              <w:rPr>
                <w:sz w:val="22"/>
                <w:szCs w:val="22"/>
                <w:lang w:eastAsia="zh-CN"/>
              </w:rPr>
            </w:pPr>
          </w:p>
        </w:tc>
      </w:tr>
      <w:tr w:rsidR="00060CEA" w14:paraId="7AE49035" w14:textId="77777777">
        <w:trPr>
          <w:trHeight w:val="371"/>
        </w:trPr>
        <w:tc>
          <w:tcPr>
            <w:tcW w:w="1795" w:type="dxa"/>
            <w:noWrap/>
          </w:tcPr>
          <w:p w14:paraId="7AE4903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3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9034" w14:textId="77777777" w:rsidR="00060CEA" w:rsidRDefault="00060CEA">
            <w:pPr>
              <w:spacing w:after="0"/>
              <w:rPr>
                <w:sz w:val="22"/>
                <w:szCs w:val="22"/>
                <w:lang w:eastAsia="zh-CN"/>
              </w:rPr>
            </w:pPr>
          </w:p>
        </w:tc>
      </w:tr>
      <w:tr w:rsidR="00060CEA" w14:paraId="7AE4903A" w14:textId="77777777">
        <w:trPr>
          <w:trHeight w:val="371"/>
        </w:trPr>
        <w:tc>
          <w:tcPr>
            <w:tcW w:w="1795" w:type="dxa"/>
            <w:noWrap/>
          </w:tcPr>
          <w:p w14:paraId="7AE4903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37"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9038" w14:textId="77777777" w:rsidR="00060CEA" w:rsidRDefault="008F2737">
            <w:pPr>
              <w:spacing w:after="0"/>
              <w:rPr>
                <w:sz w:val="22"/>
                <w:szCs w:val="22"/>
                <w:lang w:eastAsia="zh-CN"/>
              </w:rPr>
            </w:pPr>
            <w:r>
              <w:rPr>
                <w:sz w:val="22"/>
                <w:szCs w:val="22"/>
                <w:lang w:eastAsia="zh-CN"/>
              </w:rPr>
              <w:t xml:space="preserve">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w:t>
            </w:r>
            <w:proofErr w:type="spellStart"/>
            <w:r>
              <w:rPr>
                <w:sz w:val="22"/>
                <w:szCs w:val="22"/>
                <w:lang w:eastAsia="zh-CN"/>
              </w:rPr>
              <w:t>eNB</w:t>
            </w:r>
            <w:proofErr w:type="spellEnd"/>
            <w:r>
              <w:rPr>
                <w:sz w:val="22"/>
                <w:szCs w:val="22"/>
                <w:lang w:eastAsia="zh-CN"/>
              </w:rPr>
              <w:t xml:space="preserve"> has requested.</w:t>
            </w:r>
          </w:p>
          <w:p w14:paraId="7AE49039" w14:textId="77777777" w:rsidR="00060CEA" w:rsidRDefault="008F2737">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060CEA" w14:paraId="7AE4903E" w14:textId="77777777">
        <w:trPr>
          <w:trHeight w:val="371"/>
        </w:trPr>
        <w:tc>
          <w:tcPr>
            <w:tcW w:w="1795" w:type="dxa"/>
            <w:noWrap/>
          </w:tcPr>
          <w:p w14:paraId="7AE4903B"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3C"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D" w14:textId="77777777" w:rsidR="00060CEA" w:rsidRDefault="00060CEA">
            <w:pPr>
              <w:spacing w:after="0"/>
              <w:rPr>
                <w:sz w:val="22"/>
                <w:szCs w:val="22"/>
                <w:lang w:eastAsia="zh-CN"/>
              </w:rPr>
            </w:pPr>
          </w:p>
        </w:tc>
      </w:tr>
    </w:tbl>
    <w:p w14:paraId="7AE4903F" w14:textId="77777777" w:rsidR="00060CEA" w:rsidRDefault="00060CEA">
      <w:pPr>
        <w:jc w:val="both"/>
        <w:rPr>
          <w:rFonts w:ascii="Arial" w:eastAsia="Arial" w:hAnsi="Arial" w:cs="Arial"/>
          <w:bCs/>
          <w:color w:val="000000"/>
        </w:rPr>
      </w:pPr>
    </w:p>
    <w:p w14:paraId="7AE4904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41"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7AE49042"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043" w14:textId="77777777" w:rsidR="00060CEA" w:rsidRDefault="00060CEA">
      <w:pPr>
        <w:jc w:val="both"/>
        <w:rPr>
          <w:rFonts w:ascii="Arial" w:eastAsia="Arial" w:hAnsi="Arial" w:cs="Arial"/>
        </w:rPr>
      </w:pPr>
    </w:p>
    <w:p w14:paraId="7AE49044"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AE4904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9047" w14:textId="77777777">
        <w:tc>
          <w:tcPr>
            <w:tcW w:w="9350" w:type="dxa"/>
          </w:tcPr>
          <w:p w14:paraId="7AE4904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AE49048" w14:textId="77777777" w:rsidR="00060CEA" w:rsidRDefault="00060CEA">
      <w:pPr>
        <w:jc w:val="both"/>
        <w:rPr>
          <w:rFonts w:ascii="Arial" w:eastAsia="Arial" w:hAnsi="Arial" w:cs="Arial"/>
        </w:rPr>
      </w:pPr>
    </w:p>
    <w:p w14:paraId="7AE49049"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7AE4904A" w14:textId="77777777"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AE4904B"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4F" w14:textId="77777777">
        <w:trPr>
          <w:trHeight w:val="300"/>
        </w:trPr>
        <w:tc>
          <w:tcPr>
            <w:tcW w:w="1795" w:type="dxa"/>
            <w:noWrap/>
          </w:tcPr>
          <w:p w14:paraId="7AE4904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4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4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53" w14:textId="77777777">
        <w:trPr>
          <w:trHeight w:val="300"/>
        </w:trPr>
        <w:tc>
          <w:tcPr>
            <w:tcW w:w="1795" w:type="dxa"/>
            <w:noWrap/>
          </w:tcPr>
          <w:p w14:paraId="7AE490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90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52" w14:textId="77777777" w:rsidR="00060CEA" w:rsidRDefault="00060CEA">
            <w:pPr>
              <w:spacing w:after="0"/>
              <w:rPr>
                <w:rFonts w:eastAsiaTheme="minorEastAsia"/>
                <w:sz w:val="22"/>
                <w:szCs w:val="22"/>
                <w:lang w:eastAsia="zh-CN"/>
              </w:rPr>
            </w:pPr>
          </w:p>
        </w:tc>
      </w:tr>
      <w:tr w:rsidR="00060CEA" w14:paraId="7AE49057" w14:textId="77777777">
        <w:trPr>
          <w:trHeight w:val="300"/>
        </w:trPr>
        <w:tc>
          <w:tcPr>
            <w:tcW w:w="1795" w:type="dxa"/>
            <w:noWrap/>
          </w:tcPr>
          <w:p w14:paraId="7AE49054" w14:textId="77777777" w:rsidR="00060CEA" w:rsidRDefault="008F2737">
            <w:pPr>
              <w:spacing w:after="0"/>
              <w:rPr>
                <w:sz w:val="22"/>
                <w:szCs w:val="22"/>
                <w:lang w:eastAsia="zh-CN"/>
              </w:rPr>
            </w:pPr>
            <w:r>
              <w:rPr>
                <w:sz w:val="22"/>
                <w:szCs w:val="22"/>
                <w:lang w:eastAsia="zh-CN"/>
              </w:rPr>
              <w:t>Intel</w:t>
            </w:r>
          </w:p>
        </w:tc>
        <w:tc>
          <w:tcPr>
            <w:tcW w:w="2430" w:type="dxa"/>
          </w:tcPr>
          <w:p w14:paraId="7AE49055"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6" w14:textId="77777777"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14:paraId="7AE4905B" w14:textId="77777777">
        <w:trPr>
          <w:trHeight w:val="300"/>
        </w:trPr>
        <w:tc>
          <w:tcPr>
            <w:tcW w:w="1795" w:type="dxa"/>
            <w:noWrap/>
          </w:tcPr>
          <w:p w14:paraId="7AE49058" w14:textId="77777777" w:rsidR="00060CEA" w:rsidRDefault="008F2737">
            <w:pPr>
              <w:spacing w:after="0"/>
              <w:rPr>
                <w:sz w:val="22"/>
                <w:szCs w:val="22"/>
                <w:lang w:eastAsia="zh-CN"/>
              </w:rPr>
            </w:pPr>
            <w:r>
              <w:rPr>
                <w:sz w:val="22"/>
                <w:szCs w:val="22"/>
                <w:lang w:eastAsia="zh-CN"/>
              </w:rPr>
              <w:t>Nokia</w:t>
            </w:r>
          </w:p>
        </w:tc>
        <w:tc>
          <w:tcPr>
            <w:tcW w:w="2430" w:type="dxa"/>
          </w:tcPr>
          <w:p w14:paraId="7AE49059"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A" w14:textId="77777777"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14:paraId="7AE49060" w14:textId="77777777">
        <w:trPr>
          <w:trHeight w:val="300"/>
        </w:trPr>
        <w:tc>
          <w:tcPr>
            <w:tcW w:w="1795" w:type="dxa"/>
            <w:noWrap/>
          </w:tcPr>
          <w:p w14:paraId="7AE4905C" w14:textId="77777777" w:rsidR="00060CEA" w:rsidRDefault="008F2737">
            <w:pPr>
              <w:spacing w:after="0"/>
              <w:rPr>
                <w:sz w:val="22"/>
                <w:szCs w:val="22"/>
                <w:lang w:eastAsia="zh-CN"/>
              </w:rPr>
            </w:pPr>
            <w:r>
              <w:rPr>
                <w:sz w:val="22"/>
                <w:szCs w:val="22"/>
                <w:lang w:eastAsia="zh-CN"/>
              </w:rPr>
              <w:t>Samsung</w:t>
            </w:r>
          </w:p>
        </w:tc>
        <w:tc>
          <w:tcPr>
            <w:tcW w:w="2430" w:type="dxa"/>
          </w:tcPr>
          <w:p w14:paraId="7AE4905D" w14:textId="77777777" w:rsidR="00060CEA" w:rsidRDefault="008F2737">
            <w:pPr>
              <w:spacing w:after="0"/>
              <w:rPr>
                <w:sz w:val="22"/>
                <w:szCs w:val="22"/>
                <w:lang w:eastAsia="zh-CN"/>
              </w:rPr>
            </w:pPr>
            <w:r>
              <w:rPr>
                <w:sz w:val="22"/>
                <w:szCs w:val="22"/>
                <w:lang w:eastAsia="zh-CN"/>
              </w:rPr>
              <w:t>Agree</w:t>
            </w:r>
          </w:p>
        </w:tc>
        <w:tc>
          <w:tcPr>
            <w:tcW w:w="5125" w:type="dxa"/>
            <w:noWrap/>
          </w:tcPr>
          <w:p w14:paraId="7AE4905E" w14:textId="77777777"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7AE4905F" w14:textId="77777777" w:rsidR="00060CEA" w:rsidRDefault="008F2737">
            <w:pPr>
              <w:spacing w:after="0"/>
              <w:rPr>
                <w:sz w:val="22"/>
                <w:szCs w:val="22"/>
                <w:lang w:eastAsia="zh-CN"/>
              </w:rPr>
            </w:pPr>
            <w:r>
              <w:rPr>
                <w:sz w:val="22"/>
                <w:szCs w:val="22"/>
                <w:lang w:eastAsia="zh-CN"/>
              </w:rPr>
              <w:t xml:space="preserve">This just makes the procedures more complicated for very weak reasons. </w:t>
            </w:r>
          </w:p>
        </w:tc>
      </w:tr>
      <w:tr w:rsidR="00060CEA" w14:paraId="7AE49064" w14:textId="77777777">
        <w:trPr>
          <w:trHeight w:val="300"/>
        </w:trPr>
        <w:tc>
          <w:tcPr>
            <w:tcW w:w="1795" w:type="dxa"/>
            <w:noWrap/>
          </w:tcPr>
          <w:p w14:paraId="7AE4906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6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063" w14:textId="77777777"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14:paraId="7AE49068" w14:textId="77777777">
        <w:trPr>
          <w:trHeight w:val="300"/>
        </w:trPr>
        <w:tc>
          <w:tcPr>
            <w:tcW w:w="1795" w:type="dxa"/>
            <w:noWrap/>
          </w:tcPr>
          <w:p w14:paraId="7AE49065" w14:textId="77777777" w:rsidR="00060CEA" w:rsidRDefault="008F2737">
            <w:pPr>
              <w:spacing w:after="0"/>
              <w:rPr>
                <w:sz w:val="22"/>
                <w:szCs w:val="22"/>
                <w:lang w:eastAsia="zh-CN"/>
              </w:rPr>
            </w:pPr>
            <w:r>
              <w:rPr>
                <w:sz w:val="22"/>
                <w:szCs w:val="22"/>
                <w:lang w:eastAsia="zh-CN"/>
              </w:rPr>
              <w:t>Apple</w:t>
            </w:r>
          </w:p>
        </w:tc>
        <w:tc>
          <w:tcPr>
            <w:tcW w:w="2430" w:type="dxa"/>
          </w:tcPr>
          <w:p w14:paraId="7AE49066" w14:textId="77777777" w:rsidR="00060CEA" w:rsidRDefault="008F2737">
            <w:pPr>
              <w:spacing w:after="0"/>
              <w:rPr>
                <w:sz w:val="22"/>
                <w:szCs w:val="22"/>
                <w:lang w:eastAsia="zh-CN"/>
              </w:rPr>
            </w:pPr>
            <w:r>
              <w:rPr>
                <w:sz w:val="22"/>
                <w:szCs w:val="22"/>
                <w:lang w:eastAsia="zh-CN"/>
              </w:rPr>
              <w:t>Agree</w:t>
            </w:r>
          </w:p>
        </w:tc>
        <w:tc>
          <w:tcPr>
            <w:tcW w:w="5125" w:type="dxa"/>
            <w:noWrap/>
          </w:tcPr>
          <w:p w14:paraId="7AE49067" w14:textId="77777777" w:rsidR="00060CEA" w:rsidRDefault="008F2737">
            <w:pPr>
              <w:spacing w:after="0"/>
              <w:rPr>
                <w:sz w:val="22"/>
                <w:szCs w:val="22"/>
                <w:lang w:eastAsia="zh-CN"/>
              </w:rPr>
            </w:pPr>
            <w:r>
              <w:rPr>
                <w:sz w:val="22"/>
                <w:szCs w:val="22"/>
                <w:lang w:eastAsia="zh-CN"/>
              </w:rPr>
              <w:t>This is the simplest way to align the new validity duration span.</w:t>
            </w:r>
          </w:p>
        </w:tc>
      </w:tr>
      <w:tr w:rsidR="00060CEA" w14:paraId="7AE4906C" w14:textId="77777777">
        <w:trPr>
          <w:trHeight w:val="300"/>
        </w:trPr>
        <w:tc>
          <w:tcPr>
            <w:tcW w:w="1795" w:type="dxa"/>
            <w:noWrap/>
          </w:tcPr>
          <w:p w14:paraId="7AE49069" w14:textId="77777777" w:rsidR="00060CEA" w:rsidRDefault="008F2737">
            <w:pPr>
              <w:spacing w:after="0"/>
              <w:rPr>
                <w:sz w:val="22"/>
                <w:szCs w:val="22"/>
                <w:lang w:eastAsia="zh-CN"/>
              </w:rPr>
            </w:pPr>
            <w:r>
              <w:rPr>
                <w:sz w:val="22"/>
                <w:szCs w:val="22"/>
                <w:lang w:eastAsia="zh-CN"/>
              </w:rPr>
              <w:t>Google</w:t>
            </w:r>
          </w:p>
        </w:tc>
        <w:tc>
          <w:tcPr>
            <w:tcW w:w="2430" w:type="dxa"/>
          </w:tcPr>
          <w:p w14:paraId="7AE4906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6B" w14:textId="77777777"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14:paraId="7AE49070" w14:textId="77777777">
        <w:trPr>
          <w:trHeight w:val="300"/>
        </w:trPr>
        <w:tc>
          <w:tcPr>
            <w:tcW w:w="1795" w:type="dxa"/>
            <w:noWrap/>
          </w:tcPr>
          <w:p w14:paraId="7AE4906D" w14:textId="77777777" w:rsidR="00060CEA" w:rsidRDefault="008F2737">
            <w:pPr>
              <w:spacing w:after="0"/>
              <w:rPr>
                <w:sz w:val="22"/>
                <w:szCs w:val="22"/>
                <w:lang w:eastAsia="zh-CN"/>
              </w:rPr>
            </w:pPr>
            <w:r>
              <w:rPr>
                <w:sz w:val="22"/>
                <w:szCs w:val="22"/>
                <w:lang w:eastAsia="zh-CN"/>
              </w:rPr>
              <w:t>Qualcomm</w:t>
            </w:r>
          </w:p>
        </w:tc>
        <w:tc>
          <w:tcPr>
            <w:tcW w:w="2430" w:type="dxa"/>
          </w:tcPr>
          <w:p w14:paraId="7AE4906E" w14:textId="77777777" w:rsidR="00060CEA" w:rsidRDefault="008F2737">
            <w:pPr>
              <w:spacing w:after="0"/>
              <w:rPr>
                <w:sz w:val="22"/>
                <w:szCs w:val="22"/>
                <w:lang w:eastAsia="zh-CN"/>
              </w:rPr>
            </w:pPr>
            <w:r>
              <w:rPr>
                <w:sz w:val="22"/>
                <w:szCs w:val="22"/>
                <w:lang w:eastAsia="zh-CN"/>
              </w:rPr>
              <w:t>Agree</w:t>
            </w:r>
          </w:p>
        </w:tc>
        <w:tc>
          <w:tcPr>
            <w:tcW w:w="5125" w:type="dxa"/>
            <w:noWrap/>
          </w:tcPr>
          <w:p w14:paraId="7AE4906F" w14:textId="77777777" w:rsidR="00060CEA" w:rsidRDefault="008F2737">
            <w:pPr>
              <w:spacing w:after="0"/>
              <w:rPr>
                <w:sz w:val="22"/>
                <w:szCs w:val="22"/>
                <w:lang w:eastAsia="zh-CN"/>
              </w:rPr>
            </w:pPr>
            <w:r>
              <w:rPr>
                <w:sz w:val="22"/>
                <w:szCs w:val="22"/>
                <w:lang w:eastAsia="zh-CN"/>
              </w:rPr>
              <w:t>This is simplest and works as ack to network.</w:t>
            </w:r>
          </w:p>
        </w:tc>
      </w:tr>
      <w:tr w:rsidR="00060CEA" w14:paraId="7AE49074" w14:textId="77777777">
        <w:trPr>
          <w:trHeight w:val="300"/>
        </w:trPr>
        <w:tc>
          <w:tcPr>
            <w:tcW w:w="1795" w:type="dxa"/>
            <w:noWrap/>
          </w:tcPr>
          <w:p w14:paraId="7AE49071" w14:textId="77777777" w:rsidR="00060CEA" w:rsidRDefault="008F2737">
            <w:pPr>
              <w:spacing w:after="0"/>
              <w:rPr>
                <w:sz w:val="22"/>
                <w:szCs w:val="22"/>
                <w:lang w:val="en-US" w:eastAsia="zh-CN"/>
              </w:rPr>
            </w:pPr>
            <w:r>
              <w:rPr>
                <w:sz w:val="22"/>
                <w:szCs w:val="22"/>
                <w:lang w:eastAsia="zh-CN"/>
              </w:rPr>
              <w:t>NEC</w:t>
            </w:r>
          </w:p>
        </w:tc>
        <w:tc>
          <w:tcPr>
            <w:tcW w:w="2430" w:type="dxa"/>
          </w:tcPr>
          <w:p w14:paraId="7AE49072"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9073" w14:textId="77777777"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14:paraId="7AE4907C" w14:textId="77777777">
        <w:trPr>
          <w:trHeight w:val="300"/>
        </w:trPr>
        <w:tc>
          <w:tcPr>
            <w:tcW w:w="1795" w:type="dxa"/>
            <w:noWrap/>
          </w:tcPr>
          <w:p w14:paraId="7AE4907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076"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77" w14:textId="77777777"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7AE49078" w14:textId="77777777"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14:paraId="7AE49079"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Firstly, as mentioned in Q5, we don’t think </w:t>
            </w:r>
            <w:proofErr w:type="spellStart"/>
            <w:r>
              <w:rPr>
                <w:rFonts w:eastAsia="Arial"/>
                <w:color w:val="000000"/>
              </w:rPr>
              <w:t>eNB</w:t>
            </w:r>
            <w:proofErr w:type="spellEnd"/>
            <w:r>
              <w:rPr>
                <w:rFonts w:eastAsia="Arial"/>
                <w:color w:val="000000"/>
              </w:rPr>
              <w:t xml:space="preserve">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AE4907A"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w:t>
            </w:r>
            <w:proofErr w:type="spellStart"/>
            <w:r>
              <w:rPr>
                <w:rFonts w:eastAsia="Arial" w:hint="eastAsia"/>
                <w:color w:val="000000"/>
              </w:rPr>
              <w:t>eNB</w:t>
            </w:r>
            <w:proofErr w:type="spellEnd"/>
            <w:r>
              <w:rPr>
                <w:rFonts w:eastAsia="Arial" w:hint="eastAsia"/>
                <w:color w:val="000000"/>
              </w:rPr>
              <w:t xml:space="preserve"> RTT should be reduced when the </w:t>
            </w:r>
            <w:proofErr w:type="spellStart"/>
            <w:r>
              <w:rPr>
                <w:rFonts w:eastAsia="Arial" w:hint="eastAsia"/>
                <w:color w:val="000000"/>
              </w:rPr>
              <w:t>eNB</w:t>
            </w:r>
            <w:proofErr w:type="spellEnd"/>
            <w:r>
              <w:rPr>
                <w:rFonts w:eastAsia="Arial" w:hint="eastAsia"/>
                <w:color w:val="000000"/>
              </w:rPr>
              <w:t xml:space="preserve">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w:t>
            </w:r>
            <w:proofErr w:type="spellStart"/>
            <w:r>
              <w:rPr>
                <w:rFonts w:eastAsia="Arial" w:hint="eastAsia"/>
                <w:color w:val="000000"/>
              </w:rPr>
              <w:t>eNB</w:t>
            </w:r>
            <w:proofErr w:type="spellEnd"/>
            <w:r>
              <w:rPr>
                <w:rFonts w:eastAsia="Arial" w:hint="eastAsia"/>
                <w:color w:val="000000"/>
              </w:rPr>
              <w:t xml:space="preserve">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AE4907B"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 xml:space="preserve">reacquisition. Another option given by RAN1 is that the reception of any UL transmission from the UE at </w:t>
            </w:r>
            <w:proofErr w:type="spellStart"/>
            <w:r>
              <w:rPr>
                <w:rFonts w:eastAsia="Arial"/>
                <w:color w:val="000000"/>
              </w:rPr>
              <w:t>eNB</w:t>
            </w:r>
            <w:proofErr w:type="spellEnd"/>
            <w:r>
              <w:rPr>
                <w:rFonts w:eastAsia="Arial"/>
                <w:color w:val="000000"/>
              </w:rPr>
              <w:t xml:space="preserve"> after the GNSS measurement.</w:t>
            </w:r>
          </w:p>
        </w:tc>
      </w:tr>
      <w:tr w:rsidR="00060CEA" w14:paraId="7AE49080" w14:textId="77777777">
        <w:trPr>
          <w:trHeight w:val="300"/>
        </w:trPr>
        <w:tc>
          <w:tcPr>
            <w:tcW w:w="1795" w:type="dxa"/>
            <w:noWrap/>
          </w:tcPr>
          <w:p w14:paraId="7AE4907D"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7E"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07F" w14:textId="77777777" w:rsidR="00060CEA" w:rsidRDefault="008F2737">
            <w:pPr>
              <w:spacing w:after="0"/>
              <w:rPr>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is fixed for any measurement. If yes, then report after measurement is not needed; If no, report after measurement is needed.</w:t>
            </w:r>
          </w:p>
        </w:tc>
      </w:tr>
      <w:tr w:rsidR="00060CEA" w14:paraId="7AE49085" w14:textId="77777777">
        <w:trPr>
          <w:trHeight w:val="300"/>
        </w:trPr>
        <w:tc>
          <w:tcPr>
            <w:tcW w:w="1795" w:type="dxa"/>
            <w:noWrap/>
          </w:tcPr>
          <w:p w14:paraId="7AE49081" w14:textId="77777777" w:rsidR="00060CEA" w:rsidRDefault="008F2737">
            <w:pPr>
              <w:spacing w:after="0"/>
              <w:rPr>
                <w:sz w:val="22"/>
                <w:szCs w:val="22"/>
                <w:lang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7AE49082"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83" w14:textId="77777777"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14:paraId="7AE49084" w14:textId="77777777"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14:paraId="7AE49089" w14:textId="77777777">
        <w:trPr>
          <w:trHeight w:val="300"/>
        </w:trPr>
        <w:tc>
          <w:tcPr>
            <w:tcW w:w="1795" w:type="dxa"/>
            <w:noWrap/>
          </w:tcPr>
          <w:p w14:paraId="7AE49086"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87"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88" w14:textId="77777777" w:rsidR="00060CEA" w:rsidRDefault="008F2737">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060CEA" w14:paraId="7AE4908D" w14:textId="77777777">
        <w:trPr>
          <w:trHeight w:val="300"/>
        </w:trPr>
        <w:tc>
          <w:tcPr>
            <w:tcW w:w="1795" w:type="dxa"/>
            <w:noWrap/>
          </w:tcPr>
          <w:p w14:paraId="7AE4908A"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8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8C"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w:t>
            </w:r>
            <w:proofErr w:type="gramStart"/>
            <w:r>
              <w:rPr>
                <w:rFonts w:eastAsiaTheme="minorEastAsia" w:hint="eastAsia"/>
                <w:sz w:val="22"/>
                <w:szCs w:val="22"/>
                <w:lang w:eastAsia="zh-CN"/>
              </w:rPr>
              <w:t>can be seen as</w:t>
            </w:r>
            <w:proofErr w:type="gramEnd"/>
            <w:r>
              <w:rPr>
                <w:rFonts w:eastAsiaTheme="minorEastAsia" w:hint="eastAsia"/>
                <w:sz w:val="22"/>
                <w:szCs w:val="22"/>
                <w:lang w:eastAsia="zh-CN"/>
              </w:rPr>
              <w:t xml:space="preserve"> an indication that the UE has finished the GNSS measurement, which is under discussion in RAN1.</w:t>
            </w:r>
          </w:p>
        </w:tc>
      </w:tr>
      <w:tr w:rsidR="00060CEA" w14:paraId="7AE49091" w14:textId="77777777">
        <w:trPr>
          <w:trHeight w:val="300"/>
        </w:trPr>
        <w:tc>
          <w:tcPr>
            <w:tcW w:w="1795" w:type="dxa"/>
            <w:noWrap/>
          </w:tcPr>
          <w:p w14:paraId="7AE4908E"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8F" w14:textId="77777777"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14:paraId="7AE49090" w14:textId="77777777" w:rsidR="00060CEA" w:rsidRDefault="008F2737">
            <w:pPr>
              <w:spacing w:after="0"/>
              <w:rPr>
                <w:rFonts w:eastAsiaTheme="minorEastAsia"/>
                <w:sz w:val="22"/>
                <w:szCs w:val="22"/>
                <w:lang w:eastAsia="zh-CN"/>
              </w:rPr>
            </w:pPr>
            <w:r>
              <w:rPr>
                <w:rFonts w:eastAsiaTheme="minorEastAsia"/>
                <w:sz w:val="22"/>
                <w:szCs w:val="22"/>
                <w:lang w:val="en-US" w:eastAsia="zh-CN"/>
              </w:rPr>
              <w:t xml:space="preserve">UE always report the GNSS validity duration is simplest way, but not power consumption optimized. And with UL transmission being the most power consumed </w:t>
            </w:r>
            <w:proofErr w:type="gramStart"/>
            <w:r>
              <w:rPr>
                <w:rFonts w:eastAsiaTheme="minorEastAsia"/>
                <w:sz w:val="22"/>
                <w:szCs w:val="22"/>
                <w:lang w:val="en-US" w:eastAsia="zh-CN"/>
              </w:rPr>
              <w:t>action,</w:t>
            </w:r>
            <w:proofErr w:type="gramEnd"/>
            <w:r>
              <w:rPr>
                <w:rFonts w:eastAsiaTheme="minorEastAsia"/>
                <w:sz w:val="22"/>
                <w:szCs w:val="22"/>
                <w:lang w:val="en-US" w:eastAsia="zh-CN"/>
              </w:rPr>
              <w:t xml:space="preserve"> it is worthy to be optimized.</w:t>
            </w:r>
          </w:p>
        </w:tc>
      </w:tr>
      <w:tr w:rsidR="00060CEA" w14:paraId="7AE49097" w14:textId="77777777">
        <w:trPr>
          <w:trHeight w:val="300"/>
        </w:trPr>
        <w:tc>
          <w:tcPr>
            <w:tcW w:w="1795" w:type="dxa"/>
            <w:noWrap/>
          </w:tcPr>
          <w:p w14:paraId="7AE49092"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93" w14:textId="77777777" w:rsidR="00060CEA" w:rsidRDefault="008F2737">
            <w:pPr>
              <w:spacing w:after="0"/>
              <w:rPr>
                <w:sz w:val="22"/>
                <w:szCs w:val="22"/>
                <w:lang w:val="en-US" w:eastAsia="zh-CN"/>
              </w:rPr>
            </w:pPr>
            <w:r>
              <w:rPr>
                <w:sz w:val="22"/>
                <w:szCs w:val="22"/>
                <w:lang w:val="en-US" w:eastAsia="zh-CN"/>
              </w:rPr>
              <w:t>Disagree</w:t>
            </w:r>
          </w:p>
        </w:tc>
        <w:tc>
          <w:tcPr>
            <w:tcW w:w="5125" w:type="dxa"/>
            <w:noWrap/>
          </w:tcPr>
          <w:p w14:paraId="7AE4909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14:paraId="7AE49095"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AE49096"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w:t>
            </w:r>
            <w:proofErr w:type="gramStart"/>
            <w:r>
              <w:rPr>
                <w:rFonts w:eastAsiaTheme="minorEastAsia"/>
                <w:sz w:val="22"/>
                <w:szCs w:val="22"/>
                <w:lang w:val="en-US" w:eastAsia="zh-CN"/>
              </w:rPr>
              <w:t>is able to</w:t>
            </w:r>
            <w:proofErr w:type="gramEnd"/>
            <w:r>
              <w:rPr>
                <w:rFonts w:eastAsiaTheme="minorEastAsia"/>
                <w:sz w:val="22"/>
                <w:szCs w:val="22"/>
                <w:lang w:val="en-US" w:eastAsia="zh-CN"/>
              </w:rPr>
              <w:t xml:space="preserve"> obtain a new GNSS fix without a gap then the new validity duration should be reported. In case MAC CE is used to inform the network of successful measurement then it may be short version if the validity time can be omitted. If successful measurement is implicit (</w:t>
            </w:r>
            <w:proofErr w:type="gramStart"/>
            <w:r>
              <w:rPr>
                <w:rFonts w:eastAsiaTheme="minorEastAsia"/>
                <w:sz w:val="22"/>
                <w:szCs w:val="22"/>
                <w:lang w:val="en-US" w:eastAsia="zh-CN"/>
              </w:rPr>
              <w:t>E.g.</w:t>
            </w:r>
            <w:proofErr w:type="gramEnd"/>
            <w:r>
              <w:rPr>
                <w:rFonts w:eastAsiaTheme="minorEastAsia"/>
                <w:sz w:val="22"/>
                <w:szCs w:val="22"/>
                <w:lang w:val="en-US" w:eastAsia="zh-CN"/>
              </w:rPr>
              <w:t xml:space="preserve"> reception of any UL transmission) then we can avoid sending the report altogether if the value is the same as the last reported value.</w:t>
            </w:r>
          </w:p>
        </w:tc>
      </w:tr>
      <w:tr w:rsidR="00060CEA" w14:paraId="7AE4909C" w14:textId="77777777">
        <w:trPr>
          <w:trHeight w:val="300"/>
        </w:trPr>
        <w:tc>
          <w:tcPr>
            <w:tcW w:w="1795" w:type="dxa"/>
            <w:noWrap/>
          </w:tcPr>
          <w:p w14:paraId="7AE4909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99"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09A" w14:textId="77777777"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w:t>
            </w:r>
            <w:proofErr w:type="gramStart"/>
            <w:r>
              <w:rPr>
                <w:rFonts w:hint="eastAsia"/>
                <w:sz w:val="22"/>
                <w:szCs w:val="28"/>
                <w:lang w:val="en-US" w:eastAsia="zh-CN"/>
              </w:rPr>
              <w:t>e.g.</w:t>
            </w:r>
            <w:proofErr w:type="gramEnd"/>
            <w:r>
              <w:rPr>
                <w:rFonts w:hint="eastAsia"/>
                <w:sz w:val="22"/>
                <w:szCs w:val="28"/>
                <w:lang w:val="en-US" w:eastAsia="zh-CN"/>
              </w:rPr>
              <w:t xml:space="preserve"> an explicit indication is introduced to indicate the successful GNSS measurement. </w:t>
            </w:r>
          </w:p>
          <w:p w14:paraId="7AE4909B" w14:textId="77777777"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w:t>
            </w:r>
            <w:r>
              <w:rPr>
                <w:rFonts w:eastAsiaTheme="minorEastAsia" w:hint="eastAsia"/>
                <w:sz w:val="22"/>
                <w:szCs w:val="22"/>
                <w:lang w:val="en-US" w:eastAsia="zh-CN"/>
              </w:rPr>
              <w:lastRenderedPageBreak/>
              <w:t xml:space="preserve">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14:paraId="7AE490A0" w14:textId="77777777">
        <w:trPr>
          <w:trHeight w:val="300"/>
        </w:trPr>
        <w:tc>
          <w:tcPr>
            <w:tcW w:w="1795" w:type="dxa"/>
            <w:noWrap/>
          </w:tcPr>
          <w:p w14:paraId="7AE4909D" w14:textId="77777777" w:rsidR="00060CEA" w:rsidRDefault="008F2737">
            <w:pPr>
              <w:spacing w:after="0"/>
              <w:rPr>
                <w:sz w:val="22"/>
                <w:szCs w:val="22"/>
                <w:lang w:val="en-US" w:eastAsia="zh-CN"/>
              </w:rPr>
            </w:pPr>
            <w:r>
              <w:rPr>
                <w:rFonts w:eastAsiaTheme="minorEastAsia"/>
                <w:sz w:val="22"/>
                <w:szCs w:val="22"/>
                <w:lang w:eastAsia="zh-CN"/>
              </w:rPr>
              <w:lastRenderedPageBreak/>
              <w:t>Ericsson</w:t>
            </w:r>
          </w:p>
        </w:tc>
        <w:tc>
          <w:tcPr>
            <w:tcW w:w="2430" w:type="dxa"/>
          </w:tcPr>
          <w:p w14:paraId="7AE4909E" w14:textId="77777777" w:rsidR="00060CEA" w:rsidRDefault="008F2737">
            <w:pPr>
              <w:spacing w:after="0"/>
              <w:rPr>
                <w:sz w:val="22"/>
                <w:szCs w:val="22"/>
                <w:lang w:val="en-US" w:eastAsia="zh-CN"/>
              </w:rPr>
            </w:pPr>
            <w:r>
              <w:rPr>
                <w:sz w:val="22"/>
                <w:szCs w:val="22"/>
                <w:lang w:val="en-US" w:eastAsia="zh-CN"/>
              </w:rPr>
              <w:t>Agree</w:t>
            </w:r>
          </w:p>
        </w:tc>
        <w:tc>
          <w:tcPr>
            <w:tcW w:w="5125" w:type="dxa"/>
            <w:noWrap/>
          </w:tcPr>
          <w:p w14:paraId="7AE4909F" w14:textId="77777777"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060CEA" w14:paraId="7AE490A6" w14:textId="77777777">
        <w:trPr>
          <w:trHeight w:val="300"/>
        </w:trPr>
        <w:tc>
          <w:tcPr>
            <w:tcW w:w="1795" w:type="dxa"/>
            <w:noWrap/>
          </w:tcPr>
          <w:p w14:paraId="7AE490A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A2" w14:textId="77777777" w:rsidR="00060CEA" w:rsidRDefault="008F2737">
            <w:pPr>
              <w:spacing w:after="0"/>
              <w:rPr>
                <w:sz w:val="22"/>
                <w:szCs w:val="22"/>
                <w:lang w:val="en-US" w:eastAsia="zh-CN"/>
              </w:rPr>
            </w:pPr>
            <w:r>
              <w:rPr>
                <w:sz w:val="22"/>
                <w:szCs w:val="22"/>
                <w:lang w:val="en-US" w:eastAsia="zh-CN"/>
              </w:rPr>
              <w:t>Agree with comment</w:t>
            </w:r>
          </w:p>
        </w:tc>
        <w:tc>
          <w:tcPr>
            <w:tcW w:w="5125" w:type="dxa"/>
            <w:noWrap/>
          </w:tcPr>
          <w:p w14:paraId="7AE490A3"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We think the question is more if UE </w:t>
            </w:r>
            <w:proofErr w:type="gramStart"/>
            <w:r>
              <w:rPr>
                <w:rFonts w:eastAsiaTheme="minorEastAsia"/>
                <w:sz w:val="22"/>
                <w:szCs w:val="22"/>
                <w:lang w:val="en-US" w:eastAsia="zh-CN"/>
              </w:rPr>
              <w:t>has to</w:t>
            </w:r>
            <w:proofErr w:type="gramEnd"/>
            <w:r>
              <w:rPr>
                <w:rFonts w:eastAsiaTheme="minorEastAsia"/>
                <w:sz w:val="22"/>
                <w:szCs w:val="22"/>
                <w:lang w:val="en-US" w:eastAsia="zh-CN"/>
              </w:rPr>
              <w:t xml:space="preserve"> ack the successful measurement – which seems preferable.</w:t>
            </w:r>
          </w:p>
          <w:p w14:paraId="7AE490A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If yes it may be ok to always report (anyway </w:t>
            </w:r>
            <w:proofErr w:type="gramStart"/>
            <w:r>
              <w:rPr>
                <w:rFonts w:eastAsiaTheme="minorEastAsia"/>
                <w:sz w:val="22"/>
                <w:szCs w:val="22"/>
                <w:lang w:val="en-US" w:eastAsia="zh-CN"/>
              </w:rPr>
              <w:t>no</w:t>
            </w:r>
            <w:proofErr w:type="gramEnd"/>
            <w:r>
              <w:rPr>
                <w:rFonts w:eastAsiaTheme="minorEastAsia"/>
                <w:sz w:val="22"/>
                <w:szCs w:val="22"/>
                <w:lang w:val="en-US" w:eastAsia="zh-CN"/>
              </w:rPr>
              <w:t xml:space="preserve"> much saving in using some delta signaling).</w:t>
            </w:r>
          </w:p>
          <w:p w14:paraId="7AE490A5"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AE490A7" w14:textId="77777777" w:rsidR="00060CEA" w:rsidRDefault="00060CEA">
      <w:pPr>
        <w:jc w:val="both"/>
        <w:rPr>
          <w:rFonts w:ascii="Arial" w:eastAsia="Arial" w:hAnsi="Arial" w:cs="Arial"/>
          <w:bCs/>
          <w:color w:val="000000"/>
          <w:lang w:val="en-US"/>
        </w:rPr>
      </w:pPr>
    </w:p>
    <w:p w14:paraId="7AE490A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A9" w14:textId="77777777"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7AE490AA"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0AB" w14:textId="77777777" w:rsidR="00060CEA" w:rsidRDefault="00060CEA">
      <w:pPr>
        <w:jc w:val="both"/>
        <w:rPr>
          <w:rFonts w:ascii="Arial" w:eastAsia="Arial" w:hAnsi="Arial" w:cs="Arial"/>
        </w:rPr>
      </w:pPr>
    </w:p>
    <w:p w14:paraId="7AE490AC" w14:textId="77777777" w:rsidR="00060CEA" w:rsidRDefault="00060CEA">
      <w:pPr>
        <w:jc w:val="both"/>
        <w:rPr>
          <w:rFonts w:ascii="Arial" w:eastAsia="Arial" w:hAnsi="Arial" w:cs="Arial"/>
        </w:rPr>
      </w:pPr>
    </w:p>
    <w:p w14:paraId="7AE490AD"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E490AE"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7AE490AF" w14:textId="77777777" w:rsidR="00060CEA" w:rsidRDefault="008F2737">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7AE490B0"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B4" w14:textId="77777777">
        <w:trPr>
          <w:trHeight w:val="300"/>
        </w:trPr>
        <w:tc>
          <w:tcPr>
            <w:tcW w:w="1795" w:type="dxa"/>
            <w:noWrap/>
          </w:tcPr>
          <w:p w14:paraId="7AE490B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B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B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B8" w14:textId="77777777">
        <w:trPr>
          <w:trHeight w:val="300"/>
        </w:trPr>
        <w:tc>
          <w:tcPr>
            <w:tcW w:w="1795" w:type="dxa"/>
            <w:noWrap/>
          </w:tcPr>
          <w:p w14:paraId="7AE490B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B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B7" w14:textId="77777777" w:rsidR="00060CEA" w:rsidRDefault="008F2737">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060CEA" w14:paraId="7AE490BC" w14:textId="77777777">
        <w:trPr>
          <w:trHeight w:val="300"/>
        </w:trPr>
        <w:tc>
          <w:tcPr>
            <w:tcW w:w="1795" w:type="dxa"/>
            <w:noWrap/>
          </w:tcPr>
          <w:p w14:paraId="7AE490B9" w14:textId="77777777" w:rsidR="00060CEA" w:rsidRDefault="008F2737">
            <w:pPr>
              <w:spacing w:after="0"/>
              <w:rPr>
                <w:sz w:val="22"/>
                <w:szCs w:val="22"/>
                <w:lang w:eastAsia="zh-CN"/>
              </w:rPr>
            </w:pPr>
            <w:r>
              <w:rPr>
                <w:sz w:val="22"/>
                <w:szCs w:val="22"/>
                <w:lang w:eastAsia="zh-CN"/>
              </w:rPr>
              <w:t>Intel</w:t>
            </w:r>
          </w:p>
        </w:tc>
        <w:tc>
          <w:tcPr>
            <w:tcW w:w="2430" w:type="dxa"/>
          </w:tcPr>
          <w:p w14:paraId="7AE490B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B" w14:textId="77777777" w:rsidR="00060CEA" w:rsidRDefault="008F2737">
            <w:pPr>
              <w:spacing w:after="0"/>
              <w:rPr>
                <w:sz w:val="22"/>
                <w:szCs w:val="22"/>
                <w:lang w:eastAsia="zh-CN"/>
              </w:rPr>
            </w:pPr>
            <w:r>
              <w:rPr>
                <w:sz w:val="22"/>
                <w:szCs w:val="22"/>
                <w:lang w:eastAsia="zh-CN"/>
              </w:rPr>
              <w:t>We prefer “UE moves to idle” in this case.</w:t>
            </w:r>
          </w:p>
        </w:tc>
      </w:tr>
      <w:tr w:rsidR="00060CEA" w14:paraId="7AE490C0" w14:textId="77777777">
        <w:trPr>
          <w:trHeight w:val="300"/>
        </w:trPr>
        <w:tc>
          <w:tcPr>
            <w:tcW w:w="1795" w:type="dxa"/>
            <w:noWrap/>
          </w:tcPr>
          <w:p w14:paraId="7AE490BD" w14:textId="77777777" w:rsidR="00060CEA" w:rsidRDefault="008F2737">
            <w:pPr>
              <w:spacing w:after="0"/>
              <w:rPr>
                <w:sz w:val="22"/>
                <w:szCs w:val="22"/>
                <w:lang w:eastAsia="zh-CN"/>
              </w:rPr>
            </w:pPr>
            <w:r>
              <w:rPr>
                <w:sz w:val="22"/>
                <w:szCs w:val="22"/>
                <w:lang w:eastAsia="zh-CN"/>
              </w:rPr>
              <w:lastRenderedPageBreak/>
              <w:t>Nokia</w:t>
            </w:r>
          </w:p>
        </w:tc>
        <w:tc>
          <w:tcPr>
            <w:tcW w:w="2430" w:type="dxa"/>
          </w:tcPr>
          <w:p w14:paraId="7AE490B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F" w14:textId="77777777" w:rsidR="00060CEA" w:rsidRDefault="008F2737">
            <w:pPr>
              <w:spacing w:after="0"/>
              <w:rPr>
                <w:sz w:val="22"/>
                <w:szCs w:val="22"/>
                <w:lang w:eastAsia="zh-CN"/>
              </w:rPr>
            </w:pPr>
            <w:r>
              <w:rPr>
                <w:sz w:val="22"/>
                <w:szCs w:val="22"/>
                <w:lang w:eastAsia="zh-CN"/>
              </w:rPr>
              <w:t>Similar view as OPPO.</w:t>
            </w:r>
          </w:p>
        </w:tc>
      </w:tr>
      <w:tr w:rsidR="00060CEA" w14:paraId="7AE490C4" w14:textId="77777777">
        <w:trPr>
          <w:trHeight w:val="300"/>
        </w:trPr>
        <w:tc>
          <w:tcPr>
            <w:tcW w:w="1795" w:type="dxa"/>
            <w:noWrap/>
          </w:tcPr>
          <w:p w14:paraId="7AE490C1" w14:textId="77777777" w:rsidR="00060CEA" w:rsidRDefault="008F2737">
            <w:pPr>
              <w:spacing w:after="0"/>
              <w:rPr>
                <w:sz w:val="22"/>
                <w:szCs w:val="22"/>
                <w:lang w:eastAsia="zh-CN"/>
              </w:rPr>
            </w:pPr>
            <w:r>
              <w:rPr>
                <w:sz w:val="22"/>
                <w:szCs w:val="22"/>
                <w:lang w:eastAsia="zh-CN"/>
              </w:rPr>
              <w:t>Samsung</w:t>
            </w:r>
          </w:p>
        </w:tc>
        <w:tc>
          <w:tcPr>
            <w:tcW w:w="2430" w:type="dxa"/>
          </w:tcPr>
          <w:p w14:paraId="7AE490C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C3" w14:textId="77777777"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14:paraId="7AE490C8" w14:textId="77777777">
        <w:trPr>
          <w:trHeight w:val="300"/>
        </w:trPr>
        <w:tc>
          <w:tcPr>
            <w:tcW w:w="1795" w:type="dxa"/>
            <w:noWrap/>
          </w:tcPr>
          <w:p w14:paraId="7AE490C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C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AE490C7" w14:textId="77777777"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060CEA" w14:paraId="7AE490CE" w14:textId="77777777">
        <w:trPr>
          <w:trHeight w:val="300"/>
        </w:trPr>
        <w:tc>
          <w:tcPr>
            <w:tcW w:w="1795" w:type="dxa"/>
            <w:noWrap/>
          </w:tcPr>
          <w:p w14:paraId="7AE490C9" w14:textId="77777777" w:rsidR="00060CEA" w:rsidRDefault="008F2737">
            <w:pPr>
              <w:spacing w:after="0"/>
              <w:rPr>
                <w:sz w:val="22"/>
                <w:szCs w:val="22"/>
                <w:lang w:eastAsia="zh-CN"/>
              </w:rPr>
            </w:pPr>
            <w:r>
              <w:rPr>
                <w:sz w:val="22"/>
                <w:szCs w:val="22"/>
                <w:lang w:eastAsia="zh-CN"/>
              </w:rPr>
              <w:t>Apple</w:t>
            </w:r>
          </w:p>
        </w:tc>
        <w:tc>
          <w:tcPr>
            <w:tcW w:w="2430" w:type="dxa"/>
          </w:tcPr>
          <w:p w14:paraId="7AE490CA"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0CB" w14:textId="77777777"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AE490CC" w14:textId="77777777"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14:paraId="7AE490CD" w14:textId="77777777" w:rsidR="00060CEA" w:rsidRDefault="008F2737">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060CEA" w14:paraId="7AE490D2" w14:textId="77777777">
        <w:trPr>
          <w:trHeight w:val="300"/>
        </w:trPr>
        <w:tc>
          <w:tcPr>
            <w:tcW w:w="1795" w:type="dxa"/>
            <w:noWrap/>
          </w:tcPr>
          <w:p w14:paraId="7AE490CF" w14:textId="77777777" w:rsidR="00060CEA" w:rsidRDefault="008F2737">
            <w:pPr>
              <w:spacing w:after="0"/>
              <w:rPr>
                <w:sz w:val="22"/>
                <w:szCs w:val="22"/>
                <w:lang w:eastAsia="zh-CN"/>
              </w:rPr>
            </w:pPr>
            <w:r>
              <w:rPr>
                <w:sz w:val="22"/>
                <w:szCs w:val="22"/>
                <w:lang w:eastAsia="zh-CN"/>
              </w:rPr>
              <w:t>Google</w:t>
            </w:r>
          </w:p>
        </w:tc>
        <w:tc>
          <w:tcPr>
            <w:tcW w:w="2430" w:type="dxa"/>
          </w:tcPr>
          <w:p w14:paraId="7AE490D0"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D1" w14:textId="77777777" w:rsidR="00060CEA" w:rsidRDefault="008F2737">
            <w:pPr>
              <w:spacing w:after="0"/>
              <w:rPr>
                <w:iCs/>
                <w:sz w:val="22"/>
                <w:szCs w:val="22"/>
                <w:lang w:eastAsia="en-US"/>
              </w:rPr>
            </w:pPr>
            <w:r>
              <w:rPr>
                <w:iCs/>
                <w:sz w:val="22"/>
                <w:szCs w:val="22"/>
                <w:lang w:eastAsia="en-US"/>
              </w:rPr>
              <w:t xml:space="preserve">This </w:t>
            </w:r>
            <w:proofErr w:type="gramStart"/>
            <w:r>
              <w:rPr>
                <w:iCs/>
                <w:sz w:val="22"/>
                <w:szCs w:val="22"/>
                <w:lang w:eastAsia="en-US"/>
              </w:rPr>
              <w:t>seem</w:t>
            </w:r>
            <w:proofErr w:type="gramEnd"/>
            <w:r>
              <w:rPr>
                <w:iCs/>
                <w:sz w:val="22"/>
                <w:szCs w:val="22"/>
                <w:lang w:eastAsia="en-US"/>
              </w:rPr>
              <w:t xml:space="preserve"> to complicate the UE and NW too much.</w:t>
            </w:r>
          </w:p>
        </w:tc>
      </w:tr>
      <w:tr w:rsidR="00060CEA" w14:paraId="7AE490D6" w14:textId="77777777">
        <w:trPr>
          <w:trHeight w:val="300"/>
        </w:trPr>
        <w:tc>
          <w:tcPr>
            <w:tcW w:w="1795" w:type="dxa"/>
            <w:noWrap/>
          </w:tcPr>
          <w:p w14:paraId="7AE490D3" w14:textId="77777777" w:rsidR="00060CEA" w:rsidRDefault="008F2737">
            <w:pPr>
              <w:spacing w:after="0"/>
              <w:rPr>
                <w:sz w:val="22"/>
                <w:szCs w:val="22"/>
                <w:lang w:eastAsia="zh-CN"/>
              </w:rPr>
            </w:pPr>
            <w:r>
              <w:rPr>
                <w:sz w:val="22"/>
                <w:szCs w:val="22"/>
                <w:lang w:eastAsia="zh-CN"/>
              </w:rPr>
              <w:t>Qualcomm</w:t>
            </w:r>
          </w:p>
        </w:tc>
        <w:tc>
          <w:tcPr>
            <w:tcW w:w="2430" w:type="dxa"/>
          </w:tcPr>
          <w:p w14:paraId="7AE490D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D5" w14:textId="77777777" w:rsidR="00060CEA" w:rsidRDefault="00060CEA">
            <w:pPr>
              <w:spacing w:after="0"/>
              <w:rPr>
                <w:sz w:val="22"/>
                <w:szCs w:val="22"/>
                <w:lang w:eastAsia="zh-CN"/>
              </w:rPr>
            </w:pPr>
          </w:p>
        </w:tc>
      </w:tr>
      <w:tr w:rsidR="00060CEA" w14:paraId="7AE490DA" w14:textId="77777777">
        <w:trPr>
          <w:trHeight w:val="300"/>
        </w:trPr>
        <w:tc>
          <w:tcPr>
            <w:tcW w:w="1795" w:type="dxa"/>
            <w:noWrap/>
          </w:tcPr>
          <w:p w14:paraId="7AE490D7" w14:textId="77777777" w:rsidR="00060CEA" w:rsidRDefault="008F2737">
            <w:pPr>
              <w:spacing w:after="0"/>
              <w:rPr>
                <w:sz w:val="22"/>
                <w:szCs w:val="22"/>
                <w:lang w:val="en-US" w:eastAsia="zh-CN"/>
              </w:rPr>
            </w:pPr>
            <w:r>
              <w:rPr>
                <w:sz w:val="22"/>
                <w:szCs w:val="22"/>
                <w:lang w:eastAsia="zh-CN"/>
              </w:rPr>
              <w:t>NEC</w:t>
            </w:r>
          </w:p>
        </w:tc>
        <w:tc>
          <w:tcPr>
            <w:tcW w:w="2430" w:type="dxa"/>
          </w:tcPr>
          <w:p w14:paraId="7AE490D8"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90D9" w14:textId="77777777"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14:paraId="7AE490E0" w14:textId="77777777">
        <w:trPr>
          <w:trHeight w:val="300"/>
        </w:trPr>
        <w:tc>
          <w:tcPr>
            <w:tcW w:w="1795" w:type="dxa"/>
            <w:noWrap/>
          </w:tcPr>
          <w:p w14:paraId="7AE490DB" w14:textId="77777777" w:rsidR="00060CEA" w:rsidRDefault="008F2737">
            <w:pPr>
              <w:spacing w:after="0"/>
              <w:rPr>
                <w:sz w:val="22"/>
                <w:szCs w:val="22"/>
                <w:lang w:eastAsia="zh-CN"/>
              </w:rPr>
            </w:pPr>
            <w:r>
              <w:rPr>
                <w:sz w:val="22"/>
                <w:szCs w:val="22"/>
                <w:lang w:eastAsia="zh-CN"/>
              </w:rPr>
              <w:t>ZTE</w:t>
            </w:r>
          </w:p>
        </w:tc>
        <w:tc>
          <w:tcPr>
            <w:tcW w:w="2430" w:type="dxa"/>
          </w:tcPr>
          <w:p w14:paraId="7AE490DC"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p w14:paraId="7AE490DD" w14:textId="77777777" w:rsidR="00060CEA" w:rsidRDefault="00060CEA">
            <w:pPr>
              <w:spacing w:after="0"/>
              <w:rPr>
                <w:sz w:val="22"/>
                <w:szCs w:val="22"/>
                <w:lang w:eastAsia="zh-CN"/>
              </w:rPr>
            </w:pPr>
          </w:p>
        </w:tc>
        <w:tc>
          <w:tcPr>
            <w:tcW w:w="5125" w:type="dxa"/>
            <w:noWrap/>
          </w:tcPr>
          <w:p w14:paraId="7AE490DE" w14:textId="77777777"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7AE490DF" w14:textId="77777777"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14:paraId="7AE490E4" w14:textId="77777777">
        <w:trPr>
          <w:trHeight w:val="300"/>
        </w:trPr>
        <w:tc>
          <w:tcPr>
            <w:tcW w:w="1795" w:type="dxa"/>
            <w:noWrap/>
          </w:tcPr>
          <w:p w14:paraId="7AE490E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E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0E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060CEA" w14:paraId="7AE490E8" w14:textId="77777777">
        <w:trPr>
          <w:trHeight w:val="300"/>
        </w:trPr>
        <w:tc>
          <w:tcPr>
            <w:tcW w:w="1795" w:type="dxa"/>
            <w:noWrap/>
          </w:tcPr>
          <w:p w14:paraId="7AE490E5"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E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E7" w14:textId="77777777" w:rsidR="00060CEA" w:rsidRDefault="008F2737">
            <w:pPr>
              <w:spacing w:after="0"/>
              <w:rPr>
                <w:sz w:val="22"/>
                <w:szCs w:val="22"/>
              </w:rPr>
            </w:pPr>
            <w:r>
              <w:rPr>
                <w:rFonts w:eastAsiaTheme="minorEastAsia"/>
                <w:sz w:val="22"/>
                <w:szCs w:val="22"/>
                <w:lang w:eastAsia="zh-CN"/>
              </w:rPr>
              <w:t>We see no big issue without this enhancement.</w:t>
            </w:r>
          </w:p>
        </w:tc>
      </w:tr>
      <w:tr w:rsidR="00060CEA" w14:paraId="7AE490EC" w14:textId="77777777">
        <w:trPr>
          <w:trHeight w:val="300"/>
        </w:trPr>
        <w:tc>
          <w:tcPr>
            <w:tcW w:w="1795" w:type="dxa"/>
            <w:noWrap/>
          </w:tcPr>
          <w:p w14:paraId="7AE490E9"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E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EB" w14:textId="77777777" w:rsidR="00060CEA" w:rsidRDefault="00060CEA">
            <w:pPr>
              <w:spacing w:after="0"/>
              <w:rPr>
                <w:sz w:val="22"/>
                <w:szCs w:val="22"/>
                <w:lang w:eastAsia="zh-CN"/>
              </w:rPr>
            </w:pPr>
          </w:p>
        </w:tc>
      </w:tr>
      <w:tr w:rsidR="00060CEA" w14:paraId="7AE490F2" w14:textId="77777777">
        <w:trPr>
          <w:trHeight w:val="300"/>
        </w:trPr>
        <w:tc>
          <w:tcPr>
            <w:tcW w:w="1795" w:type="dxa"/>
            <w:noWrap/>
          </w:tcPr>
          <w:p w14:paraId="7AE490ED"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EE" w14:textId="77777777"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7AE490EF" w14:textId="77777777"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7AE490F0" w14:textId="77777777" w:rsidR="00060CEA" w:rsidRDefault="008F2737">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lastRenderedPageBreak/>
              <w:t>measurement</w:t>
            </w:r>
            <w:r>
              <w:rPr>
                <w:rFonts w:eastAsiaTheme="minorEastAsia" w:hint="eastAsia"/>
                <w:sz w:val="22"/>
                <w:szCs w:val="22"/>
                <w:lang w:eastAsia="zh-CN"/>
              </w:rPr>
              <w:t xml:space="preserve"> during the configured gap, the UE will perform GNSS measurement autonomously. </w:t>
            </w:r>
          </w:p>
          <w:p w14:paraId="7AE490F1" w14:textId="77777777"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w:t>
            </w:r>
            <w:proofErr w:type="gramStart"/>
            <w:r>
              <w:rPr>
                <w:rFonts w:eastAsiaTheme="minorEastAsia" w:hint="eastAsia"/>
                <w:sz w:val="22"/>
                <w:szCs w:val="22"/>
                <w:lang w:eastAsia="zh-CN"/>
              </w:rPr>
              <w:t>that,</w:t>
            </w:r>
            <w:proofErr w:type="gramEnd"/>
            <w:r>
              <w:rPr>
                <w:rFonts w:eastAsiaTheme="minorEastAsia" w:hint="eastAsia"/>
                <w:sz w:val="22"/>
                <w:szCs w:val="22"/>
                <w:lang w:eastAsia="zh-CN"/>
              </w:rPr>
              <w:t xml:space="preserve">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14:paraId="7AE490F6" w14:textId="77777777">
        <w:trPr>
          <w:trHeight w:val="300"/>
        </w:trPr>
        <w:tc>
          <w:tcPr>
            <w:tcW w:w="1795" w:type="dxa"/>
            <w:noWrap/>
          </w:tcPr>
          <w:p w14:paraId="7AE490F3"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0F4"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F5"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14:paraId="7AE490FA" w14:textId="77777777">
        <w:trPr>
          <w:trHeight w:val="300"/>
        </w:trPr>
        <w:tc>
          <w:tcPr>
            <w:tcW w:w="1795" w:type="dxa"/>
            <w:noWrap/>
          </w:tcPr>
          <w:p w14:paraId="7AE490F7"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F8"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F9" w14:textId="77777777"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14:paraId="7AE490FE" w14:textId="77777777">
        <w:trPr>
          <w:trHeight w:val="300"/>
        </w:trPr>
        <w:tc>
          <w:tcPr>
            <w:tcW w:w="1795" w:type="dxa"/>
            <w:noWrap/>
          </w:tcPr>
          <w:p w14:paraId="7AE490F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0F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0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060CEA" w14:paraId="7AE49102" w14:textId="77777777">
        <w:trPr>
          <w:trHeight w:val="300"/>
        </w:trPr>
        <w:tc>
          <w:tcPr>
            <w:tcW w:w="1795" w:type="dxa"/>
            <w:noWrap/>
          </w:tcPr>
          <w:p w14:paraId="7AE490FF"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00" w14:textId="77777777"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7AE49101" w14:textId="77777777" w:rsidR="00060CEA" w:rsidRDefault="008F2737">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060CEA" w14:paraId="7AE49106" w14:textId="77777777">
        <w:trPr>
          <w:trHeight w:val="300"/>
        </w:trPr>
        <w:tc>
          <w:tcPr>
            <w:tcW w:w="1795" w:type="dxa"/>
            <w:noWrap/>
          </w:tcPr>
          <w:p w14:paraId="7AE49103"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04"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05" w14:textId="77777777"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7AE49107" w14:textId="77777777" w:rsidR="00060CEA" w:rsidRDefault="00060CEA">
      <w:pPr>
        <w:jc w:val="both"/>
        <w:rPr>
          <w:rFonts w:ascii="Arial" w:eastAsia="Arial" w:hAnsi="Arial" w:cs="Arial"/>
          <w:bCs/>
          <w:color w:val="000000"/>
        </w:rPr>
      </w:pPr>
    </w:p>
    <w:p w14:paraId="7AE4910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09" w14:textId="77777777"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AE4910A" w14:textId="77777777"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10B" w14:textId="77777777" w:rsidR="00060CEA" w:rsidRDefault="008F2737">
      <w:pPr>
        <w:pStyle w:val="Heading2"/>
      </w:pPr>
      <w:r>
        <w:t xml:space="preserve">5.4 GNSS </w:t>
      </w:r>
      <w:r>
        <w:rPr>
          <w:rFonts w:hint="eastAsia"/>
        </w:rPr>
        <w:t>M</w:t>
      </w:r>
      <w:r>
        <w:t>easurement trigger</w:t>
      </w:r>
    </w:p>
    <w:p w14:paraId="7AE4910C" w14:textId="77777777" w:rsidR="00060CEA" w:rsidRDefault="008F2737">
      <w:pPr>
        <w:pStyle w:val="ListParagraph"/>
        <w:numPr>
          <w:ilvl w:val="0"/>
          <w:numId w:val="12"/>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AE4910D" w14:textId="77777777" w:rsidR="00060CEA" w:rsidRDefault="008F2737">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7AE4910E"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7AE4910F" w14:textId="77777777"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AE49110"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14" w14:textId="77777777">
        <w:trPr>
          <w:trHeight w:val="300"/>
        </w:trPr>
        <w:tc>
          <w:tcPr>
            <w:tcW w:w="1795" w:type="dxa"/>
            <w:noWrap/>
          </w:tcPr>
          <w:p w14:paraId="7AE4911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1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1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18" w14:textId="77777777">
        <w:trPr>
          <w:trHeight w:val="300"/>
        </w:trPr>
        <w:tc>
          <w:tcPr>
            <w:tcW w:w="1795" w:type="dxa"/>
            <w:noWrap/>
          </w:tcPr>
          <w:p w14:paraId="7AE4911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1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17" w14:textId="77777777"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060CEA" w14:paraId="7AE4911C" w14:textId="77777777">
        <w:trPr>
          <w:trHeight w:val="300"/>
        </w:trPr>
        <w:tc>
          <w:tcPr>
            <w:tcW w:w="1795" w:type="dxa"/>
            <w:noWrap/>
          </w:tcPr>
          <w:p w14:paraId="7AE49119" w14:textId="77777777" w:rsidR="00060CEA" w:rsidRDefault="008F2737">
            <w:pPr>
              <w:spacing w:after="0"/>
              <w:rPr>
                <w:sz w:val="22"/>
                <w:szCs w:val="22"/>
                <w:lang w:eastAsia="zh-CN"/>
              </w:rPr>
            </w:pPr>
            <w:r>
              <w:rPr>
                <w:sz w:val="22"/>
                <w:szCs w:val="22"/>
                <w:lang w:eastAsia="zh-CN"/>
              </w:rPr>
              <w:t>Intel</w:t>
            </w:r>
          </w:p>
        </w:tc>
        <w:tc>
          <w:tcPr>
            <w:tcW w:w="2430" w:type="dxa"/>
          </w:tcPr>
          <w:p w14:paraId="7AE4911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B" w14:textId="77777777" w:rsidR="00060CEA" w:rsidRDefault="008F2737">
            <w:pPr>
              <w:spacing w:after="0"/>
              <w:rPr>
                <w:sz w:val="22"/>
                <w:szCs w:val="22"/>
                <w:lang w:eastAsia="zh-CN"/>
              </w:rPr>
            </w:pPr>
            <w:r>
              <w:rPr>
                <w:sz w:val="22"/>
                <w:szCs w:val="22"/>
                <w:lang w:eastAsia="zh-CN"/>
              </w:rPr>
              <w:t>If there is security concern, we could consult SA3 and CC RAN1.</w:t>
            </w:r>
          </w:p>
        </w:tc>
      </w:tr>
      <w:tr w:rsidR="00060CEA" w14:paraId="7AE49120" w14:textId="77777777">
        <w:trPr>
          <w:trHeight w:val="300"/>
        </w:trPr>
        <w:tc>
          <w:tcPr>
            <w:tcW w:w="1795" w:type="dxa"/>
            <w:noWrap/>
          </w:tcPr>
          <w:p w14:paraId="7AE4911D" w14:textId="77777777" w:rsidR="00060CEA" w:rsidRDefault="008F2737">
            <w:pPr>
              <w:spacing w:after="0"/>
              <w:rPr>
                <w:sz w:val="22"/>
                <w:szCs w:val="22"/>
                <w:lang w:eastAsia="zh-CN"/>
              </w:rPr>
            </w:pPr>
            <w:r>
              <w:rPr>
                <w:sz w:val="22"/>
                <w:szCs w:val="22"/>
                <w:lang w:eastAsia="zh-CN"/>
              </w:rPr>
              <w:t>Nokia</w:t>
            </w:r>
          </w:p>
        </w:tc>
        <w:tc>
          <w:tcPr>
            <w:tcW w:w="2430" w:type="dxa"/>
          </w:tcPr>
          <w:p w14:paraId="7AE491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F" w14:textId="77777777" w:rsidR="00060CEA" w:rsidRDefault="00060CEA">
            <w:pPr>
              <w:spacing w:after="0"/>
              <w:rPr>
                <w:sz w:val="22"/>
                <w:szCs w:val="22"/>
                <w:lang w:eastAsia="zh-CN"/>
              </w:rPr>
            </w:pPr>
          </w:p>
        </w:tc>
      </w:tr>
      <w:tr w:rsidR="00060CEA" w14:paraId="7AE49125" w14:textId="77777777">
        <w:trPr>
          <w:trHeight w:val="300"/>
        </w:trPr>
        <w:tc>
          <w:tcPr>
            <w:tcW w:w="1795" w:type="dxa"/>
            <w:noWrap/>
          </w:tcPr>
          <w:p w14:paraId="7AE49121" w14:textId="77777777" w:rsidR="00060CEA" w:rsidRDefault="008F2737">
            <w:pPr>
              <w:spacing w:after="0"/>
              <w:rPr>
                <w:sz w:val="22"/>
                <w:szCs w:val="22"/>
                <w:lang w:eastAsia="zh-CN"/>
              </w:rPr>
            </w:pPr>
            <w:r>
              <w:rPr>
                <w:sz w:val="22"/>
                <w:szCs w:val="22"/>
                <w:lang w:eastAsia="zh-CN"/>
              </w:rPr>
              <w:t>Samsung</w:t>
            </w:r>
          </w:p>
        </w:tc>
        <w:tc>
          <w:tcPr>
            <w:tcW w:w="2430" w:type="dxa"/>
          </w:tcPr>
          <w:p w14:paraId="7AE4912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3" w14:textId="77777777"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7AE49124" w14:textId="77777777"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14:paraId="7AE49129" w14:textId="77777777">
        <w:trPr>
          <w:trHeight w:val="300"/>
        </w:trPr>
        <w:tc>
          <w:tcPr>
            <w:tcW w:w="1795" w:type="dxa"/>
            <w:noWrap/>
          </w:tcPr>
          <w:p w14:paraId="7AE49126"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27"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128" w14:textId="77777777"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14:paraId="7AE4912E" w14:textId="77777777">
        <w:trPr>
          <w:trHeight w:val="300"/>
        </w:trPr>
        <w:tc>
          <w:tcPr>
            <w:tcW w:w="1795" w:type="dxa"/>
            <w:noWrap/>
          </w:tcPr>
          <w:p w14:paraId="7AE4912A" w14:textId="77777777" w:rsidR="00060CEA" w:rsidRDefault="008F2737">
            <w:pPr>
              <w:spacing w:after="0"/>
              <w:rPr>
                <w:sz w:val="22"/>
                <w:szCs w:val="22"/>
                <w:lang w:eastAsia="zh-CN"/>
              </w:rPr>
            </w:pPr>
            <w:r>
              <w:rPr>
                <w:sz w:val="22"/>
                <w:szCs w:val="22"/>
                <w:lang w:eastAsia="zh-CN"/>
              </w:rPr>
              <w:t>Apple</w:t>
            </w:r>
          </w:p>
        </w:tc>
        <w:tc>
          <w:tcPr>
            <w:tcW w:w="2430" w:type="dxa"/>
          </w:tcPr>
          <w:p w14:paraId="7AE4912B"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C" w14:textId="77777777"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w:t>
            </w:r>
            <w:proofErr w:type="gramStart"/>
            <w:r>
              <w:rPr>
                <w:sz w:val="22"/>
                <w:szCs w:val="22"/>
                <w:lang w:eastAsia="zh-CN"/>
              </w:rPr>
              <w:t>e.g.</w:t>
            </w:r>
            <w:proofErr w:type="gramEnd"/>
            <w:r>
              <w:rPr>
                <w:sz w:val="22"/>
                <w:szCs w:val="22"/>
                <w:lang w:eastAsia="zh-CN"/>
              </w:rPr>
              <w:t xml:space="preserve"> for MIMO management. The situation is same here. </w:t>
            </w:r>
          </w:p>
          <w:p w14:paraId="7AE4912D" w14:textId="77777777"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14:paraId="7AE49132" w14:textId="77777777">
        <w:trPr>
          <w:trHeight w:val="300"/>
        </w:trPr>
        <w:tc>
          <w:tcPr>
            <w:tcW w:w="1795" w:type="dxa"/>
            <w:noWrap/>
          </w:tcPr>
          <w:p w14:paraId="7AE4912F" w14:textId="77777777" w:rsidR="00060CEA" w:rsidRDefault="008F2737">
            <w:pPr>
              <w:spacing w:after="0"/>
              <w:rPr>
                <w:sz w:val="22"/>
                <w:szCs w:val="22"/>
                <w:lang w:eastAsia="zh-CN"/>
              </w:rPr>
            </w:pPr>
            <w:r>
              <w:rPr>
                <w:sz w:val="22"/>
                <w:szCs w:val="22"/>
                <w:lang w:eastAsia="zh-CN"/>
              </w:rPr>
              <w:t>Google</w:t>
            </w:r>
          </w:p>
        </w:tc>
        <w:tc>
          <w:tcPr>
            <w:tcW w:w="2430" w:type="dxa"/>
          </w:tcPr>
          <w:p w14:paraId="7AE49130" w14:textId="77777777"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9131" w14:textId="77777777" w:rsidR="00060CEA" w:rsidRDefault="00060CEA">
            <w:pPr>
              <w:spacing w:after="0"/>
              <w:rPr>
                <w:i/>
                <w:iCs/>
                <w:lang w:eastAsia="en-US"/>
              </w:rPr>
            </w:pPr>
          </w:p>
        </w:tc>
      </w:tr>
      <w:tr w:rsidR="00060CEA" w14:paraId="7AE49136" w14:textId="77777777">
        <w:trPr>
          <w:trHeight w:val="300"/>
        </w:trPr>
        <w:tc>
          <w:tcPr>
            <w:tcW w:w="1795" w:type="dxa"/>
            <w:noWrap/>
          </w:tcPr>
          <w:p w14:paraId="7AE49133" w14:textId="77777777" w:rsidR="00060CEA" w:rsidRDefault="008F2737">
            <w:pPr>
              <w:spacing w:after="0"/>
              <w:rPr>
                <w:sz w:val="22"/>
                <w:szCs w:val="22"/>
                <w:lang w:eastAsia="zh-CN"/>
              </w:rPr>
            </w:pPr>
            <w:r>
              <w:rPr>
                <w:sz w:val="22"/>
                <w:szCs w:val="22"/>
                <w:lang w:eastAsia="zh-CN"/>
              </w:rPr>
              <w:t>Qualcomm</w:t>
            </w:r>
          </w:p>
        </w:tc>
        <w:tc>
          <w:tcPr>
            <w:tcW w:w="2430" w:type="dxa"/>
          </w:tcPr>
          <w:p w14:paraId="7AE4913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35" w14:textId="77777777" w:rsidR="00060CEA" w:rsidRDefault="00060CEA">
            <w:pPr>
              <w:spacing w:after="0"/>
              <w:rPr>
                <w:sz w:val="22"/>
                <w:szCs w:val="22"/>
                <w:lang w:eastAsia="zh-CN"/>
              </w:rPr>
            </w:pPr>
          </w:p>
        </w:tc>
      </w:tr>
      <w:tr w:rsidR="00060CEA" w14:paraId="7AE4913E" w14:textId="77777777">
        <w:trPr>
          <w:trHeight w:val="300"/>
        </w:trPr>
        <w:tc>
          <w:tcPr>
            <w:tcW w:w="1795" w:type="dxa"/>
            <w:noWrap/>
          </w:tcPr>
          <w:p w14:paraId="7AE49137" w14:textId="77777777" w:rsidR="00060CEA" w:rsidRDefault="008F2737">
            <w:pPr>
              <w:spacing w:after="0"/>
              <w:rPr>
                <w:sz w:val="22"/>
                <w:szCs w:val="22"/>
                <w:lang w:val="en-US" w:eastAsia="zh-CN"/>
              </w:rPr>
            </w:pPr>
            <w:r>
              <w:rPr>
                <w:sz w:val="22"/>
                <w:szCs w:val="22"/>
                <w:lang w:eastAsia="zh-CN"/>
              </w:rPr>
              <w:t>NEC</w:t>
            </w:r>
          </w:p>
        </w:tc>
        <w:tc>
          <w:tcPr>
            <w:tcW w:w="2430" w:type="dxa"/>
          </w:tcPr>
          <w:p w14:paraId="7AE49138" w14:textId="77777777" w:rsidR="00060CEA" w:rsidRDefault="008F2737">
            <w:pPr>
              <w:spacing w:after="0"/>
              <w:rPr>
                <w:sz w:val="22"/>
                <w:szCs w:val="22"/>
                <w:lang w:val="en-US" w:eastAsia="zh-CN"/>
              </w:rPr>
            </w:pPr>
            <w:r>
              <w:rPr>
                <w:sz w:val="22"/>
                <w:szCs w:val="22"/>
                <w:lang w:eastAsia="zh-CN"/>
              </w:rPr>
              <w:t>see comment</w:t>
            </w:r>
          </w:p>
        </w:tc>
        <w:tc>
          <w:tcPr>
            <w:tcW w:w="5125" w:type="dxa"/>
            <w:noWrap/>
          </w:tcPr>
          <w:p w14:paraId="7AE49139" w14:textId="77777777"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AE4913A" w14:textId="77777777" w:rsidR="00060CEA" w:rsidRDefault="00060CEA">
            <w:pPr>
              <w:spacing w:after="0"/>
              <w:rPr>
                <w:sz w:val="22"/>
                <w:szCs w:val="22"/>
                <w:lang w:eastAsia="zh-CN"/>
              </w:rPr>
            </w:pPr>
          </w:p>
          <w:p w14:paraId="7AE4913B" w14:textId="77777777"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14:paraId="7AE4913C" w14:textId="77777777" w:rsidR="00060CEA" w:rsidRDefault="00060CEA">
            <w:pPr>
              <w:spacing w:after="0"/>
              <w:rPr>
                <w:sz w:val="22"/>
                <w:szCs w:val="22"/>
                <w:lang w:eastAsia="zh-CN"/>
              </w:rPr>
            </w:pPr>
          </w:p>
          <w:p w14:paraId="7AE4913D" w14:textId="77777777" w:rsidR="00060CEA" w:rsidRDefault="008F2737">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060CEA" w14:paraId="7AE49143" w14:textId="77777777">
        <w:trPr>
          <w:trHeight w:val="300"/>
        </w:trPr>
        <w:tc>
          <w:tcPr>
            <w:tcW w:w="1795" w:type="dxa"/>
            <w:noWrap/>
          </w:tcPr>
          <w:p w14:paraId="7AE4913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40" w14:textId="77777777" w:rsidR="00060CEA" w:rsidRDefault="008F2737">
            <w:pPr>
              <w:spacing w:after="0"/>
              <w:rPr>
                <w:sz w:val="22"/>
                <w:szCs w:val="22"/>
                <w:lang w:eastAsia="zh-CN"/>
              </w:rPr>
            </w:pPr>
            <w:r>
              <w:rPr>
                <w:sz w:val="22"/>
                <w:szCs w:val="22"/>
                <w:lang w:eastAsia="zh-CN"/>
              </w:rPr>
              <w:t>Disagree with comments</w:t>
            </w:r>
          </w:p>
        </w:tc>
        <w:tc>
          <w:tcPr>
            <w:tcW w:w="5125" w:type="dxa"/>
            <w:noWrap/>
          </w:tcPr>
          <w:p w14:paraId="7AE49141" w14:textId="77777777"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7AE49142" w14:textId="77777777" w:rsidR="00060CEA" w:rsidRDefault="008F2737">
            <w:pPr>
              <w:spacing w:after="0"/>
              <w:rPr>
                <w:sz w:val="22"/>
                <w:szCs w:val="22"/>
                <w:lang w:eastAsia="zh-CN"/>
              </w:rPr>
            </w:pPr>
            <w:r>
              <w:rPr>
                <w:lang w:val="en-US" w:eastAsia="zh-CN"/>
              </w:rPr>
              <w:t xml:space="preserve">As we assume </w:t>
            </w:r>
            <w:proofErr w:type="spellStart"/>
            <w:r>
              <w:rPr>
                <w:lang w:val="en-US" w:eastAsia="zh-CN"/>
              </w:rPr>
              <w:t>eNB</w:t>
            </w:r>
            <w:proofErr w:type="spellEnd"/>
            <w:r>
              <w:rPr>
                <w:lang w:val="en-US" w:eastAsia="zh-CN"/>
              </w:rPr>
              <w:t xml:space="preserve">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060CEA" w14:paraId="7AE49147" w14:textId="77777777">
        <w:trPr>
          <w:trHeight w:val="300"/>
        </w:trPr>
        <w:tc>
          <w:tcPr>
            <w:tcW w:w="1795" w:type="dxa"/>
            <w:noWrap/>
          </w:tcPr>
          <w:p w14:paraId="7AE49144"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45"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146" w14:textId="77777777" w:rsidR="00060CEA" w:rsidRDefault="00060CEA">
            <w:pPr>
              <w:spacing w:after="0"/>
              <w:rPr>
                <w:sz w:val="22"/>
                <w:szCs w:val="22"/>
                <w:lang w:eastAsia="zh-CN"/>
              </w:rPr>
            </w:pPr>
          </w:p>
        </w:tc>
      </w:tr>
      <w:tr w:rsidR="00060CEA" w14:paraId="7AE4914B" w14:textId="77777777">
        <w:trPr>
          <w:trHeight w:val="300"/>
        </w:trPr>
        <w:tc>
          <w:tcPr>
            <w:tcW w:w="1795" w:type="dxa"/>
            <w:noWrap/>
          </w:tcPr>
          <w:p w14:paraId="7AE49148" w14:textId="77777777"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49"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14A" w14:textId="77777777"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w:t>
            </w:r>
            <w:r>
              <w:rPr>
                <w:rFonts w:eastAsiaTheme="minorEastAsia"/>
                <w:sz w:val="22"/>
                <w:szCs w:val="22"/>
                <w:lang w:eastAsia="zh-CN"/>
              </w:rPr>
              <w:lastRenderedPageBreak/>
              <w:t xml:space="preserve">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060CEA" w14:paraId="7AE4914F" w14:textId="77777777">
        <w:trPr>
          <w:trHeight w:val="300"/>
        </w:trPr>
        <w:tc>
          <w:tcPr>
            <w:tcW w:w="1795" w:type="dxa"/>
            <w:noWrap/>
          </w:tcPr>
          <w:p w14:paraId="7AE4914C" w14:textId="77777777" w:rsidR="00060CEA" w:rsidRDefault="008F2737">
            <w:pPr>
              <w:spacing w:after="0"/>
              <w:rPr>
                <w:sz w:val="22"/>
                <w:szCs w:val="22"/>
                <w:lang w:eastAsia="zh-CN"/>
              </w:rPr>
            </w:pPr>
            <w:proofErr w:type="spellStart"/>
            <w:r>
              <w:rPr>
                <w:sz w:val="22"/>
                <w:szCs w:val="22"/>
                <w:lang w:eastAsia="zh-CN"/>
              </w:rPr>
              <w:lastRenderedPageBreak/>
              <w:t>Turkcell</w:t>
            </w:r>
            <w:proofErr w:type="spellEnd"/>
          </w:p>
        </w:tc>
        <w:tc>
          <w:tcPr>
            <w:tcW w:w="2430" w:type="dxa"/>
          </w:tcPr>
          <w:p w14:paraId="7AE4914D" w14:textId="77777777" w:rsidR="00060CEA" w:rsidRDefault="00060CEA">
            <w:pPr>
              <w:spacing w:after="0"/>
              <w:rPr>
                <w:sz w:val="22"/>
                <w:szCs w:val="22"/>
                <w:lang w:eastAsia="zh-CN"/>
              </w:rPr>
            </w:pPr>
          </w:p>
        </w:tc>
        <w:tc>
          <w:tcPr>
            <w:tcW w:w="5125" w:type="dxa"/>
            <w:noWrap/>
          </w:tcPr>
          <w:p w14:paraId="7AE4914E" w14:textId="77777777"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14:paraId="7AE49153" w14:textId="77777777">
        <w:trPr>
          <w:trHeight w:val="300"/>
        </w:trPr>
        <w:tc>
          <w:tcPr>
            <w:tcW w:w="1795" w:type="dxa"/>
            <w:noWrap/>
          </w:tcPr>
          <w:p w14:paraId="7AE49150"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5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9152" w14:textId="77777777"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14:paraId="7AE49157" w14:textId="77777777">
        <w:trPr>
          <w:trHeight w:val="300"/>
        </w:trPr>
        <w:tc>
          <w:tcPr>
            <w:tcW w:w="1795" w:type="dxa"/>
            <w:noWrap/>
          </w:tcPr>
          <w:p w14:paraId="7AE49154"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55"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6" w14:textId="77777777" w:rsidR="00060CEA" w:rsidRDefault="00060CEA">
            <w:pPr>
              <w:spacing w:after="0"/>
              <w:rPr>
                <w:rFonts w:eastAsiaTheme="minorEastAsia"/>
                <w:sz w:val="22"/>
                <w:szCs w:val="22"/>
                <w:lang w:eastAsia="zh-CN"/>
              </w:rPr>
            </w:pPr>
          </w:p>
        </w:tc>
      </w:tr>
      <w:tr w:rsidR="00060CEA" w14:paraId="7AE4915B" w14:textId="77777777">
        <w:trPr>
          <w:trHeight w:val="300"/>
        </w:trPr>
        <w:tc>
          <w:tcPr>
            <w:tcW w:w="1795" w:type="dxa"/>
            <w:noWrap/>
          </w:tcPr>
          <w:p w14:paraId="7AE4915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59"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A" w14:textId="77777777"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w:t>
            </w:r>
            <w:proofErr w:type="gramStart"/>
            <w:r>
              <w:rPr>
                <w:rFonts w:eastAsiaTheme="minorEastAsia"/>
                <w:sz w:val="22"/>
                <w:szCs w:val="22"/>
                <w:lang w:eastAsia="zh-CN"/>
              </w:rPr>
              <w:t>e.g.</w:t>
            </w:r>
            <w:proofErr w:type="gramEnd"/>
            <w:r>
              <w:rPr>
                <w:rFonts w:eastAsiaTheme="minorEastAsia"/>
                <w:sz w:val="22"/>
                <w:szCs w:val="22"/>
                <w:lang w:eastAsia="zh-CN"/>
              </w:rPr>
              <w:t xml:space="preserve"> PCI + RSRP) is revealed but it is not.</w:t>
            </w:r>
          </w:p>
        </w:tc>
      </w:tr>
      <w:tr w:rsidR="00060CEA" w14:paraId="7AE4915F" w14:textId="77777777">
        <w:trPr>
          <w:trHeight w:val="300"/>
        </w:trPr>
        <w:tc>
          <w:tcPr>
            <w:tcW w:w="1795" w:type="dxa"/>
            <w:noWrap/>
          </w:tcPr>
          <w:p w14:paraId="7AE4915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15D"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E" w14:textId="77777777"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14:paraId="7AE49168" w14:textId="77777777">
        <w:trPr>
          <w:trHeight w:val="300"/>
        </w:trPr>
        <w:tc>
          <w:tcPr>
            <w:tcW w:w="1795" w:type="dxa"/>
            <w:noWrap/>
          </w:tcPr>
          <w:p w14:paraId="7AE49160"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6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6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7AE49163"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7AE49164"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w:t>
            </w:r>
            <w:proofErr w:type="gramStart"/>
            <w:r>
              <w:rPr>
                <w:rFonts w:eastAsiaTheme="minorEastAsia"/>
                <w:sz w:val="22"/>
                <w:szCs w:val="22"/>
                <w:lang w:eastAsia="zh-CN"/>
              </w:rPr>
              <w:t>are</w:t>
            </w:r>
            <w:proofErr w:type="gramEnd"/>
            <w:r>
              <w:rPr>
                <w:rFonts w:eastAsiaTheme="minorEastAsia"/>
                <w:sz w:val="22"/>
                <w:szCs w:val="22"/>
                <w:lang w:eastAsia="zh-CN"/>
              </w:rPr>
              <w:t xml:space="preserve"> other MAC CEs that can be used for an attacker is not an argument for introducing new MAC CEs with security issues. For the vulnerability of </w:t>
            </w:r>
            <w:proofErr w:type="gramStart"/>
            <w:r>
              <w:rPr>
                <w:rFonts w:eastAsiaTheme="minorEastAsia"/>
                <w:sz w:val="22"/>
                <w:szCs w:val="22"/>
                <w:lang w:eastAsia="zh-CN"/>
              </w:rPr>
              <w:t>MAC CEs</w:t>
            </w:r>
            <w:proofErr w:type="gramEnd"/>
            <w:r>
              <w:rPr>
                <w:rFonts w:eastAsiaTheme="minorEastAsia"/>
                <w:sz w:val="22"/>
                <w:szCs w:val="22"/>
                <w:lang w:eastAsia="zh-CN"/>
              </w:rPr>
              <w:t xml:space="preserve"> we recommend an internet search on LTE forged attack and read the first article </w:t>
            </w:r>
          </w:p>
          <w:p w14:paraId="7AE49165" w14:textId="77777777" w:rsidR="00060CEA" w:rsidRDefault="00283332">
            <w:pPr>
              <w:spacing w:after="0"/>
              <w:rPr>
                <w:rFonts w:eastAsiaTheme="minorEastAsia"/>
                <w:sz w:val="22"/>
                <w:szCs w:val="22"/>
                <w:lang w:eastAsia="zh-CN"/>
              </w:rPr>
            </w:pPr>
            <w:hyperlink r:id="rId13" w:history="1">
              <w:r w:rsidR="008F2737">
                <w:rPr>
                  <w:rStyle w:val="Hyperlink"/>
                  <w:rFonts w:eastAsiaTheme="minorEastAsia"/>
                  <w:sz w:val="22"/>
                  <w:szCs w:val="22"/>
                  <w:lang w:eastAsia="zh-CN"/>
                </w:rPr>
                <w:t>https://dl.acm.org/doi/full/10.1145/3534124</w:t>
              </w:r>
            </w:hyperlink>
            <w:r w:rsidR="008F2737">
              <w:rPr>
                <w:rFonts w:eastAsiaTheme="minorEastAsia"/>
                <w:sz w:val="22"/>
                <w:szCs w:val="22"/>
                <w:lang w:eastAsia="zh-CN"/>
              </w:rPr>
              <w:t xml:space="preserve"> </w:t>
            </w:r>
          </w:p>
          <w:p w14:paraId="7AE49166" w14:textId="77777777" w:rsidR="00060CEA" w:rsidRDefault="00060CEA">
            <w:pPr>
              <w:spacing w:after="0"/>
              <w:rPr>
                <w:rFonts w:eastAsiaTheme="minorEastAsia"/>
                <w:sz w:val="22"/>
                <w:szCs w:val="22"/>
                <w:lang w:eastAsia="zh-CN"/>
              </w:rPr>
            </w:pPr>
          </w:p>
          <w:p w14:paraId="7AE49167" w14:textId="77777777" w:rsidR="00060CEA" w:rsidRDefault="008F2737">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060CEA" w14:paraId="7AE4916C" w14:textId="77777777">
        <w:trPr>
          <w:trHeight w:val="300"/>
        </w:trPr>
        <w:tc>
          <w:tcPr>
            <w:tcW w:w="1795" w:type="dxa"/>
            <w:noWrap/>
          </w:tcPr>
          <w:p w14:paraId="7AE49169"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6A"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6B" w14:textId="77777777" w:rsidR="00060CEA" w:rsidRDefault="00060CEA">
            <w:pPr>
              <w:spacing w:after="0"/>
              <w:rPr>
                <w:rFonts w:eastAsiaTheme="minorEastAsia"/>
                <w:sz w:val="22"/>
                <w:szCs w:val="22"/>
                <w:lang w:eastAsia="zh-CN"/>
              </w:rPr>
            </w:pPr>
          </w:p>
        </w:tc>
      </w:tr>
    </w:tbl>
    <w:p w14:paraId="7AE4916D" w14:textId="77777777" w:rsidR="00060CEA" w:rsidRDefault="00060CEA">
      <w:pPr>
        <w:jc w:val="both"/>
        <w:rPr>
          <w:rFonts w:ascii="Arial" w:eastAsia="Arial" w:hAnsi="Arial" w:cs="Arial"/>
          <w:bCs/>
          <w:color w:val="000000"/>
        </w:rPr>
      </w:pPr>
    </w:p>
    <w:p w14:paraId="7AE4916E"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6F" w14:textId="77777777" w:rsidR="00060CEA" w:rsidRDefault="008F2737">
      <w:pPr>
        <w:jc w:val="both"/>
        <w:rPr>
          <w:rFonts w:ascii="Arial" w:eastAsia="Arial" w:hAnsi="Arial" w:cs="Arial"/>
          <w:color w:val="000099"/>
        </w:rPr>
      </w:pPr>
      <w:r>
        <w:rPr>
          <w:rFonts w:ascii="Arial" w:eastAsia="Arial" w:hAnsi="Arial" w:cs="Arial"/>
          <w:color w:val="000099"/>
        </w:rPr>
        <w:t xml:space="preserve">14 companies believe there is no need to send an LS to RAN1/SA3 regarding the security concerns. Once company has no strong view and one company is okay to go with the majority. 3 companies, (the proponent Ericsson, </w:t>
      </w:r>
      <w:proofErr w:type="gramStart"/>
      <w:r>
        <w:rPr>
          <w:rFonts w:ascii="Arial" w:eastAsia="Arial" w:hAnsi="Arial" w:cs="Arial"/>
          <w:color w:val="000099"/>
        </w:rPr>
        <w:t>NEC</w:t>
      </w:r>
      <w:proofErr w:type="gramEnd"/>
      <w:r>
        <w:rPr>
          <w:rFonts w:ascii="Arial" w:eastAsia="Arial" w:hAnsi="Arial" w:cs="Arial"/>
          <w:color w:val="000099"/>
        </w:rPr>
        <w:t xml:space="preserve"> and Huawei) are in favour of sending the LS. As the majority is in favour of not sending any LS, the rapporteur suggests the following proposal:</w:t>
      </w:r>
    </w:p>
    <w:p w14:paraId="7AE49170"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171" w14:textId="77777777" w:rsidR="00060CEA" w:rsidRDefault="00060CEA">
      <w:pPr>
        <w:jc w:val="both"/>
        <w:rPr>
          <w:rFonts w:ascii="Arial" w:eastAsiaTheme="minorEastAsia" w:hAnsi="Arial" w:cs="Arial"/>
          <w:lang w:eastAsia="zh-CN"/>
        </w:rPr>
      </w:pPr>
    </w:p>
    <w:p w14:paraId="7AE49172"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7AE49173"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AE49174"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AE49175" w14:textId="77777777"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79" w14:textId="77777777">
        <w:trPr>
          <w:trHeight w:val="300"/>
        </w:trPr>
        <w:tc>
          <w:tcPr>
            <w:tcW w:w="1795" w:type="dxa"/>
            <w:noWrap/>
          </w:tcPr>
          <w:p w14:paraId="7AE4917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7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7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7D" w14:textId="77777777">
        <w:trPr>
          <w:trHeight w:val="300"/>
        </w:trPr>
        <w:tc>
          <w:tcPr>
            <w:tcW w:w="1795" w:type="dxa"/>
            <w:noWrap/>
          </w:tcPr>
          <w:p w14:paraId="7AE4917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7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917C" w14:textId="77777777" w:rsidR="00060CEA" w:rsidRDefault="00060CEA">
            <w:pPr>
              <w:spacing w:after="0"/>
              <w:rPr>
                <w:rFonts w:eastAsiaTheme="minorEastAsia"/>
                <w:sz w:val="22"/>
                <w:szCs w:val="22"/>
                <w:lang w:eastAsia="zh-CN"/>
              </w:rPr>
            </w:pPr>
          </w:p>
        </w:tc>
      </w:tr>
      <w:tr w:rsidR="00060CEA" w14:paraId="7AE49181" w14:textId="77777777">
        <w:trPr>
          <w:trHeight w:val="300"/>
        </w:trPr>
        <w:tc>
          <w:tcPr>
            <w:tcW w:w="1795" w:type="dxa"/>
            <w:noWrap/>
          </w:tcPr>
          <w:p w14:paraId="7AE4917E" w14:textId="77777777" w:rsidR="00060CEA" w:rsidRDefault="008F2737">
            <w:pPr>
              <w:spacing w:after="0"/>
              <w:rPr>
                <w:sz w:val="22"/>
                <w:szCs w:val="22"/>
                <w:lang w:eastAsia="zh-CN"/>
              </w:rPr>
            </w:pPr>
            <w:r>
              <w:rPr>
                <w:sz w:val="22"/>
                <w:szCs w:val="22"/>
                <w:lang w:eastAsia="zh-CN"/>
              </w:rPr>
              <w:t>Intel</w:t>
            </w:r>
          </w:p>
        </w:tc>
        <w:tc>
          <w:tcPr>
            <w:tcW w:w="2430" w:type="dxa"/>
          </w:tcPr>
          <w:p w14:paraId="7AE4917F" w14:textId="77777777" w:rsidR="00060CEA" w:rsidRDefault="008F2737">
            <w:pPr>
              <w:spacing w:after="0"/>
              <w:rPr>
                <w:sz w:val="22"/>
                <w:szCs w:val="22"/>
                <w:lang w:eastAsia="zh-CN"/>
              </w:rPr>
            </w:pPr>
            <w:r>
              <w:rPr>
                <w:sz w:val="22"/>
                <w:szCs w:val="22"/>
                <w:lang w:eastAsia="zh-CN"/>
              </w:rPr>
              <w:t>Agree</w:t>
            </w:r>
          </w:p>
        </w:tc>
        <w:tc>
          <w:tcPr>
            <w:tcW w:w="5125" w:type="dxa"/>
            <w:noWrap/>
          </w:tcPr>
          <w:p w14:paraId="7AE49180" w14:textId="77777777" w:rsidR="00060CEA" w:rsidRDefault="00060CEA">
            <w:pPr>
              <w:spacing w:after="0"/>
              <w:rPr>
                <w:sz w:val="22"/>
                <w:szCs w:val="22"/>
                <w:lang w:eastAsia="zh-CN"/>
              </w:rPr>
            </w:pPr>
          </w:p>
        </w:tc>
      </w:tr>
      <w:tr w:rsidR="00060CEA" w14:paraId="7AE49185" w14:textId="77777777">
        <w:trPr>
          <w:trHeight w:val="300"/>
        </w:trPr>
        <w:tc>
          <w:tcPr>
            <w:tcW w:w="1795" w:type="dxa"/>
            <w:noWrap/>
          </w:tcPr>
          <w:p w14:paraId="7AE49182" w14:textId="77777777" w:rsidR="00060CEA" w:rsidRDefault="008F2737">
            <w:pPr>
              <w:spacing w:after="0"/>
              <w:rPr>
                <w:sz w:val="22"/>
                <w:szCs w:val="22"/>
                <w:lang w:eastAsia="zh-CN"/>
              </w:rPr>
            </w:pPr>
            <w:r>
              <w:rPr>
                <w:sz w:val="22"/>
                <w:szCs w:val="22"/>
                <w:lang w:eastAsia="zh-CN"/>
              </w:rPr>
              <w:t>Nokia</w:t>
            </w:r>
          </w:p>
        </w:tc>
        <w:tc>
          <w:tcPr>
            <w:tcW w:w="2430" w:type="dxa"/>
          </w:tcPr>
          <w:p w14:paraId="7AE49183" w14:textId="77777777" w:rsidR="00060CEA" w:rsidRDefault="008F2737">
            <w:pPr>
              <w:spacing w:after="0"/>
              <w:rPr>
                <w:sz w:val="22"/>
                <w:szCs w:val="22"/>
                <w:lang w:eastAsia="zh-CN"/>
              </w:rPr>
            </w:pPr>
            <w:r>
              <w:rPr>
                <w:sz w:val="22"/>
                <w:szCs w:val="22"/>
                <w:lang w:eastAsia="zh-CN"/>
              </w:rPr>
              <w:t>Agree</w:t>
            </w:r>
          </w:p>
        </w:tc>
        <w:tc>
          <w:tcPr>
            <w:tcW w:w="5125" w:type="dxa"/>
            <w:noWrap/>
          </w:tcPr>
          <w:p w14:paraId="7AE49184" w14:textId="77777777" w:rsidR="00060CEA" w:rsidRDefault="008F2737">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060CEA" w14:paraId="7AE49189" w14:textId="77777777">
        <w:trPr>
          <w:trHeight w:val="300"/>
        </w:trPr>
        <w:tc>
          <w:tcPr>
            <w:tcW w:w="1795" w:type="dxa"/>
            <w:noWrap/>
          </w:tcPr>
          <w:p w14:paraId="7AE49186" w14:textId="77777777" w:rsidR="00060CEA" w:rsidRDefault="008F2737">
            <w:pPr>
              <w:spacing w:after="0"/>
              <w:rPr>
                <w:sz w:val="22"/>
                <w:szCs w:val="22"/>
                <w:lang w:eastAsia="zh-CN"/>
              </w:rPr>
            </w:pPr>
            <w:r>
              <w:rPr>
                <w:sz w:val="22"/>
                <w:szCs w:val="22"/>
                <w:lang w:eastAsia="zh-CN"/>
              </w:rPr>
              <w:t>Samsung</w:t>
            </w:r>
          </w:p>
        </w:tc>
        <w:tc>
          <w:tcPr>
            <w:tcW w:w="2430" w:type="dxa"/>
          </w:tcPr>
          <w:p w14:paraId="7AE49187" w14:textId="77777777" w:rsidR="00060CEA" w:rsidRDefault="008F2737">
            <w:pPr>
              <w:spacing w:after="0"/>
              <w:rPr>
                <w:sz w:val="22"/>
                <w:szCs w:val="22"/>
                <w:lang w:eastAsia="zh-CN"/>
              </w:rPr>
            </w:pPr>
            <w:r>
              <w:rPr>
                <w:sz w:val="22"/>
                <w:szCs w:val="22"/>
                <w:lang w:eastAsia="zh-CN"/>
              </w:rPr>
              <w:t>Agree</w:t>
            </w:r>
          </w:p>
        </w:tc>
        <w:tc>
          <w:tcPr>
            <w:tcW w:w="5125" w:type="dxa"/>
            <w:noWrap/>
          </w:tcPr>
          <w:p w14:paraId="7AE49188" w14:textId="77777777" w:rsidR="00060CEA" w:rsidRDefault="00060CEA">
            <w:pPr>
              <w:spacing w:after="0"/>
              <w:rPr>
                <w:sz w:val="22"/>
                <w:szCs w:val="22"/>
                <w:lang w:eastAsia="zh-CN"/>
              </w:rPr>
            </w:pPr>
          </w:p>
        </w:tc>
      </w:tr>
      <w:tr w:rsidR="00060CEA" w14:paraId="7AE4918D" w14:textId="77777777">
        <w:trPr>
          <w:trHeight w:val="300"/>
        </w:trPr>
        <w:tc>
          <w:tcPr>
            <w:tcW w:w="1795" w:type="dxa"/>
            <w:noWrap/>
          </w:tcPr>
          <w:p w14:paraId="7AE4918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8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18C" w14:textId="77777777" w:rsidR="00060CEA" w:rsidRDefault="00060CEA">
            <w:pPr>
              <w:spacing w:after="0"/>
              <w:rPr>
                <w:sz w:val="22"/>
                <w:szCs w:val="22"/>
                <w:lang w:eastAsia="zh-CN"/>
              </w:rPr>
            </w:pPr>
          </w:p>
        </w:tc>
      </w:tr>
      <w:tr w:rsidR="00060CEA" w14:paraId="7AE49191" w14:textId="77777777">
        <w:trPr>
          <w:trHeight w:val="300"/>
        </w:trPr>
        <w:tc>
          <w:tcPr>
            <w:tcW w:w="1795" w:type="dxa"/>
            <w:noWrap/>
          </w:tcPr>
          <w:p w14:paraId="7AE4918E" w14:textId="77777777" w:rsidR="00060CEA" w:rsidRDefault="008F2737">
            <w:pPr>
              <w:spacing w:after="0"/>
              <w:rPr>
                <w:sz w:val="22"/>
                <w:szCs w:val="22"/>
                <w:lang w:eastAsia="zh-CN"/>
              </w:rPr>
            </w:pPr>
            <w:r>
              <w:rPr>
                <w:sz w:val="22"/>
                <w:szCs w:val="22"/>
                <w:lang w:eastAsia="zh-CN"/>
              </w:rPr>
              <w:t>Apple</w:t>
            </w:r>
          </w:p>
        </w:tc>
        <w:tc>
          <w:tcPr>
            <w:tcW w:w="2430" w:type="dxa"/>
          </w:tcPr>
          <w:p w14:paraId="7AE4918F" w14:textId="77777777" w:rsidR="00060CEA" w:rsidRDefault="008F2737">
            <w:pPr>
              <w:spacing w:after="0"/>
              <w:rPr>
                <w:sz w:val="22"/>
                <w:szCs w:val="22"/>
                <w:lang w:eastAsia="zh-CN"/>
              </w:rPr>
            </w:pPr>
            <w:r>
              <w:rPr>
                <w:sz w:val="22"/>
                <w:szCs w:val="22"/>
                <w:lang w:eastAsia="zh-CN"/>
              </w:rPr>
              <w:t>Agree</w:t>
            </w:r>
          </w:p>
        </w:tc>
        <w:tc>
          <w:tcPr>
            <w:tcW w:w="5125" w:type="dxa"/>
            <w:noWrap/>
          </w:tcPr>
          <w:p w14:paraId="7AE49190" w14:textId="77777777" w:rsidR="00060CEA" w:rsidRDefault="00060CEA">
            <w:pPr>
              <w:spacing w:after="0"/>
              <w:rPr>
                <w:sz w:val="22"/>
                <w:szCs w:val="22"/>
                <w:lang w:eastAsia="zh-CN"/>
              </w:rPr>
            </w:pPr>
          </w:p>
        </w:tc>
      </w:tr>
      <w:tr w:rsidR="00060CEA" w14:paraId="7AE49195" w14:textId="77777777">
        <w:trPr>
          <w:trHeight w:val="300"/>
        </w:trPr>
        <w:tc>
          <w:tcPr>
            <w:tcW w:w="1795" w:type="dxa"/>
            <w:noWrap/>
          </w:tcPr>
          <w:p w14:paraId="7AE49192" w14:textId="77777777" w:rsidR="00060CEA" w:rsidRDefault="008F2737">
            <w:pPr>
              <w:spacing w:after="0"/>
              <w:rPr>
                <w:sz w:val="22"/>
                <w:szCs w:val="22"/>
                <w:lang w:eastAsia="zh-CN"/>
              </w:rPr>
            </w:pPr>
            <w:r>
              <w:rPr>
                <w:sz w:val="22"/>
                <w:szCs w:val="22"/>
                <w:lang w:eastAsia="zh-CN"/>
              </w:rPr>
              <w:t>Google</w:t>
            </w:r>
          </w:p>
        </w:tc>
        <w:tc>
          <w:tcPr>
            <w:tcW w:w="2430" w:type="dxa"/>
          </w:tcPr>
          <w:p w14:paraId="7AE49193" w14:textId="77777777" w:rsidR="00060CEA" w:rsidRDefault="00060CEA">
            <w:pPr>
              <w:spacing w:after="0"/>
              <w:rPr>
                <w:rFonts w:eastAsiaTheme="minorEastAsia"/>
                <w:sz w:val="22"/>
                <w:szCs w:val="22"/>
                <w:lang w:eastAsia="zh-CN"/>
              </w:rPr>
            </w:pPr>
          </w:p>
        </w:tc>
        <w:tc>
          <w:tcPr>
            <w:tcW w:w="5125" w:type="dxa"/>
            <w:noWrap/>
          </w:tcPr>
          <w:p w14:paraId="7AE49194" w14:textId="77777777" w:rsidR="00060CEA" w:rsidRDefault="008F2737">
            <w:pPr>
              <w:spacing w:after="0"/>
              <w:rPr>
                <w:iCs/>
                <w:sz w:val="22"/>
                <w:szCs w:val="22"/>
                <w:lang w:eastAsia="en-US"/>
              </w:rPr>
            </w:pPr>
            <w:r>
              <w:rPr>
                <w:iCs/>
                <w:sz w:val="22"/>
                <w:szCs w:val="22"/>
                <w:lang w:eastAsia="en-US"/>
              </w:rPr>
              <w:t xml:space="preserve">We don’t think RAN1 will have much progress on this issue </w:t>
            </w:r>
            <w:proofErr w:type="gramStart"/>
            <w:r>
              <w:rPr>
                <w:iCs/>
                <w:sz w:val="22"/>
                <w:szCs w:val="22"/>
                <w:lang w:eastAsia="en-US"/>
              </w:rPr>
              <w:t>and also</w:t>
            </w:r>
            <w:proofErr w:type="gramEnd"/>
            <w:r>
              <w:rPr>
                <w:iCs/>
                <w:sz w:val="22"/>
                <w:szCs w:val="22"/>
                <w:lang w:eastAsia="en-US"/>
              </w:rPr>
              <w:t xml:space="preserve"> think this issue is more relevant to RAN2. But we are okay to follow the majority. </w:t>
            </w:r>
          </w:p>
        </w:tc>
      </w:tr>
      <w:tr w:rsidR="00060CEA" w14:paraId="7AE4919A" w14:textId="77777777">
        <w:trPr>
          <w:trHeight w:val="300"/>
        </w:trPr>
        <w:tc>
          <w:tcPr>
            <w:tcW w:w="1795" w:type="dxa"/>
            <w:noWrap/>
          </w:tcPr>
          <w:p w14:paraId="7AE49196" w14:textId="77777777" w:rsidR="00060CEA" w:rsidRDefault="008F2737">
            <w:pPr>
              <w:spacing w:after="0"/>
              <w:rPr>
                <w:sz w:val="22"/>
                <w:szCs w:val="22"/>
                <w:lang w:eastAsia="zh-CN"/>
              </w:rPr>
            </w:pPr>
            <w:r>
              <w:rPr>
                <w:sz w:val="22"/>
                <w:szCs w:val="22"/>
                <w:lang w:eastAsia="zh-CN"/>
              </w:rPr>
              <w:t>Qualcomm</w:t>
            </w:r>
          </w:p>
        </w:tc>
        <w:tc>
          <w:tcPr>
            <w:tcW w:w="2430" w:type="dxa"/>
          </w:tcPr>
          <w:p w14:paraId="7AE49197"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198" w14:textId="77777777"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7AE49199" w14:textId="77777777" w:rsidR="00060CEA" w:rsidRDefault="008F2737">
            <w:pPr>
              <w:spacing w:after="0"/>
              <w:rPr>
                <w:sz w:val="22"/>
                <w:szCs w:val="22"/>
                <w:lang w:eastAsia="zh-CN"/>
              </w:rPr>
            </w:pPr>
            <w:r>
              <w:rPr>
                <w:sz w:val="22"/>
                <w:szCs w:val="22"/>
                <w:lang w:eastAsia="zh-CN"/>
              </w:rPr>
              <w:t>But agree UE can still send the new validity duration to network.</w:t>
            </w:r>
          </w:p>
        </w:tc>
      </w:tr>
      <w:tr w:rsidR="00060CEA" w14:paraId="7AE4919E" w14:textId="77777777">
        <w:trPr>
          <w:trHeight w:val="300"/>
        </w:trPr>
        <w:tc>
          <w:tcPr>
            <w:tcW w:w="1795" w:type="dxa"/>
            <w:noWrap/>
          </w:tcPr>
          <w:p w14:paraId="7AE4919B"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919C"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919D" w14:textId="77777777" w:rsidR="00060CEA" w:rsidRDefault="00060CEA">
            <w:pPr>
              <w:spacing w:after="0"/>
              <w:rPr>
                <w:sz w:val="22"/>
                <w:szCs w:val="22"/>
                <w:lang w:val="en-US" w:eastAsia="zh-CN"/>
              </w:rPr>
            </w:pPr>
          </w:p>
        </w:tc>
      </w:tr>
      <w:tr w:rsidR="00060CEA" w14:paraId="7AE491A4" w14:textId="77777777">
        <w:trPr>
          <w:trHeight w:val="300"/>
        </w:trPr>
        <w:tc>
          <w:tcPr>
            <w:tcW w:w="1795" w:type="dxa"/>
            <w:noWrap/>
          </w:tcPr>
          <w:p w14:paraId="7AE4919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A0"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1A1" w14:textId="77777777"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7AE491A2" w14:textId="77777777" w:rsidR="00060CEA" w:rsidRDefault="008F2737">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7AE491A3" w14:textId="77777777" w:rsidR="00060CEA" w:rsidRDefault="008F2737">
            <w:pPr>
              <w:spacing w:after="0"/>
              <w:rPr>
                <w:sz w:val="22"/>
                <w:szCs w:val="22"/>
                <w:lang w:eastAsia="zh-CN"/>
              </w:rPr>
            </w:pPr>
            <w:r>
              <w:rPr>
                <w:lang w:eastAsia="zh-CN"/>
              </w:rPr>
              <w:t>As there would be some procedure-related issues, we think they are more suitable to be discussed in RAN2.</w:t>
            </w:r>
          </w:p>
        </w:tc>
      </w:tr>
      <w:tr w:rsidR="00060CEA" w14:paraId="7AE491A8" w14:textId="77777777">
        <w:trPr>
          <w:trHeight w:val="300"/>
        </w:trPr>
        <w:tc>
          <w:tcPr>
            <w:tcW w:w="1795" w:type="dxa"/>
            <w:noWrap/>
          </w:tcPr>
          <w:p w14:paraId="7AE491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A6"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7" w14:textId="77777777" w:rsidR="00060CEA" w:rsidRDefault="00060CEA">
            <w:pPr>
              <w:spacing w:after="0"/>
              <w:rPr>
                <w:sz w:val="22"/>
                <w:szCs w:val="22"/>
                <w:lang w:eastAsia="zh-CN"/>
              </w:rPr>
            </w:pPr>
          </w:p>
        </w:tc>
      </w:tr>
      <w:tr w:rsidR="00060CEA" w14:paraId="7AE491AC" w14:textId="77777777">
        <w:trPr>
          <w:trHeight w:val="300"/>
        </w:trPr>
        <w:tc>
          <w:tcPr>
            <w:tcW w:w="1795" w:type="dxa"/>
            <w:noWrap/>
          </w:tcPr>
          <w:p w14:paraId="7AE491A9"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AA"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B" w14:textId="77777777" w:rsidR="00060CEA" w:rsidRDefault="00060CEA">
            <w:pPr>
              <w:spacing w:after="0"/>
              <w:rPr>
                <w:sz w:val="22"/>
                <w:szCs w:val="22"/>
              </w:rPr>
            </w:pPr>
          </w:p>
        </w:tc>
      </w:tr>
      <w:tr w:rsidR="00060CEA" w14:paraId="7AE491B0" w14:textId="77777777">
        <w:trPr>
          <w:trHeight w:val="300"/>
        </w:trPr>
        <w:tc>
          <w:tcPr>
            <w:tcW w:w="1795" w:type="dxa"/>
            <w:noWrap/>
          </w:tcPr>
          <w:p w14:paraId="7AE491AD" w14:textId="77777777" w:rsidR="00060CEA" w:rsidRDefault="008F2737">
            <w:pPr>
              <w:spacing w:after="0"/>
              <w:rPr>
                <w:sz w:val="22"/>
                <w:szCs w:val="22"/>
                <w:lang w:eastAsia="zh-CN"/>
              </w:rPr>
            </w:pPr>
            <w:proofErr w:type="spellStart"/>
            <w:r>
              <w:rPr>
                <w:sz w:val="22"/>
                <w:szCs w:val="22"/>
                <w:lang w:eastAsia="zh-CN"/>
              </w:rPr>
              <w:lastRenderedPageBreak/>
              <w:t>Turkcell</w:t>
            </w:r>
            <w:proofErr w:type="spellEnd"/>
          </w:p>
        </w:tc>
        <w:tc>
          <w:tcPr>
            <w:tcW w:w="2430" w:type="dxa"/>
          </w:tcPr>
          <w:p w14:paraId="7AE491AE" w14:textId="77777777" w:rsidR="00060CEA" w:rsidRDefault="008F2737">
            <w:pPr>
              <w:spacing w:after="0"/>
              <w:rPr>
                <w:sz w:val="22"/>
                <w:szCs w:val="22"/>
                <w:lang w:eastAsia="zh-CN"/>
              </w:rPr>
            </w:pPr>
            <w:r>
              <w:rPr>
                <w:sz w:val="22"/>
                <w:szCs w:val="22"/>
                <w:lang w:eastAsia="zh-CN"/>
              </w:rPr>
              <w:t>Agree</w:t>
            </w:r>
          </w:p>
        </w:tc>
        <w:tc>
          <w:tcPr>
            <w:tcW w:w="5125" w:type="dxa"/>
            <w:noWrap/>
          </w:tcPr>
          <w:p w14:paraId="7AE491AF" w14:textId="77777777" w:rsidR="00060CEA" w:rsidRDefault="00060CEA">
            <w:pPr>
              <w:spacing w:after="0"/>
              <w:rPr>
                <w:sz w:val="22"/>
                <w:szCs w:val="22"/>
                <w:lang w:eastAsia="zh-CN"/>
              </w:rPr>
            </w:pPr>
          </w:p>
        </w:tc>
      </w:tr>
      <w:tr w:rsidR="00060CEA" w14:paraId="7AE491B4" w14:textId="77777777">
        <w:trPr>
          <w:trHeight w:val="300"/>
        </w:trPr>
        <w:tc>
          <w:tcPr>
            <w:tcW w:w="1795" w:type="dxa"/>
            <w:noWrap/>
          </w:tcPr>
          <w:p w14:paraId="7AE491B1"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B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1B3" w14:textId="77777777" w:rsidR="00060CEA" w:rsidRDefault="00060CEA">
            <w:pPr>
              <w:spacing w:after="0"/>
              <w:rPr>
                <w:sz w:val="22"/>
                <w:szCs w:val="22"/>
                <w:lang w:eastAsia="zh-CN"/>
              </w:rPr>
            </w:pPr>
          </w:p>
        </w:tc>
      </w:tr>
      <w:tr w:rsidR="00060CEA" w14:paraId="7AE491B8" w14:textId="77777777">
        <w:trPr>
          <w:trHeight w:val="300"/>
        </w:trPr>
        <w:tc>
          <w:tcPr>
            <w:tcW w:w="1795" w:type="dxa"/>
            <w:noWrap/>
          </w:tcPr>
          <w:p w14:paraId="7AE491B5"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B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7" w14:textId="77777777" w:rsidR="00060CEA" w:rsidRDefault="00060CEA">
            <w:pPr>
              <w:spacing w:after="0"/>
              <w:rPr>
                <w:sz w:val="22"/>
                <w:szCs w:val="22"/>
                <w:lang w:eastAsia="zh-CN"/>
              </w:rPr>
            </w:pPr>
          </w:p>
        </w:tc>
      </w:tr>
      <w:tr w:rsidR="00060CEA" w14:paraId="7AE491BC" w14:textId="77777777">
        <w:trPr>
          <w:trHeight w:val="300"/>
        </w:trPr>
        <w:tc>
          <w:tcPr>
            <w:tcW w:w="1795" w:type="dxa"/>
            <w:noWrap/>
          </w:tcPr>
          <w:p w14:paraId="7AE491B9"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B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B" w14:textId="77777777" w:rsidR="00060CEA" w:rsidRDefault="008F2737">
            <w:pPr>
              <w:spacing w:after="0"/>
              <w:rPr>
                <w:sz w:val="22"/>
                <w:szCs w:val="22"/>
                <w:lang w:eastAsia="zh-CN"/>
              </w:rPr>
            </w:pPr>
            <w:r>
              <w:rPr>
                <w:sz w:val="22"/>
                <w:szCs w:val="22"/>
                <w:lang w:eastAsia="zh-CN"/>
              </w:rPr>
              <w:t xml:space="preserve">In </w:t>
            </w:r>
            <w:proofErr w:type="gramStart"/>
            <w:r>
              <w:rPr>
                <w:sz w:val="22"/>
                <w:szCs w:val="22"/>
                <w:lang w:eastAsia="zh-CN"/>
              </w:rPr>
              <w:t>general</w:t>
            </w:r>
            <w:proofErr w:type="gramEnd"/>
            <w:r>
              <w:rPr>
                <w:sz w:val="22"/>
                <w:szCs w:val="22"/>
                <w:lang w:eastAsia="zh-CN"/>
              </w:rPr>
              <w:t xml:space="preserve"> agree with QC, but OK to wait.</w:t>
            </w:r>
          </w:p>
        </w:tc>
      </w:tr>
      <w:tr w:rsidR="00060CEA" w14:paraId="7AE491C0" w14:textId="77777777">
        <w:trPr>
          <w:trHeight w:val="300"/>
        </w:trPr>
        <w:tc>
          <w:tcPr>
            <w:tcW w:w="1795" w:type="dxa"/>
            <w:noWrap/>
          </w:tcPr>
          <w:p w14:paraId="7AE491BD"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1BE"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91BF" w14:textId="77777777" w:rsidR="00060CEA" w:rsidRDefault="00060CEA">
            <w:pPr>
              <w:spacing w:after="0"/>
              <w:rPr>
                <w:sz w:val="22"/>
                <w:szCs w:val="22"/>
                <w:lang w:eastAsia="zh-CN"/>
              </w:rPr>
            </w:pPr>
          </w:p>
        </w:tc>
      </w:tr>
      <w:tr w:rsidR="00060CEA" w14:paraId="7AE491C4" w14:textId="77777777">
        <w:trPr>
          <w:trHeight w:val="300"/>
        </w:trPr>
        <w:tc>
          <w:tcPr>
            <w:tcW w:w="1795" w:type="dxa"/>
            <w:noWrap/>
          </w:tcPr>
          <w:p w14:paraId="7AE491C1"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1C2"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91C3" w14:textId="77777777" w:rsidR="00060CEA" w:rsidRDefault="00060CEA">
            <w:pPr>
              <w:spacing w:after="0"/>
              <w:rPr>
                <w:sz w:val="22"/>
                <w:szCs w:val="22"/>
                <w:lang w:eastAsia="zh-CN"/>
              </w:rPr>
            </w:pPr>
          </w:p>
        </w:tc>
      </w:tr>
      <w:tr w:rsidR="00060CEA" w14:paraId="7AE491C8" w14:textId="77777777">
        <w:trPr>
          <w:trHeight w:val="300"/>
        </w:trPr>
        <w:tc>
          <w:tcPr>
            <w:tcW w:w="1795" w:type="dxa"/>
            <w:noWrap/>
          </w:tcPr>
          <w:p w14:paraId="7AE491C5"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C7" w14:textId="77777777" w:rsidR="00060CEA" w:rsidRDefault="00060CEA">
            <w:pPr>
              <w:spacing w:after="0"/>
              <w:rPr>
                <w:sz w:val="22"/>
                <w:szCs w:val="22"/>
                <w:lang w:eastAsia="zh-CN"/>
              </w:rPr>
            </w:pPr>
          </w:p>
        </w:tc>
      </w:tr>
    </w:tbl>
    <w:p w14:paraId="7AE491C9" w14:textId="77777777" w:rsidR="00060CEA" w:rsidRDefault="00060CEA">
      <w:pPr>
        <w:jc w:val="both"/>
        <w:rPr>
          <w:rFonts w:ascii="Arial" w:eastAsia="Arial" w:hAnsi="Arial" w:cs="Arial"/>
          <w:bCs/>
          <w:color w:val="000000"/>
        </w:rPr>
      </w:pPr>
    </w:p>
    <w:p w14:paraId="7AE491C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CB" w14:textId="77777777"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7AE491CC"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1CD" w14:textId="77777777" w:rsidR="00060CEA" w:rsidRDefault="008F2737">
      <w:pPr>
        <w:pStyle w:val="Heading2"/>
      </w:pPr>
      <w:r>
        <w:t>5.5 Other</w:t>
      </w:r>
    </w:p>
    <w:p w14:paraId="7AE491CE"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7AE491CF"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AE491D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1D1" w14:textId="77777777"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7AE491D2" w14:textId="77777777"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7AE491D3" w14:textId="77777777"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7AE491D4" w14:textId="77777777"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7AE491D5" w14:textId="77777777"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D9" w14:textId="77777777">
        <w:trPr>
          <w:trHeight w:val="300"/>
        </w:trPr>
        <w:tc>
          <w:tcPr>
            <w:tcW w:w="1795" w:type="dxa"/>
            <w:noWrap/>
          </w:tcPr>
          <w:p w14:paraId="7AE491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1D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E3" w14:textId="77777777">
        <w:trPr>
          <w:trHeight w:val="300"/>
        </w:trPr>
        <w:tc>
          <w:tcPr>
            <w:tcW w:w="1795" w:type="dxa"/>
            <w:noWrap/>
          </w:tcPr>
          <w:p w14:paraId="7AE491DA"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91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AE491DC" w14:textId="77777777"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7AE491DD" w14:textId="77777777" w:rsidR="00060CEA" w:rsidRDefault="00060CEA">
            <w:pPr>
              <w:spacing w:after="0"/>
              <w:rPr>
                <w:rFonts w:eastAsiaTheme="minorEastAsia"/>
                <w:sz w:val="22"/>
                <w:szCs w:val="22"/>
                <w:lang w:eastAsia="zh-CN"/>
              </w:rPr>
            </w:pPr>
          </w:p>
          <w:p w14:paraId="7AE491D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RLF.</w:t>
            </w:r>
          </w:p>
          <w:p w14:paraId="7AE491DF" w14:textId="77777777" w:rsidR="00060CEA" w:rsidRDefault="00060CEA">
            <w:pPr>
              <w:spacing w:after="0"/>
              <w:rPr>
                <w:rFonts w:eastAsiaTheme="minorEastAsia"/>
                <w:sz w:val="22"/>
                <w:szCs w:val="22"/>
                <w:lang w:eastAsia="zh-CN"/>
              </w:rPr>
            </w:pPr>
          </w:p>
          <w:p w14:paraId="7AE491E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7AE491E1" w14:textId="77777777" w:rsidR="00060CEA" w:rsidRDefault="00060CEA">
            <w:pPr>
              <w:spacing w:after="0"/>
              <w:rPr>
                <w:rFonts w:eastAsiaTheme="minorEastAsia"/>
                <w:sz w:val="22"/>
                <w:szCs w:val="22"/>
                <w:lang w:eastAsia="zh-CN"/>
              </w:rPr>
            </w:pPr>
          </w:p>
          <w:p w14:paraId="7AE491E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 as much as possible.</w:t>
            </w:r>
          </w:p>
        </w:tc>
      </w:tr>
      <w:tr w:rsidR="00060CEA" w14:paraId="7AE491E7" w14:textId="77777777">
        <w:trPr>
          <w:trHeight w:val="300"/>
        </w:trPr>
        <w:tc>
          <w:tcPr>
            <w:tcW w:w="1795" w:type="dxa"/>
            <w:noWrap/>
          </w:tcPr>
          <w:p w14:paraId="7AE491E4" w14:textId="77777777" w:rsidR="00060CEA" w:rsidRDefault="008F2737">
            <w:pPr>
              <w:spacing w:after="0"/>
              <w:rPr>
                <w:sz w:val="22"/>
                <w:szCs w:val="22"/>
                <w:lang w:eastAsia="zh-CN"/>
              </w:rPr>
            </w:pPr>
            <w:r>
              <w:rPr>
                <w:sz w:val="22"/>
                <w:szCs w:val="22"/>
                <w:lang w:eastAsia="zh-CN"/>
              </w:rPr>
              <w:lastRenderedPageBreak/>
              <w:t>Intel</w:t>
            </w:r>
          </w:p>
        </w:tc>
        <w:tc>
          <w:tcPr>
            <w:tcW w:w="2430" w:type="dxa"/>
          </w:tcPr>
          <w:p w14:paraId="7AE491E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6" w14:textId="77777777" w:rsidR="00060CEA" w:rsidRDefault="00060CEA">
            <w:pPr>
              <w:spacing w:after="0"/>
              <w:rPr>
                <w:sz w:val="22"/>
                <w:szCs w:val="22"/>
                <w:lang w:eastAsia="zh-CN"/>
              </w:rPr>
            </w:pPr>
          </w:p>
        </w:tc>
      </w:tr>
      <w:tr w:rsidR="00060CEA" w14:paraId="7AE491EB" w14:textId="77777777">
        <w:trPr>
          <w:trHeight w:val="300"/>
        </w:trPr>
        <w:tc>
          <w:tcPr>
            <w:tcW w:w="1795" w:type="dxa"/>
            <w:noWrap/>
          </w:tcPr>
          <w:p w14:paraId="7AE491E8" w14:textId="77777777" w:rsidR="00060CEA" w:rsidRDefault="008F2737">
            <w:pPr>
              <w:spacing w:after="0"/>
              <w:rPr>
                <w:sz w:val="22"/>
                <w:szCs w:val="22"/>
                <w:lang w:eastAsia="zh-CN"/>
              </w:rPr>
            </w:pPr>
            <w:r>
              <w:rPr>
                <w:sz w:val="22"/>
                <w:szCs w:val="22"/>
                <w:lang w:eastAsia="zh-CN"/>
              </w:rPr>
              <w:t>Nokia</w:t>
            </w:r>
          </w:p>
        </w:tc>
        <w:tc>
          <w:tcPr>
            <w:tcW w:w="2430" w:type="dxa"/>
          </w:tcPr>
          <w:p w14:paraId="7AE491E9" w14:textId="77777777" w:rsidR="00060CEA" w:rsidRDefault="008F2737">
            <w:pPr>
              <w:spacing w:after="0"/>
              <w:rPr>
                <w:sz w:val="22"/>
                <w:szCs w:val="22"/>
                <w:lang w:eastAsia="zh-CN"/>
              </w:rPr>
            </w:pPr>
            <w:r>
              <w:rPr>
                <w:sz w:val="22"/>
                <w:szCs w:val="22"/>
                <w:lang w:eastAsia="zh-CN"/>
              </w:rPr>
              <w:t>Option1 with comments</w:t>
            </w:r>
          </w:p>
        </w:tc>
        <w:tc>
          <w:tcPr>
            <w:tcW w:w="5125" w:type="dxa"/>
            <w:noWrap/>
          </w:tcPr>
          <w:p w14:paraId="7AE491EA" w14:textId="77777777"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14:paraId="7AE491EF" w14:textId="77777777">
        <w:trPr>
          <w:trHeight w:val="300"/>
        </w:trPr>
        <w:tc>
          <w:tcPr>
            <w:tcW w:w="1795" w:type="dxa"/>
            <w:noWrap/>
          </w:tcPr>
          <w:p w14:paraId="7AE491EC" w14:textId="77777777" w:rsidR="00060CEA" w:rsidRDefault="008F2737">
            <w:pPr>
              <w:spacing w:after="0"/>
              <w:rPr>
                <w:sz w:val="22"/>
                <w:szCs w:val="22"/>
                <w:lang w:eastAsia="zh-CN"/>
              </w:rPr>
            </w:pPr>
            <w:r>
              <w:rPr>
                <w:sz w:val="22"/>
                <w:szCs w:val="22"/>
                <w:lang w:eastAsia="zh-CN"/>
              </w:rPr>
              <w:t>Samsung</w:t>
            </w:r>
          </w:p>
        </w:tc>
        <w:tc>
          <w:tcPr>
            <w:tcW w:w="2430" w:type="dxa"/>
          </w:tcPr>
          <w:p w14:paraId="7AE491E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E" w14:textId="77777777" w:rsidR="00060CEA" w:rsidRDefault="00060CEA">
            <w:pPr>
              <w:spacing w:after="0"/>
              <w:rPr>
                <w:sz w:val="22"/>
                <w:szCs w:val="22"/>
                <w:lang w:eastAsia="zh-CN"/>
              </w:rPr>
            </w:pPr>
          </w:p>
        </w:tc>
      </w:tr>
      <w:tr w:rsidR="00060CEA" w14:paraId="7AE491F3" w14:textId="77777777">
        <w:trPr>
          <w:trHeight w:val="300"/>
        </w:trPr>
        <w:tc>
          <w:tcPr>
            <w:tcW w:w="1795" w:type="dxa"/>
            <w:noWrap/>
          </w:tcPr>
          <w:p w14:paraId="7AE491F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F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7AE491F2" w14:textId="77777777" w:rsidR="00060CEA" w:rsidRDefault="00060CEA">
            <w:pPr>
              <w:spacing w:after="0"/>
              <w:rPr>
                <w:sz w:val="22"/>
                <w:szCs w:val="22"/>
                <w:lang w:eastAsia="zh-CN"/>
              </w:rPr>
            </w:pPr>
          </w:p>
        </w:tc>
      </w:tr>
      <w:tr w:rsidR="00060CEA" w14:paraId="7AE491F7" w14:textId="77777777">
        <w:trPr>
          <w:trHeight w:val="300"/>
        </w:trPr>
        <w:tc>
          <w:tcPr>
            <w:tcW w:w="1795" w:type="dxa"/>
            <w:noWrap/>
          </w:tcPr>
          <w:p w14:paraId="7AE491F4" w14:textId="77777777" w:rsidR="00060CEA" w:rsidRDefault="008F2737">
            <w:pPr>
              <w:spacing w:after="0"/>
              <w:rPr>
                <w:sz w:val="22"/>
                <w:szCs w:val="22"/>
                <w:lang w:eastAsia="zh-CN"/>
              </w:rPr>
            </w:pPr>
            <w:r>
              <w:rPr>
                <w:sz w:val="22"/>
                <w:szCs w:val="22"/>
                <w:lang w:eastAsia="zh-CN"/>
              </w:rPr>
              <w:t>Apple</w:t>
            </w:r>
          </w:p>
        </w:tc>
        <w:tc>
          <w:tcPr>
            <w:tcW w:w="2430" w:type="dxa"/>
          </w:tcPr>
          <w:p w14:paraId="7AE491F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6" w14:textId="77777777" w:rsidR="00060CEA" w:rsidRDefault="008F2737">
            <w:pPr>
              <w:spacing w:after="0"/>
              <w:rPr>
                <w:sz w:val="22"/>
                <w:szCs w:val="22"/>
                <w:lang w:eastAsia="zh-CN"/>
              </w:rPr>
            </w:pPr>
            <w:r>
              <w:rPr>
                <w:sz w:val="22"/>
                <w:szCs w:val="22"/>
                <w:lang w:eastAsia="zh-CN"/>
              </w:rPr>
              <w:t>Suspending RLM is the simplest way to go.</w:t>
            </w:r>
          </w:p>
        </w:tc>
      </w:tr>
      <w:tr w:rsidR="00060CEA" w14:paraId="7AE491FB" w14:textId="77777777">
        <w:trPr>
          <w:trHeight w:val="300"/>
        </w:trPr>
        <w:tc>
          <w:tcPr>
            <w:tcW w:w="1795" w:type="dxa"/>
            <w:noWrap/>
          </w:tcPr>
          <w:p w14:paraId="7AE491F8" w14:textId="77777777" w:rsidR="00060CEA" w:rsidRDefault="008F2737">
            <w:pPr>
              <w:spacing w:after="0"/>
              <w:rPr>
                <w:sz w:val="22"/>
                <w:szCs w:val="22"/>
                <w:lang w:eastAsia="zh-CN"/>
              </w:rPr>
            </w:pPr>
            <w:r>
              <w:rPr>
                <w:sz w:val="22"/>
                <w:szCs w:val="22"/>
                <w:lang w:eastAsia="zh-CN"/>
              </w:rPr>
              <w:t>Google</w:t>
            </w:r>
          </w:p>
        </w:tc>
        <w:tc>
          <w:tcPr>
            <w:tcW w:w="2430" w:type="dxa"/>
          </w:tcPr>
          <w:p w14:paraId="7AE491F9"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1FA" w14:textId="77777777" w:rsidR="00060CEA" w:rsidRDefault="00060CEA">
            <w:pPr>
              <w:spacing w:after="0"/>
              <w:rPr>
                <w:i/>
                <w:iCs/>
                <w:lang w:eastAsia="en-US"/>
              </w:rPr>
            </w:pPr>
          </w:p>
        </w:tc>
      </w:tr>
      <w:tr w:rsidR="00060CEA" w14:paraId="7AE491FF" w14:textId="77777777">
        <w:trPr>
          <w:trHeight w:val="300"/>
        </w:trPr>
        <w:tc>
          <w:tcPr>
            <w:tcW w:w="1795" w:type="dxa"/>
            <w:noWrap/>
          </w:tcPr>
          <w:p w14:paraId="7AE491FC" w14:textId="77777777" w:rsidR="00060CEA" w:rsidRDefault="008F2737">
            <w:pPr>
              <w:spacing w:after="0"/>
              <w:rPr>
                <w:sz w:val="22"/>
                <w:szCs w:val="22"/>
                <w:lang w:eastAsia="zh-CN"/>
              </w:rPr>
            </w:pPr>
            <w:r>
              <w:rPr>
                <w:sz w:val="22"/>
                <w:szCs w:val="22"/>
                <w:lang w:eastAsia="zh-CN"/>
              </w:rPr>
              <w:t>Qualcomm</w:t>
            </w:r>
          </w:p>
        </w:tc>
        <w:tc>
          <w:tcPr>
            <w:tcW w:w="2430" w:type="dxa"/>
          </w:tcPr>
          <w:p w14:paraId="7AE491F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E" w14:textId="77777777" w:rsidR="00060CEA" w:rsidRDefault="00060CEA">
            <w:pPr>
              <w:spacing w:after="0"/>
              <w:rPr>
                <w:sz w:val="22"/>
                <w:szCs w:val="22"/>
                <w:lang w:eastAsia="zh-CN"/>
              </w:rPr>
            </w:pPr>
          </w:p>
        </w:tc>
      </w:tr>
      <w:tr w:rsidR="00060CEA" w14:paraId="7AE49204" w14:textId="77777777">
        <w:trPr>
          <w:trHeight w:val="300"/>
        </w:trPr>
        <w:tc>
          <w:tcPr>
            <w:tcW w:w="1795" w:type="dxa"/>
            <w:noWrap/>
          </w:tcPr>
          <w:p w14:paraId="7AE49200" w14:textId="77777777" w:rsidR="00060CEA" w:rsidRDefault="008F2737">
            <w:pPr>
              <w:spacing w:after="0"/>
              <w:rPr>
                <w:sz w:val="22"/>
                <w:szCs w:val="22"/>
                <w:lang w:val="en-US" w:eastAsia="zh-CN"/>
              </w:rPr>
            </w:pPr>
            <w:r>
              <w:rPr>
                <w:sz w:val="22"/>
                <w:szCs w:val="22"/>
                <w:lang w:eastAsia="zh-CN"/>
              </w:rPr>
              <w:t>NEC</w:t>
            </w:r>
          </w:p>
        </w:tc>
        <w:tc>
          <w:tcPr>
            <w:tcW w:w="2430" w:type="dxa"/>
          </w:tcPr>
          <w:p w14:paraId="7AE49201" w14:textId="77777777" w:rsidR="00060CEA" w:rsidRDefault="008F2737">
            <w:pPr>
              <w:spacing w:after="0"/>
              <w:rPr>
                <w:sz w:val="22"/>
                <w:szCs w:val="22"/>
                <w:lang w:val="en-US" w:eastAsia="zh-CN"/>
              </w:rPr>
            </w:pPr>
            <w:r>
              <w:rPr>
                <w:sz w:val="22"/>
                <w:szCs w:val="22"/>
                <w:lang w:eastAsia="zh-CN"/>
              </w:rPr>
              <w:t>Option1</w:t>
            </w:r>
          </w:p>
        </w:tc>
        <w:tc>
          <w:tcPr>
            <w:tcW w:w="5125" w:type="dxa"/>
            <w:noWrap/>
          </w:tcPr>
          <w:p w14:paraId="7AE49202" w14:textId="77777777" w:rsidR="00060CEA" w:rsidRDefault="008F2737">
            <w:pPr>
              <w:spacing w:after="0"/>
              <w:rPr>
                <w:sz w:val="22"/>
                <w:szCs w:val="22"/>
                <w:lang w:eastAsia="zh-CN"/>
              </w:rPr>
            </w:pPr>
            <w:r>
              <w:rPr>
                <w:sz w:val="22"/>
                <w:szCs w:val="22"/>
                <w:lang w:eastAsia="zh-CN"/>
              </w:rPr>
              <w:t xml:space="preserve">Option2 and 4 will trigger Re-establishment unnecessarily </w:t>
            </w:r>
          </w:p>
          <w:p w14:paraId="7AE49203" w14:textId="77777777"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w:t>
            </w:r>
            <w:proofErr w:type="gramStart"/>
            <w:r>
              <w:rPr>
                <w:sz w:val="22"/>
                <w:szCs w:val="22"/>
                <w:lang w:eastAsia="zh-CN"/>
              </w:rPr>
              <w:t>time period</w:t>
            </w:r>
            <w:proofErr w:type="gramEnd"/>
            <w:r>
              <w:rPr>
                <w:sz w:val="22"/>
                <w:szCs w:val="22"/>
                <w:lang w:eastAsia="zh-CN"/>
              </w:rPr>
              <w:t xml:space="preserve"> with and without GNSS measurement gap. </w:t>
            </w:r>
          </w:p>
        </w:tc>
      </w:tr>
      <w:tr w:rsidR="00060CEA" w14:paraId="7AE49209" w14:textId="77777777">
        <w:trPr>
          <w:trHeight w:val="300"/>
        </w:trPr>
        <w:tc>
          <w:tcPr>
            <w:tcW w:w="1795" w:type="dxa"/>
            <w:noWrap/>
          </w:tcPr>
          <w:p w14:paraId="7AE4920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06" w14:textId="77777777"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7AE49207" w14:textId="77777777"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AE49208" w14:textId="77777777" w:rsidR="00060CEA" w:rsidRDefault="008F2737">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060CEA" w14:paraId="7AE4920D" w14:textId="77777777">
        <w:trPr>
          <w:trHeight w:val="300"/>
        </w:trPr>
        <w:tc>
          <w:tcPr>
            <w:tcW w:w="1795" w:type="dxa"/>
            <w:noWrap/>
          </w:tcPr>
          <w:p w14:paraId="7AE492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0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0C" w14:textId="77777777"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14:paraId="7AE49211" w14:textId="77777777">
        <w:trPr>
          <w:trHeight w:val="300"/>
        </w:trPr>
        <w:tc>
          <w:tcPr>
            <w:tcW w:w="1795" w:type="dxa"/>
            <w:noWrap/>
          </w:tcPr>
          <w:p w14:paraId="7AE4920E"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0F" w14:textId="77777777"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14:paraId="7AE49210" w14:textId="77777777" w:rsidR="00060CEA" w:rsidRDefault="00060CEA">
            <w:pPr>
              <w:spacing w:after="0"/>
              <w:rPr>
                <w:sz w:val="22"/>
                <w:szCs w:val="22"/>
              </w:rPr>
            </w:pPr>
          </w:p>
        </w:tc>
      </w:tr>
      <w:tr w:rsidR="00060CEA" w14:paraId="7AE49215" w14:textId="77777777">
        <w:trPr>
          <w:trHeight w:val="300"/>
        </w:trPr>
        <w:tc>
          <w:tcPr>
            <w:tcW w:w="1795" w:type="dxa"/>
            <w:noWrap/>
          </w:tcPr>
          <w:p w14:paraId="7AE49212" w14:textId="77777777" w:rsidR="00060CEA" w:rsidRDefault="008F2737">
            <w:pPr>
              <w:spacing w:after="0"/>
              <w:rPr>
                <w:sz w:val="22"/>
                <w:szCs w:val="22"/>
                <w:lang w:eastAsia="zh-CN"/>
              </w:rPr>
            </w:pPr>
            <w:proofErr w:type="spellStart"/>
            <w:r>
              <w:rPr>
                <w:sz w:val="22"/>
                <w:szCs w:val="22"/>
                <w:lang w:eastAsia="zh-CN"/>
              </w:rPr>
              <w:lastRenderedPageBreak/>
              <w:t>Turkcell</w:t>
            </w:r>
            <w:proofErr w:type="spellEnd"/>
            <w:r>
              <w:rPr>
                <w:sz w:val="22"/>
                <w:szCs w:val="22"/>
                <w:lang w:eastAsia="zh-CN"/>
              </w:rPr>
              <w:t xml:space="preserve"> </w:t>
            </w:r>
          </w:p>
        </w:tc>
        <w:tc>
          <w:tcPr>
            <w:tcW w:w="2430" w:type="dxa"/>
          </w:tcPr>
          <w:p w14:paraId="7AE49213" w14:textId="77777777" w:rsidR="00060CEA" w:rsidRDefault="008F2737">
            <w:pPr>
              <w:spacing w:after="0"/>
              <w:rPr>
                <w:sz w:val="22"/>
                <w:szCs w:val="22"/>
                <w:lang w:eastAsia="zh-CN"/>
              </w:rPr>
            </w:pPr>
            <w:r>
              <w:rPr>
                <w:sz w:val="22"/>
                <w:szCs w:val="22"/>
                <w:lang w:eastAsia="zh-CN"/>
              </w:rPr>
              <w:t>Option 1</w:t>
            </w:r>
          </w:p>
        </w:tc>
        <w:tc>
          <w:tcPr>
            <w:tcW w:w="5125" w:type="dxa"/>
            <w:noWrap/>
          </w:tcPr>
          <w:p w14:paraId="7AE49214" w14:textId="77777777" w:rsidR="00060CEA" w:rsidRDefault="008F2737">
            <w:pPr>
              <w:spacing w:after="0"/>
              <w:rPr>
                <w:sz w:val="22"/>
                <w:szCs w:val="22"/>
                <w:lang w:eastAsia="zh-CN"/>
              </w:rPr>
            </w:pPr>
            <w:r>
              <w:rPr>
                <w:sz w:val="22"/>
                <w:szCs w:val="22"/>
                <w:lang w:eastAsia="zh-CN"/>
              </w:rPr>
              <w:t xml:space="preserve">It’s the simplest one. </w:t>
            </w:r>
          </w:p>
        </w:tc>
      </w:tr>
      <w:tr w:rsidR="00060CEA" w14:paraId="7AE49219" w14:textId="77777777">
        <w:trPr>
          <w:trHeight w:val="300"/>
        </w:trPr>
        <w:tc>
          <w:tcPr>
            <w:tcW w:w="1795" w:type="dxa"/>
            <w:noWrap/>
          </w:tcPr>
          <w:p w14:paraId="7AE49216"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17" w14:textId="77777777"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14:paraId="7AE49218" w14:textId="77777777" w:rsidR="00060CEA" w:rsidRDefault="00060CEA">
            <w:pPr>
              <w:spacing w:after="0"/>
              <w:rPr>
                <w:sz w:val="22"/>
                <w:szCs w:val="22"/>
                <w:lang w:eastAsia="zh-CN"/>
              </w:rPr>
            </w:pPr>
          </w:p>
        </w:tc>
      </w:tr>
      <w:tr w:rsidR="00060CEA" w14:paraId="7AE4921D" w14:textId="77777777">
        <w:trPr>
          <w:trHeight w:val="300"/>
        </w:trPr>
        <w:tc>
          <w:tcPr>
            <w:tcW w:w="1795" w:type="dxa"/>
            <w:noWrap/>
          </w:tcPr>
          <w:p w14:paraId="7AE4921A"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1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1C" w14:textId="77777777" w:rsidR="00060CEA" w:rsidRDefault="00060CEA">
            <w:pPr>
              <w:spacing w:after="0"/>
              <w:rPr>
                <w:sz w:val="22"/>
                <w:szCs w:val="22"/>
                <w:lang w:eastAsia="zh-CN"/>
              </w:rPr>
            </w:pPr>
          </w:p>
        </w:tc>
      </w:tr>
      <w:tr w:rsidR="00060CEA" w14:paraId="7AE49221" w14:textId="77777777">
        <w:trPr>
          <w:trHeight w:val="300"/>
        </w:trPr>
        <w:tc>
          <w:tcPr>
            <w:tcW w:w="1795" w:type="dxa"/>
            <w:noWrap/>
          </w:tcPr>
          <w:p w14:paraId="7AE4921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1F"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0" w14:textId="77777777" w:rsidR="00060CEA" w:rsidRDefault="00060CEA">
            <w:pPr>
              <w:spacing w:after="0"/>
              <w:rPr>
                <w:sz w:val="22"/>
                <w:szCs w:val="22"/>
                <w:lang w:eastAsia="zh-CN"/>
              </w:rPr>
            </w:pPr>
          </w:p>
        </w:tc>
      </w:tr>
      <w:tr w:rsidR="00060CEA" w14:paraId="7AE49225" w14:textId="77777777">
        <w:trPr>
          <w:trHeight w:val="300"/>
        </w:trPr>
        <w:tc>
          <w:tcPr>
            <w:tcW w:w="1795" w:type="dxa"/>
            <w:noWrap/>
          </w:tcPr>
          <w:p w14:paraId="7AE4922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23" w14:textId="77777777"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14:paraId="7AE49224" w14:textId="77777777" w:rsidR="00060CEA" w:rsidRDefault="00060CEA">
            <w:pPr>
              <w:spacing w:after="0"/>
              <w:rPr>
                <w:sz w:val="22"/>
                <w:szCs w:val="22"/>
                <w:lang w:eastAsia="zh-CN"/>
              </w:rPr>
            </w:pPr>
          </w:p>
        </w:tc>
      </w:tr>
      <w:tr w:rsidR="00060CEA" w14:paraId="7AE49229" w14:textId="77777777">
        <w:trPr>
          <w:trHeight w:val="300"/>
        </w:trPr>
        <w:tc>
          <w:tcPr>
            <w:tcW w:w="1795" w:type="dxa"/>
            <w:noWrap/>
          </w:tcPr>
          <w:p w14:paraId="7AE4922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27" w14:textId="77777777"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14:paraId="7AE49228" w14:textId="77777777" w:rsidR="00060CEA" w:rsidRDefault="00060CEA">
            <w:pPr>
              <w:spacing w:after="0"/>
              <w:rPr>
                <w:sz w:val="22"/>
                <w:szCs w:val="22"/>
                <w:lang w:eastAsia="zh-CN"/>
              </w:rPr>
            </w:pPr>
          </w:p>
        </w:tc>
      </w:tr>
      <w:tr w:rsidR="00060CEA" w14:paraId="7AE4922D" w14:textId="77777777">
        <w:trPr>
          <w:trHeight w:val="300"/>
        </w:trPr>
        <w:tc>
          <w:tcPr>
            <w:tcW w:w="1795" w:type="dxa"/>
            <w:noWrap/>
          </w:tcPr>
          <w:p w14:paraId="7AE4922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2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C" w14:textId="77777777" w:rsidR="00060CEA" w:rsidRDefault="00060CEA">
            <w:pPr>
              <w:spacing w:after="0"/>
              <w:rPr>
                <w:sz w:val="22"/>
                <w:szCs w:val="22"/>
                <w:lang w:eastAsia="zh-CN"/>
              </w:rPr>
            </w:pPr>
          </w:p>
        </w:tc>
      </w:tr>
    </w:tbl>
    <w:p w14:paraId="7AE4922E" w14:textId="77777777" w:rsidR="00060CEA" w:rsidRDefault="00060CEA">
      <w:pPr>
        <w:jc w:val="both"/>
        <w:rPr>
          <w:rFonts w:ascii="Arial" w:eastAsia="Arial" w:hAnsi="Arial" w:cs="Arial"/>
          <w:bCs/>
          <w:color w:val="000000"/>
        </w:rPr>
      </w:pPr>
    </w:p>
    <w:p w14:paraId="7AE4922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3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7AE49231"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32" w14:textId="77777777" w:rsidR="00060CEA" w:rsidRDefault="00060CEA">
      <w:pPr>
        <w:jc w:val="both"/>
        <w:rPr>
          <w:rFonts w:ascii="Arial" w:eastAsiaTheme="minorEastAsia" w:hAnsi="Arial" w:cs="Arial"/>
          <w:lang w:val="en-US" w:eastAsia="zh-CN"/>
        </w:rPr>
      </w:pPr>
    </w:p>
    <w:p w14:paraId="7AE49233" w14:textId="77777777" w:rsidR="00060CEA" w:rsidRDefault="008F2737">
      <w:pPr>
        <w:pStyle w:val="ListParagraph"/>
        <w:numPr>
          <w:ilvl w:val="0"/>
          <w:numId w:val="12"/>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7AE49234"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AE49235"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236" w14:textId="77777777"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AE49237"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7AE49238" w14:textId="77777777" w:rsidR="00060CEA" w:rsidRDefault="008F2737">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7AE49239" w14:textId="77777777" w:rsidR="00060CEA" w:rsidRDefault="008F2737">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060CEA" w14:paraId="7AE4923D" w14:textId="77777777">
        <w:trPr>
          <w:trHeight w:val="300"/>
        </w:trPr>
        <w:tc>
          <w:tcPr>
            <w:tcW w:w="1795" w:type="dxa"/>
            <w:noWrap/>
          </w:tcPr>
          <w:p w14:paraId="7AE4923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23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23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243" w14:textId="77777777">
        <w:trPr>
          <w:trHeight w:val="300"/>
        </w:trPr>
        <w:tc>
          <w:tcPr>
            <w:tcW w:w="1795" w:type="dxa"/>
            <w:noWrap/>
          </w:tcPr>
          <w:p w14:paraId="7AE4923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23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AE49240" w14:textId="77777777"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7AE49241"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AE49242" w14:textId="77777777" w:rsidR="00060CEA" w:rsidRDefault="00060CEA">
            <w:pPr>
              <w:spacing w:after="0"/>
              <w:rPr>
                <w:rFonts w:eastAsiaTheme="minorEastAsia"/>
                <w:sz w:val="22"/>
                <w:szCs w:val="22"/>
                <w:lang w:eastAsia="zh-CN"/>
              </w:rPr>
            </w:pPr>
          </w:p>
        </w:tc>
      </w:tr>
      <w:tr w:rsidR="00060CEA" w14:paraId="7AE49247" w14:textId="77777777">
        <w:trPr>
          <w:trHeight w:val="300"/>
        </w:trPr>
        <w:tc>
          <w:tcPr>
            <w:tcW w:w="1795" w:type="dxa"/>
            <w:noWrap/>
          </w:tcPr>
          <w:p w14:paraId="7AE49244" w14:textId="77777777" w:rsidR="00060CEA" w:rsidRDefault="008F2737">
            <w:pPr>
              <w:spacing w:after="0"/>
              <w:rPr>
                <w:sz w:val="22"/>
                <w:szCs w:val="22"/>
                <w:lang w:eastAsia="zh-CN"/>
              </w:rPr>
            </w:pPr>
            <w:r>
              <w:rPr>
                <w:sz w:val="22"/>
                <w:szCs w:val="22"/>
                <w:lang w:eastAsia="zh-CN"/>
              </w:rPr>
              <w:t>Intel</w:t>
            </w:r>
          </w:p>
        </w:tc>
        <w:tc>
          <w:tcPr>
            <w:tcW w:w="2430" w:type="dxa"/>
          </w:tcPr>
          <w:p w14:paraId="7AE49245"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46" w14:textId="77777777" w:rsidR="00060CEA" w:rsidRDefault="00060CEA">
            <w:pPr>
              <w:spacing w:after="0"/>
              <w:rPr>
                <w:sz w:val="22"/>
                <w:szCs w:val="22"/>
                <w:lang w:eastAsia="zh-CN"/>
              </w:rPr>
            </w:pPr>
          </w:p>
        </w:tc>
      </w:tr>
      <w:tr w:rsidR="00060CEA" w14:paraId="7AE4924B" w14:textId="77777777">
        <w:trPr>
          <w:trHeight w:val="300"/>
        </w:trPr>
        <w:tc>
          <w:tcPr>
            <w:tcW w:w="1795" w:type="dxa"/>
            <w:noWrap/>
          </w:tcPr>
          <w:p w14:paraId="7AE49248" w14:textId="77777777" w:rsidR="00060CEA" w:rsidRDefault="008F2737">
            <w:pPr>
              <w:spacing w:after="0"/>
              <w:rPr>
                <w:sz w:val="22"/>
                <w:szCs w:val="22"/>
                <w:lang w:eastAsia="zh-CN"/>
              </w:rPr>
            </w:pPr>
            <w:r>
              <w:rPr>
                <w:sz w:val="22"/>
                <w:szCs w:val="22"/>
                <w:lang w:eastAsia="zh-CN"/>
              </w:rPr>
              <w:t>Nokia</w:t>
            </w:r>
          </w:p>
        </w:tc>
        <w:tc>
          <w:tcPr>
            <w:tcW w:w="2430" w:type="dxa"/>
          </w:tcPr>
          <w:p w14:paraId="7AE49249" w14:textId="77777777" w:rsidR="00060CEA" w:rsidRDefault="008F2737">
            <w:pPr>
              <w:spacing w:after="0"/>
              <w:rPr>
                <w:sz w:val="22"/>
                <w:szCs w:val="22"/>
                <w:lang w:eastAsia="zh-CN"/>
              </w:rPr>
            </w:pPr>
            <w:r>
              <w:rPr>
                <w:sz w:val="22"/>
                <w:szCs w:val="22"/>
                <w:lang w:eastAsia="zh-CN"/>
              </w:rPr>
              <w:t>FFS</w:t>
            </w:r>
          </w:p>
        </w:tc>
        <w:tc>
          <w:tcPr>
            <w:tcW w:w="5125" w:type="dxa"/>
            <w:noWrap/>
          </w:tcPr>
          <w:p w14:paraId="7AE4924A" w14:textId="77777777"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14:paraId="7AE4924F" w14:textId="77777777">
        <w:trPr>
          <w:trHeight w:val="300"/>
        </w:trPr>
        <w:tc>
          <w:tcPr>
            <w:tcW w:w="1795" w:type="dxa"/>
            <w:noWrap/>
          </w:tcPr>
          <w:p w14:paraId="7AE4924C" w14:textId="77777777" w:rsidR="00060CEA" w:rsidRDefault="008F2737">
            <w:pPr>
              <w:spacing w:after="0"/>
              <w:rPr>
                <w:sz w:val="22"/>
                <w:szCs w:val="22"/>
                <w:lang w:eastAsia="zh-CN"/>
              </w:rPr>
            </w:pPr>
            <w:r>
              <w:rPr>
                <w:sz w:val="22"/>
                <w:szCs w:val="22"/>
                <w:lang w:eastAsia="zh-CN"/>
              </w:rPr>
              <w:t>Samsung</w:t>
            </w:r>
          </w:p>
        </w:tc>
        <w:tc>
          <w:tcPr>
            <w:tcW w:w="2430" w:type="dxa"/>
          </w:tcPr>
          <w:p w14:paraId="7AE4924D" w14:textId="77777777" w:rsidR="00060CEA" w:rsidRDefault="008F2737">
            <w:pPr>
              <w:spacing w:after="0"/>
              <w:rPr>
                <w:sz w:val="22"/>
                <w:szCs w:val="22"/>
                <w:lang w:eastAsia="zh-CN"/>
              </w:rPr>
            </w:pPr>
            <w:r>
              <w:rPr>
                <w:sz w:val="22"/>
                <w:szCs w:val="22"/>
                <w:lang w:eastAsia="zh-CN"/>
              </w:rPr>
              <w:t>Option 3</w:t>
            </w:r>
          </w:p>
        </w:tc>
        <w:tc>
          <w:tcPr>
            <w:tcW w:w="5125" w:type="dxa"/>
            <w:noWrap/>
          </w:tcPr>
          <w:p w14:paraId="7AE4924E" w14:textId="77777777"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14:paraId="7AE49253" w14:textId="77777777">
        <w:trPr>
          <w:trHeight w:val="300"/>
        </w:trPr>
        <w:tc>
          <w:tcPr>
            <w:tcW w:w="1795" w:type="dxa"/>
            <w:noWrap/>
          </w:tcPr>
          <w:p w14:paraId="7AE49250"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925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AE49252" w14:textId="77777777" w:rsidR="00060CEA" w:rsidRDefault="008F2737">
            <w:pPr>
              <w:spacing w:after="0"/>
              <w:rPr>
                <w:sz w:val="22"/>
                <w:szCs w:val="22"/>
                <w:lang w:val="en-US" w:eastAsia="zh-CN"/>
              </w:rPr>
            </w:pPr>
            <w:r>
              <w:rPr>
                <w:rFonts w:hint="eastAsia"/>
                <w:sz w:val="22"/>
                <w:szCs w:val="22"/>
                <w:lang w:val="en-US" w:eastAsia="zh-CN"/>
              </w:rPr>
              <w:t>Agree with OPPO</w:t>
            </w:r>
          </w:p>
        </w:tc>
      </w:tr>
      <w:tr w:rsidR="00060CEA" w14:paraId="7AE49257" w14:textId="77777777">
        <w:trPr>
          <w:trHeight w:val="300"/>
        </w:trPr>
        <w:tc>
          <w:tcPr>
            <w:tcW w:w="1795" w:type="dxa"/>
            <w:noWrap/>
          </w:tcPr>
          <w:p w14:paraId="7AE49254" w14:textId="77777777" w:rsidR="00060CEA" w:rsidRDefault="008F2737">
            <w:pPr>
              <w:spacing w:after="0"/>
              <w:rPr>
                <w:sz w:val="22"/>
                <w:szCs w:val="22"/>
                <w:lang w:eastAsia="zh-CN"/>
              </w:rPr>
            </w:pPr>
            <w:r>
              <w:rPr>
                <w:sz w:val="22"/>
                <w:szCs w:val="22"/>
                <w:lang w:eastAsia="zh-CN"/>
              </w:rPr>
              <w:t>Apple</w:t>
            </w:r>
          </w:p>
        </w:tc>
        <w:tc>
          <w:tcPr>
            <w:tcW w:w="2430" w:type="dxa"/>
          </w:tcPr>
          <w:p w14:paraId="7AE4925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56" w14:textId="77777777"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14:paraId="7AE4925B" w14:textId="77777777">
        <w:trPr>
          <w:trHeight w:val="300"/>
        </w:trPr>
        <w:tc>
          <w:tcPr>
            <w:tcW w:w="1795" w:type="dxa"/>
            <w:noWrap/>
          </w:tcPr>
          <w:p w14:paraId="7AE49258" w14:textId="77777777" w:rsidR="00060CEA" w:rsidRDefault="008F2737">
            <w:pPr>
              <w:spacing w:after="0"/>
              <w:rPr>
                <w:sz w:val="22"/>
                <w:szCs w:val="22"/>
                <w:lang w:eastAsia="zh-CN"/>
              </w:rPr>
            </w:pPr>
            <w:r>
              <w:rPr>
                <w:sz w:val="22"/>
                <w:szCs w:val="22"/>
                <w:lang w:eastAsia="zh-CN"/>
              </w:rPr>
              <w:t>Google</w:t>
            </w:r>
          </w:p>
        </w:tc>
        <w:tc>
          <w:tcPr>
            <w:tcW w:w="2430" w:type="dxa"/>
          </w:tcPr>
          <w:p w14:paraId="7AE4925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7AE4925A" w14:textId="77777777" w:rsidR="00060CEA" w:rsidRDefault="008F2737">
            <w:pPr>
              <w:spacing w:after="0"/>
              <w:rPr>
                <w:iCs/>
                <w:sz w:val="22"/>
                <w:szCs w:val="22"/>
                <w:lang w:eastAsia="en-US"/>
              </w:rPr>
            </w:pPr>
            <w:r>
              <w:rPr>
                <w:iCs/>
                <w:sz w:val="22"/>
                <w:szCs w:val="22"/>
                <w:lang w:eastAsia="en-US"/>
              </w:rPr>
              <w:t>Agree with OPPO</w:t>
            </w:r>
          </w:p>
        </w:tc>
      </w:tr>
      <w:tr w:rsidR="00060CEA" w14:paraId="7AE4925F" w14:textId="77777777">
        <w:trPr>
          <w:trHeight w:val="300"/>
        </w:trPr>
        <w:tc>
          <w:tcPr>
            <w:tcW w:w="1795" w:type="dxa"/>
            <w:noWrap/>
          </w:tcPr>
          <w:p w14:paraId="7AE4925C" w14:textId="77777777" w:rsidR="00060CEA" w:rsidRDefault="008F2737">
            <w:pPr>
              <w:spacing w:after="0"/>
              <w:rPr>
                <w:sz w:val="22"/>
                <w:szCs w:val="22"/>
                <w:lang w:eastAsia="zh-CN"/>
              </w:rPr>
            </w:pPr>
            <w:r>
              <w:rPr>
                <w:sz w:val="22"/>
                <w:szCs w:val="22"/>
                <w:lang w:eastAsia="zh-CN"/>
              </w:rPr>
              <w:t>Qualcomm</w:t>
            </w:r>
          </w:p>
        </w:tc>
        <w:tc>
          <w:tcPr>
            <w:tcW w:w="2430" w:type="dxa"/>
          </w:tcPr>
          <w:p w14:paraId="7AE4925D"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5E" w14:textId="77777777" w:rsidR="00060CEA" w:rsidRDefault="008F2737">
            <w:pPr>
              <w:spacing w:after="0"/>
              <w:rPr>
                <w:sz w:val="22"/>
                <w:szCs w:val="22"/>
                <w:lang w:eastAsia="zh-CN"/>
              </w:rPr>
            </w:pPr>
            <w:r>
              <w:rPr>
                <w:sz w:val="22"/>
                <w:szCs w:val="22"/>
                <w:lang w:eastAsia="zh-CN"/>
              </w:rPr>
              <w:t>Agree with OPPO</w:t>
            </w:r>
          </w:p>
        </w:tc>
      </w:tr>
      <w:tr w:rsidR="00060CEA" w14:paraId="7AE49263" w14:textId="77777777">
        <w:trPr>
          <w:trHeight w:val="300"/>
        </w:trPr>
        <w:tc>
          <w:tcPr>
            <w:tcW w:w="1795" w:type="dxa"/>
            <w:noWrap/>
          </w:tcPr>
          <w:p w14:paraId="7AE49260" w14:textId="77777777" w:rsidR="00060CEA" w:rsidRDefault="008F2737">
            <w:pPr>
              <w:spacing w:after="0"/>
              <w:rPr>
                <w:sz w:val="22"/>
                <w:szCs w:val="22"/>
                <w:lang w:val="en-US" w:eastAsia="zh-CN"/>
              </w:rPr>
            </w:pPr>
            <w:r>
              <w:rPr>
                <w:sz w:val="22"/>
                <w:szCs w:val="22"/>
                <w:lang w:eastAsia="zh-CN"/>
              </w:rPr>
              <w:t>NEC</w:t>
            </w:r>
          </w:p>
        </w:tc>
        <w:tc>
          <w:tcPr>
            <w:tcW w:w="2430" w:type="dxa"/>
          </w:tcPr>
          <w:p w14:paraId="7AE49261" w14:textId="77777777" w:rsidR="00060CEA" w:rsidRDefault="008F2737">
            <w:pPr>
              <w:spacing w:after="0"/>
              <w:rPr>
                <w:sz w:val="22"/>
                <w:szCs w:val="22"/>
                <w:lang w:val="en-US" w:eastAsia="zh-CN"/>
              </w:rPr>
            </w:pPr>
            <w:r>
              <w:rPr>
                <w:sz w:val="22"/>
                <w:szCs w:val="22"/>
                <w:lang w:eastAsia="zh-CN"/>
              </w:rPr>
              <w:t>Option2</w:t>
            </w:r>
          </w:p>
        </w:tc>
        <w:tc>
          <w:tcPr>
            <w:tcW w:w="5125" w:type="dxa"/>
            <w:noWrap/>
          </w:tcPr>
          <w:p w14:paraId="7AE49262" w14:textId="77777777"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14:paraId="7AE49267" w14:textId="77777777">
        <w:trPr>
          <w:trHeight w:val="300"/>
        </w:trPr>
        <w:tc>
          <w:tcPr>
            <w:tcW w:w="1795" w:type="dxa"/>
            <w:noWrap/>
          </w:tcPr>
          <w:p w14:paraId="7AE49264"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6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66" w14:textId="77777777"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14:paraId="7AE4926B" w14:textId="77777777">
        <w:trPr>
          <w:trHeight w:val="300"/>
        </w:trPr>
        <w:tc>
          <w:tcPr>
            <w:tcW w:w="1795" w:type="dxa"/>
            <w:noWrap/>
          </w:tcPr>
          <w:p w14:paraId="7AE4926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6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92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14:paraId="7AE4926F" w14:textId="77777777">
        <w:trPr>
          <w:trHeight w:val="300"/>
        </w:trPr>
        <w:tc>
          <w:tcPr>
            <w:tcW w:w="1795" w:type="dxa"/>
            <w:noWrap/>
          </w:tcPr>
          <w:p w14:paraId="7AE4926C"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6D" w14:textId="77777777"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14:paraId="7AE4926E" w14:textId="77777777" w:rsidR="00060CEA" w:rsidRDefault="00060CEA">
            <w:pPr>
              <w:spacing w:after="0"/>
              <w:rPr>
                <w:sz w:val="22"/>
                <w:szCs w:val="22"/>
              </w:rPr>
            </w:pPr>
          </w:p>
        </w:tc>
      </w:tr>
      <w:tr w:rsidR="00060CEA" w14:paraId="7AE49273" w14:textId="77777777">
        <w:trPr>
          <w:trHeight w:val="300"/>
        </w:trPr>
        <w:tc>
          <w:tcPr>
            <w:tcW w:w="1795" w:type="dxa"/>
            <w:noWrap/>
          </w:tcPr>
          <w:p w14:paraId="7AE49270"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271"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72" w14:textId="77777777" w:rsidR="00060CEA" w:rsidRDefault="008F2737">
            <w:pPr>
              <w:spacing w:after="0"/>
              <w:rPr>
                <w:sz w:val="22"/>
                <w:szCs w:val="22"/>
                <w:lang w:eastAsia="zh-CN"/>
              </w:rPr>
            </w:pPr>
            <w:r>
              <w:rPr>
                <w:sz w:val="22"/>
                <w:szCs w:val="22"/>
                <w:lang w:eastAsia="zh-CN"/>
              </w:rPr>
              <w:t>Agree with OPPO.</w:t>
            </w:r>
          </w:p>
        </w:tc>
      </w:tr>
      <w:tr w:rsidR="00060CEA" w14:paraId="7AE49277" w14:textId="77777777">
        <w:trPr>
          <w:trHeight w:val="300"/>
        </w:trPr>
        <w:tc>
          <w:tcPr>
            <w:tcW w:w="1795" w:type="dxa"/>
            <w:noWrap/>
          </w:tcPr>
          <w:p w14:paraId="7AE49274"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75" w14:textId="77777777"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14:paraId="7AE49276" w14:textId="77777777" w:rsidR="00060CEA" w:rsidRDefault="00060CEA">
            <w:pPr>
              <w:spacing w:after="0"/>
              <w:rPr>
                <w:sz w:val="22"/>
                <w:szCs w:val="22"/>
                <w:lang w:eastAsia="zh-CN"/>
              </w:rPr>
            </w:pPr>
          </w:p>
        </w:tc>
      </w:tr>
      <w:tr w:rsidR="00060CEA" w14:paraId="7AE4927B" w14:textId="77777777">
        <w:trPr>
          <w:trHeight w:val="300"/>
        </w:trPr>
        <w:tc>
          <w:tcPr>
            <w:tcW w:w="1795" w:type="dxa"/>
            <w:noWrap/>
          </w:tcPr>
          <w:p w14:paraId="7AE49278"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7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A" w14:textId="77777777" w:rsidR="00060CEA" w:rsidRDefault="00060CEA">
            <w:pPr>
              <w:spacing w:after="0"/>
              <w:rPr>
                <w:sz w:val="22"/>
                <w:szCs w:val="22"/>
                <w:lang w:eastAsia="zh-CN"/>
              </w:rPr>
            </w:pPr>
          </w:p>
        </w:tc>
      </w:tr>
      <w:tr w:rsidR="00060CEA" w14:paraId="7AE4927F" w14:textId="77777777">
        <w:trPr>
          <w:trHeight w:val="300"/>
        </w:trPr>
        <w:tc>
          <w:tcPr>
            <w:tcW w:w="1795" w:type="dxa"/>
            <w:noWrap/>
          </w:tcPr>
          <w:p w14:paraId="7AE4927C"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7D"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E" w14:textId="77777777" w:rsidR="00060CEA" w:rsidRDefault="00060CEA">
            <w:pPr>
              <w:spacing w:after="0"/>
              <w:rPr>
                <w:sz w:val="22"/>
                <w:szCs w:val="22"/>
                <w:lang w:eastAsia="zh-CN"/>
              </w:rPr>
            </w:pPr>
          </w:p>
        </w:tc>
      </w:tr>
      <w:tr w:rsidR="00060CEA" w14:paraId="7AE49283" w14:textId="77777777">
        <w:trPr>
          <w:trHeight w:val="300"/>
        </w:trPr>
        <w:tc>
          <w:tcPr>
            <w:tcW w:w="1795" w:type="dxa"/>
            <w:noWrap/>
          </w:tcPr>
          <w:p w14:paraId="7AE49280"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81"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282" w14:textId="77777777"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14:paraId="7AE49287" w14:textId="77777777">
        <w:trPr>
          <w:trHeight w:val="300"/>
        </w:trPr>
        <w:tc>
          <w:tcPr>
            <w:tcW w:w="1795" w:type="dxa"/>
            <w:noWrap/>
          </w:tcPr>
          <w:p w14:paraId="7AE49284"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85" w14:textId="77777777"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14:paraId="7AE49286" w14:textId="77777777" w:rsidR="00060CEA" w:rsidRDefault="008F2737">
            <w:pPr>
              <w:spacing w:after="0"/>
              <w:rPr>
                <w:sz w:val="22"/>
                <w:szCs w:val="22"/>
                <w:lang w:val="en-US" w:eastAsia="zh-CN"/>
              </w:rPr>
            </w:pPr>
            <w:r>
              <w:rPr>
                <w:sz w:val="22"/>
                <w:szCs w:val="22"/>
                <w:lang w:eastAsia="zh-CN"/>
              </w:rPr>
              <w:t xml:space="preserve">Agree with Nokia. </w:t>
            </w:r>
          </w:p>
        </w:tc>
      </w:tr>
      <w:tr w:rsidR="00060CEA" w14:paraId="7AE4928B" w14:textId="77777777">
        <w:trPr>
          <w:trHeight w:val="300"/>
        </w:trPr>
        <w:tc>
          <w:tcPr>
            <w:tcW w:w="1795" w:type="dxa"/>
            <w:noWrap/>
          </w:tcPr>
          <w:p w14:paraId="7AE49288"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8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8A" w14:textId="77777777" w:rsidR="00060CEA" w:rsidRDefault="00060CEA">
            <w:pPr>
              <w:spacing w:after="0"/>
              <w:rPr>
                <w:sz w:val="22"/>
                <w:szCs w:val="22"/>
                <w:lang w:eastAsia="zh-CN"/>
              </w:rPr>
            </w:pPr>
          </w:p>
        </w:tc>
      </w:tr>
    </w:tbl>
    <w:p w14:paraId="7AE4928C" w14:textId="77777777" w:rsidR="00060CEA" w:rsidRDefault="00060CEA">
      <w:pPr>
        <w:jc w:val="both"/>
        <w:rPr>
          <w:rFonts w:ascii="Arial" w:eastAsia="Arial" w:hAnsi="Arial" w:cs="Arial"/>
          <w:bCs/>
          <w:color w:val="000000"/>
        </w:rPr>
      </w:pPr>
    </w:p>
    <w:p w14:paraId="7AE4928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8E" w14:textId="77777777" w:rsidR="00060CEA" w:rsidRDefault="008F2737">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AE4928F"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7AE49291" w14:textId="77777777" w:rsidR="00060CEA" w:rsidRDefault="008F2737">
      <w:pPr>
        <w:pStyle w:val="Heading1"/>
      </w:pPr>
      <w:r>
        <w:t>6 Conclusion – first round</w:t>
      </w:r>
    </w:p>
    <w:p w14:paraId="7AE49292" w14:textId="77777777" w:rsidR="00060CEA" w:rsidRDefault="008F2737">
      <w:pPr>
        <w:jc w:val="both"/>
        <w:rPr>
          <w:rFonts w:ascii="Arial" w:eastAsia="Arial" w:hAnsi="Arial" w:cs="Arial"/>
          <w:b/>
          <w:bCs/>
          <w:u w:val="single"/>
        </w:rPr>
      </w:pPr>
      <w:r>
        <w:rPr>
          <w:rFonts w:ascii="Arial" w:eastAsia="Arial" w:hAnsi="Arial" w:cs="Arial"/>
          <w:b/>
          <w:bCs/>
          <w:u w:val="single"/>
        </w:rPr>
        <w:t>Proposals with Consensus</w:t>
      </w:r>
    </w:p>
    <w:p w14:paraId="7AE49293" w14:textId="77777777" w:rsidR="00060CEA" w:rsidRDefault="008F2737">
      <w:pPr>
        <w:jc w:val="both"/>
        <w:rPr>
          <w:rFonts w:ascii="Arial" w:eastAsia="Arial" w:hAnsi="Arial" w:cs="Arial"/>
          <w:b/>
          <w:bCs/>
        </w:rPr>
      </w:pPr>
      <w:r>
        <w:rPr>
          <w:rFonts w:ascii="Arial" w:eastAsia="Arial" w:hAnsi="Arial" w:cs="Arial"/>
          <w:b/>
          <w:bCs/>
        </w:rPr>
        <w:lastRenderedPageBreak/>
        <w:t>Proposal 2 (20/20): There is no need for UE to provide GNSS position fix time duration in Msg3.</w:t>
      </w:r>
    </w:p>
    <w:p w14:paraId="7AE49294"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95" w14:textId="77777777" w:rsidR="00060CEA" w:rsidRDefault="00060CEA">
      <w:pPr>
        <w:jc w:val="both"/>
        <w:rPr>
          <w:rFonts w:ascii="Arial" w:eastAsia="Arial" w:hAnsi="Arial" w:cs="Arial"/>
        </w:rPr>
      </w:pPr>
    </w:p>
    <w:p w14:paraId="7AE49296" w14:textId="77777777" w:rsidR="00060CEA" w:rsidRDefault="008F2737">
      <w:pPr>
        <w:jc w:val="both"/>
        <w:rPr>
          <w:rFonts w:ascii="Arial" w:eastAsia="Arial" w:hAnsi="Arial" w:cs="Arial"/>
          <w:b/>
          <w:bCs/>
          <w:u w:val="single"/>
        </w:rPr>
      </w:pPr>
      <w:r>
        <w:rPr>
          <w:rFonts w:ascii="Arial" w:eastAsia="Arial" w:hAnsi="Arial" w:cs="Arial"/>
          <w:b/>
          <w:bCs/>
          <w:u w:val="single"/>
        </w:rPr>
        <w:t>Proposals with Majority</w:t>
      </w:r>
    </w:p>
    <w:p w14:paraId="7AE49297"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929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9299" w14:textId="77777777"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7AE4929A"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29B" w14:textId="77777777"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29C"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29D"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29E"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F" w14:textId="77777777" w:rsidR="00060CEA" w:rsidRDefault="00060CEA">
      <w:pPr>
        <w:jc w:val="both"/>
        <w:rPr>
          <w:rFonts w:ascii="Arial" w:eastAsia="Arial" w:hAnsi="Arial" w:cs="Arial"/>
        </w:rPr>
      </w:pPr>
    </w:p>
    <w:p w14:paraId="7AE492A0" w14:textId="77777777"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14:paraId="7AE492A1" w14:textId="77777777" w:rsidR="00060CEA" w:rsidRDefault="008F2737">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92A2"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2A3" w14:textId="77777777" w:rsidR="00060CEA" w:rsidRDefault="00060CEA">
      <w:pPr>
        <w:jc w:val="both"/>
        <w:rPr>
          <w:rFonts w:ascii="Arial" w:eastAsia="Arial" w:hAnsi="Arial" w:cs="Arial"/>
        </w:rPr>
      </w:pPr>
    </w:p>
    <w:p w14:paraId="7AE492A4" w14:textId="77777777" w:rsidR="00060CEA" w:rsidRDefault="008F2737">
      <w:pPr>
        <w:pStyle w:val="Heading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14:paraId="7AE492A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5" w14:textId="77777777" w:rsidR="00060CEA" w:rsidRDefault="008F2737">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6" w14:textId="77777777" w:rsidR="00060CEA" w:rsidRDefault="00283332">
            <w:pPr>
              <w:spacing w:after="0" w:line="240" w:lineRule="auto"/>
              <w:rPr>
                <w:rFonts w:ascii="Arial" w:hAnsi="Arial" w:cs="Arial"/>
              </w:rPr>
            </w:pPr>
            <w:hyperlink r:id="rId14" w:history="1">
              <w:r w:rsidR="008F2737">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A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14:paraId="7AE492A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A" w14:textId="77777777"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B" w14:textId="77777777" w:rsidR="00060CEA" w:rsidRDefault="00283332">
            <w:pPr>
              <w:spacing w:after="0" w:line="240" w:lineRule="auto"/>
              <w:rPr>
                <w:rFonts w:ascii="Arial" w:hAnsi="Arial" w:cs="Arial"/>
              </w:rPr>
            </w:pPr>
            <w:hyperlink r:id="rId15" w:history="1">
              <w:r w:rsidR="008F2737">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A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14:paraId="7AE492B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F" w14:textId="77777777"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0" w14:textId="77777777" w:rsidR="00060CEA" w:rsidRDefault="00283332">
            <w:pPr>
              <w:spacing w:after="0" w:line="240" w:lineRule="auto"/>
              <w:rPr>
                <w:rFonts w:ascii="Arial" w:hAnsi="Arial" w:cs="Arial"/>
              </w:rPr>
            </w:pPr>
            <w:hyperlink r:id="rId16" w:history="1">
              <w:r w:rsidR="008F2737">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B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14:paraId="7AE492B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4" w14:textId="77777777" w:rsidR="00060CEA" w:rsidRDefault="008F2737">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5" w14:textId="77777777" w:rsidR="00060CEA" w:rsidRDefault="00283332">
            <w:pPr>
              <w:spacing w:after="0" w:line="240" w:lineRule="auto"/>
              <w:rPr>
                <w:rFonts w:ascii="Arial" w:hAnsi="Arial" w:cs="Arial"/>
              </w:rPr>
            </w:pPr>
            <w:hyperlink r:id="rId17" w:history="1">
              <w:r w:rsidR="008F2737">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AE492B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060CEA" w14:paraId="7AE492B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9" w14:textId="77777777"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A" w14:textId="77777777" w:rsidR="00060CEA" w:rsidRDefault="00283332">
            <w:pPr>
              <w:spacing w:after="0" w:line="240" w:lineRule="auto"/>
              <w:rPr>
                <w:rFonts w:ascii="Arial" w:hAnsi="Arial" w:cs="Arial"/>
              </w:rPr>
            </w:pPr>
            <w:hyperlink r:id="rId18" w:history="1">
              <w:r w:rsidR="008F2737">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7AE492B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14:paraId="7AE492C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E" w14:textId="77777777"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F" w14:textId="77777777" w:rsidR="00060CEA" w:rsidRDefault="00283332">
            <w:pPr>
              <w:spacing w:after="0" w:line="240" w:lineRule="auto"/>
              <w:rPr>
                <w:rFonts w:ascii="Arial" w:hAnsi="Arial" w:cs="Arial"/>
              </w:rPr>
            </w:pPr>
            <w:hyperlink r:id="rId19" w:history="1">
              <w:r w:rsidR="008F2737">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C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14:paraId="7AE492C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3" w14:textId="77777777" w:rsidR="00060CEA" w:rsidRDefault="008F2737">
            <w:pPr>
              <w:spacing w:after="0" w:line="240" w:lineRule="auto"/>
              <w:rPr>
                <w:rFonts w:ascii="Arial" w:hAnsi="Arial" w:cs="Arial"/>
              </w:rPr>
            </w:pPr>
            <w:r>
              <w:rPr>
                <w:rFonts w:ascii="Arial" w:hAnsi="Arial" w:cs="Arial" w:hint="eastAsia"/>
              </w:rPr>
              <w:lastRenderedPageBreak/>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4" w14:textId="77777777" w:rsidR="00060CEA" w:rsidRDefault="00283332">
            <w:pPr>
              <w:spacing w:after="0" w:line="240" w:lineRule="auto"/>
              <w:rPr>
                <w:rFonts w:ascii="Arial" w:hAnsi="Arial" w:cs="Arial"/>
              </w:rPr>
            </w:pPr>
            <w:hyperlink r:id="rId20" w:history="1">
              <w:r w:rsidR="008F2737">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7AE492C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14:paraId="7AE492C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8" w14:textId="77777777"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9" w14:textId="77777777" w:rsidR="00060CEA" w:rsidRDefault="00283332">
            <w:pPr>
              <w:spacing w:after="0" w:line="240" w:lineRule="auto"/>
              <w:rPr>
                <w:rFonts w:ascii="Arial" w:hAnsi="Arial" w:cs="Arial"/>
              </w:rPr>
            </w:pPr>
            <w:hyperlink r:id="rId21" w:history="1">
              <w:r w:rsidR="008F2737">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C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14:paraId="7AE492D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D" w14:textId="77777777"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E" w14:textId="77777777" w:rsidR="00060CEA" w:rsidRDefault="00283332">
            <w:pPr>
              <w:spacing w:after="0" w:line="240" w:lineRule="auto"/>
              <w:rPr>
                <w:rFonts w:ascii="Arial" w:hAnsi="Arial" w:cs="Arial"/>
              </w:rPr>
            </w:pPr>
            <w:hyperlink r:id="rId22" w:history="1">
              <w:r w:rsidR="008F2737">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7AE492D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14:paraId="7AE492D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2"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3" w14:textId="77777777" w:rsidR="00060CEA" w:rsidRDefault="00283332">
            <w:pPr>
              <w:spacing w:after="0" w:line="240" w:lineRule="auto"/>
              <w:rPr>
                <w:rFonts w:ascii="Arial" w:hAnsi="Arial" w:cs="Arial"/>
              </w:rPr>
            </w:pPr>
            <w:hyperlink r:id="rId23" w:history="1">
              <w:r w:rsidR="008F2737">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7AE492D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14:paraId="7AE492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7"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8" w14:textId="77777777" w:rsidR="00060CEA" w:rsidRDefault="00283332">
            <w:pPr>
              <w:spacing w:after="0" w:line="240" w:lineRule="auto"/>
              <w:rPr>
                <w:rFonts w:ascii="Arial" w:hAnsi="Arial" w:cs="Arial"/>
              </w:rPr>
            </w:pPr>
            <w:hyperlink r:id="rId24" w:history="1">
              <w:r w:rsidR="008F2737">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9"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D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14:paraId="7AE492E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C"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D" w14:textId="77777777" w:rsidR="00060CEA" w:rsidRDefault="00283332">
            <w:pPr>
              <w:spacing w:after="0" w:line="240" w:lineRule="auto"/>
              <w:rPr>
                <w:rFonts w:ascii="Arial" w:hAnsi="Arial" w:cs="Arial"/>
              </w:rPr>
            </w:pPr>
            <w:hyperlink r:id="rId25" w:history="1">
              <w:r w:rsidR="008F2737">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D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14:paraId="7AE492E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1"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2" w14:textId="77777777" w:rsidR="00060CEA" w:rsidRDefault="00283332">
            <w:pPr>
              <w:spacing w:after="0" w:line="240" w:lineRule="auto"/>
              <w:rPr>
                <w:rFonts w:ascii="Arial" w:hAnsi="Arial" w:cs="Arial"/>
              </w:rPr>
            </w:pPr>
            <w:hyperlink r:id="rId26" w:history="1">
              <w:r w:rsidR="008F2737">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E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060CEA" w14:paraId="7AE492E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6"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7" w14:textId="77777777" w:rsidR="00060CEA" w:rsidRDefault="00283332">
            <w:pPr>
              <w:spacing w:after="0" w:line="240" w:lineRule="auto"/>
              <w:rPr>
                <w:rFonts w:ascii="Arial" w:hAnsi="Arial" w:cs="Arial"/>
              </w:rPr>
            </w:pPr>
            <w:hyperlink r:id="rId27" w:history="1">
              <w:r w:rsidR="008F2737">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E9" w14:textId="77777777"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14:paraId="7AE492E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B"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C" w14:textId="77777777" w:rsidR="00060CEA" w:rsidRDefault="00283332">
            <w:pPr>
              <w:spacing w:after="0" w:line="240" w:lineRule="auto"/>
              <w:rPr>
                <w:rFonts w:ascii="Arial" w:hAnsi="Arial" w:cs="Arial"/>
              </w:rPr>
            </w:pPr>
            <w:hyperlink r:id="rId28" w:history="1">
              <w:r w:rsidR="008F2737">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7AE492E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14:paraId="7AE492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F0"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F1" w14:textId="77777777" w:rsidR="00060CEA" w:rsidRDefault="00283332">
            <w:pPr>
              <w:spacing w:after="0" w:line="240" w:lineRule="auto"/>
              <w:rPr>
                <w:rFonts w:ascii="Arial" w:hAnsi="Arial" w:cs="Arial"/>
              </w:rPr>
            </w:pPr>
            <w:hyperlink r:id="rId29" w:history="1">
              <w:r w:rsidR="008F2737">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F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F3" w14:textId="77777777" w:rsidR="00060CEA" w:rsidRDefault="008F2737">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1"/>
    </w:tbl>
    <w:p w14:paraId="7AE492F5" w14:textId="77777777"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96D31" w14:textId="77777777" w:rsidR="004354DD" w:rsidRDefault="004354DD">
      <w:pPr>
        <w:spacing w:line="240" w:lineRule="auto"/>
      </w:pPr>
      <w:r>
        <w:separator/>
      </w:r>
    </w:p>
  </w:endnote>
  <w:endnote w:type="continuationSeparator" w:id="0">
    <w:p w14:paraId="1BFDECB2" w14:textId="77777777" w:rsidR="004354DD" w:rsidRDefault="00435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D4E93" w14:textId="77777777" w:rsidR="004354DD" w:rsidRDefault="004354DD">
      <w:pPr>
        <w:spacing w:after="0"/>
      </w:pPr>
      <w:r>
        <w:separator/>
      </w:r>
    </w:p>
  </w:footnote>
  <w:footnote w:type="continuationSeparator" w:id="0">
    <w:p w14:paraId="22ADCEA9" w14:textId="77777777" w:rsidR="004354DD" w:rsidRDefault="004354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12"/>
  </w:num>
  <w:num w:numId="2">
    <w:abstractNumId w:val="11"/>
  </w:num>
  <w:num w:numId="3">
    <w:abstractNumId w:val="15"/>
  </w:num>
  <w:num w:numId="4">
    <w:abstractNumId w:val="0"/>
  </w:num>
  <w:num w:numId="5">
    <w:abstractNumId w:val="2"/>
  </w:num>
  <w:num w:numId="6">
    <w:abstractNumId w:val="16"/>
  </w:num>
  <w:num w:numId="7">
    <w:abstractNumId w:val="3"/>
  </w:num>
  <w:num w:numId="8">
    <w:abstractNumId w:val="9"/>
  </w:num>
  <w:num w:numId="9">
    <w:abstractNumId w:val="13"/>
  </w:num>
  <w:num w:numId="10">
    <w:abstractNumId w:val="6"/>
  </w:num>
  <w:num w:numId="11">
    <w:abstractNumId w:val="10"/>
  </w:num>
  <w:num w:numId="12">
    <w:abstractNumId w:val="1"/>
  </w:num>
  <w:num w:numId="13">
    <w:abstractNumId w:val="5"/>
  </w:num>
  <w:num w:numId="14">
    <w:abstractNumId w:val="14"/>
  </w:num>
  <w:num w:numId="15">
    <w:abstractNumId w:val="4"/>
  </w:num>
  <w:num w:numId="16">
    <w:abstractNumId w:val="8"/>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A61"/>
    <w:rsid w:val="000D2CBC"/>
    <w:rsid w:val="000D65EA"/>
    <w:rsid w:val="000D7126"/>
    <w:rsid w:val="000E1728"/>
    <w:rsid w:val="000E3DB9"/>
    <w:rsid w:val="000E5A8E"/>
    <w:rsid w:val="000F003D"/>
    <w:rsid w:val="000F0285"/>
    <w:rsid w:val="000F298E"/>
    <w:rsid w:val="000F4438"/>
    <w:rsid w:val="000F7174"/>
    <w:rsid w:val="00100584"/>
    <w:rsid w:val="00106D82"/>
    <w:rsid w:val="0011037F"/>
    <w:rsid w:val="001108E7"/>
    <w:rsid w:val="001126F6"/>
    <w:rsid w:val="001158D1"/>
    <w:rsid w:val="001177D1"/>
    <w:rsid w:val="0012020A"/>
    <w:rsid w:val="0012564E"/>
    <w:rsid w:val="0012694F"/>
    <w:rsid w:val="00127DBE"/>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13C9"/>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D11"/>
    <w:rsid w:val="001A50B4"/>
    <w:rsid w:val="001A5C76"/>
    <w:rsid w:val="001A6786"/>
    <w:rsid w:val="001A7761"/>
    <w:rsid w:val="001A7B94"/>
    <w:rsid w:val="001B10AD"/>
    <w:rsid w:val="001B54AA"/>
    <w:rsid w:val="001B5CCA"/>
    <w:rsid w:val="001B6C3E"/>
    <w:rsid w:val="001B74EC"/>
    <w:rsid w:val="001B78D4"/>
    <w:rsid w:val="001B7953"/>
    <w:rsid w:val="001B7ECE"/>
    <w:rsid w:val="001C0964"/>
    <w:rsid w:val="001C50A0"/>
    <w:rsid w:val="001C6847"/>
    <w:rsid w:val="001D47CD"/>
    <w:rsid w:val="001D4B2B"/>
    <w:rsid w:val="001D5100"/>
    <w:rsid w:val="001D5AD0"/>
    <w:rsid w:val="001E016B"/>
    <w:rsid w:val="001E48D0"/>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32"/>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4640"/>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141A"/>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4B7E"/>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54DD"/>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1035"/>
    <w:rsid w:val="00512BC7"/>
    <w:rsid w:val="00514A7B"/>
    <w:rsid w:val="00515EB7"/>
    <w:rsid w:val="00515ED0"/>
    <w:rsid w:val="005206FE"/>
    <w:rsid w:val="00520F79"/>
    <w:rsid w:val="00521605"/>
    <w:rsid w:val="00521B94"/>
    <w:rsid w:val="00523C9B"/>
    <w:rsid w:val="00525144"/>
    <w:rsid w:val="00525807"/>
    <w:rsid w:val="00525F2D"/>
    <w:rsid w:val="00530884"/>
    <w:rsid w:val="005346B5"/>
    <w:rsid w:val="00535974"/>
    <w:rsid w:val="00540A7E"/>
    <w:rsid w:val="00540F01"/>
    <w:rsid w:val="005411BC"/>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287C"/>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AAC"/>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4382"/>
    <w:rsid w:val="00886DC7"/>
    <w:rsid w:val="00887529"/>
    <w:rsid w:val="00892C46"/>
    <w:rsid w:val="008932D7"/>
    <w:rsid w:val="0089364D"/>
    <w:rsid w:val="00895072"/>
    <w:rsid w:val="00897319"/>
    <w:rsid w:val="008A1F0F"/>
    <w:rsid w:val="008A3852"/>
    <w:rsid w:val="008A4021"/>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2E95"/>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76CD6"/>
    <w:rsid w:val="00A82517"/>
    <w:rsid w:val="00A82748"/>
    <w:rsid w:val="00A83249"/>
    <w:rsid w:val="00A87831"/>
    <w:rsid w:val="00A911BF"/>
    <w:rsid w:val="00A91DB2"/>
    <w:rsid w:val="00A91DBD"/>
    <w:rsid w:val="00A927C1"/>
    <w:rsid w:val="00A93D03"/>
    <w:rsid w:val="00A947D3"/>
    <w:rsid w:val="00A95BC7"/>
    <w:rsid w:val="00A962BB"/>
    <w:rsid w:val="00A963E9"/>
    <w:rsid w:val="00A96E51"/>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2C95"/>
    <w:rsid w:val="00BA3669"/>
    <w:rsid w:val="00BA4B1C"/>
    <w:rsid w:val="00BA677C"/>
    <w:rsid w:val="00BA69EF"/>
    <w:rsid w:val="00BA7AA4"/>
    <w:rsid w:val="00BA7D3E"/>
    <w:rsid w:val="00BB0719"/>
    <w:rsid w:val="00BB0ACF"/>
    <w:rsid w:val="00BB1EAA"/>
    <w:rsid w:val="00BB3431"/>
    <w:rsid w:val="00BB37E4"/>
    <w:rsid w:val="00BB37ED"/>
    <w:rsid w:val="00BB3888"/>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53FC"/>
    <w:rsid w:val="00C37C46"/>
    <w:rsid w:val="00C40063"/>
    <w:rsid w:val="00C43BDB"/>
    <w:rsid w:val="00C43C65"/>
    <w:rsid w:val="00C43D16"/>
    <w:rsid w:val="00C4660A"/>
    <w:rsid w:val="00C46B02"/>
    <w:rsid w:val="00C47391"/>
    <w:rsid w:val="00C479C2"/>
    <w:rsid w:val="00C563CA"/>
    <w:rsid w:val="00C56C8A"/>
    <w:rsid w:val="00C5752F"/>
    <w:rsid w:val="00C618E8"/>
    <w:rsid w:val="00C657C9"/>
    <w:rsid w:val="00C67B7A"/>
    <w:rsid w:val="00C7113C"/>
    <w:rsid w:val="00C71FEB"/>
    <w:rsid w:val="00C74744"/>
    <w:rsid w:val="00C76A4B"/>
    <w:rsid w:val="00C80474"/>
    <w:rsid w:val="00C80689"/>
    <w:rsid w:val="00C808DC"/>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D7E12"/>
    <w:rsid w:val="00CE1009"/>
    <w:rsid w:val="00CE4769"/>
    <w:rsid w:val="00CE59BF"/>
    <w:rsid w:val="00CE5D3D"/>
    <w:rsid w:val="00CE5EC7"/>
    <w:rsid w:val="00CE7104"/>
    <w:rsid w:val="00CE79DD"/>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54E"/>
    <w:rsid w:val="00E16EE3"/>
    <w:rsid w:val="00E17B74"/>
    <w:rsid w:val="00E22A28"/>
    <w:rsid w:val="00E2323A"/>
    <w:rsid w:val="00E25478"/>
    <w:rsid w:val="00E256DF"/>
    <w:rsid w:val="00E257D2"/>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57A93"/>
    <w:rsid w:val="00E602DD"/>
    <w:rsid w:val="00E60D7B"/>
    <w:rsid w:val="00E61A8F"/>
    <w:rsid w:val="00E64044"/>
    <w:rsid w:val="00E71820"/>
    <w:rsid w:val="00E71B2E"/>
    <w:rsid w:val="00E71F6F"/>
    <w:rsid w:val="00E74EC6"/>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28BC"/>
    <w:rsid w:val="00EE29BE"/>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2EE"/>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3477"/>
    <w:rsid w:val="00F55B67"/>
    <w:rsid w:val="00F55DD0"/>
    <w:rsid w:val="00F609BF"/>
    <w:rsid w:val="00F60E44"/>
    <w:rsid w:val="00F62141"/>
    <w:rsid w:val="00F634A6"/>
    <w:rsid w:val="00F64C7E"/>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4893D"/>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Heading1"/>
    <w:next w:val="Normal"/>
    <w:link w:val="Heading2Char"/>
    <w:uiPriority w:val="9"/>
    <w:unhideWhenUsed/>
    <w:qFormat/>
    <w:pPr>
      <w:spacing w:before="360" w:after="80"/>
      <w:outlineLvl w:val="1"/>
    </w:pPr>
    <w:rPr>
      <w:b/>
      <w:szCs w:val="36"/>
    </w:rPr>
  </w:style>
  <w:style w:type="paragraph" w:styleId="Heading3">
    <w:name w:val="heading 3"/>
    <w:basedOn w:val="Heading2"/>
    <w:next w:val="Normal"/>
    <w:uiPriority w:val="9"/>
    <w:unhideWhenUsed/>
    <w:qFormat/>
    <w:pPr>
      <w:spacing w:before="280"/>
      <w:outlineLvl w:val="2"/>
    </w:pPr>
    <w:rPr>
      <w:sz w:val="28"/>
      <w:szCs w:val="28"/>
    </w:rPr>
  </w:style>
  <w:style w:type="paragraph" w:styleId="Heading4">
    <w:name w:val="heading 4"/>
    <w:basedOn w:val="Heading3"/>
    <w:next w:val="Normal"/>
    <w:uiPriority w:val="9"/>
    <w:unhideWhenUsed/>
    <w:qFormat/>
    <w:pPr>
      <w:spacing w:before="240" w:after="40"/>
      <w:outlineLvl w:val="3"/>
    </w:pPr>
    <w:rPr>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2.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6BF7FCB-AF11-4D27-99AC-9F7E966445FE}">
  <ds:schemaRefs>
    <ds:schemaRef ds:uri="http://schemas.openxmlformats.org/officeDocument/2006/bibliography"/>
  </ds:schemaRefs>
</ds:datastoreItem>
</file>

<file path=customXml/itemProps5.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13769</Words>
  <Characters>78488</Characters>
  <Application>Microsoft Office Word</Application>
  <DocSecurity>0</DocSecurity>
  <Lines>654</Lines>
  <Paragraphs>184</Paragraphs>
  <ScaleCrop>false</ScaleCrop>
  <Company>Thales SPACE</Company>
  <LinksUpToDate>false</LinksUpToDate>
  <CharactersWithSpaces>92073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Abhishek Roy [MediaTek]</cp:lastModifiedBy>
  <cp:revision>2</cp:revision>
  <dcterms:created xsi:type="dcterms:W3CDTF">2023-04-24T17:08:00Z</dcterms:created>
  <dcterms:modified xsi:type="dcterms:W3CDTF">2023-04-24T17:08:00Z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