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[AT121bis-e][104][IoT NTN Enh]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4D2A8C6"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r w:rsidR="001E48D0">
        <w:rPr>
          <w:rFonts w:ascii="Arial" w:eastAsia="MS Mincho" w:hAnsi="Arial"/>
          <w:color w:val="808080"/>
          <w:szCs w:val="24"/>
        </w:rPr>
        <w:t xml:space="preserve"> </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E29BE"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r>
              <w:rPr>
                <w:lang w:val="fr-FR" w:eastAsia="zh-CN"/>
              </w:rPr>
              <w:t>Tangxun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Ping Yuan  (Ping.1.Yuan@nokia-sbell.com)</w:t>
            </w:r>
          </w:p>
        </w:tc>
      </w:tr>
      <w:tr w:rsidR="00060CEA"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lastRenderedPageBreak/>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r>
              <w:rPr>
                <w:rFonts w:eastAsiaTheme="minorEastAsia"/>
                <w:lang w:val="en-US" w:eastAsia="zh-CN"/>
              </w:rPr>
              <w:t>Yuhua chen (Yuhua.chen@emea.nec.com)</w:t>
            </w:r>
          </w:p>
        </w:tc>
      </w:tr>
      <w:tr w:rsidR="00060CEA"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Default="008F2737">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060CEA" w:rsidRPr="00EE29BE"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Default="008F2737">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EE29BE" w14:paraId="7AE48985" w14:textId="77777777">
        <w:trPr>
          <w:trHeight w:val="300"/>
        </w:trPr>
        <w:tc>
          <w:tcPr>
            <w:tcW w:w="1705" w:type="dxa"/>
            <w:noWrap/>
          </w:tcPr>
          <w:p w14:paraId="7AE48983" w14:textId="77777777" w:rsidR="00060CEA" w:rsidRDefault="008F2737">
            <w:pPr>
              <w:spacing w:after="0"/>
              <w:rPr>
                <w:lang w:eastAsia="zh-CN"/>
              </w:rPr>
            </w:pPr>
            <w:r>
              <w:rPr>
                <w:lang w:eastAsia="zh-CN"/>
              </w:rPr>
              <w:t>Turkcell</w:t>
            </w:r>
          </w:p>
        </w:tc>
        <w:tc>
          <w:tcPr>
            <w:tcW w:w="7920" w:type="dxa"/>
            <w:noWrap/>
          </w:tcPr>
          <w:p w14:paraId="7AE48984" w14:textId="77777777" w:rsidR="00060CEA" w:rsidRDefault="008F2737">
            <w:pPr>
              <w:spacing w:after="0"/>
              <w:rPr>
                <w:lang w:val="fr-FR" w:eastAsia="zh-CN"/>
              </w:rPr>
            </w:pPr>
            <w:r>
              <w:rPr>
                <w:lang w:val="fr-FR" w:eastAsia="zh-CN"/>
              </w:rPr>
              <w:t>Izzet Sağlam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r>
              <w:rPr>
                <w:rFonts w:eastAsiaTheme="minorEastAsia" w:hint="eastAsia"/>
                <w:lang w:eastAsia="zh-CN"/>
              </w:rPr>
              <w:t>Xiangdong Zhang(zhangxiangdong@catt.cn)</w:t>
            </w:r>
          </w:p>
        </w:tc>
      </w:tr>
      <w:tr w:rsidR="00060CEA"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Default="008F2737">
            <w:pPr>
              <w:spacing w:after="0"/>
              <w:rPr>
                <w:lang w:eastAsia="zh-CN"/>
              </w:rPr>
            </w:pPr>
            <w:r>
              <w:rPr>
                <w:rFonts w:eastAsiaTheme="minorEastAsia" w:hint="eastAsia"/>
                <w:lang w:val="en-US" w:eastAsia="zh-CN"/>
              </w:rPr>
              <w:t>Sidong Li</w:t>
            </w:r>
            <w:r>
              <w:rPr>
                <w:rFonts w:eastAsiaTheme="minorEastAsia" w:hint="eastAsia"/>
                <w:lang w:eastAsia="zh-CN"/>
              </w:rPr>
              <w:t>(</w:t>
            </w:r>
            <w:r>
              <w:rPr>
                <w:rFonts w:eastAsiaTheme="minorEastAsia" w:hint="eastAsia"/>
                <w:lang w:val="en-US" w:eastAsia="zh-CN"/>
              </w:rPr>
              <w:t>lisidong</w:t>
            </w:r>
            <w:r>
              <w:rPr>
                <w:rFonts w:eastAsiaTheme="minorEastAsia" w:hint="eastAsia"/>
                <w:lang w:eastAsia="zh-CN"/>
              </w:rPr>
              <w:t>@ca</w:t>
            </w:r>
            <w:r>
              <w:rPr>
                <w:rFonts w:eastAsiaTheme="minorEastAsia" w:hint="eastAsia"/>
                <w:lang w:val="en-US" w:eastAsia="zh-CN"/>
              </w:rPr>
              <w:t>ic</w:t>
            </w:r>
            <w:r>
              <w:rPr>
                <w:rFonts w:eastAsiaTheme="minorEastAsia" w:hint="eastAsia"/>
                <w:lang w:eastAsia="zh-CN"/>
              </w:rPr>
              <w:t>t.</w:t>
            </w:r>
            <w:r>
              <w:rPr>
                <w:rFonts w:eastAsiaTheme="minorEastAsia" w:hint="eastAsia"/>
                <w:lang w:val="en-US" w:eastAsia="zh-CN"/>
              </w:rPr>
              <w:t>ac.</w:t>
            </w:r>
            <w:r>
              <w:rPr>
                <w:rFonts w:eastAsiaTheme="minorEastAsia" w:hint="eastAsia"/>
                <w:lang w:eastAsia="zh-CN"/>
              </w:rPr>
              <w:t>cn)</w:t>
            </w:r>
          </w:p>
        </w:tc>
      </w:tr>
      <w:tr w:rsidR="00060CEA"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r>
              <w:rPr>
                <w:rFonts w:eastAsiaTheme="minorEastAsia"/>
                <w:lang w:eastAsia="zh-CN"/>
              </w:rPr>
              <w:t>InterDigital</w:t>
            </w:r>
          </w:p>
        </w:tc>
        <w:tc>
          <w:tcPr>
            <w:tcW w:w="7920" w:type="dxa"/>
            <w:noWrap/>
          </w:tcPr>
          <w:p w14:paraId="7AE4898D" w14:textId="77777777" w:rsidR="00060CEA" w:rsidRDefault="008F2737">
            <w:pPr>
              <w:spacing w:after="0"/>
              <w:rPr>
                <w:rFonts w:eastAsiaTheme="minorEastAsia"/>
                <w:lang w:val="en-US" w:eastAsia="zh-CN"/>
              </w:rPr>
            </w:pPr>
            <w:r>
              <w:rPr>
                <w:rFonts w:eastAsiaTheme="minorEastAsia"/>
                <w:lang w:val="en-US" w:eastAsia="zh-CN"/>
              </w:rPr>
              <w:t>Brian Martin (brian.martin@interdigital.com)</w:t>
            </w:r>
          </w:p>
        </w:tc>
      </w:tr>
      <w:tr w:rsidR="00060CEA"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Default="008F2737">
            <w:pPr>
              <w:spacing w:after="0"/>
              <w:rPr>
                <w:rFonts w:eastAsiaTheme="minorEastAsia"/>
                <w:lang w:val="en-US" w:eastAsia="zh-CN"/>
              </w:rPr>
            </w:pPr>
            <w:r>
              <w:rPr>
                <w:rFonts w:eastAsiaTheme="minorEastAsia" w:hint="eastAsia"/>
                <w:lang w:val="en-US" w:eastAsia="zh-CN"/>
              </w:rPr>
              <w:t>Jiayao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Default="008F2737">
            <w:pPr>
              <w:spacing w:after="0"/>
              <w:rPr>
                <w:rFonts w:eastAsiaTheme="minorEastAsia"/>
                <w:lang w:val="en-US" w:eastAsia="zh-CN"/>
              </w:rPr>
            </w:pPr>
            <w:r>
              <w:rPr>
                <w:rFonts w:eastAsiaTheme="minorEastAsia"/>
                <w:lang w:val="en-U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r>
              <w:rPr>
                <w:sz w:val="22"/>
                <w:szCs w:val="22"/>
                <w:lang w:eastAsia="zh-CN"/>
              </w:rPr>
              <w:t>InterDigital</w:t>
            </w:r>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CD7E12" w14:paraId="7AE489D0" w14:textId="77777777" w:rsidTr="008A4021">
        <w:trPr>
          <w:trHeight w:val="300"/>
        </w:trPr>
        <w:tc>
          <w:tcPr>
            <w:tcW w:w="1795" w:type="dxa"/>
            <w:noWrap/>
          </w:tcPr>
          <w:p w14:paraId="7AE489CD" w14:textId="76473FCF" w:rsidR="00CD7E12" w:rsidRDefault="00CD7E12" w:rsidP="00CD7E12">
            <w:pPr>
              <w:spacing w:after="0"/>
              <w:rPr>
                <w:rFonts w:eastAsiaTheme="minorEastAsia"/>
                <w:sz w:val="22"/>
                <w:szCs w:val="22"/>
                <w:lang w:eastAsia="zh-CN"/>
              </w:rPr>
            </w:pPr>
            <w:r>
              <w:rPr>
                <w:sz w:val="22"/>
                <w:szCs w:val="22"/>
                <w:lang w:val="en-US" w:eastAsia="zh-CN"/>
              </w:rPr>
              <w:t>Nokia</w:t>
            </w:r>
          </w:p>
        </w:tc>
        <w:tc>
          <w:tcPr>
            <w:tcW w:w="2430" w:type="dxa"/>
          </w:tcPr>
          <w:p w14:paraId="7AE489CE" w14:textId="2667F0DF" w:rsidR="00CD7E12" w:rsidRDefault="00CD7E12" w:rsidP="00CD7E12">
            <w:pPr>
              <w:spacing w:after="0"/>
              <w:rPr>
                <w:rFonts w:eastAsiaTheme="minorEastAsia"/>
                <w:sz w:val="22"/>
                <w:szCs w:val="22"/>
                <w:lang w:eastAsia="zh-CN"/>
              </w:rPr>
            </w:pPr>
            <w:r>
              <w:rPr>
                <w:sz w:val="22"/>
                <w:szCs w:val="22"/>
                <w:lang w:val="en-US" w:eastAsia="zh-CN"/>
              </w:rPr>
              <w:t xml:space="preserve">Disagree </w:t>
            </w:r>
          </w:p>
        </w:tc>
        <w:tc>
          <w:tcPr>
            <w:tcW w:w="5125" w:type="dxa"/>
            <w:noWrap/>
          </w:tcPr>
          <w:p w14:paraId="7C905A79" w14:textId="77777777" w:rsidR="00CD7E12" w:rsidRDefault="00CD7E12" w:rsidP="00CD7E12">
            <w:pPr>
              <w:spacing w:after="0"/>
              <w:jc w:val="both"/>
              <w:rPr>
                <w:sz w:val="22"/>
                <w:szCs w:val="22"/>
                <w:lang w:val="en-US" w:eastAsia="zh-CN"/>
              </w:rPr>
            </w:pPr>
            <w:r>
              <w:rPr>
                <w:sz w:val="22"/>
                <w:szCs w:val="22"/>
                <w:lang w:val="en-US" w:eastAsia="zh-CN"/>
              </w:rPr>
              <w:t>For now, we don’t agree the GNSS fix time</w:t>
            </w:r>
            <w:r w:rsidRPr="00CD39C0">
              <w:rPr>
                <w:sz w:val="22"/>
                <w:szCs w:val="22"/>
                <w:lang w:val="en-US" w:eastAsia="zh-CN"/>
              </w:rPr>
              <w:t xml:space="preserve"> value doesn’t change</w:t>
            </w:r>
            <w:r>
              <w:rPr>
                <w:sz w:val="22"/>
                <w:szCs w:val="22"/>
                <w:lang w:val="en-US" w:eastAsia="zh-CN"/>
              </w:rPr>
              <w:t xml:space="preserve"> during the RRC Connected state. In our understanding, i</w:t>
            </w:r>
            <w:r w:rsidRPr="003B22FE">
              <w:rPr>
                <w:sz w:val="22"/>
                <w:szCs w:val="22"/>
                <w:lang w:val="en-US" w:eastAsia="zh-CN"/>
              </w:rPr>
              <w:t>f the UE starts moving or the (GNSS) propagation conditions changed a lot (e.g, shadowed</w:t>
            </w:r>
            <w:r>
              <w:rPr>
                <w:sz w:val="22"/>
                <w:szCs w:val="22"/>
                <w:lang w:val="en-US" w:eastAsia="zh-CN"/>
              </w:rPr>
              <w:t xml:space="preserve"> when UE moves from outdoor to indoor</w:t>
            </w:r>
            <w:r w:rsidRPr="003B22FE">
              <w:rPr>
                <w:sz w:val="22"/>
                <w:szCs w:val="22"/>
                <w:lang w:val="en-US" w:eastAsia="zh-CN"/>
              </w:rPr>
              <w:t xml:space="preserve">), GNSS position fix time </w:t>
            </w:r>
            <w:r>
              <w:rPr>
                <w:sz w:val="22"/>
                <w:szCs w:val="22"/>
                <w:lang w:val="en-US" w:eastAsia="zh-CN"/>
              </w:rPr>
              <w:t xml:space="preserve">duration will be changed during the </w:t>
            </w:r>
            <w:r w:rsidRPr="00CD39C0">
              <w:rPr>
                <w:sz w:val="22"/>
                <w:szCs w:val="22"/>
                <w:lang w:val="en-US" w:eastAsia="zh-CN"/>
              </w:rPr>
              <w:t>RRC connected state.</w:t>
            </w:r>
          </w:p>
          <w:p w14:paraId="7AE489CF" w14:textId="48EBCE64" w:rsidR="00CD7E12" w:rsidRDefault="00CD7E12" w:rsidP="00CD7E12">
            <w:pPr>
              <w:spacing w:after="0"/>
              <w:jc w:val="both"/>
              <w:rPr>
                <w:rFonts w:eastAsiaTheme="minorEastAsia"/>
                <w:sz w:val="22"/>
                <w:szCs w:val="22"/>
                <w:lang w:eastAsia="zh-CN"/>
              </w:rPr>
            </w:pPr>
            <w:r>
              <w:rPr>
                <w:sz w:val="22"/>
                <w:szCs w:val="22"/>
                <w:lang w:val="en-US" w:eastAsia="zh-CN"/>
              </w:rPr>
              <w:t>For the sake of progress, if we want to take the assumption as proposed by CATT, we think it is mandatory to confirm with RAN1 in the LS for further discussion.</w:t>
            </w:r>
          </w:p>
        </w:tc>
      </w:tr>
      <w:tr w:rsidR="008A4021" w14:paraId="7AE489D4" w14:textId="77777777" w:rsidTr="008A4021">
        <w:trPr>
          <w:trHeight w:val="300"/>
        </w:trPr>
        <w:tc>
          <w:tcPr>
            <w:tcW w:w="1795" w:type="dxa"/>
            <w:noWrap/>
          </w:tcPr>
          <w:p w14:paraId="7AE489D1" w14:textId="77777777" w:rsidR="008A4021" w:rsidRDefault="008A4021" w:rsidP="008A4021">
            <w:pPr>
              <w:spacing w:after="0"/>
              <w:rPr>
                <w:sz w:val="22"/>
                <w:szCs w:val="22"/>
                <w:lang w:eastAsia="zh-CN"/>
              </w:rPr>
            </w:pPr>
          </w:p>
        </w:tc>
        <w:tc>
          <w:tcPr>
            <w:tcW w:w="2430" w:type="dxa"/>
          </w:tcPr>
          <w:p w14:paraId="7AE489D2" w14:textId="77777777" w:rsidR="008A4021" w:rsidRDefault="008A4021" w:rsidP="008A4021">
            <w:pPr>
              <w:spacing w:after="0"/>
              <w:rPr>
                <w:sz w:val="22"/>
                <w:szCs w:val="22"/>
                <w:lang w:eastAsia="zh-CN"/>
              </w:rPr>
            </w:pPr>
          </w:p>
        </w:tc>
        <w:tc>
          <w:tcPr>
            <w:tcW w:w="5125" w:type="dxa"/>
            <w:noWrap/>
          </w:tcPr>
          <w:p w14:paraId="7AE489D3" w14:textId="77777777" w:rsidR="008A4021" w:rsidRDefault="008A4021" w:rsidP="008A4021">
            <w:pPr>
              <w:spacing w:after="0"/>
              <w:rPr>
                <w:sz w:val="22"/>
                <w:szCs w:val="22"/>
              </w:rPr>
            </w:pPr>
          </w:p>
        </w:tc>
      </w:tr>
      <w:tr w:rsidR="008A4021" w14:paraId="7AE489D8" w14:textId="77777777" w:rsidTr="008A4021">
        <w:trPr>
          <w:trHeight w:val="300"/>
        </w:trPr>
        <w:tc>
          <w:tcPr>
            <w:tcW w:w="1795" w:type="dxa"/>
            <w:noWrap/>
          </w:tcPr>
          <w:p w14:paraId="7AE489D5" w14:textId="77777777" w:rsidR="008A4021" w:rsidRDefault="008A4021" w:rsidP="008A4021">
            <w:pPr>
              <w:spacing w:after="0"/>
              <w:rPr>
                <w:sz w:val="22"/>
                <w:szCs w:val="22"/>
                <w:lang w:eastAsia="zh-CN"/>
              </w:rPr>
            </w:pPr>
          </w:p>
        </w:tc>
        <w:tc>
          <w:tcPr>
            <w:tcW w:w="2430" w:type="dxa"/>
          </w:tcPr>
          <w:p w14:paraId="7AE489D6" w14:textId="77777777" w:rsidR="008A4021" w:rsidRDefault="008A4021" w:rsidP="008A4021">
            <w:pPr>
              <w:spacing w:after="0"/>
              <w:rPr>
                <w:sz w:val="22"/>
                <w:szCs w:val="22"/>
                <w:lang w:eastAsia="zh-CN"/>
              </w:rPr>
            </w:pPr>
          </w:p>
        </w:tc>
        <w:tc>
          <w:tcPr>
            <w:tcW w:w="5125" w:type="dxa"/>
            <w:noWrap/>
          </w:tcPr>
          <w:p w14:paraId="7AE489D7" w14:textId="77777777" w:rsidR="008A4021" w:rsidRDefault="008A4021" w:rsidP="008A4021">
            <w:pPr>
              <w:spacing w:after="0"/>
              <w:rPr>
                <w:sz w:val="22"/>
                <w:szCs w:val="22"/>
                <w:lang w:eastAsia="zh-CN"/>
              </w:rPr>
            </w:pPr>
          </w:p>
        </w:tc>
      </w:tr>
      <w:tr w:rsidR="008A4021" w14:paraId="7AE489DC" w14:textId="77777777" w:rsidTr="008A4021">
        <w:trPr>
          <w:trHeight w:val="300"/>
        </w:trPr>
        <w:tc>
          <w:tcPr>
            <w:tcW w:w="1795" w:type="dxa"/>
            <w:noWrap/>
          </w:tcPr>
          <w:p w14:paraId="7AE489D9" w14:textId="77777777" w:rsidR="008A4021" w:rsidRDefault="008A4021" w:rsidP="008A4021">
            <w:pPr>
              <w:spacing w:after="0"/>
              <w:rPr>
                <w:sz w:val="22"/>
                <w:szCs w:val="22"/>
                <w:lang w:eastAsia="zh-CN"/>
              </w:rPr>
            </w:pPr>
          </w:p>
        </w:tc>
        <w:tc>
          <w:tcPr>
            <w:tcW w:w="2430" w:type="dxa"/>
          </w:tcPr>
          <w:p w14:paraId="7AE489DA" w14:textId="77777777" w:rsidR="008A4021" w:rsidRDefault="008A4021" w:rsidP="008A4021">
            <w:pPr>
              <w:spacing w:after="0"/>
              <w:rPr>
                <w:sz w:val="22"/>
                <w:szCs w:val="22"/>
                <w:lang w:eastAsia="zh-CN"/>
              </w:rPr>
            </w:pPr>
          </w:p>
        </w:tc>
        <w:tc>
          <w:tcPr>
            <w:tcW w:w="5125" w:type="dxa"/>
            <w:noWrap/>
          </w:tcPr>
          <w:p w14:paraId="7AE489DB" w14:textId="77777777" w:rsidR="008A4021" w:rsidRDefault="008A4021" w:rsidP="008A4021">
            <w:pPr>
              <w:spacing w:after="0"/>
              <w:rPr>
                <w:sz w:val="22"/>
                <w:szCs w:val="22"/>
                <w:lang w:eastAsia="zh-CN"/>
              </w:rPr>
            </w:pPr>
          </w:p>
        </w:tc>
      </w:tr>
      <w:tr w:rsidR="008A4021" w14:paraId="7AE489E0" w14:textId="77777777" w:rsidTr="008A4021">
        <w:trPr>
          <w:trHeight w:val="300"/>
        </w:trPr>
        <w:tc>
          <w:tcPr>
            <w:tcW w:w="1795" w:type="dxa"/>
            <w:noWrap/>
          </w:tcPr>
          <w:p w14:paraId="7AE489DD" w14:textId="77777777" w:rsidR="008A4021" w:rsidRDefault="008A4021" w:rsidP="008A4021">
            <w:pPr>
              <w:spacing w:after="0"/>
              <w:rPr>
                <w:rFonts w:eastAsiaTheme="minorEastAsia"/>
                <w:sz w:val="22"/>
                <w:szCs w:val="22"/>
                <w:lang w:eastAsia="zh-CN"/>
              </w:rPr>
            </w:pPr>
          </w:p>
        </w:tc>
        <w:tc>
          <w:tcPr>
            <w:tcW w:w="2430" w:type="dxa"/>
          </w:tcPr>
          <w:p w14:paraId="7AE489DE" w14:textId="77777777" w:rsidR="008A4021" w:rsidRDefault="008A4021" w:rsidP="008A4021">
            <w:pPr>
              <w:spacing w:after="0"/>
              <w:rPr>
                <w:sz w:val="22"/>
                <w:szCs w:val="22"/>
                <w:lang w:eastAsia="zh-CN"/>
              </w:rPr>
            </w:pPr>
          </w:p>
        </w:tc>
        <w:tc>
          <w:tcPr>
            <w:tcW w:w="5125" w:type="dxa"/>
            <w:noWrap/>
          </w:tcPr>
          <w:p w14:paraId="7AE489DF" w14:textId="77777777" w:rsidR="008A4021" w:rsidRDefault="008A4021" w:rsidP="008A4021">
            <w:pPr>
              <w:spacing w:after="0"/>
              <w:rPr>
                <w:sz w:val="22"/>
                <w:szCs w:val="22"/>
                <w:lang w:eastAsia="zh-CN"/>
              </w:rPr>
            </w:pPr>
          </w:p>
        </w:tc>
      </w:tr>
      <w:tr w:rsidR="008A4021" w14:paraId="7AE489E4" w14:textId="77777777" w:rsidTr="008A4021">
        <w:trPr>
          <w:trHeight w:val="371"/>
        </w:trPr>
        <w:tc>
          <w:tcPr>
            <w:tcW w:w="1795" w:type="dxa"/>
            <w:noWrap/>
          </w:tcPr>
          <w:p w14:paraId="7AE489E1" w14:textId="77777777" w:rsidR="008A4021" w:rsidRDefault="008A4021" w:rsidP="008A4021">
            <w:pPr>
              <w:spacing w:after="0"/>
              <w:rPr>
                <w:sz w:val="22"/>
                <w:szCs w:val="22"/>
                <w:lang w:val="en-US" w:eastAsia="zh-CN"/>
              </w:rPr>
            </w:pPr>
          </w:p>
        </w:tc>
        <w:tc>
          <w:tcPr>
            <w:tcW w:w="2430" w:type="dxa"/>
          </w:tcPr>
          <w:p w14:paraId="7AE489E2" w14:textId="77777777" w:rsidR="008A4021" w:rsidRDefault="008A4021" w:rsidP="008A4021">
            <w:pPr>
              <w:spacing w:after="0"/>
              <w:rPr>
                <w:sz w:val="22"/>
                <w:szCs w:val="22"/>
                <w:lang w:eastAsia="zh-CN"/>
              </w:rPr>
            </w:pPr>
          </w:p>
        </w:tc>
        <w:tc>
          <w:tcPr>
            <w:tcW w:w="5125" w:type="dxa"/>
            <w:noWrap/>
          </w:tcPr>
          <w:p w14:paraId="7AE489E3" w14:textId="77777777" w:rsidR="008A4021" w:rsidRDefault="008A4021" w:rsidP="008A4021">
            <w:pPr>
              <w:spacing w:after="0"/>
              <w:rPr>
                <w:sz w:val="22"/>
                <w:szCs w:val="22"/>
                <w:lang w:val="en-US" w:eastAsia="zh-CN"/>
              </w:rPr>
            </w:pPr>
          </w:p>
        </w:tc>
      </w:tr>
      <w:tr w:rsidR="008A4021" w14:paraId="7AE489E8" w14:textId="77777777" w:rsidTr="008A4021">
        <w:trPr>
          <w:trHeight w:val="371"/>
        </w:trPr>
        <w:tc>
          <w:tcPr>
            <w:tcW w:w="1795" w:type="dxa"/>
            <w:noWrap/>
          </w:tcPr>
          <w:p w14:paraId="7AE489E5" w14:textId="77777777" w:rsidR="008A4021" w:rsidRDefault="008A4021" w:rsidP="008A4021">
            <w:pPr>
              <w:spacing w:after="0"/>
              <w:rPr>
                <w:rFonts w:eastAsiaTheme="minorEastAsia"/>
                <w:sz w:val="22"/>
                <w:szCs w:val="22"/>
                <w:lang w:eastAsia="zh-CN"/>
              </w:rPr>
            </w:pPr>
          </w:p>
        </w:tc>
        <w:tc>
          <w:tcPr>
            <w:tcW w:w="2430" w:type="dxa"/>
          </w:tcPr>
          <w:p w14:paraId="7AE489E6" w14:textId="77777777" w:rsidR="008A4021" w:rsidRDefault="008A4021" w:rsidP="008A4021">
            <w:pPr>
              <w:spacing w:after="0"/>
              <w:rPr>
                <w:rFonts w:eastAsiaTheme="minorEastAsia"/>
                <w:sz w:val="22"/>
                <w:szCs w:val="22"/>
                <w:lang w:eastAsia="zh-CN"/>
              </w:rPr>
            </w:pPr>
          </w:p>
        </w:tc>
        <w:tc>
          <w:tcPr>
            <w:tcW w:w="5125" w:type="dxa"/>
            <w:noWrap/>
          </w:tcPr>
          <w:p w14:paraId="7AE489E7" w14:textId="77777777" w:rsidR="008A4021" w:rsidRDefault="008A4021" w:rsidP="008A4021">
            <w:pPr>
              <w:spacing w:after="0"/>
              <w:rPr>
                <w:sz w:val="22"/>
                <w:szCs w:val="22"/>
                <w:lang w:val="en-US" w:eastAsia="zh-CN"/>
              </w:rPr>
            </w:pPr>
          </w:p>
        </w:tc>
      </w:tr>
      <w:tr w:rsidR="008A4021" w14:paraId="7AE489EC" w14:textId="77777777" w:rsidTr="008A4021">
        <w:trPr>
          <w:trHeight w:val="371"/>
        </w:trPr>
        <w:tc>
          <w:tcPr>
            <w:tcW w:w="1795" w:type="dxa"/>
            <w:noWrap/>
          </w:tcPr>
          <w:p w14:paraId="7AE489E9" w14:textId="77777777" w:rsidR="008A4021" w:rsidRDefault="008A4021" w:rsidP="008A4021">
            <w:pPr>
              <w:spacing w:after="0"/>
              <w:rPr>
                <w:sz w:val="22"/>
                <w:szCs w:val="22"/>
                <w:lang w:val="en-US" w:eastAsia="zh-CN"/>
              </w:rPr>
            </w:pPr>
          </w:p>
        </w:tc>
        <w:tc>
          <w:tcPr>
            <w:tcW w:w="2430" w:type="dxa"/>
          </w:tcPr>
          <w:p w14:paraId="7AE489EA" w14:textId="77777777" w:rsidR="008A4021" w:rsidRDefault="008A4021" w:rsidP="008A4021">
            <w:pPr>
              <w:spacing w:after="0"/>
              <w:rPr>
                <w:sz w:val="22"/>
                <w:szCs w:val="22"/>
                <w:lang w:val="en-US" w:eastAsia="zh-CN"/>
              </w:rPr>
            </w:pPr>
          </w:p>
        </w:tc>
        <w:tc>
          <w:tcPr>
            <w:tcW w:w="5125" w:type="dxa"/>
            <w:noWrap/>
          </w:tcPr>
          <w:p w14:paraId="7AE489EB" w14:textId="77777777" w:rsidR="008A4021" w:rsidRDefault="008A4021" w:rsidP="008A4021">
            <w:pPr>
              <w:spacing w:after="0"/>
              <w:rPr>
                <w:sz w:val="22"/>
                <w:szCs w:val="22"/>
                <w:lang w:val="en-US" w:eastAsia="zh-CN"/>
              </w:rPr>
            </w:pPr>
          </w:p>
        </w:tc>
      </w:tr>
      <w:tr w:rsidR="008A4021" w14:paraId="7AE489F0" w14:textId="77777777" w:rsidTr="008A4021">
        <w:trPr>
          <w:trHeight w:val="371"/>
        </w:trPr>
        <w:tc>
          <w:tcPr>
            <w:tcW w:w="1795" w:type="dxa"/>
            <w:noWrap/>
          </w:tcPr>
          <w:p w14:paraId="7AE489ED" w14:textId="77777777" w:rsidR="008A4021" w:rsidRDefault="008A4021" w:rsidP="008A4021">
            <w:pPr>
              <w:spacing w:after="0"/>
              <w:rPr>
                <w:sz w:val="22"/>
                <w:szCs w:val="22"/>
                <w:lang w:val="en-US" w:eastAsia="zh-CN"/>
              </w:rPr>
            </w:pPr>
          </w:p>
        </w:tc>
        <w:tc>
          <w:tcPr>
            <w:tcW w:w="2430" w:type="dxa"/>
          </w:tcPr>
          <w:p w14:paraId="7AE489EE" w14:textId="77777777" w:rsidR="008A4021" w:rsidRDefault="008A4021" w:rsidP="008A4021">
            <w:pPr>
              <w:spacing w:after="0"/>
              <w:rPr>
                <w:sz w:val="22"/>
                <w:szCs w:val="22"/>
                <w:lang w:val="en-US" w:eastAsia="zh-CN"/>
              </w:rPr>
            </w:pPr>
          </w:p>
        </w:tc>
        <w:tc>
          <w:tcPr>
            <w:tcW w:w="5125" w:type="dxa"/>
            <w:noWrap/>
          </w:tcPr>
          <w:p w14:paraId="7AE489EF" w14:textId="77777777" w:rsidR="008A4021" w:rsidRDefault="008A4021" w:rsidP="008A4021">
            <w:pPr>
              <w:spacing w:after="0"/>
              <w:rPr>
                <w:sz w:val="22"/>
                <w:szCs w:val="22"/>
                <w:lang w:val="en-US" w:eastAsia="zh-CN"/>
              </w:rPr>
            </w:pPr>
          </w:p>
        </w:tc>
      </w:tr>
      <w:tr w:rsidR="008A4021" w14:paraId="7AE489F4" w14:textId="77777777" w:rsidTr="008A4021">
        <w:trPr>
          <w:trHeight w:val="371"/>
        </w:trPr>
        <w:tc>
          <w:tcPr>
            <w:tcW w:w="1795" w:type="dxa"/>
            <w:noWrap/>
          </w:tcPr>
          <w:p w14:paraId="7AE489F1" w14:textId="77777777" w:rsidR="008A4021" w:rsidRDefault="008A4021" w:rsidP="008A4021">
            <w:pPr>
              <w:spacing w:after="0"/>
              <w:rPr>
                <w:rFonts w:eastAsiaTheme="minorEastAsia"/>
                <w:sz w:val="22"/>
                <w:szCs w:val="22"/>
                <w:lang w:eastAsia="zh-CN"/>
              </w:rPr>
            </w:pPr>
          </w:p>
        </w:tc>
        <w:tc>
          <w:tcPr>
            <w:tcW w:w="2430" w:type="dxa"/>
          </w:tcPr>
          <w:p w14:paraId="7AE489F2" w14:textId="77777777" w:rsidR="008A4021" w:rsidRDefault="008A4021" w:rsidP="008A4021">
            <w:pPr>
              <w:spacing w:after="0"/>
              <w:rPr>
                <w:rFonts w:eastAsiaTheme="minorEastAsia"/>
                <w:sz w:val="22"/>
                <w:szCs w:val="22"/>
                <w:lang w:eastAsia="zh-CN"/>
              </w:rPr>
            </w:pPr>
          </w:p>
        </w:tc>
        <w:tc>
          <w:tcPr>
            <w:tcW w:w="5125" w:type="dxa"/>
            <w:noWrap/>
          </w:tcPr>
          <w:p w14:paraId="7AE489F3" w14:textId="77777777" w:rsidR="008A4021" w:rsidRDefault="008A4021" w:rsidP="008A4021">
            <w:pPr>
              <w:spacing w:after="0"/>
              <w:rPr>
                <w:sz w:val="22"/>
                <w:szCs w:val="22"/>
                <w:lang w:val="en-US" w:eastAsia="zh-CN"/>
              </w:rPr>
            </w:pPr>
          </w:p>
        </w:tc>
      </w:tr>
    </w:tbl>
    <w:p w14:paraId="7AE489F5" w14:textId="77777777" w:rsidR="00060CEA" w:rsidRDefault="00060CEA">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r>
              <w:rPr>
                <w:sz w:val="22"/>
                <w:szCs w:val="22"/>
                <w:lang w:eastAsia="zh-CN"/>
              </w:rPr>
              <w:t>InterDigital</w:t>
            </w:r>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2B4640" w14:paraId="7AE48A26" w14:textId="77777777">
        <w:trPr>
          <w:trHeight w:val="300"/>
        </w:trPr>
        <w:tc>
          <w:tcPr>
            <w:tcW w:w="1795" w:type="dxa"/>
            <w:noWrap/>
          </w:tcPr>
          <w:p w14:paraId="7AE48A23" w14:textId="0D04B440" w:rsidR="002B4640" w:rsidRDefault="002B4640" w:rsidP="002B4640">
            <w:pPr>
              <w:spacing w:after="0"/>
              <w:rPr>
                <w:rFonts w:eastAsiaTheme="minorEastAsia"/>
                <w:sz w:val="22"/>
                <w:szCs w:val="22"/>
                <w:lang w:eastAsia="zh-CN"/>
              </w:rPr>
            </w:pPr>
            <w:r>
              <w:rPr>
                <w:sz w:val="22"/>
                <w:szCs w:val="22"/>
                <w:lang w:val="en-US" w:eastAsia="zh-CN"/>
              </w:rPr>
              <w:t>Nokia</w:t>
            </w:r>
          </w:p>
        </w:tc>
        <w:tc>
          <w:tcPr>
            <w:tcW w:w="2430" w:type="dxa"/>
          </w:tcPr>
          <w:p w14:paraId="7AE48A24" w14:textId="0883A224" w:rsidR="002B4640" w:rsidRDefault="002B4640" w:rsidP="002B4640">
            <w:pPr>
              <w:spacing w:after="0"/>
              <w:rPr>
                <w:rFonts w:eastAsiaTheme="minorEastAsia"/>
                <w:sz w:val="22"/>
                <w:szCs w:val="22"/>
                <w:lang w:eastAsia="zh-CN"/>
              </w:rPr>
            </w:pPr>
            <w:r>
              <w:rPr>
                <w:sz w:val="22"/>
                <w:szCs w:val="22"/>
                <w:lang w:val="en-US" w:eastAsia="zh-CN"/>
              </w:rPr>
              <w:t>Disagree</w:t>
            </w:r>
          </w:p>
        </w:tc>
        <w:tc>
          <w:tcPr>
            <w:tcW w:w="5125" w:type="dxa"/>
            <w:noWrap/>
          </w:tcPr>
          <w:p w14:paraId="7AE48A25" w14:textId="3CEFFCF8" w:rsidR="002B4640" w:rsidRDefault="002B4640" w:rsidP="002B4640">
            <w:pPr>
              <w:spacing w:after="0"/>
              <w:rPr>
                <w:rFonts w:eastAsiaTheme="minorEastAsia"/>
                <w:sz w:val="22"/>
                <w:szCs w:val="22"/>
                <w:lang w:eastAsia="zh-CN"/>
              </w:rPr>
            </w:pPr>
            <w:r>
              <w:rPr>
                <w:sz w:val="22"/>
                <w:szCs w:val="22"/>
                <w:lang w:val="en-US" w:eastAsia="zh-CN"/>
              </w:rPr>
              <w:t>As indicated in Q1, we think RAN2 should ask RAN1 to confirm.</w:t>
            </w:r>
          </w:p>
        </w:tc>
      </w:tr>
      <w:tr w:rsidR="008F2737" w14:paraId="7AE48A2A" w14:textId="77777777">
        <w:trPr>
          <w:trHeight w:val="300"/>
        </w:trPr>
        <w:tc>
          <w:tcPr>
            <w:tcW w:w="1795" w:type="dxa"/>
            <w:noWrap/>
          </w:tcPr>
          <w:p w14:paraId="7AE48A27" w14:textId="77777777" w:rsidR="008F2737" w:rsidRDefault="008F2737" w:rsidP="008F2737">
            <w:pPr>
              <w:spacing w:after="0"/>
              <w:rPr>
                <w:sz w:val="22"/>
                <w:szCs w:val="22"/>
                <w:lang w:eastAsia="zh-CN"/>
              </w:rPr>
            </w:pPr>
          </w:p>
        </w:tc>
        <w:tc>
          <w:tcPr>
            <w:tcW w:w="2430" w:type="dxa"/>
          </w:tcPr>
          <w:p w14:paraId="7AE48A28" w14:textId="77777777" w:rsidR="008F2737" w:rsidRDefault="008F2737" w:rsidP="008F2737">
            <w:pPr>
              <w:spacing w:after="0"/>
              <w:rPr>
                <w:sz w:val="22"/>
                <w:szCs w:val="22"/>
                <w:lang w:eastAsia="zh-CN"/>
              </w:rPr>
            </w:pPr>
          </w:p>
        </w:tc>
        <w:tc>
          <w:tcPr>
            <w:tcW w:w="5125" w:type="dxa"/>
            <w:noWrap/>
          </w:tcPr>
          <w:p w14:paraId="7AE48A29" w14:textId="77777777" w:rsidR="008F2737" w:rsidRDefault="008F2737" w:rsidP="008F2737">
            <w:pPr>
              <w:spacing w:after="0"/>
              <w:rPr>
                <w:sz w:val="22"/>
                <w:szCs w:val="22"/>
              </w:rPr>
            </w:pPr>
          </w:p>
        </w:tc>
      </w:tr>
      <w:tr w:rsidR="008F2737" w14:paraId="7AE48A2E" w14:textId="77777777">
        <w:trPr>
          <w:trHeight w:val="300"/>
        </w:trPr>
        <w:tc>
          <w:tcPr>
            <w:tcW w:w="1795" w:type="dxa"/>
            <w:noWrap/>
          </w:tcPr>
          <w:p w14:paraId="7AE48A2B" w14:textId="77777777" w:rsidR="008F2737" w:rsidRDefault="008F2737" w:rsidP="008F2737">
            <w:pPr>
              <w:spacing w:after="0"/>
              <w:rPr>
                <w:sz w:val="22"/>
                <w:szCs w:val="22"/>
                <w:lang w:eastAsia="zh-CN"/>
              </w:rPr>
            </w:pPr>
          </w:p>
        </w:tc>
        <w:tc>
          <w:tcPr>
            <w:tcW w:w="2430" w:type="dxa"/>
          </w:tcPr>
          <w:p w14:paraId="7AE48A2C" w14:textId="77777777" w:rsidR="008F2737" w:rsidRDefault="008F2737" w:rsidP="008F2737">
            <w:pPr>
              <w:spacing w:after="0"/>
              <w:rPr>
                <w:sz w:val="22"/>
                <w:szCs w:val="22"/>
                <w:lang w:eastAsia="zh-CN"/>
              </w:rPr>
            </w:pPr>
          </w:p>
        </w:tc>
        <w:tc>
          <w:tcPr>
            <w:tcW w:w="5125" w:type="dxa"/>
            <w:noWrap/>
          </w:tcPr>
          <w:p w14:paraId="7AE48A2D" w14:textId="77777777" w:rsidR="008F2737" w:rsidRDefault="008F2737" w:rsidP="008F2737">
            <w:pPr>
              <w:spacing w:after="0"/>
              <w:rPr>
                <w:sz w:val="22"/>
                <w:szCs w:val="22"/>
                <w:lang w:eastAsia="zh-CN"/>
              </w:rPr>
            </w:pPr>
          </w:p>
        </w:tc>
      </w:tr>
      <w:tr w:rsidR="008F2737" w14:paraId="7AE48A32" w14:textId="77777777">
        <w:trPr>
          <w:trHeight w:val="300"/>
        </w:trPr>
        <w:tc>
          <w:tcPr>
            <w:tcW w:w="1795" w:type="dxa"/>
            <w:noWrap/>
          </w:tcPr>
          <w:p w14:paraId="7AE48A2F" w14:textId="77777777" w:rsidR="008F2737" w:rsidRDefault="008F2737" w:rsidP="008F2737">
            <w:pPr>
              <w:spacing w:after="0"/>
              <w:rPr>
                <w:sz w:val="22"/>
                <w:szCs w:val="22"/>
                <w:lang w:eastAsia="zh-CN"/>
              </w:rPr>
            </w:pPr>
          </w:p>
        </w:tc>
        <w:tc>
          <w:tcPr>
            <w:tcW w:w="2430" w:type="dxa"/>
          </w:tcPr>
          <w:p w14:paraId="7AE48A30" w14:textId="77777777" w:rsidR="008F2737" w:rsidRDefault="008F2737" w:rsidP="008F2737">
            <w:pPr>
              <w:spacing w:after="0"/>
              <w:rPr>
                <w:sz w:val="22"/>
                <w:szCs w:val="22"/>
                <w:lang w:eastAsia="zh-CN"/>
              </w:rPr>
            </w:pPr>
          </w:p>
        </w:tc>
        <w:tc>
          <w:tcPr>
            <w:tcW w:w="5125" w:type="dxa"/>
            <w:noWrap/>
          </w:tcPr>
          <w:p w14:paraId="7AE48A31" w14:textId="77777777" w:rsidR="008F2737" w:rsidRDefault="008F2737" w:rsidP="008F2737">
            <w:pPr>
              <w:spacing w:after="0"/>
              <w:rPr>
                <w:sz w:val="22"/>
                <w:szCs w:val="22"/>
                <w:lang w:eastAsia="zh-CN"/>
              </w:rPr>
            </w:pPr>
          </w:p>
        </w:tc>
      </w:tr>
      <w:tr w:rsidR="008F2737" w14:paraId="7AE48A36" w14:textId="77777777">
        <w:trPr>
          <w:trHeight w:val="300"/>
        </w:trPr>
        <w:tc>
          <w:tcPr>
            <w:tcW w:w="1795" w:type="dxa"/>
            <w:noWrap/>
          </w:tcPr>
          <w:p w14:paraId="7AE48A33" w14:textId="77777777" w:rsidR="008F2737" w:rsidRDefault="008F2737" w:rsidP="008F2737">
            <w:pPr>
              <w:spacing w:after="0"/>
              <w:rPr>
                <w:rFonts w:eastAsiaTheme="minorEastAsia"/>
                <w:sz w:val="22"/>
                <w:szCs w:val="22"/>
                <w:lang w:eastAsia="zh-CN"/>
              </w:rPr>
            </w:pPr>
          </w:p>
        </w:tc>
        <w:tc>
          <w:tcPr>
            <w:tcW w:w="2430" w:type="dxa"/>
          </w:tcPr>
          <w:p w14:paraId="7AE48A34" w14:textId="77777777" w:rsidR="008F2737" w:rsidRDefault="008F2737" w:rsidP="008F2737">
            <w:pPr>
              <w:spacing w:after="0"/>
              <w:rPr>
                <w:sz w:val="22"/>
                <w:szCs w:val="22"/>
                <w:lang w:eastAsia="zh-CN"/>
              </w:rPr>
            </w:pPr>
          </w:p>
        </w:tc>
        <w:tc>
          <w:tcPr>
            <w:tcW w:w="5125" w:type="dxa"/>
            <w:noWrap/>
          </w:tcPr>
          <w:p w14:paraId="7AE48A35" w14:textId="77777777" w:rsidR="008F2737" w:rsidRDefault="008F2737" w:rsidP="008F2737">
            <w:pPr>
              <w:spacing w:after="0"/>
              <w:rPr>
                <w:sz w:val="22"/>
                <w:szCs w:val="22"/>
                <w:lang w:eastAsia="zh-CN"/>
              </w:rPr>
            </w:pPr>
          </w:p>
        </w:tc>
      </w:tr>
      <w:tr w:rsidR="008F2737" w14:paraId="7AE48A3A" w14:textId="77777777">
        <w:trPr>
          <w:trHeight w:val="371"/>
        </w:trPr>
        <w:tc>
          <w:tcPr>
            <w:tcW w:w="1795" w:type="dxa"/>
            <w:noWrap/>
          </w:tcPr>
          <w:p w14:paraId="7AE48A37" w14:textId="77777777" w:rsidR="008F2737" w:rsidRDefault="008F2737" w:rsidP="008F2737">
            <w:pPr>
              <w:spacing w:after="0"/>
              <w:rPr>
                <w:sz w:val="22"/>
                <w:szCs w:val="22"/>
                <w:lang w:val="en-US" w:eastAsia="zh-CN"/>
              </w:rPr>
            </w:pPr>
          </w:p>
        </w:tc>
        <w:tc>
          <w:tcPr>
            <w:tcW w:w="2430" w:type="dxa"/>
          </w:tcPr>
          <w:p w14:paraId="7AE48A38" w14:textId="77777777" w:rsidR="008F2737" w:rsidRDefault="008F2737" w:rsidP="008F2737">
            <w:pPr>
              <w:spacing w:after="0"/>
              <w:rPr>
                <w:sz w:val="22"/>
                <w:szCs w:val="22"/>
                <w:lang w:eastAsia="zh-CN"/>
              </w:rPr>
            </w:pPr>
          </w:p>
        </w:tc>
        <w:tc>
          <w:tcPr>
            <w:tcW w:w="5125" w:type="dxa"/>
            <w:noWrap/>
          </w:tcPr>
          <w:p w14:paraId="7AE48A39" w14:textId="77777777" w:rsidR="008F2737" w:rsidRDefault="008F2737" w:rsidP="008F2737">
            <w:pPr>
              <w:spacing w:after="0"/>
              <w:rPr>
                <w:sz w:val="22"/>
                <w:szCs w:val="22"/>
                <w:lang w:val="en-US" w:eastAsia="zh-CN"/>
              </w:rPr>
            </w:pPr>
          </w:p>
        </w:tc>
      </w:tr>
      <w:tr w:rsidR="008F2737" w14:paraId="7AE48A3E" w14:textId="77777777">
        <w:trPr>
          <w:trHeight w:val="371"/>
        </w:trPr>
        <w:tc>
          <w:tcPr>
            <w:tcW w:w="1795" w:type="dxa"/>
            <w:noWrap/>
          </w:tcPr>
          <w:p w14:paraId="7AE48A3B" w14:textId="77777777" w:rsidR="008F2737" w:rsidRDefault="008F2737" w:rsidP="008F2737">
            <w:pPr>
              <w:spacing w:after="0"/>
              <w:rPr>
                <w:rFonts w:eastAsiaTheme="minorEastAsia"/>
                <w:sz w:val="22"/>
                <w:szCs w:val="22"/>
                <w:lang w:eastAsia="zh-CN"/>
              </w:rPr>
            </w:pPr>
          </w:p>
        </w:tc>
        <w:tc>
          <w:tcPr>
            <w:tcW w:w="2430" w:type="dxa"/>
          </w:tcPr>
          <w:p w14:paraId="7AE48A3C" w14:textId="77777777" w:rsidR="008F2737" w:rsidRDefault="008F2737" w:rsidP="008F2737">
            <w:pPr>
              <w:spacing w:after="0"/>
              <w:rPr>
                <w:rFonts w:eastAsiaTheme="minorEastAsia"/>
                <w:sz w:val="22"/>
                <w:szCs w:val="22"/>
                <w:lang w:eastAsia="zh-CN"/>
              </w:rPr>
            </w:pPr>
          </w:p>
        </w:tc>
        <w:tc>
          <w:tcPr>
            <w:tcW w:w="5125" w:type="dxa"/>
            <w:noWrap/>
          </w:tcPr>
          <w:p w14:paraId="7AE48A3D" w14:textId="77777777" w:rsidR="008F2737" w:rsidRDefault="008F2737" w:rsidP="008F2737">
            <w:pPr>
              <w:spacing w:after="0"/>
              <w:rPr>
                <w:sz w:val="22"/>
                <w:szCs w:val="22"/>
                <w:lang w:val="en-US" w:eastAsia="zh-CN"/>
              </w:rPr>
            </w:pPr>
          </w:p>
        </w:tc>
      </w:tr>
      <w:tr w:rsidR="008F2737" w14:paraId="7AE48A42" w14:textId="77777777">
        <w:trPr>
          <w:trHeight w:val="371"/>
        </w:trPr>
        <w:tc>
          <w:tcPr>
            <w:tcW w:w="1795" w:type="dxa"/>
            <w:noWrap/>
          </w:tcPr>
          <w:p w14:paraId="7AE48A3F" w14:textId="77777777" w:rsidR="008F2737" w:rsidRDefault="008F2737" w:rsidP="008F2737">
            <w:pPr>
              <w:spacing w:after="0"/>
              <w:rPr>
                <w:sz w:val="22"/>
                <w:szCs w:val="22"/>
                <w:lang w:val="en-US" w:eastAsia="zh-CN"/>
              </w:rPr>
            </w:pPr>
          </w:p>
        </w:tc>
        <w:tc>
          <w:tcPr>
            <w:tcW w:w="2430" w:type="dxa"/>
          </w:tcPr>
          <w:p w14:paraId="7AE48A40" w14:textId="77777777" w:rsidR="008F2737" w:rsidRDefault="008F2737" w:rsidP="008F2737">
            <w:pPr>
              <w:spacing w:after="0"/>
              <w:rPr>
                <w:sz w:val="22"/>
                <w:szCs w:val="22"/>
                <w:lang w:val="en-US" w:eastAsia="zh-CN"/>
              </w:rPr>
            </w:pPr>
          </w:p>
        </w:tc>
        <w:tc>
          <w:tcPr>
            <w:tcW w:w="5125" w:type="dxa"/>
            <w:noWrap/>
          </w:tcPr>
          <w:p w14:paraId="7AE48A41" w14:textId="77777777" w:rsidR="008F2737" w:rsidRDefault="008F2737" w:rsidP="008F2737">
            <w:pPr>
              <w:spacing w:after="0"/>
              <w:rPr>
                <w:sz w:val="22"/>
                <w:szCs w:val="22"/>
                <w:lang w:val="en-US" w:eastAsia="zh-CN"/>
              </w:rPr>
            </w:pPr>
          </w:p>
        </w:tc>
      </w:tr>
      <w:tr w:rsidR="008F2737" w14:paraId="7AE48A46" w14:textId="77777777">
        <w:trPr>
          <w:trHeight w:val="371"/>
        </w:trPr>
        <w:tc>
          <w:tcPr>
            <w:tcW w:w="1795" w:type="dxa"/>
            <w:noWrap/>
          </w:tcPr>
          <w:p w14:paraId="7AE48A43" w14:textId="77777777" w:rsidR="008F2737" w:rsidRDefault="008F2737" w:rsidP="008F2737">
            <w:pPr>
              <w:spacing w:after="0"/>
              <w:rPr>
                <w:sz w:val="22"/>
                <w:szCs w:val="22"/>
                <w:lang w:val="en-US" w:eastAsia="zh-CN"/>
              </w:rPr>
            </w:pPr>
          </w:p>
        </w:tc>
        <w:tc>
          <w:tcPr>
            <w:tcW w:w="2430" w:type="dxa"/>
          </w:tcPr>
          <w:p w14:paraId="7AE48A44" w14:textId="77777777" w:rsidR="008F2737" w:rsidRDefault="008F2737" w:rsidP="008F2737">
            <w:pPr>
              <w:spacing w:after="0"/>
              <w:rPr>
                <w:sz w:val="22"/>
                <w:szCs w:val="22"/>
                <w:lang w:val="en-US" w:eastAsia="zh-CN"/>
              </w:rPr>
            </w:pPr>
          </w:p>
        </w:tc>
        <w:tc>
          <w:tcPr>
            <w:tcW w:w="5125" w:type="dxa"/>
            <w:noWrap/>
          </w:tcPr>
          <w:p w14:paraId="7AE48A45" w14:textId="77777777" w:rsidR="008F2737" w:rsidRDefault="008F2737" w:rsidP="008F2737">
            <w:pPr>
              <w:spacing w:after="0"/>
              <w:rPr>
                <w:sz w:val="22"/>
                <w:szCs w:val="22"/>
                <w:lang w:val="en-US" w:eastAsia="zh-CN"/>
              </w:rPr>
            </w:pPr>
          </w:p>
        </w:tc>
      </w:tr>
      <w:tr w:rsidR="008F2737" w14:paraId="7AE48A4A" w14:textId="77777777">
        <w:trPr>
          <w:trHeight w:val="371"/>
        </w:trPr>
        <w:tc>
          <w:tcPr>
            <w:tcW w:w="1795" w:type="dxa"/>
            <w:noWrap/>
          </w:tcPr>
          <w:p w14:paraId="7AE48A47" w14:textId="77777777" w:rsidR="008F2737" w:rsidRDefault="008F2737" w:rsidP="008F2737">
            <w:pPr>
              <w:spacing w:after="0"/>
              <w:rPr>
                <w:rFonts w:eastAsiaTheme="minorEastAsia"/>
                <w:sz w:val="22"/>
                <w:szCs w:val="22"/>
                <w:lang w:eastAsia="zh-CN"/>
              </w:rPr>
            </w:pPr>
          </w:p>
        </w:tc>
        <w:tc>
          <w:tcPr>
            <w:tcW w:w="2430" w:type="dxa"/>
          </w:tcPr>
          <w:p w14:paraId="7AE48A48" w14:textId="77777777" w:rsidR="008F2737" w:rsidRDefault="008F2737" w:rsidP="008F2737">
            <w:pPr>
              <w:spacing w:after="0"/>
              <w:rPr>
                <w:rFonts w:eastAsiaTheme="minorEastAsia"/>
                <w:sz w:val="22"/>
                <w:szCs w:val="22"/>
                <w:lang w:eastAsia="zh-CN"/>
              </w:rPr>
            </w:pPr>
          </w:p>
        </w:tc>
        <w:tc>
          <w:tcPr>
            <w:tcW w:w="5125" w:type="dxa"/>
            <w:noWrap/>
          </w:tcPr>
          <w:p w14:paraId="7AE48A49" w14:textId="77777777" w:rsidR="008F2737" w:rsidRDefault="008F2737" w:rsidP="008F2737">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4D" w14:textId="77777777" w:rsidR="00060CEA" w:rsidRDefault="00060CEA">
      <w:pPr>
        <w:jc w:val="both"/>
        <w:rPr>
          <w:rFonts w:ascii="Arial" w:eastAsia="Arial" w:hAnsi="Arial" w:cs="Arial"/>
          <w:b/>
          <w:bCs/>
          <w:color w:val="000099"/>
          <w:sz w:val="22"/>
          <w:szCs w:val="22"/>
          <w:u w:val="single"/>
        </w:rPr>
      </w:pP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Moreover, in our assumption, UE only needs to start new GNSS measurement upon the expiration of previous GNSS validity timer. So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 xml:space="preserve">Another exceptional case is this trigger comes later, e.g., later than the expiration of GNSS validity timer. Then upon expiration of GNSS validity timer, whether UE should autonomously </w:t>
            </w:r>
            <w:r>
              <w:rPr>
                <w:rFonts w:eastAsiaTheme="minorEastAsia"/>
                <w:sz w:val="22"/>
                <w:szCs w:val="22"/>
                <w:lang w:eastAsia="zh-CN"/>
              </w:rPr>
              <w:lastRenderedPageBreak/>
              <w:t>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to reword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r>
              <w:rPr>
                <w:sz w:val="22"/>
                <w:szCs w:val="22"/>
                <w:lang w:eastAsia="zh-CN"/>
              </w:rPr>
              <w:t>InterDigital</w:t>
            </w:r>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C808DC" w14:paraId="7AE48A8F" w14:textId="77777777" w:rsidTr="008A4021">
        <w:trPr>
          <w:trHeight w:val="300"/>
        </w:trPr>
        <w:tc>
          <w:tcPr>
            <w:tcW w:w="1795" w:type="dxa"/>
            <w:noWrap/>
          </w:tcPr>
          <w:p w14:paraId="7AE48A8C" w14:textId="2A409175" w:rsidR="00C808DC" w:rsidRDefault="00C808DC" w:rsidP="00C808DC">
            <w:pPr>
              <w:spacing w:after="0"/>
              <w:rPr>
                <w:rFonts w:eastAsiaTheme="minorEastAsia"/>
                <w:sz w:val="22"/>
                <w:szCs w:val="22"/>
                <w:lang w:eastAsia="zh-CN"/>
              </w:rPr>
            </w:pPr>
            <w:r>
              <w:rPr>
                <w:sz w:val="22"/>
                <w:szCs w:val="22"/>
                <w:lang w:val="en-US" w:eastAsia="zh-CN"/>
              </w:rPr>
              <w:t>Nokia</w:t>
            </w:r>
          </w:p>
        </w:tc>
        <w:tc>
          <w:tcPr>
            <w:tcW w:w="2430" w:type="dxa"/>
          </w:tcPr>
          <w:p w14:paraId="7AE48A8D" w14:textId="0A18F63F" w:rsidR="00C808DC" w:rsidRDefault="00C808DC" w:rsidP="00C808DC">
            <w:pPr>
              <w:spacing w:after="0"/>
              <w:rPr>
                <w:rFonts w:eastAsiaTheme="minorEastAsia"/>
                <w:sz w:val="22"/>
                <w:szCs w:val="22"/>
                <w:lang w:eastAsia="zh-CN"/>
              </w:rPr>
            </w:pPr>
            <w:r>
              <w:rPr>
                <w:sz w:val="22"/>
                <w:szCs w:val="22"/>
                <w:lang w:val="en-US" w:eastAsia="zh-CN"/>
              </w:rPr>
              <w:t>Agree with revision.</w:t>
            </w:r>
          </w:p>
        </w:tc>
        <w:tc>
          <w:tcPr>
            <w:tcW w:w="5125" w:type="dxa"/>
            <w:noWrap/>
          </w:tcPr>
          <w:p w14:paraId="7AAB7FF6" w14:textId="77777777" w:rsidR="00C808DC" w:rsidRDefault="00C808DC" w:rsidP="00C808DC">
            <w:pPr>
              <w:spacing w:after="0"/>
              <w:rPr>
                <w:sz w:val="22"/>
                <w:szCs w:val="22"/>
                <w:lang w:val="en-US" w:eastAsia="zh-CN"/>
              </w:rPr>
            </w:pPr>
            <w:r>
              <w:rPr>
                <w:sz w:val="22"/>
                <w:szCs w:val="22"/>
                <w:lang w:val="en-US" w:eastAsia="zh-CN"/>
              </w:rPr>
              <w:t xml:space="preserve">We agree with the proposal in principle. </w:t>
            </w:r>
          </w:p>
          <w:p w14:paraId="2058FF99" w14:textId="77777777" w:rsidR="00C808DC" w:rsidRDefault="00C808DC" w:rsidP="00C808DC">
            <w:pPr>
              <w:spacing w:after="0"/>
              <w:rPr>
                <w:sz w:val="22"/>
                <w:szCs w:val="22"/>
                <w:lang w:eastAsia="zh-CN"/>
              </w:rPr>
            </w:pPr>
            <w:r>
              <w:rPr>
                <w:sz w:val="22"/>
                <w:szCs w:val="22"/>
                <w:lang w:val="en-US" w:eastAsia="zh-CN"/>
              </w:rPr>
              <w:t xml:space="preserve">However, we believe </w:t>
            </w:r>
            <w:r>
              <w:rPr>
                <w:sz w:val="22"/>
                <w:szCs w:val="22"/>
                <w:lang w:eastAsia="zh-CN"/>
              </w:rPr>
              <w:t>the new GNSS measurement performed by UE should be started before the validity duration expiry or upon the expiry of the validity duration. Otherwise, it will bring extra complexity for the design since it is not clear whether UE is allowed to perform UL transmission during the period in between the timer expiry and the start of measurement gap for GNSS measurement.</w:t>
            </w:r>
          </w:p>
          <w:p w14:paraId="1152548C" w14:textId="77777777" w:rsidR="00C808DC" w:rsidRDefault="00C808DC" w:rsidP="00C808DC">
            <w:pPr>
              <w:spacing w:after="0"/>
              <w:rPr>
                <w:sz w:val="22"/>
                <w:szCs w:val="22"/>
                <w:lang w:eastAsia="zh-CN"/>
              </w:rPr>
            </w:pPr>
            <w:r>
              <w:rPr>
                <w:sz w:val="22"/>
                <w:szCs w:val="22"/>
                <w:lang w:eastAsia="zh-CN"/>
              </w:rPr>
              <w:t>Therefore, we agree with Google for the rewording:</w:t>
            </w:r>
          </w:p>
          <w:p w14:paraId="7AE48A8E" w14:textId="1E8228AC" w:rsidR="00C808DC" w:rsidRDefault="00C808DC" w:rsidP="00C808DC">
            <w:pPr>
              <w:spacing w:after="0"/>
              <w:rPr>
                <w:rFonts w:eastAsiaTheme="minorEastAsia"/>
                <w:sz w:val="22"/>
                <w:szCs w:val="22"/>
                <w:lang w:eastAsia="zh-CN"/>
              </w:rPr>
            </w:pPr>
            <w:r>
              <w:rPr>
                <w:sz w:val="22"/>
                <w:szCs w:val="22"/>
                <w:lang w:eastAsia="zh-CN"/>
              </w:rPr>
              <w:t xml:space="preserve">“UE can stay in RRC_CONNECTED state when current GNSS position becoming out-of-date if the UE has </w:t>
            </w:r>
            <w:r>
              <w:rPr>
                <w:b/>
                <w:sz w:val="22"/>
                <w:szCs w:val="22"/>
                <w:lang w:eastAsia="zh-CN"/>
              </w:rPr>
              <w:t>started/entered a measurement gap</w:t>
            </w:r>
            <w:r>
              <w:rPr>
                <w:sz w:val="22"/>
                <w:szCs w:val="22"/>
                <w:lang w:eastAsia="zh-CN"/>
              </w:rPr>
              <w:t>”</w:t>
            </w:r>
          </w:p>
        </w:tc>
      </w:tr>
      <w:tr w:rsidR="008A4021" w14:paraId="7AE48A93" w14:textId="77777777" w:rsidTr="008A4021">
        <w:trPr>
          <w:trHeight w:val="300"/>
        </w:trPr>
        <w:tc>
          <w:tcPr>
            <w:tcW w:w="1795" w:type="dxa"/>
            <w:noWrap/>
          </w:tcPr>
          <w:p w14:paraId="7AE48A90" w14:textId="77777777" w:rsidR="008A4021" w:rsidRDefault="008A4021" w:rsidP="008A4021">
            <w:pPr>
              <w:spacing w:after="0"/>
              <w:rPr>
                <w:sz w:val="22"/>
                <w:szCs w:val="22"/>
                <w:lang w:eastAsia="zh-CN"/>
              </w:rPr>
            </w:pPr>
          </w:p>
        </w:tc>
        <w:tc>
          <w:tcPr>
            <w:tcW w:w="2430" w:type="dxa"/>
          </w:tcPr>
          <w:p w14:paraId="7AE48A91" w14:textId="77777777" w:rsidR="008A4021" w:rsidRDefault="008A4021" w:rsidP="008A4021">
            <w:pPr>
              <w:spacing w:after="0"/>
              <w:rPr>
                <w:sz w:val="22"/>
                <w:szCs w:val="22"/>
                <w:lang w:eastAsia="zh-CN"/>
              </w:rPr>
            </w:pPr>
          </w:p>
        </w:tc>
        <w:tc>
          <w:tcPr>
            <w:tcW w:w="5125" w:type="dxa"/>
            <w:noWrap/>
          </w:tcPr>
          <w:p w14:paraId="7AE48A92" w14:textId="77777777" w:rsidR="008A4021" w:rsidRDefault="008A4021" w:rsidP="008A4021">
            <w:pPr>
              <w:spacing w:after="0"/>
              <w:rPr>
                <w:sz w:val="22"/>
                <w:szCs w:val="22"/>
              </w:rPr>
            </w:pPr>
          </w:p>
        </w:tc>
      </w:tr>
      <w:tr w:rsidR="008A4021" w14:paraId="7AE48A97" w14:textId="77777777" w:rsidTr="008A4021">
        <w:trPr>
          <w:trHeight w:val="300"/>
        </w:trPr>
        <w:tc>
          <w:tcPr>
            <w:tcW w:w="1795" w:type="dxa"/>
            <w:noWrap/>
          </w:tcPr>
          <w:p w14:paraId="7AE48A94" w14:textId="77777777" w:rsidR="008A4021" w:rsidRDefault="008A4021" w:rsidP="008A4021">
            <w:pPr>
              <w:spacing w:after="0"/>
              <w:rPr>
                <w:sz w:val="22"/>
                <w:szCs w:val="22"/>
                <w:lang w:eastAsia="zh-CN"/>
              </w:rPr>
            </w:pPr>
          </w:p>
        </w:tc>
        <w:tc>
          <w:tcPr>
            <w:tcW w:w="2430" w:type="dxa"/>
          </w:tcPr>
          <w:p w14:paraId="7AE48A95" w14:textId="77777777" w:rsidR="008A4021" w:rsidRDefault="008A4021" w:rsidP="008A4021">
            <w:pPr>
              <w:spacing w:after="0"/>
              <w:rPr>
                <w:sz w:val="22"/>
                <w:szCs w:val="22"/>
                <w:lang w:eastAsia="zh-CN"/>
              </w:rPr>
            </w:pPr>
          </w:p>
        </w:tc>
        <w:tc>
          <w:tcPr>
            <w:tcW w:w="5125" w:type="dxa"/>
            <w:noWrap/>
          </w:tcPr>
          <w:p w14:paraId="7AE48A96" w14:textId="77777777" w:rsidR="008A4021" w:rsidRDefault="008A4021" w:rsidP="008A4021">
            <w:pPr>
              <w:spacing w:after="0"/>
              <w:rPr>
                <w:sz w:val="22"/>
                <w:szCs w:val="22"/>
                <w:lang w:eastAsia="zh-CN"/>
              </w:rPr>
            </w:pPr>
          </w:p>
        </w:tc>
      </w:tr>
      <w:tr w:rsidR="008A4021" w14:paraId="7AE48A9B" w14:textId="77777777" w:rsidTr="008A4021">
        <w:trPr>
          <w:trHeight w:val="300"/>
        </w:trPr>
        <w:tc>
          <w:tcPr>
            <w:tcW w:w="1795" w:type="dxa"/>
            <w:noWrap/>
          </w:tcPr>
          <w:p w14:paraId="7AE48A98" w14:textId="77777777" w:rsidR="008A4021" w:rsidRDefault="008A4021" w:rsidP="008A4021">
            <w:pPr>
              <w:spacing w:after="0"/>
              <w:rPr>
                <w:sz w:val="22"/>
                <w:szCs w:val="22"/>
                <w:lang w:eastAsia="zh-CN"/>
              </w:rPr>
            </w:pPr>
          </w:p>
        </w:tc>
        <w:tc>
          <w:tcPr>
            <w:tcW w:w="2430" w:type="dxa"/>
          </w:tcPr>
          <w:p w14:paraId="7AE48A99" w14:textId="77777777" w:rsidR="008A4021" w:rsidRDefault="008A4021" w:rsidP="008A4021">
            <w:pPr>
              <w:spacing w:after="0"/>
              <w:rPr>
                <w:sz w:val="22"/>
                <w:szCs w:val="22"/>
                <w:lang w:eastAsia="zh-CN"/>
              </w:rPr>
            </w:pPr>
          </w:p>
        </w:tc>
        <w:tc>
          <w:tcPr>
            <w:tcW w:w="5125" w:type="dxa"/>
            <w:noWrap/>
          </w:tcPr>
          <w:p w14:paraId="7AE48A9A" w14:textId="77777777" w:rsidR="008A4021" w:rsidRDefault="008A4021" w:rsidP="008A4021">
            <w:pPr>
              <w:spacing w:after="0"/>
              <w:rPr>
                <w:sz w:val="22"/>
                <w:szCs w:val="22"/>
                <w:lang w:eastAsia="zh-CN"/>
              </w:rPr>
            </w:pPr>
          </w:p>
        </w:tc>
      </w:tr>
      <w:tr w:rsidR="008A4021" w14:paraId="7AE48A9F" w14:textId="77777777" w:rsidTr="008A4021">
        <w:trPr>
          <w:trHeight w:val="300"/>
        </w:trPr>
        <w:tc>
          <w:tcPr>
            <w:tcW w:w="1795" w:type="dxa"/>
            <w:noWrap/>
          </w:tcPr>
          <w:p w14:paraId="7AE48A9C" w14:textId="77777777" w:rsidR="008A4021" w:rsidRDefault="008A4021" w:rsidP="008A4021">
            <w:pPr>
              <w:spacing w:after="0"/>
              <w:rPr>
                <w:rFonts w:eastAsiaTheme="minorEastAsia"/>
                <w:sz w:val="22"/>
                <w:szCs w:val="22"/>
                <w:lang w:eastAsia="zh-CN"/>
              </w:rPr>
            </w:pPr>
          </w:p>
        </w:tc>
        <w:tc>
          <w:tcPr>
            <w:tcW w:w="2430" w:type="dxa"/>
          </w:tcPr>
          <w:p w14:paraId="7AE48A9D" w14:textId="77777777" w:rsidR="008A4021" w:rsidRDefault="008A4021" w:rsidP="008A4021">
            <w:pPr>
              <w:spacing w:after="0"/>
              <w:rPr>
                <w:sz w:val="22"/>
                <w:szCs w:val="22"/>
                <w:lang w:eastAsia="zh-CN"/>
              </w:rPr>
            </w:pPr>
          </w:p>
        </w:tc>
        <w:tc>
          <w:tcPr>
            <w:tcW w:w="5125" w:type="dxa"/>
            <w:noWrap/>
          </w:tcPr>
          <w:p w14:paraId="7AE48A9E" w14:textId="77777777" w:rsidR="008A4021" w:rsidRDefault="008A4021" w:rsidP="008A4021">
            <w:pPr>
              <w:spacing w:after="0"/>
              <w:rPr>
                <w:sz w:val="22"/>
                <w:szCs w:val="22"/>
                <w:lang w:eastAsia="zh-CN"/>
              </w:rPr>
            </w:pPr>
          </w:p>
        </w:tc>
      </w:tr>
      <w:tr w:rsidR="008A4021" w14:paraId="7AE48AA3" w14:textId="77777777" w:rsidTr="008A4021">
        <w:trPr>
          <w:trHeight w:val="371"/>
        </w:trPr>
        <w:tc>
          <w:tcPr>
            <w:tcW w:w="1795" w:type="dxa"/>
            <w:noWrap/>
          </w:tcPr>
          <w:p w14:paraId="7AE48AA0" w14:textId="77777777" w:rsidR="008A4021" w:rsidRDefault="008A4021" w:rsidP="008A4021">
            <w:pPr>
              <w:spacing w:after="0"/>
              <w:rPr>
                <w:sz w:val="22"/>
                <w:szCs w:val="22"/>
                <w:lang w:val="en-US" w:eastAsia="zh-CN"/>
              </w:rPr>
            </w:pPr>
          </w:p>
        </w:tc>
        <w:tc>
          <w:tcPr>
            <w:tcW w:w="2430" w:type="dxa"/>
          </w:tcPr>
          <w:p w14:paraId="7AE48AA1" w14:textId="77777777" w:rsidR="008A4021" w:rsidRDefault="008A4021" w:rsidP="008A4021">
            <w:pPr>
              <w:spacing w:after="0"/>
              <w:rPr>
                <w:sz w:val="22"/>
                <w:szCs w:val="22"/>
                <w:lang w:eastAsia="zh-CN"/>
              </w:rPr>
            </w:pPr>
          </w:p>
        </w:tc>
        <w:tc>
          <w:tcPr>
            <w:tcW w:w="5125" w:type="dxa"/>
            <w:noWrap/>
          </w:tcPr>
          <w:p w14:paraId="7AE48AA2" w14:textId="77777777" w:rsidR="008A4021" w:rsidRDefault="008A4021" w:rsidP="008A4021">
            <w:pPr>
              <w:spacing w:after="0"/>
              <w:rPr>
                <w:sz w:val="22"/>
                <w:szCs w:val="22"/>
                <w:lang w:val="en-US" w:eastAsia="zh-CN"/>
              </w:rPr>
            </w:pPr>
          </w:p>
        </w:tc>
      </w:tr>
      <w:tr w:rsidR="008A4021" w14:paraId="7AE48AA7" w14:textId="77777777" w:rsidTr="008A4021">
        <w:trPr>
          <w:trHeight w:val="371"/>
        </w:trPr>
        <w:tc>
          <w:tcPr>
            <w:tcW w:w="1795" w:type="dxa"/>
            <w:noWrap/>
          </w:tcPr>
          <w:p w14:paraId="7AE48AA4" w14:textId="77777777" w:rsidR="008A4021" w:rsidRDefault="008A4021" w:rsidP="008A4021">
            <w:pPr>
              <w:spacing w:after="0"/>
              <w:rPr>
                <w:rFonts w:eastAsiaTheme="minorEastAsia"/>
                <w:sz w:val="22"/>
                <w:szCs w:val="22"/>
                <w:lang w:eastAsia="zh-CN"/>
              </w:rPr>
            </w:pPr>
          </w:p>
        </w:tc>
        <w:tc>
          <w:tcPr>
            <w:tcW w:w="2430" w:type="dxa"/>
          </w:tcPr>
          <w:p w14:paraId="7AE48AA5" w14:textId="77777777" w:rsidR="008A4021" w:rsidRDefault="008A4021" w:rsidP="008A4021">
            <w:pPr>
              <w:spacing w:after="0"/>
              <w:rPr>
                <w:rFonts w:eastAsiaTheme="minorEastAsia"/>
                <w:sz w:val="22"/>
                <w:szCs w:val="22"/>
                <w:lang w:eastAsia="zh-CN"/>
              </w:rPr>
            </w:pPr>
          </w:p>
        </w:tc>
        <w:tc>
          <w:tcPr>
            <w:tcW w:w="5125" w:type="dxa"/>
            <w:noWrap/>
          </w:tcPr>
          <w:p w14:paraId="7AE48AA6" w14:textId="77777777" w:rsidR="008A4021" w:rsidRDefault="008A4021" w:rsidP="008A4021">
            <w:pPr>
              <w:spacing w:after="0"/>
              <w:rPr>
                <w:sz w:val="22"/>
                <w:szCs w:val="22"/>
                <w:lang w:val="en-US" w:eastAsia="zh-CN"/>
              </w:rPr>
            </w:pPr>
          </w:p>
        </w:tc>
      </w:tr>
      <w:tr w:rsidR="008A4021" w14:paraId="7AE48AAB" w14:textId="77777777" w:rsidTr="008A4021">
        <w:trPr>
          <w:trHeight w:val="371"/>
        </w:trPr>
        <w:tc>
          <w:tcPr>
            <w:tcW w:w="1795" w:type="dxa"/>
            <w:noWrap/>
          </w:tcPr>
          <w:p w14:paraId="7AE48AA8" w14:textId="77777777" w:rsidR="008A4021" w:rsidRDefault="008A4021" w:rsidP="008A4021">
            <w:pPr>
              <w:spacing w:after="0"/>
              <w:rPr>
                <w:sz w:val="22"/>
                <w:szCs w:val="22"/>
                <w:lang w:val="en-US" w:eastAsia="zh-CN"/>
              </w:rPr>
            </w:pPr>
          </w:p>
        </w:tc>
        <w:tc>
          <w:tcPr>
            <w:tcW w:w="2430" w:type="dxa"/>
          </w:tcPr>
          <w:p w14:paraId="7AE48AA9" w14:textId="77777777" w:rsidR="008A4021" w:rsidRDefault="008A4021" w:rsidP="008A4021">
            <w:pPr>
              <w:spacing w:after="0"/>
              <w:rPr>
                <w:sz w:val="22"/>
                <w:szCs w:val="22"/>
                <w:lang w:val="en-US" w:eastAsia="zh-CN"/>
              </w:rPr>
            </w:pPr>
          </w:p>
        </w:tc>
        <w:tc>
          <w:tcPr>
            <w:tcW w:w="5125" w:type="dxa"/>
            <w:noWrap/>
          </w:tcPr>
          <w:p w14:paraId="7AE48AAA" w14:textId="77777777" w:rsidR="008A4021" w:rsidRDefault="008A4021" w:rsidP="008A4021">
            <w:pPr>
              <w:spacing w:after="0"/>
              <w:rPr>
                <w:sz w:val="22"/>
                <w:szCs w:val="22"/>
                <w:lang w:val="en-US" w:eastAsia="zh-CN"/>
              </w:rPr>
            </w:pPr>
          </w:p>
        </w:tc>
      </w:tr>
      <w:tr w:rsidR="008A4021" w14:paraId="7AE48AAF" w14:textId="77777777" w:rsidTr="008A4021">
        <w:trPr>
          <w:trHeight w:val="371"/>
        </w:trPr>
        <w:tc>
          <w:tcPr>
            <w:tcW w:w="1795" w:type="dxa"/>
            <w:noWrap/>
          </w:tcPr>
          <w:p w14:paraId="7AE48AAC" w14:textId="77777777" w:rsidR="008A4021" w:rsidRDefault="008A4021" w:rsidP="008A4021">
            <w:pPr>
              <w:spacing w:after="0"/>
              <w:rPr>
                <w:sz w:val="22"/>
                <w:szCs w:val="22"/>
                <w:lang w:val="en-US" w:eastAsia="zh-CN"/>
              </w:rPr>
            </w:pPr>
          </w:p>
        </w:tc>
        <w:tc>
          <w:tcPr>
            <w:tcW w:w="2430" w:type="dxa"/>
          </w:tcPr>
          <w:p w14:paraId="7AE48AAD" w14:textId="77777777" w:rsidR="008A4021" w:rsidRDefault="008A4021" w:rsidP="008A4021">
            <w:pPr>
              <w:spacing w:after="0"/>
              <w:rPr>
                <w:sz w:val="22"/>
                <w:szCs w:val="22"/>
                <w:lang w:val="en-US" w:eastAsia="zh-CN"/>
              </w:rPr>
            </w:pPr>
          </w:p>
        </w:tc>
        <w:tc>
          <w:tcPr>
            <w:tcW w:w="5125" w:type="dxa"/>
            <w:noWrap/>
          </w:tcPr>
          <w:p w14:paraId="7AE48AAE" w14:textId="77777777" w:rsidR="008A4021" w:rsidRDefault="008A4021" w:rsidP="008A4021">
            <w:pPr>
              <w:spacing w:after="0"/>
              <w:rPr>
                <w:sz w:val="22"/>
                <w:szCs w:val="22"/>
                <w:lang w:val="en-US" w:eastAsia="zh-CN"/>
              </w:rPr>
            </w:pPr>
          </w:p>
        </w:tc>
      </w:tr>
      <w:tr w:rsidR="008A4021" w14:paraId="7AE48AB3" w14:textId="77777777" w:rsidTr="008A4021">
        <w:trPr>
          <w:trHeight w:val="371"/>
        </w:trPr>
        <w:tc>
          <w:tcPr>
            <w:tcW w:w="1795" w:type="dxa"/>
            <w:noWrap/>
          </w:tcPr>
          <w:p w14:paraId="7AE48AB0" w14:textId="77777777" w:rsidR="008A4021" w:rsidRDefault="008A4021" w:rsidP="008A4021">
            <w:pPr>
              <w:spacing w:after="0"/>
              <w:rPr>
                <w:rFonts w:eastAsiaTheme="minorEastAsia"/>
                <w:sz w:val="22"/>
                <w:szCs w:val="22"/>
                <w:lang w:eastAsia="zh-CN"/>
              </w:rPr>
            </w:pPr>
          </w:p>
        </w:tc>
        <w:tc>
          <w:tcPr>
            <w:tcW w:w="2430" w:type="dxa"/>
          </w:tcPr>
          <w:p w14:paraId="7AE48AB1" w14:textId="77777777" w:rsidR="008A4021" w:rsidRDefault="008A4021" w:rsidP="008A4021">
            <w:pPr>
              <w:spacing w:after="0"/>
              <w:rPr>
                <w:rFonts w:eastAsiaTheme="minorEastAsia"/>
                <w:sz w:val="22"/>
                <w:szCs w:val="22"/>
                <w:lang w:eastAsia="zh-CN"/>
              </w:rPr>
            </w:pPr>
          </w:p>
        </w:tc>
        <w:tc>
          <w:tcPr>
            <w:tcW w:w="5125" w:type="dxa"/>
            <w:noWrap/>
          </w:tcPr>
          <w:p w14:paraId="7AE48AB2" w14:textId="77777777" w:rsidR="008A4021" w:rsidRDefault="008A4021" w:rsidP="008A4021">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77777777" w:rsidR="00060CEA" w:rsidRDefault="00060CEA">
      <w:pPr>
        <w:jc w:val="both"/>
        <w:rPr>
          <w:rFonts w:ascii="Arial" w:eastAsia="Arial" w:hAnsi="Arial" w:cs="Arial"/>
          <w:b/>
          <w:bCs/>
          <w:color w:val="000099"/>
          <w:sz w:val="22"/>
          <w:szCs w:val="22"/>
          <w:u w:val="single"/>
        </w:rPr>
      </w:pP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 xml:space="preserve">o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 xml:space="preserve">Our understanding is in order for network and UE to have the same understanding about the ending point of </w:t>
            </w:r>
            <w:r>
              <w:rPr>
                <w:sz w:val="22"/>
                <w:szCs w:val="22"/>
                <w:lang w:eastAsia="zh-CN"/>
              </w:rPr>
              <w:lastRenderedPageBreak/>
              <w:t>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eNB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eNB has no any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w:t>
            </w:r>
            <w:r>
              <w:rPr>
                <w:sz w:val="22"/>
                <w:szCs w:val="22"/>
                <w:lang w:val="en-US" w:eastAsia="zh-CN"/>
              </w:rPr>
              <w:lastRenderedPageBreak/>
              <w:t>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that,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GNSS position fix duration. But based on the understanding of the concept of GNSS position fix duration and also the reason why we introduce it, we assume this would be the rare case and the earlier amount will be relatively small. So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disagree with CATT‘s concern about</w:t>
            </w:r>
            <w:r>
              <w:rPr>
                <w:rFonts w:eastAsiaTheme="minorEastAsia" w:hint="eastAsia"/>
                <w:sz w:val="22"/>
                <w:szCs w:val="22"/>
                <w:lang w:val="en-US" w:eastAsia="zh-CN"/>
              </w:rPr>
              <w:t xml:space="preserve"> </w:t>
            </w:r>
            <w:r>
              <w:rPr>
                <w:rFonts w:eastAsiaTheme="minorEastAsia"/>
                <w:sz w:val="22"/>
                <w:szCs w:val="22"/>
                <w:lang w:val="en-US" w:eastAsia="zh-CN"/>
              </w:rPr>
              <w:t>T1/T2. As mentioned above, it doesn’t matter as eNB doesn’t 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 xml:space="preserve">E doesn’t </w:t>
            </w:r>
            <w:r w:rsidR="00F73AA9">
              <w:rPr>
                <w:rFonts w:eastAsiaTheme="minorEastAsia"/>
                <w:sz w:val="22"/>
                <w:szCs w:val="22"/>
                <w:lang w:val="en-US" w:eastAsia="zh-CN"/>
              </w:rPr>
              <w:lastRenderedPageBreak/>
              <w:t>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r>
              <w:rPr>
                <w:sz w:val="22"/>
                <w:szCs w:val="22"/>
                <w:lang w:eastAsia="zh-CN"/>
              </w:rPr>
              <w:lastRenderedPageBreak/>
              <w:t>InterDigital</w:t>
            </w:r>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E57A93" w14:paraId="7AE48B02" w14:textId="77777777">
        <w:trPr>
          <w:trHeight w:val="300"/>
        </w:trPr>
        <w:tc>
          <w:tcPr>
            <w:tcW w:w="1795" w:type="dxa"/>
            <w:noWrap/>
          </w:tcPr>
          <w:p w14:paraId="7AE48AFF" w14:textId="637CACAC" w:rsidR="00E57A93" w:rsidRDefault="00E57A93" w:rsidP="00E57A93">
            <w:pPr>
              <w:spacing w:after="0"/>
              <w:rPr>
                <w:rFonts w:eastAsiaTheme="minorEastAsia"/>
                <w:sz w:val="22"/>
                <w:szCs w:val="22"/>
                <w:lang w:eastAsia="zh-CN"/>
              </w:rPr>
            </w:pPr>
            <w:r>
              <w:rPr>
                <w:sz w:val="22"/>
                <w:szCs w:val="22"/>
                <w:lang w:val="en-US" w:eastAsia="zh-CN"/>
              </w:rPr>
              <w:t>Nokia</w:t>
            </w:r>
          </w:p>
        </w:tc>
        <w:tc>
          <w:tcPr>
            <w:tcW w:w="2430" w:type="dxa"/>
          </w:tcPr>
          <w:p w14:paraId="7AE48B00" w14:textId="40F92FE1" w:rsidR="00E57A93" w:rsidRDefault="00E57A93" w:rsidP="00E57A93">
            <w:pPr>
              <w:spacing w:after="0"/>
              <w:rPr>
                <w:rFonts w:eastAsiaTheme="minorEastAsia"/>
                <w:sz w:val="22"/>
                <w:szCs w:val="22"/>
                <w:lang w:eastAsia="zh-CN"/>
              </w:rPr>
            </w:pPr>
            <w:r>
              <w:rPr>
                <w:sz w:val="22"/>
                <w:szCs w:val="22"/>
                <w:lang w:val="en-US" w:eastAsia="zh-CN"/>
              </w:rPr>
              <w:t>Agree</w:t>
            </w:r>
          </w:p>
        </w:tc>
        <w:tc>
          <w:tcPr>
            <w:tcW w:w="5125" w:type="dxa"/>
            <w:noWrap/>
          </w:tcPr>
          <w:p w14:paraId="7AE48B01" w14:textId="3E6CA3BD" w:rsidR="00E57A93" w:rsidRDefault="00E57A93" w:rsidP="00E57A93">
            <w:pPr>
              <w:spacing w:after="0"/>
              <w:rPr>
                <w:rFonts w:eastAsiaTheme="minorEastAsia"/>
                <w:sz w:val="22"/>
                <w:szCs w:val="22"/>
                <w:lang w:eastAsia="zh-CN"/>
              </w:rPr>
            </w:pPr>
            <w:r>
              <w:rPr>
                <w:sz w:val="22"/>
                <w:szCs w:val="22"/>
                <w:lang w:eastAsia="zh-CN"/>
              </w:rPr>
              <w:t xml:space="preserve">Agree with CATT and Apple. We don’t think NW can always assume the validity duration timer will be started </w:t>
            </w:r>
            <w:r w:rsidRPr="003A71DA">
              <w:rPr>
                <w:sz w:val="22"/>
                <w:szCs w:val="22"/>
                <w:lang w:eastAsia="zh-CN"/>
              </w:rPr>
              <w:t xml:space="preserve">the end of the GNSS </w:t>
            </w:r>
            <w:r>
              <w:rPr>
                <w:sz w:val="22"/>
                <w:szCs w:val="22"/>
                <w:lang w:eastAsia="zh-CN"/>
              </w:rPr>
              <w:t xml:space="preserve">measurement gap. As discussed in RAN1, UE may also perform the GNSS acquisition in C-DRX inactive time. In this case, the UE anyway need to report the start point when the timer is to be started. However, reporting </w:t>
            </w:r>
            <w:r w:rsidR="00F64C7E">
              <w:rPr>
                <w:sz w:val="22"/>
                <w:szCs w:val="22"/>
                <w:lang w:eastAsia="zh-CN"/>
              </w:rPr>
              <w:t xml:space="preserve">the </w:t>
            </w:r>
            <w:r>
              <w:rPr>
                <w:sz w:val="22"/>
                <w:szCs w:val="22"/>
                <w:lang w:eastAsia="zh-CN"/>
              </w:rPr>
              <w:t>whole validity duration will bring extra signalling in Uu interface.</w:t>
            </w:r>
          </w:p>
        </w:tc>
      </w:tr>
      <w:tr w:rsidR="0046181D" w14:paraId="7AE48B06" w14:textId="77777777">
        <w:trPr>
          <w:trHeight w:val="300"/>
        </w:trPr>
        <w:tc>
          <w:tcPr>
            <w:tcW w:w="1795" w:type="dxa"/>
            <w:noWrap/>
          </w:tcPr>
          <w:p w14:paraId="7AE48B03" w14:textId="77777777" w:rsidR="0046181D" w:rsidRDefault="0046181D" w:rsidP="0046181D">
            <w:pPr>
              <w:spacing w:after="0"/>
              <w:rPr>
                <w:sz w:val="22"/>
                <w:szCs w:val="22"/>
                <w:lang w:eastAsia="zh-CN"/>
              </w:rPr>
            </w:pPr>
          </w:p>
        </w:tc>
        <w:tc>
          <w:tcPr>
            <w:tcW w:w="2430" w:type="dxa"/>
          </w:tcPr>
          <w:p w14:paraId="7AE48B04" w14:textId="77777777" w:rsidR="0046181D" w:rsidRDefault="0046181D" w:rsidP="0046181D">
            <w:pPr>
              <w:spacing w:after="0"/>
              <w:rPr>
                <w:sz w:val="22"/>
                <w:szCs w:val="22"/>
                <w:lang w:eastAsia="zh-CN"/>
              </w:rPr>
            </w:pPr>
          </w:p>
        </w:tc>
        <w:tc>
          <w:tcPr>
            <w:tcW w:w="5125" w:type="dxa"/>
            <w:noWrap/>
          </w:tcPr>
          <w:p w14:paraId="7AE48B05" w14:textId="77777777" w:rsidR="0046181D" w:rsidRDefault="0046181D" w:rsidP="0046181D">
            <w:pPr>
              <w:spacing w:after="0"/>
              <w:rPr>
                <w:sz w:val="22"/>
                <w:szCs w:val="22"/>
              </w:rPr>
            </w:pPr>
          </w:p>
        </w:tc>
      </w:tr>
      <w:tr w:rsidR="0046181D" w14:paraId="7AE48B0A" w14:textId="77777777">
        <w:trPr>
          <w:trHeight w:val="300"/>
        </w:trPr>
        <w:tc>
          <w:tcPr>
            <w:tcW w:w="1795" w:type="dxa"/>
            <w:noWrap/>
          </w:tcPr>
          <w:p w14:paraId="7AE48B07" w14:textId="77777777" w:rsidR="0046181D" w:rsidRDefault="0046181D" w:rsidP="0046181D">
            <w:pPr>
              <w:spacing w:after="0"/>
              <w:rPr>
                <w:sz w:val="22"/>
                <w:szCs w:val="22"/>
                <w:lang w:eastAsia="zh-CN"/>
              </w:rPr>
            </w:pPr>
          </w:p>
        </w:tc>
        <w:tc>
          <w:tcPr>
            <w:tcW w:w="2430" w:type="dxa"/>
          </w:tcPr>
          <w:p w14:paraId="7AE48B08" w14:textId="77777777" w:rsidR="0046181D" w:rsidRDefault="0046181D" w:rsidP="0046181D">
            <w:pPr>
              <w:spacing w:after="0"/>
              <w:rPr>
                <w:sz w:val="22"/>
                <w:szCs w:val="22"/>
                <w:lang w:eastAsia="zh-CN"/>
              </w:rPr>
            </w:pPr>
          </w:p>
        </w:tc>
        <w:tc>
          <w:tcPr>
            <w:tcW w:w="5125" w:type="dxa"/>
            <w:noWrap/>
          </w:tcPr>
          <w:p w14:paraId="7AE48B09" w14:textId="77777777" w:rsidR="0046181D" w:rsidRDefault="0046181D" w:rsidP="0046181D">
            <w:pPr>
              <w:spacing w:after="0"/>
              <w:rPr>
                <w:sz w:val="22"/>
                <w:szCs w:val="22"/>
                <w:lang w:eastAsia="zh-CN"/>
              </w:rPr>
            </w:pPr>
          </w:p>
        </w:tc>
      </w:tr>
      <w:tr w:rsidR="0046181D" w14:paraId="7AE48B0E" w14:textId="77777777">
        <w:trPr>
          <w:trHeight w:val="300"/>
        </w:trPr>
        <w:tc>
          <w:tcPr>
            <w:tcW w:w="1795" w:type="dxa"/>
            <w:noWrap/>
          </w:tcPr>
          <w:p w14:paraId="7AE48B0B" w14:textId="77777777" w:rsidR="0046181D" w:rsidRDefault="0046181D" w:rsidP="0046181D">
            <w:pPr>
              <w:spacing w:after="0"/>
              <w:rPr>
                <w:sz w:val="22"/>
                <w:szCs w:val="22"/>
                <w:lang w:eastAsia="zh-CN"/>
              </w:rPr>
            </w:pPr>
          </w:p>
        </w:tc>
        <w:tc>
          <w:tcPr>
            <w:tcW w:w="2430" w:type="dxa"/>
          </w:tcPr>
          <w:p w14:paraId="7AE48B0C" w14:textId="77777777" w:rsidR="0046181D" w:rsidRDefault="0046181D" w:rsidP="0046181D">
            <w:pPr>
              <w:spacing w:after="0"/>
              <w:rPr>
                <w:sz w:val="22"/>
                <w:szCs w:val="22"/>
                <w:lang w:eastAsia="zh-CN"/>
              </w:rPr>
            </w:pPr>
          </w:p>
        </w:tc>
        <w:tc>
          <w:tcPr>
            <w:tcW w:w="5125" w:type="dxa"/>
            <w:noWrap/>
          </w:tcPr>
          <w:p w14:paraId="7AE48B0D" w14:textId="77777777" w:rsidR="0046181D" w:rsidRDefault="0046181D" w:rsidP="0046181D">
            <w:pPr>
              <w:spacing w:after="0"/>
              <w:rPr>
                <w:sz w:val="22"/>
                <w:szCs w:val="22"/>
                <w:lang w:eastAsia="zh-CN"/>
              </w:rPr>
            </w:pPr>
          </w:p>
        </w:tc>
      </w:tr>
      <w:tr w:rsidR="0046181D" w14:paraId="7AE48B12" w14:textId="77777777">
        <w:trPr>
          <w:trHeight w:val="300"/>
        </w:trPr>
        <w:tc>
          <w:tcPr>
            <w:tcW w:w="1795" w:type="dxa"/>
            <w:noWrap/>
          </w:tcPr>
          <w:p w14:paraId="7AE48B0F" w14:textId="77777777" w:rsidR="0046181D" w:rsidRDefault="0046181D" w:rsidP="0046181D">
            <w:pPr>
              <w:spacing w:after="0"/>
              <w:rPr>
                <w:rFonts w:eastAsiaTheme="minorEastAsia"/>
                <w:sz w:val="22"/>
                <w:szCs w:val="22"/>
                <w:lang w:eastAsia="zh-CN"/>
              </w:rPr>
            </w:pPr>
          </w:p>
        </w:tc>
        <w:tc>
          <w:tcPr>
            <w:tcW w:w="2430" w:type="dxa"/>
          </w:tcPr>
          <w:p w14:paraId="7AE48B10" w14:textId="77777777" w:rsidR="0046181D" w:rsidRDefault="0046181D" w:rsidP="0046181D">
            <w:pPr>
              <w:spacing w:after="0"/>
              <w:rPr>
                <w:sz w:val="22"/>
                <w:szCs w:val="22"/>
                <w:lang w:eastAsia="zh-CN"/>
              </w:rPr>
            </w:pPr>
          </w:p>
        </w:tc>
        <w:tc>
          <w:tcPr>
            <w:tcW w:w="5125" w:type="dxa"/>
            <w:noWrap/>
          </w:tcPr>
          <w:p w14:paraId="7AE48B11" w14:textId="77777777" w:rsidR="0046181D" w:rsidRDefault="0046181D" w:rsidP="0046181D">
            <w:pPr>
              <w:spacing w:after="0"/>
              <w:rPr>
                <w:sz w:val="22"/>
                <w:szCs w:val="22"/>
                <w:lang w:eastAsia="zh-CN"/>
              </w:rPr>
            </w:pPr>
          </w:p>
        </w:tc>
      </w:tr>
      <w:tr w:rsidR="0046181D" w14:paraId="7AE48B16" w14:textId="77777777">
        <w:trPr>
          <w:trHeight w:val="371"/>
        </w:trPr>
        <w:tc>
          <w:tcPr>
            <w:tcW w:w="1795" w:type="dxa"/>
            <w:noWrap/>
          </w:tcPr>
          <w:p w14:paraId="7AE48B13" w14:textId="77777777" w:rsidR="0046181D" w:rsidRDefault="0046181D" w:rsidP="0046181D">
            <w:pPr>
              <w:spacing w:after="0"/>
              <w:rPr>
                <w:sz w:val="22"/>
                <w:szCs w:val="22"/>
                <w:lang w:val="en-US" w:eastAsia="zh-CN"/>
              </w:rPr>
            </w:pPr>
          </w:p>
        </w:tc>
        <w:tc>
          <w:tcPr>
            <w:tcW w:w="2430" w:type="dxa"/>
          </w:tcPr>
          <w:p w14:paraId="7AE48B14" w14:textId="77777777" w:rsidR="0046181D" w:rsidRDefault="0046181D" w:rsidP="0046181D">
            <w:pPr>
              <w:spacing w:after="0"/>
              <w:rPr>
                <w:sz w:val="22"/>
                <w:szCs w:val="22"/>
                <w:lang w:eastAsia="zh-CN"/>
              </w:rPr>
            </w:pPr>
          </w:p>
        </w:tc>
        <w:tc>
          <w:tcPr>
            <w:tcW w:w="5125" w:type="dxa"/>
            <w:noWrap/>
          </w:tcPr>
          <w:p w14:paraId="7AE48B15" w14:textId="77777777" w:rsidR="0046181D" w:rsidRDefault="0046181D" w:rsidP="0046181D">
            <w:pPr>
              <w:spacing w:after="0"/>
              <w:rPr>
                <w:sz w:val="22"/>
                <w:szCs w:val="22"/>
                <w:lang w:val="en-US" w:eastAsia="zh-CN"/>
              </w:rPr>
            </w:pPr>
          </w:p>
        </w:tc>
      </w:tr>
      <w:tr w:rsidR="0046181D" w14:paraId="7AE48B1A" w14:textId="77777777">
        <w:trPr>
          <w:trHeight w:val="371"/>
        </w:trPr>
        <w:tc>
          <w:tcPr>
            <w:tcW w:w="1795" w:type="dxa"/>
            <w:noWrap/>
          </w:tcPr>
          <w:p w14:paraId="7AE48B17" w14:textId="77777777" w:rsidR="0046181D" w:rsidRDefault="0046181D" w:rsidP="0046181D">
            <w:pPr>
              <w:spacing w:after="0"/>
              <w:rPr>
                <w:rFonts w:eastAsiaTheme="minorEastAsia"/>
                <w:sz w:val="22"/>
                <w:szCs w:val="22"/>
                <w:lang w:eastAsia="zh-CN"/>
              </w:rPr>
            </w:pPr>
          </w:p>
        </w:tc>
        <w:tc>
          <w:tcPr>
            <w:tcW w:w="2430" w:type="dxa"/>
          </w:tcPr>
          <w:p w14:paraId="7AE48B18" w14:textId="77777777" w:rsidR="0046181D" w:rsidRDefault="0046181D" w:rsidP="0046181D">
            <w:pPr>
              <w:spacing w:after="0"/>
              <w:rPr>
                <w:rFonts w:eastAsiaTheme="minorEastAsia"/>
                <w:sz w:val="22"/>
                <w:szCs w:val="22"/>
                <w:lang w:eastAsia="zh-CN"/>
              </w:rPr>
            </w:pPr>
          </w:p>
        </w:tc>
        <w:tc>
          <w:tcPr>
            <w:tcW w:w="5125" w:type="dxa"/>
            <w:noWrap/>
          </w:tcPr>
          <w:p w14:paraId="7AE48B19" w14:textId="77777777" w:rsidR="0046181D" w:rsidRDefault="0046181D" w:rsidP="0046181D">
            <w:pPr>
              <w:spacing w:after="0"/>
              <w:rPr>
                <w:sz w:val="22"/>
                <w:szCs w:val="22"/>
                <w:lang w:val="en-US" w:eastAsia="zh-CN"/>
              </w:rPr>
            </w:pPr>
          </w:p>
        </w:tc>
      </w:tr>
      <w:tr w:rsidR="0046181D" w14:paraId="7AE48B1E" w14:textId="77777777">
        <w:trPr>
          <w:trHeight w:val="371"/>
        </w:trPr>
        <w:tc>
          <w:tcPr>
            <w:tcW w:w="1795" w:type="dxa"/>
            <w:noWrap/>
          </w:tcPr>
          <w:p w14:paraId="7AE48B1B" w14:textId="77777777" w:rsidR="0046181D" w:rsidRDefault="0046181D" w:rsidP="0046181D">
            <w:pPr>
              <w:spacing w:after="0"/>
              <w:rPr>
                <w:sz w:val="22"/>
                <w:szCs w:val="22"/>
                <w:lang w:val="en-US" w:eastAsia="zh-CN"/>
              </w:rPr>
            </w:pPr>
          </w:p>
        </w:tc>
        <w:tc>
          <w:tcPr>
            <w:tcW w:w="2430" w:type="dxa"/>
          </w:tcPr>
          <w:p w14:paraId="7AE48B1C" w14:textId="77777777" w:rsidR="0046181D" w:rsidRDefault="0046181D" w:rsidP="0046181D">
            <w:pPr>
              <w:spacing w:after="0"/>
              <w:rPr>
                <w:sz w:val="22"/>
                <w:szCs w:val="22"/>
                <w:lang w:val="en-US" w:eastAsia="zh-CN"/>
              </w:rPr>
            </w:pPr>
          </w:p>
        </w:tc>
        <w:tc>
          <w:tcPr>
            <w:tcW w:w="5125" w:type="dxa"/>
            <w:noWrap/>
          </w:tcPr>
          <w:p w14:paraId="7AE48B1D" w14:textId="77777777" w:rsidR="0046181D" w:rsidRDefault="0046181D" w:rsidP="0046181D">
            <w:pPr>
              <w:spacing w:after="0"/>
              <w:rPr>
                <w:sz w:val="22"/>
                <w:szCs w:val="22"/>
                <w:lang w:val="en-US" w:eastAsia="zh-CN"/>
              </w:rPr>
            </w:pPr>
          </w:p>
        </w:tc>
      </w:tr>
      <w:tr w:rsidR="0046181D" w14:paraId="7AE48B22" w14:textId="77777777">
        <w:trPr>
          <w:trHeight w:val="371"/>
        </w:trPr>
        <w:tc>
          <w:tcPr>
            <w:tcW w:w="1795" w:type="dxa"/>
            <w:noWrap/>
          </w:tcPr>
          <w:p w14:paraId="7AE48B1F" w14:textId="77777777" w:rsidR="0046181D" w:rsidRDefault="0046181D" w:rsidP="0046181D">
            <w:pPr>
              <w:spacing w:after="0"/>
              <w:rPr>
                <w:sz w:val="22"/>
                <w:szCs w:val="22"/>
                <w:lang w:val="en-US" w:eastAsia="zh-CN"/>
              </w:rPr>
            </w:pPr>
          </w:p>
        </w:tc>
        <w:tc>
          <w:tcPr>
            <w:tcW w:w="2430" w:type="dxa"/>
          </w:tcPr>
          <w:p w14:paraId="7AE48B20" w14:textId="77777777" w:rsidR="0046181D" w:rsidRDefault="0046181D" w:rsidP="0046181D">
            <w:pPr>
              <w:spacing w:after="0"/>
              <w:rPr>
                <w:sz w:val="22"/>
                <w:szCs w:val="22"/>
                <w:lang w:val="en-US" w:eastAsia="zh-CN"/>
              </w:rPr>
            </w:pPr>
          </w:p>
        </w:tc>
        <w:tc>
          <w:tcPr>
            <w:tcW w:w="5125" w:type="dxa"/>
            <w:noWrap/>
          </w:tcPr>
          <w:p w14:paraId="7AE48B21" w14:textId="77777777" w:rsidR="0046181D" w:rsidRDefault="0046181D" w:rsidP="0046181D">
            <w:pPr>
              <w:spacing w:after="0"/>
              <w:rPr>
                <w:sz w:val="22"/>
                <w:szCs w:val="22"/>
                <w:lang w:val="en-US" w:eastAsia="zh-CN"/>
              </w:rPr>
            </w:pPr>
          </w:p>
        </w:tc>
      </w:tr>
      <w:tr w:rsidR="0046181D" w14:paraId="7AE48B26" w14:textId="77777777">
        <w:trPr>
          <w:trHeight w:val="371"/>
        </w:trPr>
        <w:tc>
          <w:tcPr>
            <w:tcW w:w="1795" w:type="dxa"/>
            <w:noWrap/>
          </w:tcPr>
          <w:p w14:paraId="7AE48B23" w14:textId="77777777" w:rsidR="0046181D" w:rsidRDefault="0046181D" w:rsidP="0046181D">
            <w:pPr>
              <w:spacing w:after="0"/>
              <w:rPr>
                <w:rFonts w:eastAsiaTheme="minorEastAsia"/>
                <w:sz w:val="22"/>
                <w:szCs w:val="22"/>
                <w:lang w:eastAsia="zh-CN"/>
              </w:rPr>
            </w:pPr>
          </w:p>
        </w:tc>
        <w:tc>
          <w:tcPr>
            <w:tcW w:w="2430" w:type="dxa"/>
          </w:tcPr>
          <w:p w14:paraId="7AE48B24" w14:textId="77777777" w:rsidR="0046181D" w:rsidRDefault="0046181D" w:rsidP="0046181D">
            <w:pPr>
              <w:spacing w:after="0"/>
              <w:rPr>
                <w:rFonts w:eastAsiaTheme="minorEastAsia"/>
                <w:sz w:val="22"/>
                <w:szCs w:val="22"/>
                <w:lang w:eastAsia="zh-CN"/>
              </w:rPr>
            </w:pPr>
          </w:p>
        </w:tc>
        <w:tc>
          <w:tcPr>
            <w:tcW w:w="5125" w:type="dxa"/>
            <w:noWrap/>
          </w:tcPr>
          <w:p w14:paraId="7AE48B25" w14:textId="77777777" w:rsidR="0046181D" w:rsidRDefault="0046181D" w:rsidP="0046181D">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29" w14:textId="77777777" w:rsidR="00060CEA" w:rsidRDefault="00060CEA">
      <w:pPr>
        <w:jc w:val="both"/>
        <w:rPr>
          <w:rFonts w:ascii="Arial" w:eastAsia="Arial" w:hAnsi="Arial" w:cs="Arial"/>
          <w:b/>
          <w:bCs/>
          <w:color w:val="000099"/>
          <w:sz w:val="22"/>
          <w:szCs w:val="22"/>
          <w:u w:val="single"/>
        </w:rPr>
      </w:pPr>
    </w:p>
    <w:p w14:paraId="7AE48B2A" w14:textId="77777777" w:rsidR="00060CEA" w:rsidRDefault="008F2737">
      <w:pPr>
        <w:pStyle w:val="Heading2"/>
        <w:rPr>
          <w:sz w:val="24"/>
          <w:szCs w:val="24"/>
        </w:rPr>
      </w:pPr>
      <w:r>
        <w:rPr>
          <w:sz w:val="24"/>
          <w:szCs w:val="24"/>
        </w:rPr>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with Rapp that security concern is same to RRC and MAC CE for UE with CP solution. So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r>
              <w:rPr>
                <w:sz w:val="22"/>
                <w:szCs w:val="22"/>
                <w:lang w:eastAsia="zh-CN"/>
              </w:rPr>
              <w:t>InterDigital</w:t>
            </w:r>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r w:rsidR="00F252EE">
              <w:rPr>
                <w:sz w:val="22"/>
                <w:szCs w:val="22"/>
                <w:lang w:eastAsia="zh-CN"/>
              </w:rPr>
              <w:t>However “RRC Signalling does not work” is the wrong statement.</w:t>
            </w:r>
          </w:p>
        </w:tc>
      </w:tr>
      <w:tr w:rsidR="00060CEA" w14:paraId="7AE48B61" w14:textId="77777777" w:rsidTr="00394B7E">
        <w:trPr>
          <w:trHeight w:val="300"/>
        </w:trPr>
        <w:tc>
          <w:tcPr>
            <w:tcW w:w="1795" w:type="dxa"/>
            <w:noWrap/>
          </w:tcPr>
          <w:p w14:paraId="7AE48B5E" w14:textId="67E52686" w:rsidR="00060CEA" w:rsidRDefault="00884382">
            <w:pPr>
              <w:spacing w:after="0"/>
              <w:rPr>
                <w:rFonts w:eastAsiaTheme="minorEastAsia"/>
                <w:sz w:val="22"/>
                <w:szCs w:val="22"/>
                <w:lang w:eastAsia="zh-CN"/>
              </w:rPr>
            </w:pPr>
            <w:r>
              <w:rPr>
                <w:rFonts w:eastAsiaTheme="minorEastAsia"/>
                <w:sz w:val="22"/>
                <w:szCs w:val="22"/>
                <w:lang w:eastAsia="zh-CN"/>
              </w:rPr>
              <w:t>Nokia</w:t>
            </w: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45C4B5B0" w:rsidR="00060CEA" w:rsidRDefault="00884382">
            <w:pPr>
              <w:spacing w:after="0"/>
              <w:rPr>
                <w:rFonts w:eastAsiaTheme="minorEastAsia"/>
                <w:sz w:val="22"/>
                <w:szCs w:val="22"/>
                <w:lang w:eastAsia="zh-CN"/>
              </w:rPr>
            </w:pPr>
            <w:r>
              <w:rPr>
                <w:rFonts w:eastAsiaTheme="minorEastAsia"/>
                <w:sz w:val="22"/>
                <w:szCs w:val="22"/>
                <w:lang w:eastAsia="zh-CN"/>
              </w:rPr>
              <w:t>Agree with InterDigital.</w:t>
            </w:r>
          </w:p>
        </w:tc>
      </w:tr>
      <w:tr w:rsidR="00060CEA" w14:paraId="7AE48B65" w14:textId="77777777" w:rsidTr="00394B7E">
        <w:trPr>
          <w:trHeight w:val="300"/>
        </w:trPr>
        <w:tc>
          <w:tcPr>
            <w:tcW w:w="1795" w:type="dxa"/>
            <w:noWrap/>
          </w:tcPr>
          <w:p w14:paraId="7AE48B62" w14:textId="77777777" w:rsidR="00060CEA" w:rsidRDefault="00060CEA">
            <w:pPr>
              <w:spacing w:after="0"/>
              <w:rPr>
                <w:sz w:val="22"/>
                <w:szCs w:val="22"/>
                <w:lang w:eastAsia="zh-CN"/>
              </w:rPr>
            </w:pPr>
          </w:p>
        </w:tc>
        <w:tc>
          <w:tcPr>
            <w:tcW w:w="2430" w:type="dxa"/>
          </w:tcPr>
          <w:p w14:paraId="7AE48B63" w14:textId="77777777" w:rsidR="00060CEA" w:rsidRDefault="00060CEA">
            <w:pPr>
              <w:spacing w:after="0"/>
              <w:rPr>
                <w:sz w:val="22"/>
                <w:szCs w:val="22"/>
                <w:lang w:eastAsia="zh-CN"/>
              </w:rPr>
            </w:pPr>
          </w:p>
        </w:tc>
        <w:tc>
          <w:tcPr>
            <w:tcW w:w="5125" w:type="dxa"/>
            <w:noWrap/>
          </w:tcPr>
          <w:p w14:paraId="7AE48B64" w14:textId="77777777" w:rsidR="00060CEA" w:rsidRDefault="00060CEA">
            <w:pPr>
              <w:spacing w:after="0"/>
              <w:rPr>
                <w:sz w:val="22"/>
                <w:szCs w:val="22"/>
              </w:rPr>
            </w:pPr>
          </w:p>
        </w:tc>
      </w:tr>
      <w:tr w:rsidR="00060CEA" w14:paraId="7AE48B69" w14:textId="77777777" w:rsidTr="00394B7E">
        <w:trPr>
          <w:trHeight w:val="300"/>
        </w:trPr>
        <w:tc>
          <w:tcPr>
            <w:tcW w:w="1795" w:type="dxa"/>
            <w:noWrap/>
          </w:tcPr>
          <w:p w14:paraId="7AE48B66" w14:textId="77777777" w:rsidR="00060CEA" w:rsidRDefault="00060CEA">
            <w:pPr>
              <w:spacing w:after="0"/>
              <w:rPr>
                <w:sz w:val="22"/>
                <w:szCs w:val="22"/>
                <w:lang w:eastAsia="zh-CN"/>
              </w:rPr>
            </w:pPr>
          </w:p>
        </w:tc>
        <w:tc>
          <w:tcPr>
            <w:tcW w:w="2430" w:type="dxa"/>
          </w:tcPr>
          <w:p w14:paraId="7AE48B67" w14:textId="77777777" w:rsidR="00060CEA" w:rsidRDefault="00060CEA">
            <w:pPr>
              <w:spacing w:after="0"/>
              <w:rPr>
                <w:sz w:val="22"/>
                <w:szCs w:val="22"/>
                <w:lang w:eastAsia="zh-CN"/>
              </w:rPr>
            </w:pPr>
          </w:p>
        </w:tc>
        <w:tc>
          <w:tcPr>
            <w:tcW w:w="5125" w:type="dxa"/>
            <w:noWrap/>
          </w:tcPr>
          <w:p w14:paraId="7AE48B68" w14:textId="77777777" w:rsidR="00060CEA" w:rsidRDefault="00060CEA">
            <w:pPr>
              <w:spacing w:after="0"/>
              <w:rPr>
                <w:sz w:val="22"/>
                <w:szCs w:val="22"/>
                <w:lang w:eastAsia="zh-CN"/>
              </w:rPr>
            </w:pPr>
          </w:p>
        </w:tc>
      </w:tr>
      <w:tr w:rsidR="00060CEA" w14:paraId="7AE48B6D" w14:textId="77777777" w:rsidTr="00394B7E">
        <w:trPr>
          <w:trHeight w:val="300"/>
        </w:trPr>
        <w:tc>
          <w:tcPr>
            <w:tcW w:w="1795" w:type="dxa"/>
            <w:noWrap/>
          </w:tcPr>
          <w:p w14:paraId="7AE48B6A" w14:textId="77777777" w:rsidR="00060CEA" w:rsidRDefault="00060CEA">
            <w:pPr>
              <w:spacing w:after="0"/>
              <w:rPr>
                <w:sz w:val="22"/>
                <w:szCs w:val="22"/>
                <w:lang w:eastAsia="zh-CN"/>
              </w:rPr>
            </w:pPr>
          </w:p>
        </w:tc>
        <w:tc>
          <w:tcPr>
            <w:tcW w:w="2430" w:type="dxa"/>
          </w:tcPr>
          <w:p w14:paraId="7AE48B6B" w14:textId="77777777" w:rsidR="00060CEA" w:rsidRDefault="00060CEA">
            <w:pPr>
              <w:spacing w:after="0"/>
              <w:rPr>
                <w:sz w:val="22"/>
                <w:szCs w:val="22"/>
                <w:lang w:eastAsia="zh-CN"/>
              </w:rPr>
            </w:pPr>
          </w:p>
        </w:tc>
        <w:tc>
          <w:tcPr>
            <w:tcW w:w="5125" w:type="dxa"/>
            <w:noWrap/>
          </w:tcPr>
          <w:p w14:paraId="7AE48B6C" w14:textId="77777777" w:rsidR="00060CEA" w:rsidRDefault="00060CEA">
            <w:pPr>
              <w:spacing w:after="0"/>
              <w:rPr>
                <w:sz w:val="22"/>
                <w:szCs w:val="22"/>
                <w:lang w:eastAsia="zh-CN"/>
              </w:rPr>
            </w:pPr>
          </w:p>
        </w:tc>
      </w:tr>
      <w:tr w:rsidR="00060CEA" w14:paraId="7AE48B71" w14:textId="77777777" w:rsidTr="00394B7E">
        <w:trPr>
          <w:trHeight w:val="300"/>
        </w:trPr>
        <w:tc>
          <w:tcPr>
            <w:tcW w:w="1795" w:type="dxa"/>
            <w:noWrap/>
          </w:tcPr>
          <w:p w14:paraId="7AE48B6E" w14:textId="77777777" w:rsidR="00060CEA" w:rsidRDefault="00060CEA">
            <w:pPr>
              <w:spacing w:after="0"/>
              <w:rPr>
                <w:rFonts w:eastAsiaTheme="minorEastAsia"/>
                <w:sz w:val="22"/>
                <w:szCs w:val="22"/>
                <w:lang w:eastAsia="zh-CN"/>
              </w:rPr>
            </w:pPr>
          </w:p>
        </w:tc>
        <w:tc>
          <w:tcPr>
            <w:tcW w:w="2430" w:type="dxa"/>
          </w:tcPr>
          <w:p w14:paraId="7AE48B6F" w14:textId="77777777" w:rsidR="00060CEA" w:rsidRDefault="00060CEA">
            <w:pPr>
              <w:spacing w:after="0"/>
              <w:rPr>
                <w:sz w:val="22"/>
                <w:szCs w:val="22"/>
                <w:lang w:eastAsia="zh-CN"/>
              </w:rPr>
            </w:pPr>
          </w:p>
        </w:tc>
        <w:tc>
          <w:tcPr>
            <w:tcW w:w="5125" w:type="dxa"/>
            <w:noWrap/>
          </w:tcPr>
          <w:p w14:paraId="7AE48B70" w14:textId="77777777" w:rsidR="00060CEA" w:rsidRDefault="00060CEA">
            <w:pPr>
              <w:spacing w:after="0"/>
              <w:rPr>
                <w:sz w:val="22"/>
                <w:szCs w:val="22"/>
                <w:lang w:eastAsia="zh-CN"/>
              </w:rPr>
            </w:pPr>
          </w:p>
        </w:tc>
      </w:tr>
      <w:tr w:rsidR="00060CEA" w14:paraId="7AE48B75" w14:textId="77777777" w:rsidTr="00394B7E">
        <w:trPr>
          <w:trHeight w:val="371"/>
        </w:trPr>
        <w:tc>
          <w:tcPr>
            <w:tcW w:w="1795" w:type="dxa"/>
            <w:noWrap/>
          </w:tcPr>
          <w:p w14:paraId="7AE48B72" w14:textId="77777777" w:rsidR="00060CEA" w:rsidRDefault="00060CEA">
            <w:pPr>
              <w:spacing w:after="0"/>
              <w:rPr>
                <w:sz w:val="22"/>
                <w:szCs w:val="22"/>
                <w:lang w:val="en-US" w:eastAsia="zh-CN"/>
              </w:rPr>
            </w:pPr>
          </w:p>
        </w:tc>
        <w:tc>
          <w:tcPr>
            <w:tcW w:w="2430" w:type="dxa"/>
          </w:tcPr>
          <w:p w14:paraId="7AE48B73" w14:textId="77777777" w:rsidR="00060CEA" w:rsidRDefault="00060CEA">
            <w:pPr>
              <w:spacing w:after="0"/>
              <w:rPr>
                <w:sz w:val="22"/>
                <w:szCs w:val="22"/>
                <w:lang w:eastAsia="zh-CN"/>
              </w:rPr>
            </w:pPr>
          </w:p>
        </w:tc>
        <w:tc>
          <w:tcPr>
            <w:tcW w:w="5125" w:type="dxa"/>
            <w:noWrap/>
          </w:tcPr>
          <w:p w14:paraId="7AE48B74" w14:textId="77777777" w:rsidR="00060CEA" w:rsidRDefault="00060CEA">
            <w:pPr>
              <w:spacing w:after="0"/>
              <w:rPr>
                <w:sz w:val="22"/>
                <w:szCs w:val="22"/>
                <w:lang w:val="en-US" w:eastAsia="zh-CN"/>
              </w:rPr>
            </w:pPr>
          </w:p>
        </w:tc>
      </w:tr>
      <w:tr w:rsidR="00060CEA" w14:paraId="7AE48B79" w14:textId="77777777" w:rsidTr="00394B7E">
        <w:trPr>
          <w:trHeight w:val="371"/>
        </w:trPr>
        <w:tc>
          <w:tcPr>
            <w:tcW w:w="1795" w:type="dxa"/>
            <w:noWrap/>
          </w:tcPr>
          <w:p w14:paraId="7AE48B76" w14:textId="77777777" w:rsidR="00060CEA" w:rsidRDefault="00060CEA">
            <w:pPr>
              <w:spacing w:after="0"/>
              <w:rPr>
                <w:rFonts w:eastAsiaTheme="minorEastAsia"/>
                <w:sz w:val="22"/>
                <w:szCs w:val="22"/>
                <w:lang w:eastAsia="zh-CN"/>
              </w:rPr>
            </w:pPr>
          </w:p>
        </w:tc>
        <w:tc>
          <w:tcPr>
            <w:tcW w:w="2430" w:type="dxa"/>
          </w:tcPr>
          <w:p w14:paraId="7AE48B77" w14:textId="77777777" w:rsidR="00060CEA" w:rsidRDefault="00060CEA">
            <w:pPr>
              <w:spacing w:after="0"/>
              <w:rPr>
                <w:rFonts w:eastAsiaTheme="minorEastAsia"/>
                <w:sz w:val="22"/>
                <w:szCs w:val="22"/>
                <w:lang w:eastAsia="zh-CN"/>
              </w:rPr>
            </w:pPr>
          </w:p>
        </w:tc>
        <w:tc>
          <w:tcPr>
            <w:tcW w:w="5125" w:type="dxa"/>
            <w:noWrap/>
          </w:tcPr>
          <w:p w14:paraId="7AE48B78" w14:textId="77777777" w:rsidR="00060CEA" w:rsidRDefault="00060CEA">
            <w:pPr>
              <w:spacing w:after="0"/>
              <w:rPr>
                <w:sz w:val="22"/>
                <w:szCs w:val="22"/>
                <w:lang w:val="en-US" w:eastAsia="zh-CN"/>
              </w:rPr>
            </w:pPr>
          </w:p>
        </w:tc>
      </w:tr>
      <w:tr w:rsidR="00060CEA" w14:paraId="7AE48B7D" w14:textId="77777777" w:rsidTr="00394B7E">
        <w:trPr>
          <w:trHeight w:val="371"/>
        </w:trPr>
        <w:tc>
          <w:tcPr>
            <w:tcW w:w="1795" w:type="dxa"/>
            <w:noWrap/>
          </w:tcPr>
          <w:p w14:paraId="7AE48B7A" w14:textId="77777777" w:rsidR="00060CEA" w:rsidRDefault="00060CEA">
            <w:pPr>
              <w:spacing w:after="0"/>
              <w:rPr>
                <w:sz w:val="22"/>
                <w:szCs w:val="22"/>
                <w:lang w:val="en-US" w:eastAsia="zh-CN"/>
              </w:rPr>
            </w:pPr>
          </w:p>
        </w:tc>
        <w:tc>
          <w:tcPr>
            <w:tcW w:w="2430" w:type="dxa"/>
          </w:tcPr>
          <w:p w14:paraId="7AE48B7B" w14:textId="77777777" w:rsidR="00060CEA" w:rsidRDefault="00060CEA">
            <w:pPr>
              <w:spacing w:after="0"/>
              <w:rPr>
                <w:sz w:val="22"/>
                <w:szCs w:val="22"/>
                <w:lang w:val="en-US" w:eastAsia="zh-CN"/>
              </w:rPr>
            </w:pPr>
          </w:p>
        </w:tc>
        <w:tc>
          <w:tcPr>
            <w:tcW w:w="5125" w:type="dxa"/>
            <w:noWrap/>
          </w:tcPr>
          <w:p w14:paraId="7AE48B7C" w14:textId="77777777" w:rsidR="00060CEA" w:rsidRDefault="00060CEA">
            <w:pPr>
              <w:spacing w:after="0"/>
              <w:rPr>
                <w:sz w:val="22"/>
                <w:szCs w:val="22"/>
                <w:lang w:val="en-US" w:eastAsia="zh-CN"/>
              </w:rPr>
            </w:pPr>
          </w:p>
        </w:tc>
      </w:tr>
      <w:tr w:rsidR="00060CEA" w14:paraId="7AE48B81" w14:textId="77777777" w:rsidTr="00394B7E">
        <w:trPr>
          <w:trHeight w:val="371"/>
        </w:trPr>
        <w:tc>
          <w:tcPr>
            <w:tcW w:w="1795" w:type="dxa"/>
            <w:noWrap/>
          </w:tcPr>
          <w:p w14:paraId="7AE48B7E" w14:textId="77777777" w:rsidR="00060CEA" w:rsidRDefault="00060CEA">
            <w:pPr>
              <w:spacing w:after="0"/>
              <w:rPr>
                <w:sz w:val="22"/>
                <w:szCs w:val="22"/>
                <w:lang w:val="en-US" w:eastAsia="zh-CN"/>
              </w:rPr>
            </w:pPr>
          </w:p>
        </w:tc>
        <w:tc>
          <w:tcPr>
            <w:tcW w:w="2430" w:type="dxa"/>
          </w:tcPr>
          <w:p w14:paraId="7AE48B7F" w14:textId="77777777" w:rsidR="00060CEA" w:rsidRDefault="00060CEA">
            <w:pPr>
              <w:spacing w:after="0"/>
              <w:rPr>
                <w:sz w:val="22"/>
                <w:szCs w:val="22"/>
                <w:lang w:val="en-US" w:eastAsia="zh-CN"/>
              </w:rPr>
            </w:pPr>
          </w:p>
        </w:tc>
        <w:tc>
          <w:tcPr>
            <w:tcW w:w="5125" w:type="dxa"/>
            <w:noWrap/>
          </w:tcPr>
          <w:p w14:paraId="7AE48B80" w14:textId="77777777" w:rsidR="00060CEA" w:rsidRDefault="00060CEA">
            <w:pPr>
              <w:spacing w:after="0"/>
              <w:rPr>
                <w:sz w:val="22"/>
                <w:szCs w:val="22"/>
                <w:lang w:val="en-US" w:eastAsia="zh-CN"/>
              </w:rPr>
            </w:pPr>
          </w:p>
        </w:tc>
      </w:tr>
      <w:tr w:rsidR="00060CEA" w14:paraId="7AE48B85" w14:textId="77777777" w:rsidTr="00394B7E">
        <w:trPr>
          <w:trHeight w:val="371"/>
        </w:trPr>
        <w:tc>
          <w:tcPr>
            <w:tcW w:w="1795" w:type="dxa"/>
            <w:noWrap/>
          </w:tcPr>
          <w:p w14:paraId="7AE48B82" w14:textId="77777777" w:rsidR="00060CEA" w:rsidRDefault="00060CEA">
            <w:pPr>
              <w:spacing w:after="0"/>
              <w:rPr>
                <w:rFonts w:eastAsiaTheme="minorEastAsia"/>
                <w:sz w:val="22"/>
                <w:szCs w:val="22"/>
                <w:lang w:eastAsia="zh-CN"/>
              </w:rPr>
            </w:pPr>
          </w:p>
        </w:tc>
        <w:tc>
          <w:tcPr>
            <w:tcW w:w="2430" w:type="dxa"/>
          </w:tcPr>
          <w:p w14:paraId="7AE48B83" w14:textId="77777777" w:rsidR="00060CEA" w:rsidRDefault="00060CEA">
            <w:pPr>
              <w:spacing w:after="0"/>
              <w:rPr>
                <w:rFonts w:eastAsiaTheme="minorEastAsia"/>
                <w:sz w:val="22"/>
                <w:szCs w:val="22"/>
                <w:lang w:eastAsia="zh-CN"/>
              </w:rPr>
            </w:pPr>
          </w:p>
        </w:tc>
        <w:tc>
          <w:tcPr>
            <w:tcW w:w="5125" w:type="dxa"/>
            <w:noWrap/>
          </w:tcPr>
          <w:p w14:paraId="7AE48B84" w14:textId="77777777" w:rsidR="00060CEA" w:rsidRDefault="00060CEA">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77777777" w:rsidR="00060CEA" w:rsidRDefault="00060CEA">
      <w:pPr>
        <w:jc w:val="both"/>
        <w:rPr>
          <w:rFonts w:ascii="Arial" w:eastAsia="Arial" w:hAnsi="Arial" w:cs="Arial"/>
          <w:b/>
          <w:color w:val="000000"/>
        </w:rPr>
      </w:pPr>
    </w:p>
    <w:p w14:paraId="7AE48B89" w14:textId="77777777" w:rsidR="00060CEA" w:rsidRDefault="00060CEA">
      <w:pPr>
        <w:jc w:val="both"/>
        <w:rPr>
          <w:rFonts w:ascii="Arial" w:eastAsia="Arial" w:hAnsi="Arial" w:cs="Arial"/>
          <w:b/>
          <w:color w:val="000000"/>
        </w:rPr>
      </w:pP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security concern is same to RRC and MAC CE for UE with CP solution. So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r>
              <w:rPr>
                <w:sz w:val="22"/>
                <w:szCs w:val="22"/>
                <w:lang w:val="en-US" w:eastAsia="zh-CN"/>
              </w:rPr>
              <w:t>InterDigital</w:t>
            </w:r>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r>
              <w:rPr>
                <w:sz w:val="22"/>
                <w:szCs w:val="22"/>
                <w:lang w:val="en-US" w:eastAsia="zh-CN"/>
              </w:rPr>
              <w:t xml:space="preserve">Well the answer to 5a is no, but we anyway agree with MAC CE. </w:t>
            </w:r>
          </w:p>
        </w:tc>
      </w:tr>
      <w:tr w:rsidR="00C353FC" w14:paraId="7AE48BB8" w14:textId="77777777">
        <w:trPr>
          <w:trHeight w:val="300"/>
        </w:trPr>
        <w:tc>
          <w:tcPr>
            <w:tcW w:w="1795" w:type="dxa"/>
            <w:noWrap/>
          </w:tcPr>
          <w:p w14:paraId="7AE48BB5" w14:textId="3B862792" w:rsidR="00C353FC" w:rsidRDefault="00C353FC" w:rsidP="00C353FC">
            <w:pPr>
              <w:spacing w:after="0"/>
              <w:rPr>
                <w:sz w:val="22"/>
                <w:szCs w:val="22"/>
                <w:lang w:eastAsia="zh-CN"/>
              </w:rPr>
            </w:pPr>
            <w:r>
              <w:rPr>
                <w:sz w:val="22"/>
                <w:szCs w:val="22"/>
                <w:lang w:eastAsia="zh-CN"/>
              </w:rPr>
              <w:t>Nokia</w:t>
            </w:r>
          </w:p>
        </w:tc>
        <w:tc>
          <w:tcPr>
            <w:tcW w:w="2430" w:type="dxa"/>
          </w:tcPr>
          <w:p w14:paraId="7AE48BB6" w14:textId="77777777" w:rsidR="00C353FC" w:rsidRDefault="00C353FC" w:rsidP="00C353FC">
            <w:pPr>
              <w:spacing w:after="0"/>
              <w:rPr>
                <w:sz w:val="22"/>
                <w:szCs w:val="22"/>
                <w:lang w:eastAsia="zh-CN"/>
              </w:rPr>
            </w:pPr>
          </w:p>
        </w:tc>
        <w:tc>
          <w:tcPr>
            <w:tcW w:w="5125" w:type="dxa"/>
            <w:noWrap/>
          </w:tcPr>
          <w:p w14:paraId="7AE48BB7" w14:textId="24A8F2C5" w:rsidR="00C353FC" w:rsidRDefault="00C353FC" w:rsidP="00C353FC">
            <w:pPr>
              <w:spacing w:after="0"/>
              <w:rPr>
                <w:sz w:val="22"/>
                <w:szCs w:val="22"/>
                <w:lang w:eastAsia="zh-CN"/>
              </w:rPr>
            </w:pPr>
            <w:r>
              <w:rPr>
                <w:sz w:val="22"/>
                <w:szCs w:val="22"/>
                <w:lang w:eastAsia="zh-CN"/>
              </w:rPr>
              <w:t>OK for the proposal to move forward.</w:t>
            </w:r>
          </w:p>
        </w:tc>
      </w:tr>
      <w:tr w:rsidR="00F73AA9" w14:paraId="7AE48BBC" w14:textId="77777777">
        <w:trPr>
          <w:trHeight w:val="300"/>
        </w:trPr>
        <w:tc>
          <w:tcPr>
            <w:tcW w:w="1795" w:type="dxa"/>
            <w:noWrap/>
          </w:tcPr>
          <w:p w14:paraId="7AE48BB9" w14:textId="77777777" w:rsidR="00F73AA9" w:rsidRDefault="00F73AA9" w:rsidP="00F73AA9">
            <w:pPr>
              <w:spacing w:after="0"/>
              <w:rPr>
                <w:rFonts w:eastAsiaTheme="minorEastAsia"/>
                <w:sz w:val="22"/>
                <w:szCs w:val="22"/>
                <w:lang w:eastAsia="zh-CN"/>
              </w:rPr>
            </w:pPr>
          </w:p>
        </w:tc>
        <w:tc>
          <w:tcPr>
            <w:tcW w:w="2430" w:type="dxa"/>
          </w:tcPr>
          <w:p w14:paraId="7AE48BBA" w14:textId="77777777" w:rsidR="00F73AA9" w:rsidRDefault="00F73AA9" w:rsidP="00F73AA9">
            <w:pPr>
              <w:spacing w:after="0"/>
              <w:rPr>
                <w:rFonts w:eastAsiaTheme="minorEastAsia"/>
                <w:sz w:val="22"/>
                <w:szCs w:val="22"/>
                <w:lang w:eastAsia="zh-CN"/>
              </w:rPr>
            </w:pPr>
          </w:p>
        </w:tc>
        <w:tc>
          <w:tcPr>
            <w:tcW w:w="5125" w:type="dxa"/>
            <w:noWrap/>
          </w:tcPr>
          <w:p w14:paraId="7AE48BBB" w14:textId="77777777" w:rsidR="00F73AA9" w:rsidRDefault="00F73AA9" w:rsidP="00F73AA9">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77777777" w:rsidR="00F73AA9" w:rsidRDefault="00F73AA9" w:rsidP="00F73AA9">
            <w:pPr>
              <w:spacing w:after="0"/>
              <w:rPr>
                <w:sz w:val="22"/>
                <w:szCs w:val="22"/>
                <w:lang w:eastAsia="zh-CN"/>
              </w:rPr>
            </w:pPr>
          </w:p>
        </w:tc>
        <w:tc>
          <w:tcPr>
            <w:tcW w:w="2430" w:type="dxa"/>
          </w:tcPr>
          <w:p w14:paraId="7AE48BBE" w14:textId="77777777" w:rsidR="00F73AA9" w:rsidRDefault="00F73AA9" w:rsidP="00F73AA9">
            <w:pPr>
              <w:spacing w:after="0"/>
              <w:rPr>
                <w:sz w:val="22"/>
                <w:szCs w:val="22"/>
                <w:lang w:eastAsia="zh-CN"/>
              </w:rPr>
            </w:pPr>
          </w:p>
        </w:tc>
        <w:tc>
          <w:tcPr>
            <w:tcW w:w="5125" w:type="dxa"/>
            <w:noWrap/>
          </w:tcPr>
          <w:p w14:paraId="7AE48BBF" w14:textId="77777777" w:rsidR="00F73AA9" w:rsidRDefault="00F73AA9" w:rsidP="00F73AA9">
            <w:pPr>
              <w:spacing w:after="0"/>
              <w:rPr>
                <w:sz w:val="22"/>
                <w:szCs w:val="22"/>
              </w:rPr>
            </w:pPr>
          </w:p>
        </w:tc>
      </w:tr>
      <w:tr w:rsidR="00F73AA9" w14:paraId="7AE48BC4" w14:textId="77777777">
        <w:trPr>
          <w:trHeight w:val="300"/>
        </w:trPr>
        <w:tc>
          <w:tcPr>
            <w:tcW w:w="1795" w:type="dxa"/>
            <w:noWrap/>
          </w:tcPr>
          <w:p w14:paraId="7AE48BC1" w14:textId="77777777" w:rsidR="00F73AA9" w:rsidRDefault="00F73AA9" w:rsidP="00F73AA9">
            <w:pPr>
              <w:spacing w:after="0"/>
              <w:rPr>
                <w:sz w:val="22"/>
                <w:szCs w:val="22"/>
                <w:lang w:eastAsia="zh-CN"/>
              </w:rPr>
            </w:pPr>
          </w:p>
        </w:tc>
        <w:tc>
          <w:tcPr>
            <w:tcW w:w="2430" w:type="dxa"/>
          </w:tcPr>
          <w:p w14:paraId="7AE48BC2" w14:textId="77777777" w:rsidR="00F73AA9" w:rsidRDefault="00F73AA9" w:rsidP="00F73AA9">
            <w:pPr>
              <w:spacing w:after="0"/>
              <w:rPr>
                <w:sz w:val="22"/>
                <w:szCs w:val="22"/>
                <w:lang w:eastAsia="zh-CN"/>
              </w:rPr>
            </w:pPr>
          </w:p>
        </w:tc>
        <w:tc>
          <w:tcPr>
            <w:tcW w:w="5125" w:type="dxa"/>
            <w:noWrap/>
          </w:tcPr>
          <w:p w14:paraId="7AE48BC3" w14:textId="77777777" w:rsidR="00F73AA9" w:rsidRDefault="00F73AA9" w:rsidP="00F73AA9">
            <w:pPr>
              <w:spacing w:after="0"/>
              <w:rPr>
                <w:sz w:val="22"/>
                <w:szCs w:val="22"/>
                <w:lang w:eastAsia="zh-CN"/>
              </w:rPr>
            </w:pPr>
          </w:p>
        </w:tc>
      </w:tr>
      <w:tr w:rsidR="00F73AA9" w14:paraId="7AE48BC8" w14:textId="77777777">
        <w:trPr>
          <w:trHeight w:val="300"/>
        </w:trPr>
        <w:tc>
          <w:tcPr>
            <w:tcW w:w="1795" w:type="dxa"/>
            <w:noWrap/>
          </w:tcPr>
          <w:p w14:paraId="7AE48BC5" w14:textId="77777777" w:rsidR="00F73AA9" w:rsidRDefault="00F73AA9" w:rsidP="00F73AA9">
            <w:pPr>
              <w:spacing w:after="0"/>
              <w:rPr>
                <w:sz w:val="22"/>
                <w:szCs w:val="22"/>
                <w:lang w:eastAsia="zh-CN"/>
              </w:rPr>
            </w:pPr>
          </w:p>
        </w:tc>
        <w:tc>
          <w:tcPr>
            <w:tcW w:w="2430" w:type="dxa"/>
          </w:tcPr>
          <w:p w14:paraId="7AE48BC6" w14:textId="77777777" w:rsidR="00F73AA9" w:rsidRDefault="00F73AA9" w:rsidP="00F73AA9">
            <w:pPr>
              <w:spacing w:after="0"/>
              <w:rPr>
                <w:sz w:val="22"/>
                <w:szCs w:val="22"/>
                <w:lang w:eastAsia="zh-CN"/>
              </w:rPr>
            </w:pPr>
          </w:p>
        </w:tc>
        <w:tc>
          <w:tcPr>
            <w:tcW w:w="5125" w:type="dxa"/>
            <w:noWrap/>
          </w:tcPr>
          <w:p w14:paraId="7AE48BC7" w14:textId="77777777" w:rsidR="00F73AA9" w:rsidRDefault="00F73AA9" w:rsidP="00F73AA9">
            <w:pPr>
              <w:spacing w:after="0"/>
              <w:rPr>
                <w:sz w:val="22"/>
                <w:szCs w:val="22"/>
                <w:lang w:eastAsia="zh-CN"/>
              </w:rPr>
            </w:pPr>
          </w:p>
        </w:tc>
      </w:tr>
      <w:tr w:rsidR="00F73AA9" w14:paraId="7AE48BCC" w14:textId="77777777">
        <w:trPr>
          <w:trHeight w:val="300"/>
        </w:trPr>
        <w:tc>
          <w:tcPr>
            <w:tcW w:w="1795" w:type="dxa"/>
            <w:noWrap/>
          </w:tcPr>
          <w:p w14:paraId="7AE48BC9" w14:textId="77777777" w:rsidR="00F73AA9" w:rsidRDefault="00F73AA9" w:rsidP="00F73AA9">
            <w:pPr>
              <w:spacing w:after="0"/>
              <w:rPr>
                <w:rFonts w:eastAsiaTheme="minorEastAsia"/>
                <w:sz w:val="22"/>
                <w:szCs w:val="22"/>
                <w:lang w:eastAsia="zh-CN"/>
              </w:rPr>
            </w:pPr>
          </w:p>
        </w:tc>
        <w:tc>
          <w:tcPr>
            <w:tcW w:w="2430" w:type="dxa"/>
          </w:tcPr>
          <w:p w14:paraId="7AE48BCA" w14:textId="77777777" w:rsidR="00F73AA9" w:rsidRDefault="00F73AA9" w:rsidP="00F73AA9">
            <w:pPr>
              <w:spacing w:after="0"/>
              <w:rPr>
                <w:sz w:val="22"/>
                <w:szCs w:val="22"/>
                <w:lang w:eastAsia="zh-CN"/>
              </w:rPr>
            </w:pPr>
          </w:p>
        </w:tc>
        <w:tc>
          <w:tcPr>
            <w:tcW w:w="5125" w:type="dxa"/>
            <w:noWrap/>
          </w:tcPr>
          <w:p w14:paraId="7AE48BCB" w14:textId="77777777" w:rsidR="00F73AA9" w:rsidRDefault="00F73AA9" w:rsidP="00F73AA9">
            <w:pPr>
              <w:spacing w:after="0"/>
              <w:rPr>
                <w:sz w:val="22"/>
                <w:szCs w:val="22"/>
                <w:lang w:eastAsia="zh-CN"/>
              </w:rPr>
            </w:pPr>
          </w:p>
        </w:tc>
      </w:tr>
      <w:tr w:rsidR="00F73AA9" w14:paraId="7AE48BD0" w14:textId="77777777">
        <w:trPr>
          <w:trHeight w:val="371"/>
        </w:trPr>
        <w:tc>
          <w:tcPr>
            <w:tcW w:w="1795" w:type="dxa"/>
            <w:noWrap/>
          </w:tcPr>
          <w:p w14:paraId="7AE48BCD" w14:textId="77777777" w:rsidR="00F73AA9" w:rsidRDefault="00F73AA9" w:rsidP="00F73AA9">
            <w:pPr>
              <w:spacing w:after="0"/>
              <w:rPr>
                <w:sz w:val="22"/>
                <w:szCs w:val="22"/>
                <w:lang w:val="en-US" w:eastAsia="zh-CN"/>
              </w:rPr>
            </w:pPr>
          </w:p>
        </w:tc>
        <w:tc>
          <w:tcPr>
            <w:tcW w:w="2430" w:type="dxa"/>
          </w:tcPr>
          <w:p w14:paraId="7AE48BCE" w14:textId="77777777" w:rsidR="00F73AA9" w:rsidRDefault="00F73AA9" w:rsidP="00F73AA9">
            <w:pPr>
              <w:spacing w:after="0"/>
              <w:rPr>
                <w:sz w:val="22"/>
                <w:szCs w:val="22"/>
                <w:lang w:eastAsia="zh-CN"/>
              </w:rPr>
            </w:pPr>
          </w:p>
        </w:tc>
        <w:tc>
          <w:tcPr>
            <w:tcW w:w="5125" w:type="dxa"/>
            <w:noWrap/>
          </w:tcPr>
          <w:p w14:paraId="7AE48BCF" w14:textId="77777777" w:rsidR="00F73AA9" w:rsidRDefault="00F73AA9" w:rsidP="00F73AA9">
            <w:pPr>
              <w:spacing w:after="0"/>
              <w:rPr>
                <w:sz w:val="22"/>
                <w:szCs w:val="22"/>
                <w:lang w:val="en-US" w:eastAsia="zh-CN"/>
              </w:rPr>
            </w:pPr>
          </w:p>
        </w:tc>
      </w:tr>
      <w:tr w:rsidR="00F73AA9" w14:paraId="7AE48BD4" w14:textId="77777777">
        <w:trPr>
          <w:trHeight w:val="371"/>
        </w:trPr>
        <w:tc>
          <w:tcPr>
            <w:tcW w:w="1795" w:type="dxa"/>
            <w:noWrap/>
          </w:tcPr>
          <w:p w14:paraId="7AE48BD1" w14:textId="77777777" w:rsidR="00F73AA9" w:rsidRDefault="00F73AA9" w:rsidP="00F73AA9">
            <w:pPr>
              <w:spacing w:after="0"/>
              <w:rPr>
                <w:rFonts w:eastAsiaTheme="minorEastAsia"/>
                <w:sz w:val="22"/>
                <w:szCs w:val="22"/>
                <w:lang w:eastAsia="zh-CN"/>
              </w:rPr>
            </w:pPr>
          </w:p>
        </w:tc>
        <w:tc>
          <w:tcPr>
            <w:tcW w:w="2430" w:type="dxa"/>
          </w:tcPr>
          <w:p w14:paraId="7AE48BD2" w14:textId="77777777" w:rsidR="00F73AA9" w:rsidRDefault="00F73AA9" w:rsidP="00F73AA9">
            <w:pPr>
              <w:spacing w:after="0"/>
              <w:rPr>
                <w:rFonts w:eastAsiaTheme="minorEastAsia"/>
                <w:sz w:val="22"/>
                <w:szCs w:val="22"/>
                <w:lang w:eastAsia="zh-CN"/>
              </w:rPr>
            </w:pPr>
          </w:p>
        </w:tc>
        <w:tc>
          <w:tcPr>
            <w:tcW w:w="5125" w:type="dxa"/>
            <w:noWrap/>
          </w:tcPr>
          <w:p w14:paraId="7AE48BD3" w14:textId="77777777" w:rsidR="00F73AA9" w:rsidRDefault="00F73AA9" w:rsidP="00F73AA9">
            <w:pPr>
              <w:spacing w:after="0"/>
              <w:rPr>
                <w:sz w:val="22"/>
                <w:szCs w:val="22"/>
                <w:lang w:val="en-US" w:eastAsia="zh-CN"/>
              </w:rPr>
            </w:pPr>
          </w:p>
        </w:tc>
      </w:tr>
      <w:tr w:rsidR="00F73AA9" w14:paraId="7AE48BD8" w14:textId="77777777">
        <w:trPr>
          <w:trHeight w:val="371"/>
        </w:trPr>
        <w:tc>
          <w:tcPr>
            <w:tcW w:w="1795" w:type="dxa"/>
            <w:noWrap/>
          </w:tcPr>
          <w:p w14:paraId="7AE48BD5" w14:textId="77777777" w:rsidR="00F73AA9" w:rsidRDefault="00F73AA9" w:rsidP="00F73AA9">
            <w:pPr>
              <w:spacing w:after="0"/>
              <w:rPr>
                <w:sz w:val="22"/>
                <w:szCs w:val="22"/>
                <w:lang w:val="en-US" w:eastAsia="zh-CN"/>
              </w:rPr>
            </w:pPr>
          </w:p>
        </w:tc>
        <w:tc>
          <w:tcPr>
            <w:tcW w:w="2430" w:type="dxa"/>
          </w:tcPr>
          <w:p w14:paraId="7AE48BD6" w14:textId="77777777" w:rsidR="00F73AA9" w:rsidRDefault="00F73AA9" w:rsidP="00F73AA9">
            <w:pPr>
              <w:spacing w:after="0"/>
              <w:rPr>
                <w:sz w:val="22"/>
                <w:szCs w:val="22"/>
                <w:lang w:val="en-US" w:eastAsia="zh-CN"/>
              </w:rPr>
            </w:pPr>
          </w:p>
        </w:tc>
        <w:tc>
          <w:tcPr>
            <w:tcW w:w="5125" w:type="dxa"/>
            <w:noWrap/>
          </w:tcPr>
          <w:p w14:paraId="7AE48BD7" w14:textId="77777777" w:rsidR="00F73AA9" w:rsidRDefault="00F73AA9" w:rsidP="00F73AA9">
            <w:pPr>
              <w:spacing w:after="0"/>
              <w:rPr>
                <w:sz w:val="22"/>
                <w:szCs w:val="22"/>
                <w:lang w:val="en-US" w:eastAsia="zh-CN"/>
              </w:rPr>
            </w:pPr>
          </w:p>
        </w:tc>
      </w:tr>
      <w:tr w:rsidR="00F73AA9" w14:paraId="7AE48BDC" w14:textId="77777777">
        <w:trPr>
          <w:trHeight w:val="371"/>
        </w:trPr>
        <w:tc>
          <w:tcPr>
            <w:tcW w:w="1795" w:type="dxa"/>
            <w:noWrap/>
          </w:tcPr>
          <w:p w14:paraId="7AE48BD9" w14:textId="77777777" w:rsidR="00F73AA9" w:rsidRDefault="00F73AA9" w:rsidP="00F73AA9">
            <w:pPr>
              <w:spacing w:after="0"/>
              <w:rPr>
                <w:sz w:val="22"/>
                <w:szCs w:val="22"/>
                <w:lang w:val="en-US" w:eastAsia="zh-CN"/>
              </w:rPr>
            </w:pPr>
          </w:p>
        </w:tc>
        <w:tc>
          <w:tcPr>
            <w:tcW w:w="2430" w:type="dxa"/>
          </w:tcPr>
          <w:p w14:paraId="7AE48BDA" w14:textId="77777777" w:rsidR="00F73AA9" w:rsidRDefault="00F73AA9" w:rsidP="00F73AA9">
            <w:pPr>
              <w:spacing w:after="0"/>
              <w:rPr>
                <w:sz w:val="22"/>
                <w:szCs w:val="22"/>
                <w:lang w:val="en-US" w:eastAsia="zh-CN"/>
              </w:rPr>
            </w:pPr>
          </w:p>
        </w:tc>
        <w:tc>
          <w:tcPr>
            <w:tcW w:w="5125" w:type="dxa"/>
            <w:noWrap/>
          </w:tcPr>
          <w:p w14:paraId="7AE48BDB" w14:textId="77777777" w:rsidR="00F73AA9" w:rsidRDefault="00F73AA9" w:rsidP="00F73AA9">
            <w:pPr>
              <w:spacing w:after="0"/>
              <w:rPr>
                <w:sz w:val="22"/>
                <w:szCs w:val="22"/>
                <w:lang w:val="en-US" w:eastAsia="zh-CN"/>
              </w:rPr>
            </w:pPr>
          </w:p>
        </w:tc>
      </w:tr>
      <w:tr w:rsidR="00F73AA9" w14:paraId="7AE48BE0" w14:textId="77777777">
        <w:trPr>
          <w:trHeight w:val="371"/>
        </w:trPr>
        <w:tc>
          <w:tcPr>
            <w:tcW w:w="1795" w:type="dxa"/>
            <w:noWrap/>
          </w:tcPr>
          <w:p w14:paraId="7AE48BDD" w14:textId="77777777" w:rsidR="00F73AA9" w:rsidRDefault="00F73AA9" w:rsidP="00F73AA9">
            <w:pPr>
              <w:spacing w:after="0"/>
              <w:rPr>
                <w:rFonts w:eastAsiaTheme="minorEastAsia"/>
                <w:sz w:val="22"/>
                <w:szCs w:val="22"/>
                <w:lang w:eastAsia="zh-CN"/>
              </w:rPr>
            </w:pPr>
          </w:p>
        </w:tc>
        <w:tc>
          <w:tcPr>
            <w:tcW w:w="2430" w:type="dxa"/>
          </w:tcPr>
          <w:p w14:paraId="7AE48BDE" w14:textId="77777777" w:rsidR="00F73AA9" w:rsidRDefault="00F73AA9" w:rsidP="00F73AA9">
            <w:pPr>
              <w:spacing w:after="0"/>
              <w:rPr>
                <w:rFonts w:eastAsiaTheme="minorEastAsia"/>
                <w:sz w:val="22"/>
                <w:szCs w:val="22"/>
                <w:lang w:eastAsia="zh-CN"/>
              </w:rPr>
            </w:pPr>
          </w:p>
        </w:tc>
        <w:tc>
          <w:tcPr>
            <w:tcW w:w="5125" w:type="dxa"/>
            <w:noWrap/>
          </w:tcPr>
          <w:p w14:paraId="7AE48BDF" w14:textId="77777777" w:rsidR="00F73AA9" w:rsidRDefault="00F73AA9" w:rsidP="00F73AA9">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77777777" w:rsidR="00060CEA" w:rsidRDefault="00060CEA">
      <w:pPr>
        <w:jc w:val="both"/>
        <w:rPr>
          <w:rFonts w:ascii="Arial" w:eastAsia="Arial" w:hAnsi="Arial" w:cs="Arial"/>
          <w:b/>
          <w:bCs/>
          <w:color w:val="000099"/>
          <w:sz w:val="22"/>
          <w:szCs w:val="22"/>
          <w:u w:val="single"/>
        </w:rPr>
      </w:pPr>
    </w:p>
    <w:p w14:paraId="7AE48BE4" w14:textId="77777777" w:rsidR="00060CEA" w:rsidRDefault="00060CEA">
      <w:pPr>
        <w:jc w:val="both"/>
        <w:rPr>
          <w:rFonts w:ascii="Arial" w:eastAsia="Arial" w:hAnsi="Arial" w:cs="Arial"/>
          <w:b/>
          <w:color w:val="000000"/>
        </w:rPr>
      </w:pPr>
    </w:p>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77777777" w:rsidR="00060CEA" w:rsidRDefault="00060CEA">
            <w:pPr>
              <w:spacing w:after="0"/>
              <w:rPr>
                <w:sz w:val="22"/>
                <w:szCs w:val="22"/>
                <w:lang w:eastAsia="zh-CN"/>
              </w:rPr>
            </w:pPr>
          </w:p>
        </w:tc>
        <w:tc>
          <w:tcPr>
            <w:tcW w:w="2430" w:type="dxa"/>
          </w:tcPr>
          <w:p w14:paraId="7AE48BF4" w14:textId="77777777" w:rsidR="00060CEA" w:rsidRDefault="00060CEA">
            <w:pPr>
              <w:spacing w:after="0"/>
              <w:rPr>
                <w:sz w:val="22"/>
                <w:szCs w:val="22"/>
                <w:lang w:eastAsia="zh-CN"/>
              </w:rPr>
            </w:pPr>
          </w:p>
        </w:tc>
        <w:tc>
          <w:tcPr>
            <w:tcW w:w="5125" w:type="dxa"/>
            <w:noWrap/>
          </w:tcPr>
          <w:p w14:paraId="7AE48BF5" w14:textId="77777777" w:rsidR="00060CEA" w:rsidRDefault="00060CEA">
            <w:pPr>
              <w:spacing w:after="0"/>
              <w:rPr>
                <w:sz w:val="22"/>
                <w:szCs w:val="22"/>
                <w:lang w:eastAsia="zh-CN"/>
              </w:rPr>
            </w:pPr>
          </w:p>
        </w:tc>
      </w:tr>
      <w:tr w:rsidR="00060CEA" w14:paraId="7AE48BFA" w14:textId="77777777">
        <w:trPr>
          <w:trHeight w:val="300"/>
        </w:trPr>
        <w:tc>
          <w:tcPr>
            <w:tcW w:w="1795" w:type="dxa"/>
            <w:noWrap/>
          </w:tcPr>
          <w:p w14:paraId="7AE48BF7" w14:textId="77777777" w:rsidR="00060CEA" w:rsidRDefault="00060CEA">
            <w:pPr>
              <w:spacing w:after="0"/>
              <w:rPr>
                <w:sz w:val="22"/>
                <w:szCs w:val="22"/>
                <w:lang w:eastAsia="zh-CN"/>
              </w:rPr>
            </w:pPr>
          </w:p>
        </w:tc>
        <w:tc>
          <w:tcPr>
            <w:tcW w:w="2430" w:type="dxa"/>
          </w:tcPr>
          <w:p w14:paraId="7AE48BF8" w14:textId="77777777" w:rsidR="00060CEA" w:rsidRDefault="00060CEA">
            <w:pPr>
              <w:spacing w:after="0"/>
              <w:rPr>
                <w:sz w:val="22"/>
                <w:szCs w:val="22"/>
                <w:lang w:eastAsia="zh-CN"/>
              </w:rPr>
            </w:pPr>
          </w:p>
        </w:tc>
        <w:tc>
          <w:tcPr>
            <w:tcW w:w="5125" w:type="dxa"/>
            <w:noWrap/>
          </w:tcPr>
          <w:p w14:paraId="7AE48BF9" w14:textId="77777777" w:rsidR="00060CEA" w:rsidRDefault="00060CEA">
            <w:pPr>
              <w:spacing w:after="0"/>
              <w:rPr>
                <w:sz w:val="22"/>
                <w:szCs w:val="22"/>
                <w:lang w:eastAsia="zh-CN"/>
              </w:rPr>
            </w:pP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77777777" w:rsidR="00060CEA" w:rsidRDefault="00060CEA">
      <w:pPr>
        <w:jc w:val="both"/>
        <w:rPr>
          <w:rFonts w:ascii="Arial" w:eastAsia="Arial" w:hAnsi="Arial" w:cs="Arial"/>
          <w:b/>
          <w:bCs/>
          <w:color w:val="000099"/>
          <w:sz w:val="22"/>
          <w:szCs w:val="22"/>
          <w:u w:val="single"/>
        </w:rPr>
      </w:pPr>
    </w:p>
    <w:p w14:paraId="7AE48C3E" w14:textId="77777777" w:rsidR="00060CEA" w:rsidRDefault="00060CEA">
      <w:pPr>
        <w:jc w:val="both"/>
        <w:rPr>
          <w:rFonts w:ascii="Arial" w:eastAsia="Arial" w:hAnsi="Arial" w:cs="Arial"/>
          <w:b/>
          <w:bCs/>
          <w:color w:val="000099"/>
          <w:sz w:val="22"/>
          <w:szCs w:val="22"/>
          <w:u w:val="single"/>
        </w:rPr>
      </w:pPr>
    </w:p>
    <w:p w14:paraId="7AE48C3F" w14:textId="77777777" w:rsidR="00060CEA" w:rsidRDefault="008F2737">
      <w:pPr>
        <w:pStyle w:val="Heading2"/>
        <w:rPr>
          <w:sz w:val="24"/>
          <w:szCs w:val="24"/>
        </w:rPr>
      </w:pPr>
      <w:r>
        <w:rPr>
          <w:sz w:val="24"/>
          <w:szCs w:val="24"/>
        </w:rPr>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I guess the case is about network configuring both MAC CE based and UE autonomous based GNSS measurement (but not one single long gap where UE can perform GNSS meas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r>
              <w:rPr>
                <w:rFonts w:hint="eastAsia"/>
                <w:sz w:val="22"/>
                <w:szCs w:val="22"/>
                <w:lang w:val="en-US" w:eastAsia="zh-CN"/>
              </w:rPr>
              <w:t>As long as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We only need to say that after the measurement gap, if UE still cannot acquires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r>
              <w:rPr>
                <w:sz w:val="22"/>
                <w:szCs w:val="22"/>
                <w:lang w:eastAsia="zh-CN"/>
              </w:rPr>
              <w:t>InterDigital</w:t>
            </w:r>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C353FC" w14:paraId="7AE48C7A" w14:textId="77777777">
        <w:trPr>
          <w:trHeight w:val="300"/>
        </w:trPr>
        <w:tc>
          <w:tcPr>
            <w:tcW w:w="1795" w:type="dxa"/>
            <w:noWrap/>
          </w:tcPr>
          <w:p w14:paraId="7AE48C77" w14:textId="1C4A89FF" w:rsidR="00C353FC" w:rsidRDefault="00C353FC" w:rsidP="00C353FC">
            <w:pPr>
              <w:spacing w:after="0"/>
              <w:rPr>
                <w:rFonts w:eastAsiaTheme="minorEastAsia"/>
                <w:sz w:val="22"/>
                <w:szCs w:val="22"/>
                <w:lang w:eastAsia="zh-CN"/>
              </w:rPr>
            </w:pPr>
            <w:r>
              <w:rPr>
                <w:sz w:val="22"/>
                <w:szCs w:val="22"/>
                <w:lang w:val="en-US" w:eastAsia="zh-CN"/>
              </w:rPr>
              <w:t>Nokia</w:t>
            </w:r>
          </w:p>
        </w:tc>
        <w:tc>
          <w:tcPr>
            <w:tcW w:w="2430" w:type="dxa"/>
          </w:tcPr>
          <w:p w14:paraId="7AE48C78" w14:textId="729CCBE2" w:rsidR="00C353FC" w:rsidRDefault="00C353FC" w:rsidP="00C353FC">
            <w:pPr>
              <w:spacing w:after="0"/>
              <w:rPr>
                <w:rFonts w:eastAsiaTheme="minorEastAsia"/>
                <w:sz w:val="22"/>
                <w:szCs w:val="22"/>
                <w:lang w:eastAsia="zh-CN"/>
              </w:rPr>
            </w:pPr>
            <w:r>
              <w:rPr>
                <w:sz w:val="22"/>
                <w:szCs w:val="22"/>
                <w:lang w:val="en-US" w:eastAsia="zh-CN"/>
              </w:rPr>
              <w:t>Agree</w:t>
            </w:r>
          </w:p>
        </w:tc>
        <w:tc>
          <w:tcPr>
            <w:tcW w:w="5125" w:type="dxa"/>
            <w:noWrap/>
          </w:tcPr>
          <w:p w14:paraId="7AE48C79" w14:textId="77777777" w:rsidR="00C353FC" w:rsidRDefault="00C353FC" w:rsidP="00C353FC">
            <w:pPr>
              <w:spacing w:after="0"/>
              <w:rPr>
                <w:rFonts w:eastAsiaTheme="minorEastAsia"/>
                <w:sz w:val="22"/>
                <w:szCs w:val="22"/>
                <w:lang w:eastAsia="zh-CN"/>
              </w:rPr>
            </w:pPr>
          </w:p>
        </w:tc>
      </w:tr>
      <w:tr w:rsidR="00F73AA9" w14:paraId="7AE48C7E" w14:textId="77777777">
        <w:trPr>
          <w:trHeight w:val="300"/>
        </w:trPr>
        <w:tc>
          <w:tcPr>
            <w:tcW w:w="1795" w:type="dxa"/>
            <w:noWrap/>
          </w:tcPr>
          <w:p w14:paraId="7AE48C7B" w14:textId="77777777" w:rsidR="00F73AA9" w:rsidRDefault="00F73AA9" w:rsidP="00F73AA9">
            <w:pPr>
              <w:spacing w:after="0"/>
              <w:rPr>
                <w:sz w:val="22"/>
                <w:szCs w:val="22"/>
                <w:lang w:eastAsia="zh-CN"/>
              </w:rPr>
            </w:pPr>
          </w:p>
        </w:tc>
        <w:tc>
          <w:tcPr>
            <w:tcW w:w="2430" w:type="dxa"/>
          </w:tcPr>
          <w:p w14:paraId="7AE48C7C" w14:textId="77777777" w:rsidR="00F73AA9" w:rsidRDefault="00F73AA9" w:rsidP="00F73AA9">
            <w:pPr>
              <w:spacing w:after="0"/>
              <w:rPr>
                <w:sz w:val="22"/>
                <w:szCs w:val="22"/>
                <w:lang w:eastAsia="zh-CN"/>
              </w:rPr>
            </w:pPr>
          </w:p>
        </w:tc>
        <w:tc>
          <w:tcPr>
            <w:tcW w:w="5125" w:type="dxa"/>
            <w:noWrap/>
          </w:tcPr>
          <w:p w14:paraId="7AE48C7D" w14:textId="77777777" w:rsidR="00F73AA9" w:rsidRDefault="00F73AA9" w:rsidP="00F73AA9">
            <w:pPr>
              <w:spacing w:after="0"/>
              <w:rPr>
                <w:sz w:val="22"/>
                <w:szCs w:val="22"/>
              </w:rPr>
            </w:pPr>
          </w:p>
        </w:tc>
      </w:tr>
      <w:tr w:rsidR="00F73AA9" w14:paraId="7AE48C82" w14:textId="77777777">
        <w:trPr>
          <w:trHeight w:val="300"/>
        </w:trPr>
        <w:tc>
          <w:tcPr>
            <w:tcW w:w="1795" w:type="dxa"/>
            <w:noWrap/>
          </w:tcPr>
          <w:p w14:paraId="7AE48C7F" w14:textId="77777777" w:rsidR="00F73AA9" w:rsidRDefault="00F73AA9" w:rsidP="00F73AA9">
            <w:pPr>
              <w:spacing w:after="0"/>
              <w:rPr>
                <w:sz w:val="22"/>
                <w:szCs w:val="22"/>
                <w:lang w:eastAsia="zh-CN"/>
              </w:rPr>
            </w:pPr>
          </w:p>
        </w:tc>
        <w:tc>
          <w:tcPr>
            <w:tcW w:w="2430" w:type="dxa"/>
          </w:tcPr>
          <w:p w14:paraId="7AE48C80" w14:textId="77777777" w:rsidR="00F73AA9" w:rsidRDefault="00F73AA9" w:rsidP="00F73AA9">
            <w:pPr>
              <w:spacing w:after="0"/>
              <w:rPr>
                <w:sz w:val="22"/>
                <w:szCs w:val="22"/>
                <w:lang w:eastAsia="zh-CN"/>
              </w:rPr>
            </w:pPr>
          </w:p>
        </w:tc>
        <w:tc>
          <w:tcPr>
            <w:tcW w:w="5125" w:type="dxa"/>
            <w:noWrap/>
          </w:tcPr>
          <w:p w14:paraId="7AE48C81" w14:textId="77777777" w:rsidR="00F73AA9" w:rsidRDefault="00F73AA9" w:rsidP="00F73AA9">
            <w:pPr>
              <w:spacing w:after="0"/>
              <w:rPr>
                <w:sz w:val="22"/>
                <w:szCs w:val="22"/>
                <w:lang w:eastAsia="zh-CN"/>
              </w:rPr>
            </w:pPr>
          </w:p>
        </w:tc>
      </w:tr>
      <w:tr w:rsidR="00F73AA9" w14:paraId="7AE48C86" w14:textId="77777777">
        <w:trPr>
          <w:trHeight w:val="300"/>
        </w:trPr>
        <w:tc>
          <w:tcPr>
            <w:tcW w:w="1795" w:type="dxa"/>
            <w:noWrap/>
          </w:tcPr>
          <w:p w14:paraId="7AE48C83" w14:textId="77777777" w:rsidR="00F73AA9" w:rsidRDefault="00F73AA9" w:rsidP="00F73AA9">
            <w:pPr>
              <w:spacing w:after="0"/>
              <w:rPr>
                <w:sz w:val="22"/>
                <w:szCs w:val="22"/>
                <w:lang w:eastAsia="zh-CN"/>
              </w:rPr>
            </w:pPr>
          </w:p>
        </w:tc>
        <w:tc>
          <w:tcPr>
            <w:tcW w:w="2430" w:type="dxa"/>
          </w:tcPr>
          <w:p w14:paraId="7AE48C84" w14:textId="77777777" w:rsidR="00F73AA9" w:rsidRDefault="00F73AA9" w:rsidP="00F73AA9">
            <w:pPr>
              <w:spacing w:after="0"/>
              <w:rPr>
                <w:sz w:val="22"/>
                <w:szCs w:val="22"/>
                <w:lang w:eastAsia="zh-CN"/>
              </w:rPr>
            </w:pPr>
          </w:p>
        </w:tc>
        <w:tc>
          <w:tcPr>
            <w:tcW w:w="5125" w:type="dxa"/>
            <w:noWrap/>
          </w:tcPr>
          <w:p w14:paraId="7AE48C85" w14:textId="77777777" w:rsidR="00F73AA9" w:rsidRDefault="00F73AA9" w:rsidP="00F73AA9">
            <w:pPr>
              <w:spacing w:after="0"/>
              <w:rPr>
                <w:sz w:val="22"/>
                <w:szCs w:val="22"/>
                <w:lang w:eastAsia="zh-CN"/>
              </w:rPr>
            </w:pPr>
          </w:p>
        </w:tc>
      </w:tr>
      <w:tr w:rsidR="00F73AA9" w14:paraId="7AE48C8A" w14:textId="77777777">
        <w:trPr>
          <w:trHeight w:val="300"/>
        </w:trPr>
        <w:tc>
          <w:tcPr>
            <w:tcW w:w="1795" w:type="dxa"/>
            <w:noWrap/>
          </w:tcPr>
          <w:p w14:paraId="7AE48C87" w14:textId="77777777" w:rsidR="00F73AA9" w:rsidRDefault="00F73AA9" w:rsidP="00F73AA9">
            <w:pPr>
              <w:spacing w:after="0"/>
              <w:rPr>
                <w:rFonts w:eastAsiaTheme="minorEastAsia"/>
                <w:sz w:val="22"/>
                <w:szCs w:val="22"/>
                <w:lang w:eastAsia="zh-CN"/>
              </w:rPr>
            </w:pPr>
          </w:p>
        </w:tc>
        <w:tc>
          <w:tcPr>
            <w:tcW w:w="2430" w:type="dxa"/>
          </w:tcPr>
          <w:p w14:paraId="7AE48C88" w14:textId="77777777" w:rsidR="00F73AA9" w:rsidRDefault="00F73AA9" w:rsidP="00F73AA9">
            <w:pPr>
              <w:spacing w:after="0"/>
              <w:rPr>
                <w:sz w:val="22"/>
                <w:szCs w:val="22"/>
                <w:lang w:eastAsia="zh-CN"/>
              </w:rPr>
            </w:pPr>
          </w:p>
        </w:tc>
        <w:tc>
          <w:tcPr>
            <w:tcW w:w="5125" w:type="dxa"/>
            <w:noWrap/>
          </w:tcPr>
          <w:p w14:paraId="7AE48C89" w14:textId="77777777" w:rsidR="00F73AA9" w:rsidRDefault="00F73AA9" w:rsidP="00F73AA9">
            <w:pPr>
              <w:spacing w:after="0"/>
              <w:rPr>
                <w:sz w:val="22"/>
                <w:szCs w:val="22"/>
                <w:lang w:eastAsia="zh-CN"/>
              </w:rPr>
            </w:pPr>
          </w:p>
        </w:tc>
      </w:tr>
      <w:tr w:rsidR="00F73AA9" w14:paraId="7AE48C8E" w14:textId="77777777">
        <w:trPr>
          <w:trHeight w:val="371"/>
        </w:trPr>
        <w:tc>
          <w:tcPr>
            <w:tcW w:w="1795" w:type="dxa"/>
            <w:noWrap/>
          </w:tcPr>
          <w:p w14:paraId="7AE48C8B" w14:textId="77777777" w:rsidR="00F73AA9" w:rsidRDefault="00F73AA9" w:rsidP="00F73AA9">
            <w:pPr>
              <w:spacing w:after="0"/>
              <w:rPr>
                <w:sz w:val="22"/>
                <w:szCs w:val="22"/>
                <w:lang w:val="en-US" w:eastAsia="zh-CN"/>
              </w:rPr>
            </w:pPr>
          </w:p>
        </w:tc>
        <w:tc>
          <w:tcPr>
            <w:tcW w:w="2430" w:type="dxa"/>
          </w:tcPr>
          <w:p w14:paraId="7AE48C8C" w14:textId="77777777" w:rsidR="00F73AA9" w:rsidRDefault="00F73AA9" w:rsidP="00F73AA9">
            <w:pPr>
              <w:spacing w:after="0"/>
              <w:rPr>
                <w:sz w:val="22"/>
                <w:szCs w:val="22"/>
                <w:lang w:eastAsia="zh-CN"/>
              </w:rPr>
            </w:pPr>
          </w:p>
        </w:tc>
        <w:tc>
          <w:tcPr>
            <w:tcW w:w="5125" w:type="dxa"/>
            <w:noWrap/>
          </w:tcPr>
          <w:p w14:paraId="7AE48C8D" w14:textId="77777777" w:rsidR="00F73AA9" w:rsidRDefault="00F73AA9" w:rsidP="00F73AA9">
            <w:pPr>
              <w:spacing w:after="0"/>
              <w:rPr>
                <w:sz w:val="22"/>
                <w:szCs w:val="22"/>
                <w:lang w:val="en-US" w:eastAsia="zh-CN"/>
              </w:rPr>
            </w:pPr>
          </w:p>
        </w:tc>
      </w:tr>
      <w:tr w:rsidR="00F73AA9" w14:paraId="7AE48C92" w14:textId="77777777">
        <w:trPr>
          <w:trHeight w:val="371"/>
        </w:trPr>
        <w:tc>
          <w:tcPr>
            <w:tcW w:w="1795" w:type="dxa"/>
            <w:noWrap/>
          </w:tcPr>
          <w:p w14:paraId="7AE48C8F" w14:textId="77777777" w:rsidR="00F73AA9" w:rsidRDefault="00F73AA9" w:rsidP="00F73AA9">
            <w:pPr>
              <w:spacing w:after="0"/>
              <w:rPr>
                <w:rFonts w:eastAsiaTheme="minorEastAsia"/>
                <w:sz w:val="22"/>
                <w:szCs w:val="22"/>
                <w:lang w:eastAsia="zh-CN"/>
              </w:rPr>
            </w:pPr>
          </w:p>
        </w:tc>
        <w:tc>
          <w:tcPr>
            <w:tcW w:w="2430" w:type="dxa"/>
          </w:tcPr>
          <w:p w14:paraId="7AE48C90" w14:textId="77777777" w:rsidR="00F73AA9" w:rsidRDefault="00F73AA9" w:rsidP="00F73AA9">
            <w:pPr>
              <w:spacing w:after="0"/>
              <w:rPr>
                <w:rFonts w:eastAsiaTheme="minorEastAsia"/>
                <w:sz w:val="22"/>
                <w:szCs w:val="22"/>
                <w:lang w:eastAsia="zh-CN"/>
              </w:rPr>
            </w:pPr>
          </w:p>
        </w:tc>
        <w:tc>
          <w:tcPr>
            <w:tcW w:w="5125" w:type="dxa"/>
            <w:noWrap/>
          </w:tcPr>
          <w:p w14:paraId="7AE48C91" w14:textId="77777777" w:rsidR="00F73AA9" w:rsidRDefault="00F73AA9" w:rsidP="00F73AA9">
            <w:pPr>
              <w:spacing w:after="0"/>
              <w:rPr>
                <w:sz w:val="22"/>
                <w:szCs w:val="22"/>
                <w:lang w:val="en-US" w:eastAsia="zh-CN"/>
              </w:rPr>
            </w:pPr>
          </w:p>
        </w:tc>
      </w:tr>
      <w:tr w:rsidR="00F73AA9" w14:paraId="7AE48C96" w14:textId="77777777">
        <w:trPr>
          <w:trHeight w:val="371"/>
        </w:trPr>
        <w:tc>
          <w:tcPr>
            <w:tcW w:w="1795" w:type="dxa"/>
            <w:noWrap/>
          </w:tcPr>
          <w:p w14:paraId="7AE48C93" w14:textId="77777777" w:rsidR="00F73AA9" w:rsidRDefault="00F73AA9" w:rsidP="00F73AA9">
            <w:pPr>
              <w:spacing w:after="0"/>
              <w:rPr>
                <w:sz w:val="22"/>
                <w:szCs w:val="22"/>
                <w:lang w:val="en-US" w:eastAsia="zh-CN"/>
              </w:rPr>
            </w:pPr>
          </w:p>
        </w:tc>
        <w:tc>
          <w:tcPr>
            <w:tcW w:w="2430" w:type="dxa"/>
          </w:tcPr>
          <w:p w14:paraId="7AE48C94" w14:textId="77777777" w:rsidR="00F73AA9" w:rsidRDefault="00F73AA9" w:rsidP="00F73AA9">
            <w:pPr>
              <w:spacing w:after="0"/>
              <w:rPr>
                <w:sz w:val="22"/>
                <w:szCs w:val="22"/>
                <w:lang w:val="en-US" w:eastAsia="zh-CN"/>
              </w:rPr>
            </w:pPr>
          </w:p>
        </w:tc>
        <w:tc>
          <w:tcPr>
            <w:tcW w:w="5125" w:type="dxa"/>
            <w:noWrap/>
          </w:tcPr>
          <w:p w14:paraId="7AE48C95" w14:textId="77777777" w:rsidR="00F73AA9" w:rsidRDefault="00F73AA9" w:rsidP="00F73AA9">
            <w:pPr>
              <w:spacing w:after="0"/>
              <w:rPr>
                <w:sz w:val="22"/>
                <w:szCs w:val="22"/>
                <w:lang w:val="en-US" w:eastAsia="zh-CN"/>
              </w:rPr>
            </w:pPr>
          </w:p>
        </w:tc>
      </w:tr>
      <w:tr w:rsidR="00F73AA9" w14:paraId="7AE48C9A" w14:textId="77777777">
        <w:trPr>
          <w:trHeight w:val="371"/>
        </w:trPr>
        <w:tc>
          <w:tcPr>
            <w:tcW w:w="1795" w:type="dxa"/>
            <w:noWrap/>
          </w:tcPr>
          <w:p w14:paraId="7AE48C97" w14:textId="77777777" w:rsidR="00F73AA9" w:rsidRDefault="00F73AA9" w:rsidP="00F73AA9">
            <w:pPr>
              <w:spacing w:after="0"/>
              <w:rPr>
                <w:sz w:val="22"/>
                <w:szCs w:val="22"/>
                <w:lang w:val="en-US" w:eastAsia="zh-CN"/>
              </w:rPr>
            </w:pPr>
          </w:p>
        </w:tc>
        <w:tc>
          <w:tcPr>
            <w:tcW w:w="2430" w:type="dxa"/>
          </w:tcPr>
          <w:p w14:paraId="7AE48C98" w14:textId="77777777" w:rsidR="00F73AA9" w:rsidRDefault="00F73AA9" w:rsidP="00F73AA9">
            <w:pPr>
              <w:spacing w:after="0"/>
              <w:rPr>
                <w:sz w:val="22"/>
                <w:szCs w:val="22"/>
                <w:lang w:val="en-US" w:eastAsia="zh-CN"/>
              </w:rPr>
            </w:pPr>
          </w:p>
        </w:tc>
        <w:tc>
          <w:tcPr>
            <w:tcW w:w="5125" w:type="dxa"/>
            <w:noWrap/>
          </w:tcPr>
          <w:p w14:paraId="7AE48C99" w14:textId="77777777" w:rsidR="00F73AA9" w:rsidRDefault="00F73AA9" w:rsidP="00F73AA9">
            <w:pPr>
              <w:spacing w:after="0"/>
              <w:rPr>
                <w:sz w:val="22"/>
                <w:szCs w:val="22"/>
                <w:lang w:val="en-US" w:eastAsia="zh-CN"/>
              </w:rPr>
            </w:pPr>
          </w:p>
        </w:tc>
      </w:tr>
      <w:tr w:rsidR="00F73AA9" w14:paraId="7AE48C9E" w14:textId="77777777">
        <w:trPr>
          <w:trHeight w:val="371"/>
        </w:trPr>
        <w:tc>
          <w:tcPr>
            <w:tcW w:w="1795" w:type="dxa"/>
            <w:noWrap/>
          </w:tcPr>
          <w:p w14:paraId="7AE48C9B" w14:textId="77777777" w:rsidR="00F73AA9" w:rsidRDefault="00F73AA9" w:rsidP="00F73AA9">
            <w:pPr>
              <w:spacing w:after="0"/>
              <w:rPr>
                <w:rFonts w:eastAsiaTheme="minorEastAsia"/>
                <w:sz w:val="22"/>
                <w:szCs w:val="22"/>
                <w:lang w:eastAsia="zh-CN"/>
              </w:rPr>
            </w:pPr>
          </w:p>
        </w:tc>
        <w:tc>
          <w:tcPr>
            <w:tcW w:w="2430" w:type="dxa"/>
          </w:tcPr>
          <w:p w14:paraId="7AE48C9C" w14:textId="77777777" w:rsidR="00F73AA9" w:rsidRDefault="00F73AA9" w:rsidP="00F73AA9">
            <w:pPr>
              <w:spacing w:after="0"/>
              <w:rPr>
                <w:rFonts w:eastAsiaTheme="minorEastAsia"/>
                <w:sz w:val="22"/>
                <w:szCs w:val="22"/>
                <w:lang w:eastAsia="zh-CN"/>
              </w:rPr>
            </w:pPr>
          </w:p>
        </w:tc>
        <w:tc>
          <w:tcPr>
            <w:tcW w:w="5125" w:type="dxa"/>
            <w:noWrap/>
          </w:tcPr>
          <w:p w14:paraId="7AE48C9D" w14:textId="77777777" w:rsidR="00F73AA9" w:rsidRDefault="00F73AA9" w:rsidP="00F73AA9">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A1" w14:textId="77777777" w:rsidR="00060CEA" w:rsidRDefault="00060CEA">
      <w:pPr>
        <w:jc w:val="both"/>
        <w:rPr>
          <w:rFonts w:ascii="Arial" w:eastAsia="Arial" w:hAnsi="Arial" w:cs="Arial"/>
          <w:b/>
          <w:bCs/>
          <w:color w:val="000099"/>
          <w:sz w:val="22"/>
          <w:szCs w:val="22"/>
          <w:u w:val="single"/>
        </w:rPr>
      </w:pPr>
    </w:p>
    <w:p w14:paraId="7AE48CA2" w14:textId="77777777" w:rsidR="00060CEA" w:rsidRDefault="00060CEA">
      <w:pPr>
        <w:jc w:val="both"/>
        <w:rPr>
          <w:rFonts w:ascii="Arial" w:eastAsia="Arial" w:hAnsi="Arial" w:cs="Arial"/>
          <w:b/>
          <w:bCs/>
          <w:color w:val="000099"/>
          <w:sz w:val="22"/>
          <w:szCs w:val="22"/>
          <w:u w:val="single"/>
        </w:rPr>
      </w:pP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r>
              <w:rPr>
                <w:sz w:val="22"/>
                <w:szCs w:val="22"/>
                <w:lang w:eastAsia="zh-CN"/>
              </w:rPr>
              <w:lastRenderedPageBreak/>
              <w:t>InterDigital</w:t>
            </w:r>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Many things are reported and controlled using MAC CE. As long as no permanent identities are exposed then there is no security concern.</w:t>
            </w:r>
          </w:p>
        </w:tc>
      </w:tr>
      <w:tr w:rsidR="0074287C" w14:paraId="7AE48CD7" w14:textId="77777777">
        <w:trPr>
          <w:trHeight w:val="300"/>
        </w:trPr>
        <w:tc>
          <w:tcPr>
            <w:tcW w:w="1795" w:type="dxa"/>
            <w:noWrap/>
          </w:tcPr>
          <w:p w14:paraId="7AE48CD4" w14:textId="62A01ACC" w:rsidR="0074287C" w:rsidRDefault="0074287C" w:rsidP="0074287C">
            <w:pPr>
              <w:spacing w:after="0"/>
              <w:rPr>
                <w:rFonts w:eastAsiaTheme="minorEastAsia"/>
                <w:sz w:val="22"/>
                <w:szCs w:val="22"/>
                <w:lang w:eastAsia="zh-CN"/>
              </w:rPr>
            </w:pPr>
            <w:r>
              <w:rPr>
                <w:sz w:val="22"/>
                <w:szCs w:val="22"/>
                <w:lang w:val="en-US" w:eastAsia="zh-CN"/>
              </w:rPr>
              <w:t>Nokia</w:t>
            </w:r>
          </w:p>
        </w:tc>
        <w:tc>
          <w:tcPr>
            <w:tcW w:w="2430" w:type="dxa"/>
          </w:tcPr>
          <w:p w14:paraId="7AE48CD5" w14:textId="3330F3C1" w:rsidR="0074287C" w:rsidRDefault="0074287C" w:rsidP="0074287C">
            <w:pPr>
              <w:spacing w:after="0"/>
              <w:rPr>
                <w:rFonts w:eastAsiaTheme="minorEastAsia"/>
                <w:sz w:val="22"/>
                <w:szCs w:val="22"/>
                <w:lang w:eastAsia="zh-CN"/>
              </w:rPr>
            </w:pPr>
            <w:r>
              <w:rPr>
                <w:sz w:val="22"/>
                <w:szCs w:val="22"/>
                <w:lang w:val="en-US" w:eastAsia="zh-CN"/>
              </w:rPr>
              <w:t>Agree</w:t>
            </w:r>
          </w:p>
        </w:tc>
        <w:tc>
          <w:tcPr>
            <w:tcW w:w="5125" w:type="dxa"/>
            <w:noWrap/>
          </w:tcPr>
          <w:p w14:paraId="7AE48CD6" w14:textId="77777777" w:rsidR="0074287C" w:rsidRDefault="0074287C" w:rsidP="0074287C">
            <w:pPr>
              <w:spacing w:after="0"/>
              <w:rPr>
                <w:rFonts w:eastAsiaTheme="minorEastAsia"/>
                <w:sz w:val="22"/>
                <w:szCs w:val="22"/>
                <w:lang w:eastAsia="zh-CN"/>
              </w:rPr>
            </w:pPr>
          </w:p>
        </w:tc>
      </w:tr>
      <w:tr w:rsidR="00F73AA9" w14:paraId="7AE48CDB" w14:textId="77777777">
        <w:trPr>
          <w:trHeight w:val="300"/>
        </w:trPr>
        <w:tc>
          <w:tcPr>
            <w:tcW w:w="1795" w:type="dxa"/>
            <w:noWrap/>
          </w:tcPr>
          <w:p w14:paraId="7AE48CD8" w14:textId="77777777" w:rsidR="00F73AA9" w:rsidRDefault="00F73AA9" w:rsidP="00F73AA9">
            <w:pPr>
              <w:spacing w:after="0"/>
              <w:rPr>
                <w:sz w:val="22"/>
                <w:szCs w:val="22"/>
                <w:lang w:eastAsia="zh-CN"/>
              </w:rPr>
            </w:pPr>
          </w:p>
        </w:tc>
        <w:tc>
          <w:tcPr>
            <w:tcW w:w="2430" w:type="dxa"/>
          </w:tcPr>
          <w:p w14:paraId="7AE48CD9" w14:textId="77777777" w:rsidR="00F73AA9" w:rsidRDefault="00F73AA9" w:rsidP="00F73AA9">
            <w:pPr>
              <w:spacing w:after="0"/>
              <w:rPr>
                <w:sz w:val="22"/>
                <w:szCs w:val="22"/>
                <w:lang w:eastAsia="zh-CN"/>
              </w:rPr>
            </w:pPr>
          </w:p>
        </w:tc>
        <w:tc>
          <w:tcPr>
            <w:tcW w:w="5125" w:type="dxa"/>
            <w:noWrap/>
          </w:tcPr>
          <w:p w14:paraId="7AE48CDA" w14:textId="77777777" w:rsidR="00F73AA9" w:rsidRDefault="00F73AA9" w:rsidP="00F73AA9">
            <w:pPr>
              <w:spacing w:after="0"/>
              <w:rPr>
                <w:sz w:val="22"/>
                <w:szCs w:val="22"/>
              </w:rPr>
            </w:pPr>
          </w:p>
        </w:tc>
      </w:tr>
      <w:tr w:rsidR="00F73AA9" w14:paraId="7AE48CDF" w14:textId="77777777">
        <w:trPr>
          <w:trHeight w:val="300"/>
        </w:trPr>
        <w:tc>
          <w:tcPr>
            <w:tcW w:w="1795" w:type="dxa"/>
            <w:noWrap/>
          </w:tcPr>
          <w:p w14:paraId="7AE48CDC" w14:textId="77777777" w:rsidR="00F73AA9" w:rsidRDefault="00F73AA9" w:rsidP="00F73AA9">
            <w:pPr>
              <w:spacing w:after="0"/>
              <w:rPr>
                <w:sz w:val="22"/>
                <w:szCs w:val="22"/>
                <w:lang w:eastAsia="zh-CN"/>
              </w:rPr>
            </w:pPr>
          </w:p>
        </w:tc>
        <w:tc>
          <w:tcPr>
            <w:tcW w:w="2430" w:type="dxa"/>
          </w:tcPr>
          <w:p w14:paraId="7AE48CDD" w14:textId="77777777" w:rsidR="00F73AA9" w:rsidRDefault="00F73AA9" w:rsidP="00F73AA9">
            <w:pPr>
              <w:spacing w:after="0"/>
              <w:rPr>
                <w:sz w:val="22"/>
                <w:szCs w:val="22"/>
                <w:lang w:eastAsia="zh-CN"/>
              </w:rPr>
            </w:pPr>
          </w:p>
        </w:tc>
        <w:tc>
          <w:tcPr>
            <w:tcW w:w="5125" w:type="dxa"/>
            <w:noWrap/>
          </w:tcPr>
          <w:p w14:paraId="7AE48CDE" w14:textId="77777777" w:rsidR="00F73AA9" w:rsidRDefault="00F73AA9" w:rsidP="00F73AA9">
            <w:pPr>
              <w:spacing w:after="0"/>
              <w:rPr>
                <w:sz w:val="22"/>
                <w:szCs w:val="22"/>
                <w:lang w:eastAsia="zh-CN"/>
              </w:rPr>
            </w:pPr>
          </w:p>
        </w:tc>
      </w:tr>
      <w:tr w:rsidR="00F73AA9" w14:paraId="7AE48CE3" w14:textId="77777777">
        <w:trPr>
          <w:trHeight w:val="300"/>
        </w:trPr>
        <w:tc>
          <w:tcPr>
            <w:tcW w:w="1795" w:type="dxa"/>
            <w:noWrap/>
          </w:tcPr>
          <w:p w14:paraId="7AE48CE0" w14:textId="77777777" w:rsidR="00F73AA9" w:rsidRDefault="00F73AA9" w:rsidP="00F73AA9">
            <w:pPr>
              <w:spacing w:after="0"/>
              <w:rPr>
                <w:sz w:val="22"/>
                <w:szCs w:val="22"/>
                <w:lang w:eastAsia="zh-CN"/>
              </w:rPr>
            </w:pPr>
          </w:p>
        </w:tc>
        <w:tc>
          <w:tcPr>
            <w:tcW w:w="2430" w:type="dxa"/>
          </w:tcPr>
          <w:p w14:paraId="7AE48CE1" w14:textId="77777777" w:rsidR="00F73AA9" w:rsidRDefault="00F73AA9" w:rsidP="00F73AA9">
            <w:pPr>
              <w:spacing w:after="0"/>
              <w:rPr>
                <w:sz w:val="22"/>
                <w:szCs w:val="22"/>
                <w:lang w:eastAsia="zh-CN"/>
              </w:rPr>
            </w:pPr>
          </w:p>
        </w:tc>
        <w:tc>
          <w:tcPr>
            <w:tcW w:w="5125" w:type="dxa"/>
            <w:noWrap/>
          </w:tcPr>
          <w:p w14:paraId="7AE48CE2" w14:textId="77777777" w:rsidR="00F73AA9" w:rsidRDefault="00F73AA9" w:rsidP="00F73AA9">
            <w:pPr>
              <w:spacing w:after="0"/>
              <w:rPr>
                <w:sz w:val="22"/>
                <w:szCs w:val="22"/>
                <w:lang w:eastAsia="zh-CN"/>
              </w:rPr>
            </w:pPr>
          </w:p>
        </w:tc>
      </w:tr>
      <w:tr w:rsidR="00F73AA9" w14:paraId="7AE48CE7" w14:textId="77777777">
        <w:trPr>
          <w:trHeight w:val="300"/>
        </w:trPr>
        <w:tc>
          <w:tcPr>
            <w:tcW w:w="1795" w:type="dxa"/>
            <w:noWrap/>
          </w:tcPr>
          <w:p w14:paraId="7AE48CE4" w14:textId="77777777" w:rsidR="00F73AA9" w:rsidRDefault="00F73AA9" w:rsidP="00F73AA9">
            <w:pPr>
              <w:spacing w:after="0"/>
              <w:rPr>
                <w:rFonts w:eastAsiaTheme="minorEastAsia"/>
                <w:sz w:val="22"/>
                <w:szCs w:val="22"/>
                <w:lang w:eastAsia="zh-CN"/>
              </w:rPr>
            </w:pPr>
          </w:p>
        </w:tc>
        <w:tc>
          <w:tcPr>
            <w:tcW w:w="2430" w:type="dxa"/>
          </w:tcPr>
          <w:p w14:paraId="7AE48CE5" w14:textId="77777777" w:rsidR="00F73AA9" w:rsidRDefault="00F73AA9" w:rsidP="00F73AA9">
            <w:pPr>
              <w:spacing w:after="0"/>
              <w:rPr>
                <w:sz w:val="22"/>
                <w:szCs w:val="22"/>
                <w:lang w:eastAsia="zh-CN"/>
              </w:rPr>
            </w:pPr>
          </w:p>
        </w:tc>
        <w:tc>
          <w:tcPr>
            <w:tcW w:w="5125" w:type="dxa"/>
            <w:noWrap/>
          </w:tcPr>
          <w:p w14:paraId="7AE48CE6" w14:textId="77777777" w:rsidR="00F73AA9" w:rsidRDefault="00F73AA9" w:rsidP="00F73AA9">
            <w:pPr>
              <w:spacing w:after="0"/>
              <w:rPr>
                <w:sz w:val="22"/>
                <w:szCs w:val="22"/>
                <w:lang w:eastAsia="zh-CN"/>
              </w:rPr>
            </w:pPr>
          </w:p>
        </w:tc>
      </w:tr>
      <w:tr w:rsidR="00F73AA9" w14:paraId="7AE48CEB" w14:textId="77777777">
        <w:trPr>
          <w:trHeight w:val="371"/>
        </w:trPr>
        <w:tc>
          <w:tcPr>
            <w:tcW w:w="1795" w:type="dxa"/>
            <w:noWrap/>
          </w:tcPr>
          <w:p w14:paraId="7AE48CE8" w14:textId="77777777" w:rsidR="00F73AA9" w:rsidRDefault="00F73AA9" w:rsidP="00F73AA9">
            <w:pPr>
              <w:spacing w:after="0"/>
              <w:rPr>
                <w:sz w:val="22"/>
                <w:szCs w:val="22"/>
                <w:lang w:val="en-US" w:eastAsia="zh-CN"/>
              </w:rPr>
            </w:pPr>
          </w:p>
        </w:tc>
        <w:tc>
          <w:tcPr>
            <w:tcW w:w="2430" w:type="dxa"/>
          </w:tcPr>
          <w:p w14:paraId="7AE48CE9" w14:textId="77777777" w:rsidR="00F73AA9" w:rsidRDefault="00F73AA9" w:rsidP="00F73AA9">
            <w:pPr>
              <w:spacing w:after="0"/>
              <w:rPr>
                <w:sz w:val="22"/>
                <w:szCs w:val="22"/>
                <w:lang w:eastAsia="zh-CN"/>
              </w:rPr>
            </w:pPr>
          </w:p>
        </w:tc>
        <w:tc>
          <w:tcPr>
            <w:tcW w:w="5125" w:type="dxa"/>
            <w:noWrap/>
          </w:tcPr>
          <w:p w14:paraId="7AE48CEA" w14:textId="77777777" w:rsidR="00F73AA9" w:rsidRDefault="00F73AA9" w:rsidP="00F73AA9">
            <w:pPr>
              <w:spacing w:after="0"/>
              <w:rPr>
                <w:sz w:val="22"/>
                <w:szCs w:val="22"/>
                <w:lang w:val="en-US" w:eastAsia="zh-CN"/>
              </w:rPr>
            </w:pPr>
          </w:p>
        </w:tc>
      </w:tr>
      <w:tr w:rsidR="00F73AA9" w14:paraId="7AE48CEF" w14:textId="77777777">
        <w:trPr>
          <w:trHeight w:val="371"/>
        </w:trPr>
        <w:tc>
          <w:tcPr>
            <w:tcW w:w="1795" w:type="dxa"/>
            <w:noWrap/>
          </w:tcPr>
          <w:p w14:paraId="7AE48CEC" w14:textId="77777777" w:rsidR="00F73AA9" w:rsidRDefault="00F73AA9" w:rsidP="00F73AA9">
            <w:pPr>
              <w:spacing w:after="0"/>
              <w:rPr>
                <w:rFonts w:eastAsiaTheme="minorEastAsia"/>
                <w:sz w:val="22"/>
                <w:szCs w:val="22"/>
                <w:lang w:eastAsia="zh-CN"/>
              </w:rPr>
            </w:pPr>
          </w:p>
        </w:tc>
        <w:tc>
          <w:tcPr>
            <w:tcW w:w="2430" w:type="dxa"/>
          </w:tcPr>
          <w:p w14:paraId="7AE48CED" w14:textId="77777777" w:rsidR="00F73AA9" w:rsidRDefault="00F73AA9" w:rsidP="00F73AA9">
            <w:pPr>
              <w:spacing w:after="0"/>
              <w:rPr>
                <w:rFonts w:eastAsiaTheme="minorEastAsia"/>
                <w:sz w:val="22"/>
                <w:szCs w:val="22"/>
                <w:lang w:eastAsia="zh-CN"/>
              </w:rPr>
            </w:pPr>
          </w:p>
        </w:tc>
        <w:tc>
          <w:tcPr>
            <w:tcW w:w="5125" w:type="dxa"/>
            <w:noWrap/>
          </w:tcPr>
          <w:p w14:paraId="7AE48CEE" w14:textId="77777777" w:rsidR="00F73AA9" w:rsidRDefault="00F73AA9" w:rsidP="00F73AA9">
            <w:pPr>
              <w:spacing w:after="0"/>
              <w:rPr>
                <w:sz w:val="22"/>
                <w:szCs w:val="22"/>
                <w:lang w:val="en-US" w:eastAsia="zh-CN"/>
              </w:rPr>
            </w:pPr>
          </w:p>
        </w:tc>
      </w:tr>
      <w:tr w:rsidR="00F73AA9" w14:paraId="7AE48CF3" w14:textId="77777777">
        <w:trPr>
          <w:trHeight w:val="371"/>
        </w:trPr>
        <w:tc>
          <w:tcPr>
            <w:tcW w:w="1795" w:type="dxa"/>
            <w:noWrap/>
          </w:tcPr>
          <w:p w14:paraId="7AE48CF0" w14:textId="77777777" w:rsidR="00F73AA9" w:rsidRDefault="00F73AA9" w:rsidP="00F73AA9">
            <w:pPr>
              <w:spacing w:after="0"/>
              <w:rPr>
                <w:sz w:val="22"/>
                <w:szCs w:val="22"/>
                <w:lang w:val="en-US" w:eastAsia="zh-CN"/>
              </w:rPr>
            </w:pPr>
          </w:p>
        </w:tc>
        <w:tc>
          <w:tcPr>
            <w:tcW w:w="2430" w:type="dxa"/>
          </w:tcPr>
          <w:p w14:paraId="7AE48CF1" w14:textId="77777777" w:rsidR="00F73AA9" w:rsidRDefault="00F73AA9" w:rsidP="00F73AA9">
            <w:pPr>
              <w:spacing w:after="0"/>
              <w:rPr>
                <w:sz w:val="22"/>
                <w:szCs w:val="22"/>
                <w:lang w:val="en-US" w:eastAsia="zh-CN"/>
              </w:rPr>
            </w:pPr>
          </w:p>
        </w:tc>
        <w:tc>
          <w:tcPr>
            <w:tcW w:w="5125" w:type="dxa"/>
            <w:noWrap/>
          </w:tcPr>
          <w:p w14:paraId="7AE48CF2" w14:textId="77777777" w:rsidR="00F73AA9" w:rsidRDefault="00F73AA9" w:rsidP="00F73AA9">
            <w:pPr>
              <w:spacing w:after="0"/>
              <w:rPr>
                <w:sz w:val="22"/>
                <w:szCs w:val="22"/>
                <w:lang w:val="en-US" w:eastAsia="zh-CN"/>
              </w:rPr>
            </w:pPr>
          </w:p>
        </w:tc>
      </w:tr>
      <w:tr w:rsidR="00F73AA9" w14:paraId="7AE48CF7" w14:textId="77777777">
        <w:trPr>
          <w:trHeight w:val="371"/>
        </w:trPr>
        <w:tc>
          <w:tcPr>
            <w:tcW w:w="1795" w:type="dxa"/>
            <w:noWrap/>
          </w:tcPr>
          <w:p w14:paraId="7AE48CF4" w14:textId="77777777" w:rsidR="00F73AA9" w:rsidRDefault="00F73AA9" w:rsidP="00F73AA9">
            <w:pPr>
              <w:spacing w:after="0"/>
              <w:rPr>
                <w:sz w:val="22"/>
                <w:szCs w:val="22"/>
                <w:lang w:val="en-US" w:eastAsia="zh-CN"/>
              </w:rPr>
            </w:pPr>
          </w:p>
        </w:tc>
        <w:tc>
          <w:tcPr>
            <w:tcW w:w="2430" w:type="dxa"/>
          </w:tcPr>
          <w:p w14:paraId="7AE48CF5" w14:textId="77777777" w:rsidR="00F73AA9" w:rsidRDefault="00F73AA9" w:rsidP="00F73AA9">
            <w:pPr>
              <w:spacing w:after="0"/>
              <w:rPr>
                <w:sz w:val="22"/>
                <w:szCs w:val="22"/>
                <w:lang w:val="en-US" w:eastAsia="zh-CN"/>
              </w:rPr>
            </w:pPr>
          </w:p>
        </w:tc>
        <w:tc>
          <w:tcPr>
            <w:tcW w:w="5125" w:type="dxa"/>
            <w:noWrap/>
          </w:tcPr>
          <w:p w14:paraId="7AE48CF6" w14:textId="77777777" w:rsidR="00F73AA9" w:rsidRDefault="00F73AA9" w:rsidP="00F73AA9">
            <w:pPr>
              <w:spacing w:after="0"/>
              <w:rPr>
                <w:sz w:val="22"/>
                <w:szCs w:val="22"/>
                <w:lang w:val="en-US" w:eastAsia="zh-CN"/>
              </w:rPr>
            </w:pPr>
          </w:p>
        </w:tc>
      </w:tr>
      <w:tr w:rsidR="00F73AA9" w14:paraId="7AE48CFB" w14:textId="77777777">
        <w:trPr>
          <w:trHeight w:val="371"/>
        </w:trPr>
        <w:tc>
          <w:tcPr>
            <w:tcW w:w="1795" w:type="dxa"/>
            <w:noWrap/>
          </w:tcPr>
          <w:p w14:paraId="7AE48CF8" w14:textId="77777777" w:rsidR="00F73AA9" w:rsidRDefault="00F73AA9" w:rsidP="00F73AA9">
            <w:pPr>
              <w:spacing w:after="0"/>
              <w:rPr>
                <w:rFonts w:eastAsiaTheme="minorEastAsia"/>
                <w:sz w:val="22"/>
                <w:szCs w:val="22"/>
                <w:lang w:eastAsia="zh-CN"/>
              </w:rPr>
            </w:pPr>
          </w:p>
        </w:tc>
        <w:tc>
          <w:tcPr>
            <w:tcW w:w="2430" w:type="dxa"/>
          </w:tcPr>
          <w:p w14:paraId="7AE48CF9" w14:textId="77777777" w:rsidR="00F73AA9" w:rsidRDefault="00F73AA9" w:rsidP="00F73AA9">
            <w:pPr>
              <w:spacing w:after="0"/>
              <w:rPr>
                <w:rFonts w:eastAsiaTheme="minorEastAsia"/>
                <w:sz w:val="22"/>
                <w:szCs w:val="22"/>
                <w:lang w:eastAsia="zh-CN"/>
              </w:rPr>
            </w:pPr>
          </w:p>
        </w:tc>
        <w:tc>
          <w:tcPr>
            <w:tcW w:w="5125" w:type="dxa"/>
            <w:noWrap/>
          </w:tcPr>
          <w:p w14:paraId="7AE48CFA" w14:textId="77777777" w:rsidR="00F73AA9" w:rsidRDefault="00F73AA9" w:rsidP="00F73AA9">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FE" w14:textId="77777777" w:rsidR="00060CEA" w:rsidRDefault="00060CEA">
      <w:pPr>
        <w:jc w:val="both"/>
        <w:rPr>
          <w:rFonts w:ascii="Arial" w:eastAsia="Arial" w:hAnsi="Arial" w:cs="Arial"/>
          <w:b/>
          <w:bCs/>
          <w:color w:val="000099"/>
          <w:sz w:val="22"/>
          <w:szCs w:val="22"/>
          <w:u w:val="single"/>
        </w:rPr>
      </w:pPr>
    </w:p>
    <w:p w14:paraId="7AE48CFF" w14:textId="77777777" w:rsidR="00060CEA" w:rsidRDefault="00060CEA">
      <w:pPr>
        <w:jc w:val="both"/>
        <w:rPr>
          <w:rFonts w:ascii="Arial" w:eastAsia="Arial" w:hAnsi="Arial" w:cs="Arial"/>
          <w:b/>
          <w:bCs/>
          <w:color w:val="000099"/>
          <w:sz w:val="22"/>
          <w:szCs w:val="22"/>
          <w:u w:val="single"/>
        </w:rPr>
      </w:pPr>
    </w:p>
    <w:p w14:paraId="7AE48D00" w14:textId="77777777" w:rsidR="00060CEA" w:rsidRDefault="008F2737">
      <w:pPr>
        <w:pStyle w:val="Heading2"/>
        <w:rPr>
          <w:sz w:val="24"/>
          <w:szCs w:val="24"/>
        </w:rPr>
      </w:pPr>
      <w:r>
        <w:rPr>
          <w:sz w:val="24"/>
          <w:szCs w:val="24"/>
        </w:rPr>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AN1 already agreed the UE is not forbidden to re-acquire GNSS position fix during inactive state of Connected DRX and the details are up to RAN2. So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r>
              <w:rPr>
                <w:sz w:val="22"/>
                <w:szCs w:val="22"/>
                <w:lang w:eastAsia="zh-CN"/>
              </w:rPr>
              <w:t>InterDigital</w:t>
            </w:r>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to the eNB.</w:t>
            </w:r>
          </w:p>
        </w:tc>
      </w:tr>
      <w:tr w:rsidR="002F141A" w14:paraId="7AE48D34" w14:textId="77777777">
        <w:trPr>
          <w:trHeight w:val="300"/>
        </w:trPr>
        <w:tc>
          <w:tcPr>
            <w:tcW w:w="1795" w:type="dxa"/>
            <w:noWrap/>
          </w:tcPr>
          <w:p w14:paraId="7AE48D31" w14:textId="1873F7AC" w:rsidR="002F141A" w:rsidRDefault="002F141A" w:rsidP="002F141A">
            <w:pPr>
              <w:spacing w:after="0"/>
              <w:rPr>
                <w:rFonts w:eastAsiaTheme="minorEastAsia"/>
                <w:sz w:val="22"/>
                <w:szCs w:val="22"/>
                <w:lang w:eastAsia="zh-CN"/>
              </w:rPr>
            </w:pPr>
            <w:r>
              <w:rPr>
                <w:sz w:val="22"/>
                <w:szCs w:val="22"/>
                <w:lang w:val="en-US" w:eastAsia="zh-CN"/>
              </w:rPr>
              <w:t>Nokia</w:t>
            </w:r>
          </w:p>
        </w:tc>
        <w:tc>
          <w:tcPr>
            <w:tcW w:w="2430" w:type="dxa"/>
          </w:tcPr>
          <w:p w14:paraId="7AE48D32" w14:textId="33F14765" w:rsidR="002F141A" w:rsidRDefault="002F141A" w:rsidP="002F141A">
            <w:pPr>
              <w:spacing w:after="0"/>
              <w:rPr>
                <w:rFonts w:eastAsiaTheme="minorEastAsia"/>
                <w:sz w:val="22"/>
                <w:szCs w:val="22"/>
                <w:lang w:eastAsia="zh-CN"/>
              </w:rPr>
            </w:pPr>
            <w:r>
              <w:rPr>
                <w:sz w:val="22"/>
                <w:szCs w:val="22"/>
                <w:lang w:val="en-US" w:eastAsia="zh-CN"/>
              </w:rPr>
              <w:t>Agree</w:t>
            </w:r>
          </w:p>
        </w:tc>
        <w:tc>
          <w:tcPr>
            <w:tcW w:w="5125" w:type="dxa"/>
            <w:noWrap/>
          </w:tcPr>
          <w:p w14:paraId="7AE48D33" w14:textId="24EC273E" w:rsidR="002F141A" w:rsidRDefault="002F141A" w:rsidP="002F141A">
            <w:pPr>
              <w:spacing w:after="0"/>
              <w:rPr>
                <w:rFonts w:eastAsiaTheme="minorEastAsia"/>
                <w:sz w:val="22"/>
                <w:szCs w:val="22"/>
                <w:lang w:eastAsia="zh-CN"/>
              </w:rPr>
            </w:pPr>
            <w:r>
              <w:rPr>
                <w:rFonts w:eastAsiaTheme="minorEastAsia"/>
                <w:sz w:val="22"/>
                <w:szCs w:val="22"/>
                <w:lang w:eastAsia="zh-CN"/>
              </w:rPr>
              <w:t>Agree with Xiaomi and Huawei.</w:t>
            </w:r>
          </w:p>
        </w:tc>
      </w:tr>
      <w:tr w:rsidR="00365099" w14:paraId="7AE48D38" w14:textId="77777777">
        <w:trPr>
          <w:trHeight w:val="300"/>
        </w:trPr>
        <w:tc>
          <w:tcPr>
            <w:tcW w:w="1795" w:type="dxa"/>
            <w:noWrap/>
          </w:tcPr>
          <w:p w14:paraId="7AE48D35" w14:textId="77777777" w:rsidR="00365099" w:rsidRDefault="00365099" w:rsidP="00365099">
            <w:pPr>
              <w:spacing w:after="0"/>
              <w:rPr>
                <w:sz w:val="22"/>
                <w:szCs w:val="22"/>
                <w:lang w:eastAsia="zh-CN"/>
              </w:rPr>
            </w:pPr>
          </w:p>
        </w:tc>
        <w:tc>
          <w:tcPr>
            <w:tcW w:w="2430" w:type="dxa"/>
          </w:tcPr>
          <w:p w14:paraId="7AE48D36" w14:textId="77777777" w:rsidR="00365099" w:rsidRDefault="00365099" w:rsidP="00365099">
            <w:pPr>
              <w:spacing w:after="0"/>
              <w:rPr>
                <w:sz w:val="22"/>
                <w:szCs w:val="22"/>
                <w:lang w:eastAsia="zh-CN"/>
              </w:rPr>
            </w:pPr>
          </w:p>
        </w:tc>
        <w:tc>
          <w:tcPr>
            <w:tcW w:w="5125" w:type="dxa"/>
            <w:noWrap/>
          </w:tcPr>
          <w:p w14:paraId="7AE48D37" w14:textId="77777777" w:rsidR="00365099" w:rsidRDefault="00365099" w:rsidP="00365099">
            <w:pPr>
              <w:spacing w:after="0"/>
              <w:rPr>
                <w:sz w:val="22"/>
                <w:szCs w:val="22"/>
              </w:rPr>
            </w:pPr>
          </w:p>
        </w:tc>
      </w:tr>
      <w:tr w:rsidR="00365099" w14:paraId="7AE48D3C" w14:textId="77777777">
        <w:trPr>
          <w:trHeight w:val="300"/>
        </w:trPr>
        <w:tc>
          <w:tcPr>
            <w:tcW w:w="1795" w:type="dxa"/>
            <w:noWrap/>
          </w:tcPr>
          <w:p w14:paraId="7AE48D39" w14:textId="77777777" w:rsidR="00365099" w:rsidRDefault="00365099" w:rsidP="00365099">
            <w:pPr>
              <w:spacing w:after="0"/>
              <w:rPr>
                <w:sz w:val="22"/>
                <w:szCs w:val="22"/>
                <w:lang w:eastAsia="zh-CN"/>
              </w:rPr>
            </w:pPr>
          </w:p>
        </w:tc>
        <w:tc>
          <w:tcPr>
            <w:tcW w:w="2430" w:type="dxa"/>
          </w:tcPr>
          <w:p w14:paraId="7AE48D3A" w14:textId="77777777" w:rsidR="00365099" w:rsidRDefault="00365099" w:rsidP="00365099">
            <w:pPr>
              <w:spacing w:after="0"/>
              <w:rPr>
                <w:sz w:val="22"/>
                <w:szCs w:val="22"/>
                <w:lang w:eastAsia="zh-CN"/>
              </w:rPr>
            </w:pPr>
          </w:p>
        </w:tc>
        <w:tc>
          <w:tcPr>
            <w:tcW w:w="5125" w:type="dxa"/>
            <w:noWrap/>
          </w:tcPr>
          <w:p w14:paraId="7AE48D3B" w14:textId="77777777" w:rsidR="00365099" w:rsidRDefault="00365099" w:rsidP="00365099">
            <w:pPr>
              <w:spacing w:after="0"/>
              <w:rPr>
                <w:sz w:val="22"/>
                <w:szCs w:val="22"/>
                <w:lang w:eastAsia="zh-CN"/>
              </w:rPr>
            </w:pPr>
          </w:p>
        </w:tc>
      </w:tr>
      <w:tr w:rsidR="00365099" w14:paraId="7AE48D40" w14:textId="77777777">
        <w:trPr>
          <w:trHeight w:val="300"/>
        </w:trPr>
        <w:tc>
          <w:tcPr>
            <w:tcW w:w="1795" w:type="dxa"/>
            <w:noWrap/>
          </w:tcPr>
          <w:p w14:paraId="7AE48D3D" w14:textId="77777777" w:rsidR="00365099" w:rsidRDefault="00365099" w:rsidP="00365099">
            <w:pPr>
              <w:spacing w:after="0"/>
              <w:rPr>
                <w:sz w:val="22"/>
                <w:szCs w:val="22"/>
                <w:lang w:eastAsia="zh-CN"/>
              </w:rPr>
            </w:pPr>
          </w:p>
        </w:tc>
        <w:tc>
          <w:tcPr>
            <w:tcW w:w="2430" w:type="dxa"/>
          </w:tcPr>
          <w:p w14:paraId="7AE48D3E" w14:textId="77777777" w:rsidR="00365099" w:rsidRDefault="00365099" w:rsidP="00365099">
            <w:pPr>
              <w:spacing w:after="0"/>
              <w:rPr>
                <w:sz w:val="22"/>
                <w:szCs w:val="22"/>
                <w:lang w:eastAsia="zh-CN"/>
              </w:rPr>
            </w:pPr>
          </w:p>
        </w:tc>
        <w:tc>
          <w:tcPr>
            <w:tcW w:w="5125" w:type="dxa"/>
            <w:noWrap/>
          </w:tcPr>
          <w:p w14:paraId="7AE48D3F" w14:textId="77777777" w:rsidR="00365099" w:rsidRDefault="00365099" w:rsidP="00365099">
            <w:pPr>
              <w:spacing w:after="0"/>
              <w:rPr>
                <w:sz w:val="22"/>
                <w:szCs w:val="22"/>
                <w:lang w:eastAsia="zh-CN"/>
              </w:rPr>
            </w:pPr>
          </w:p>
        </w:tc>
      </w:tr>
      <w:tr w:rsidR="00365099" w14:paraId="7AE48D44" w14:textId="77777777">
        <w:trPr>
          <w:trHeight w:val="300"/>
        </w:trPr>
        <w:tc>
          <w:tcPr>
            <w:tcW w:w="1795" w:type="dxa"/>
            <w:noWrap/>
          </w:tcPr>
          <w:p w14:paraId="7AE48D41" w14:textId="77777777" w:rsidR="00365099" w:rsidRDefault="00365099" w:rsidP="00365099">
            <w:pPr>
              <w:spacing w:after="0"/>
              <w:rPr>
                <w:rFonts w:eastAsiaTheme="minorEastAsia"/>
                <w:sz w:val="22"/>
                <w:szCs w:val="22"/>
                <w:lang w:eastAsia="zh-CN"/>
              </w:rPr>
            </w:pPr>
          </w:p>
        </w:tc>
        <w:tc>
          <w:tcPr>
            <w:tcW w:w="2430" w:type="dxa"/>
          </w:tcPr>
          <w:p w14:paraId="7AE48D42" w14:textId="77777777" w:rsidR="00365099" w:rsidRDefault="00365099" w:rsidP="00365099">
            <w:pPr>
              <w:spacing w:after="0"/>
              <w:rPr>
                <w:sz w:val="22"/>
                <w:szCs w:val="22"/>
                <w:lang w:eastAsia="zh-CN"/>
              </w:rPr>
            </w:pPr>
          </w:p>
        </w:tc>
        <w:tc>
          <w:tcPr>
            <w:tcW w:w="5125" w:type="dxa"/>
            <w:noWrap/>
          </w:tcPr>
          <w:p w14:paraId="7AE48D43" w14:textId="77777777" w:rsidR="00365099" w:rsidRDefault="00365099" w:rsidP="00365099">
            <w:pPr>
              <w:spacing w:after="0"/>
              <w:rPr>
                <w:sz w:val="22"/>
                <w:szCs w:val="22"/>
                <w:lang w:eastAsia="zh-CN"/>
              </w:rPr>
            </w:pPr>
          </w:p>
        </w:tc>
      </w:tr>
      <w:tr w:rsidR="00365099" w14:paraId="7AE48D48" w14:textId="77777777">
        <w:trPr>
          <w:trHeight w:val="371"/>
        </w:trPr>
        <w:tc>
          <w:tcPr>
            <w:tcW w:w="1795" w:type="dxa"/>
            <w:noWrap/>
          </w:tcPr>
          <w:p w14:paraId="7AE48D45" w14:textId="77777777" w:rsidR="00365099" w:rsidRDefault="00365099" w:rsidP="00365099">
            <w:pPr>
              <w:spacing w:after="0"/>
              <w:rPr>
                <w:sz w:val="22"/>
                <w:szCs w:val="22"/>
                <w:lang w:val="en-US" w:eastAsia="zh-CN"/>
              </w:rPr>
            </w:pPr>
          </w:p>
        </w:tc>
        <w:tc>
          <w:tcPr>
            <w:tcW w:w="2430" w:type="dxa"/>
          </w:tcPr>
          <w:p w14:paraId="7AE48D46" w14:textId="77777777" w:rsidR="00365099" w:rsidRDefault="00365099" w:rsidP="00365099">
            <w:pPr>
              <w:spacing w:after="0"/>
              <w:rPr>
                <w:sz w:val="22"/>
                <w:szCs w:val="22"/>
                <w:lang w:eastAsia="zh-CN"/>
              </w:rPr>
            </w:pPr>
          </w:p>
        </w:tc>
        <w:tc>
          <w:tcPr>
            <w:tcW w:w="5125" w:type="dxa"/>
            <w:noWrap/>
          </w:tcPr>
          <w:p w14:paraId="7AE48D47" w14:textId="77777777" w:rsidR="00365099" w:rsidRDefault="00365099" w:rsidP="00365099">
            <w:pPr>
              <w:spacing w:after="0"/>
              <w:rPr>
                <w:sz w:val="22"/>
                <w:szCs w:val="22"/>
                <w:lang w:val="en-US" w:eastAsia="zh-CN"/>
              </w:rPr>
            </w:pPr>
          </w:p>
        </w:tc>
      </w:tr>
      <w:tr w:rsidR="00365099" w14:paraId="7AE48D4C" w14:textId="77777777">
        <w:trPr>
          <w:trHeight w:val="371"/>
        </w:trPr>
        <w:tc>
          <w:tcPr>
            <w:tcW w:w="1795" w:type="dxa"/>
            <w:noWrap/>
          </w:tcPr>
          <w:p w14:paraId="7AE48D49" w14:textId="77777777" w:rsidR="00365099" w:rsidRDefault="00365099" w:rsidP="00365099">
            <w:pPr>
              <w:spacing w:after="0"/>
              <w:rPr>
                <w:rFonts w:eastAsiaTheme="minorEastAsia"/>
                <w:sz w:val="22"/>
                <w:szCs w:val="22"/>
                <w:lang w:eastAsia="zh-CN"/>
              </w:rPr>
            </w:pPr>
          </w:p>
        </w:tc>
        <w:tc>
          <w:tcPr>
            <w:tcW w:w="2430" w:type="dxa"/>
          </w:tcPr>
          <w:p w14:paraId="7AE48D4A" w14:textId="77777777" w:rsidR="00365099" w:rsidRDefault="00365099" w:rsidP="00365099">
            <w:pPr>
              <w:spacing w:after="0"/>
              <w:rPr>
                <w:rFonts w:eastAsiaTheme="minorEastAsia"/>
                <w:sz w:val="22"/>
                <w:szCs w:val="22"/>
                <w:lang w:eastAsia="zh-CN"/>
              </w:rPr>
            </w:pPr>
          </w:p>
        </w:tc>
        <w:tc>
          <w:tcPr>
            <w:tcW w:w="5125" w:type="dxa"/>
            <w:noWrap/>
          </w:tcPr>
          <w:p w14:paraId="7AE48D4B" w14:textId="77777777" w:rsidR="00365099" w:rsidRDefault="00365099" w:rsidP="00365099">
            <w:pPr>
              <w:spacing w:after="0"/>
              <w:rPr>
                <w:sz w:val="22"/>
                <w:szCs w:val="22"/>
                <w:lang w:val="en-US" w:eastAsia="zh-CN"/>
              </w:rPr>
            </w:pPr>
          </w:p>
        </w:tc>
      </w:tr>
      <w:tr w:rsidR="00365099" w14:paraId="7AE48D50" w14:textId="77777777">
        <w:trPr>
          <w:trHeight w:val="371"/>
        </w:trPr>
        <w:tc>
          <w:tcPr>
            <w:tcW w:w="1795" w:type="dxa"/>
            <w:noWrap/>
          </w:tcPr>
          <w:p w14:paraId="7AE48D4D" w14:textId="77777777" w:rsidR="00365099" w:rsidRDefault="00365099" w:rsidP="00365099">
            <w:pPr>
              <w:spacing w:after="0"/>
              <w:rPr>
                <w:sz w:val="22"/>
                <w:szCs w:val="22"/>
                <w:lang w:val="en-US" w:eastAsia="zh-CN"/>
              </w:rPr>
            </w:pPr>
          </w:p>
        </w:tc>
        <w:tc>
          <w:tcPr>
            <w:tcW w:w="2430" w:type="dxa"/>
          </w:tcPr>
          <w:p w14:paraId="7AE48D4E" w14:textId="77777777" w:rsidR="00365099" w:rsidRDefault="00365099" w:rsidP="00365099">
            <w:pPr>
              <w:spacing w:after="0"/>
              <w:rPr>
                <w:sz w:val="22"/>
                <w:szCs w:val="22"/>
                <w:lang w:val="en-US" w:eastAsia="zh-CN"/>
              </w:rPr>
            </w:pPr>
          </w:p>
        </w:tc>
        <w:tc>
          <w:tcPr>
            <w:tcW w:w="5125" w:type="dxa"/>
            <w:noWrap/>
          </w:tcPr>
          <w:p w14:paraId="7AE48D4F" w14:textId="77777777" w:rsidR="00365099" w:rsidRDefault="00365099" w:rsidP="00365099">
            <w:pPr>
              <w:spacing w:after="0"/>
              <w:rPr>
                <w:sz w:val="22"/>
                <w:szCs w:val="22"/>
                <w:lang w:val="en-US" w:eastAsia="zh-CN"/>
              </w:rPr>
            </w:pPr>
          </w:p>
        </w:tc>
      </w:tr>
      <w:tr w:rsidR="00365099" w14:paraId="7AE48D54" w14:textId="77777777">
        <w:trPr>
          <w:trHeight w:val="371"/>
        </w:trPr>
        <w:tc>
          <w:tcPr>
            <w:tcW w:w="1795" w:type="dxa"/>
            <w:noWrap/>
          </w:tcPr>
          <w:p w14:paraId="7AE48D51" w14:textId="77777777" w:rsidR="00365099" w:rsidRDefault="00365099" w:rsidP="00365099">
            <w:pPr>
              <w:spacing w:after="0"/>
              <w:rPr>
                <w:sz w:val="22"/>
                <w:szCs w:val="22"/>
                <w:lang w:val="en-US" w:eastAsia="zh-CN"/>
              </w:rPr>
            </w:pPr>
          </w:p>
        </w:tc>
        <w:tc>
          <w:tcPr>
            <w:tcW w:w="2430" w:type="dxa"/>
          </w:tcPr>
          <w:p w14:paraId="7AE48D52" w14:textId="77777777" w:rsidR="00365099" w:rsidRDefault="00365099" w:rsidP="00365099">
            <w:pPr>
              <w:spacing w:after="0"/>
              <w:rPr>
                <w:sz w:val="22"/>
                <w:szCs w:val="22"/>
                <w:lang w:val="en-US" w:eastAsia="zh-CN"/>
              </w:rPr>
            </w:pPr>
          </w:p>
        </w:tc>
        <w:tc>
          <w:tcPr>
            <w:tcW w:w="5125" w:type="dxa"/>
            <w:noWrap/>
          </w:tcPr>
          <w:p w14:paraId="7AE48D53" w14:textId="77777777" w:rsidR="00365099" w:rsidRDefault="00365099" w:rsidP="00365099">
            <w:pPr>
              <w:spacing w:after="0"/>
              <w:rPr>
                <w:sz w:val="22"/>
                <w:szCs w:val="22"/>
                <w:lang w:val="en-US" w:eastAsia="zh-CN"/>
              </w:rPr>
            </w:pPr>
          </w:p>
        </w:tc>
      </w:tr>
      <w:tr w:rsidR="00365099" w14:paraId="7AE48D58" w14:textId="77777777">
        <w:trPr>
          <w:trHeight w:val="371"/>
        </w:trPr>
        <w:tc>
          <w:tcPr>
            <w:tcW w:w="1795" w:type="dxa"/>
            <w:noWrap/>
          </w:tcPr>
          <w:p w14:paraId="7AE48D55" w14:textId="77777777" w:rsidR="00365099" w:rsidRDefault="00365099" w:rsidP="00365099">
            <w:pPr>
              <w:spacing w:after="0"/>
              <w:rPr>
                <w:rFonts w:eastAsiaTheme="minorEastAsia"/>
                <w:sz w:val="22"/>
                <w:szCs w:val="22"/>
                <w:lang w:eastAsia="zh-CN"/>
              </w:rPr>
            </w:pPr>
          </w:p>
        </w:tc>
        <w:tc>
          <w:tcPr>
            <w:tcW w:w="2430" w:type="dxa"/>
          </w:tcPr>
          <w:p w14:paraId="7AE48D56" w14:textId="77777777" w:rsidR="00365099" w:rsidRDefault="00365099" w:rsidP="00365099">
            <w:pPr>
              <w:spacing w:after="0"/>
              <w:rPr>
                <w:rFonts w:eastAsiaTheme="minorEastAsia"/>
                <w:sz w:val="22"/>
                <w:szCs w:val="22"/>
                <w:lang w:eastAsia="zh-CN"/>
              </w:rPr>
            </w:pPr>
          </w:p>
        </w:tc>
        <w:tc>
          <w:tcPr>
            <w:tcW w:w="5125" w:type="dxa"/>
            <w:noWrap/>
          </w:tcPr>
          <w:p w14:paraId="7AE48D57" w14:textId="77777777" w:rsidR="00365099" w:rsidRDefault="00365099" w:rsidP="00365099">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77777777" w:rsidR="00060CEA" w:rsidRDefault="00060CEA">
      <w:pPr>
        <w:jc w:val="both"/>
        <w:rPr>
          <w:rFonts w:ascii="Arial" w:eastAsia="Arial" w:hAnsi="Arial" w:cs="Arial"/>
          <w:b/>
          <w:bCs/>
          <w:color w:val="000099"/>
          <w:sz w:val="22"/>
          <w:szCs w:val="22"/>
          <w:u w:val="single"/>
        </w:rPr>
      </w:pPr>
    </w:p>
    <w:p w14:paraId="7AE48D5C" w14:textId="77777777" w:rsidR="00060CEA" w:rsidRDefault="00060CEA">
      <w:pPr>
        <w:jc w:val="both"/>
        <w:rPr>
          <w:rFonts w:ascii="Arial" w:eastAsia="Arial" w:hAnsi="Arial" w:cs="Arial"/>
          <w:b/>
          <w:bCs/>
          <w:color w:val="000099"/>
          <w:sz w:val="22"/>
          <w:szCs w:val="22"/>
          <w:u w:val="single"/>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r>
              <w:rPr>
                <w:sz w:val="22"/>
                <w:szCs w:val="22"/>
                <w:lang w:eastAsia="zh-CN"/>
              </w:rPr>
              <w:t>InterDigital</w:t>
            </w:r>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Maybe it is better to leave to UE implementation to some extent e.g. “UE may postpone” because UE may also be able to complete both.</w:t>
            </w:r>
          </w:p>
        </w:tc>
      </w:tr>
      <w:tr w:rsidR="00BB3888" w14:paraId="7AE48D93" w14:textId="77777777">
        <w:trPr>
          <w:trHeight w:val="300"/>
        </w:trPr>
        <w:tc>
          <w:tcPr>
            <w:tcW w:w="1795" w:type="dxa"/>
            <w:noWrap/>
          </w:tcPr>
          <w:p w14:paraId="7AE48D90" w14:textId="0AE04B72" w:rsidR="00BB3888" w:rsidRDefault="00BB3888" w:rsidP="00BB3888">
            <w:pPr>
              <w:spacing w:after="0"/>
              <w:rPr>
                <w:rFonts w:eastAsiaTheme="minorEastAsia"/>
                <w:sz w:val="22"/>
                <w:szCs w:val="22"/>
                <w:lang w:eastAsia="zh-CN"/>
              </w:rPr>
            </w:pPr>
            <w:r>
              <w:rPr>
                <w:sz w:val="22"/>
                <w:szCs w:val="22"/>
                <w:lang w:val="en-US" w:eastAsia="zh-CN"/>
              </w:rPr>
              <w:t>Nokia</w:t>
            </w:r>
          </w:p>
        </w:tc>
        <w:tc>
          <w:tcPr>
            <w:tcW w:w="2430" w:type="dxa"/>
          </w:tcPr>
          <w:p w14:paraId="7AE48D91" w14:textId="59BB12FA" w:rsidR="00BB3888" w:rsidRDefault="00BB3888" w:rsidP="00BB3888">
            <w:pPr>
              <w:spacing w:after="0"/>
              <w:rPr>
                <w:rFonts w:eastAsiaTheme="minorEastAsia"/>
                <w:sz w:val="22"/>
                <w:szCs w:val="22"/>
                <w:lang w:eastAsia="zh-CN"/>
              </w:rPr>
            </w:pPr>
            <w:r>
              <w:rPr>
                <w:sz w:val="22"/>
                <w:szCs w:val="22"/>
                <w:lang w:val="en-US" w:eastAsia="zh-CN"/>
              </w:rPr>
              <w:t>Agree with revision.</w:t>
            </w:r>
          </w:p>
        </w:tc>
        <w:tc>
          <w:tcPr>
            <w:tcW w:w="5125" w:type="dxa"/>
            <w:noWrap/>
          </w:tcPr>
          <w:p w14:paraId="78D3F45B" w14:textId="77777777" w:rsidR="00BB3888" w:rsidRDefault="00BB3888" w:rsidP="00BB3888">
            <w:pPr>
              <w:spacing w:after="0"/>
              <w:rPr>
                <w:sz w:val="22"/>
                <w:szCs w:val="22"/>
                <w:lang w:val="en-US" w:eastAsia="zh-CN"/>
              </w:rPr>
            </w:pPr>
            <w:r>
              <w:rPr>
                <w:sz w:val="22"/>
                <w:szCs w:val="22"/>
                <w:lang w:val="en-US" w:eastAsia="zh-CN"/>
              </w:rPr>
              <w:t>It is unclear in the proposal on the “conflict”, we prefer to make it explicitly described.</w:t>
            </w:r>
          </w:p>
          <w:p w14:paraId="7AE48D92" w14:textId="4E08E123" w:rsidR="00BB3888" w:rsidRDefault="00BB3888" w:rsidP="00BB3888">
            <w:pPr>
              <w:spacing w:after="0"/>
              <w:rPr>
                <w:rFonts w:eastAsiaTheme="minorEastAsia"/>
                <w:sz w:val="22"/>
                <w:szCs w:val="22"/>
                <w:lang w:eastAsia="zh-CN"/>
              </w:rPr>
            </w:pPr>
            <w:r>
              <w:rPr>
                <w:rFonts w:ascii="Arial" w:eastAsia="Arial" w:hAnsi="Arial" w:cs="Arial"/>
                <w:b/>
                <w:color w:val="000000"/>
              </w:rPr>
              <w:t xml:space="preserve">RAN2 will use “Option 2: 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 the start of GNSS MG</w:t>
            </w:r>
            <w:r>
              <w:rPr>
                <w:rFonts w:ascii="Arial" w:eastAsia="Arial" w:hAnsi="Arial" w:cs="Arial"/>
                <w:b/>
                <w:color w:val="C00000"/>
              </w:rPr>
              <w:t>.</w:t>
            </w:r>
          </w:p>
        </w:tc>
      </w:tr>
      <w:tr w:rsidR="00365099" w14:paraId="7AE48D97" w14:textId="77777777">
        <w:trPr>
          <w:trHeight w:val="300"/>
        </w:trPr>
        <w:tc>
          <w:tcPr>
            <w:tcW w:w="1795" w:type="dxa"/>
            <w:noWrap/>
          </w:tcPr>
          <w:p w14:paraId="7AE48D94" w14:textId="77777777" w:rsidR="00365099" w:rsidRDefault="00365099" w:rsidP="00365099">
            <w:pPr>
              <w:spacing w:after="0"/>
              <w:rPr>
                <w:sz w:val="22"/>
                <w:szCs w:val="22"/>
                <w:lang w:eastAsia="zh-CN"/>
              </w:rPr>
            </w:pPr>
          </w:p>
        </w:tc>
        <w:tc>
          <w:tcPr>
            <w:tcW w:w="2430" w:type="dxa"/>
          </w:tcPr>
          <w:p w14:paraId="7AE48D95" w14:textId="77777777" w:rsidR="00365099" w:rsidRDefault="00365099" w:rsidP="00365099">
            <w:pPr>
              <w:spacing w:after="0"/>
              <w:rPr>
                <w:sz w:val="22"/>
                <w:szCs w:val="22"/>
                <w:lang w:eastAsia="zh-CN"/>
              </w:rPr>
            </w:pPr>
          </w:p>
        </w:tc>
        <w:tc>
          <w:tcPr>
            <w:tcW w:w="5125" w:type="dxa"/>
            <w:noWrap/>
          </w:tcPr>
          <w:p w14:paraId="7AE48D96" w14:textId="77777777" w:rsidR="00365099" w:rsidRDefault="00365099" w:rsidP="00365099">
            <w:pPr>
              <w:spacing w:after="0"/>
              <w:rPr>
                <w:sz w:val="22"/>
                <w:szCs w:val="22"/>
              </w:rPr>
            </w:pPr>
          </w:p>
        </w:tc>
      </w:tr>
      <w:tr w:rsidR="00365099" w14:paraId="7AE48D9B" w14:textId="77777777">
        <w:trPr>
          <w:trHeight w:val="300"/>
        </w:trPr>
        <w:tc>
          <w:tcPr>
            <w:tcW w:w="1795" w:type="dxa"/>
            <w:noWrap/>
          </w:tcPr>
          <w:p w14:paraId="7AE48D98" w14:textId="77777777" w:rsidR="00365099" w:rsidRDefault="00365099" w:rsidP="00365099">
            <w:pPr>
              <w:spacing w:after="0"/>
              <w:rPr>
                <w:sz w:val="22"/>
                <w:szCs w:val="22"/>
                <w:lang w:eastAsia="zh-CN"/>
              </w:rPr>
            </w:pPr>
          </w:p>
        </w:tc>
        <w:tc>
          <w:tcPr>
            <w:tcW w:w="2430" w:type="dxa"/>
          </w:tcPr>
          <w:p w14:paraId="7AE48D99" w14:textId="77777777" w:rsidR="00365099" w:rsidRDefault="00365099" w:rsidP="00365099">
            <w:pPr>
              <w:spacing w:after="0"/>
              <w:rPr>
                <w:sz w:val="22"/>
                <w:szCs w:val="22"/>
                <w:lang w:eastAsia="zh-CN"/>
              </w:rPr>
            </w:pPr>
          </w:p>
        </w:tc>
        <w:tc>
          <w:tcPr>
            <w:tcW w:w="5125" w:type="dxa"/>
            <w:noWrap/>
          </w:tcPr>
          <w:p w14:paraId="7AE48D9A" w14:textId="77777777" w:rsidR="00365099" w:rsidRDefault="00365099" w:rsidP="00365099">
            <w:pPr>
              <w:spacing w:after="0"/>
              <w:rPr>
                <w:sz w:val="22"/>
                <w:szCs w:val="22"/>
                <w:lang w:eastAsia="zh-CN"/>
              </w:rPr>
            </w:pPr>
          </w:p>
        </w:tc>
      </w:tr>
      <w:tr w:rsidR="00365099" w14:paraId="7AE48D9F" w14:textId="77777777">
        <w:trPr>
          <w:trHeight w:val="300"/>
        </w:trPr>
        <w:tc>
          <w:tcPr>
            <w:tcW w:w="1795" w:type="dxa"/>
            <w:noWrap/>
          </w:tcPr>
          <w:p w14:paraId="7AE48D9C" w14:textId="77777777" w:rsidR="00365099" w:rsidRDefault="00365099" w:rsidP="00365099">
            <w:pPr>
              <w:spacing w:after="0"/>
              <w:rPr>
                <w:sz w:val="22"/>
                <w:szCs w:val="22"/>
                <w:lang w:eastAsia="zh-CN"/>
              </w:rPr>
            </w:pPr>
          </w:p>
        </w:tc>
        <w:tc>
          <w:tcPr>
            <w:tcW w:w="2430" w:type="dxa"/>
          </w:tcPr>
          <w:p w14:paraId="7AE48D9D" w14:textId="77777777" w:rsidR="00365099" w:rsidRDefault="00365099" w:rsidP="00365099">
            <w:pPr>
              <w:spacing w:after="0"/>
              <w:rPr>
                <w:sz w:val="22"/>
                <w:szCs w:val="22"/>
                <w:lang w:eastAsia="zh-CN"/>
              </w:rPr>
            </w:pPr>
          </w:p>
        </w:tc>
        <w:tc>
          <w:tcPr>
            <w:tcW w:w="5125" w:type="dxa"/>
            <w:noWrap/>
          </w:tcPr>
          <w:p w14:paraId="7AE48D9E" w14:textId="77777777" w:rsidR="00365099" w:rsidRDefault="00365099" w:rsidP="00365099">
            <w:pPr>
              <w:spacing w:after="0"/>
              <w:rPr>
                <w:sz w:val="22"/>
                <w:szCs w:val="22"/>
                <w:lang w:eastAsia="zh-CN"/>
              </w:rPr>
            </w:pPr>
          </w:p>
        </w:tc>
      </w:tr>
      <w:tr w:rsidR="00365099" w14:paraId="7AE48DA3" w14:textId="77777777">
        <w:trPr>
          <w:trHeight w:val="300"/>
        </w:trPr>
        <w:tc>
          <w:tcPr>
            <w:tcW w:w="1795" w:type="dxa"/>
            <w:noWrap/>
          </w:tcPr>
          <w:p w14:paraId="7AE48DA0" w14:textId="77777777" w:rsidR="00365099" w:rsidRDefault="00365099" w:rsidP="00365099">
            <w:pPr>
              <w:spacing w:after="0"/>
              <w:rPr>
                <w:rFonts w:eastAsiaTheme="minorEastAsia"/>
                <w:sz w:val="22"/>
                <w:szCs w:val="22"/>
                <w:lang w:eastAsia="zh-CN"/>
              </w:rPr>
            </w:pPr>
          </w:p>
        </w:tc>
        <w:tc>
          <w:tcPr>
            <w:tcW w:w="2430" w:type="dxa"/>
          </w:tcPr>
          <w:p w14:paraId="7AE48DA1" w14:textId="77777777" w:rsidR="00365099" w:rsidRDefault="00365099" w:rsidP="00365099">
            <w:pPr>
              <w:spacing w:after="0"/>
              <w:rPr>
                <w:sz w:val="22"/>
                <w:szCs w:val="22"/>
                <w:lang w:eastAsia="zh-CN"/>
              </w:rPr>
            </w:pPr>
          </w:p>
        </w:tc>
        <w:tc>
          <w:tcPr>
            <w:tcW w:w="5125" w:type="dxa"/>
            <w:noWrap/>
          </w:tcPr>
          <w:p w14:paraId="7AE48DA2" w14:textId="77777777" w:rsidR="00365099" w:rsidRDefault="00365099" w:rsidP="00365099">
            <w:pPr>
              <w:spacing w:after="0"/>
              <w:rPr>
                <w:sz w:val="22"/>
                <w:szCs w:val="22"/>
                <w:lang w:eastAsia="zh-CN"/>
              </w:rPr>
            </w:pPr>
          </w:p>
        </w:tc>
      </w:tr>
      <w:tr w:rsidR="00365099" w14:paraId="7AE48DA7" w14:textId="77777777">
        <w:trPr>
          <w:trHeight w:val="371"/>
        </w:trPr>
        <w:tc>
          <w:tcPr>
            <w:tcW w:w="1795" w:type="dxa"/>
            <w:noWrap/>
          </w:tcPr>
          <w:p w14:paraId="7AE48DA4" w14:textId="77777777" w:rsidR="00365099" w:rsidRDefault="00365099" w:rsidP="00365099">
            <w:pPr>
              <w:spacing w:after="0"/>
              <w:rPr>
                <w:sz w:val="22"/>
                <w:szCs w:val="22"/>
                <w:lang w:val="en-US" w:eastAsia="zh-CN"/>
              </w:rPr>
            </w:pPr>
          </w:p>
        </w:tc>
        <w:tc>
          <w:tcPr>
            <w:tcW w:w="2430" w:type="dxa"/>
          </w:tcPr>
          <w:p w14:paraId="7AE48DA5" w14:textId="77777777" w:rsidR="00365099" w:rsidRDefault="00365099" w:rsidP="00365099">
            <w:pPr>
              <w:spacing w:after="0"/>
              <w:rPr>
                <w:sz w:val="22"/>
                <w:szCs w:val="22"/>
                <w:lang w:eastAsia="zh-CN"/>
              </w:rPr>
            </w:pPr>
          </w:p>
        </w:tc>
        <w:tc>
          <w:tcPr>
            <w:tcW w:w="5125" w:type="dxa"/>
            <w:noWrap/>
          </w:tcPr>
          <w:p w14:paraId="7AE48DA6" w14:textId="77777777" w:rsidR="00365099" w:rsidRDefault="00365099" w:rsidP="00365099">
            <w:pPr>
              <w:spacing w:after="0"/>
              <w:rPr>
                <w:sz w:val="22"/>
                <w:szCs w:val="22"/>
                <w:lang w:val="en-US" w:eastAsia="zh-CN"/>
              </w:rPr>
            </w:pPr>
          </w:p>
        </w:tc>
      </w:tr>
      <w:tr w:rsidR="00365099" w14:paraId="7AE48DAB" w14:textId="77777777">
        <w:trPr>
          <w:trHeight w:val="371"/>
        </w:trPr>
        <w:tc>
          <w:tcPr>
            <w:tcW w:w="1795" w:type="dxa"/>
            <w:noWrap/>
          </w:tcPr>
          <w:p w14:paraId="7AE48DA8" w14:textId="77777777" w:rsidR="00365099" w:rsidRDefault="00365099" w:rsidP="00365099">
            <w:pPr>
              <w:spacing w:after="0"/>
              <w:rPr>
                <w:rFonts w:eastAsiaTheme="minorEastAsia"/>
                <w:sz w:val="22"/>
                <w:szCs w:val="22"/>
                <w:lang w:eastAsia="zh-CN"/>
              </w:rPr>
            </w:pPr>
          </w:p>
        </w:tc>
        <w:tc>
          <w:tcPr>
            <w:tcW w:w="2430" w:type="dxa"/>
          </w:tcPr>
          <w:p w14:paraId="7AE48DA9" w14:textId="77777777" w:rsidR="00365099" w:rsidRDefault="00365099" w:rsidP="00365099">
            <w:pPr>
              <w:spacing w:after="0"/>
              <w:rPr>
                <w:rFonts w:eastAsiaTheme="minorEastAsia"/>
                <w:sz w:val="22"/>
                <w:szCs w:val="22"/>
                <w:lang w:eastAsia="zh-CN"/>
              </w:rPr>
            </w:pPr>
          </w:p>
        </w:tc>
        <w:tc>
          <w:tcPr>
            <w:tcW w:w="5125" w:type="dxa"/>
            <w:noWrap/>
          </w:tcPr>
          <w:p w14:paraId="7AE48DAA" w14:textId="77777777" w:rsidR="00365099" w:rsidRDefault="00365099" w:rsidP="00365099">
            <w:pPr>
              <w:spacing w:after="0"/>
              <w:rPr>
                <w:sz w:val="22"/>
                <w:szCs w:val="22"/>
                <w:lang w:val="en-US" w:eastAsia="zh-CN"/>
              </w:rPr>
            </w:pPr>
          </w:p>
        </w:tc>
      </w:tr>
      <w:tr w:rsidR="00365099" w14:paraId="7AE48DAF" w14:textId="77777777">
        <w:trPr>
          <w:trHeight w:val="371"/>
        </w:trPr>
        <w:tc>
          <w:tcPr>
            <w:tcW w:w="1795" w:type="dxa"/>
            <w:noWrap/>
          </w:tcPr>
          <w:p w14:paraId="7AE48DAC" w14:textId="77777777" w:rsidR="00365099" w:rsidRDefault="00365099" w:rsidP="00365099">
            <w:pPr>
              <w:spacing w:after="0"/>
              <w:rPr>
                <w:sz w:val="22"/>
                <w:szCs w:val="22"/>
                <w:lang w:val="en-US" w:eastAsia="zh-CN"/>
              </w:rPr>
            </w:pPr>
          </w:p>
        </w:tc>
        <w:tc>
          <w:tcPr>
            <w:tcW w:w="2430" w:type="dxa"/>
          </w:tcPr>
          <w:p w14:paraId="7AE48DAD" w14:textId="77777777" w:rsidR="00365099" w:rsidRDefault="00365099" w:rsidP="00365099">
            <w:pPr>
              <w:spacing w:after="0"/>
              <w:rPr>
                <w:sz w:val="22"/>
                <w:szCs w:val="22"/>
                <w:lang w:val="en-US" w:eastAsia="zh-CN"/>
              </w:rPr>
            </w:pPr>
          </w:p>
        </w:tc>
        <w:tc>
          <w:tcPr>
            <w:tcW w:w="5125" w:type="dxa"/>
            <w:noWrap/>
          </w:tcPr>
          <w:p w14:paraId="7AE48DAE" w14:textId="77777777" w:rsidR="00365099" w:rsidRDefault="00365099" w:rsidP="00365099">
            <w:pPr>
              <w:spacing w:after="0"/>
              <w:rPr>
                <w:sz w:val="22"/>
                <w:szCs w:val="22"/>
                <w:lang w:val="en-US" w:eastAsia="zh-CN"/>
              </w:rPr>
            </w:pPr>
          </w:p>
        </w:tc>
      </w:tr>
      <w:tr w:rsidR="00365099" w14:paraId="7AE48DB3" w14:textId="77777777">
        <w:trPr>
          <w:trHeight w:val="371"/>
        </w:trPr>
        <w:tc>
          <w:tcPr>
            <w:tcW w:w="1795" w:type="dxa"/>
            <w:noWrap/>
          </w:tcPr>
          <w:p w14:paraId="7AE48DB0" w14:textId="77777777" w:rsidR="00365099" w:rsidRDefault="00365099" w:rsidP="00365099">
            <w:pPr>
              <w:spacing w:after="0"/>
              <w:rPr>
                <w:sz w:val="22"/>
                <w:szCs w:val="22"/>
                <w:lang w:val="en-US" w:eastAsia="zh-CN"/>
              </w:rPr>
            </w:pPr>
          </w:p>
        </w:tc>
        <w:tc>
          <w:tcPr>
            <w:tcW w:w="2430" w:type="dxa"/>
          </w:tcPr>
          <w:p w14:paraId="7AE48DB1" w14:textId="77777777" w:rsidR="00365099" w:rsidRDefault="00365099" w:rsidP="00365099">
            <w:pPr>
              <w:spacing w:after="0"/>
              <w:rPr>
                <w:sz w:val="22"/>
                <w:szCs w:val="22"/>
                <w:lang w:val="en-US" w:eastAsia="zh-CN"/>
              </w:rPr>
            </w:pPr>
          </w:p>
        </w:tc>
        <w:tc>
          <w:tcPr>
            <w:tcW w:w="5125" w:type="dxa"/>
            <w:noWrap/>
          </w:tcPr>
          <w:p w14:paraId="7AE48DB2" w14:textId="77777777" w:rsidR="00365099" w:rsidRDefault="00365099" w:rsidP="00365099">
            <w:pPr>
              <w:spacing w:after="0"/>
              <w:rPr>
                <w:sz w:val="22"/>
                <w:szCs w:val="22"/>
                <w:lang w:val="en-US" w:eastAsia="zh-CN"/>
              </w:rPr>
            </w:pPr>
          </w:p>
        </w:tc>
      </w:tr>
      <w:tr w:rsidR="00365099" w14:paraId="7AE48DB7" w14:textId="77777777">
        <w:trPr>
          <w:trHeight w:val="371"/>
        </w:trPr>
        <w:tc>
          <w:tcPr>
            <w:tcW w:w="1795" w:type="dxa"/>
            <w:noWrap/>
          </w:tcPr>
          <w:p w14:paraId="7AE48DB4" w14:textId="77777777" w:rsidR="00365099" w:rsidRDefault="00365099" w:rsidP="00365099">
            <w:pPr>
              <w:spacing w:after="0"/>
              <w:rPr>
                <w:rFonts w:eastAsiaTheme="minorEastAsia"/>
                <w:sz w:val="22"/>
                <w:szCs w:val="22"/>
                <w:lang w:eastAsia="zh-CN"/>
              </w:rPr>
            </w:pPr>
          </w:p>
        </w:tc>
        <w:tc>
          <w:tcPr>
            <w:tcW w:w="2430" w:type="dxa"/>
          </w:tcPr>
          <w:p w14:paraId="7AE48DB5" w14:textId="77777777" w:rsidR="00365099" w:rsidRDefault="00365099" w:rsidP="00365099">
            <w:pPr>
              <w:spacing w:after="0"/>
              <w:rPr>
                <w:rFonts w:eastAsiaTheme="minorEastAsia"/>
                <w:sz w:val="22"/>
                <w:szCs w:val="22"/>
                <w:lang w:eastAsia="zh-CN"/>
              </w:rPr>
            </w:pPr>
          </w:p>
        </w:tc>
        <w:tc>
          <w:tcPr>
            <w:tcW w:w="5125" w:type="dxa"/>
            <w:noWrap/>
          </w:tcPr>
          <w:p w14:paraId="7AE48DB6" w14:textId="77777777" w:rsidR="00365099" w:rsidRDefault="00365099" w:rsidP="00365099">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77777777" w:rsidR="00060CEA" w:rsidRDefault="00060CEA">
      <w:pPr>
        <w:jc w:val="both"/>
        <w:rPr>
          <w:rFonts w:ascii="Arial" w:eastAsia="Arial" w:hAnsi="Arial" w:cs="Arial"/>
          <w:b/>
          <w:bCs/>
          <w:color w:val="000099"/>
          <w:sz w:val="22"/>
          <w:szCs w:val="22"/>
          <w:u w:val="single"/>
        </w:rPr>
      </w:pP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lastRenderedPageBreak/>
        <w:t xml:space="preserve">4 </w:t>
      </w:r>
      <w:r>
        <w:rPr>
          <w:rFonts w:hint="eastAsia"/>
        </w:rPr>
        <w:t>C</w:t>
      </w:r>
      <w:r>
        <w:t>onclusion – second round</w:t>
      </w:r>
    </w:p>
    <w:p w14:paraId="7AE48DBD" w14:textId="77777777" w:rsidR="00060CEA" w:rsidRDefault="00060CEA">
      <w:pPr>
        <w:rPr>
          <w:rFonts w:eastAsiaTheme="minorEastAsia"/>
          <w:lang w:eastAsia="zh-CN"/>
        </w:rPr>
      </w:pPr>
    </w:p>
    <w:p w14:paraId="7AE48DBE" w14:textId="77777777" w:rsidR="00060CEA" w:rsidRDefault="008F2737">
      <w:pPr>
        <w:pStyle w:val="Heading1"/>
      </w:pPr>
      <w:r>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t>5.1 GNSS position fix time duration</w:t>
      </w:r>
    </w:p>
    <w:p w14:paraId="7AE48DC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RRCReestablishmentComplete and RRCConnectionReconfigurationComplete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1: Do companies agree that UE should report the GNSS position fix duration in RRCReestablishmentComplete(-NB) and RRCConnectionReconfigurationComplete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UEInformationRequest/Response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New eNB can retrive this information from old eNB.</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lastRenderedPageBreak/>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14:paraId="7AE48E06" w14:textId="77777777" w:rsidR="00060CEA" w:rsidRDefault="008F2737">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r>
              <w:rPr>
                <w:sz w:val="22"/>
                <w:szCs w:val="22"/>
                <w:lang w:eastAsia="zh-CN"/>
              </w:rPr>
              <w:t>Turkcell</w:t>
            </w:r>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lastRenderedPageBreak/>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lastRenderedPageBreak/>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r>
              <w:rPr>
                <w:sz w:val="22"/>
                <w:szCs w:val="22"/>
                <w:lang w:eastAsia="zh-CN"/>
              </w:rPr>
              <w:t>Turkcell</w:t>
            </w:r>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lastRenderedPageBreak/>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r>
              <w:rPr>
                <w:sz w:val="22"/>
                <w:szCs w:val="22"/>
                <w:lang w:eastAsia="zh-CN"/>
              </w:rPr>
              <w:lastRenderedPageBreak/>
              <w:t>Turkcell</w:t>
            </w:r>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Introduce a new RRC parameter gnss-fixDuration for reporting “GNSS position fix time duration for measurement”. The report gnss-fixDuration is triggered to be reported in the same places where gnss-validityDuration is triggered today.</w:t>
            </w:r>
            <w:bookmarkEnd w:id="3"/>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14:paraId="7AE48EF5" w14:textId="77777777" w:rsidR="00060CEA" w:rsidRDefault="008F2737">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77777777"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We actually shared the same understanding in our contribution [9].</w:t>
            </w:r>
          </w:p>
          <w:p w14:paraId="7AE48F2A" w14:textId="77777777"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r>
              <w:rPr>
                <w:rFonts w:eastAsiaTheme="minorEastAsia"/>
                <w:sz w:val="22"/>
                <w:szCs w:val="22"/>
                <w:lang w:eastAsia="zh-CN"/>
              </w:rPr>
              <w:t>Yes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lastRenderedPageBreak/>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r>
              <w:rPr>
                <w:sz w:val="22"/>
                <w:szCs w:val="22"/>
                <w:lang w:eastAsia="zh-CN"/>
              </w:rPr>
              <w:t>Turkcell</w:t>
            </w:r>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w:t>
            </w:r>
            <w:r>
              <w:rPr>
                <w:rFonts w:eastAsiaTheme="minorEastAsia" w:hint="eastAsia"/>
                <w:sz w:val="22"/>
                <w:szCs w:val="22"/>
                <w:lang w:eastAsia="zh-CN"/>
              </w:rPr>
              <w:lastRenderedPageBreak/>
              <w:t xml:space="preserve">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lastRenderedPageBreak/>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t xml:space="preserve">However, we don’t have a strong concern if the majority of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lastRenderedPageBreak/>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7AE48FA9" w14:textId="77777777" w:rsidR="00060CEA" w:rsidRDefault="008F2737">
            <w:pPr>
              <w:spacing w:afterLines="30" w:after="72"/>
              <w:rPr>
                <w:rFonts w:eastAsiaTheme="minorEastAsia"/>
                <w:lang w:eastAsia="zh-CN"/>
              </w:rPr>
            </w:pPr>
            <w:r>
              <w:rPr>
                <w:rFonts w:eastAsiaTheme="minorEastAsia"/>
                <w:lang w:eastAsia="zh-CN"/>
              </w:rPr>
              <w:lastRenderedPageBreak/>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r>
              <w:rPr>
                <w:sz w:val="22"/>
                <w:szCs w:val="22"/>
                <w:lang w:eastAsia="zh-CN"/>
              </w:rPr>
              <w:t>Turkcell</w:t>
            </w:r>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 xml:space="preserve">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w:t>
      </w:r>
      <w:r>
        <w:rPr>
          <w:rFonts w:ascii="Arial" w:eastAsia="Arial" w:hAnsi="Arial" w:cs="Arial"/>
          <w:color w:val="000099"/>
        </w:rPr>
        <w:lastRenderedPageBreak/>
        <w:t>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5"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5"/>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r>
              <w:rPr>
                <w:sz w:val="22"/>
                <w:szCs w:val="22"/>
                <w:lang w:eastAsia="zh-CN"/>
              </w:rPr>
              <w:t>So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r>
              <w:rPr>
                <w:sz w:val="22"/>
                <w:szCs w:val="22"/>
                <w:lang w:eastAsia="zh-CN"/>
              </w:rPr>
              <w:t>Turkcell</w:t>
            </w:r>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7AE49039" w14:textId="77777777" w:rsidR="00060CEA" w:rsidRDefault="008F2737">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 xml:space="preserve">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w:t>
      </w:r>
      <w:r>
        <w:rPr>
          <w:rFonts w:ascii="Arial" w:eastAsia="Arial" w:hAnsi="Arial" w:cs="Arial"/>
          <w:color w:val="000099"/>
        </w:rPr>
        <w:lastRenderedPageBreak/>
        <w:t>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r>
              <w:rPr>
                <w:sz w:val="22"/>
                <w:szCs w:val="22"/>
                <w:lang w:eastAsia="zh-CN"/>
              </w:rPr>
              <w:t>Turkcell</w:t>
            </w:r>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signaling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w:t>
            </w:r>
            <w:r>
              <w:rPr>
                <w:rFonts w:eastAsiaTheme="minorEastAsia"/>
                <w:sz w:val="22"/>
                <w:szCs w:val="22"/>
                <w:lang w:val="en-US" w:eastAsia="zh-CN"/>
              </w:rPr>
              <w:lastRenderedPageBreak/>
              <w:t>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7AE490AF" w14:textId="77777777" w:rsidR="00060CEA" w:rsidRDefault="008F2737">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This seem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lastRenderedPageBreak/>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r>
              <w:rPr>
                <w:sz w:val="22"/>
                <w:szCs w:val="22"/>
                <w:lang w:eastAsia="zh-CN"/>
              </w:rPr>
              <w:t>Turkcell</w:t>
            </w:r>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lastRenderedPageBreak/>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r>
              <w:rPr>
                <w:sz w:val="22"/>
                <w:szCs w:val="22"/>
                <w:lang w:eastAsia="zh-CN"/>
              </w:rPr>
              <w:t>Turkcell</w:t>
            </w:r>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w:t>
            </w:r>
            <w:r>
              <w:rPr>
                <w:rFonts w:eastAsiaTheme="minorEastAsia"/>
                <w:sz w:val="22"/>
                <w:szCs w:val="22"/>
                <w:lang w:eastAsia="zh-CN"/>
              </w:rPr>
              <w:lastRenderedPageBreak/>
              <w:t xml:space="preserve">internet search on LTE forged attack and read the first article </w:t>
            </w:r>
          </w:p>
          <w:p w14:paraId="7AE49165" w14:textId="77777777" w:rsidR="00060CEA" w:rsidRDefault="004354DD">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lastRenderedPageBreak/>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lastRenderedPageBreak/>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r>
              <w:rPr>
                <w:sz w:val="22"/>
                <w:szCs w:val="22"/>
                <w:lang w:eastAsia="zh-CN"/>
              </w:rPr>
              <w:t>Turkcell</w:t>
            </w:r>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In general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 xml:space="preserve">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w:t>
      </w:r>
      <w:r>
        <w:rPr>
          <w:rFonts w:ascii="Arial" w:eastAsiaTheme="minorEastAsia" w:hAnsi="Arial" w:cs="Arial"/>
          <w:lang w:val="en-US" w:eastAsia="zh-CN"/>
        </w:rPr>
        <w:lastRenderedPageBreak/>
        <w:t>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r>
              <w:rPr>
                <w:sz w:val="22"/>
                <w:szCs w:val="22"/>
                <w:lang w:eastAsia="zh-CN"/>
              </w:rPr>
              <w:t xml:space="preserve">Turkcell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r>
              <w:rPr>
                <w:sz w:val="22"/>
                <w:szCs w:val="22"/>
                <w:lang w:eastAsia="zh-CN"/>
              </w:rPr>
              <w:t>Turkcell</w:t>
            </w:r>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4354DD">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4354DD">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4354DD">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4354DD">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4354DD">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4354DD">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4354DD">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4354DD">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4354DD">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4354DD">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4354DD">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4354DD">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4354DD">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060CEA"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4354DD">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4354DD">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4354DD">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11"/>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6D31" w14:textId="77777777" w:rsidR="004354DD" w:rsidRDefault="004354DD">
      <w:pPr>
        <w:spacing w:line="240" w:lineRule="auto"/>
      </w:pPr>
      <w:r>
        <w:separator/>
      </w:r>
    </w:p>
  </w:endnote>
  <w:endnote w:type="continuationSeparator" w:id="0">
    <w:p w14:paraId="1BFDECB2" w14:textId="77777777" w:rsidR="004354DD" w:rsidRDefault="00435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4E93" w14:textId="77777777" w:rsidR="004354DD" w:rsidRDefault="004354DD">
      <w:pPr>
        <w:spacing w:after="0"/>
      </w:pPr>
      <w:r>
        <w:separator/>
      </w:r>
    </w:p>
  </w:footnote>
  <w:footnote w:type="continuationSeparator" w:id="0">
    <w:p w14:paraId="22ADCEA9" w14:textId="77777777" w:rsidR="004354DD" w:rsidRDefault="004354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12"/>
  </w:num>
  <w:num w:numId="2">
    <w:abstractNumId w:val="11"/>
  </w:num>
  <w:num w:numId="3">
    <w:abstractNumId w:val="15"/>
  </w:num>
  <w:num w:numId="4">
    <w:abstractNumId w:val="0"/>
  </w:num>
  <w:num w:numId="5">
    <w:abstractNumId w:val="2"/>
  </w:num>
  <w:num w:numId="6">
    <w:abstractNumId w:val="16"/>
  </w:num>
  <w:num w:numId="7">
    <w:abstractNumId w:val="3"/>
  </w:num>
  <w:num w:numId="8">
    <w:abstractNumId w:val="9"/>
  </w:num>
  <w:num w:numId="9">
    <w:abstractNumId w:val="13"/>
  </w:num>
  <w:num w:numId="10">
    <w:abstractNumId w:val="6"/>
  </w:num>
  <w:num w:numId="11">
    <w:abstractNumId w:val="10"/>
  </w:num>
  <w:num w:numId="12">
    <w:abstractNumId w:val="1"/>
  </w:num>
  <w:num w:numId="13">
    <w:abstractNumId w:val="5"/>
  </w:num>
  <w:num w:numId="14">
    <w:abstractNumId w:val="14"/>
  </w:num>
  <w:num w:numId="15">
    <w:abstractNumId w:val="4"/>
  </w:num>
  <w:num w:numId="16">
    <w:abstractNumId w:val="8"/>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48D0"/>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4640"/>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141A"/>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54DD"/>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1035"/>
    <w:rsid w:val="00512BC7"/>
    <w:rsid w:val="00514A7B"/>
    <w:rsid w:val="00515EB7"/>
    <w:rsid w:val="00515ED0"/>
    <w:rsid w:val="005206FE"/>
    <w:rsid w:val="00520F79"/>
    <w:rsid w:val="00521605"/>
    <w:rsid w:val="00521B94"/>
    <w:rsid w:val="00523C9B"/>
    <w:rsid w:val="00525144"/>
    <w:rsid w:val="00525807"/>
    <w:rsid w:val="00525F2D"/>
    <w:rsid w:val="00530884"/>
    <w:rsid w:val="005346B5"/>
    <w:rsid w:val="00535974"/>
    <w:rsid w:val="00540A7E"/>
    <w:rsid w:val="00540F01"/>
    <w:rsid w:val="005411BC"/>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287C"/>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4382"/>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677C"/>
    <w:rsid w:val="00BA69EF"/>
    <w:rsid w:val="00BA7AA4"/>
    <w:rsid w:val="00BA7D3E"/>
    <w:rsid w:val="00BB0719"/>
    <w:rsid w:val="00BB0ACF"/>
    <w:rsid w:val="00BB1EAA"/>
    <w:rsid w:val="00BB3431"/>
    <w:rsid w:val="00BB37E4"/>
    <w:rsid w:val="00BB37ED"/>
    <w:rsid w:val="00BB3888"/>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53FC"/>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8DC"/>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D7E12"/>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57A93"/>
    <w:rsid w:val="00E602DD"/>
    <w:rsid w:val="00E60D7B"/>
    <w:rsid w:val="00E61A8F"/>
    <w:rsid w:val="00E64044"/>
    <w:rsid w:val="00E71820"/>
    <w:rsid w:val="00E71B2E"/>
    <w:rsid w:val="00E71F6F"/>
    <w:rsid w:val="00E74EC6"/>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5B67"/>
    <w:rsid w:val="00F55DD0"/>
    <w:rsid w:val="00F609BF"/>
    <w:rsid w:val="00F60E44"/>
    <w:rsid w:val="00F62141"/>
    <w:rsid w:val="00F634A6"/>
    <w:rsid w:val="00F64C7E"/>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宋体"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宋体"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4.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F7FCB-AF11-4D27-99AC-9F7E9664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44</Pages>
  <Words>13534</Words>
  <Characters>77147</Characters>
  <Application>Microsoft Office Word</Application>
  <DocSecurity>0</DocSecurity>
  <Lines>642</Lines>
  <Paragraphs>180</Paragraphs>
  <ScaleCrop>false</ScaleCrop>
  <Company>Thales SPACE</Company>
  <LinksUpToDate>false</LinksUpToDate>
  <CharactersWithSpaces>90501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Nokia</cp:lastModifiedBy>
  <cp:revision>27</cp:revision>
  <dcterms:created xsi:type="dcterms:W3CDTF">2023-04-24T07:37:00Z</dcterms:created>
  <dcterms:modified xsi:type="dcterms:W3CDTF">2023-04-24T12:57:00Z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