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Ping Yuan  (Ping.1.Yuan@nokia-sbell.com)</w:t>
            </w:r>
          </w:p>
        </w:tc>
      </w:tr>
      <w:tr w:rsidR="00060CEA"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r>
              <w:rPr>
                <w:rFonts w:eastAsiaTheme="minorEastAsia"/>
                <w:lang w:val="en-US" w:eastAsia="zh-CN"/>
              </w:rPr>
              <w:t>Yuhua chen (Yuhua.chen@emea.nec.com)</w:t>
            </w:r>
          </w:p>
        </w:tc>
      </w:tr>
      <w:tr w:rsidR="00060CEA"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Default="008F2737">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060CEA" w:rsidRPr="00EE29BE"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Default="008F2737">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E29BE" w14:paraId="7AE48985" w14:textId="77777777">
        <w:trPr>
          <w:trHeight w:val="300"/>
        </w:trPr>
        <w:tc>
          <w:tcPr>
            <w:tcW w:w="1705" w:type="dxa"/>
            <w:noWrap/>
          </w:tcPr>
          <w:p w14:paraId="7AE48983" w14:textId="77777777" w:rsidR="00060CEA" w:rsidRDefault="008F2737">
            <w:pPr>
              <w:spacing w:after="0"/>
              <w:rPr>
                <w:lang w:eastAsia="zh-CN"/>
              </w:rPr>
            </w:pPr>
            <w:r>
              <w:rPr>
                <w:lang w:eastAsia="zh-CN"/>
              </w:rPr>
              <w:t>Turkcell</w:t>
            </w:r>
          </w:p>
        </w:tc>
        <w:tc>
          <w:tcPr>
            <w:tcW w:w="7920" w:type="dxa"/>
            <w:noWrap/>
          </w:tcPr>
          <w:p w14:paraId="7AE48984" w14:textId="77777777" w:rsidR="00060CEA" w:rsidRDefault="008F2737">
            <w:pPr>
              <w:spacing w:after="0"/>
              <w:rPr>
                <w:lang w:val="fr-FR" w:eastAsia="zh-CN"/>
              </w:rPr>
            </w:pPr>
            <w:r>
              <w:rPr>
                <w:lang w:val="fr-FR" w:eastAsia="zh-CN"/>
              </w:rPr>
              <w:t>Izzet Sağlam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r>
              <w:rPr>
                <w:rFonts w:eastAsiaTheme="minorEastAsia" w:hint="eastAsia"/>
                <w:lang w:eastAsia="zh-CN"/>
              </w:rPr>
              <w:t>Xiangdong Zhang(zhangxiangdong@catt.cn)</w:t>
            </w:r>
          </w:p>
        </w:tc>
      </w:tr>
      <w:tr w:rsidR="00060CEA"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Default="008F2737">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060CEA"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r>
              <w:rPr>
                <w:rFonts w:eastAsiaTheme="minorEastAsia"/>
                <w:lang w:eastAsia="zh-CN"/>
              </w:rPr>
              <w:t>InterDigital</w:t>
            </w:r>
          </w:p>
        </w:tc>
        <w:tc>
          <w:tcPr>
            <w:tcW w:w="7920" w:type="dxa"/>
            <w:noWrap/>
          </w:tcPr>
          <w:p w14:paraId="7AE4898D" w14:textId="77777777" w:rsidR="00060CEA" w:rsidRDefault="008F2737">
            <w:pPr>
              <w:spacing w:after="0"/>
              <w:rPr>
                <w:rFonts w:eastAsiaTheme="minorEastAsia"/>
                <w:lang w:val="en-US" w:eastAsia="zh-CN"/>
              </w:rPr>
            </w:pPr>
            <w:r>
              <w:rPr>
                <w:rFonts w:eastAsiaTheme="minorEastAsia"/>
                <w:lang w:val="en-US" w:eastAsia="zh-CN"/>
              </w:rPr>
              <w:t>Brian Martin (brian.martin@interdigital.com)</w:t>
            </w:r>
          </w:p>
        </w:tc>
      </w:tr>
      <w:tr w:rsidR="00060CEA"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Default="008F2737">
            <w:pPr>
              <w:spacing w:after="0"/>
              <w:rPr>
                <w:rFonts w:eastAsiaTheme="minorEastAsia"/>
                <w:lang w:val="en-US" w:eastAsia="zh-CN"/>
              </w:rPr>
            </w:pPr>
            <w:r>
              <w:rPr>
                <w:rFonts w:eastAsiaTheme="minorEastAsia" w:hint="eastAsia"/>
                <w:lang w:val="en-US" w:eastAsia="zh-CN"/>
              </w:rPr>
              <w:t>Jiayao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Default="008F2737">
            <w:pPr>
              <w:spacing w:after="0"/>
              <w:rPr>
                <w:rFonts w:eastAsiaTheme="minorEastAsia"/>
                <w:lang w:val="en-US" w:eastAsia="zh-CN"/>
              </w:rPr>
            </w:pPr>
            <w:r>
              <w:rPr>
                <w:rFonts w:eastAsiaTheme="minorEastAsia"/>
                <w:lang w:val="en-U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r>
              <w:rPr>
                <w:sz w:val="22"/>
                <w:szCs w:val="22"/>
                <w:lang w:eastAsia="zh-CN"/>
              </w:rPr>
              <w:t>InterDigital</w:t>
            </w:r>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8A4021" w14:paraId="7AE489D0" w14:textId="77777777" w:rsidTr="008A4021">
        <w:trPr>
          <w:trHeight w:val="300"/>
        </w:trPr>
        <w:tc>
          <w:tcPr>
            <w:tcW w:w="1795" w:type="dxa"/>
            <w:noWrap/>
          </w:tcPr>
          <w:p w14:paraId="7AE489CD" w14:textId="77777777" w:rsidR="008A4021" w:rsidRDefault="008A4021" w:rsidP="008A4021">
            <w:pPr>
              <w:spacing w:after="0"/>
              <w:rPr>
                <w:rFonts w:eastAsiaTheme="minorEastAsia"/>
                <w:sz w:val="22"/>
                <w:szCs w:val="22"/>
                <w:lang w:eastAsia="zh-CN"/>
              </w:rPr>
            </w:pPr>
          </w:p>
        </w:tc>
        <w:tc>
          <w:tcPr>
            <w:tcW w:w="2430" w:type="dxa"/>
          </w:tcPr>
          <w:p w14:paraId="7AE489CE" w14:textId="77777777" w:rsidR="008A4021" w:rsidRDefault="008A4021" w:rsidP="008A4021">
            <w:pPr>
              <w:spacing w:after="0"/>
              <w:rPr>
                <w:rFonts w:eastAsiaTheme="minorEastAsia"/>
                <w:sz w:val="22"/>
                <w:szCs w:val="22"/>
                <w:lang w:eastAsia="zh-CN"/>
              </w:rPr>
            </w:pPr>
          </w:p>
        </w:tc>
        <w:tc>
          <w:tcPr>
            <w:tcW w:w="5125" w:type="dxa"/>
            <w:noWrap/>
          </w:tcPr>
          <w:p w14:paraId="7AE489CF" w14:textId="77777777" w:rsidR="008A4021" w:rsidRDefault="008A4021" w:rsidP="008A4021">
            <w:pPr>
              <w:spacing w:after="0"/>
              <w:rPr>
                <w:rFonts w:eastAsiaTheme="minorEastAsia"/>
                <w:sz w:val="22"/>
                <w:szCs w:val="22"/>
                <w:lang w:eastAsia="zh-CN"/>
              </w:rPr>
            </w:pPr>
          </w:p>
        </w:tc>
      </w:tr>
      <w:tr w:rsidR="008A4021" w14:paraId="7AE489D4" w14:textId="77777777" w:rsidTr="008A4021">
        <w:trPr>
          <w:trHeight w:val="300"/>
        </w:trPr>
        <w:tc>
          <w:tcPr>
            <w:tcW w:w="1795" w:type="dxa"/>
            <w:noWrap/>
          </w:tcPr>
          <w:p w14:paraId="7AE489D1" w14:textId="77777777" w:rsidR="008A4021" w:rsidRDefault="008A4021" w:rsidP="008A4021">
            <w:pPr>
              <w:spacing w:after="0"/>
              <w:rPr>
                <w:sz w:val="22"/>
                <w:szCs w:val="22"/>
                <w:lang w:eastAsia="zh-CN"/>
              </w:rPr>
            </w:pPr>
          </w:p>
        </w:tc>
        <w:tc>
          <w:tcPr>
            <w:tcW w:w="2430" w:type="dxa"/>
          </w:tcPr>
          <w:p w14:paraId="7AE489D2" w14:textId="77777777" w:rsidR="008A4021" w:rsidRDefault="008A4021" w:rsidP="008A4021">
            <w:pPr>
              <w:spacing w:after="0"/>
              <w:rPr>
                <w:sz w:val="22"/>
                <w:szCs w:val="22"/>
                <w:lang w:eastAsia="zh-CN"/>
              </w:rPr>
            </w:pPr>
          </w:p>
        </w:tc>
        <w:tc>
          <w:tcPr>
            <w:tcW w:w="5125" w:type="dxa"/>
            <w:noWrap/>
          </w:tcPr>
          <w:p w14:paraId="7AE489D3" w14:textId="77777777" w:rsidR="008A4021" w:rsidRDefault="008A4021" w:rsidP="008A4021">
            <w:pPr>
              <w:spacing w:after="0"/>
              <w:rPr>
                <w:sz w:val="22"/>
                <w:szCs w:val="22"/>
              </w:rPr>
            </w:pPr>
          </w:p>
        </w:tc>
      </w:tr>
      <w:tr w:rsidR="008A4021" w14:paraId="7AE489D8" w14:textId="77777777" w:rsidTr="008A4021">
        <w:trPr>
          <w:trHeight w:val="300"/>
        </w:trPr>
        <w:tc>
          <w:tcPr>
            <w:tcW w:w="1795" w:type="dxa"/>
            <w:noWrap/>
          </w:tcPr>
          <w:p w14:paraId="7AE489D5" w14:textId="77777777" w:rsidR="008A4021" w:rsidRDefault="008A4021" w:rsidP="008A4021">
            <w:pPr>
              <w:spacing w:after="0"/>
              <w:rPr>
                <w:sz w:val="22"/>
                <w:szCs w:val="22"/>
                <w:lang w:eastAsia="zh-CN"/>
              </w:rPr>
            </w:pPr>
          </w:p>
        </w:tc>
        <w:tc>
          <w:tcPr>
            <w:tcW w:w="2430" w:type="dxa"/>
          </w:tcPr>
          <w:p w14:paraId="7AE489D6" w14:textId="77777777" w:rsidR="008A4021" w:rsidRDefault="008A4021" w:rsidP="008A4021">
            <w:pPr>
              <w:spacing w:after="0"/>
              <w:rPr>
                <w:sz w:val="22"/>
                <w:szCs w:val="22"/>
                <w:lang w:eastAsia="zh-CN"/>
              </w:rPr>
            </w:pPr>
          </w:p>
        </w:tc>
        <w:tc>
          <w:tcPr>
            <w:tcW w:w="5125" w:type="dxa"/>
            <w:noWrap/>
          </w:tcPr>
          <w:p w14:paraId="7AE489D7" w14:textId="77777777" w:rsidR="008A4021" w:rsidRDefault="008A4021" w:rsidP="008A4021">
            <w:pPr>
              <w:spacing w:after="0"/>
              <w:rPr>
                <w:sz w:val="22"/>
                <w:szCs w:val="22"/>
                <w:lang w:eastAsia="zh-CN"/>
              </w:rPr>
            </w:pPr>
          </w:p>
        </w:tc>
      </w:tr>
      <w:tr w:rsidR="008A4021" w14:paraId="7AE489DC" w14:textId="77777777" w:rsidTr="008A4021">
        <w:trPr>
          <w:trHeight w:val="300"/>
        </w:trPr>
        <w:tc>
          <w:tcPr>
            <w:tcW w:w="1795" w:type="dxa"/>
            <w:noWrap/>
          </w:tcPr>
          <w:p w14:paraId="7AE489D9" w14:textId="77777777" w:rsidR="008A4021" w:rsidRDefault="008A4021" w:rsidP="008A4021">
            <w:pPr>
              <w:spacing w:after="0"/>
              <w:rPr>
                <w:sz w:val="22"/>
                <w:szCs w:val="22"/>
                <w:lang w:eastAsia="zh-CN"/>
              </w:rPr>
            </w:pPr>
          </w:p>
        </w:tc>
        <w:tc>
          <w:tcPr>
            <w:tcW w:w="2430" w:type="dxa"/>
          </w:tcPr>
          <w:p w14:paraId="7AE489DA" w14:textId="77777777" w:rsidR="008A4021" w:rsidRDefault="008A4021" w:rsidP="008A4021">
            <w:pPr>
              <w:spacing w:after="0"/>
              <w:rPr>
                <w:sz w:val="22"/>
                <w:szCs w:val="22"/>
                <w:lang w:eastAsia="zh-CN"/>
              </w:rPr>
            </w:pPr>
          </w:p>
        </w:tc>
        <w:tc>
          <w:tcPr>
            <w:tcW w:w="5125" w:type="dxa"/>
            <w:noWrap/>
          </w:tcPr>
          <w:p w14:paraId="7AE489DB" w14:textId="77777777" w:rsidR="008A4021" w:rsidRDefault="008A4021" w:rsidP="008A4021">
            <w:pPr>
              <w:spacing w:after="0"/>
              <w:rPr>
                <w:sz w:val="22"/>
                <w:szCs w:val="22"/>
                <w:lang w:eastAsia="zh-CN"/>
              </w:rPr>
            </w:pPr>
          </w:p>
        </w:tc>
      </w:tr>
      <w:tr w:rsidR="008A4021" w14:paraId="7AE489E0" w14:textId="77777777" w:rsidTr="008A4021">
        <w:trPr>
          <w:trHeight w:val="300"/>
        </w:trPr>
        <w:tc>
          <w:tcPr>
            <w:tcW w:w="1795" w:type="dxa"/>
            <w:noWrap/>
          </w:tcPr>
          <w:p w14:paraId="7AE489DD" w14:textId="77777777" w:rsidR="008A4021" w:rsidRDefault="008A4021" w:rsidP="008A4021">
            <w:pPr>
              <w:spacing w:after="0"/>
              <w:rPr>
                <w:rFonts w:eastAsiaTheme="minorEastAsia"/>
                <w:sz w:val="22"/>
                <w:szCs w:val="22"/>
                <w:lang w:eastAsia="zh-CN"/>
              </w:rPr>
            </w:pPr>
          </w:p>
        </w:tc>
        <w:tc>
          <w:tcPr>
            <w:tcW w:w="2430" w:type="dxa"/>
          </w:tcPr>
          <w:p w14:paraId="7AE489DE" w14:textId="77777777" w:rsidR="008A4021" w:rsidRDefault="008A4021" w:rsidP="008A4021">
            <w:pPr>
              <w:spacing w:after="0"/>
              <w:rPr>
                <w:sz w:val="22"/>
                <w:szCs w:val="22"/>
                <w:lang w:eastAsia="zh-CN"/>
              </w:rPr>
            </w:pPr>
          </w:p>
        </w:tc>
        <w:tc>
          <w:tcPr>
            <w:tcW w:w="5125" w:type="dxa"/>
            <w:noWrap/>
          </w:tcPr>
          <w:p w14:paraId="7AE489DF" w14:textId="77777777" w:rsidR="008A4021" w:rsidRDefault="008A4021" w:rsidP="008A4021">
            <w:pPr>
              <w:spacing w:after="0"/>
              <w:rPr>
                <w:sz w:val="22"/>
                <w:szCs w:val="22"/>
                <w:lang w:eastAsia="zh-CN"/>
              </w:rPr>
            </w:pPr>
          </w:p>
        </w:tc>
      </w:tr>
      <w:tr w:rsidR="008A4021" w14:paraId="7AE489E4" w14:textId="77777777" w:rsidTr="008A4021">
        <w:trPr>
          <w:trHeight w:val="371"/>
        </w:trPr>
        <w:tc>
          <w:tcPr>
            <w:tcW w:w="1795" w:type="dxa"/>
            <w:noWrap/>
          </w:tcPr>
          <w:p w14:paraId="7AE489E1" w14:textId="77777777" w:rsidR="008A4021" w:rsidRDefault="008A4021" w:rsidP="008A4021">
            <w:pPr>
              <w:spacing w:after="0"/>
              <w:rPr>
                <w:sz w:val="22"/>
                <w:szCs w:val="22"/>
                <w:lang w:val="en-US" w:eastAsia="zh-CN"/>
              </w:rPr>
            </w:pPr>
          </w:p>
        </w:tc>
        <w:tc>
          <w:tcPr>
            <w:tcW w:w="2430" w:type="dxa"/>
          </w:tcPr>
          <w:p w14:paraId="7AE489E2" w14:textId="77777777" w:rsidR="008A4021" w:rsidRDefault="008A4021" w:rsidP="008A4021">
            <w:pPr>
              <w:spacing w:after="0"/>
              <w:rPr>
                <w:sz w:val="22"/>
                <w:szCs w:val="22"/>
                <w:lang w:eastAsia="zh-CN"/>
              </w:rPr>
            </w:pPr>
          </w:p>
        </w:tc>
        <w:tc>
          <w:tcPr>
            <w:tcW w:w="5125" w:type="dxa"/>
            <w:noWrap/>
          </w:tcPr>
          <w:p w14:paraId="7AE489E3" w14:textId="77777777" w:rsidR="008A4021" w:rsidRDefault="008A4021" w:rsidP="008A4021">
            <w:pPr>
              <w:spacing w:after="0"/>
              <w:rPr>
                <w:sz w:val="22"/>
                <w:szCs w:val="22"/>
                <w:lang w:val="en-US" w:eastAsia="zh-CN"/>
              </w:rPr>
            </w:pPr>
          </w:p>
        </w:tc>
      </w:tr>
      <w:tr w:rsidR="008A4021" w14:paraId="7AE489E8" w14:textId="77777777" w:rsidTr="008A4021">
        <w:trPr>
          <w:trHeight w:val="371"/>
        </w:trPr>
        <w:tc>
          <w:tcPr>
            <w:tcW w:w="1795" w:type="dxa"/>
            <w:noWrap/>
          </w:tcPr>
          <w:p w14:paraId="7AE489E5" w14:textId="77777777" w:rsidR="008A4021" w:rsidRDefault="008A4021" w:rsidP="008A4021">
            <w:pPr>
              <w:spacing w:after="0"/>
              <w:rPr>
                <w:rFonts w:eastAsiaTheme="minorEastAsia"/>
                <w:sz w:val="22"/>
                <w:szCs w:val="22"/>
                <w:lang w:eastAsia="zh-CN"/>
              </w:rPr>
            </w:pPr>
          </w:p>
        </w:tc>
        <w:tc>
          <w:tcPr>
            <w:tcW w:w="2430" w:type="dxa"/>
          </w:tcPr>
          <w:p w14:paraId="7AE489E6" w14:textId="77777777" w:rsidR="008A4021" w:rsidRDefault="008A4021" w:rsidP="008A4021">
            <w:pPr>
              <w:spacing w:after="0"/>
              <w:rPr>
                <w:rFonts w:eastAsiaTheme="minorEastAsia"/>
                <w:sz w:val="22"/>
                <w:szCs w:val="22"/>
                <w:lang w:eastAsia="zh-CN"/>
              </w:rPr>
            </w:pPr>
          </w:p>
        </w:tc>
        <w:tc>
          <w:tcPr>
            <w:tcW w:w="5125" w:type="dxa"/>
            <w:noWrap/>
          </w:tcPr>
          <w:p w14:paraId="7AE489E7" w14:textId="77777777" w:rsidR="008A4021" w:rsidRDefault="008A4021" w:rsidP="008A4021">
            <w:pPr>
              <w:spacing w:after="0"/>
              <w:rPr>
                <w:sz w:val="22"/>
                <w:szCs w:val="22"/>
                <w:lang w:val="en-US" w:eastAsia="zh-CN"/>
              </w:rPr>
            </w:pPr>
          </w:p>
        </w:tc>
      </w:tr>
      <w:tr w:rsidR="008A4021" w14:paraId="7AE489EC" w14:textId="77777777" w:rsidTr="008A4021">
        <w:trPr>
          <w:trHeight w:val="371"/>
        </w:trPr>
        <w:tc>
          <w:tcPr>
            <w:tcW w:w="1795" w:type="dxa"/>
            <w:noWrap/>
          </w:tcPr>
          <w:p w14:paraId="7AE489E9" w14:textId="77777777" w:rsidR="008A4021" w:rsidRDefault="008A4021" w:rsidP="008A4021">
            <w:pPr>
              <w:spacing w:after="0"/>
              <w:rPr>
                <w:sz w:val="22"/>
                <w:szCs w:val="22"/>
                <w:lang w:val="en-US" w:eastAsia="zh-CN"/>
              </w:rPr>
            </w:pPr>
          </w:p>
        </w:tc>
        <w:tc>
          <w:tcPr>
            <w:tcW w:w="2430" w:type="dxa"/>
          </w:tcPr>
          <w:p w14:paraId="7AE489EA" w14:textId="77777777" w:rsidR="008A4021" w:rsidRDefault="008A4021" w:rsidP="008A4021">
            <w:pPr>
              <w:spacing w:after="0"/>
              <w:rPr>
                <w:sz w:val="22"/>
                <w:szCs w:val="22"/>
                <w:lang w:val="en-US" w:eastAsia="zh-CN"/>
              </w:rPr>
            </w:pPr>
          </w:p>
        </w:tc>
        <w:tc>
          <w:tcPr>
            <w:tcW w:w="5125" w:type="dxa"/>
            <w:noWrap/>
          </w:tcPr>
          <w:p w14:paraId="7AE489EB" w14:textId="77777777" w:rsidR="008A4021" w:rsidRDefault="008A4021" w:rsidP="008A4021">
            <w:pPr>
              <w:spacing w:after="0"/>
              <w:rPr>
                <w:sz w:val="22"/>
                <w:szCs w:val="22"/>
                <w:lang w:val="en-US" w:eastAsia="zh-CN"/>
              </w:rPr>
            </w:pPr>
          </w:p>
        </w:tc>
      </w:tr>
      <w:tr w:rsidR="008A4021" w14:paraId="7AE489F0" w14:textId="77777777" w:rsidTr="008A4021">
        <w:trPr>
          <w:trHeight w:val="371"/>
        </w:trPr>
        <w:tc>
          <w:tcPr>
            <w:tcW w:w="1795" w:type="dxa"/>
            <w:noWrap/>
          </w:tcPr>
          <w:p w14:paraId="7AE489ED" w14:textId="77777777" w:rsidR="008A4021" w:rsidRDefault="008A4021" w:rsidP="008A4021">
            <w:pPr>
              <w:spacing w:after="0"/>
              <w:rPr>
                <w:sz w:val="22"/>
                <w:szCs w:val="22"/>
                <w:lang w:val="en-US" w:eastAsia="zh-CN"/>
              </w:rPr>
            </w:pPr>
          </w:p>
        </w:tc>
        <w:tc>
          <w:tcPr>
            <w:tcW w:w="2430" w:type="dxa"/>
          </w:tcPr>
          <w:p w14:paraId="7AE489EE" w14:textId="77777777" w:rsidR="008A4021" w:rsidRDefault="008A4021" w:rsidP="008A4021">
            <w:pPr>
              <w:spacing w:after="0"/>
              <w:rPr>
                <w:sz w:val="22"/>
                <w:szCs w:val="22"/>
                <w:lang w:val="en-US" w:eastAsia="zh-CN"/>
              </w:rPr>
            </w:pPr>
          </w:p>
        </w:tc>
        <w:tc>
          <w:tcPr>
            <w:tcW w:w="5125" w:type="dxa"/>
            <w:noWrap/>
          </w:tcPr>
          <w:p w14:paraId="7AE489EF" w14:textId="77777777" w:rsidR="008A4021" w:rsidRDefault="008A4021" w:rsidP="008A4021">
            <w:pPr>
              <w:spacing w:after="0"/>
              <w:rPr>
                <w:sz w:val="22"/>
                <w:szCs w:val="22"/>
                <w:lang w:val="en-US" w:eastAsia="zh-CN"/>
              </w:rPr>
            </w:pPr>
          </w:p>
        </w:tc>
      </w:tr>
      <w:tr w:rsidR="008A4021" w14:paraId="7AE489F4" w14:textId="77777777" w:rsidTr="008A4021">
        <w:trPr>
          <w:trHeight w:val="371"/>
        </w:trPr>
        <w:tc>
          <w:tcPr>
            <w:tcW w:w="1795" w:type="dxa"/>
            <w:noWrap/>
          </w:tcPr>
          <w:p w14:paraId="7AE489F1" w14:textId="77777777" w:rsidR="008A4021" w:rsidRDefault="008A4021" w:rsidP="008A4021">
            <w:pPr>
              <w:spacing w:after="0"/>
              <w:rPr>
                <w:rFonts w:eastAsiaTheme="minorEastAsia"/>
                <w:sz w:val="22"/>
                <w:szCs w:val="22"/>
                <w:lang w:eastAsia="zh-CN"/>
              </w:rPr>
            </w:pPr>
          </w:p>
        </w:tc>
        <w:tc>
          <w:tcPr>
            <w:tcW w:w="2430" w:type="dxa"/>
          </w:tcPr>
          <w:p w14:paraId="7AE489F2" w14:textId="77777777" w:rsidR="008A4021" w:rsidRDefault="008A4021" w:rsidP="008A4021">
            <w:pPr>
              <w:spacing w:after="0"/>
              <w:rPr>
                <w:rFonts w:eastAsiaTheme="minorEastAsia"/>
                <w:sz w:val="22"/>
                <w:szCs w:val="22"/>
                <w:lang w:eastAsia="zh-CN"/>
              </w:rPr>
            </w:pPr>
          </w:p>
        </w:tc>
        <w:tc>
          <w:tcPr>
            <w:tcW w:w="5125" w:type="dxa"/>
            <w:noWrap/>
          </w:tcPr>
          <w:p w14:paraId="7AE489F3" w14:textId="77777777" w:rsidR="008A4021" w:rsidRDefault="008A4021" w:rsidP="008A4021">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r>
              <w:rPr>
                <w:sz w:val="22"/>
                <w:szCs w:val="22"/>
                <w:lang w:eastAsia="zh-CN"/>
              </w:rPr>
              <w:t>InterDigital</w:t>
            </w:r>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8F2737" w14:paraId="7AE48A26" w14:textId="77777777">
        <w:trPr>
          <w:trHeight w:val="300"/>
        </w:trPr>
        <w:tc>
          <w:tcPr>
            <w:tcW w:w="1795" w:type="dxa"/>
            <w:noWrap/>
          </w:tcPr>
          <w:p w14:paraId="7AE48A23" w14:textId="77777777" w:rsidR="008F2737" w:rsidRDefault="008F2737" w:rsidP="008F2737">
            <w:pPr>
              <w:spacing w:after="0"/>
              <w:rPr>
                <w:rFonts w:eastAsiaTheme="minorEastAsia"/>
                <w:sz w:val="22"/>
                <w:szCs w:val="22"/>
                <w:lang w:eastAsia="zh-CN"/>
              </w:rPr>
            </w:pPr>
          </w:p>
        </w:tc>
        <w:tc>
          <w:tcPr>
            <w:tcW w:w="2430" w:type="dxa"/>
          </w:tcPr>
          <w:p w14:paraId="7AE48A24" w14:textId="77777777" w:rsidR="008F2737" w:rsidRDefault="008F2737" w:rsidP="008F2737">
            <w:pPr>
              <w:spacing w:after="0"/>
              <w:rPr>
                <w:rFonts w:eastAsiaTheme="minorEastAsia"/>
                <w:sz w:val="22"/>
                <w:szCs w:val="22"/>
                <w:lang w:eastAsia="zh-CN"/>
              </w:rPr>
            </w:pPr>
          </w:p>
        </w:tc>
        <w:tc>
          <w:tcPr>
            <w:tcW w:w="5125" w:type="dxa"/>
            <w:noWrap/>
          </w:tcPr>
          <w:p w14:paraId="7AE48A25" w14:textId="77777777" w:rsidR="008F2737" w:rsidRDefault="008F2737" w:rsidP="008F2737">
            <w:pPr>
              <w:spacing w:after="0"/>
              <w:rPr>
                <w:rFonts w:eastAsiaTheme="minorEastAsia"/>
                <w:sz w:val="22"/>
                <w:szCs w:val="22"/>
                <w:lang w:eastAsia="zh-CN"/>
              </w:rPr>
            </w:pPr>
          </w:p>
        </w:tc>
      </w:tr>
      <w:tr w:rsidR="008F2737" w14:paraId="7AE48A2A" w14:textId="77777777">
        <w:trPr>
          <w:trHeight w:val="300"/>
        </w:trPr>
        <w:tc>
          <w:tcPr>
            <w:tcW w:w="1795" w:type="dxa"/>
            <w:noWrap/>
          </w:tcPr>
          <w:p w14:paraId="7AE48A27" w14:textId="77777777" w:rsidR="008F2737" w:rsidRDefault="008F2737" w:rsidP="008F2737">
            <w:pPr>
              <w:spacing w:after="0"/>
              <w:rPr>
                <w:sz w:val="22"/>
                <w:szCs w:val="22"/>
                <w:lang w:eastAsia="zh-CN"/>
              </w:rPr>
            </w:pPr>
          </w:p>
        </w:tc>
        <w:tc>
          <w:tcPr>
            <w:tcW w:w="2430" w:type="dxa"/>
          </w:tcPr>
          <w:p w14:paraId="7AE48A28" w14:textId="77777777" w:rsidR="008F2737" w:rsidRDefault="008F2737" w:rsidP="008F2737">
            <w:pPr>
              <w:spacing w:after="0"/>
              <w:rPr>
                <w:sz w:val="22"/>
                <w:szCs w:val="22"/>
                <w:lang w:eastAsia="zh-CN"/>
              </w:rPr>
            </w:pPr>
          </w:p>
        </w:tc>
        <w:tc>
          <w:tcPr>
            <w:tcW w:w="5125" w:type="dxa"/>
            <w:noWrap/>
          </w:tcPr>
          <w:p w14:paraId="7AE48A29" w14:textId="77777777" w:rsidR="008F2737" w:rsidRDefault="008F2737" w:rsidP="008F2737">
            <w:pPr>
              <w:spacing w:after="0"/>
              <w:rPr>
                <w:sz w:val="22"/>
                <w:szCs w:val="22"/>
              </w:rPr>
            </w:pPr>
          </w:p>
        </w:tc>
      </w:tr>
      <w:tr w:rsidR="008F2737" w14:paraId="7AE48A2E" w14:textId="77777777">
        <w:trPr>
          <w:trHeight w:val="300"/>
        </w:trPr>
        <w:tc>
          <w:tcPr>
            <w:tcW w:w="1795" w:type="dxa"/>
            <w:noWrap/>
          </w:tcPr>
          <w:p w14:paraId="7AE48A2B" w14:textId="77777777" w:rsidR="008F2737" w:rsidRDefault="008F2737" w:rsidP="008F2737">
            <w:pPr>
              <w:spacing w:after="0"/>
              <w:rPr>
                <w:sz w:val="22"/>
                <w:szCs w:val="22"/>
                <w:lang w:eastAsia="zh-CN"/>
              </w:rPr>
            </w:pPr>
          </w:p>
        </w:tc>
        <w:tc>
          <w:tcPr>
            <w:tcW w:w="2430" w:type="dxa"/>
          </w:tcPr>
          <w:p w14:paraId="7AE48A2C" w14:textId="77777777" w:rsidR="008F2737" w:rsidRDefault="008F2737" w:rsidP="008F2737">
            <w:pPr>
              <w:spacing w:after="0"/>
              <w:rPr>
                <w:sz w:val="22"/>
                <w:szCs w:val="22"/>
                <w:lang w:eastAsia="zh-CN"/>
              </w:rPr>
            </w:pPr>
          </w:p>
        </w:tc>
        <w:tc>
          <w:tcPr>
            <w:tcW w:w="5125" w:type="dxa"/>
            <w:noWrap/>
          </w:tcPr>
          <w:p w14:paraId="7AE48A2D" w14:textId="77777777" w:rsidR="008F2737" w:rsidRDefault="008F2737" w:rsidP="008F2737">
            <w:pPr>
              <w:spacing w:after="0"/>
              <w:rPr>
                <w:sz w:val="22"/>
                <w:szCs w:val="22"/>
                <w:lang w:eastAsia="zh-CN"/>
              </w:rPr>
            </w:pPr>
          </w:p>
        </w:tc>
      </w:tr>
      <w:tr w:rsidR="008F2737" w14:paraId="7AE48A32" w14:textId="77777777">
        <w:trPr>
          <w:trHeight w:val="300"/>
        </w:trPr>
        <w:tc>
          <w:tcPr>
            <w:tcW w:w="1795" w:type="dxa"/>
            <w:noWrap/>
          </w:tcPr>
          <w:p w14:paraId="7AE48A2F" w14:textId="77777777" w:rsidR="008F2737" w:rsidRDefault="008F2737" w:rsidP="008F2737">
            <w:pPr>
              <w:spacing w:after="0"/>
              <w:rPr>
                <w:sz w:val="22"/>
                <w:szCs w:val="22"/>
                <w:lang w:eastAsia="zh-CN"/>
              </w:rPr>
            </w:pPr>
          </w:p>
        </w:tc>
        <w:tc>
          <w:tcPr>
            <w:tcW w:w="2430" w:type="dxa"/>
          </w:tcPr>
          <w:p w14:paraId="7AE48A30" w14:textId="77777777" w:rsidR="008F2737" w:rsidRDefault="008F2737" w:rsidP="008F2737">
            <w:pPr>
              <w:spacing w:after="0"/>
              <w:rPr>
                <w:sz w:val="22"/>
                <w:szCs w:val="22"/>
                <w:lang w:eastAsia="zh-CN"/>
              </w:rPr>
            </w:pPr>
          </w:p>
        </w:tc>
        <w:tc>
          <w:tcPr>
            <w:tcW w:w="5125" w:type="dxa"/>
            <w:noWrap/>
          </w:tcPr>
          <w:p w14:paraId="7AE48A31" w14:textId="77777777" w:rsidR="008F2737" w:rsidRDefault="008F2737" w:rsidP="008F2737">
            <w:pPr>
              <w:spacing w:after="0"/>
              <w:rPr>
                <w:sz w:val="22"/>
                <w:szCs w:val="22"/>
                <w:lang w:eastAsia="zh-CN"/>
              </w:rPr>
            </w:pPr>
          </w:p>
        </w:tc>
      </w:tr>
      <w:tr w:rsidR="008F2737" w14:paraId="7AE48A36" w14:textId="77777777">
        <w:trPr>
          <w:trHeight w:val="300"/>
        </w:trPr>
        <w:tc>
          <w:tcPr>
            <w:tcW w:w="1795" w:type="dxa"/>
            <w:noWrap/>
          </w:tcPr>
          <w:p w14:paraId="7AE48A33" w14:textId="77777777" w:rsidR="008F2737" w:rsidRDefault="008F2737" w:rsidP="008F2737">
            <w:pPr>
              <w:spacing w:after="0"/>
              <w:rPr>
                <w:rFonts w:eastAsiaTheme="minorEastAsia"/>
                <w:sz w:val="22"/>
                <w:szCs w:val="22"/>
                <w:lang w:eastAsia="zh-CN"/>
              </w:rPr>
            </w:pPr>
          </w:p>
        </w:tc>
        <w:tc>
          <w:tcPr>
            <w:tcW w:w="2430" w:type="dxa"/>
          </w:tcPr>
          <w:p w14:paraId="7AE48A34" w14:textId="77777777" w:rsidR="008F2737" w:rsidRDefault="008F2737" w:rsidP="008F2737">
            <w:pPr>
              <w:spacing w:after="0"/>
              <w:rPr>
                <w:sz w:val="22"/>
                <w:szCs w:val="22"/>
                <w:lang w:eastAsia="zh-CN"/>
              </w:rPr>
            </w:pPr>
          </w:p>
        </w:tc>
        <w:tc>
          <w:tcPr>
            <w:tcW w:w="5125" w:type="dxa"/>
            <w:noWrap/>
          </w:tcPr>
          <w:p w14:paraId="7AE48A35" w14:textId="77777777" w:rsidR="008F2737" w:rsidRDefault="008F2737" w:rsidP="008F2737">
            <w:pPr>
              <w:spacing w:after="0"/>
              <w:rPr>
                <w:sz w:val="22"/>
                <w:szCs w:val="22"/>
                <w:lang w:eastAsia="zh-CN"/>
              </w:rPr>
            </w:pPr>
          </w:p>
        </w:tc>
      </w:tr>
      <w:tr w:rsidR="008F2737" w14:paraId="7AE48A3A" w14:textId="77777777">
        <w:trPr>
          <w:trHeight w:val="371"/>
        </w:trPr>
        <w:tc>
          <w:tcPr>
            <w:tcW w:w="1795" w:type="dxa"/>
            <w:noWrap/>
          </w:tcPr>
          <w:p w14:paraId="7AE48A37" w14:textId="77777777" w:rsidR="008F2737" w:rsidRDefault="008F2737" w:rsidP="008F2737">
            <w:pPr>
              <w:spacing w:after="0"/>
              <w:rPr>
                <w:sz w:val="22"/>
                <w:szCs w:val="22"/>
                <w:lang w:val="en-US" w:eastAsia="zh-CN"/>
              </w:rPr>
            </w:pPr>
          </w:p>
        </w:tc>
        <w:tc>
          <w:tcPr>
            <w:tcW w:w="2430" w:type="dxa"/>
          </w:tcPr>
          <w:p w14:paraId="7AE48A38" w14:textId="77777777" w:rsidR="008F2737" w:rsidRDefault="008F2737" w:rsidP="008F2737">
            <w:pPr>
              <w:spacing w:after="0"/>
              <w:rPr>
                <w:sz w:val="22"/>
                <w:szCs w:val="22"/>
                <w:lang w:eastAsia="zh-CN"/>
              </w:rPr>
            </w:pPr>
          </w:p>
        </w:tc>
        <w:tc>
          <w:tcPr>
            <w:tcW w:w="5125" w:type="dxa"/>
            <w:noWrap/>
          </w:tcPr>
          <w:p w14:paraId="7AE48A39" w14:textId="77777777" w:rsidR="008F2737" w:rsidRDefault="008F2737" w:rsidP="008F2737">
            <w:pPr>
              <w:spacing w:after="0"/>
              <w:rPr>
                <w:sz w:val="22"/>
                <w:szCs w:val="22"/>
                <w:lang w:val="en-US" w:eastAsia="zh-CN"/>
              </w:rPr>
            </w:pPr>
          </w:p>
        </w:tc>
      </w:tr>
      <w:tr w:rsidR="008F2737" w14:paraId="7AE48A3E" w14:textId="77777777">
        <w:trPr>
          <w:trHeight w:val="371"/>
        </w:trPr>
        <w:tc>
          <w:tcPr>
            <w:tcW w:w="1795" w:type="dxa"/>
            <w:noWrap/>
          </w:tcPr>
          <w:p w14:paraId="7AE48A3B" w14:textId="77777777" w:rsidR="008F2737" w:rsidRDefault="008F2737" w:rsidP="008F2737">
            <w:pPr>
              <w:spacing w:after="0"/>
              <w:rPr>
                <w:rFonts w:eastAsiaTheme="minorEastAsia"/>
                <w:sz w:val="22"/>
                <w:szCs w:val="22"/>
                <w:lang w:eastAsia="zh-CN"/>
              </w:rPr>
            </w:pPr>
          </w:p>
        </w:tc>
        <w:tc>
          <w:tcPr>
            <w:tcW w:w="2430" w:type="dxa"/>
          </w:tcPr>
          <w:p w14:paraId="7AE48A3C" w14:textId="77777777" w:rsidR="008F2737" w:rsidRDefault="008F2737" w:rsidP="008F2737">
            <w:pPr>
              <w:spacing w:after="0"/>
              <w:rPr>
                <w:rFonts w:eastAsiaTheme="minorEastAsia"/>
                <w:sz w:val="22"/>
                <w:szCs w:val="22"/>
                <w:lang w:eastAsia="zh-CN"/>
              </w:rPr>
            </w:pPr>
          </w:p>
        </w:tc>
        <w:tc>
          <w:tcPr>
            <w:tcW w:w="5125" w:type="dxa"/>
            <w:noWrap/>
          </w:tcPr>
          <w:p w14:paraId="7AE48A3D" w14:textId="77777777" w:rsidR="008F2737" w:rsidRDefault="008F2737" w:rsidP="008F2737">
            <w:pPr>
              <w:spacing w:after="0"/>
              <w:rPr>
                <w:sz w:val="22"/>
                <w:szCs w:val="22"/>
                <w:lang w:val="en-US" w:eastAsia="zh-CN"/>
              </w:rPr>
            </w:pPr>
          </w:p>
        </w:tc>
      </w:tr>
      <w:tr w:rsidR="008F2737" w14:paraId="7AE48A42" w14:textId="77777777">
        <w:trPr>
          <w:trHeight w:val="371"/>
        </w:trPr>
        <w:tc>
          <w:tcPr>
            <w:tcW w:w="1795" w:type="dxa"/>
            <w:noWrap/>
          </w:tcPr>
          <w:p w14:paraId="7AE48A3F" w14:textId="77777777" w:rsidR="008F2737" w:rsidRDefault="008F2737" w:rsidP="008F2737">
            <w:pPr>
              <w:spacing w:after="0"/>
              <w:rPr>
                <w:sz w:val="22"/>
                <w:szCs w:val="22"/>
                <w:lang w:val="en-US" w:eastAsia="zh-CN"/>
              </w:rPr>
            </w:pPr>
          </w:p>
        </w:tc>
        <w:tc>
          <w:tcPr>
            <w:tcW w:w="2430" w:type="dxa"/>
          </w:tcPr>
          <w:p w14:paraId="7AE48A40" w14:textId="77777777" w:rsidR="008F2737" w:rsidRDefault="008F2737" w:rsidP="008F2737">
            <w:pPr>
              <w:spacing w:after="0"/>
              <w:rPr>
                <w:sz w:val="22"/>
                <w:szCs w:val="22"/>
                <w:lang w:val="en-US" w:eastAsia="zh-CN"/>
              </w:rPr>
            </w:pPr>
          </w:p>
        </w:tc>
        <w:tc>
          <w:tcPr>
            <w:tcW w:w="5125" w:type="dxa"/>
            <w:noWrap/>
          </w:tcPr>
          <w:p w14:paraId="7AE48A41" w14:textId="77777777" w:rsidR="008F2737" w:rsidRDefault="008F2737" w:rsidP="008F2737">
            <w:pPr>
              <w:spacing w:after="0"/>
              <w:rPr>
                <w:sz w:val="22"/>
                <w:szCs w:val="22"/>
                <w:lang w:val="en-US" w:eastAsia="zh-CN"/>
              </w:rPr>
            </w:pPr>
          </w:p>
        </w:tc>
      </w:tr>
      <w:tr w:rsidR="008F2737" w14:paraId="7AE48A46" w14:textId="77777777">
        <w:trPr>
          <w:trHeight w:val="371"/>
        </w:trPr>
        <w:tc>
          <w:tcPr>
            <w:tcW w:w="1795" w:type="dxa"/>
            <w:noWrap/>
          </w:tcPr>
          <w:p w14:paraId="7AE48A43" w14:textId="77777777" w:rsidR="008F2737" w:rsidRDefault="008F2737" w:rsidP="008F2737">
            <w:pPr>
              <w:spacing w:after="0"/>
              <w:rPr>
                <w:sz w:val="22"/>
                <w:szCs w:val="22"/>
                <w:lang w:val="en-US" w:eastAsia="zh-CN"/>
              </w:rPr>
            </w:pPr>
          </w:p>
        </w:tc>
        <w:tc>
          <w:tcPr>
            <w:tcW w:w="2430" w:type="dxa"/>
          </w:tcPr>
          <w:p w14:paraId="7AE48A44" w14:textId="77777777" w:rsidR="008F2737" w:rsidRDefault="008F2737" w:rsidP="008F2737">
            <w:pPr>
              <w:spacing w:after="0"/>
              <w:rPr>
                <w:sz w:val="22"/>
                <w:szCs w:val="22"/>
                <w:lang w:val="en-US" w:eastAsia="zh-CN"/>
              </w:rPr>
            </w:pPr>
          </w:p>
        </w:tc>
        <w:tc>
          <w:tcPr>
            <w:tcW w:w="5125" w:type="dxa"/>
            <w:noWrap/>
          </w:tcPr>
          <w:p w14:paraId="7AE48A45" w14:textId="77777777" w:rsidR="008F2737" w:rsidRDefault="008F2737" w:rsidP="008F2737">
            <w:pPr>
              <w:spacing w:after="0"/>
              <w:rPr>
                <w:sz w:val="22"/>
                <w:szCs w:val="22"/>
                <w:lang w:val="en-US" w:eastAsia="zh-CN"/>
              </w:rPr>
            </w:pPr>
          </w:p>
        </w:tc>
      </w:tr>
      <w:tr w:rsidR="008F2737" w14:paraId="7AE48A4A" w14:textId="77777777">
        <w:trPr>
          <w:trHeight w:val="371"/>
        </w:trPr>
        <w:tc>
          <w:tcPr>
            <w:tcW w:w="1795" w:type="dxa"/>
            <w:noWrap/>
          </w:tcPr>
          <w:p w14:paraId="7AE48A47" w14:textId="77777777" w:rsidR="008F2737" w:rsidRDefault="008F2737" w:rsidP="008F2737">
            <w:pPr>
              <w:spacing w:after="0"/>
              <w:rPr>
                <w:rFonts w:eastAsiaTheme="minorEastAsia"/>
                <w:sz w:val="22"/>
                <w:szCs w:val="22"/>
                <w:lang w:eastAsia="zh-CN"/>
              </w:rPr>
            </w:pPr>
          </w:p>
        </w:tc>
        <w:tc>
          <w:tcPr>
            <w:tcW w:w="2430" w:type="dxa"/>
          </w:tcPr>
          <w:p w14:paraId="7AE48A48" w14:textId="77777777" w:rsidR="008F2737" w:rsidRDefault="008F2737" w:rsidP="008F2737">
            <w:pPr>
              <w:spacing w:after="0"/>
              <w:rPr>
                <w:rFonts w:eastAsiaTheme="minorEastAsia"/>
                <w:sz w:val="22"/>
                <w:szCs w:val="22"/>
                <w:lang w:eastAsia="zh-CN"/>
              </w:rPr>
            </w:pPr>
          </w:p>
        </w:tc>
        <w:tc>
          <w:tcPr>
            <w:tcW w:w="5125" w:type="dxa"/>
            <w:noWrap/>
          </w:tcPr>
          <w:p w14:paraId="7AE48A49" w14:textId="77777777" w:rsidR="008F2737" w:rsidRDefault="008F2737" w:rsidP="008F2737">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r>
              <w:rPr>
                <w:sz w:val="22"/>
                <w:szCs w:val="22"/>
                <w:lang w:eastAsia="zh-CN"/>
              </w:rPr>
              <w:t>InterDigital</w:t>
            </w:r>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8A4021" w14:paraId="7AE48A8F" w14:textId="77777777" w:rsidTr="008A4021">
        <w:trPr>
          <w:trHeight w:val="300"/>
        </w:trPr>
        <w:tc>
          <w:tcPr>
            <w:tcW w:w="1795" w:type="dxa"/>
            <w:noWrap/>
          </w:tcPr>
          <w:p w14:paraId="7AE48A8C" w14:textId="77777777" w:rsidR="008A4021" w:rsidRDefault="008A4021" w:rsidP="008A4021">
            <w:pPr>
              <w:spacing w:after="0"/>
              <w:rPr>
                <w:rFonts w:eastAsiaTheme="minorEastAsia"/>
                <w:sz w:val="22"/>
                <w:szCs w:val="22"/>
                <w:lang w:eastAsia="zh-CN"/>
              </w:rPr>
            </w:pPr>
          </w:p>
        </w:tc>
        <w:tc>
          <w:tcPr>
            <w:tcW w:w="2430" w:type="dxa"/>
          </w:tcPr>
          <w:p w14:paraId="7AE48A8D" w14:textId="77777777" w:rsidR="008A4021" w:rsidRDefault="008A4021" w:rsidP="008A4021">
            <w:pPr>
              <w:spacing w:after="0"/>
              <w:rPr>
                <w:rFonts w:eastAsiaTheme="minorEastAsia"/>
                <w:sz w:val="22"/>
                <w:szCs w:val="22"/>
                <w:lang w:eastAsia="zh-CN"/>
              </w:rPr>
            </w:pPr>
          </w:p>
        </w:tc>
        <w:tc>
          <w:tcPr>
            <w:tcW w:w="5125" w:type="dxa"/>
            <w:noWrap/>
          </w:tcPr>
          <w:p w14:paraId="7AE48A8E" w14:textId="77777777" w:rsidR="008A4021" w:rsidRDefault="008A4021" w:rsidP="008A4021">
            <w:pPr>
              <w:spacing w:after="0"/>
              <w:rPr>
                <w:rFonts w:eastAsiaTheme="minorEastAsia"/>
                <w:sz w:val="22"/>
                <w:szCs w:val="22"/>
                <w:lang w:eastAsia="zh-CN"/>
              </w:rPr>
            </w:pPr>
          </w:p>
        </w:tc>
      </w:tr>
      <w:tr w:rsidR="008A4021" w14:paraId="7AE48A93" w14:textId="77777777" w:rsidTr="008A4021">
        <w:trPr>
          <w:trHeight w:val="300"/>
        </w:trPr>
        <w:tc>
          <w:tcPr>
            <w:tcW w:w="1795" w:type="dxa"/>
            <w:noWrap/>
          </w:tcPr>
          <w:p w14:paraId="7AE48A90" w14:textId="77777777" w:rsidR="008A4021" w:rsidRDefault="008A4021" w:rsidP="008A4021">
            <w:pPr>
              <w:spacing w:after="0"/>
              <w:rPr>
                <w:sz w:val="22"/>
                <w:szCs w:val="22"/>
                <w:lang w:eastAsia="zh-CN"/>
              </w:rPr>
            </w:pPr>
          </w:p>
        </w:tc>
        <w:tc>
          <w:tcPr>
            <w:tcW w:w="2430" w:type="dxa"/>
          </w:tcPr>
          <w:p w14:paraId="7AE48A91" w14:textId="77777777" w:rsidR="008A4021" w:rsidRDefault="008A4021" w:rsidP="008A4021">
            <w:pPr>
              <w:spacing w:after="0"/>
              <w:rPr>
                <w:sz w:val="22"/>
                <w:szCs w:val="22"/>
                <w:lang w:eastAsia="zh-CN"/>
              </w:rPr>
            </w:pPr>
          </w:p>
        </w:tc>
        <w:tc>
          <w:tcPr>
            <w:tcW w:w="5125" w:type="dxa"/>
            <w:noWrap/>
          </w:tcPr>
          <w:p w14:paraId="7AE48A92" w14:textId="77777777" w:rsidR="008A4021" w:rsidRDefault="008A4021" w:rsidP="008A4021">
            <w:pPr>
              <w:spacing w:after="0"/>
              <w:rPr>
                <w:sz w:val="22"/>
                <w:szCs w:val="22"/>
              </w:rPr>
            </w:pPr>
          </w:p>
        </w:tc>
      </w:tr>
      <w:tr w:rsidR="008A4021" w14:paraId="7AE48A97" w14:textId="77777777" w:rsidTr="008A4021">
        <w:trPr>
          <w:trHeight w:val="300"/>
        </w:trPr>
        <w:tc>
          <w:tcPr>
            <w:tcW w:w="1795" w:type="dxa"/>
            <w:noWrap/>
          </w:tcPr>
          <w:p w14:paraId="7AE48A94" w14:textId="77777777" w:rsidR="008A4021" w:rsidRDefault="008A4021" w:rsidP="008A4021">
            <w:pPr>
              <w:spacing w:after="0"/>
              <w:rPr>
                <w:sz w:val="22"/>
                <w:szCs w:val="22"/>
                <w:lang w:eastAsia="zh-CN"/>
              </w:rPr>
            </w:pPr>
          </w:p>
        </w:tc>
        <w:tc>
          <w:tcPr>
            <w:tcW w:w="2430" w:type="dxa"/>
          </w:tcPr>
          <w:p w14:paraId="7AE48A95" w14:textId="77777777" w:rsidR="008A4021" w:rsidRDefault="008A4021" w:rsidP="008A4021">
            <w:pPr>
              <w:spacing w:after="0"/>
              <w:rPr>
                <w:sz w:val="22"/>
                <w:szCs w:val="22"/>
                <w:lang w:eastAsia="zh-CN"/>
              </w:rPr>
            </w:pPr>
          </w:p>
        </w:tc>
        <w:tc>
          <w:tcPr>
            <w:tcW w:w="5125" w:type="dxa"/>
            <w:noWrap/>
          </w:tcPr>
          <w:p w14:paraId="7AE48A96" w14:textId="77777777" w:rsidR="008A4021" w:rsidRDefault="008A4021" w:rsidP="008A4021">
            <w:pPr>
              <w:spacing w:after="0"/>
              <w:rPr>
                <w:sz w:val="22"/>
                <w:szCs w:val="22"/>
                <w:lang w:eastAsia="zh-CN"/>
              </w:rPr>
            </w:pPr>
          </w:p>
        </w:tc>
      </w:tr>
      <w:tr w:rsidR="008A4021" w14:paraId="7AE48A9B" w14:textId="77777777" w:rsidTr="008A4021">
        <w:trPr>
          <w:trHeight w:val="300"/>
        </w:trPr>
        <w:tc>
          <w:tcPr>
            <w:tcW w:w="1795" w:type="dxa"/>
            <w:noWrap/>
          </w:tcPr>
          <w:p w14:paraId="7AE48A98" w14:textId="77777777" w:rsidR="008A4021" w:rsidRDefault="008A4021" w:rsidP="008A4021">
            <w:pPr>
              <w:spacing w:after="0"/>
              <w:rPr>
                <w:sz w:val="22"/>
                <w:szCs w:val="22"/>
                <w:lang w:eastAsia="zh-CN"/>
              </w:rPr>
            </w:pPr>
          </w:p>
        </w:tc>
        <w:tc>
          <w:tcPr>
            <w:tcW w:w="2430" w:type="dxa"/>
          </w:tcPr>
          <w:p w14:paraId="7AE48A99" w14:textId="77777777" w:rsidR="008A4021" w:rsidRDefault="008A4021" w:rsidP="008A4021">
            <w:pPr>
              <w:spacing w:after="0"/>
              <w:rPr>
                <w:sz w:val="22"/>
                <w:szCs w:val="22"/>
                <w:lang w:eastAsia="zh-CN"/>
              </w:rPr>
            </w:pPr>
          </w:p>
        </w:tc>
        <w:tc>
          <w:tcPr>
            <w:tcW w:w="5125" w:type="dxa"/>
            <w:noWrap/>
          </w:tcPr>
          <w:p w14:paraId="7AE48A9A" w14:textId="77777777" w:rsidR="008A4021" w:rsidRDefault="008A4021" w:rsidP="008A4021">
            <w:pPr>
              <w:spacing w:after="0"/>
              <w:rPr>
                <w:sz w:val="22"/>
                <w:szCs w:val="22"/>
                <w:lang w:eastAsia="zh-CN"/>
              </w:rPr>
            </w:pPr>
          </w:p>
        </w:tc>
      </w:tr>
      <w:tr w:rsidR="008A4021" w14:paraId="7AE48A9F" w14:textId="77777777" w:rsidTr="008A4021">
        <w:trPr>
          <w:trHeight w:val="300"/>
        </w:trPr>
        <w:tc>
          <w:tcPr>
            <w:tcW w:w="1795" w:type="dxa"/>
            <w:noWrap/>
          </w:tcPr>
          <w:p w14:paraId="7AE48A9C" w14:textId="77777777" w:rsidR="008A4021" w:rsidRDefault="008A4021" w:rsidP="008A4021">
            <w:pPr>
              <w:spacing w:after="0"/>
              <w:rPr>
                <w:rFonts w:eastAsiaTheme="minorEastAsia"/>
                <w:sz w:val="22"/>
                <w:szCs w:val="22"/>
                <w:lang w:eastAsia="zh-CN"/>
              </w:rPr>
            </w:pPr>
          </w:p>
        </w:tc>
        <w:tc>
          <w:tcPr>
            <w:tcW w:w="2430" w:type="dxa"/>
          </w:tcPr>
          <w:p w14:paraId="7AE48A9D" w14:textId="77777777" w:rsidR="008A4021" w:rsidRDefault="008A4021" w:rsidP="008A4021">
            <w:pPr>
              <w:spacing w:after="0"/>
              <w:rPr>
                <w:sz w:val="22"/>
                <w:szCs w:val="22"/>
                <w:lang w:eastAsia="zh-CN"/>
              </w:rPr>
            </w:pPr>
          </w:p>
        </w:tc>
        <w:tc>
          <w:tcPr>
            <w:tcW w:w="5125" w:type="dxa"/>
            <w:noWrap/>
          </w:tcPr>
          <w:p w14:paraId="7AE48A9E" w14:textId="77777777" w:rsidR="008A4021" w:rsidRDefault="008A4021" w:rsidP="008A4021">
            <w:pPr>
              <w:spacing w:after="0"/>
              <w:rPr>
                <w:sz w:val="22"/>
                <w:szCs w:val="22"/>
                <w:lang w:eastAsia="zh-CN"/>
              </w:rPr>
            </w:pPr>
          </w:p>
        </w:tc>
      </w:tr>
      <w:tr w:rsidR="008A4021" w14:paraId="7AE48AA3" w14:textId="77777777" w:rsidTr="008A4021">
        <w:trPr>
          <w:trHeight w:val="371"/>
        </w:trPr>
        <w:tc>
          <w:tcPr>
            <w:tcW w:w="1795" w:type="dxa"/>
            <w:noWrap/>
          </w:tcPr>
          <w:p w14:paraId="7AE48AA0" w14:textId="77777777" w:rsidR="008A4021" w:rsidRDefault="008A4021" w:rsidP="008A4021">
            <w:pPr>
              <w:spacing w:after="0"/>
              <w:rPr>
                <w:sz w:val="22"/>
                <w:szCs w:val="22"/>
                <w:lang w:val="en-US" w:eastAsia="zh-CN"/>
              </w:rPr>
            </w:pPr>
          </w:p>
        </w:tc>
        <w:tc>
          <w:tcPr>
            <w:tcW w:w="2430" w:type="dxa"/>
          </w:tcPr>
          <w:p w14:paraId="7AE48AA1" w14:textId="77777777" w:rsidR="008A4021" w:rsidRDefault="008A4021" w:rsidP="008A4021">
            <w:pPr>
              <w:spacing w:after="0"/>
              <w:rPr>
                <w:sz w:val="22"/>
                <w:szCs w:val="22"/>
                <w:lang w:eastAsia="zh-CN"/>
              </w:rPr>
            </w:pPr>
          </w:p>
        </w:tc>
        <w:tc>
          <w:tcPr>
            <w:tcW w:w="5125" w:type="dxa"/>
            <w:noWrap/>
          </w:tcPr>
          <w:p w14:paraId="7AE48AA2" w14:textId="77777777" w:rsidR="008A4021" w:rsidRDefault="008A4021" w:rsidP="008A4021">
            <w:pPr>
              <w:spacing w:after="0"/>
              <w:rPr>
                <w:sz w:val="22"/>
                <w:szCs w:val="22"/>
                <w:lang w:val="en-US" w:eastAsia="zh-CN"/>
              </w:rPr>
            </w:pPr>
          </w:p>
        </w:tc>
      </w:tr>
      <w:tr w:rsidR="008A4021" w14:paraId="7AE48AA7" w14:textId="77777777" w:rsidTr="008A4021">
        <w:trPr>
          <w:trHeight w:val="371"/>
        </w:trPr>
        <w:tc>
          <w:tcPr>
            <w:tcW w:w="1795" w:type="dxa"/>
            <w:noWrap/>
          </w:tcPr>
          <w:p w14:paraId="7AE48AA4" w14:textId="77777777" w:rsidR="008A4021" w:rsidRDefault="008A4021" w:rsidP="008A4021">
            <w:pPr>
              <w:spacing w:after="0"/>
              <w:rPr>
                <w:rFonts w:eastAsiaTheme="minorEastAsia"/>
                <w:sz w:val="22"/>
                <w:szCs w:val="22"/>
                <w:lang w:eastAsia="zh-CN"/>
              </w:rPr>
            </w:pPr>
          </w:p>
        </w:tc>
        <w:tc>
          <w:tcPr>
            <w:tcW w:w="2430" w:type="dxa"/>
          </w:tcPr>
          <w:p w14:paraId="7AE48AA5" w14:textId="77777777" w:rsidR="008A4021" w:rsidRDefault="008A4021" w:rsidP="008A4021">
            <w:pPr>
              <w:spacing w:after="0"/>
              <w:rPr>
                <w:rFonts w:eastAsiaTheme="minorEastAsia"/>
                <w:sz w:val="22"/>
                <w:szCs w:val="22"/>
                <w:lang w:eastAsia="zh-CN"/>
              </w:rPr>
            </w:pPr>
          </w:p>
        </w:tc>
        <w:tc>
          <w:tcPr>
            <w:tcW w:w="5125" w:type="dxa"/>
            <w:noWrap/>
          </w:tcPr>
          <w:p w14:paraId="7AE48AA6" w14:textId="77777777" w:rsidR="008A4021" w:rsidRDefault="008A4021" w:rsidP="008A4021">
            <w:pPr>
              <w:spacing w:after="0"/>
              <w:rPr>
                <w:sz w:val="22"/>
                <w:szCs w:val="22"/>
                <w:lang w:val="en-US" w:eastAsia="zh-CN"/>
              </w:rPr>
            </w:pPr>
          </w:p>
        </w:tc>
      </w:tr>
      <w:tr w:rsidR="008A4021" w14:paraId="7AE48AAB" w14:textId="77777777" w:rsidTr="008A4021">
        <w:trPr>
          <w:trHeight w:val="371"/>
        </w:trPr>
        <w:tc>
          <w:tcPr>
            <w:tcW w:w="1795" w:type="dxa"/>
            <w:noWrap/>
          </w:tcPr>
          <w:p w14:paraId="7AE48AA8" w14:textId="77777777" w:rsidR="008A4021" w:rsidRDefault="008A4021" w:rsidP="008A4021">
            <w:pPr>
              <w:spacing w:after="0"/>
              <w:rPr>
                <w:sz w:val="22"/>
                <w:szCs w:val="22"/>
                <w:lang w:val="en-US" w:eastAsia="zh-CN"/>
              </w:rPr>
            </w:pPr>
          </w:p>
        </w:tc>
        <w:tc>
          <w:tcPr>
            <w:tcW w:w="2430" w:type="dxa"/>
          </w:tcPr>
          <w:p w14:paraId="7AE48AA9" w14:textId="77777777" w:rsidR="008A4021" w:rsidRDefault="008A4021" w:rsidP="008A4021">
            <w:pPr>
              <w:spacing w:after="0"/>
              <w:rPr>
                <w:sz w:val="22"/>
                <w:szCs w:val="22"/>
                <w:lang w:val="en-US" w:eastAsia="zh-CN"/>
              </w:rPr>
            </w:pPr>
          </w:p>
        </w:tc>
        <w:tc>
          <w:tcPr>
            <w:tcW w:w="5125" w:type="dxa"/>
            <w:noWrap/>
          </w:tcPr>
          <w:p w14:paraId="7AE48AAA" w14:textId="77777777" w:rsidR="008A4021" w:rsidRDefault="008A4021" w:rsidP="008A4021">
            <w:pPr>
              <w:spacing w:after="0"/>
              <w:rPr>
                <w:sz w:val="22"/>
                <w:szCs w:val="22"/>
                <w:lang w:val="en-US" w:eastAsia="zh-CN"/>
              </w:rPr>
            </w:pPr>
          </w:p>
        </w:tc>
      </w:tr>
      <w:tr w:rsidR="008A4021" w14:paraId="7AE48AAF" w14:textId="77777777" w:rsidTr="008A4021">
        <w:trPr>
          <w:trHeight w:val="371"/>
        </w:trPr>
        <w:tc>
          <w:tcPr>
            <w:tcW w:w="1795" w:type="dxa"/>
            <w:noWrap/>
          </w:tcPr>
          <w:p w14:paraId="7AE48AAC" w14:textId="77777777" w:rsidR="008A4021" w:rsidRDefault="008A4021" w:rsidP="008A4021">
            <w:pPr>
              <w:spacing w:after="0"/>
              <w:rPr>
                <w:sz w:val="22"/>
                <w:szCs w:val="22"/>
                <w:lang w:val="en-US" w:eastAsia="zh-CN"/>
              </w:rPr>
            </w:pPr>
          </w:p>
        </w:tc>
        <w:tc>
          <w:tcPr>
            <w:tcW w:w="2430" w:type="dxa"/>
          </w:tcPr>
          <w:p w14:paraId="7AE48AAD" w14:textId="77777777" w:rsidR="008A4021" w:rsidRDefault="008A4021" w:rsidP="008A4021">
            <w:pPr>
              <w:spacing w:after="0"/>
              <w:rPr>
                <w:sz w:val="22"/>
                <w:szCs w:val="22"/>
                <w:lang w:val="en-US" w:eastAsia="zh-CN"/>
              </w:rPr>
            </w:pPr>
          </w:p>
        </w:tc>
        <w:tc>
          <w:tcPr>
            <w:tcW w:w="5125" w:type="dxa"/>
            <w:noWrap/>
          </w:tcPr>
          <w:p w14:paraId="7AE48AAE" w14:textId="77777777" w:rsidR="008A4021" w:rsidRDefault="008A4021" w:rsidP="008A4021">
            <w:pPr>
              <w:spacing w:after="0"/>
              <w:rPr>
                <w:sz w:val="22"/>
                <w:szCs w:val="22"/>
                <w:lang w:val="en-US" w:eastAsia="zh-CN"/>
              </w:rPr>
            </w:pPr>
          </w:p>
        </w:tc>
      </w:tr>
      <w:tr w:rsidR="008A4021" w14:paraId="7AE48AB3" w14:textId="77777777" w:rsidTr="008A4021">
        <w:trPr>
          <w:trHeight w:val="371"/>
        </w:trPr>
        <w:tc>
          <w:tcPr>
            <w:tcW w:w="1795" w:type="dxa"/>
            <w:noWrap/>
          </w:tcPr>
          <w:p w14:paraId="7AE48AB0" w14:textId="77777777" w:rsidR="008A4021" w:rsidRDefault="008A4021" w:rsidP="008A4021">
            <w:pPr>
              <w:spacing w:after="0"/>
              <w:rPr>
                <w:rFonts w:eastAsiaTheme="minorEastAsia"/>
                <w:sz w:val="22"/>
                <w:szCs w:val="22"/>
                <w:lang w:eastAsia="zh-CN"/>
              </w:rPr>
            </w:pPr>
          </w:p>
        </w:tc>
        <w:tc>
          <w:tcPr>
            <w:tcW w:w="2430" w:type="dxa"/>
          </w:tcPr>
          <w:p w14:paraId="7AE48AB1" w14:textId="77777777" w:rsidR="008A4021" w:rsidRDefault="008A4021" w:rsidP="008A4021">
            <w:pPr>
              <w:spacing w:after="0"/>
              <w:rPr>
                <w:rFonts w:eastAsiaTheme="minorEastAsia"/>
                <w:sz w:val="22"/>
                <w:szCs w:val="22"/>
                <w:lang w:eastAsia="zh-CN"/>
              </w:rPr>
            </w:pPr>
          </w:p>
        </w:tc>
        <w:tc>
          <w:tcPr>
            <w:tcW w:w="5125" w:type="dxa"/>
            <w:noWrap/>
          </w:tcPr>
          <w:p w14:paraId="7AE48AB2" w14:textId="77777777" w:rsidR="008A4021" w:rsidRDefault="008A4021" w:rsidP="008A4021">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eastAsiaTheme="minorEastAsia" w:hint="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r>
              <w:rPr>
                <w:sz w:val="22"/>
                <w:szCs w:val="22"/>
                <w:lang w:eastAsia="zh-CN"/>
              </w:rPr>
              <w:t>InterDigital</w:t>
            </w:r>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46181D" w14:paraId="7AE48B02" w14:textId="77777777">
        <w:trPr>
          <w:trHeight w:val="300"/>
        </w:trPr>
        <w:tc>
          <w:tcPr>
            <w:tcW w:w="1795" w:type="dxa"/>
            <w:noWrap/>
          </w:tcPr>
          <w:p w14:paraId="7AE48AFF" w14:textId="77777777" w:rsidR="0046181D" w:rsidRDefault="0046181D" w:rsidP="0046181D">
            <w:pPr>
              <w:spacing w:after="0"/>
              <w:rPr>
                <w:rFonts w:eastAsiaTheme="minorEastAsia"/>
                <w:sz w:val="22"/>
                <w:szCs w:val="22"/>
                <w:lang w:eastAsia="zh-CN"/>
              </w:rPr>
            </w:pPr>
          </w:p>
        </w:tc>
        <w:tc>
          <w:tcPr>
            <w:tcW w:w="2430" w:type="dxa"/>
          </w:tcPr>
          <w:p w14:paraId="7AE48B00" w14:textId="77777777" w:rsidR="0046181D" w:rsidRDefault="0046181D" w:rsidP="0046181D">
            <w:pPr>
              <w:spacing w:after="0"/>
              <w:rPr>
                <w:rFonts w:eastAsiaTheme="minorEastAsia"/>
                <w:sz w:val="22"/>
                <w:szCs w:val="22"/>
                <w:lang w:eastAsia="zh-CN"/>
              </w:rPr>
            </w:pPr>
          </w:p>
        </w:tc>
        <w:tc>
          <w:tcPr>
            <w:tcW w:w="5125" w:type="dxa"/>
            <w:noWrap/>
          </w:tcPr>
          <w:p w14:paraId="7AE48B01" w14:textId="77777777" w:rsidR="0046181D" w:rsidRDefault="0046181D" w:rsidP="0046181D">
            <w:pPr>
              <w:spacing w:after="0"/>
              <w:rPr>
                <w:rFonts w:eastAsiaTheme="minorEastAsia"/>
                <w:sz w:val="22"/>
                <w:szCs w:val="22"/>
                <w:lang w:eastAsia="zh-CN"/>
              </w:rPr>
            </w:pPr>
          </w:p>
        </w:tc>
      </w:tr>
      <w:tr w:rsidR="0046181D" w14:paraId="7AE48B06" w14:textId="77777777">
        <w:trPr>
          <w:trHeight w:val="300"/>
        </w:trPr>
        <w:tc>
          <w:tcPr>
            <w:tcW w:w="1795" w:type="dxa"/>
            <w:noWrap/>
          </w:tcPr>
          <w:p w14:paraId="7AE48B03" w14:textId="77777777" w:rsidR="0046181D" w:rsidRDefault="0046181D" w:rsidP="0046181D">
            <w:pPr>
              <w:spacing w:after="0"/>
              <w:rPr>
                <w:sz w:val="22"/>
                <w:szCs w:val="22"/>
                <w:lang w:eastAsia="zh-CN"/>
              </w:rPr>
            </w:pPr>
          </w:p>
        </w:tc>
        <w:tc>
          <w:tcPr>
            <w:tcW w:w="2430" w:type="dxa"/>
          </w:tcPr>
          <w:p w14:paraId="7AE48B04" w14:textId="77777777" w:rsidR="0046181D" w:rsidRDefault="0046181D" w:rsidP="0046181D">
            <w:pPr>
              <w:spacing w:after="0"/>
              <w:rPr>
                <w:sz w:val="22"/>
                <w:szCs w:val="22"/>
                <w:lang w:eastAsia="zh-CN"/>
              </w:rPr>
            </w:pPr>
          </w:p>
        </w:tc>
        <w:tc>
          <w:tcPr>
            <w:tcW w:w="5125" w:type="dxa"/>
            <w:noWrap/>
          </w:tcPr>
          <w:p w14:paraId="7AE48B05" w14:textId="77777777" w:rsidR="0046181D" w:rsidRDefault="0046181D" w:rsidP="0046181D">
            <w:pPr>
              <w:spacing w:after="0"/>
              <w:rPr>
                <w:sz w:val="22"/>
                <w:szCs w:val="22"/>
              </w:rPr>
            </w:pPr>
          </w:p>
        </w:tc>
      </w:tr>
      <w:tr w:rsidR="0046181D" w14:paraId="7AE48B0A" w14:textId="77777777">
        <w:trPr>
          <w:trHeight w:val="300"/>
        </w:trPr>
        <w:tc>
          <w:tcPr>
            <w:tcW w:w="1795" w:type="dxa"/>
            <w:noWrap/>
          </w:tcPr>
          <w:p w14:paraId="7AE48B07" w14:textId="77777777" w:rsidR="0046181D" w:rsidRDefault="0046181D" w:rsidP="0046181D">
            <w:pPr>
              <w:spacing w:after="0"/>
              <w:rPr>
                <w:sz w:val="22"/>
                <w:szCs w:val="22"/>
                <w:lang w:eastAsia="zh-CN"/>
              </w:rPr>
            </w:pPr>
          </w:p>
        </w:tc>
        <w:tc>
          <w:tcPr>
            <w:tcW w:w="2430" w:type="dxa"/>
          </w:tcPr>
          <w:p w14:paraId="7AE48B08" w14:textId="77777777" w:rsidR="0046181D" w:rsidRDefault="0046181D" w:rsidP="0046181D">
            <w:pPr>
              <w:spacing w:after="0"/>
              <w:rPr>
                <w:sz w:val="22"/>
                <w:szCs w:val="22"/>
                <w:lang w:eastAsia="zh-CN"/>
              </w:rPr>
            </w:pPr>
          </w:p>
        </w:tc>
        <w:tc>
          <w:tcPr>
            <w:tcW w:w="5125" w:type="dxa"/>
            <w:noWrap/>
          </w:tcPr>
          <w:p w14:paraId="7AE48B09" w14:textId="77777777" w:rsidR="0046181D" w:rsidRDefault="0046181D" w:rsidP="0046181D">
            <w:pPr>
              <w:spacing w:after="0"/>
              <w:rPr>
                <w:sz w:val="22"/>
                <w:szCs w:val="22"/>
                <w:lang w:eastAsia="zh-CN"/>
              </w:rPr>
            </w:pPr>
          </w:p>
        </w:tc>
      </w:tr>
      <w:tr w:rsidR="0046181D" w14:paraId="7AE48B0E" w14:textId="77777777">
        <w:trPr>
          <w:trHeight w:val="300"/>
        </w:trPr>
        <w:tc>
          <w:tcPr>
            <w:tcW w:w="1795" w:type="dxa"/>
            <w:noWrap/>
          </w:tcPr>
          <w:p w14:paraId="7AE48B0B" w14:textId="77777777" w:rsidR="0046181D" w:rsidRDefault="0046181D" w:rsidP="0046181D">
            <w:pPr>
              <w:spacing w:after="0"/>
              <w:rPr>
                <w:sz w:val="22"/>
                <w:szCs w:val="22"/>
                <w:lang w:eastAsia="zh-CN"/>
              </w:rPr>
            </w:pPr>
          </w:p>
        </w:tc>
        <w:tc>
          <w:tcPr>
            <w:tcW w:w="2430" w:type="dxa"/>
          </w:tcPr>
          <w:p w14:paraId="7AE48B0C" w14:textId="77777777" w:rsidR="0046181D" w:rsidRDefault="0046181D" w:rsidP="0046181D">
            <w:pPr>
              <w:spacing w:after="0"/>
              <w:rPr>
                <w:sz w:val="22"/>
                <w:szCs w:val="22"/>
                <w:lang w:eastAsia="zh-CN"/>
              </w:rPr>
            </w:pPr>
          </w:p>
        </w:tc>
        <w:tc>
          <w:tcPr>
            <w:tcW w:w="5125" w:type="dxa"/>
            <w:noWrap/>
          </w:tcPr>
          <w:p w14:paraId="7AE48B0D" w14:textId="77777777" w:rsidR="0046181D" w:rsidRDefault="0046181D" w:rsidP="0046181D">
            <w:pPr>
              <w:spacing w:after="0"/>
              <w:rPr>
                <w:sz w:val="22"/>
                <w:szCs w:val="22"/>
                <w:lang w:eastAsia="zh-CN"/>
              </w:rPr>
            </w:pPr>
          </w:p>
        </w:tc>
      </w:tr>
      <w:tr w:rsidR="0046181D" w14:paraId="7AE48B12" w14:textId="77777777">
        <w:trPr>
          <w:trHeight w:val="300"/>
        </w:trPr>
        <w:tc>
          <w:tcPr>
            <w:tcW w:w="1795" w:type="dxa"/>
            <w:noWrap/>
          </w:tcPr>
          <w:p w14:paraId="7AE48B0F" w14:textId="77777777" w:rsidR="0046181D" w:rsidRDefault="0046181D" w:rsidP="0046181D">
            <w:pPr>
              <w:spacing w:after="0"/>
              <w:rPr>
                <w:rFonts w:eastAsiaTheme="minorEastAsia"/>
                <w:sz w:val="22"/>
                <w:szCs w:val="22"/>
                <w:lang w:eastAsia="zh-CN"/>
              </w:rPr>
            </w:pPr>
          </w:p>
        </w:tc>
        <w:tc>
          <w:tcPr>
            <w:tcW w:w="2430" w:type="dxa"/>
          </w:tcPr>
          <w:p w14:paraId="7AE48B10" w14:textId="77777777" w:rsidR="0046181D" w:rsidRDefault="0046181D" w:rsidP="0046181D">
            <w:pPr>
              <w:spacing w:after="0"/>
              <w:rPr>
                <w:sz w:val="22"/>
                <w:szCs w:val="22"/>
                <w:lang w:eastAsia="zh-CN"/>
              </w:rPr>
            </w:pPr>
          </w:p>
        </w:tc>
        <w:tc>
          <w:tcPr>
            <w:tcW w:w="5125" w:type="dxa"/>
            <w:noWrap/>
          </w:tcPr>
          <w:p w14:paraId="7AE48B11" w14:textId="77777777" w:rsidR="0046181D" w:rsidRDefault="0046181D" w:rsidP="0046181D">
            <w:pPr>
              <w:spacing w:after="0"/>
              <w:rPr>
                <w:sz w:val="22"/>
                <w:szCs w:val="22"/>
                <w:lang w:eastAsia="zh-CN"/>
              </w:rPr>
            </w:pPr>
          </w:p>
        </w:tc>
      </w:tr>
      <w:tr w:rsidR="0046181D" w14:paraId="7AE48B16" w14:textId="77777777">
        <w:trPr>
          <w:trHeight w:val="371"/>
        </w:trPr>
        <w:tc>
          <w:tcPr>
            <w:tcW w:w="1795" w:type="dxa"/>
            <w:noWrap/>
          </w:tcPr>
          <w:p w14:paraId="7AE48B13" w14:textId="77777777" w:rsidR="0046181D" w:rsidRDefault="0046181D" w:rsidP="0046181D">
            <w:pPr>
              <w:spacing w:after="0"/>
              <w:rPr>
                <w:sz w:val="22"/>
                <w:szCs w:val="22"/>
                <w:lang w:val="en-US" w:eastAsia="zh-CN"/>
              </w:rPr>
            </w:pPr>
          </w:p>
        </w:tc>
        <w:tc>
          <w:tcPr>
            <w:tcW w:w="2430" w:type="dxa"/>
          </w:tcPr>
          <w:p w14:paraId="7AE48B14" w14:textId="77777777" w:rsidR="0046181D" w:rsidRDefault="0046181D" w:rsidP="0046181D">
            <w:pPr>
              <w:spacing w:after="0"/>
              <w:rPr>
                <w:sz w:val="22"/>
                <w:szCs w:val="22"/>
                <w:lang w:eastAsia="zh-CN"/>
              </w:rPr>
            </w:pPr>
          </w:p>
        </w:tc>
        <w:tc>
          <w:tcPr>
            <w:tcW w:w="5125" w:type="dxa"/>
            <w:noWrap/>
          </w:tcPr>
          <w:p w14:paraId="7AE48B15" w14:textId="77777777" w:rsidR="0046181D" w:rsidRDefault="0046181D" w:rsidP="0046181D">
            <w:pPr>
              <w:spacing w:after="0"/>
              <w:rPr>
                <w:sz w:val="22"/>
                <w:szCs w:val="22"/>
                <w:lang w:val="en-US" w:eastAsia="zh-CN"/>
              </w:rPr>
            </w:pPr>
          </w:p>
        </w:tc>
      </w:tr>
      <w:tr w:rsidR="0046181D" w14:paraId="7AE48B1A" w14:textId="77777777">
        <w:trPr>
          <w:trHeight w:val="371"/>
        </w:trPr>
        <w:tc>
          <w:tcPr>
            <w:tcW w:w="1795" w:type="dxa"/>
            <w:noWrap/>
          </w:tcPr>
          <w:p w14:paraId="7AE48B17" w14:textId="77777777" w:rsidR="0046181D" w:rsidRDefault="0046181D" w:rsidP="0046181D">
            <w:pPr>
              <w:spacing w:after="0"/>
              <w:rPr>
                <w:rFonts w:eastAsiaTheme="minorEastAsia"/>
                <w:sz w:val="22"/>
                <w:szCs w:val="22"/>
                <w:lang w:eastAsia="zh-CN"/>
              </w:rPr>
            </w:pPr>
          </w:p>
        </w:tc>
        <w:tc>
          <w:tcPr>
            <w:tcW w:w="2430" w:type="dxa"/>
          </w:tcPr>
          <w:p w14:paraId="7AE48B18" w14:textId="77777777" w:rsidR="0046181D" w:rsidRDefault="0046181D" w:rsidP="0046181D">
            <w:pPr>
              <w:spacing w:after="0"/>
              <w:rPr>
                <w:rFonts w:eastAsiaTheme="minorEastAsia"/>
                <w:sz w:val="22"/>
                <w:szCs w:val="22"/>
                <w:lang w:eastAsia="zh-CN"/>
              </w:rPr>
            </w:pPr>
          </w:p>
        </w:tc>
        <w:tc>
          <w:tcPr>
            <w:tcW w:w="5125" w:type="dxa"/>
            <w:noWrap/>
          </w:tcPr>
          <w:p w14:paraId="7AE48B19" w14:textId="77777777" w:rsidR="0046181D" w:rsidRDefault="0046181D" w:rsidP="0046181D">
            <w:pPr>
              <w:spacing w:after="0"/>
              <w:rPr>
                <w:sz w:val="22"/>
                <w:szCs w:val="22"/>
                <w:lang w:val="en-US" w:eastAsia="zh-CN"/>
              </w:rPr>
            </w:pPr>
          </w:p>
        </w:tc>
      </w:tr>
      <w:tr w:rsidR="0046181D" w14:paraId="7AE48B1E" w14:textId="77777777">
        <w:trPr>
          <w:trHeight w:val="371"/>
        </w:trPr>
        <w:tc>
          <w:tcPr>
            <w:tcW w:w="1795" w:type="dxa"/>
            <w:noWrap/>
          </w:tcPr>
          <w:p w14:paraId="7AE48B1B" w14:textId="77777777" w:rsidR="0046181D" w:rsidRDefault="0046181D" w:rsidP="0046181D">
            <w:pPr>
              <w:spacing w:after="0"/>
              <w:rPr>
                <w:sz w:val="22"/>
                <w:szCs w:val="22"/>
                <w:lang w:val="en-US" w:eastAsia="zh-CN"/>
              </w:rPr>
            </w:pPr>
          </w:p>
        </w:tc>
        <w:tc>
          <w:tcPr>
            <w:tcW w:w="2430" w:type="dxa"/>
          </w:tcPr>
          <w:p w14:paraId="7AE48B1C" w14:textId="77777777" w:rsidR="0046181D" w:rsidRDefault="0046181D" w:rsidP="0046181D">
            <w:pPr>
              <w:spacing w:after="0"/>
              <w:rPr>
                <w:sz w:val="22"/>
                <w:szCs w:val="22"/>
                <w:lang w:val="en-US" w:eastAsia="zh-CN"/>
              </w:rPr>
            </w:pPr>
          </w:p>
        </w:tc>
        <w:tc>
          <w:tcPr>
            <w:tcW w:w="5125" w:type="dxa"/>
            <w:noWrap/>
          </w:tcPr>
          <w:p w14:paraId="7AE48B1D" w14:textId="77777777" w:rsidR="0046181D" w:rsidRDefault="0046181D" w:rsidP="0046181D">
            <w:pPr>
              <w:spacing w:after="0"/>
              <w:rPr>
                <w:sz w:val="22"/>
                <w:szCs w:val="22"/>
                <w:lang w:val="en-US" w:eastAsia="zh-CN"/>
              </w:rPr>
            </w:pPr>
          </w:p>
        </w:tc>
      </w:tr>
      <w:tr w:rsidR="0046181D" w14:paraId="7AE48B22" w14:textId="77777777">
        <w:trPr>
          <w:trHeight w:val="371"/>
        </w:trPr>
        <w:tc>
          <w:tcPr>
            <w:tcW w:w="1795" w:type="dxa"/>
            <w:noWrap/>
          </w:tcPr>
          <w:p w14:paraId="7AE48B1F" w14:textId="77777777" w:rsidR="0046181D" w:rsidRDefault="0046181D" w:rsidP="0046181D">
            <w:pPr>
              <w:spacing w:after="0"/>
              <w:rPr>
                <w:sz w:val="22"/>
                <w:szCs w:val="22"/>
                <w:lang w:val="en-US" w:eastAsia="zh-CN"/>
              </w:rPr>
            </w:pPr>
          </w:p>
        </w:tc>
        <w:tc>
          <w:tcPr>
            <w:tcW w:w="2430" w:type="dxa"/>
          </w:tcPr>
          <w:p w14:paraId="7AE48B20" w14:textId="77777777" w:rsidR="0046181D" w:rsidRDefault="0046181D" w:rsidP="0046181D">
            <w:pPr>
              <w:spacing w:after="0"/>
              <w:rPr>
                <w:sz w:val="22"/>
                <w:szCs w:val="22"/>
                <w:lang w:val="en-US" w:eastAsia="zh-CN"/>
              </w:rPr>
            </w:pPr>
          </w:p>
        </w:tc>
        <w:tc>
          <w:tcPr>
            <w:tcW w:w="5125" w:type="dxa"/>
            <w:noWrap/>
          </w:tcPr>
          <w:p w14:paraId="7AE48B21" w14:textId="77777777" w:rsidR="0046181D" w:rsidRDefault="0046181D" w:rsidP="0046181D">
            <w:pPr>
              <w:spacing w:after="0"/>
              <w:rPr>
                <w:sz w:val="22"/>
                <w:szCs w:val="22"/>
                <w:lang w:val="en-US" w:eastAsia="zh-CN"/>
              </w:rPr>
            </w:pPr>
          </w:p>
        </w:tc>
      </w:tr>
      <w:tr w:rsidR="0046181D" w14:paraId="7AE48B26" w14:textId="77777777">
        <w:trPr>
          <w:trHeight w:val="371"/>
        </w:trPr>
        <w:tc>
          <w:tcPr>
            <w:tcW w:w="1795" w:type="dxa"/>
            <w:noWrap/>
          </w:tcPr>
          <w:p w14:paraId="7AE48B23" w14:textId="77777777" w:rsidR="0046181D" w:rsidRDefault="0046181D" w:rsidP="0046181D">
            <w:pPr>
              <w:spacing w:after="0"/>
              <w:rPr>
                <w:rFonts w:eastAsiaTheme="minorEastAsia"/>
                <w:sz w:val="22"/>
                <w:szCs w:val="22"/>
                <w:lang w:eastAsia="zh-CN"/>
              </w:rPr>
            </w:pPr>
          </w:p>
        </w:tc>
        <w:tc>
          <w:tcPr>
            <w:tcW w:w="2430" w:type="dxa"/>
          </w:tcPr>
          <w:p w14:paraId="7AE48B24" w14:textId="77777777" w:rsidR="0046181D" w:rsidRDefault="0046181D" w:rsidP="0046181D">
            <w:pPr>
              <w:spacing w:after="0"/>
              <w:rPr>
                <w:rFonts w:eastAsiaTheme="minorEastAsia"/>
                <w:sz w:val="22"/>
                <w:szCs w:val="22"/>
                <w:lang w:eastAsia="zh-CN"/>
              </w:rPr>
            </w:pPr>
          </w:p>
        </w:tc>
        <w:tc>
          <w:tcPr>
            <w:tcW w:w="5125" w:type="dxa"/>
            <w:noWrap/>
          </w:tcPr>
          <w:p w14:paraId="7AE48B25" w14:textId="77777777" w:rsidR="0046181D" w:rsidRDefault="0046181D" w:rsidP="0046181D">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r>
              <w:rPr>
                <w:sz w:val="22"/>
                <w:szCs w:val="22"/>
                <w:lang w:eastAsia="zh-CN"/>
              </w:rPr>
              <w:t>InterDigital</w:t>
            </w:r>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r w:rsidR="00F252EE">
              <w:rPr>
                <w:sz w:val="22"/>
                <w:szCs w:val="22"/>
                <w:lang w:eastAsia="zh-CN"/>
              </w:rPr>
              <w:t>However “RRC Signalling does not work” is the wrong statement.</w:t>
            </w:r>
          </w:p>
        </w:tc>
      </w:tr>
      <w:tr w:rsidR="00060CEA" w14:paraId="7AE48B61" w14:textId="77777777" w:rsidTr="00394B7E">
        <w:trPr>
          <w:trHeight w:val="300"/>
        </w:trPr>
        <w:tc>
          <w:tcPr>
            <w:tcW w:w="1795" w:type="dxa"/>
            <w:noWrap/>
          </w:tcPr>
          <w:p w14:paraId="7AE48B5E" w14:textId="77777777" w:rsidR="00060CEA" w:rsidRDefault="00060CEA">
            <w:pPr>
              <w:spacing w:after="0"/>
              <w:rPr>
                <w:rFonts w:eastAsiaTheme="minorEastAsia"/>
                <w:sz w:val="22"/>
                <w:szCs w:val="22"/>
                <w:lang w:eastAsia="zh-CN"/>
              </w:rPr>
            </w:pP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77777777" w:rsidR="00060CEA" w:rsidRDefault="00060CEA">
            <w:pPr>
              <w:spacing w:after="0"/>
              <w:rPr>
                <w:rFonts w:eastAsiaTheme="minorEastAsia"/>
                <w:sz w:val="22"/>
                <w:szCs w:val="22"/>
                <w:lang w:eastAsia="zh-CN"/>
              </w:rPr>
            </w:pPr>
          </w:p>
        </w:tc>
      </w:tr>
      <w:tr w:rsidR="00060CEA" w14:paraId="7AE48B65" w14:textId="77777777" w:rsidTr="00394B7E">
        <w:trPr>
          <w:trHeight w:val="300"/>
        </w:trPr>
        <w:tc>
          <w:tcPr>
            <w:tcW w:w="1795" w:type="dxa"/>
            <w:noWrap/>
          </w:tcPr>
          <w:p w14:paraId="7AE48B62" w14:textId="77777777" w:rsidR="00060CEA" w:rsidRDefault="00060CEA">
            <w:pPr>
              <w:spacing w:after="0"/>
              <w:rPr>
                <w:sz w:val="22"/>
                <w:szCs w:val="22"/>
                <w:lang w:eastAsia="zh-CN"/>
              </w:rPr>
            </w:pPr>
          </w:p>
        </w:tc>
        <w:tc>
          <w:tcPr>
            <w:tcW w:w="2430" w:type="dxa"/>
          </w:tcPr>
          <w:p w14:paraId="7AE48B63" w14:textId="77777777" w:rsidR="00060CEA" w:rsidRDefault="00060CEA">
            <w:pPr>
              <w:spacing w:after="0"/>
              <w:rPr>
                <w:sz w:val="22"/>
                <w:szCs w:val="22"/>
                <w:lang w:eastAsia="zh-CN"/>
              </w:rPr>
            </w:pPr>
          </w:p>
        </w:tc>
        <w:tc>
          <w:tcPr>
            <w:tcW w:w="5125" w:type="dxa"/>
            <w:noWrap/>
          </w:tcPr>
          <w:p w14:paraId="7AE48B64" w14:textId="77777777" w:rsidR="00060CEA" w:rsidRDefault="00060CEA">
            <w:pPr>
              <w:spacing w:after="0"/>
              <w:rPr>
                <w:sz w:val="22"/>
                <w:szCs w:val="22"/>
              </w:rPr>
            </w:pPr>
          </w:p>
        </w:tc>
      </w:tr>
      <w:tr w:rsidR="00060CEA" w14:paraId="7AE48B69" w14:textId="77777777" w:rsidTr="00394B7E">
        <w:trPr>
          <w:trHeight w:val="300"/>
        </w:trPr>
        <w:tc>
          <w:tcPr>
            <w:tcW w:w="1795" w:type="dxa"/>
            <w:noWrap/>
          </w:tcPr>
          <w:p w14:paraId="7AE48B66" w14:textId="77777777" w:rsidR="00060CEA" w:rsidRDefault="00060CEA">
            <w:pPr>
              <w:spacing w:after="0"/>
              <w:rPr>
                <w:sz w:val="22"/>
                <w:szCs w:val="22"/>
                <w:lang w:eastAsia="zh-CN"/>
              </w:rPr>
            </w:pPr>
          </w:p>
        </w:tc>
        <w:tc>
          <w:tcPr>
            <w:tcW w:w="2430" w:type="dxa"/>
          </w:tcPr>
          <w:p w14:paraId="7AE48B67" w14:textId="77777777" w:rsidR="00060CEA" w:rsidRDefault="00060CEA">
            <w:pPr>
              <w:spacing w:after="0"/>
              <w:rPr>
                <w:sz w:val="22"/>
                <w:szCs w:val="22"/>
                <w:lang w:eastAsia="zh-CN"/>
              </w:rPr>
            </w:pPr>
          </w:p>
        </w:tc>
        <w:tc>
          <w:tcPr>
            <w:tcW w:w="5125" w:type="dxa"/>
            <w:noWrap/>
          </w:tcPr>
          <w:p w14:paraId="7AE48B68" w14:textId="77777777" w:rsidR="00060CEA" w:rsidRDefault="00060CEA">
            <w:pPr>
              <w:spacing w:after="0"/>
              <w:rPr>
                <w:sz w:val="22"/>
                <w:szCs w:val="22"/>
                <w:lang w:eastAsia="zh-CN"/>
              </w:rPr>
            </w:pPr>
          </w:p>
        </w:tc>
      </w:tr>
      <w:tr w:rsidR="00060CEA" w14:paraId="7AE48B6D" w14:textId="77777777" w:rsidTr="00394B7E">
        <w:trPr>
          <w:trHeight w:val="300"/>
        </w:trPr>
        <w:tc>
          <w:tcPr>
            <w:tcW w:w="1795" w:type="dxa"/>
            <w:noWrap/>
          </w:tcPr>
          <w:p w14:paraId="7AE48B6A" w14:textId="77777777" w:rsidR="00060CEA" w:rsidRDefault="00060CEA">
            <w:pPr>
              <w:spacing w:after="0"/>
              <w:rPr>
                <w:sz w:val="22"/>
                <w:szCs w:val="22"/>
                <w:lang w:eastAsia="zh-CN"/>
              </w:rPr>
            </w:pPr>
          </w:p>
        </w:tc>
        <w:tc>
          <w:tcPr>
            <w:tcW w:w="2430" w:type="dxa"/>
          </w:tcPr>
          <w:p w14:paraId="7AE48B6B" w14:textId="77777777" w:rsidR="00060CEA" w:rsidRDefault="00060CEA">
            <w:pPr>
              <w:spacing w:after="0"/>
              <w:rPr>
                <w:sz w:val="22"/>
                <w:szCs w:val="22"/>
                <w:lang w:eastAsia="zh-CN"/>
              </w:rPr>
            </w:pPr>
          </w:p>
        </w:tc>
        <w:tc>
          <w:tcPr>
            <w:tcW w:w="5125" w:type="dxa"/>
            <w:noWrap/>
          </w:tcPr>
          <w:p w14:paraId="7AE48B6C" w14:textId="77777777" w:rsidR="00060CEA" w:rsidRDefault="00060CEA">
            <w:pPr>
              <w:spacing w:after="0"/>
              <w:rPr>
                <w:sz w:val="22"/>
                <w:szCs w:val="22"/>
                <w:lang w:eastAsia="zh-CN"/>
              </w:rPr>
            </w:pPr>
          </w:p>
        </w:tc>
      </w:tr>
      <w:tr w:rsidR="00060CEA" w14:paraId="7AE48B71" w14:textId="77777777" w:rsidTr="00394B7E">
        <w:trPr>
          <w:trHeight w:val="300"/>
        </w:trPr>
        <w:tc>
          <w:tcPr>
            <w:tcW w:w="1795" w:type="dxa"/>
            <w:noWrap/>
          </w:tcPr>
          <w:p w14:paraId="7AE48B6E" w14:textId="77777777" w:rsidR="00060CEA" w:rsidRDefault="00060CEA">
            <w:pPr>
              <w:spacing w:after="0"/>
              <w:rPr>
                <w:rFonts w:eastAsiaTheme="minorEastAsia"/>
                <w:sz w:val="22"/>
                <w:szCs w:val="22"/>
                <w:lang w:eastAsia="zh-CN"/>
              </w:rPr>
            </w:pPr>
          </w:p>
        </w:tc>
        <w:tc>
          <w:tcPr>
            <w:tcW w:w="2430" w:type="dxa"/>
          </w:tcPr>
          <w:p w14:paraId="7AE48B6F" w14:textId="77777777" w:rsidR="00060CEA" w:rsidRDefault="00060CEA">
            <w:pPr>
              <w:spacing w:after="0"/>
              <w:rPr>
                <w:sz w:val="22"/>
                <w:szCs w:val="22"/>
                <w:lang w:eastAsia="zh-CN"/>
              </w:rPr>
            </w:pPr>
          </w:p>
        </w:tc>
        <w:tc>
          <w:tcPr>
            <w:tcW w:w="5125" w:type="dxa"/>
            <w:noWrap/>
          </w:tcPr>
          <w:p w14:paraId="7AE48B70" w14:textId="77777777" w:rsidR="00060CEA" w:rsidRDefault="00060CEA">
            <w:pPr>
              <w:spacing w:after="0"/>
              <w:rPr>
                <w:sz w:val="22"/>
                <w:szCs w:val="22"/>
                <w:lang w:eastAsia="zh-CN"/>
              </w:rPr>
            </w:pPr>
          </w:p>
        </w:tc>
      </w:tr>
      <w:tr w:rsidR="00060CEA" w14:paraId="7AE48B75" w14:textId="77777777" w:rsidTr="00394B7E">
        <w:trPr>
          <w:trHeight w:val="371"/>
        </w:trPr>
        <w:tc>
          <w:tcPr>
            <w:tcW w:w="1795" w:type="dxa"/>
            <w:noWrap/>
          </w:tcPr>
          <w:p w14:paraId="7AE48B72" w14:textId="77777777" w:rsidR="00060CEA" w:rsidRDefault="00060CEA">
            <w:pPr>
              <w:spacing w:after="0"/>
              <w:rPr>
                <w:sz w:val="22"/>
                <w:szCs w:val="22"/>
                <w:lang w:val="en-US" w:eastAsia="zh-CN"/>
              </w:rPr>
            </w:pPr>
          </w:p>
        </w:tc>
        <w:tc>
          <w:tcPr>
            <w:tcW w:w="2430" w:type="dxa"/>
          </w:tcPr>
          <w:p w14:paraId="7AE48B73" w14:textId="77777777" w:rsidR="00060CEA" w:rsidRDefault="00060CEA">
            <w:pPr>
              <w:spacing w:after="0"/>
              <w:rPr>
                <w:sz w:val="22"/>
                <w:szCs w:val="22"/>
                <w:lang w:eastAsia="zh-CN"/>
              </w:rPr>
            </w:pPr>
          </w:p>
        </w:tc>
        <w:tc>
          <w:tcPr>
            <w:tcW w:w="5125" w:type="dxa"/>
            <w:noWrap/>
          </w:tcPr>
          <w:p w14:paraId="7AE48B74" w14:textId="77777777" w:rsidR="00060CEA" w:rsidRDefault="00060CEA">
            <w:pPr>
              <w:spacing w:after="0"/>
              <w:rPr>
                <w:sz w:val="22"/>
                <w:szCs w:val="22"/>
                <w:lang w:val="en-US" w:eastAsia="zh-CN"/>
              </w:rPr>
            </w:pPr>
          </w:p>
        </w:tc>
      </w:tr>
      <w:tr w:rsidR="00060CEA" w14:paraId="7AE48B79" w14:textId="77777777" w:rsidTr="00394B7E">
        <w:trPr>
          <w:trHeight w:val="371"/>
        </w:trPr>
        <w:tc>
          <w:tcPr>
            <w:tcW w:w="1795" w:type="dxa"/>
            <w:noWrap/>
          </w:tcPr>
          <w:p w14:paraId="7AE48B76" w14:textId="77777777" w:rsidR="00060CEA" w:rsidRDefault="00060CEA">
            <w:pPr>
              <w:spacing w:after="0"/>
              <w:rPr>
                <w:rFonts w:eastAsiaTheme="minorEastAsia"/>
                <w:sz w:val="22"/>
                <w:szCs w:val="22"/>
                <w:lang w:eastAsia="zh-CN"/>
              </w:rPr>
            </w:pPr>
          </w:p>
        </w:tc>
        <w:tc>
          <w:tcPr>
            <w:tcW w:w="2430" w:type="dxa"/>
          </w:tcPr>
          <w:p w14:paraId="7AE48B77" w14:textId="77777777" w:rsidR="00060CEA" w:rsidRDefault="00060CEA">
            <w:pPr>
              <w:spacing w:after="0"/>
              <w:rPr>
                <w:rFonts w:eastAsiaTheme="minorEastAsia"/>
                <w:sz w:val="22"/>
                <w:szCs w:val="22"/>
                <w:lang w:eastAsia="zh-CN"/>
              </w:rPr>
            </w:pPr>
          </w:p>
        </w:tc>
        <w:tc>
          <w:tcPr>
            <w:tcW w:w="5125" w:type="dxa"/>
            <w:noWrap/>
          </w:tcPr>
          <w:p w14:paraId="7AE48B78" w14:textId="77777777" w:rsidR="00060CEA" w:rsidRDefault="00060CEA">
            <w:pPr>
              <w:spacing w:after="0"/>
              <w:rPr>
                <w:sz w:val="22"/>
                <w:szCs w:val="22"/>
                <w:lang w:val="en-US" w:eastAsia="zh-CN"/>
              </w:rPr>
            </w:pPr>
          </w:p>
        </w:tc>
      </w:tr>
      <w:tr w:rsidR="00060CEA" w14:paraId="7AE48B7D" w14:textId="77777777" w:rsidTr="00394B7E">
        <w:trPr>
          <w:trHeight w:val="371"/>
        </w:trPr>
        <w:tc>
          <w:tcPr>
            <w:tcW w:w="1795" w:type="dxa"/>
            <w:noWrap/>
          </w:tcPr>
          <w:p w14:paraId="7AE48B7A" w14:textId="77777777" w:rsidR="00060CEA" w:rsidRDefault="00060CEA">
            <w:pPr>
              <w:spacing w:after="0"/>
              <w:rPr>
                <w:sz w:val="22"/>
                <w:szCs w:val="22"/>
                <w:lang w:val="en-US" w:eastAsia="zh-CN"/>
              </w:rPr>
            </w:pPr>
          </w:p>
        </w:tc>
        <w:tc>
          <w:tcPr>
            <w:tcW w:w="2430" w:type="dxa"/>
          </w:tcPr>
          <w:p w14:paraId="7AE48B7B" w14:textId="77777777" w:rsidR="00060CEA" w:rsidRDefault="00060CEA">
            <w:pPr>
              <w:spacing w:after="0"/>
              <w:rPr>
                <w:sz w:val="22"/>
                <w:szCs w:val="22"/>
                <w:lang w:val="en-US" w:eastAsia="zh-CN"/>
              </w:rPr>
            </w:pPr>
          </w:p>
        </w:tc>
        <w:tc>
          <w:tcPr>
            <w:tcW w:w="5125" w:type="dxa"/>
            <w:noWrap/>
          </w:tcPr>
          <w:p w14:paraId="7AE48B7C" w14:textId="77777777" w:rsidR="00060CEA" w:rsidRDefault="00060CEA">
            <w:pPr>
              <w:spacing w:after="0"/>
              <w:rPr>
                <w:sz w:val="22"/>
                <w:szCs w:val="22"/>
                <w:lang w:val="en-US" w:eastAsia="zh-CN"/>
              </w:rPr>
            </w:pPr>
          </w:p>
        </w:tc>
      </w:tr>
      <w:tr w:rsidR="00060CEA" w14:paraId="7AE48B81" w14:textId="77777777" w:rsidTr="00394B7E">
        <w:trPr>
          <w:trHeight w:val="371"/>
        </w:trPr>
        <w:tc>
          <w:tcPr>
            <w:tcW w:w="1795" w:type="dxa"/>
            <w:noWrap/>
          </w:tcPr>
          <w:p w14:paraId="7AE48B7E" w14:textId="77777777" w:rsidR="00060CEA" w:rsidRDefault="00060CEA">
            <w:pPr>
              <w:spacing w:after="0"/>
              <w:rPr>
                <w:sz w:val="22"/>
                <w:szCs w:val="22"/>
                <w:lang w:val="en-US" w:eastAsia="zh-CN"/>
              </w:rPr>
            </w:pPr>
          </w:p>
        </w:tc>
        <w:tc>
          <w:tcPr>
            <w:tcW w:w="2430" w:type="dxa"/>
          </w:tcPr>
          <w:p w14:paraId="7AE48B7F" w14:textId="77777777" w:rsidR="00060CEA" w:rsidRDefault="00060CEA">
            <w:pPr>
              <w:spacing w:after="0"/>
              <w:rPr>
                <w:sz w:val="22"/>
                <w:szCs w:val="22"/>
                <w:lang w:val="en-US" w:eastAsia="zh-CN"/>
              </w:rPr>
            </w:pPr>
          </w:p>
        </w:tc>
        <w:tc>
          <w:tcPr>
            <w:tcW w:w="5125" w:type="dxa"/>
            <w:noWrap/>
          </w:tcPr>
          <w:p w14:paraId="7AE48B80" w14:textId="77777777" w:rsidR="00060CEA" w:rsidRDefault="00060CEA">
            <w:pPr>
              <w:spacing w:after="0"/>
              <w:rPr>
                <w:sz w:val="22"/>
                <w:szCs w:val="22"/>
                <w:lang w:val="en-US" w:eastAsia="zh-CN"/>
              </w:rPr>
            </w:pPr>
          </w:p>
        </w:tc>
      </w:tr>
      <w:tr w:rsidR="00060CEA" w14:paraId="7AE48B85" w14:textId="77777777" w:rsidTr="00394B7E">
        <w:trPr>
          <w:trHeight w:val="371"/>
        </w:trPr>
        <w:tc>
          <w:tcPr>
            <w:tcW w:w="1795" w:type="dxa"/>
            <w:noWrap/>
          </w:tcPr>
          <w:p w14:paraId="7AE48B82" w14:textId="77777777" w:rsidR="00060CEA" w:rsidRDefault="00060CEA">
            <w:pPr>
              <w:spacing w:after="0"/>
              <w:rPr>
                <w:rFonts w:eastAsiaTheme="minorEastAsia"/>
                <w:sz w:val="22"/>
                <w:szCs w:val="22"/>
                <w:lang w:eastAsia="zh-CN"/>
              </w:rPr>
            </w:pPr>
          </w:p>
        </w:tc>
        <w:tc>
          <w:tcPr>
            <w:tcW w:w="2430" w:type="dxa"/>
          </w:tcPr>
          <w:p w14:paraId="7AE48B83" w14:textId="77777777" w:rsidR="00060CEA" w:rsidRDefault="00060CEA">
            <w:pPr>
              <w:spacing w:after="0"/>
              <w:rPr>
                <w:rFonts w:eastAsiaTheme="minorEastAsia"/>
                <w:sz w:val="22"/>
                <w:szCs w:val="22"/>
                <w:lang w:eastAsia="zh-CN"/>
              </w:rPr>
            </w:pPr>
          </w:p>
        </w:tc>
        <w:tc>
          <w:tcPr>
            <w:tcW w:w="5125" w:type="dxa"/>
            <w:noWrap/>
          </w:tcPr>
          <w:p w14:paraId="7AE48B84" w14:textId="77777777" w:rsidR="00060CEA" w:rsidRDefault="00060CEA">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r>
              <w:rPr>
                <w:sz w:val="22"/>
                <w:szCs w:val="22"/>
                <w:lang w:val="en-US" w:eastAsia="zh-CN"/>
              </w:rPr>
              <w:t>InterDigital</w:t>
            </w:r>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r>
              <w:rPr>
                <w:sz w:val="22"/>
                <w:szCs w:val="22"/>
                <w:lang w:val="en-US" w:eastAsia="zh-CN"/>
              </w:rPr>
              <w:t xml:space="preserve">Well the answer to 5a is no, but we anyway agree with MAC CE. </w:t>
            </w:r>
          </w:p>
        </w:tc>
      </w:tr>
      <w:tr w:rsidR="00F73AA9" w14:paraId="7AE48BB8" w14:textId="77777777">
        <w:trPr>
          <w:trHeight w:val="300"/>
        </w:trPr>
        <w:tc>
          <w:tcPr>
            <w:tcW w:w="1795" w:type="dxa"/>
            <w:noWrap/>
          </w:tcPr>
          <w:p w14:paraId="7AE48BB5" w14:textId="77777777" w:rsidR="00F73AA9" w:rsidRDefault="00F73AA9" w:rsidP="00F73AA9">
            <w:pPr>
              <w:spacing w:after="0"/>
              <w:rPr>
                <w:sz w:val="22"/>
                <w:szCs w:val="22"/>
                <w:lang w:eastAsia="zh-CN"/>
              </w:rPr>
            </w:pPr>
          </w:p>
        </w:tc>
        <w:tc>
          <w:tcPr>
            <w:tcW w:w="2430" w:type="dxa"/>
          </w:tcPr>
          <w:p w14:paraId="7AE48BB6" w14:textId="77777777" w:rsidR="00F73AA9" w:rsidRDefault="00F73AA9" w:rsidP="00F73AA9">
            <w:pPr>
              <w:spacing w:after="0"/>
              <w:rPr>
                <w:sz w:val="22"/>
                <w:szCs w:val="22"/>
                <w:lang w:eastAsia="zh-CN"/>
              </w:rPr>
            </w:pPr>
          </w:p>
        </w:tc>
        <w:tc>
          <w:tcPr>
            <w:tcW w:w="5125" w:type="dxa"/>
            <w:noWrap/>
          </w:tcPr>
          <w:p w14:paraId="7AE48BB7" w14:textId="77777777" w:rsidR="00F73AA9" w:rsidRDefault="00F73AA9" w:rsidP="00F73AA9">
            <w:pPr>
              <w:spacing w:after="0"/>
              <w:rPr>
                <w:sz w:val="22"/>
                <w:szCs w:val="22"/>
                <w:lang w:eastAsia="zh-CN"/>
              </w:rPr>
            </w:pPr>
          </w:p>
        </w:tc>
      </w:tr>
      <w:tr w:rsidR="00F73AA9" w14:paraId="7AE48BBC" w14:textId="77777777">
        <w:trPr>
          <w:trHeight w:val="300"/>
        </w:trPr>
        <w:tc>
          <w:tcPr>
            <w:tcW w:w="1795" w:type="dxa"/>
            <w:noWrap/>
          </w:tcPr>
          <w:p w14:paraId="7AE48BB9" w14:textId="77777777" w:rsidR="00F73AA9" w:rsidRDefault="00F73AA9" w:rsidP="00F73AA9">
            <w:pPr>
              <w:spacing w:after="0"/>
              <w:rPr>
                <w:rFonts w:eastAsiaTheme="minorEastAsia"/>
                <w:sz w:val="22"/>
                <w:szCs w:val="22"/>
                <w:lang w:eastAsia="zh-CN"/>
              </w:rPr>
            </w:pPr>
          </w:p>
        </w:tc>
        <w:tc>
          <w:tcPr>
            <w:tcW w:w="2430" w:type="dxa"/>
          </w:tcPr>
          <w:p w14:paraId="7AE48BBA" w14:textId="77777777" w:rsidR="00F73AA9" w:rsidRDefault="00F73AA9" w:rsidP="00F73AA9">
            <w:pPr>
              <w:spacing w:after="0"/>
              <w:rPr>
                <w:rFonts w:eastAsiaTheme="minorEastAsia"/>
                <w:sz w:val="22"/>
                <w:szCs w:val="22"/>
                <w:lang w:eastAsia="zh-CN"/>
              </w:rPr>
            </w:pPr>
          </w:p>
        </w:tc>
        <w:tc>
          <w:tcPr>
            <w:tcW w:w="5125" w:type="dxa"/>
            <w:noWrap/>
          </w:tcPr>
          <w:p w14:paraId="7AE48BBB" w14:textId="77777777" w:rsidR="00F73AA9" w:rsidRDefault="00F73AA9" w:rsidP="00F73AA9">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77777777" w:rsidR="00F73AA9" w:rsidRDefault="00F73AA9" w:rsidP="00F73AA9">
            <w:pPr>
              <w:spacing w:after="0"/>
              <w:rPr>
                <w:sz w:val="22"/>
                <w:szCs w:val="22"/>
                <w:lang w:eastAsia="zh-CN"/>
              </w:rPr>
            </w:pPr>
          </w:p>
        </w:tc>
        <w:tc>
          <w:tcPr>
            <w:tcW w:w="2430" w:type="dxa"/>
          </w:tcPr>
          <w:p w14:paraId="7AE48BBE" w14:textId="77777777" w:rsidR="00F73AA9" w:rsidRDefault="00F73AA9" w:rsidP="00F73AA9">
            <w:pPr>
              <w:spacing w:after="0"/>
              <w:rPr>
                <w:sz w:val="22"/>
                <w:szCs w:val="22"/>
                <w:lang w:eastAsia="zh-CN"/>
              </w:rPr>
            </w:pPr>
          </w:p>
        </w:tc>
        <w:tc>
          <w:tcPr>
            <w:tcW w:w="5125" w:type="dxa"/>
            <w:noWrap/>
          </w:tcPr>
          <w:p w14:paraId="7AE48BBF" w14:textId="77777777" w:rsidR="00F73AA9" w:rsidRDefault="00F73AA9" w:rsidP="00F73AA9">
            <w:pPr>
              <w:spacing w:after="0"/>
              <w:rPr>
                <w:sz w:val="22"/>
                <w:szCs w:val="22"/>
              </w:rPr>
            </w:pPr>
          </w:p>
        </w:tc>
      </w:tr>
      <w:tr w:rsidR="00F73AA9" w14:paraId="7AE48BC4" w14:textId="77777777">
        <w:trPr>
          <w:trHeight w:val="300"/>
        </w:trPr>
        <w:tc>
          <w:tcPr>
            <w:tcW w:w="1795" w:type="dxa"/>
            <w:noWrap/>
          </w:tcPr>
          <w:p w14:paraId="7AE48BC1" w14:textId="77777777" w:rsidR="00F73AA9" w:rsidRDefault="00F73AA9" w:rsidP="00F73AA9">
            <w:pPr>
              <w:spacing w:after="0"/>
              <w:rPr>
                <w:sz w:val="22"/>
                <w:szCs w:val="22"/>
                <w:lang w:eastAsia="zh-CN"/>
              </w:rPr>
            </w:pPr>
          </w:p>
        </w:tc>
        <w:tc>
          <w:tcPr>
            <w:tcW w:w="2430" w:type="dxa"/>
          </w:tcPr>
          <w:p w14:paraId="7AE48BC2" w14:textId="77777777" w:rsidR="00F73AA9" w:rsidRDefault="00F73AA9" w:rsidP="00F73AA9">
            <w:pPr>
              <w:spacing w:after="0"/>
              <w:rPr>
                <w:sz w:val="22"/>
                <w:szCs w:val="22"/>
                <w:lang w:eastAsia="zh-CN"/>
              </w:rPr>
            </w:pPr>
          </w:p>
        </w:tc>
        <w:tc>
          <w:tcPr>
            <w:tcW w:w="5125" w:type="dxa"/>
            <w:noWrap/>
          </w:tcPr>
          <w:p w14:paraId="7AE48BC3" w14:textId="77777777" w:rsidR="00F73AA9" w:rsidRDefault="00F73AA9" w:rsidP="00F73AA9">
            <w:pPr>
              <w:spacing w:after="0"/>
              <w:rPr>
                <w:sz w:val="22"/>
                <w:szCs w:val="22"/>
                <w:lang w:eastAsia="zh-CN"/>
              </w:rPr>
            </w:pPr>
          </w:p>
        </w:tc>
      </w:tr>
      <w:tr w:rsidR="00F73AA9" w14:paraId="7AE48BC8" w14:textId="77777777">
        <w:trPr>
          <w:trHeight w:val="300"/>
        </w:trPr>
        <w:tc>
          <w:tcPr>
            <w:tcW w:w="1795" w:type="dxa"/>
            <w:noWrap/>
          </w:tcPr>
          <w:p w14:paraId="7AE48BC5" w14:textId="77777777" w:rsidR="00F73AA9" w:rsidRDefault="00F73AA9" w:rsidP="00F73AA9">
            <w:pPr>
              <w:spacing w:after="0"/>
              <w:rPr>
                <w:sz w:val="22"/>
                <w:szCs w:val="22"/>
                <w:lang w:eastAsia="zh-CN"/>
              </w:rPr>
            </w:pPr>
          </w:p>
        </w:tc>
        <w:tc>
          <w:tcPr>
            <w:tcW w:w="2430" w:type="dxa"/>
          </w:tcPr>
          <w:p w14:paraId="7AE48BC6" w14:textId="77777777" w:rsidR="00F73AA9" w:rsidRDefault="00F73AA9" w:rsidP="00F73AA9">
            <w:pPr>
              <w:spacing w:after="0"/>
              <w:rPr>
                <w:sz w:val="22"/>
                <w:szCs w:val="22"/>
                <w:lang w:eastAsia="zh-CN"/>
              </w:rPr>
            </w:pPr>
          </w:p>
        </w:tc>
        <w:tc>
          <w:tcPr>
            <w:tcW w:w="5125" w:type="dxa"/>
            <w:noWrap/>
          </w:tcPr>
          <w:p w14:paraId="7AE48BC7" w14:textId="77777777" w:rsidR="00F73AA9" w:rsidRDefault="00F73AA9" w:rsidP="00F73AA9">
            <w:pPr>
              <w:spacing w:after="0"/>
              <w:rPr>
                <w:sz w:val="22"/>
                <w:szCs w:val="22"/>
                <w:lang w:eastAsia="zh-CN"/>
              </w:rPr>
            </w:pPr>
          </w:p>
        </w:tc>
      </w:tr>
      <w:tr w:rsidR="00F73AA9" w14:paraId="7AE48BCC" w14:textId="77777777">
        <w:trPr>
          <w:trHeight w:val="300"/>
        </w:trPr>
        <w:tc>
          <w:tcPr>
            <w:tcW w:w="1795" w:type="dxa"/>
            <w:noWrap/>
          </w:tcPr>
          <w:p w14:paraId="7AE48BC9" w14:textId="77777777" w:rsidR="00F73AA9" w:rsidRDefault="00F73AA9" w:rsidP="00F73AA9">
            <w:pPr>
              <w:spacing w:after="0"/>
              <w:rPr>
                <w:rFonts w:eastAsiaTheme="minorEastAsia"/>
                <w:sz w:val="22"/>
                <w:szCs w:val="22"/>
                <w:lang w:eastAsia="zh-CN"/>
              </w:rPr>
            </w:pPr>
          </w:p>
        </w:tc>
        <w:tc>
          <w:tcPr>
            <w:tcW w:w="2430" w:type="dxa"/>
          </w:tcPr>
          <w:p w14:paraId="7AE48BCA" w14:textId="77777777" w:rsidR="00F73AA9" w:rsidRDefault="00F73AA9" w:rsidP="00F73AA9">
            <w:pPr>
              <w:spacing w:after="0"/>
              <w:rPr>
                <w:sz w:val="22"/>
                <w:szCs w:val="22"/>
                <w:lang w:eastAsia="zh-CN"/>
              </w:rPr>
            </w:pPr>
          </w:p>
        </w:tc>
        <w:tc>
          <w:tcPr>
            <w:tcW w:w="5125" w:type="dxa"/>
            <w:noWrap/>
          </w:tcPr>
          <w:p w14:paraId="7AE48BCB" w14:textId="77777777" w:rsidR="00F73AA9" w:rsidRDefault="00F73AA9" w:rsidP="00F73AA9">
            <w:pPr>
              <w:spacing w:after="0"/>
              <w:rPr>
                <w:sz w:val="22"/>
                <w:szCs w:val="22"/>
                <w:lang w:eastAsia="zh-CN"/>
              </w:rPr>
            </w:pPr>
          </w:p>
        </w:tc>
      </w:tr>
      <w:tr w:rsidR="00F73AA9" w14:paraId="7AE48BD0" w14:textId="77777777">
        <w:trPr>
          <w:trHeight w:val="371"/>
        </w:trPr>
        <w:tc>
          <w:tcPr>
            <w:tcW w:w="1795" w:type="dxa"/>
            <w:noWrap/>
          </w:tcPr>
          <w:p w14:paraId="7AE48BCD" w14:textId="77777777" w:rsidR="00F73AA9" w:rsidRDefault="00F73AA9" w:rsidP="00F73AA9">
            <w:pPr>
              <w:spacing w:after="0"/>
              <w:rPr>
                <w:sz w:val="22"/>
                <w:szCs w:val="22"/>
                <w:lang w:val="en-US" w:eastAsia="zh-CN"/>
              </w:rPr>
            </w:pPr>
          </w:p>
        </w:tc>
        <w:tc>
          <w:tcPr>
            <w:tcW w:w="2430" w:type="dxa"/>
          </w:tcPr>
          <w:p w14:paraId="7AE48BCE" w14:textId="77777777" w:rsidR="00F73AA9" w:rsidRDefault="00F73AA9" w:rsidP="00F73AA9">
            <w:pPr>
              <w:spacing w:after="0"/>
              <w:rPr>
                <w:sz w:val="22"/>
                <w:szCs w:val="22"/>
                <w:lang w:eastAsia="zh-CN"/>
              </w:rPr>
            </w:pPr>
          </w:p>
        </w:tc>
        <w:tc>
          <w:tcPr>
            <w:tcW w:w="5125" w:type="dxa"/>
            <w:noWrap/>
          </w:tcPr>
          <w:p w14:paraId="7AE48BCF" w14:textId="77777777" w:rsidR="00F73AA9" w:rsidRDefault="00F73AA9" w:rsidP="00F73AA9">
            <w:pPr>
              <w:spacing w:after="0"/>
              <w:rPr>
                <w:sz w:val="22"/>
                <w:szCs w:val="22"/>
                <w:lang w:val="en-US" w:eastAsia="zh-CN"/>
              </w:rPr>
            </w:pPr>
          </w:p>
        </w:tc>
      </w:tr>
      <w:tr w:rsidR="00F73AA9" w14:paraId="7AE48BD4" w14:textId="77777777">
        <w:trPr>
          <w:trHeight w:val="371"/>
        </w:trPr>
        <w:tc>
          <w:tcPr>
            <w:tcW w:w="1795" w:type="dxa"/>
            <w:noWrap/>
          </w:tcPr>
          <w:p w14:paraId="7AE48BD1" w14:textId="77777777" w:rsidR="00F73AA9" w:rsidRDefault="00F73AA9" w:rsidP="00F73AA9">
            <w:pPr>
              <w:spacing w:after="0"/>
              <w:rPr>
                <w:rFonts w:eastAsiaTheme="minorEastAsia"/>
                <w:sz w:val="22"/>
                <w:szCs w:val="22"/>
                <w:lang w:eastAsia="zh-CN"/>
              </w:rPr>
            </w:pPr>
          </w:p>
        </w:tc>
        <w:tc>
          <w:tcPr>
            <w:tcW w:w="2430" w:type="dxa"/>
          </w:tcPr>
          <w:p w14:paraId="7AE48BD2" w14:textId="77777777" w:rsidR="00F73AA9" w:rsidRDefault="00F73AA9" w:rsidP="00F73AA9">
            <w:pPr>
              <w:spacing w:after="0"/>
              <w:rPr>
                <w:rFonts w:eastAsiaTheme="minorEastAsia"/>
                <w:sz w:val="22"/>
                <w:szCs w:val="22"/>
                <w:lang w:eastAsia="zh-CN"/>
              </w:rPr>
            </w:pPr>
          </w:p>
        </w:tc>
        <w:tc>
          <w:tcPr>
            <w:tcW w:w="5125" w:type="dxa"/>
            <w:noWrap/>
          </w:tcPr>
          <w:p w14:paraId="7AE48BD3" w14:textId="77777777" w:rsidR="00F73AA9" w:rsidRDefault="00F73AA9" w:rsidP="00F73AA9">
            <w:pPr>
              <w:spacing w:after="0"/>
              <w:rPr>
                <w:sz w:val="22"/>
                <w:szCs w:val="22"/>
                <w:lang w:val="en-US" w:eastAsia="zh-CN"/>
              </w:rPr>
            </w:pPr>
          </w:p>
        </w:tc>
      </w:tr>
      <w:tr w:rsidR="00F73AA9" w14:paraId="7AE48BD8" w14:textId="77777777">
        <w:trPr>
          <w:trHeight w:val="371"/>
        </w:trPr>
        <w:tc>
          <w:tcPr>
            <w:tcW w:w="1795" w:type="dxa"/>
            <w:noWrap/>
          </w:tcPr>
          <w:p w14:paraId="7AE48BD5" w14:textId="77777777" w:rsidR="00F73AA9" w:rsidRDefault="00F73AA9" w:rsidP="00F73AA9">
            <w:pPr>
              <w:spacing w:after="0"/>
              <w:rPr>
                <w:sz w:val="22"/>
                <w:szCs w:val="22"/>
                <w:lang w:val="en-US" w:eastAsia="zh-CN"/>
              </w:rPr>
            </w:pPr>
          </w:p>
        </w:tc>
        <w:tc>
          <w:tcPr>
            <w:tcW w:w="2430" w:type="dxa"/>
          </w:tcPr>
          <w:p w14:paraId="7AE48BD6" w14:textId="77777777" w:rsidR="00F73AA9" w:rsidRDefault="00F73AA9" w:rsidP="00F73AA9">
            <w:pPr>
              <w:spacing w:after="0"/>
              <w:rPr>
                <w:sz w:val="22"/>
                <w:szCs w:val="22"/>
                <w:lang w:val="en-US" w:eastAsia="zh-CN"/>
              </w:rPr>
            </w:pPr>
          </w:p>
        </w:tc>
        <w:tc>
          <w:tcPr>
            <w:tcW w:w="5125" w:type="dxa"/>
            <w:noWrap/>
          </w:tcPr>
          <w:p w14:paraId="7AE48BD7" w14:textId="77777777" w:rsidR="00F73AA9" w:rsidRDefault="00F73AA9" w:rsidP="00F73AA9">
            <w:pPr>
              <w:spacing w:after="0"/>
              <w:rPr>
                <w:sz w:val="22"/>
                <w:szCs w:val="22"/>
                <w:lang w:val="en-US" w:eastAsia="zh-CN"/>
              </w:rPr>
            </w:pPr>
          </w:p>
        </w:tc>
      </w:tr>
      <w:tr w:rsidR="00F73AA9" w14:paraId="7AE48BDC" w14:textId="77777777">
        <w:trPr>
          <w:trHeight w:val="371"/>
        </w:trPr>
        <w:tc>
          <w:tcPr>
            <w:tcW w:w="1795" w:type="dxa"/>
            <w:noWrap/>
          </w:tcPr>
          <w:p w14:paraId="7AE48BD9" w14:textId="77777777" w:rsidR="00F73AA9" w:rsidRDefault="00F73AA9" w:rsidP="00F73AA9">
            <w:pPr>
              <w:spacing w:after="0"/>
              <w:rPr>
                <w:sz w:val="22"/>
                <w:szCs w:val="22"/>
                <w:lang w:val="en-US" w:eastAsia="zh-CN"/>
              </w:rPr>
            </w:pPr>
          </w:p>
        </w:tc>
        <w:tc>
          <w:tcPr>
            <w:tcW w:w="2430" w:type="dxa"/>
          </w:tcPr>
          <w:p w14:paraId="7AE48BDA" w14:textId="77777777" w:rsidR="00F73AA9" w:rsidRDefault="00F73AA9" w:rsidP="00F73AA9">
            <w:pPr>
              <w:spacing w:after="0"/>
              <w:rPr>
                <w:sz w:val="22"/>
                <w:szCs w:val="22"/>
                <w:lang w:val="en-US" w:eastAsia="zh-CN"/>
              </w:rPr>
            </w:pPr>
          </w:p>
        </w:tc>
        <w:tc>
          <w:tcPr>
            <w:tcW w:w="5125" w:type="dxa"/>
            <w:noWrap/>
          </w:tcPr>
          <w:p w14:paraId="7AE48BDB" w14:textId="77777777" w:rsidR="00F73AA9" w:rsidRDefault="00F73AA9" w:rsidP="00F73AA9">
            <w:pPr>
              <w:spacing w:after="0"/>
              <w:rPr>
                <w:sz w:val="22"/>
                <w:szCs w:val="22"/>
                <w:lang w:val="en-US" w:eastAsia="zh-CN"/>
              </w:rPr>
            </w:pPr>
          </w:p>
        </w:tc>
      </w:tr>
      <w:tr w:rsidR="00F73AA9" w14:paraId="7AE48BE0" w14:textId="77777777">
        <w:trPr>
          <w:trHeight w:val="371"/>
        </w:trPr>
        <w:tc>
          <w:tcPr>
            <w:tcW w:w="1795" w:type="dxa"/>
            <w:noWrap/>
          </w:tcPr>
          <w:p w14:paraId="7AE48BDD" w14:textId="77777777" w:rsidR="00F73AA9" w:rsidRDefault="00F73AA9" w:rsidP="00F73AA9">
            <w:pPr>
              <w:spacing w:after="0"/>
              <w:rPr>
                <w:rFonts w:eastAsiaTheme="minorEastAsia"/>
                <w:sz w:val="22"/>
                <w:szCs w:val="22"/>
                <w:lang w:eastAsia="zh-CN"/>
              </w:rPr>
            </w:pPr>
          </w:p>
        </w:tc>
        <w:tc>
          <w:tcPr>
            <w:tcW w:w="2430" w:type="dxa"/>
          </w:tcPr>
          <w:p w14:paraId="7AE48BDE" w14:textId="77777777" w:rsidR="00F73AA9" w:rsidRDefault="00F73AA9" w:rsidP="00F73AA9">
            <w:pPr>
              <w:spacing w:after="0"/>
              <w:rPr>
                <w:rFonts w:eastAsiaTheme="minorEastAsia"/>
                <w:sz w:val="22"/>
                <w:szCs w:val="22"/>
                <w:lang w:eastAsia="zh-CN"/>
              </w:rPr>
            </w:pPr>
          </w:p>
        </w:tc>
        <w:tc>
          <w:tcPr>
            <w:tcW w:w="5125" w:type="dxa"/>
            <w:noWrap/>
          </w:tcPr>
          <w:p w14:paraId="7AE48BDF" w14:textId="77777777" w:rsidR="00F73AA9" w:rsidRDefault="00F73AA9" w:rsidP="00F73AA9">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77777777" w:rsidR="00060CEA" w:rsidRDefault="00060CEA">
            <w:pPr>
              <w:spacing w:after="0"/>
              <w:rPr>
                <w:sz w:val="22"/>
                <w:szCs w:val="22"/>
                <w:lang w:eastAsia="zh-CN"/>
              </w:rPr>
            </w:pPr>
          </w:p>
        </w:tc>
        <w:tc>
          <w:tcPr>
            <w:tcW w:w="2430" w:type="dxa"/>
          </w:tcPr>
          <w:p w14:paraId="7AE48BF4" w14:textId="77777777" w:rsidR="00060CEA" w:rsidRDefault="00060CEA">
            <w:pPr>
              <w:spacing w:after="0"/>
              <w:rPr>
                <w:sz w:val="22"/>
                <w:szCs w:val="22"/>
                <w:lang w:eastAsia="zh-CN"/>
              </w:rPr>
            </w:pPr>
          </w:p>
        </w:tc>
        <w:tc>
          <w:tcPr>
            <w:tcW w:w="5125" w:type="dxa"/>
            <w:noWrap/>
          </w:tcPr>
          <w:p w14:paraId="7AE48BF5" w14:textId="77777777" w:rsidR="00060CEA" w:rsidRDefault="00060CEA">
            <w:pPr>
              <w:spacing w:after="0"/>
              <w:rPr>
                <w:sz w:val="22"/>
                <w:szCs w:val="22"/>
                <w:lang w:eastAsia="zh-CN"/>
              </w:rPr>
            </w:pPr>
          </w:p>
        </w:tc>
      </w:tr>
      <w:tr w:rsidR="00060CEA" w14:paraId="7AE48BFA" w14:textId="77777777">
        <w:trPr>
          <w:trHeight w:val="300"/>
        </w:trPr>
        <w:tc>
          <w:tcPr>
            <w:tcW w:w="1795" w:type="dxa"/>
            <w:noWrap/>
          </w:tcPr>
          <w:p w14:paraId="7AE48BF7" w14:textId="77777777" w:rsidR="00060CEA" w:rsidRDefault="00060CEA">
            <w:pPr>
              <w:spacing w:after="0"/>
              <w:rPr>
                <w:sz w:val="22"/>
                <w:szCs w:val="22"/>
                <w:lang w:eastAsia="zh-CN"/>
              </w:rPr>
            </w:pPr>
          </w:p>
        </w:tc>
        <w:tc>
          <w:tcPr>
            <w:tcW w:w="2430" w:type="dxa"/>
          </w:tcPr>
          <w:p w14:paraId="7AE48BF8" w14:textId="77777777" w:rsidR="00060CEA" w:rsidRDefault="00060CEA">
            <w:pPr>
              <w:spacing w:after="0"/>
              <w:rPr>
                <w:sz w:val="22"/>
                <w:szCs w:val="22"/>
                <w:lang w:eastAsia="zh-CN"/>
              </w:rPr>
            </w:pPr>
          </w:p>
        </w:tc>
        <w:tc>
          <w:tcPr>
            <w:tcW w:w="5125" w:type="dxa"/>
            <w:noWrap/>
          </w:tcPr>
          <w:p w14:paraId="7AE48BF9" w14:textId="77777777" w:rsidR="00060CEA" w:rsidRDefault="00060CEA">
            <w:pPr>
              <w:spacing w:after="0"/>
              <w:rPr>
                <w:sz w:val="22"/>
                <w:szCs w:val="22"/>
                <w:lang w:eastAsia="zh-CN"/>
              </w:rPr>
            </w:pP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We only need to say that after the measurement gap, if UE still cannot acquires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r>
              <w:rPr>
                <w:sz w:val="22"/>
                <w:szCs w:val="22"/>
                <w:lang w:eastAsia="zh-CN"/>
              </w:rPr>
              <w:t>InterDigital</w:t>
            </w:r>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F73AA9" w14:paraId="7AE48C7A" w14:textId="77777777">
        <w:trPr>
          <w:trHeight w:val="300"/>
        </w:trPr>
        <w:tc>
          <w:tcPr>
            <w:tcW w:w="1795" w:type="dxa"/>
            <w:noWrap/>
          </w:tcPr>
          <w:p w14:paraId="7AE48C77" w14:textId="77777777" w:rsidR="00F73AA9" w:rsidRDefault="00F73AA9" w:rsidP="00F73AA9">
            <w:pPr>
              <w:spacing w:after="0"/>
              <w:rPr>
                <w:rFonts w:eastAsiaTheme="minorEastAsia"/>
                <w:sz w:val="22"/>
                <w:szCs w:val="22"/>
                <w:lang w:eastAsia="zh-CN"/>
              </w:rPr>
            </w:pPr>
          </w:p>
        </w:tc>
        <w:tc>
          <w:tcPr>
            <w:tcW w:w="2430" w:type="dxa"/>
          </w:tcPr>
          <w:p w14:paraId="7AE48C78" w14:textId="77777777" w:rsidR="00F73AA9" w:rsidRDefault="00F73AA9" w:rsidP="00F73AA9">
            <w:pPr>
              <w:spacing w:after="0"/>
              <w:rPr>
                <w:rFonts w:eastAsiaTheme="minorEastAsia"/>
                <w:sz w:val="22"/>
                <w:szCs w:val="22"/>
                <w:lang w:eastAsia="zh-CN"/>
              </w:rPr>
            </w:pPr>
          </w:p>
        </w:tc>
        <w:tc>
          <w:tcPr>
            <w:tcW w:w="5125" w:type="dxa"/>
            <w:noWrap/>
          </w:tcPr>
          <w:p w14:paraId="7AE48C79" w14:textId="77777777" w:rsidR="00F73AA9" w:rsidRDefault="00F73AA9" w:rsidP="00F73AA9">
            <w:pPr>
              <w:spacing w:after="0"/>
              <w:rPr>
                <w:rFonts w:eastAsiaTheme="minorEastAsia"/>
                <w:sz w:val="22"/>
                <w:szCs w:val="22"/>
                <w:lang w:eastAsia="zh-CN"/>
              </w:rPr>
            </w:pPr>
          </w:p>
        </w:tc>
      </w:tr>
      <w:tr w:rsidR="00F73AA9" w14:paraId="7AE48C7E" w14:textId="77777777">
        <w:trPr>
          <w:trHeight w:val="300"/>
        </w:trPr>
        <w:tc>
          <w:tcPr>
            <w:tcW w:w="1795" w:type="dxa"/>
            <w:noWrap/>
          </w:tcPr>
          <w:p w14:paraId="7AE48C7B" w14:textId="77777777" w:rsidR="00F73AA9" w:rsidRDefault="00F73AA9" w:rsidP="00F73AA9">
            <w:pPr>
              <w:spacing w:after="0"/>
              <w:rPr>
                <w:sz w:val="22"/>
                <w:szCs w:val="22"/>
                <w:lang w:eastAsia="zh-CN"/>
              </w:rPr>
            </w:pPr>
          </w:p>
        </w:tc>
        <w:tc>
          <w:tcPr>
            <w:tcW w:w="2430" w:type="dxa"/>
          </w:tcPr>
          <w:p w14:paraId="7AE48C7C" w14:textId="77777777" w:rsidR="00F73AA9" w:rsidRDefault="00F73AA9" w:rsidP="00F73AA9">
            <w:pPr>
              <w:spacing w:after="0"/>
              <w:rPr>
                <w:sz w:val="22"/>
                <w:szCs w:val="22"/>
                <w:lang w:eastAsia="zh-CN"/>
              </w:rPr>
            </w:pPr>
          </w:p>
        </w:tc>
        <w:tc>
          <w:tcPr>
            <w:tcW w:w="5125" w:type="dxa"/>
            <w:noWrap/>
          </w:tcPr>
          <w:p w14:paraId="7AE48C7D" w14:textId="77777777" w:rsidR="00F73AA9" w:rsidRDefault="00F73AA9" w:rsidP="00F73AA9">
            <w:pPr>
              <w:spacing w:after="0"/>
              <w:rPr>
                <w:sz w:val="22"/>
                <w:szCs w:val="22"/>
              </w:rPr>
            </w:pPr>
          </w:p>
        </w:tc>
      </w:tr>
      <w:tr w:rsidR="00F73AA9" w14:paraId="7AE48C82" w14:textId="77777777">
        <w:trPr>
          <w:trHeight w:val="300"/>
        </w:trPr>
        <w:tc>
          <w:tcPr>
            <w:tcW w:w="1795" w:type="dxa"/>
            <w:noWrap/>
          </w:tcPr>
          <w:p w14:paraId="7AE48C7F" w14:textId="77777777" w:rsidR="00F73AA9" w:rsidRDefault="00F73AA9" w:rsidP="00F73AA9">
            <w:pPr>
              <w:spacing w:after="0"/>
              <w:rPr>
                <w:sz w:val="22"/>
                <w:szCs w:val="22"/>
                <w:lang w:eastAsia="zh-CN"/>
              </w:rPr>
            </w:pPr>
          </w:p>
        </w:tc>
        <w:tc>
          <w:tcPr>
            <w:tcW w:w="2430" w:type="dxa"/>
          </w:tcPr>
          <w:p w14:paraId="7AE48C80" w14:textId="77777777" w:rsidR="00F73AA9" w:rsidRDefault="00F73AA9" w:rsidP="00F73AA9">
            <w:pPr>
              <w:spacing w:after="0"/>
              <w:rPr>
                <w:sz w:val="22"/>
                <w:szCs w:val="22"/>
                <w:lang w:eastAsia="zh-CN"/>
              </w:rPr>
            </w:pPr>
          </w:p>
        </w:tc>
        <w:tc>
          <w:tcPr>
            <w:tcW w:w="5125" w:type="dxa"/>
            <w:noWrap/>
          </w:tcPr>
          <w:p w14:paraId="7AE48C81" w14:textId="77777777" w:rsidR="00F73AA9" w:rsidRDefault="00F73AA9" w:rsidP="00F73AA9">
            <w:pPr>
              <w:spacing w:after="0"/>
              <w:rPr>
                <w:sz w:val="22"/>
                <w:szCs w:val="22"/>
                <w:lang w:eastAsia="zh-CN"/>
              </w:rPr>
            </w:pPr>
          </w:p>
        </w:tc>
      </w:tr>
      <w:tr w:rsidR="00F73AA9" w14:paraId="7AE48C86" w14:textId="77777777">
        <w:trPr>
          <w:trHeight w:val="300"/>
        </w:trPr>
        <w:tc>
          <w:tcPr>
            <w:tcW w:w="1795" w:type="dxa"/>
            <w:noWrap/>
          </w:tcPr>
          <w:p w14:paraId="7AE48C83" w14:textId="77777777" w:rsidR="00F73AA9" w:rsidRDefault="00F73AA9" w:rsidP="00F73AA9">
            <w:pPr>
              <w:spacing w:after="0"/>
              <w:rPr>
                <w:sz w:val="22"/>
                <w:szCs w:val="22"/>
                <w:lang w:eastAsia="zh-CN"/>
              </w:rPr>
            </w:pPr>
          </w:p>
        </w:tc>
        <w:tc>
          <w:tcPr>
            <w:tcW w:w="2430" w:type="dxa"/>
          </w:tcPr>
          <w:p w14:paraId="7AE48C84" w14:textId="77777777" w:rsidR="00F73AA9" w:rsidRDefault="00F73AA9" w:rsidP="00F73AA9">
            <w:pPr>
              <w:spacing w:after="0"/>
              <w:rPr>
                <w:sz w:val="22"/>
                <w:szCs w:val="22"/>
                <w:lang w:eastAsia="zh-CN"/>
              </w:rPr>
            </w:pPr>
          </w:p>
        </w:tc>
        <w:tc>
          <w:tcPr>
            <w:tcW w:w="5125" w:type="dxa"/>
            <w:noWrap/>
          </w:tcPr>
          <w:p w14:paraId="7AE48C85" w14:textId="77777777" w:rsidR="00F73AA9" w:rsidRDefault="00F73AA9" w:rsidP="00F73AA9">
            <w:pPr>
              <w:spacing w:after="0"/>
              <w:rPr>
                <w:sz w:val="22"/>
                <w:szCs w:val="22"/>
                <w:lang w:eastAsia="zh-CN"/>
              </w:rPr>
            </w:pPr>
          </w:p>
        </w:tc>
      </w:tr>
      <w:tr w:rsidR="00F73AA9" w14:paraId="7AE48C8A" w14:textId="77777777">
        <w:trPr>
          <w:trHeight w:val="300"/>
        </w:trPr>
        <w:tc>
          <w:tcPr>
            <w:tcW w:w="1795" w:type="dxa"/>
            <w:noWrap/>
          </w:tcPr>
          <w:p w14:paraId="7AE48C87" w14:textId="77777777" w:rsidR="00F73AA9" w:rsidRDefault="00F73AA9" w:rsidP="00F73AA9">
            <w:pPr>
              <w:spacing w:after="0"/>
              <w:rPr>
                <w:rFonts w:eastAsiaTheme="minorEastAsia"/>
                <w:sz w:val="22"/>
                <w:szCs w:val="22"/>
                <w:lang w:eastAsia="zh-CN"/>
              </w:rPr>
            </w:pPr>
          </w:p>
        </w:tc>
        <w:tc>
          <w:tcPr>
            <w:tcW w:w="2430" w:type="dxa"/>
          </w:tcPr>
          <w:p w14:paraId="7AE48C88" w14:textId="77777777" w:rsidR="00F73AA9" w:rsidRDefault="00F73AA9" w:rsidP="00F73AA9">
            <w:pPr>
              <w:spacing w:after="0"/>
              <w:rPr>
                <w:sz w:val="22"/>
                <w:szCs w:val="22"/>
                <w:lang w:eastAsia="zh-CN"/>
              </w:rPr>
            </w:pPr>
          </w:p>
        </w:tc>
        <w:tc>
          <w:tcPr>
            <w:tcW w:w="5125" w:type="dxa"/>
            <w:noWrap/>
          </w:tcPr>
          <w:p w14:paraId="7AE48C89" w14:textId="77777777" w:rsidR="00F73AA9" w:rsidRDefault="00F73AA9" w:rsidP="00F73AA9">
            <w:pPr>
              <w:spacing w:after="0"/>
              <w:rPr>
                <w:sz w:val="22"/>
                <w:szCs w:val="22"/>
                <w:lang w:eastAsia="zh-CN"/>
              </w:rPr>
            </w:pPr>
          </w:p>
        </w:tc>
      </w:tr>
      <w:tr w:rsidR="00F73AA9" w14:paraId="7AE48C8E" w14:textId="77777777">
        <w:trPr>
          <w:trHeight w:val="371"/>
        </w:trPr>
        <w:tc>
          <w:tcPr>
            <w:tcW w:w="1795" w:type="dxa"/>
            <w:noWrap/>
          </w:tcPr>
          <w:p w14:paraId="7AE48C8B" w14:textId="77777777" w:rsidR="00F73AA9" w:rsidRDefault="00F73AA9" w:rsidP="00F73AA9">
            <w:pPr>
              <w:spacing w:after="0"/>
              <w:rPr>
                <w:sz w:val="22"/>
                <w:szCs w:val="22"/>
                <w:lang w:val="en-US" w:eastAsia="zh-CN"/>
              </w:rPr>
            </w:pPr>
          </w:p>
        </w:tc>
        <w:tc>
          <w:tcPr>
            <w:tcW w:w="2430" w:type="dxa"/>
          </w:tcPr>
          <w:p w14:paraId="7AE48C8C" w14:textId="77777777" w:rsidR="00F73AA9" w:rsidRDefault="00F73AA9" w:rsidP="00F73AA9">
            <w:pPr>
              <w:spacing w:after="0"/>
              <w:rPr>
                <w:sz w:val="22"/>
                <w:szCs w:val="22"/>
                <w:lang w:eastAsia="zh-CN"/>
              </w:rPr>
            </w:pPr>
          </w:p>
        </w:tc>
        <w:tc>
          <w:tcPr>
            <w:tcW w:w="5125" w:type="dxa"/>
            <w:noWrap/>
          </w:tcPr>
          <w:p w14:paraId="7AE48C8D" w14:textId="77777777" w:rsidR="00F73AA9" w:rsidRDefault="00F73AA9" w:rsidP="00F73AA9">
            <w:pPr>
              <w:spacing w:after="0"/>
              <w:rPr>
                <w:sz w:val="22"/>
                <w:szCs w:val="22"/>
                <w:lang w:val="en-US" w:eastAsia="zh-CN"/>
              </w:rPr>
            </w:pPr>
          </w:p>
        </w:tc>
      </w:tr>
      <w:tr w:rsidR="00F73AA9" w14:paraId="7AE48C92" w14:textId="77777777">
        <w:trPr>
          <w:trHeight w:val="371"/>
        </w:trPr>
        <w:tc>
          <w:tcPr>
            <w:tcW w:w="1795" w:type="dxa"/>
            <w:noWrap/>
          </w:tcPr>
          <w:p w14:paraId="7AE48C8F" w14:textId="77777777" w:rsidR="00F73AA9" w:rsidRDefault="00F73AA9" w:rsidP="00F73AA9">
            <w:pPr>
              <w:spacing w:after="0"/>
              <w:rPr>
                <w:rFonts w:eastAsiaTheme="minorEastAsia"/>
                <w:sz w:val="22"/>
                <w:szCs w:val="22"/>
                <w:lang w:eastAsia="zh-CN"/>
              </w:rPr>
            </w:pPr>
          </w:p>
        </w:tc>
        <w:tc>
          <w:tcPr>
            <w:tcW w:w="2430" w:type="dxa"/>
          </w:tcPr>
          <w:p w14:paraId="7AE48C90" w14:textId="77777777" w:rsidR="00F73AA9" w:rsidRDefault="00F73AA9" w:rsidP="00F73AA9">
            <w:pPr>
              <w:spacing w:after="0"/>
              <w:rPr>
                <w:rFonts w:eastAsiaTheme="minorEastAsia"/>
                <w:sz w:val="22"/>
                <w:szCs w:val="22"/>
                <w:lang w:eastAsia="zh-CN"/>
              </w:rPr>
            </w:pPr>
          </w:p>
        </w:tc>
        <w:tc>
          <w:tcPr>
            <w:tcW w:w="5125" w:type="dxa"/>
            <w:noWrap/>
          </w:tcPr>
          <w:p w14:paraId="7AE48C91" w14:textId="77777777" w:rsidR="00F73AA9" w:rsidRDefault="00F73AA9" w:rsidP="00F73AA9">
            <w:pPr>
              <w:spacing w:after="0"/>
              <w:rPr>
                <w:sz w:val="22"/>
                <w:szCs w:val="22"/>
                <w:lang w:val="en-US" w:eastAsia="zh-CN"/>
              </w:rPr>
            </w:pPr>
          </w:p>
        </w:tc>
      </w:tr>
      <w:tr w:rsidR="00F73AA9" w14:paraId="7AE48C96" w14:textId="77777777">
        <w:trPr>
          <w:trHeight w:val="371"/>
        </w:trPr>
        <w:tc>
          <w:tcPr>
            <w:tcW w:w="1795" w:type="dxa"/>
            <w:noWrap/>
          </w:tcPr>
          <w:p w14:paraId="7AE48C93" w14:textId="77777777" w:rsidR="00F73AA9" w:rsidRDefault="00F73AA9" w:rsidP="00F73AA9">
            <w:pPr>
              <w:spacing w:after="0"/>
              <w:rPr>
                <w:sz w:val="22"/>
                <w:szCs w:val="22"/>
                <w:lang w:val="en-US" w:eastAsia="zh-CN"/>
              </w:rPr>
            </w:pPr>
          </w:p>
        </w:tc>
        <w:tc>
          <w:tcPr>
            <w:tcW w:w="2430" w:type="dxa"/>
          </w:tcPr>
          <w:p w14:paraId="7AE48C94" w14:textId="77777777" w:rsidR="00F73AA9" w:rsidRDefault="00F73AA9" w:rsidP="00F73AA9">
            <w:pPr>
              <w:spacing w:after="0"/>
              <w:rPr>
                <w:sz w:val="22"/>
                <w:szCs w:val="22"/>
                <w:lang w:val="en-US" w:eastAsia="zh-CN"/>
              </w:rPr>
            </w:pPr>
          </w:p>
        </w:tc>
        <w:tc>
          <w:tcPr>
            <w:tcW w:w="5125" w:type="dxa"/>
            <w:noWrap/>
          </w:tcPr>
          <w:p w14:paraId="7AE48C95" w14:textId="77777777" w:rsidR="00F73AA9" w:rsidRDefault="00F73AA9" w:rsidP="00F73AA9">
            <w:pPr>
              <w:spacing w:after="0"/>
              <w:rPr>
                <w:sz w:val="22"/>
                <w:szCs w:val="22"/>
                <w:lang w:val="en-US" w:eastAsia="zh-CN"/>
              </w:rPr>
            </w:pPr>
          </w:p>
        </w:tc>
      </w:tr>
      <w:tr w:rsidR="00F73AA9" w14:paraId="7AE48C9A" w14:textId="77777777">
        <w:trPr>
          <w:trHeight w:val="371"/>
        </w:trPr>
        <w:tc>
          <w:tcPr>
            <w:tcW w:w="1795" w:type="dxa"/>
            <w:noWrap/>
          </w:tcPr>
          <w:p w14:paraId="7AE48C97" w14:textId="77777777" w:rsidR="00F73AA9" w:rsidRDefault="00F73AA9" w:rsidP="00F73AA9">
            <w:pPr>
              <w:spacing w:after="0"/>
              <w:rPr>
                <w:sz w:val="22"/>
                <w:szCs w:val="22"/>
                <w:lang w:val="en-US" w:eastAsia="zh-CN"/>
              </w:rPr>
            </w:pPr>
          </w:p>
        </w:tc>
        <w:tc>
          <w:tcPr>
            <w:tcW w:w="2430" w:type="dxa"/>
          </w:tcPr>
          <w:p w14:paraId="7AE48C98" w14:textId="77777777" w:rsidR="00F73AA9" w:rsidRDefault="00F73AA9" w:rsidP="00F73AA9">
            <w:pPr>
              <w:spacing w:after="0"/>
              <w:rPr>
                <w:sz w:val="22"/>
                <w:szCs w:val="22"/>
                <w:lang w:val="en-US" w:eastAsia="zh-CN"/>
              </w:rPr>
            </w:pPr>
          </w:p>
        </w:tc>
        <w:tc>
          <w:tcPr>
            <w:tcW w:w="5125" w:type="dxa"/>
            <w:noWrap/>
          </w:tcPr>
          <w:p w14:paraId="7AE48C99" w14:textId="77777777" w:rsidR="00F73AA9" w:rsidRDefault="00F73AA9" w:rsidP="00F73AA9">
            <w:pPr>
              <w:spacing w:after="0"/>
              <w:rPr>
                <w:sz w:val="22"/>
                <w:szCs w:val="22"/>
                <w:lang w:val="en-US" w:eastAsia="zh-CN"/>
              </w:rPr>
            </w:pPr>
          </w:p>
        </w:tc>
      </w:tr>
      <w:tr w:rsidR="00F73AA9" w14:paraId="7AE48C9E" w14:textId="77777777">
        <w:trPr>
          <w:trHeight w:val="371"/>
        </w:trPr>
        <w:tc>
          <w:tcPr>
            <w:tcW w:w="1795" w:type="dxa"/>
            <w:noWrap/>
          </w:tcPr>
          <w:p w14:paraId="7AE48C9B" w14:textId="77777777" w:rsidR="00F73AA9" w:rsidRDefault="00F73AA9" w:rsidP="00F73AA9">
            <w:pPr>
              <w:spacing w:after="0"/>
              <w:rPr>
                <w:rFonts w:eastAsiaTheme="minorEastAsia"/>
                <w:sz w:val="22"/>
                <w:szCs w:val="22"/>
                <w:lang w:eastAsia="zh-CN"/>
              </w:rPr>
            </w:pPr>
          </w:p>
        </w:tc>
        <w:tc>
          <w:tcPr>
            <w:tcW w:w="2430" w:type="dxa"/>
          </w:tcPr>
          <w:p w14:paraId="7AE48C9C" w14:textId="77777777" w:rsidR="00F73AA9" w:rsidRDefault="00F73AA9" w:rsidP="00F73AA9">
            <w:pPr>
              <w:spacing w:after="0"/>
              <w:rPr>
                <w:rFonts w:eastAsiaTheme="minorEastAsia"/>
                <w:sz w:val="22"/>
                <w:szCs w:val="22"/>
                <w:lang w:eastAsia="zh-CN"/>
              </w:rPr>
            </w:pPr>
          </w:p>
        </w:tc>
        <w:tc>
          <w:tcPr>
            <w:tcW w:w="5125" w:type="dxa"/>
            <w:noWrap/>
          </w:tcPr>
          <w:p w14:paraId="7AE48C9D" w14:textId="77777777" w:rsidR="00F73AA9" w:rsidRDefault="00F73AA9" w:rsidP="00F73AA9">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r>
              <w:rPr>
                <w:sz w:val="22"/>
                <w:szCs w:val="22"/>
                <w:lang w:eastAsia="zh-CN"/>
              </w:rPr>
              <w:t>InterDigital</w:t>
            </w:r>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Many things are reported and controlled using MAC CE. As long as no permanent identities are exposed then there is no security concern.</w:t>
            </w:r>
          </w:p>
        </w:tc>
      </w:tr>
      <w:tr w:rsidR="00F73AA9" w14:paraId="7AE48CD7" w14:textId="77777777">
        <w:trPr>
          <w:trHeight w:val="300"/>
        </w:trPr>
        <w:tc>
          <w:tcPr>
            <w:tcW w:w="1795" w:type="dxa"/>
            <w:noWrap/>
          </w:tcPr>
          <w:p w14:paraId="7AE48CD4" w14:textId="77777777" w:rsidR="00F73AA9" w:rsidRDefault="00F73AA9" w:rsidP="00F73AA9">
            <w:pPr>
              <w:spacing w:after="0"/>
              <w:rPr>
                <w:rFonts w:eastAsiaTheme="minorEastAsia"/>
                <w:sz w:val="22"/>
                <w:szCs w:val="22"/>
                <w:lang w:eastAsia="zh-CN"/>
              </w:rPr>
            </w:pPr>
          </w:p>
        </w:tc>
        <w:tc>
          <w:tcPr>
            <w:tcW w:w="2430" w:type="dxa"/>
          </w:tcPr>
          <w:p w14:paraId="7AE48CD5" w14:textId="77777777" w:rsidR="00F73AA9" w:rsidRDefault="00F73AA9" w:rsidP="00F73AA9">
            <w:pPr>
              <w:spacing w:after="0"/>
              <w:rPr>
                <w:rFonts w:eastAsiaTheme="minorEastAsia"/>
                <w:sz w:val="22"/>
                <w:szCs w:val="22"/>
                <w:lang w:eastAsia="zh-CN"/>
              </w:rPr>
            </w:pPr>
          </w:p>
        </w:tc>
        <w:tc>
          <w:tcPr>
            <w:tcW w:w="5125" w:type="dxa"/>
            <w:noWrap/>
          </w:tcPr>
          <w:p w14:paraId="7AE48CD6" w14:textId="77777777" w:rsidR="00F73AA9" w:rsidRDefault="00F73AA9" w:rsidP="00F73AA9">
            <w:pPr>
              <w:spacing w:after="0"/>
              <w:rPr>
                <w:rFonts w:eastAsiaTheme="minorEastAsia"/>
                <w:sz w:val="22"/>
                <w:szCs w:val="22"/>
                <w:lang w:eastAsia="zh-CN"/>
              </w:rPr>
            </w:pPr>
          </w:p>
        </w:tc>
      </w:tr>
      <w:tr w:rsidR="00F73AA9" w14:paraId="7AE48CDB" w14:textId="77777777">
        <w:trPr>
          <w:trHeight w:val="300"/>
        </w:trPr>
        <w:tc>
          <w:tcPr>
            <w:tcW w:w="1795" w:type="dxa"/>
            <w:noWrap/>
          </w:tcPr>
          <w:p w14:paraId="7AE48CD8" w14:textId="77777777" w:rsidR="00F73AA9" w:rsidRDefault="00F73AA9" w:rsidP="00F73AA9">
            <w:pPr>
              <w:spacing w:after="0"/>
              <w:rPr>
                <w:sz w:val="22"/>
                <w:szCs w:val="22"/>
                <w:lang w:eastAsia="zh-CN"/>
              </w:rPr>
            </w:pPr>
          </w:p>
        </w:tc>
        <w:tc>
          <w:tcPr>
            <w:tcW w:w="2430" w:type="dxa"/>
          </w:tcPr>
          <w:p w14:paraId="7AE48CD9" w14:textId="77777777" w:rsidR="00F73AA9" w:rsidRDefault="00F73AA9" w:rsidP="00F73AA9">
            <w:pPr>
              <w:spacing w:after="0"/>
              <w:rPr>
                <w:sz w:val="22"/>
                <w:szCs w:val="22"/>
                <w:lang w:eastAsia="zh-CN"/>
              </w:rPr>
            </w:pPr>
          </w:p>
        </w:tc>
        <w:tc>
          <w:tcPr>
            <w:tcW w:w="5125" w:type="dxa"/>
            <w:noWrap/>
          </w:tcPr>
          <w:p w14:paraId="7AE48CDA" w14:textId="77777777" w:rsidR="00F73AA9" w:rsidRDefault="00F73AA9" w:rsidP="00F73AA9">
            <w:pPr>
              <w:spacing w:after="0"/>
              <w:rPr>
                <w:sz w:val="22"/>
                <w:szCs w:val="22"/>
              </w:rPr>
            </w:pPr>
          </w:p>
        </w:tc>
      </w:tr>
      <w:tr w:rsidR="00F73AA9" w14:paraId="7AE48CDF" w14:textId="77777777">
        <w:trPr>
          <w:trHeight w:val="300"/>
        </w:trPr>
        <w:tc>
          <w:tcPr>
            <w:tcW w:w="1795" w:type="dxa"/>
            <w:noWrap/>
          </w:tcPr>
          <w:p w14:paraId="7AE48CDC" w14:textId="77777777" w:rsidR="00F73AA9" w:rsidRDefault="00F73AA9" w:rsidP="00F73AA9">
            <w:pPr>
              <w:spacing w:after="0"/>
              <w:rPr>
                <w:sz w:val="22"/>
                <w:szCs w:val="22"/>
                <w:lang w:eastAsia="zh-CN"/>
              </w:rPr>
            </w:pPr>
          </w:p>
        </w:tc>
        <w:tc>
          <w:tcPr>
            <w:tcW w:w="2430" w:type="dxa"/>
          </w:tcPr>
          <w:p w14:paraId="7AE48CDD" w14:textId="77777777" w:rsidR="00F73AA9" w:rsidRDefault="00F73AA9" w:rsidP="00F73AA9">
            <w:pPr>
              <w:spacing w:after="0"/>
              <w:rPr>
                <w:sz w:val="22"/>
                <w:szCs w:val="22"/>
                <w:lang w:eastAsia="zh-CN"/>
              </w:rPr>
            </w:pPr>
          </w:p>
        </w:tc>
        <w:tc>
          <w:tcPr>
            <w:tcW w:w="5125" w:type="dxa"/>
            <w:noWrap/>
          </w:tcPr>
          <w:p w14:paraId="7AE48CDE" w14:textId="77777777" w:rsidR="00F73AA9" w:rsidRDefault="00F73AA9" w:rsidP="00F73AA9">
            <w:pPr>
              <w:spacing w:after="0"/>
              <w:rPr>
                <w:sz w:val="22"/>
                <w:szCs w:val="22"/>
                <w:lang w:eastAsia="zh-CN"/>
              </w:rPr>
            </w:pPr>
          </w:p>
        </w:tc>
      </w:tr>
      <w:tr w:rsidR="00F73AA9" w14:paraId="7AE48CE3" w14:textId="77777777">
        <w:trPr>
          <w:trHeight w:val="300"/>
        </w:trPr>
        <w:tc>
          <w:tcPr>
            <w:tcW w:w="1795" w:type="dxa"/>
            <w:noWrap/>
          </w:tcPr>
          <w:p w14:paraId="7AE48CE0" w14:textId="77777777" w:rsidR="00F73AA9" w:rsidRDefault="00F73AA9" w:rsidP="00F73AA9">
            <w:pPr>
              <w:spacing w:after="0"/>
              <w:rPr>
                <w:sz w:val="22"/>
                <w:szCs w:val="22"/>
                <w:lang w:eastAsia="zh-CN"/>
              </w:rPr>
            </w:pPr>
          </w:p>
        </w:tc>
        <w:tc>
          <w:tcPr>
            <w:tcW w:w="2430" w:type="dxa"/>
          </w:tcPr>
          <w:p w14:paraId="7AE48CE1" w14:textId="77777777" w:rsidR="00F73AA9" w:rsidRDefault="00F73AA9" w:rsidP="00F73AA9">
            <w:pPr>
              <w:spacing w:after="0"/>
              <w:rPr>
                <w:sz w:val="22"/>
                <w:szCs w:val="22"/>
                <w:lang w:eastAsia="zh-CN"/>
              </w:rPr>
            </w:pPr>
          </w:p>
        </w:tc>
        <w:tc>
          <w:tcPr>
            <w:tcW w:w="5125" w:type="dxa"/>
            <w:noWrap/>
          </w:tcPr>
          <w:p w14:paraId="7AE48CE2" w14:textId="77777777" w:rsidR="00F73AA9" w:rsidRDefault="00F73AA9" w:rsidP="00F73AA9">
            <w:pPr>
              <w:spacing w:after="0"/>
              <w:rPr>
                <w:sz w:val="22"/>
                <w:szCs w:val="22"/>
                <w:lang w:eastAsia="zh-CN"/>
              </w:rPr>
            </w:pPr>
          </w:p>
        </w:tc>
      </w:tr>
      <w:tr w:rsidR="00F73AA9" w14:paraId="7AE48CE7" w14:textId="77777777">
        <w:trPr>
          <w:trHeight w:val="300"/>
        </w:trPr>
        <w:tc>
          <w:tcPr>
            <w:tcW w:w="1795" w:type="dxa"/>
            <w:noWrap/>
          </w:tcPr>
          <w:p w14:paraId="7AE48CE4" w14:textId="77777777" w:rsidR="00F73AA9" w:rsidRDefault="00F73AA9" w:rsidP="00F73AA9">
            <w:pPr>
              <w:spacing w:after="0"/>
              <w:rPr>
                <w:rFonts w:eastAsiaTheme="minorEastAsia"/>
                <w:sz w:val="22"/>
                <w:szCs w:val="22"/>
                <w:lang w:eastAsia="zh-CN"/>
              </w:rPr>
            </w:pPr>
          </w:p>
        </w:tc>
        <w:tc>
          <w:tcPr>
            <w:tcW w:w="2430" w:type="dxa"/>
          </w:tcPr>
          <w:p w14:paraId="7AE48CE5" w14:textId="77777777" w:rsidR="00F73AA9" w:rsidRDefault="00F73AA9" w:rsidP="00F73AA9">
            <w:pPr>
              <w:spacing w:after="0"/>
              <w:rPr>
                <w:sz w:val="22"/>
                <w:szCs w:val="22"/>
                <w:lang w:eastAsia="zh-CN"/>
              </w:rPr>
            </w:pPr>
          </w:p>
        </w:tc>
        <w:tc>
          <w:tcPr>
            <w:tcW w:w="5125" w:type="dxa"/>
            <w:noWrap/>
          </w:tcPr>
          <w:p w14:paraId="7AE48CE6" w14:textId="77777777" w:rsidR="00F73AA9" w:rsidRDefault="00F73AA9" w:rsidP="00F73AA9">
            <w:pPr>
              <w:spacing w:after="0"/>
              <w:rPr>
                <w:sz w:val="22"/>
                <w:szCs w:val="22"/>
                <w:lang w:eastAsia="zh-CN"/>
              </w:rPr>
            </w:pPr>
          </w:p>
        </w:tc>
      </w:tr>
      <w:tr w:rsidR="00F73AA9" w14:paraId="7AE48CEB" w14:textId="77777777">
        <w:trPr>
          <w:trHeight w:val="371"/>
        </w:trPr>
        <w:tc>
          <w:tcPr>
            <w:tcW w:w="1795" w:type="dxa"/>
            <w:noWrap/>
          </w:tcPr>
          <w:p w14:paraId="7AE48CE8" w14:textId="77777777" w:rsidR="00F73AA9" w:rsidRDefault="00F73AA9" w:rsidP="00F73AA9">
            <w:pPr>
              <w:spacing w:after="0"/>
              <w:rPr>
                <w:sz w:val="22"/>
                <w:szCs w:val="22"/>
                <w:lang w:val="en-US" w:eastAsia="zh-CN"/>
              </w:rPr>
            </w:pPr>
          </w:p>
        </w:tc>
        <w:tc>
          <w:tcPr>
            <w:tcW w:w="2430" w:type="dxa"/>
          </w:tcPr>
          <w:p w14:paraId="7AE48CE9" w14:textId="77777777" w:rsidR="00F73AA9" w:rsidRDefault="00F73AA9" w:rsidP="00F73AA9">
            <w:pPr>
              <w:spacing w:after="0"/>
              <w:rPr>
                <w:sz w:val="22"/>
                <w:szCs w:val="22"/>
                <w:lang w:eastAsia="zh-CN"/>
              </w:rPr>
            </w:pPr>
          </w:p>
        </w:tc>
        <w:tc>
          <w:tcPr>
            <w:tcW w:w="5125" w:type="dxa"/>
            <w:noWrap/>
          </w:tcPr>
          <w:p w14:paraId="7AE48CEA" w14:textId="77777777" w:rsidR="00F73AA9" w:rsidRDefault="00F73AA9" w:rsidP="00F73AA9">
            <w:pPr>
              <w:spacing w:after="0"/>
              <w:rPr>
                <w:sz w:val="22"/>
                <w:szCs w:val="22"/>
                <w:lang w:val="en-US" w:eastAsia="zh-CN"/>
              </w:rPr>
            </w:pPr>
          </w:p>
        </w:tc>
      </w:tr>
      <w:tr w:rsidR="00F73AA9" w14:paraId="7AE48CEF" w14:textId="77777777">
        <w:trPr>
          <w:trHeight w:val="371"/>
        </w:trPr>
        <w:tc>
          <w:tcPr>
            <w:tcW w:w="1795" w:type="dxa"/>
            <w:noWrap/>
          </w:tcPr>
          <w:p w14:paraId="7AE48CEC" w14:textId="77777777" w:rsidR="00F73AA9" w:rsidRDefault="00F73AA9" w:rsidP="00F73AA9">
            <w:pPr>
              <w:spacing w:after="0"/>
              <w:rPr>
                <w:rFonts w:eastAsiaTheme="minorEastAsia"/>
                <w:sz w:val="22"/>
                <w:szCs w:val="22"/>
                <w:lang w:eastAsia="zh-CN"/>
              </w:rPr>
            </w:pPr>
          </w:p>
        </w:tc>
        <w:tc>
          <w:tcPr>
            <w:tcW w:w="2430" w:type="dxa"/>
          </w:tcPr>
          <w:p w14:paraId="7AE48CED" w14:textId="77777777" w:rsidR="00F73AA9" w:rsidRDefault="00F73AA9" w:rsidP="00F73AA9">
            <w:pPr>
              <w:spacing w:after="0"/>
              <w:rPr>
                <w:rFonts w:eastAsiaTheme="minorEastAsia"/>
                <w:sz w:val="22"/>
                <w:szCs w:val="22"/>
                <w:lang w:eastAsia="zh-CN"/>
              </w:rPr>
            </w:pPr>
          </w:p>
        </w:tc>
        <w:tc>
          <w:tcPr>
            <w:tcW w:w="5125" w:type="dxa"/>
            <w:noWrap/>
          </w:tcPr>
          <w:p w14:paraId="7AE48CEE" w14:textId="77777777" w:rsidR="00F73AA9" w:rsidRDefault="00F73AA9" w:rsidP="00F73AA9">
            <w:pPr>
              <w:spacing w:after="0"/>
              <w:rPr>
                <w:sz w:val="22"/>
                <w:szCs w:val="22"/>
                <w:lang w:val="en-US" w:eastAsia="zh-CN"/>
              </w:rPr>
            </w:pPr>
          </w:p>
        </w:tc>
      </w:tr>
      <w:tr w:rsidR="00F73AA9" w14:paraId="7AE48CF3" w14:textId="77777777">
        <w:trPr>
          <w:trHeight w:val="371"/>
        </w:trPr>
        <w:tc>
          <w:tcPr>
            <w:tcW w:w="1795" w:type="dxa"/>
            <w:noWrap/>
          </w:tcPr>
          <w:p w14:paraId="7AE48CF0" w14:textId="77777777" w:rsidR="00F73AA9" w:rsidRDefault="00F73AA9" w:rsidP="00F73AA9">
            <w:pPr>
              <w:spacing w:after="0"/>
              <w:rPr>
                <w:sz w:val="22"/>
                <w:szCs w:val="22"/>
                <w:lang w:val="en-US" w:eastAsia="zh-CN"/>
              </w:rPr>
            </w:pPr>
          </w:p>
        </w:tc>
        <w:tc>
          <w:tcPr>
            <w:tcW w:w="2430" w:type="dxa"/>
          </w:tcPr>
          <w:p w14:paraId="7AE48CF1" w14:textId="77777777" w:rsidR="00F73AA9" w:rsidRDefault="00F73AA9" w:rsidP="00F73AA9">
            <w:pPr>
              <w:spacing w:after="0"/>
              <w:rPr>
                <w:sz w:val="22"/>
                <w:szCs w:val="22"/>
                <w:lang w:val="en-US" w:eastAsia="zh-CN"/>
              </w:rPr>
            </w:pPr>
          </w:p>
        </w:tc>
        <w:tc>
          <w:tcPr>
            <w:tcW w:w="5125" w:type="dxa"/>
            <w:noWrap/>
          </w:tcPr>
          <w:p w14:paraId="7AE48CF2" w14:textId="77777777" w:rsidR="00F73AA9" w:rsidRDefault="00F73AA9" w:rsidP="00F73AA9">
            <w:pPr>
              <w:spacing w:after="0"/>
              <w:rPr>
                <w:sz w:val="22"/>
                <w:szCs w:val="22"/>
                <w:lang w:val="en-US" w:eastAsia="zh-CN"/>
              </w:rPr>
            </w:pPr>
          </w:p>
        </w:tc>
      </w:tr>
      <w:tr w:rsidR="00F73AA9" w14:paraId="7AE48CF7" w14:textId="77777777">
        <w:trPr>
          <w:trHeight w:val="371"/>
        </w:trPr>
        <w:tc>
          <w:tcPr>
            <w:tcW w:w="1795" w:type="dxa"/>
            <w:noWrap/>
          </w:tcPr>
          <w:p w14:paraId="7AE48CF4" w14:textId="77777777" w:rsidR="00F73AA9" w:rsidRDefault="00F73AA9" w:rsidP="00F73AA9">
            <w:pPr>
              <w:spacing w:after="0"/>
              <w:rPr>
                <w:sz w:val="22"/>
                <w:szCs w:val="22"/>
                <w:lang w:val="en-US" w:eastAsia="zh-CN"/>
              </w:rPr>
            </w:pPr>
          </w:p>
        </w:tc>
        <w:tc>
          <w:tcPr>
            <w:tcW w:w="2430" w:type="dxa"/>
          </w:tcPr>
          <w:p w14:paraId="7AE48CF5" w14:textId="77777777" w:rsidR="00F73AA9" w:rsidRDefault="00F73AA9" w:rsidP="00F73AA9">
            <w:pPr>
              <w:spacing w:after="0"/>
              <w:rPr>
                <w:sz w:val="22"/>
                <w:szCs w:val="22"/>
                <w:lang w:val="en-US" w:eastAsia="zh-CN"/>
              </w:rPr>
            </w:pPr>
          </w:p>
        </w:tc>
        <w:tc>
          <w:tcPr>
            <w:tcW w:w="5125" w:type="dxa"/>
            <w:noWrap/>
          </w:tcPr>
          <w:p w14:paraId="7AE48CF6" w14:textId="77777777" w:rsidR="00F73AA9" w:rsidRDefault="00F73AA9" w:rsidP="00F73AA9">
            <w:pPr>
              <w:spacing w:after="0"/>
              <w:rPr>
                <w:sz w:val="22"/>
                <w:szCs w:val="22"/>
                <w:lang w:val="en-US" w:eastAsia="zh-CN"/>
              </w:rPr>
            </w:pPr>
          </w:p>
        </w:tc>
      </w:tr>
      <w:tr w:rsidR="00F73AA9" w14:paraId="7AE48CFB" w14:textId="77777777">
        <w:trPr>
          <w:trHeight w:val="371"/>
        </w:trPr>
        <w:tc>
          <w:tcPr>
            <w:tcW w:w="1795" w:type="dxa"/>
            <w:noWrap/>
          </w:tcPr>
          <w:p w14:paraId="7AE48CF8" w14:textId="77777777" w:rsidR="00F73AA9" w:rsidRDefault="00F73AA9" w:rsidP="00F73AA9">
            <w:pPr>
              <w:spacing w:after="0"/>
              <w:rPr>
                <w:rFonts w:eastAsiaTheme="minorEastAsia"/>
                <w:sz w:val="22"/>
                <w:szCs w:val="22"/>
                <w:lang w:eastAsia="zh-CN"/>
              </w:rPr>
            </w:pPr>
          </w:p>
        </w:tc>
        <w:tc>
          <w:tcPr>
            <w:tcW w:w="2430" w:type="dxa"/>
          </w:tcPr>
          <w:p w14:paraId="7AE48CF9" w14:textId="77777777" w:rsidR="00F73AA9" w:rsidRDefault="00F73AA9" w:rsidP="00F73AA9">
            <w:pPr>
              <w:spacing w:after="0"/>
              <w:rPr>
                <w:rFonts w:eastAsiaTheme="minorEastAsia"/>
                <w:sz w:val="22"/>
                <w:szCs w:val="22"/>
                <w:lang w:eastAsia="zh-CN"/>
              </w:rPr>
            </w:pPr>
          </w:p>
        </w:tc>
        <w:tc>
          <w:tcPr>
            <w:tcW w:w="5125" w:type="dxa"/>
            <w:noWrap/>
          </w:tcPr>
          <w:p w14:paraId="7AE48CFA" w14:textId="77777777" w:rsidR="00F73AA9" w:rsidRDefault="00F73AA9" w:rsidP="00F73AA9">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AN1 already agreed the UE is not forbidden to re-acquire GNSS position fix during inactive state of Connected DRX and the details are up to RAN2. So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r>
              <w:rPr>
                <w:sz w:val="22"/>
                <w:szCs w:val="22"/>
                <w:lang w:eastAsia="zh-CN"/>
              </w:rPr>
              <w:t>InterDigital</w:t>
            </w:r>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365099" w14:paraId="7AE48D34" w14:textId="77777777">
        <w:trPr>
          <w:trHeight w:val="300"/>
        </w:trPr>
        <w:tc>
          <w:tcPr>
            <w:tcW w:w="1795" w:type="dxa"/>
            <w:noWrap/>
          </w:tcPr>
          <w:p w14:paraId="7AE48D31" w14:textId="77777777" w:rsidR="00365099" w:rsidRDefault="00365099" w:rsidP="00365099">
            <w:pPr>
              <w:spacing w:after="0"/>
              <w:rPr>
                <w:rFonts w:eastAsiaTheme="minorEastAsia"/>
                <w:sz w:val="22"/>
                <w:szCs w:val="22"/>
                <w:lang w:eastAsia="zh-CN"/>
              </w:rPr>
            </w:pPr>
          </w:p>
        </w:tc>
        <w:tc>
          <w:tcPr>
            <w:tcW w:w="2430" w:type="dxa"/>
          </w:tcPr>
          <w:p w14:paraId="7AE48D32" w14:textId="77777777" w:rsidR="00365099" w:rsidRDefault="00365099" w:rsidP="00365099">
            <w:pPr>
              <w:spacing w:after="0"/>
              <w:rPr>
                <w:rFonts w:eastAsiaTheme="minorEastAsia"/>
                <w:sz w:val="22"/>
                <w:szCs w:val="22"/>
                <w:lang w:eastAsia="zh-CN"/>
              </w:rPr>
            </w:pPr>
          </w:p>
        </w:tc>
        <w:tc>
          <w:tcPr>
            <w:tcW w:w="5125" w:type="dxa"/>
            <w:noWrap/>
          </w:tcPr>
          <w:p w14:paraId="7AE48D33" w14:textId="77777777" w:rsidR="00365099" w:rsidRDefault="00365099" w:rsidP="00365099">
            <w:pPr>
              <w:spacing w:after="0"/>
              <w:rPr>
                <w:rFonts w:eastAsiaTheme="minorEastAsia"/>
                <w:sz w:val="22"/>
                <w:szCs w:val="22"/>
                <w:lang w:eastAsia="zh-CN"/>
              </w:rPr>
            </w:pPr>
          </w:p>
        </w:tc>
      </w:tr>
      <w:tr w:rsidR="00365099" w14:paraId="7AE48D38" w14:textId="77777777">
        <w:trPr>
          <w:trHeight w:val="300"/>
        </w:trPr>
        <w:tc>
          <w:tcPr>
            <w:tcW w:w="1795" w:type="dxa"/>
            <w:noWrap/>
          </w:tcPr>
          <w:p w14:paraId="7AE48D35" w14:textId="77777777" w:rsidR="00365099" w:rsidRDefault="00365099" w:rsidP="00365099">
            <w:pPr>
              <w:spacing w:after="0"/>
              <w:rPr>
                <w:sz w:val="22"/>
                <w:szCs w:val="22"/>
                <w:lang w:eastAsia="zh-CN"/>
              </w:rPr>
            </w:pPr>
          </w:p>
        </w:tc>
        <w:tc>
          <w:tcPr>
            <w:tcW w:w="2430" w:type="dxa"/>
          </w:tcPr>
          <w:p w14:paraId="7AE48D36" w14:textId="77777777" w:rsidR="00365099" w:rsidRDefault="00365099" w:rsidP="00365099">
            <w:pPr>
              <w:spacing w:after="0"/>
              <w:rPr>
                <w:sz w:val="22"/>
                <w:szCs w:val="22"/>
                <w:lang w:eastAsia="zh-CN"/>
              </w:rPr>
            </w:pPr>
          </w:p>
        </w:tc>
        <w:tc>
          <w:tcPr>
            <w:tcW w:w="5125" w:type="dxa"/>
            <w:noWrap/>
          </w:tcPr>
          <w:p w14:paraId="7AE48D37" w14:textId="77777777" w:rsidR="00365099" w:rsidRDefault="00365099" w:rsidP="00365099">
            <w:pPr>
              <w:spacing w:after="0"/>
              <w:rPr>
                <w:sz w:val="22"/>
                <w:szCs w:val="22"/>
              </w:rPr>
            </w:pPr>
          </w:p>
        </w:tc>
      </w:tr>
      <w:tr w:rsidR="00365099" w14:paraId="7AE48D3C" w14:textId="77777777">
        <w:trPr>
          <w:trHeight w:val="300"/>
        </w:trPr>
        <w:tc>
          <w:tcPr>
            <w:tcW w:w="1795" w:type="dxa"/>
            <w:noWrap/>
          </w:tcPr>
          <w:p w14:paraId="7AE48D39" w14:textId="77777777" w:rsidR="00365099" w:rsidRDefault="00365099" w:rsidP="00365099">
            <w:pPr>
              <w:spacing w:after="0"/>
              <w:rPr>
                <w:sz w:val="22"/>
                <w:szCs w:val="22"/>
                <w:lang w:eastAsia="zh-CN"/>
              </w:rPr>
            </w:pPr>
          </w:p>
        </w:tc>
        <w:tc>
          <w:tcPr>
            <w:tcW w:w="2430" w:type="dxa"/>
          </w:tcPr>
          <w:p w14:paraId="7AE48D3A" w14:textId="77777777" w:rsidR="00365099" w:rsidRDefault="00365099" w:rsidP="00365099">
            <w:pPr>
              <w:spacing w:after="0"/>
              <w:rPr>
                <w:sz w:val="22"/>
                <w:szCs w:val="22"/>
                <w:lang w:eastAsia="zh-CN"/>
              </w:rPr>
            </w:pPr>
          </w:p>
        </w:tc>
        <w:tc>
          <w:tcPr>
            <w:tcW w:w="5125" w:type="dxa"/>
            <w:noWrap/>
          </w:tcPr>
          <w:p w14:paraId="7AE48D3B" w14:textId="77777777" w:rsidR="00365099" w:rsidRDefault="00365099" w:rsidP="00365099">
            <w:pPr>
              <w:spacing w:after="0"/>
              <w:rPr>
                <w:sz w:val="22"/>
                <w:szCs w:val="22"/>
                <w:lang w:eastAsia="zh-CN"/>
              </w:rPr>
            </w:pPr>
          </w:p>
        </w:tc>
      </w:tr>
      <w:tr w:rsidR="00365099" w14:paraId="7AE48D40" w14:textId="77777777">
        <w:trPr>
          <w:trHeight w:val="300"/>
        </w:trPr>
        <w:tc>
          <w:tcPr>
            <w:tcW w:w="1795" w:type="dxa"/>
            <w:noWrap/>
          </w:tcPr>
          <w:p w14:paraId="7AE48D3D" w14:textId="77777777" w:rsidR="00365099" w:rsidRDefault="00365099" w:rsidP="00365099">
            <w:pPr>
              <w:spacing w:after="0"/>
              <w:rPr>
                <w:sz w:val="22"/>
                <w:szCs w:val="22"/>
                <w:lang w:eastAsia="zh-CN"/>
              </w:rPr>
            </w:pPr>
          </w:p>
        </w:tc>
        <w:tc>
          <w:tcPr>
            <w:tcW w:w="2430" w:type="dxa"/>
          </w:tcPr>
          <w:p w14:paraId="7AE48D3E" w14:textId="77777777" w:rsidR="00365099" w:rsidRDefault="00365099" w:rsidP="00365099">
            <w:pPr>
              <w:spacing w:after="0"/>
              <w:rPr>
                <w:sz w:val="22"/>
                <w:szCs w:val="22"/>
                <w:lang w:eastAsia="zh-CN"/>
              </w:rPr>
            </w:pPr>
          </w:p>
        </w:tc>
        <w:tc>
          <w:tcPr>
            <w:tcW w:w="5125" w:type="dxa"/>
            <w:noWrap/>
          </w:tcPr>
          <w:p w14:paraId="7AE48D3F" w14:textId="77777777" w:rsidR="00365099" w:rsidRDefault="00365099" w:rsidP="00365099">
            <w:pPr>
              <w:spacing w:after="0"/>
              <w:rPr>
                <w:sz w:val="22"/>
                <w:szCs w:val="22"/>
                <w:lang w:eastAsia="zh-CN"/>
              </w:rPr>
            </w:pPr>
          </w:p>
        </w:tc>
      </w:tr>
      <w:tr w:rsidR="00365099" w14:paraId="7AE48D44" w14:textId="77777777">
        <w:trPr>
          <w:trHeight w:val="300"/>
        </w:trPr>
        <w:tc>
          <w:tcPr>
            <w:tcW w:w="1795" w:type="dxa"/>
            <w:noWrap/>
          </w:tcPr>
          <w:p w14:paraId="7AE48D41" w14:textId="77777777" w:rsidR="00365099" w:rsidRDefault="00365099" w:rsidP="00365099">
            <w:pPr>
              <w:spacing w:after="0"/>
              <w:rPr>
                <w:rFonts w:eastAsiaTheme="minorEastAsia"/>
                <w:sz w:val="22"/>
                <w:szCs w:val="22"/>
                <w:lang w:eastAsia="zh-CN"/>
              </w:rPr>
            </w:pPr>
          </w:p>
        </w:tc>
        <w:tc>
          <w:tcPr>
            <w:tcW w:w="2430" w:type="dxa"/>
          </w:tcPr>
          <w:p w14:paraId="7AE48D42" w14:textId="77777777" w:rsidR="00365099" w:rsidRDefault="00365099" w:rsidP="00365099">
            <w:pPr>
              <w:spacing w:after="0"/>
              <w:rPr>
                <w:sz w:val="22"/>
                <w:szCs w:val="22"/>
                <w:lang w:eastAsia="zh-CN"/>
              </w:rPr>
            </w:pPr>
          </w:p>
        </w:tc>
        <w:tc>
          <w:tcPr>
            <w:tcW w:w="5125" w:type="dxa"/>
            <w:noWrap/>
          </w:tcPr>
          <w:p w14:paraId="7AE48D43" w14:textId="77777777" w:rsidR="00365099" w:rsidRDefault="00365099" w:rsidP="00365099">
            <w:pPr>
              <w:spacing w:after="0"/>
              <w:rPr>
                <w:sz w:val="22"/>
                <w:szCs w:val="22"/>
                <w:lang w:eastAsia="zh-CN"/>
              </w:rPr>
            </w:pPr>
          </w:p>
        </w:tc>
      </w:tr>
      <w:tr w:rsidR="00365099" w14:paraId="7AE48D48" w14:textId="77777777">
        <w:trPr>
          <w:trHeight w:val="371"/>
        </w:trPr>
        <w:tc>
          <w:tcPr>
            <w:tcW w:w="1795" w:type="dxa"/>
            <w:noWrap/>
          </w:tcPr>
          <w:p w14:paraId="7AE48D45" w14:textId="77777777" w:rsidR="00365099" w:rsidRDefault="00365099" w:rsidP="00365099">
            <w:pPr>
              <w:spacing w:after="0"/>
              <w:rPr>
                <w:sz w:val="22"/>
                <w:szCs w:val="22"/>
                <w:lang w:val="en-US" w:eastAsia="zh-CN"/>
              </w:rPr>
            </w:pPr>
          </w:p>
        </w:tc>
        <w:tc>
          <w:tcPr>
            <w:tcW w:w="2430" w:type="dxa"/>
          </w:tcPr>
          <w:p w14:paraId="7AE48D46" w14:textId="77777777" w:rsidR="00365099" w:rsidRDefault="00365099" w:rsidP="00365099">
            <w:pPr>
              <w:spacing w:after="0"/>
              <w:rPr>
                <w:sz w:val="22"/>
                <w:szCs w:val="22"/>
                <w:lang w:eastAsia="zh-CN"/>
              </w:rPr>
            </w:pPr>
          </w:p>
        </w:tc>
        <w:tc>
          <w:tcPr>
            <w:tcW w:w="5125" w:type="dxa"/>
            <w:noWrap/>
          </w:tcPr>
          <w:p w14:paraId="7AE48D47" w14:textId="77777777" w:rsidR="00365099" w:rsidRDefault="00365099" w:rsidP="00365099">
            <w:pPr>
              <w:spacing w:after="0"/>
              <w:rPr>
                <w:sz w:val="22"/>
                <w:szCs w:val="22"/>
                <w:lang w:val="en-US" w:eastAsia="zh-CN"/>
              </w:rPr>
            </w:pPr>
          </w:p>
        </w:tc>
      </w:tr>
      <w:tr w:rsidR="00365099" w14:paraId="7AE48D4C" w14:textId="77777777">
        <w:trPr>
          <w:trHeight w:val="371"/>
        </w:trPr>
        <w:tc>
          <w:tcPr>
            <w:tcW w:w="1795" w:type="dxa"/>
            <w:noWrap/>
          </w:tcPr>
          <w:p w14:paraId="7AE48D49" w14:textId="77777777" w:rsidR="00365099" w:rsidRDefault="00365099" w:rsidP="00365099">
            <w:pPr>
              <w:spacing w:after="0"/>
              <w:rPr>
                <w:rFonts w:eastAsiaTheme="minorEastAsia"/>
                <w:sz w:val="22"/>
                <w:szCs w:val="22"/>
                <w:lang w:eastAsia="zh-CN"/>
              </w:rPr>
            </w:pPr>
          </w:p>
        </w:tc>
        <w:tc>
          <w:tcPr>
            <w:tcW w:w="2430" w:type="dxa"/>
          </w:tcPr>
          <w:p w14:paraId="7AE48D4A" w14:textId="77777777" w:rsidR="00365099" w:rsidRDefault="00365099" w:rsidP="00365099">
            <w:pPr>
              <w:spacing w:after="0"/>
              <w:rPr>
                <w:rFonts w:eastAsiaTheme="minorEastAsia"/>
                <w:sz w:val="22"/>
                <w:szCs w:val="22"/>
                <w:lang w:eastAsia="zh-CN"/>
              </w:rPr>
            </w:pPr>
          </w:p>
        </w:tc>
        <w:tc>
          <w:tcPr>
            <w:tcW w:w="5125" w:type="dxa"/>
            <w:noWrap/>
          </w:tcPr>
          <w:p w14:paraId="7AE48D4B" w14:textId="77777777" w:rsidR="00365099" w:rsidRDefault="00365099" w:rsidP="00365099">
            <w:pPr>
              <w:spacing w:after="0"/>
              <w:rPr>
                <w:sz w:val="22"/>
                <w:szCs w:val="22"/>
                <w:lang w:val="en-US" w:eastAsia="zh-CN"/>
              </w:rPr>
            </w:pPr>
          </w:p>
        </w:tc>
      </w:tr>
      <w:tr w:rsidR="00365099" w14:paraId="7AE48D50" w14:textId="77777777">
        <w:trPr>
          <w:trHeight w:val="371"/>
        </w:trPr>
        <w:tc>
          <w:tcPr>
            <w:tcW w:w="1795" w:type="dxa"/>
            <w:noWrap/>
          </w:tcPr>
          <w:p w14:paraId="7AE48D4D" w14:textId="77777777" w:rsidR="00365099" w:rsidRDefault="00365099" w:rsidP="00365099">
            <w:pPr>
              <w:spacing w:after="0"/>
              <w:rPr>
                <w:sz w:val="22"/>
                <w:szCs w:val="22"/>
                <w:lang w:val="en-US" w:eastAsia="zh-CN"/>
              </w:rPr>
            </w:pPr>
          </w:p>
        </w:tc>
        <w:tc>
          <w:tcPr>
            <w:tcW w:w="2430" w:type="dxa"/>
          </w:tcPr>
          <w:p w14:paraId="7AE48D4E" w14:textId="77777777" w:rsidR="00365099" w:rsidRDefault="00365099" w:rsidP="00365099">
            <w:pPr>
              <w:spacing w:after="0"/>
              <w:rPr>
                <w:sz w:val="22"/>
                <w:szCs w:val="22"/>
                <w:lang w:val="en-US" w:eastAsia="zh-CN"/>
              </w:rPr>
            </w:pPr>
          </w:p>
        </w:tc>
        <w:tc>
          <w:tcPr>
            <w:tcW w:w="5125" w:type="dxa"/>
            <w:noWrap/>
          </w:tcPr>
          <w:p w14:paraId="7AE48D4F" w14:textId="77777777" w:rsidR="00365099" w:rsidRDefault="00365099" w:rsidP="00365099">
            <w:pPr>
              <w:spacing w:after="0"/>
              <w:rPr>
                <w:sz w:val="22"/>
                <w:szCs w:val="22"/>
                <w:lang w:val="en-US" w:eastAsia="zh-CN"/>
              </w:rPr>
            </w:pPr>
          </w:p>
        </w:tc>
      </w:tr>
      <w:tr w:rsidR="00365099" w14:paraId="7AE48D54" w14:textId="77777777">
        <w:trPr>
          <w:trHeight w:val="371"/>
        </w:trPr>
        <w:tc>
          <w:tcPr>
            <w:tcW w:w="1795" w:type="dxa"/>
            <w:noWrap/>
          </w:tcPr>
          <w:p w14:paraId="7AE48D51" w14:textId="77777777" w:rsidR="00365099" w:rsidRDefault="00365099" w:rsidP="00365099">
            <w:pPr>
              <w:spacing w:after="0"/>
              <w:rPr>
                <w:sz w:val="22"/>
                <w:szCs w:val="22"/>
                <w:lang w:val="en-US" w:eastAsia="zh-CN"/>
              </w:rPr>
            </w:pPr>
          </w:p>
        </w:tc>
        <w:tc>
          <w:tcPr>
            <w:tcW w:w="2430" w:type="dxa"/>
          </w:tcPr>
          <w:p w14:paraId="7AE48D52" w14:textId="77777777" w:rsidR="00365099" w:rsidRDefault="00365099" w:rsidP="00365099">
            <w:pPr>
              <w:spacing w:after="0"/>
              <w:rPr>
                <w:sz w:val="22"/>
                <w:szCs w:val="22"/>
                <w:lang w:val="en-US" w:eastAsia="zh-CN"/>
              </w:rPr>
            </w:pPr>
          </w:p>
        </w:tc>
        <w:tc>
          <w:tcPr>
            <w:tcW w:w="5125" w:type="dxa"/>
            <w:noWrap/>
          </w:tcPr>
          <w:p w14:paraId="7AE48D53" w14:textId="77777777" w:rsidR="00365099" w:rsidRDefault="00365099" w:rsidP="00365099">
            <w:pPr>
              <w:spacing w:after="0"/>
              <w:rPr>
                <w:sz w:val="22"/>
                <w:szCs w:val="22"/>
                <w:lang w:val="en-US" w:eastAsia="zh-CN"/>
              </w:rPr>
            </w:pPr>
          </w:p>
        </w:tc>
      </w:tr>
      <w:tr w:rsidR="00365099" w14:paraId="7AE48D58" w14:textId="77777777">
        <w:trPr>
          <w:trHeight w:val="371"/>
        </w:trPr>
        <w:tc>
          <w:tcPr>
            <w:tcW w:w="1795" w:type="dxa"/>
            <w:noWrap/>
          </w:tcPr>
          <w:p w14:paraId="7AE48D55" w14:textId="77777777" w:rsidR="00365099" w:rsidRDefault="00365099" w:rsidP="00365099">
            <w:pPr>
              <w:spacing w:after="0"/>
              <w:rPr>
                <w:rFonts w:eastAsiaTheme="minorEastAsia"/>
                <w:sz w:val="22"/>
                <w:szCs w:val="22"/>
                <w:lang w:eastAsia="zh-CN"/>
              </w:rPr>
            </w:pPr>
          </w:p>
        </w:tc>
        <w:tc>
          <w:tcPr>
            <w:tcW w:w="2430" w:type="dxa"/>
          </w:tcPr>
          <w:p w14:paraId="7AE48D56" w14:textId="77777777" w:rsidR="00365099" w:rsidRDefault="00365099" w:rsidP="00365099">
            <w:pPr>
              <w:spacing w:after="0"/>
              <w:rPr>
                <w:rFonts w:eastAsiaTheme="minorEastAsia"/>
                <w:sz w:val="22"/>
                <w:szCs w:val="22"/>
                <w:lang w:eastAsia="zh-CN"/>
              </w:rPr>
            </w:pPr>
          </w:p>
        </w:tc>
        <w:tc>
          <w:tcPr>
            <w:tcW w:w="5125" w:type="dxa"/>
            <w:noWrap/>
          </w:tcPr>
          <w:p w14:paraId="7AE48D57" w14:textId="77777777" w:rsidR="00365099" w:rsidRDefault="00365099" w:rsidP="00365099">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r>
              <w:rPr>
                <w:sz w:val="22"/>
                <w:szCs w:val="22"/>
                <w:lang w:eastAsia="zh-CN"/>
              </w:rPr>
              <w:t>InterDigital</w:t>
            </w:r>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Maybe it is better to leave to UE implementation to some extent e.g. “UE may postpone” because UE may also be able to complete both.</w:t>
            </w:r>
          </w:p>
        </w:tc>
      </w:tr>
      <w:tr w:rsidR="00365099" w14:paraId="7AE48D93" w14:textId="77777777">
        <w:trPr>
          <w:trHeight w:val="300"/>
        </w:trPr>
        <w:tc>
          <w:tcPr>
            <w:tcW w:w="1795" w:type="dxa"/>
            <w:noWrap/>
          </w:tcPr>
          <w:p w14:paraId="7AE48D90" w14:textId="77777777" w:rsidR="00365099" w:rsidRDefault="00365099" w:rsidP="00365099">
            <w:pPr>
              <w:spacing w:after="0"/>
              <w:rPr>
                <w:rFonts w:eastAsiaTheme="minorEastAsia"/>
                <w:sz w:val="22"/>
                <w:szCs w:val="22"/>
                <w:lang w:eastAsia="zh-CN"/>
              </w:rPr>
            </w:pPr>
          </w:p>
        </w:tc>
        <w:tc>
          <w:tcPr>
            <w:tcW w:w="2430" w:type="dxa"/>
          </w:tcPr>
          <w:p w14:paraId="7AE48D91" w14:textId="77777777" w:rsidR="00365099" w:rsidRDefault="00365099" w:rsidP="00365099">
            <w:pPr>
              <w:spacing w:after="0"/>
              <w:rPr>
                <w:rFonts w:eastAsiaTheme="minorEastAsia"/>
                <w:sz w:val="22"/>
                <w:szCs w:val="22"/>
                <w:lang w:eastAsia="zh-CN"/>
              </w:rPr>
            </w:pPr>
          </w:p>
        </w:tc>
        <w:tc>
          <w:tcPr>
            <w:tcW w:w="5125" w:type="dxa"/>
            <w:noWrap/>
          </w:tcPr>
          <w:p w14:paraId="7AE48D92" w14:textId="77777777" w:rsidR="00365099" w:rsidRDefault="00365099" w:rsidP="00365099">
            <w:pPr>
              <w:spacing w:after="0"/>
              <w:rPr>
                <w:rFonts w:eastAsiaTheme="minorEastAsia"/>
                <w:sz w:val="22"/>
                <w:szCs w:val="22"/>
                <w:lang w:eastAsia="zh-CN"/>
              </w:rPr>
            </w:pPr>
          </w:p>
        </w:tc>
      </w:tr>
      <w:tr w:rsidR="00365099" w14:paraId="7AE48D97" w14:textId="77777777">
        <w:trPr>
          <w:trHeight w:val="300"/>
        </w:trPr>
        <w:tc>
          <w:tcPr>
            <w:tcW w:w="1795" w:type="dxa"/>
            <w:noWrap/>
          </w:tcPr>
          <w:p w14:paraId="7AE48D94" w14:textId="77777777" w:rsidR="00365099" w:rsidRDefault="00365099" w:rsidP="00365099">
            <w:pPr>
              <w:spacing w:after="0"/>
              <w:rPr>
                <w:sz w:val="22"/>
                <w:szCs w:val="22"/>
                <w:lang w:eastAsia="zh-CN"/>
              </w:rPr>
            </w:pPr>
          </w:p>
        </w:tc>
        <w:tc>
          <w:tcPr>
            <w:tcW w:w="2430" w:type="dxa"/>
          </w:tcPr>
          <w:p w14:paraId="7AE48D95" w14:textId="77777777" w:rsidR="00365099" w:rsidRDefault="00365099" w:rsidP="00365099">
            <w:pPr>
              <w:spacing w:after="0"/>
              <w:rPr>
                <w:sz w:val="22"/>
                <w:szCs w:val="22"/>
                <w:lang w:eastAsia="zh-CN"/>
              </w:rPr>
            </w:pPr>
          </w:p>
        </w:tc>
        <w:tc>
          <w:tcPr>
            <w:tcW w:w="5125" w:type="dxa"/>
            <w:noWrap/>
          </w:tcPr>
          <w:p w14:paraId="7AE48D96" w14:textId="77777777" w:rsidR="00365099" w:rsidRDefault="00365099" w:rsidP="00365099">
            <w:pPr>
              <w:spacing w:after="0"/>
              <w:rPr>
                <w:sz w:val="22"/>
                <w:szCs w:val="22"/>
              </w:rPr>
            </w:pPr>
          </w:p>
        </w:tc>
      </w:tr>
      <w:tr w:rsidR="00365099" w14:paraId="7AE48D9B" w14:textId="77777777">
        <w:trPr>
          <w:trHeight w:val="300"/>
        </w:trPr>
        <w:tc>
          <w:tcPr>
            <w:tcW w:w="1795" w:type="dxa"/>
            <w:noWrap/>
          </w:tcPr>
          <w:p w14:paraId="7AE48D98" w14:textId="77777777" w:rsidR="00365099" w:rsidRDefault="00365099" w:rsidP="00365099">
            <w:pPr>
              <w:spacing w:after="0"/>
              <w:rPr>
                <w:sz w:val="22"/>
                <w:szCs w:val="22"/>
                <w:lang w:eastAsia="zh-CN"/>
              </w:rPr>
            </w:pPr>
          </w:p>
        </w:tc>
        <w:tc>
          <w:tcPr>
            <w:tcW w:w="2430" w:type="dxa"/>
          </w:tcPr>
          <w:p w14:paraId="7AE48D99" w14:textId="77777777" w:rsidR="00365099" w:rsidRDefault="00365099" w:rsidP="00365099">
            <w:pPr>
              <w:spacing w:after="0"/>
              <w:rPr>
                <w:sz w:val="22"/>
                <w:szCs w:val="22"/>
                <w:lang w:eastAsia="zh-CN"/>
              </w:rPr>
            </w:pPr>
          </w:p>
        </w:tc>
        <w:tc>
          <w:tcPr>
            <w:tcW w:w="5125" w:type="dxa"/>
            <w:noWrap/>
          </w:tcPr>
          <w:p w14:paraId="7AE48D9A" w14:textId="77777777" w:rsidR="00365099" w:rsidRDefault="00365099" w:rsidP="00365099">
            <w:pPr>
              <w:spacing w:after="0"/>
              <w:rPr>
                <w:sz w:val="22"/>
                <w:szCs w:val="22"/>
                <w:lang w:eastAsia="zh-CN"/>
              </w:rPr>
            </w:pPr>
          </w:p>
        </w:tc>
      </w:tr>
      <w:tr w:rsidR="00365099" w14:paraId="7AE48D9F" w14:textId="77777777">
        <w:trPr>
          <w:trHeight w:val="300"/>
        </w:trPr>
        <w:tc>
          <w:tcPr>
            <w:tcW w:w="1795" w:type="dxa"/>
            <w:noWrap/>
          </w:tcPr>
          <w:p w14:paraId="7AE48D9C" w14:textId="77777777" w:rsidR="00365099" w:rsidRDefault="00365099" w:rsidP="00365099">
            <w:pPr>
              <w:spacing w:after="0"/>
              <w:rPr>
                <w:sz w:val="22"/>
                <w:szCs w:val="22"/>
                <w:lang w:eastAsia="zh-CN"/>
              </w:rPr>
            </w:pPr>
          </w:p>
        </w:tc>
        <w:tc>
          <w:tcPr>
            <w:tcW w:w="2430" w:type="dxa"/>
          </w:tcPr>
          <w:p w14:paraId="7AE48D9D" w14:textId="77777777" w:rsidR="00365099" w:rsidRDefault="00365099" w:rsidP="00365099">
            <w:pPr>
              <w:spacing w:after="0"/>
              <w:rPr>
                <w:sz w:val="22"/>
                <w:szCs w:val="22"/>
                <w:lang w:eastAsia="zh-CN"/>
              </w:rPr>
            </w:pPr>
          </w:p>
        </w:tc>
        <w:tc>
          <w:tcPr>
            <w:tcW w:w="5125" w:type="dxa"/>
            <w:noWrap/>
          </w:tcPr>
          <w:p w14:paraId="7AE48D9E" w14:textId="77777777" w:rsidR="00365099" w:rsidRDefault="00365099" w:rsidP="00365099">
            <w:pPr>
              <w:spacing w:after="0"/>
              <w:rPr>
                <w:sz w:val="22"/>
                <w:szCs w:val="22"/>
                <w:lang w:eastAsia="zh-CN"/>
              </w:rPr>
            </w:pPr>
          </w:p>
        </w:tc>
      </w:tr>
      <w:tr w:rsidR="00365099" w14:paraId="7AE48DA3" w14:textId="77777777">
        <w:trPr>
          <w:trHeight w:val="300"/>
        </w:trPr>
        <w:tc>
          <w:tcPr>
            <w:tcW w:w="1795" w:type="dxa"/>
            <w:noWrap/>
          </w:tcPr>
          <w:p w14:paraId="7AE48DA0" w14:textId="77777777" w:rsidR="00365099" w:rsidRDefault="00365099" w:rsidP="00365099">
            <w:pPr>
              <w:spacing w:after="0"/>
              <w:rPr>
                <w:rFonts w:eastAsiaTheme="minorEastAsia"/>
                <w:sz w:val="22"/>
                <w:szCs w:val="22"/>
                <w:lang w:eastAsia="zh-CN"/>
              </w:rPr>
            </w:pPr>
          </w:p>
        </w:tc>
        <w:tc>
          <w:tcPr>
            <w:tcW w:w="2430" w:type="dxa"/>
          </w:tcPr>
          <w:p w14:paraId="7AE48DA1" w14:textId="77777777" w:rsidR="00365099" w:rsidRDefault="00365099" w:rsidP="00365099">
            <w:pPr>
              <w:spacing w:after="0"/>
              <w:rPr>
                <w:sz w:val="22"/>
                <w:szCs w:val="22"/>
                <w:lang w:eastAsia="zh-CN"/>
              </w:rPr>
            </w:pPr>
          </w:p>
        </w:tc>
        <w:tc>
          <w:tcPr>
            <w:tcW w:w="5125" w:type="dxa"/>
            <w:noWrap/>
          </w:tcPr>
          <w:p w14:paraId="7AE48DA2" w14:textId="77777777" w:rsidR="00365099" w:rsidRDefault="00365099" w:rsidP="00365099">
            <w:pPr>
              <w:spacing w:after="0"/>
              <w:rPr>
                <w:sz w:val="22"/>
                <w:szCs w:val="22"/>
                <w:lang w:eastAsia="zh-CN"/>
              </w:rPr>
            </w:pPr>
          </w:p>
        </w:tc>
      </w:tr>
      <w:tr w:rsidR="00365099" w14:paraId="7AE48DA7" w14:textId="77777777">
        <w:trPr>
          <w:trHeight w:val="371"/>
        </w:trPr>
        <w:tc>
          <w:tcPr>
            <w:tcW w:w="1795" w:type="dxa"/>
            <w:noWrap/>
          </w:tcPr>
          <w:p w14:paraId="7AE48DA4" w14:textId="77777777" w:rsidR="00365099" w:rsidRDefault="00365099" w:rsidP="00365099">
            <w:pPr>
              <w:spacing w:after="0"/>
              <w:rPr>
                <w:sz w:val="22"/>
                <w:szCs w:val="22"/>
                <w:lang w:val="en-US" w:eastAsia="zh-CN"/>
              </w:rPr>
            </w:pPr>
          </w:p>
        </w:tc>
        <w:tc>
          <w:tcPr>
            <w:tcW w:w="2430" w:type="dxa"/>
          </w:tcPr>
          <w:p w14:paraId="7AE48DA5" w14:textId="77777777" w:rsidR="00365099" w:rsidRDefault="00365099" w:rsidP="00365099">
            <w:pPr>
              <w:spacing w:after="0"/>
              <w:rPr>
                <w:sz w:val="22"/>
                <w:szCs w:val="22"/>
                <w:lang w:eastAsia="zh-CN"/>
              </w:rPr>
            </w:pPr>
          </w:p>
        </w:tc>
        <w:tc>
          <w:tcPr>
            <w:tcW w:w="5125" w:type="dxa"/>
            <w:noWrap/>
          </w:tcPr>
          <w:p w14:paraId="7AE48DA6" w14:textId="77777777" w:rsidR="00365099" w:rsidRDefault="00365099" w:rsidP="00365099">
            <w:pPr>
              <w:spacing w:after="0"/>
              <w:rPr>
                <w:sz w:val="22"/>
                <w:szCs w:val="22"/>
                <w:lang w:val="en-US" w:eastAsia="zh-CN"/>
              </w:rPr>
            </w:pPr>
          </w:p>
        </w:tc>
      </w:tr>
      <w:tr w:rsidR="00365099" w14:paraId="7AE48DAB" w14:textId="77777777">
        <w:trPr>
          <w:trHeight w:val="371"/>
        </w:trPr>
        <w:tc>
          <w:tcPr>
            <w:tcW w:w="1795" w:type="dxa"/>
            <w:noWrap/>
          </w:tcPr>
          <w:p w14:paraId="7AE48DA8" w14:textId="77777777" w:rsidR="00365099" w:rsidRDefault="00365099" w:rsidP="00365099">
            <w:pPr>
              <w:spacing w:after="0"/>
              <w:rPr>
                <w:rFonts w:eastAsiaTheme="minorEastAsia"/>
                <w:sz w:val="22"/>
                <w:szCs w:val="22"/>
                <w:lang w:eastAsia="zh-CN"/>
              </w:rPr>
            </w:pPr>
          </w:p>
        </w:tc>
        <w:tc>
          <w:tcPr>
            <w:tcW w:w="2430" w:type="dxa"/>
          </w:tcPr>
          <w:p w14:paraId="7AE48DA9" w14:textId="77777777" w:rsidR="00365099" w:rsidRDefault="00365099" w:rsidP="00365099">
            <w:pPr>
              <w:spacing w:after="0"/>
              <w:rPr>
                <w:rFonts w:eastAsiaTheme="minorEastAsia"/>
                <w:sz w:val="22"/>
                <w:szCs w:val="22"/>
                <w:lang w:eastAsia="zh-CN"/>
              </w:rPr>
            </w:pPr>
          </w:p>
        </w:tc>
        <w:tc>
          <w:tcPr>
            <w:tcW w:w="5125" w:type="dxa"/>
            <w:noWrap/>
          </w:tcPr>
          <w:p w14:paraId="7AE48DAA" w14:textId="77777777" w:rsidR="00365099" w:rsidRDefault="00365099" w:rsidP="00365099">
            <w:pPr>
              <w:spacing w:after="0"/>
              <w:rPr>
                <w:sz w:val="22"/>
                <w:szCs w:val="22"/>
                <w:lang w:val="en-US" w:eastAsia="zh-CN"/>
              </w:rPr>
            </w:pPr>
          </w:p>
        </w:tc>
      </w:tr>
      <w:tr w:rsidR="00365099" w14:paraId="7AE48DAF" w14:textId="77777777">
        <w:trPr>
          <w:trHeight w:val="371"/>
        </w:trPr>
        <w:tc>
          <w:tcPr>
            <w:tcW w:w="1795" w:type="dxa"/>
            <w:noWrap/>
          </w:tcPr>
          <w:p w14:paraId="7AE48DAC" w14:textId="77777777" w:rsidR="00365099" w:rsidRDefault="00365099" w:rsidP="00365099">
            <w:pPr>
              <w:spacing w:after="0"/>
              <w:rPr>
                <w:sz w:val="22"/>
                <w:szCs w:val="22"/>
                <w:lang w:val="en-US" w:eastAsia="zh-CN"/>
              </w:rPr>
            </w:pPr>
          </w:p>
        </w:tc>
        <w:tc>
          <w:tcPr>
            <w:tcW w:w="2430" w:type="dxa"/>
          </w:tcPr>
          <w:p w14:paraId="7AE48DAD" w14:textId="77777777" w:rsidR="00365099" w:rsidRDefault="00365099" w:rsidP="00365099">
            <w:pPr>
              <w:spacing w:after="0"/>
              <w:rPr>
                <w:sz w:val="22"/>
                <w:szCs w:val="22"/>
                <w:lang w:val="en-US" w:eastAsia="zh-CN"/>
              </w:rPr>
            </w:pPr>
          </w:p>
        </w:tc>
        <w:tc>
          <w:tcPr>
            <w:tcW w:w="5125" w:type="dxa"/>
            <w:noWrap/>
          </w:tcPr>
          <w:p w14:paraId="7AE48DAE" w14:textId="77777777" w:rsidR="00365099" w:rsidRDefault="00365099" w:rsidP="00365099">
            <w:pPr>
              <w:spacing w:after="0"/>
              <w:rPr>
                <w:sz w:val="22"/>
                <w:szCs w:val="22"/>
                <w:lang w:val="en-US" w:eastAsia="zh-CN"/>
              </w:rPr>
            </w:pPr>
          </w:p>
        </w:tc>
      </w:tr>
      <w:tr w:rsidR="00365099" w14:paraId="7AE48DB3" w14:textId="77777777">
        <w:trPr>
          <w:trHeight w:val="371"/>
        </w:trPr>
        <w:tc>
          <w:tcPr>
            <w:tcW w:w="1795" w:type="dxa"/>
            <w:noWrap/>
          </w:tcPr>
          <w:p w14:paraId="7AE48DB0" w14:textId="77777777" w:rsidR="00365099" w:rsidRDefault="00365099" w:rsidP="00365099">
            <w:pPr>
              <w:spacing w:after="0"/>
              <w:rPr>
                <w:sz w:val="22"/>
                <w:szCs w:val="22"/>
                <w:lang w:val="en-US" w:eastAsia="zh-CN"/>
              </w:rPr>
            </w:pPr>
          </w:p>
        </w:tc>
        <w:tc>
          <w:tcPr>
            <w:tcW w:w="2430" w:type="dxa"/>
          </w:tcPr>
          <w:p w14:paraId="7AE48DB1" w14:textId="77777777" w:rsidR="00365099" w:rsidRDefault="00365099" w:rsidP="00365099">
            <w:pPr>
              <w:spacing w:after="0"/>
              <w:rPr>
                <w:sz w:val="22"/>
                <w:szCs w:val="22"/>
                <w:lang w:val="en-US" w:eastAsia="zh-CN"/>
              </w:rPr>
            </w:pPr>
          </w:p>
        </w:tc>
        <w:tc>
          <w:tcPr>
            <w:tcW w:w="5125" w:type="dxa"/>
            <w:noWrap/>
          </w:tcPr>
          <w:p w14:paraId="7AE48DB2" w14:textId="77777777" w:rsidR="00365099" w:rsidRDefault="00365099" w:rsidP="00365099">
            <w:pPr>
              <w:spacing w:after="0"/>
              <w:rPr>
                <w:sz w:val="22"/>
                <w:szCs w:val="22"/>
                <w:lang w:val="en-US" w:eastAsia="zh-CN"/>
              </w:rPr>
            </w:pPr>
          </w:p>
        </w:tc>
      </w:tr>
      <w:tr w:rsidR="00365099" w14:paraId="7AE48DB7" w14:textId="77777777">
        <w:trPr>
          <w:trHeight w:val="371"/>
        </w:trPr>
        <w:tc>
          <w:tcPr>
            <w:tcW w:w="1795" w:type="dxa"/>
            <w:noWrap/>
          </w:tcPr>
          <w:p w14:paraId="7AE48DB4" w14:textId="77777777" w:rsidR="00365099" w:rsidRDefault="00365099" w:rsidP="00365099">
            <w:pPr>
              <w:spacing w:after="0"/>
              <w:rPr>
                <w:rFonts w:eastAsiaTheme="minorEastAsia"/>
                <w:sz w:val="22"/>
                <w:szCs w:val="22"/>
                <w:lang w:eastAsia="zh-CN"/>
              </w:rPr>
            </w:pPr>
          </w:p>
        </w:tc>
        <w:tc>
          <w:tcPr>
            <w:tcW w:w="2430" w:type="dxa"/>
          </w:tcPr>
          <w:p w14:paraId="7AE48DB5" w14:textId="77777777" w:rsidR="00365099" w:rsidRDefault="00365099" w:rsidP="00365099">
            <w:pPr>
              <w:spacing w:after="0"/>
              <w:rPr>
                <w:rFonts w:eastAsiaTheme="minorEastAsia"/>
                <w:sz w:val="22"/>
                <w:szCs w:val="22"/>
                <w:lang w:eastAsia="zh-CN"/>
              </w:rPr>
            </w:pPr>
          </w:p>
        </w:tc>
        <w:tc>
          <w:tcPr>
            <w:tcW w:w="5125" w:type="dxa"/>
            <w:noWrap/>
          </w:tcPr>
          <w:p w14:paraId="7AE48DB6" w14:textId="77777777" w:rsidR="00365099" w:rsidRDefault="00365099" w:rsidP="00365099">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RRCReestablishmentComplete and RRCConnectionReconfigurationComplete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UEInformationRequest/Response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New eNB can retrive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r>
              <w:rPr>
                <w:sz w:val="22"/>
                <w:szCs w:val="22"/>
                <w:lang w:eastAsia="zh-CN"/>
              </w:rPr>
              <w:t>Turkcell</w:t>
            </w:r>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r>
              <w:rPr>
                <w:sz w:val="22"/>
                <w:szCs w:val="22"/>
                <w:lang w:eastAsia="zh-CN"/>
              </w:rPr>
              <w:t>Turkcell</w:t>
            </w:r>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r>
              <w:rPr>
                <w:sz w:val="22"/>
                <w:szCs w:val="22"/>
                <w:lang w:eastAsia="zh-CN"/>
              </w:rPr>
              <w:t>Turkcell</w:t>
            </w:r>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14:paraId="7AE48EF5" w14:textId="77777777" w:rsidR="00060CEA" w:rsidRDefault="008F2737">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We actually shared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r>
              <w:rPr>
                <w:rFonts w:eastAsiaTheme="minorEastAsia"/>
                <w:sz w:val="22"/>
                <w:szCs w:val="22"/>
                <w:lang w:eastAsia="zh-CN"/>
              </w:rPr>
              <w:t>Yes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r>
              <w:rPr>
                <w:sz w:val="22"/>
                <w:szCs w:val="22"/>
                <w:lang w:eastAsia="zh-CN"/>
              </w:rPr>
              <w:t>Turkcell</w:t>
            </w:r>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the majority of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r>
              <w:rPr>
                <w:sz w:val="22"/>
                <w:szCs w:val="22"/>
                <w:lang w:eastAsia="zh-CN"/>
              </w:rPr>
              <w:t>Turkcell</w:t>
            </w:r>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r>
              <w:rPr>
                <w:sz w:val="22"/>
                <w:szCs w:val="22"/>
                <w:lang w:eastAsia="zh-CN"/>
              </w:rPr>
              <w:t>So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r>
              <w:rPr>
                <w:sz w:val="22"/>
                <w:szCs w:val="22"/>
                <w:lang w:eastAsia="zh-CN"/>
              </w:rPr>
              <w:t>Turkcell</w:t>
            </w:r>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r>
              <w:rPr>
                <w:sz w:val="22"/>
                <w:szCs w:val="22"/>
                <w:lang w:eastAsia="zh-CN"/>
              </w:rPr>
              <w:t>Turkcell</w:t>
            </w:r>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signaling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This seem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r>
              <w:rPr>
                <w:sz w:val="22"/>
                <w:szCs w:val="22"/>
                <w:lang w:eastAsia="zh-CN"/>
              </w:rPr>
              <w:t>Turkcell</w:t>
            </w:r>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r>
              <w:rPr>
                <w:sz w:val="22"/>
                <w:szCs w:val="22"/>
                <w:lang w:eastAsia="zh-CN"/>
              </w:rPr>
              <w:t>Turkcell</w:t>
            </w:r>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7AE49165" w14:textId="77777777" w:rsidR="00060CEA" w:rsidRDefault="008D2E95">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r>
              <w:rPr>
                <w:sz w:val="22"/>
                <w:szCs w:val="22"/>
                <w:lang w:eastAsia="zh-CN"/>
              </w:rPr>
              <w:t>Turkcell</w:t>
            </w:r>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In general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r>
              <w:rPr>
                <w:sz w:val="22"/>
                <w:szCs w:val="22"/>
                <w:lang w:eastAsia="zh-CN"/>
              </w:rPr>
              <w:t xml:space="preserve">Turkcell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r>
              <w:rPr>
                <w:sz w:val="22"/>
                <w:szCs w:val="22"/>
                <w:lang w:eastAsia="zh-CN"/>
              </w:rPr>
              <w:t>Turkcell</w:t>
            </w:r>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8D2E95">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8D2E95">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8D2E95">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8D2E95">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8D2E95">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8D2E95">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8D2E95">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8D2E95">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8D2E95">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8D2E95">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8D2E95">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8D2E95">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8D2E95">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060CEA"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8D2E95">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8D2E95">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8D2E95">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92F8" w14:textId="77777777" w:rsidR="00E74EC6" w:rsidRDefault="00E74EC6">
      <w:pPr>
        <w:spacing w:line="240" w:lineRule="auto"/>
      </w:pPr>
      <w:r>
        <w:separator/>
      </w:r>
    </w:p>
  </w:endnote>
  <w:endnote w:type="continuationSeparator" w:id="0">
    <w:p w14:paraId="7AE492F9" w14:textId="77777777" w:rsidR="00E74EC6" w:rsidRDefault="00E7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92F6" w14:textId="77777777" w:rsidR="00E74EC6" w:rsidRDefault="00E74EC6">
      <w:pPr>
        <w:spacing w:after="0"/>
      </w:pPr>
      <w:r>
        <w:separator/>
      </w:r>
    </w:p>
  </w:footnote>
  <w:footnote w:type="continuationSeparator" w:id="0">
    <w:p w14:paraId="7AE492F7" w14:textId="77777777" w:rsidR="00E74EC6" w:rsidRDefault="00E74E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588340934">
    <w:abstractNumId w:val="12"/>
  </w:num>
  <w:num w:numId="2" w16cid:durableId="494805492">
    <w:abstractNumId w:val="11"/>
  </w:num>
  <w:num w:numId="3" w16cid:durableId="411388154">
    <w:abstractNumId w:val="15"/>
  </w:num>
  <w:num w:numId="4" w16cid:durableId="1292589039">
    <w:abstractNumId w:val="0"/>
  </w:num>
  <w:num w:numId="5" w16cid:durableId="823356113">
    <w:abstractNumId w:val="2"/>
  </w:num>
  <w:num w:numId="6" w16cid:durableId="27799159">
    <w:abstractNumId w:val="16"/>
  </w:num>
  <w:num w:numId="7" w16cid:durableId="2051612256">
    <w:abstractNumId w:val="3"/>
  </w:num>
  <w:num w:numId="8" w16cid:durableId="535705193">
    <w:abstractNumId w:val="9"/>
  </w:num>
  <w:num w:numId="9" w16cid:durableId="455026909">
    <w:abstractNumId w:val="13"/>
  </w:num>
  <w:num w:numId="10" w16cid:durableId="1433672562">
    <w:abstractNumId w:val="6"/>
  </w:num>
  <w:num w:numId="11" w16cid:durableId="1454402730">
    <w:abstractNumId w:val="10"/>
  </w:num>
  <w:num w:numId="12" w16cid:durableId="806699910">
    <w:abstractNumId w:val="1"/>
  </w:num>
  <w:num w:numId="13" w16cid:durableId="909147801">
    <w:abstractNumId w:val="5"/>
  </w:num>
  <w:num w:numId="14" w16cid:durableId="274407172">
    <w:abstractNumId w:val="14"/>
  </w:num>
  <w:num w:numId="15" w16cid:durableId="59065537">
    <w:abstractNumId w:val="4"/>
  </w:num>
  <w:num w:numId="16" w16cid:durableId="406532713">
    <w:abstractNumId w:val="8"/>
  </w:num>
  <w:num w:numId="17" w16cid:durableId="98481716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11BC"/>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602DD"/>
    <w:rsid w:val="00E60D7B"/>
    <w:rsid w:val="00E61A8F"/>
    <w:rsid w:val="00E64044"/>
    <w:rsid w:val="00E71820"/>
    <w:rsid w:val="00E71B2E"/>
    <w:rsid w:val="00E71F6F"/>
    <w:rsid w:val="00E74EC6"/>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5B67"/>
    <w:rsid w:val="00F55DD0"/>
    <w:rsid w:val="00F609BF"/>
    <w:rsid w:val="00F60E44"/>
    <w:rsid w:val="00F62141"/>
    <w:rsid w:val="00F634A6"/>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13215</Words>
  <Characters>75327</Characters>
  <Application>Microsoft Office Word</Application>
  <DocSecurity>0</DocSecurity>
  <Lines>627</Lines>
  <Paragraphs>176</Paragraphs>
  <ScaleCrop>false</ScaleCrop>
  <Company>Thales SPACE</Company>
  <LinksUpToDate>false</LinksUpToDate>
  <CharactersWithSpaces>88366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Brian Martin</cp:lastModifiedBy>
  <cp:revision>16</cp:revision>
  <dcterms:created xsi:type="dcterms:W3CDTF">2023-04-24T07:37:00Z</dcterms:created>
  <dcterms:modified xsi:type="dcterms:W3CDTF">2023-04-24T11:32:00Z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