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CEA" w:rsidRDefault="008F2737">
      <w:pPr>
        <w:widowControl w:val="0"/>
        <w:tabs>
          <w:tab w:val="right" w:pos="9639"/>
        </w:tabs>
        <w:spacing w:after="0"/>
        <w:rPr>
          <w:rFonts w:ascii="Arial" w:eastAsia="Arial" w:hAnsi="Arial" w:cs="Arial"/>
          <w:b/>
          <w:i/>
          <w:sz w:val="24"/>
          <w:szCs w:val="24"/>
        </w:rPr>
      </w:pPr>
      <w:bookmarkStart w:id="0" w:name="_heading=h.gjdgxs" w:colFirst="0" w:colLast="0"/>
      <w:bookmarkEnd w:id="0"/>
      <w:r>
        <w:rPr>
          <w:rFonts w:ascii="Arial" w:eastAsia="Arial" w:hAnsi="Arial" w:cs="Arial"/>
          <w:b/>
          <w:sz w:val="24"/>
          <w:szCs w:val="24"/>
        </w:rPr>
        <w:t>3GPP TSG-RAN WG2 Meeting #121bis-e</w:t>
      </w:r>
      <w:r>
        <w:rPr>
          <w:rFonts w:ascii="Arial" w:eastAsia="Arial" w:hAnsi="Arial" w:cs="Arial"/>
          <w:b/>
          <w:sz w:val="24"/>
          <w:szCs w:val="24"/>
        </w:rPr>
        <w:tab/>
        <w:t xml:space="preserve"> R2-2304256</w:t>
      </w:r>
    </w:p>
    <w:p w:rsidR="00060CEA" w:rsidRDefault="008F2737">
      <w:pPr>
        <w:widowControl w:val="0"/>
        <w:spacing w:after="0"/>
        <w:rPr>
          <w:rFonts w:ascii="Arial" w:eastAsia="Arial" w:hAnsi="Arial" w:cs="Arial"/>
          <w:b/>
          <w:sz w:val="24"/>
          <w:szCs w:val="24"/>
        </w:rPr>
      </w:pPr>
      <w:r>
        <w:rPr>
          <w:rFonts w:ascii="Arial" w:eastAsia="Arial" w:hAnsi="Arial" w:cs="Arial"/>
          <w:b/>
          <w:sz w:val="24"/>
          <w:szCs w:val="24"/>
        </w:rPr>
        <w:t>Online, 17</w:t>
      </w:r>
      <w:r>
        <w:rPr>
          <w:rFonts w:ascii="Arial" w:eastAsia="Arial" w:hAnsi="Arial" w:cs="Arial"/>
          <w:b/>
          <w:sz w:val="24"/>
          <w:szCs w:val="24"/>
          <w:vertAlign w:val="superscript"/>
        </w:rPr>
        <w:t>th</w:t>
      </w:r>
      <w:r>
        <w:rPr>
          <w:rFonts w:ascii="Arial" w:eastAsia="Arial" w:hAnsi="Arial" w:cs="Arial"/>
          <w:b/>
          <w:sz w:val="24"/>
          <w:szCs w:val="24"/>
        </w:rPr>
        <w:t xml:space="preserve"> – 26</w:t>
      </w:r>
      <w:r>
        <w:rPr>
          <w:rFonts w:ascii="Arial" w:eastAsia="Arial" w:hAnsi="Arial" w:cs="Arial"/>
          <w:b/>
          <w:sz w:val="24"/>
          <w:szCs w:val="24"/>
          <w:vertAlign w:val="superscript"/>
        </w:rPr>
        <w:t>th</w:t>
      </w:r>
      <w:r>
        <w:rPr>
          <w:rFonts w:ascii="Arial" w:eastAsia="Arial" w:hAnsi="Arial" w:cs="Arial"/>
          <w:b/>
          <w:sz w:val="24"/>
          <w:szCs w:val="24"/>
        </w:rPr>
        <w:t xml:space="preserve"> April, 2023</w:t>
      </w:r>
    </w:p>
    <w:p w:rsidR="00060CEA" w:rsidRDefault="00060CEA">
      <w:pPr>
        <w:widowControl w:val="0"/>
        <w:spacing w:after="0"/>
        <w:rPr>
          <w:rFonts w:ascii="Arial" w:eastAsia="Arial" w:hAnsi="Arial" w:cs="Arial"/>
          <w:b/>
          <w:sz w:val="24"/>
          <w:szCs w:val="24"/>
        </w:rPr>
      </w:pPr>
    </w:p>
    <w:p w:rsidR="00060CEA" w:rsidRDefault="008F2737">
      <w:pPr>
        <w:spacing w:after="120"/>
        <w:rPr>
          <w:rFonts w:ascii="Arial" w:eastAsia="Arial" w:hAnsi="Arial" w:cs="Arial"/>
          <w:b/>
          <w:sz w:val="24"/>
          <w:szCs w:val="24"/>
        </w:rPr>
      </w:pPr>
      <w:r>
        <w:rPr>
          <w:rFonts w:ascii="Arial" w:eastAsia="Arial" w:hAnsi="Arial" w:cs="Arial"/>
          <w:b/>
          <w:sz w:val="24"/>
          <w:szCs w:val="24"/>
        </w:rPr>
        <w:t>Agenda item:</w:t>
      </w:r>
      <w:r>
        <w:rPr>
          <w:rFonts w:ascii="Arial" w:eastAsia="Arial" w:hAnsi="Arial" w:cs="Arial"/>
          <w:b/>
          <w:sz w:val="24"/>
          <w:szCs w:val="24"/>
        </w:rPr>
        <w:tab/>
        <w:t>7.6.2.2</w:t>
      </w:r>
    </w:p>
    <w:p w:rsidR="00060CEA" w:rsidRDefault="008F2737">
      <w:pPr>
        <w:tabs>
          <w:tab w:val="left" w:pos="1985"/>
        </w:tabs>
        <w:ind w:left="1985" w:hanging="1985"/>
        <w:rPr>
          <w:rFonts w:ascii="Arial" w:eastAsia="Arial" w:hAnsi="Arial" w:cs="Arial"/>
          <w:b/>
          <w:sz w:val="24"/>
          <w:szCs w:val="24"/>
        </w:rPr>
      </w:pPr>
      <w:r>
        <w:rPr>
          <w:rFonts w:ascii="Arial" w:eastAsia="Arial" w:hAnsi="Arial" w:cs="Arial"/>
          <w:b/>
          <w:sz w:val="24"/>
          <w:szCs w:val="24"/>
        </w:rPr>
        <w:t>Source:</w:t>
      </w:r>
      <w:r>
        <w:rPr>
          <w:rFonts w:ascii="Arial" w:eastAsia="Arial" w:hAnsi="Arial" w:cs="Arial"/>
          <w:b/>
          <w:sz w:val="24"/>
          <w:szCs w:val="24"/>
        </w:rPr>
        <w:tab/>
        <w:t xml:space="preserve">   MediaTek Inc.</w:t>
      </w:r>
    </w:p>
    <w:p w:rsidR="00060CEA" w:rsidRDefault="008F2737">
      <w:pPr>
        <w:ind w:left="1985" w:hanging="1985"/>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r>
      <w:r>
        <w:rPr>
          <w:rFonts w:ascii="Arial" w:eastAsia="Arial" w:hAnsi="Arial" w:cs="Arial"/>
          <w:b/>
          <w:sz w:val="24"/>
          <w:szCs w:val="24"/>
        </w:rPr>
        <w:tab/>
        <w:t>[AT121bis-e][104][IoT NTN Enh] GNSS operation enhancements (Mediatek)</w:t>
      </w:r>
    </w:p>
    <w:p w:rsidR="00060CEA" w:rsidRDefault="008F2737">
      <w:pPr>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Discussion and Decision</w:t>
      </w:r>
    </w:p>
    <w:p w:rsidR="00060CEA" w:rsidRDefault="008F2737">
      <w:pPr>
        <w:pStyle w:val="1"/>
      </w:pPr>
      <w:r>
        <w:t>1 Introduction</w:t>
      </w:r>
    </w:p>
    <w:p w:rsidR="00060CEA" w:rsidRDefault="008F2737">
      <w:pPr>
        <w:spacing w:after="120"/>
        <w:jc w:val="both"/>
        <w:rPr>
          <w:rFonts w:ascii="Arial" w:hAnsi="Arial" w:cs="Arial"/>
          <w:szCs w:val="22"/>
        </w:rPr>
      </w:pPr>
      <w:r>
        <w:rPr>
          <w:rFonts w:ascii="Arial" w:hAnsi="Arial" w:cs="Arial"/>
          <w:szCs w:val="22"/>
        </w:rPr>
        <w:t>This document is aimed at discussing on the open issues, related to GNSS operation enhancement of IoT-NTN and identify potential agreements for possible convergence.</w:t>
      </w:r>
    </w:p>
    <w:p w:rsidR="00060CEA" w:rsidRDefault="008F2737">
      <w:pPr>
        <w:pStyle w:val="EmailDiscussion"/>
        <w:tabs>
          <w:tab w:val="clear" w:pos="1619"/>
          <w:tab w:val="left" w:pos="1418"/>
        </w:tabs>
        <w:spacing w:line="240" w:lineRule="auto"/>
        <w:ind w:left="1134"/>
        <w:rPr>
          <w:rFonts w:eastAsia="MS Mincho"/>
          <w:szCs w:val="24"/>
          <w:lang w:val="en-US" w:eastAsia="en-US"/>
        </w:rPr>
      </w:pPr>
      <w:r>
        <w:rPr>
          <w:lang w:val="en-US" w:eastAsia="en-US"/>
        </w:rPr>
        <w:t>[</w:t>
      </w:r>
      <w:r>
        <w:rPr>
          <w:rFonts w:eastAsia="MS Mincho"/>
          <w:szCs w:val="24"/>
          <w:lang w:val="en-US" w:eastAsia="en-US"/>
        </w:rPr>
        <w:t>[AT121bis-e][104][IoT NTN Enh] GNSS operation enhancements (Mediatek)</w:t>
      </w:r>
    </w:p>
    <w:p w:rsidR="00060CEA" w:rsidRDefault="008F2737">
      <w:pPr>
        <w:tabs>
          <w:tab w:val="left" w:pos="1622"/>
        </w:tabs>
        <w:spacing w:after="0" w:line="240" w:lineRule="auto"/>
        <w:ind w:left="1134"/>
        <w:rPr>
          <w:rFonts w:ascii="Arial" w:eastAsia="MS Mincho" w:hAnsi="Arial"/>
          <w:color w:val="808080"/>
          <w:szCs w:val="24"/>
        </w:rPr>
      </w:pPr>
      <w:r>
        <w:rPr>
          <w:rFonts w:ascii="Arial" w:eastAsia="Times New Roman" w:hAnsi="Arial" w:cs="Arial"/>
          <w:color w:val="808080"/>
          <w:sz w:val="21"/>
          <w:szCs w:val="21"/>
          <w:lang w:val="en-US" w:eastAsia="en-US"/>
        </w:rPr>
        <w:t xml:space="preserve">Initial scope: Discuss </w:t>
      </w:r>
      <w:r>
        <w:rPr>
          <w:rFonts w:ascii="Arial" w:eastAsia="MS Mincho" w:hAnsi="Arial"/>
          <w:color w:val="808080"/>
          <w:szCs w:val="24"/>
        </w:rPr>
        <w:t>the proposals in the submitted contributions in AI 7.6.2.2 </w:t>
      </w:r>
    </w:p>
    <w:p w:rsidR="00060CEA" w:rsidRDefault="008F2737">
      <w:pPr>
        <w:tabs>
          <w:tab w:val="left" w:pos="1622"/>
        </w:tabs>
        <w:spacing w:after="0" w:line="240" w:lineRule="auto"/>
        <w:ind w:left="1134"/>
        <w:rPr>
          <w:rFonts w:ascii="Arial" w:eastAsia="MS Mincho" w:hAnsi="Arial"/>
          <w:color w:val="808080"/>
          <w:szCs w:val="24"/>
        </w:rPr>
      </w:pPr>
      <w:r>
        <w:rPr>
          <w:rFonts w:ascii="Arial" w:eastAsia="MS Mincho" w:hAnsi="Arial"/>
          <w:color w:val="808080"/>
          <w:szCs w:val="24"/>
        </w:rPr>
        <w:t>Initial intended outcome: Summary of the offline discussion with e.g.:</w:t>
      </w:r>
    </w:p>
    <w:p w:rsidR="00060CEA" w:rsidRDefault="008F2737">
      <w:pPr>
        <w:numPr>
          <w:ilvl w:val="0"/>
          <w:numId w:val="4"/>
        </w:numPr>
        <w:spacing w:before="40" w:after="0" w:line="240" w:lineRule="auto"/>
        <w:ind w:left="1843"/>
        <w:rPr>
          <w:rFonts w:ascii="Arial" w:eastAsia="MS Mincho" w:hAnsi="Arial"/>
          <w:color w:val="808080"/>
          <w:szCs w:val="24"/>
        </w:rPr>
      </w:pPr>
      <w:r>
        <w:rPr>
          <w:rFonts w:ascii="Arial" w:eastAsia="MS Mincho" w:hAnsi="Arial"/>
          <w:color w:val="808080"/>
          <w:szCs w:val="24"/>
        </w:rPr>
        <w:t>List of proposals for agreement (if any)</w:t>
      </w:r>
    </w:p>
    <w:p w:rsidR="00060CEA" w:rsidRDefault="008F2737">
      <w:pPr>
        <w:numPr>
          <w:ilvl w:val="0"/>
          <w:numId w:val="4"/>
        </w:numPr>
        <w:spacing w:before="40" w:after="0" w:line="240" w:lineRule="auto"/>
        <w:ind w:left="1843"/>
        <w:rPr>
          <w:rFonts w:ascii="Arial" w:eastAsia="MS Mincho" w:hAnsi="Arial"/>
          <w:color w:val="808080"/>
          <w:szCs w:val="24"/>
        </w:rPr>
      </w:pPr>
      <w:r>
        <w:rPr>
          <w:rFonts w:ascii="Arial" w:eastAsia="MS Mincho" w:hAnsi="Arial"/>
          <w:color w:val="808080"/>
          <w:szCs w:val="24"/>
        </w:rPr>
        <w:t>List of proposals that require online discussions</w:t>
      </w:r>
    </w:p>
    <w:p w:rsidR="00060CEA" w:rsidRDefault="008F2737">
      <w:pPr>
        <w:numPr>
          <w:ilvl w:val="0"/>
          <w:numId w:val="4"/>
        </w:numPr>
        <w:spacing w:before="40" w:after="0" w:line="240" w:lineRule="auto"/>
        <w:ind w:left="1843"/>
        <w:rPr>
          <w:rFonts w:ascii="Arial" w:eastAsia="MS Mincho" w:hAnsi="Arial"/>
          <w:color w:val="808080"/>
          <w:szCs w:val="24"/>
        </w:rPr>
      </w:pPr>
      <w:r>
        <w:rPr>
          <w:rFonts w:ascii="Arial" w:eastAsia="MS Mincho" w:hAnsi="Arial"/>
          <w:color w:val="808080"/>
          <w:szCs w:val="24"/>
        </w:rPr>
        <w:t>List of proposals that should not be pursued (if any)</w:t>
      </w:r>
    </w:p>
    <w:p w:rsidR="00060CEA" w:rsidRDefault="008F2737">
      <w:pPr>
        <w:shd w:val="clear" w:color="auto" w:fill="FFFFFF"/>
        <w:spacing w:after="0" w:line="240" w:lineRule="auto"/>
        <w:ind w:left="1134"/>
        <w:rPr>
          <w:rFonts w:ascii="Arial" w:eastAsia="Times New Roman" w:hAnsi="Arial" w:cs="Arial"/>
          <w:color w:val="808080"/>
          <w:sz w:val="21"/>
          <w:szCs w:val="21"/>
          <w:lang w:val="en-US" w:eastAsia="en-US"/>
        </w:rPr>
      </w:pPr>
      <w:r>
        <w:rPr>
          <w:rFonts w:ascii="Arial" w:eastAsia="Times New Roman" w:hAnsi="Arial" w:cs="Arial"/>
          <w:color w:val="808080"/>
          <w:sz w:val="21"/>
          <w:szCs w:val="21"/>
          <w:lang w:val="en-US" w:eastAsia="en-US"/>
        </w:rPr>
        <w:t>Deadline for companies' feedback: Wednesday 2023-04-19 18:00 UTC</w:t>
      </w:r>
    </w:p>
    <w:p w:rsidR="00060CEA" w:rsidRDefault="008F2737">
      <w:pPr>
        <w:shd w:val="clear" w:color="auto" w:fill="FFFFFF"/>
        <w:spacing w:after="0" w:line="240" w:lineRule="auto"/>
        <w:ind w:left="1134"/>
        <w:rPr>
          <w:rFonts w:ascii="Arial" w:eastAsia="Times New Roman" w:hAnsi="Arial" w:cs="Arial"/>
          <w:color w:val="808080"/>
          <w:sz w:val="21"/>
          <w:szCs w:val="21"/>
          <w:lang w:val="en-US" w:eastAsia="en-US"/>
        </w:rPr>
      </w:pPr>
      <w:r>
        <w:rPr>
          <w:rFonts w:ascii="Arial" w:eastAsia="Times New Roman" w:hAnsi="Arial" w:cs="Arial"/>
          <w:color w:val="808080"/>
          <w:sz w:val="21"/>
          <w:szCs w:val="21"/>
          <w:lang w:val="en-US" w:eastAsia="en-US"/>
        </w:rPr>
        <w:t>Deadline for rapporteur's summary (in R2-2304244): Wednesday 2023-04-19 20:00 UTC</w:t>
      </w:r>
    </w:p>
    <w:p w:rsidR="00060CEA" w:rsidRDefault="008F2737">
      <w:pPr>
        <w:tabs>
          <w:tab w:val="left" w:pos="1622"/>
        </w:tabs>
        <w:spacing w:after="0" w:line="240" w:lineRule="auto"/>
        <w:ind w:left="1134"/>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 xml:space="preserve">Updated scope: Discuss </w:t>
      </w:r>
      <w:r>
        <w:rPr>
          <w:rFonts w:ascii="Arial" w:eastAsia="MS Mincho" w:hAnsi="Arial"/>
          <w:szCs w:val="24"/>
        </w:rPr>
        <w:t xml:space="preserve">the remaining proposals from </w:t>
      </w:r>
      <w:r>
        <w:rPr>
          <w:rFonts w:ascii="Arial" w:eastAsia="Times New Roman" w:hAnsi="Arial" w:cs="Arial"/>
          <w:color w:val="000000"/>
          <w:sz w:val="21"/>
          <w:szCs w:val="21"/>
          <w:lang w:val="en-US" w:eastAsia="en-US"/>
        </w:rPr>
        <w:t>R2-2304244</w:t>
      </w:r>
    </w:p>
    <w:p w:rsidR="00060CEA" w:rsidRDefault="008F2737">
      <w:pPr>
        <w:tabs>
          <w:tab w:val="left" w:pos="1622"/>
        </w:tabs>
        <w:spacing w:after="0" w:line="240" w:lineRule="auto"/>
        <w:ind w:left="1134"/>
        <w:rPr>
          <w:rFonts w:ascii="Arial" w:eastAsia="MS Mincho" w:hAnsi="Arial"/>
          <w:color w:val="000000"/>
          <w:szCs w:val="24"/>
        </w:rPr>
      </w:pPr>
      <w:r>
        <w:rPr>
          <w:rFonts w:ascii="Arial" w:eastAsia="MS Mincho" w:hAnsi="Arial"/>
          <w:color w:val="000000"/>
          <w:szCs w:val="24"/>
        </w:rPr>
        <w:t>Updated intended outcome: Summary of the offline discussion with e.g.:</w:t>
      </w:r>
    </w:p>
    <w:p w:rsidR="00060CEA" w:rsidRDefault="008F2737">
      <w:pPr>
        <w:numPr>
          <w:ilvl w:val="0"/>
          <w:numId w:val="4"/>
        </w:numPr>
        <w:spacing w:before="40" w:after="0" w:line="240" w:lineRule="auto"/>
        <w:ind w:left="1843"/>
        <w:rPr>
          <w:rFonts w:ascii="Arial" w:eastAsia="MS Mincho" w:hAnsi="Arial"/>
          <w:color w:val="000000"/>
          <w:szCs w:val="24"/>
        </w:rPr>
      </w:pPr>
      <w:r>
        <w:rPr>
          <w:rFonts w:ascii="Arial" w:eastAsia="MS Mincho" w:hAnsi="Arial"/>
          <w:color w:val="000000"/>
          <w:szCs w:val="24"/>
        </w:rPr>
        <w:t>List of proposals for agreement (if any)</w:t>
      </w:r>
    </w:p>
    <w:p w:rsidR="00060CEA" w:rsidRDefault="008F2737">
      <w:pPr>
        <w:numPr>
          <w:ilvl w:val="0"/>
          <w:numId w:val="4"/>
        </w:numPr>
        <w:spacing w:before="40" w:after="0" w:line="240" w:lineRule="auto"/>
        <w:ind w:left="1843"/>
        <w:rPr>
          <w:rFonts w:ascii="Arial" w:eastAsia="MS Mincho" w:hAnsi="Arial"/>
          <w:color w:val="000000"/>
          <w:szCs w:val="24"/>
        </w:rPr>
      </w:pPr>
      <w:r>
        <w:rPr>
          <w:rFonts w:ascii="Arial" w:eastAsia="MS Mincho" w:hAnsi="Arial"/>
          <w:color w:val="000000"/>
          <w:szCs w:val="24"/>
        </w:rPr>
        <w:t>List of proposals that require online discussions</w:t>
      </w:r>
    </w:p>
    <w:p w:rsidR="00060CEA" w:rsidRDefault="008F2737">
      <w:pPr>
        <w:numPr>
          <w:ilvl w:val="0"/>
          <w:numId w:val="4"/>
        </w:numPr>
        <w:spacing w:before="40" w:after="0" w:line="240" w:lineRule="auto"/>
        <w:ind w:left="1843"/>
        <w:rPr>
          <w:rFonts w:ascii="Arial" w:eastAsia="MS Mincho" w:hAnsi="Arial"/>
          <w:color w:val="000000"/>
          <w:szCs w:val="24"/>
        </w:rPr>
      </w:pPr>
      <w:r>
        <w:rPr>
          <w:rFonts w:ascii="Arial" w:eastAsia="MS Mincho" w:hAnsi="Arial"/>
          <w:color w:val="000000"/>
          <w:szCs w:val="24"/>
        </w:rPr>
        <w:t>List of proposals that should not be pursued (if any)</w:t>
      </w:r>
    </w:p>
    <w:p w:rsidR="00060CEA" w:rsidRDefault="008F2737">
      <w:pPr>
        <w:shd w:val="clear" w:color="auto" w:fill="FFFFFF"/>
        <w:spacing w:after="0" w:line="240" w:lineRule="auto"/>
        <w:ind w:left="1134"/>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 xml:space="preserve">Deadline for companies' feedback: </w:t>
      </w:r>
      <w:r>
        <w:rPr>
          <w:rFonts w:ascii="Arial" w:eastAsia="Times New Roman" w:hAnsi="Arial" w:cs="Arial"/>
          <w:color w:val="000000"/>
          <w:sz w:val="21"/>
          <w:szCs w:val="21"/>
          <w:highlight w:val="yellow"/>
          <w:lang w:val="en-US" w:eastAsia="en-US"/>
        </w:rPr>
        <w:t>Tuesday 2023-04-25 02:00 UTC</w:t>
      </w:r>
    </w:p>
    <w:p w:rsidR="00060CEA" w:rsidRDefault="008F2737">
      <w:pPr>
        <w:shd w:val="clear" w:color="auto" w:fill="FFFFFF"/>
        <w:spacing w:after="0" w:line="240" w:lineRule="auto"/>
        <w:ind w:left="1134"/>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Deadline for rapporteur's summary (in R2-2304256): Tuesday 2023-04-25 04:00 UTC</w:t>
      </w:r>
    </w:p>
    <w:p w:rsidR="00060CEA" w:rsidRDefault="008F2737">
      <w:pPr>
        <w:tabs>
          <w:tab w:val="left" w:pos="1622"/>
        </w:tabs>
        <w:spacing w:after="0" w:line="240" w:lineRule="auto"/>
        <w:ind w:left="1134"/>
        <w:rPr>
          <w:rFonts w:ascii="Arial" w:eastAsia="MS Mincho" w:hAnsi="Arial"/>
          <w:szCs w:val="24"/>
          <w:u w:val="single"/>
        </w:rPr>
      </w:pPr>
      <w:r>
        <w:rPr>
          <w:rFonts w:ascii="Arial" w:eastAsia="MS Mincho" w:hAnsi="Arial"/>
          <w:szCs w:val="24"/>
          <w:u w:val="single"/>
        </w:rPr>
        <w:t>Proposals marked "for agreement" in R2-2304256 not challenged until Tuesday 2023-04-25 20:00 UTC will be declared as agreed via email by the session chair (for the rest the discussion might continue online in the Wednesday CB session).</w:t>
      </w:r>
    </w:p>
    <w:p w:rsidR="00060CEA" w:rsidRDefault="00060CEA">
      <w:pPr>
        <w:spacing w:after="120"/>
        <w:jc w:val="both"/>
        <w:rPr>
          <w:rFonts w:eastAsia="MS Mincho"/>
        </w:rPr>
      </w:pPr>
    </w:p>
    <w:p w:rsidR="00060CEA" w:rsidRDefault="008F2737">
      <w:pPr>
        <w:pStyle w:val="1"/>
      </w:pPr>
      <w:r>
        <w:t>2 Contact</w:t>
      </w:r>
    </w:p>
    <w:p w:rsidR="00060CEA" w:rsidRDefault="008F2737">
      <w:pPr>
        <w:pStyle w:val="EmailDiscussion2"/>
        <w:rPr>
          <w:rFonts w:eastAsiaTheme="minorHAnsi"/>
          <w:color w:val="002060"/>
          <w:lang w:eastAsia="zh-CN"/>
        </w:rPr>
      </w:pPr>
      <w:r>
        <w:tab/>
      </w:r>
    </w:p>
    <w:tbl>
      <w:tblPr>
        <w:tblStyle w:val="ad"/>
        <w:tblW w:w="9625" w:type="dxa"/>
        <w:tblLayout w:type="fixed"/>
        <w:tblLook w:val="04A0" w:firstRow="1" w:lastRow="0" w:firstColumn="1" w:lastColumn="0" w:noHBand="0" w:noVBand="1"/>
      </w:tblPr>
      <w:tblGrid>
        <w:gridCol w:w="1705"/>
        <w:gridCol w:w="7920"/>
      </w:tblGrid>
      <w:tr w:rsidR="00060CEA">
        <w:trPr>
          <w:trHeight w:val="300"/>
        </w:trPr>
        <w:tc>
          <w:tcPr>
            <w:tcW w:w="1705" w:type="dxa"/>
            <w:noWrap/>
          </w:tcPr>
          <w:p w:rsidR="00060CEA" w:rsidRDefault="008F2737">
            <w:pPr>
              <w:spacing w:after="0"/>
              <w:jc w:val="center"/>
              <w:rPr>
                <w:lang w:eastAsia="zh-CN"/>
              </w:rPr>
            </w:pPr>
            <w:r>
              <w:rPr>
                <w:lang w:eastAsia="zh-CN"/>
              </w:rPr>
              <w:t>Company</w:t>
            </w:r>
          </w:p>
        </w:tc>
        <w:tc>
          <w:tcPr>
            <w:tcW w:w="7920" w:type="dxa"/>
            <w:noWrap/>
          </w:tcPr>
          <w:p w:rsidR="00060CEA" w:rsidRDefault="008F2737">
            <w:pPr>
              <w:spacing w:after="0"/>
              <w:jc w:val="center"/>
              <w:rPr>
                <w:lang w:eastAsia="zh-CN"/>
              </w:rPr>
            </w:pPr>
            <w:r>
              <w:rPr>
                <w:lang w:eastAsia="zh-CN"/>
              </w:rPr>
              <w:t>Delegate Contact</w:t>
            </w:r>
          </w:p>
        </w:tc>
      </w:tr>
      <w:tr w:rsidR="00060CEA">
        <w:trPr>
          <w:trHeight w:val="300"/>
        </w:trPr>
        <w:tc>
          <w:tcPr>
            <w:tcW w:w="1705" w:type="dxa"/>
            <w:noWrap/>
          </w:tcPr>
          <w:p w:rsidR="00060CEA" w:rsidRDefault="008F2737">
            <w:pPr>
              <w:spacing w:after="0"/>
              <w:rPr>
                <w:lang w:eastAsia="zh-CN"/>
              </w:rPr>
            </w:pPr>
            <w:r>
              <w:rPr>
                <w:lang w:eastAsia="zh-CN"/>
              </w:rPr>
              <w:t>MediaTek</w:t>
            </w:r>
          </w:p>
        </w:tc>
        <w:tc>
          <w:tcPr>
            <w:tcW w:w="7920" w:type="dxa"/>
            <w:noWrap/>
          </w:tcPr>
          <w:p w:rsidR="00060CEA" w:rsidRDefault="008F2737">
            <w:pPr>
              <w:spacing w:after="0"/>
              <w:rPr>
                <w:lang w:eastAsia="zh-CN"/>
              </w:rPr>
            </w:pPr>
            <w:r>
              <w:rPr>
                <w:lang w:eastAsia="zh-CN"/>
              </w:rPr>
              <w:t>Abhishek Roy (Abhishek.Roy@mediatek.com)</w:t>
            </w:r>
          </w:p>
        </w:tc>
      </w:tr>
      <w:tr w:rsidR="00060CEA">
        <w:trPr>
          <w:trHeight w:val="300"/>
        </w:trPr>
        <w:tc>
          <w:tcPr>
            <w:tcW w:w="1705" w:type="dxa"/>
            <w:noWrap/>
          </w:tcPr>
          <w:p w:rsidR="00060CEA" w:rsidRDefault="008F2737">
            <w:pPr>
              <w:spacing w:after="0"/>
              <w:rPr>
                <w:rFonts w:eastAsiaTheme="minorEastAsia"/>
                <w:lang w:eastAsia="zh-CN"/>
              </w:rPr>
            </w:pPr>
            <w:r>
              <w:rPr>
                <w:rFonts w:eastAsiaTheme="minorEastAsia"/>
                <w:lang w:eastAsia="zh-CN"/>
              </w:rPr>
              <w:t>OPPO</w:t>
            </w:r>
          </w:p>
        </w:tc>
        <w:tc>
          <w:tcPr>
            <w:tcW w:w="7920" w:type="dxa"/>
            <w:noWrap/>
          </w:tcPr>
          <w:p w:rsidR="00060CEA" w:rsidRDefault="008F2737">
            <w:pPr>
              <w:spacing w:after="0"/>
              <w:rPr>
                <w:rFonts w:eastAsiaTheme="minorEastAsia"/>
                <w:lang w:val="it-IT" w:eastAsia="zh-CN"/>
              </w:rPr>
            </w:pPr>
            <w:r>
              <w:rPr>
                <w:rFonts w:eastAsiaTheme="minorEastAsia" w:hint="eastAsia"/>
                <w:lang w:val="it-IT" w:eastAsia="zh-CN"/>
              </w:rPr>
              <w:t>H</w:t>
            </w:r>
            <w:r>
              <w:rPr>
                <w:rFonts w:eastAsiaTheme="minorEastAsia"/>
                <w:lang w:val="it-IT" w:eastAsia="zh-CN"/>
              </w:rPr>
              <w:t>aitao Li (lihaitao@oppo.com)</w:t>
            </w:r>
          </w:p>
        </w:tc>
      </w:tr>
      <w:tr w:rsidR="00060CEA">
        <w:trPr>
          <w:trHeight w:val="300"/>
        </w:trPr>
        <w:tc>
          <w:tcPr>
            <w:tcW w:w="1705" w:type="dxa"/>
            <w:noWrap/>
          </w:tcPr>
          <w:p w:rsidR="00060CEA" w:rsidRDefault="008F2737">
            <w:pPr>
              <w:spacing w:after="0"/>
              <w:rPr>
                <w:lang w:val="fr-FR" w:eastAsia="zh-CN"/>
              </w:rPr>
            </w:pPr>
            <w:r>
              <w:rPr>
                <w:lang w:val="fr-FR" w:eastAsia="zh-CN"/>
              </w:rPr>
              <w:t>Intel</w:t>
            </w:r>
          </w:p>
        </w:tc>
        <w:tc>
          <w:tcPr>
            <w:tcW w:w="7920" w:type="dxa"/>
            <w:noWrap/>
          </w:tcPr>
          <w:p w:rsidR="00060CEA" w:rsidRDefault="008F2737">
            <w:pPr>
              <w:spacing w:after="0"/>
              <w:rPr>
                <w:lang w:val="fr-FR" w:eastAsia="zh-CN"/>
              </w:rPr>
            </w:pPr>
            <w:r>
              <w:rPr>
                <w:lang w:val="fr-FR" w:eastAsia="zh-CN"/>
              </w:rPr>
              <w:t>Tangxun (xun.tang@intel.com)</w:t>
            </w:r>
          </w:p>
        </w:tc>
      </w:tr>
      <w:tr w:rsidR="00060CEA">
        <w:trPr>
          <w:trHeight w:val="300"/>
        </w:trPr>
        <w:tc>
          <w:tcPr>
            <w:tcW w:w="1705" w:type="dxa"/>
            <w:noWrap/>
          </w:tcPr>
          <w:p w:rsidR="00060CEA" w:rsidRDefault="008F2737">
            <w:pPr>
              <w:spacing w:after="0"/>
              <w:rPr>
                <w:rFonts w:eastAsiaTheme="minorEastAsia"/>
                <w:lang w:val="en-US" w:eastAsia="zh-CN"/>
              </w:rPr>
            </w:pPr>
            <w:r>
              <w:rPr>
                <w:rFonts w:eastAsiaTheme="minorEastAsia" w:hint="eastAsia"/>
                <w:lang w:val="en-US" w:eastAsia="zh-CN"/>
              </w:rPr>
              <w:t>N</w:t>
            </w:r>
            <w:r>
              <w:rPr>
                <w:rFonts w:eastAsiaTheme="minorEastAsia"/>
                <w:lang w:val="en-US" w:eastAsia="zh-CN"/>
              </w:rPr>
              <w:t>okia</w:t>
            </w:r>
          </w:p>
        </w:tc>
        <w:tc>
          <w:tcPr>
            <w:tcW w:w="7920" w:type="dxa"/>
            <w:noWrap/>
          </w:tcPr>
          <w:p w:rsidR="00060CEA" w:rsidRDefault="008F2737">
            <w:pPr>
              <w:spacing w:after="0"/>
              <w:rPr>
                <w:lang w:eastAsia="zh-CN"/>
              </w:rPr>
            </w:pPr>
            <w:r>
              <w:rPr>
                <w:lang w:eastAsia="zh-CN"/>
              </w:rPr>
              <w:t>Ping Yuan  (Ping.1.Yuan@nokia-sbell.com)</w:t>
            </w:r>
          </w:p>
        </w:tc>
      </w:tr>
      <w:tr w:rsidR="00060CEA">
        <w:trPr>
          <w:trHeight w:val="300"/>
        </w:trPr>
        <w:tc>
          <w:tcPr>
            <w:tcW w:w="1705" w:type="dxa"/>
            <w:noWrap/>
          </w:tcPr>
          <w:p w:rsidR="00060CEA" w:rsidRDefault="008F2737">
            <w:pPr>
              <w:spacing w:after="0"/>
              <w:rPr>
                <w:lang w:val="fr-FR" w:eastAsia="zh-CN"/>
              </w:rPr>
            </w:pPr>
            <w:r>
              <w:rPr>
                <w:lang w:val="fr-FR" w:eastAsia="zh-CN"/>
              </w:rPr>
              <w:t>Samsung</w:t>
            </w:r>
          </w:p>
        </w:tc>
        <w:tc>
          <w:tcPr>
            <w:tcW w:w="7920" w:type="dxa"/>
            <w:noWrap/>
          </w:tcPr>
          <w:p w:rsidR="00060CEA" w:rsidRDefault="008F2737">
            <w:pPr>
              <w:spacing w:after="0"/>
              <w:rPr>
                <w:lang w:val="pt-PT" w:eastAsia="zh-CN"/>
              </w:rPr>
            </w:pPr>
            <w:r>
              <w:rPr>
                <w:lang w:val="pt-PT" w:eastAsia="zh-CN"/>
              </w:rPr>
              <w:t>Jonas Sedin (j.sedin@samsung.com)</w:t>
            </w:r>
          </w:p>
        </w:tc>
      </w:tr>
      <w:tr w:rsidR="00060CEA">
        <w:trPr>
          <w:trHeight w:val="300"/>
        </w:trPr>
        <w:tc>
          <w:tcPr>
            <w:tcW w:w="1705" w:type="dxa"/>
            <w:noWrap/>
          </w:tcPr>
          <w:p w:rsidR="00060CEA" w:rsidRDefault="008F2737">
            <w:pPr>
              <w:spacing w:after="0"/>
              <w:rPr>
                <w:lang w:val="en-US" w:eastAsia="zh-CN"/>
              </w:rPr>
            </w:pPr>
            <w:r>
              <w:rPr>
                <w:rFonts w:hint="eastAsia"/>
                <w:lang w:val="en-US" w:eastAsia="zh-CN"/>
              </w:rPr>
              <w:t>Xiaomi</w:t>
            </w:r>
          </w:p>
        </w:tc>
        <w:tc>
          <w:tcPr>
            <w:tcW w:w="7920" w:type="dxa"/>
            <w:noWrap/>
          </w:tcPr>
          <w:p w:rsidR="00060CEA" w:rsidRDefault="008F2737">
            <w:pPr>
              <w:spacing w:after="0"/>
              <w:rPr>
                <w:lang w:val="de-DE" w:eastAsia="zh-CN"/>
              </w:rPr>
            </w:pPr>
            <w:r>
              <w:rPr>
                <w:rFonts w:hint="eastAsia"/>
                <w:lang w:val="de-DE" w:eastAsia="zh-CN"/>
              </w:rPr>
              <w:t>Xiaowei jiang(jiangxiaowei@xiaomi.com)</w:t>
            </w:r>
          </w:p>
        </w:tc>
      </w:tr>
      <w:tr w:rsidR="00060CEA">
        <w:trPr>
          <w:trHeight w:val="300"/>
        </w:trPr>
        <w:tc>
          <w:tcPr>
            <w:tcW w:w="1705" w:type="dxa"/>
            <w:noWrap/>
          </w:tcPr>
          <w:p w:rsidR="00060CEA" w:rsidRDefault="008F2737">
            <w:pPr>
              <w:spacing w:after="0"/>
              <w:rPr>
                <w:lang w:eastAsia="zh-CN"/>
              </w:rPr>
            </w:pPr>
            <w:r>
              <w:rPr>
                <w:lang w:val="fr-FR" w:eastAsia="zh-CN"/>
              </w:rPr>
              <w:lastRenderedPageBreak/>
              <w:t>Apple</w:t>
            </w:r>
          </w:p>
        </w:tc>
        <w:tc>
          <w:tcPr>
            <w:tcW w:w="7920" w:type="dxa"/>
            <w:noWrap/>
          </w:tcPr>
          <w:p w:rsidR="00060CEA" w:rsidRDefault="008F2737">
            <w:pPr>
              <w:spacing w:after="0"/>
              <w:rPr>
                <w:rFonts w:eastAsiaTheme="minorEastAsia"/>
                <w:lang w:val="de-DE" w:eastAsia="zh-CN"/>
              </w:rPr>
            </w:pPr>
            <w:r>
              <w:rPr>
                <w:lang w:val="de-DE" w:eastAsia="zh-CN"/>
              </w:rPr>
              <w:t>Yuqin Chen (yuqin_chen@apple.com)</w:t>
            </w:r>
          </w:p>
        </w:tc>
      </w:tr>
      <w:tr w:rsidR="00060CEA">
        <w:trPr>
          <w:trHeight w:val="300"/>
        </w:trPr>
        <w:tc>
          <w:tcPr>
            <w:tcW w:w="1705" w:type="dxa"/>
            <w:noWrap/>
          </w:tcPr>
          <w:p w:rsidR="00060CEA" w:rsidRDefault="008F2737">
            <w:pPr>
              <w:spacing w:after="0"/>
              <w:rPr>
                <w:rFonts w:eastAsiaTheme="minorEastAsia"/>
                <w:lang w:val="fr-FR" w:eastAsia="zh-CN"/>
              </w:rPr>
            </w:pPr>
            <w:r>
              <w:rPr>
                <w:rFonts w:eastAsiaTheme="minorEastAsia"/>
                <w:lang w:val="fr-FR" w:eastAsia="zh-CN"/>
              </w:rPr>
              <w:t>Google</w:t>
            </w:r>
          </w:p>
        </w:tc>
        <w:tc>
          <w:tcPr>
            <w:tcW w:w="7920" w:type="dxa"/>
            <w:noWrap/>
          </w:tcPr>
          <w:p w:rsidR="00060CEA" w:rsidRDefault="008F2737">
            <w:pPr>
              <w:spacing w:after="0"/>
              <w:rPr>
                <w:rFonts w:eastAsiaTheme="minorEastAsia"/>
                <w:lang w:val="en-US" w:eastAsia="zh-CN"/>
              </w:rPr>
            </w:pPr>
            <w:r>
              <w:rPr>
                <w:rFonts w:eastAsiaTheme="minorEastAsia"/>
                <w:lang w:val="en-US" w:eastAsia="zh-CN"/>
              </w:rPr>
              <w:t>Ming-Hung Tao (mhtao@google.com)</w:t>
            </w:r>
          </w:p>
        </w:tc>
      </w:tr>
      <w:tr w:rsidR="00060CEA">
        <w:trPr>
          <w:trHeight w:val="300"/>
        </w:trPr>
        <w:tc>
          <w:tcPr>
            <w:tcW w:w="1705" w:type="dxa"/>
            <w:noWrap/>
          </w:tcPr>
          <w:p w:rsidR="00060CEA" w:rsidRDefault="008F2737">
            <w:pPr>
              <w:spacing w:after="0"/>
              <w:rPr>
                <w:rFonts w:eastAsiaTheme="minorEastAsia"/>
                <w:lang w:val="de-DE" w:eastAsia="zh-CN"/>
              </w:rPr>
            </w:pPr>
            <w:r>
              <w:rPr>
                <w:rFonts w:eastAsiaTheme="minorEastAsia"/>
                <w:lang w:val="de-DE" w:eastAsia="zh-CN"/>
              </w:rPr>
              <w:t>Qualcomm</w:t>
            </w:r>
          </w:p>
        </w:tc>
        <w:tc>
          <w:tcPr>
            <w:tcW w:w="7920" w:type="dxa"/>
            <w:noWrap/>
          </w:tcPr>
          <w:p w:rsidR="00060CEA" w:rsidRDefault="008F2737">
            <w:pPr>
              <w:spacing w:after="0"/>
              <w:rPr>
                <w:rFonts w:eastAsiaTheme="minorEastAsia"/>
                <w:lang w:val="de-DE" w:eastAsia="zh-CN"/>
              </w:rPr>
            </w:pPr>
            <w:r>
              <w:rPr>
                <w:rFonts w:eastAsiaTheme="minorEastAsia"/>
                <w:lang w:val="de-DE" w:eastAsia="zh-CN"/>
              </w:rPr>
              <w:t>Bharat Shrestha (bshrestha@qti.qualcomm.com)</w:t>
            </w:r>
          </w:p>
        </w:tc>
      </w:tr>
      <w:tr w:rsidR="00060CEA">
        <w:trPr>
          <w:trHeight w:val="300"/>
        </w:trPr>
        <w:tc>
          <w:tcPr>
            <w:tcW w:w="1705" w:type="dxa"/>
            <w:noWrap/>
          </w:tcPr>
          <w:p w:rsidR="00060CEA" w:rsidRDefault="008F2737">
            <w:pPr>
              <w:spacing w:after="0"/>
              <w:rPr>
                <w:rFonts w:eastAsiaTheme="minorEastAsia"/>
                <w:lang w:val="de-DE" w:eastAsia="zh-CN"/>
              </w:rPr>
            </w:pPr>
            <w:r>
              <w:rPr>
                <w:rFonts w:eastAsiaTheme="minorEastAsia"/>
                <w:lang w:val="de-DE" w:eastAsia="zh-CN"/>
              </w:rPr>
              <w:t>NEC</w:t>
            </w:r>
          </w:p>
        </w:tc>
        <w:tc>
          <w:tcPr>
            <w:tcW w:w="7920" w:type="dxa"/>
            <w:noWrap/>
          </w:tcPr>
          <w:p w:rsidR="00060CEA" w:rsidRDefault="008F2737">
            <w:pPr>
              <w:spacing w:after="0"/>
              <w:rPr>
                <w:rFonts w:eastAsiaTheme="minorEastAsia"/>
                <w:lang w:val="en-US" w:eastAsia="zh-CN"/>
              </w:rPr>
            </w:pPr>
            <w:r>
              <w:rPr>
                <w:rFonts w:eastAsiaTheme="minorEastAsia"/>
                <w:lang w:val="en-US" w:eastAsia="zh-CN"/>
              </w:rPr>
              <w:t>Yuhua chen (Yuhua.chen@emea.nec.com)</w:t>
            </w:r>
          </w:p>
        </w:tc>
      </w:tr>
      <w:tr w:rsidR="00060CEA">
        <w:trPr>
          <w:trHeight w:val="300"/>
        </w:trPr>
        <w:tc>
          <w:tcPr>
            <w:tcW w:w="1705" w:type="dxa"/>
            <w:noWrap/>
          </w:tcPr>
          <w:p w:rsidR="00060CEA" w:rsidRDefault="008F2737">
            <w:pPr>
              <w:spacing w:after="0"/>
              <w:rPr>
                <w:lang w:val="de-DE" w:eastAsia="zh-CN"/>
              </w:rPr>
            </w:pPr>
            <w:r>
              <w:rPr>
                <w:rFonts w:eastAsiaTheme="minorEastAsia"/>
                <w:lang w:val="de-DE" w:eastAsia="zh-CN"/>
              </w:rPr>
              <w:t>ZTE</w:t>
            </w:r>
          </w:p>
        </w:tc>
        <w:tc>
          <w:tcPr>
            <w:tcW w:w="7920" w:type="dxa"/>
            <w:noWrap/>
          </w:tcPr>
          <w:p w:rsidR="00060CEA" w:rsidRDefault="008F2737">
            <w:pPr>
              <w:spacing w:after="0"/>
              <w:rPr>
                <w:lang w:val="en-US" w:eastAsia="zh-CN"/>
              </w:rPr>
            </w:pPr>
            <w:r>
              <w:rPr>
                <w:rFonts w:eastAsiaTheme="minorEastAsia"/>
                <w:lang w:val="en-US" w:eastAsia="zh-CN"/>
              </w:rPr>
              <w:t xml:space="preserve">Lu Ting </w:t>
            </w:r>
            <w:r>
              <w:rPr>
                <w:rFonts w:eastAsiaTheme="minorEastAsia" w:hint="eastAsia"/>
                <w:lang w:val="en-US" w:eastAsia="zh-CN"/>
              </w:rPr>
              <w:t>(</w:t>
            </w:r>
            <w:r>
              <w:rPr>
                <w:rFonts w:eastAsiaTheme="minorEastAsia"/>
                <w:lang w:val="en-US" w:eastAsia="zh-CN"/>
              </w:rPr>
              <w:t>lu.ting@zte.com.cn)</w:t>
            </w:r>
          </w:p>
        </w:tc>
      </w:tr>
      <w:tr w:rsidR="00060CEA">
        <w:trPr>
          <w:trHeight w:val="300"/>
        </w:trPr>
        <w:tc>
          <w:tcPr>
            <w:tcW w:w="1705" w:type="dxa"/>
            <w:noWrap/>
          </w:tcPr>
          <w:p w:rsidR="00060CEA" w:rsidRDefault="008F2737">
            <w:pPr>
              <w:spacing w:after="0"/>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7920" w:type="dxa"/>
            <w:noWrap/>
          </w:tcPr>
          <w:p w:rsidR="00060CEA" w:rsidRDefault="008F2737">
            <w:pPr>
              <w:spacing w:after="0"/>
              <w:rPr>
                <w:rFonts w:eastAsiaTheme="minorEastAsia"/>
                <w:lang w:val="fr-FR" w:eastAsia="zh-CN"/>
              </w:rPr>
            </w:pPr>
            <w:r>
              <w:rPr>
                <w:rFonts w:eastAsiaTheme="minorEastAsia" w:hint="eastAsia"/>
                <w:lang w:val="fr-FR" w:eastAsia="zh-CN"/>
              </w:rPr>
              <w:t>X</w:t>
            </w:r>
            <w:r>
              <w:rPr>
                <w:rFonts w:eastAsiaTheme="minorEastAsia"/>
                <w:lang w:val="fr-FR" w:eastAsia="zh-CN"/>
              </w:rPr>
              <w:t>u Min (xumin13@lenovo.com)</w:t>
            </w:r>
          </w:p>
        </w:tc>
      </w:tr>
      <w:tr w:rsidR="00060CEA">
        <w:trPr>
          <w:trHeight w:val="300"/>
        </w:trPr>
        <w:tc>
          <w:tcPr>
            <w:tcW w:w="1705" w:type="dxa"/>
            <w:noWrap/>
          </w:tcPr>
          <w:p w:rsidR="00060CEA" w:rsidRDefault="008F2737">
            <w:pPr>
              <w:spacing w:after="0"/>
              <w:rPr>
                <w:lang w:val="fr-FR" w:eastAsia="zh-CN"/>
              </w:rPr>
            </w:pPr>
            <w:r>
              <w:rPr>
                <w:rFonts w:eastAsiaTheme="minorEastAsia" w:hint="eastAsia"/>
                <w:lang w:val="de-DE" w:eastAsia="zh-CN"/>
              </w:rPr>
              <w:t>H</w:t>
            </w:r>
            <w:r>
              <w:rPr>
                <w:rFonts w:eastAsiaTheme="minorEastAsia"/>
                <w:lang w:val="de-DE" w:eastAsia="zh-CN"/>
              </w:rPr>
              <w:t>uawei, HiSilicon</w:t>
            </w:r>
          </w:p>
        </w:tc>
        <w:tc>
          <w:tcPr>
            <w:tcW w:w="7920" w:type="dxa"/>
            <w:noWrap/>
          </w:tcPr>
          <w:p w:rsidR="00060CEA" w:rsidRDefault="008F2737">
            <w:pPr>
              <w:spacing w:after="0"/>
              <w:rPr>
                <w:lang w:val="es-ES" w:eastAsia="zh-CN"/>
              </w:rPr>
            </w:pPr>
            <w:r>
              <w:rPr>
                <w:rFonts w:eastAsiaTheme="minorEastAsia" w:hint="eastAsia"/>
                <w:lang w:val="fr-FR" w:eastAsia="zh-CN"/>
              </w:rPr>
              <w:t>X</w:t>
            </w:r>
            <w:r>
              <w:rPr>
                <w:rFonts w:eastAsiaTheme="minorEastAsia"/>
                <w:lang w:val="fr-FR" w:eastAsia="zh-CN"/>
              </w:rPr>
              <w:t>ubin (xubin10@huawei.com)</w:t>
            </w:r>
          </w:p>
        </w:tc>
      </w:tr>
      <w:tr w:rsidR="00060CEA">
        <w:trPr>
          <w:trHeight w:val="300"/>
        </w:trPr>
        <w:tc>
          <w:tcPr>
            <w:tcW w:w="1705" w:type="dxa"/>
            <w:noWrap/>
          </w:tcPr>
          <w:p w:rsidR="00060CEA" w:rsidRDefault="008F2737">
            <w:pPr>
              <w:spacing w:after="0"/>
              <w:rPr>
                <w:lang w:eastAsia="zh-CN"/>
              </w:rPr>
            </w:pPr>
            <w:r>
              <w:rPr>
                <w:lang w:eastAsia="zh-CN"/>
              </w:rPr>
              <w:t>Turkcell</w:t>
            </w:r>
          </w:p>
        </w:tc>
        <w:tc>
          <w:tcPr>
            <w:tcW w:w="7920" w:type="dxa"/>
            <w:noWrap/>
          </w:tcPr>
          <w:p w:rsidR="00060CEA" w:rsidRDefault="008F2737">
            <w:pPr>
              <w:spacing w:after="0"/>
              <w:rPr>
                <w:lang w:val="fr-FR" w:eastAsia="zh-CN"/>
              </w:rPr>
            </w:pPr>
            <w:r>
              <w:rPr>
                <w:lang w:val="fr-FR" w:eastAsia="zh-CN"/>
              </w:rPr>
              <w:t>Izzet Sağlam (izzet.saglam@turkcell.com.tr)</w:t>
            </w:r>
          </w:p>
        </w:tc>
      </w:tr>
      <w:tr w:rsidR="00060CEA">
        <w:trPr>
          <w:trHeight w:val="300"/>
        </w:trPr>
        <w:tc>
          <w:tcPr>
            <w:tcW w:w="1705" w:type="dxa"/>
            <w:noWrap/>
          </w:tcPr>
          <w:p w:rsidR="00060CEA" w:rsidRDefault="008F2737">
            <w:pPr>
              <w:spacing w:after="0"/>
              <w:rPr>
                <w:lang w:eastAsia="zh-CN"/>
              </w:rPr>
            </w:pPr>
            <w:r>
              <w:rPr>
                <w:rFonts w:eastAsiaTheme="minorEastAsia" w:hint="eastAsia"/>
                <w:lang w:eastAsia="zh-CN"/>
              </w:rPr>
              <w:t>CATT</w:t>
            </w:r>
          </w:p>
        </w:tc>
        <w:tc>
          <w:tcPr>
            <w:tcW w:w="7920" w:type="dxa"/>
            <w:noWrap/>
          </w:tcPr>
          <w:p w:rsidR="00060CEA" w:rsidRDefault="008F2737">
            <w:pPr>
              <w:spacing w:after="0"/>
              <w:rPr>
                <w:lang w:eastAsia="zh-CN"/>
              </w:rPr>
            </w:pPr>
            <w:r>
              <w:rPr>
                <w:rFonts w:eastAsiaTheme="minorEastAsia" w:hint="eastAsia"/>
                <w:lang w:eastAsia="zh-CN"/>
              </w:rPr>
              <w:t>Xiangdong Zhang(zhangxiangdong@catt.cn)</w:t>
            </w:r>
          </w:p>
        </w:tc>
      </w:tr>
      <w:tr w:rsidR="00060CEA">
        <w:trPr>
          <w:trHeight w:val="300"/>
        </w:trPr>
        <w:tc>
          <w:tcPr>
            <w:tcW w:w="1705" w:type="dxa"/>
            <w:noWrap/>
          </w:tcPr>
          <w:p w:rsidR="00060CEA" w:rsidRDefault="008F2737">
            <w:pPr>
              <w:spacing w:after="0"/>
              <w:rPr>
                <w:lang w:val="en-US" w:eastAsia="zh-CN"/>
              </w:rPr>
            </w:pPr>
            <w:r>
              <w:rPr>
                <w:rFonts w:eastAsiaTheme="minorEastAsia" w:hint="eastAsia"/>
                <w:lang w:eastAsia="zh-CN"/>
              </w:rPr>
              <w:t>CA</w:t>
            </w:r>
            <w:r>
              <w:rPr>
                <w:rFonts w:eastAsiaTheme="minorEastAsia" w:hint="eastAsia"/>
                <w:lang w:val="en-US" w:eastAsia="zh-CN"/>
              </w:rPr>
              <w:t>ICT</w:t>
            </w:r>
          </w:p>
        </w:tc>
        <w:tc>
          <w:tcPr>
            <w:tcW w:w="7920" w:type="dxa"/>
            <w:noWrap/>
          </w:tcPr>
          <w:p w:rsidR="00060CEA" w:rsidRDefault="008F2737">
            <w:pPr>
              <w:spacing w:after="0"/>
              <w:rPr>
                <w:lang w:eastAsia="zh-CN"/>
              </w:rPr>
            </w:pPr>
            <w:r>
              <w:rPr>
                <w:rFonts w:eastAsiaTheme="minorEastAsia" w:hint="eastAsia"/>
                <w:lang w:val="en-US" w:eastAsia="zh-CN"/>
              </w:rPr>
              <w:t>Sidong Li</w:t>
            </w:r>
            <w:r>
              <w:rPr>
                <w:rFonts w:eastAsiaTheme="minorEastAsia" w:hint="eastAsia"/>
                <w:lang w:eastAsia="zh-CN"/>
              </w:rPr>
              <w:t>(</w:t>
            </w:r>
            <w:r>
              <w:rPr>
                <w:rFonts w:eastAsiaTheme="minorEastAsia" w:hint="eastAsia"/>
                <w:lang w:val="en-US" w:eastAsia="zh-CN"/>
              </w:rPr>
              <w:t>lisidong</w:t>
            </w:r>
            <w:r>
              <w:rPr>
                <w:rFonts w:eastAsiaTheme="minorEastAsia" w:hint="eastAsia"/>
                <w:lang w:eastAsia="zh-CN"/>
              </w:rPr>
              <w:t>@ca</w:t>
            </w:r>
            <w:r>
              <w:rPr>
                <w:rFonts w:eastAsiaTheme="minorEastAsia" w:hint="eastAsia"/>
                <w:lang w:val="en-US" w:eastAsia="zh-CN"/>
              </w:rPr>
              <w:t>ic</w:t>
            </w:r>
            <w:r>
              <w:rPr>
                <w:rFonts w:eastAsiaTheme="minorEastAsia" w:hint="eastAsia"/>
                <w:lang w:eastAsia="zh-CN"/>
              </w:rPr>
              <w:t>t.</w:t>
            </w:r>
            <w:r>
              <w:rPr>
                <w:rFonts w:eastAsiaTheme="minorEastAsia" w:hint="eastAsia"/>
                <w:lang w:val="en-US" w:eastAsia="zh-CN"/>
              </w:rPr>
              <w:t>ac.</w:t>
            </w:r>
            <w:r>
              <w:rPr>
                <w:rFonts w:eastAsiaTheme="minorEastAsia" w:hint="eastAsia"/>
                <w:lang w:eastAsia="zh-CN"/>
              </w:rPr>
              <w:t>cn)</w:t>
            </w:r>
          </w:p>
        </w:tc>
      </w:tr>
      <w:tr w:rsidR="00060CEA">
        <w:trPr>
          <w:trHeight w:val="300"/>
        </w:trPr>
        <w:tc>
          <w:tcPr>
            <w:tcW w:w="1705" w:type="dxa"/>
            <w:noWrap/>
          </w:tcPr>
          <w:p w:rsidR="00060CEA" w:rsidRDefault="008F2737">
            <w:pPr>
              <w:spacing w:after="0"/>
              <w:rPr>
                <w:rFonts w:eastAsiaTheme="minorEastAsia"/>
                <w:lang w:eastAsia="zh-CN"/>
              </w:rPr>
            </w:pPr>
            <w:r>
              <w:rPr>
                <w:rFonts w:eastAsiaTheme="minorEastAsia"/>
                <w:lang w:eastAsia="zh-CN"/>
              </w:rPr>
              <w:t>InterDigital</w:t>
            </w:r>
          </w:p>
        </w:tc>
        <w:tc>
          <w:tcPr>
            <w:tcW w:w="7920" w:type="dxa"/>
            <w:noWrap/>
          </w:tcPr>
          <w:p w:rsidR="00060CEA" w:rsidRDefault="008F2737">
            <w:pPr>
              <w:spacing w:after="0"/>
              <w:rPr>
                <w:rFonts w:eastAsiaTheme="minorEastAsia"/>
                <w:lang w:val="en-US" w:eastAsia="zh-CN"/>
              </w:rPr>
            </w:pPr>
            <w:r>
              <w:rPr>
                <w:rFonts w:eastAsiaTheme="minorEastAsia"/>
                <w:lang w:val="en-US" w:eastAsia="zh-CN"/>
              </w:rPr>
              <w:t>Brian Martin (brian.martin@interdigital.com)</w:t>
            </w:r>
          </w:p>
        </w:tc>
      </w:tr>
      <w:tr w:rsidR="00060CEA">
        <w:trPr>
          <w:trHeight w:val="300"/>
        </w:trPr>
        <w:tc>
          <w:tcPr>
            <w:tcW w:w="1705" w:type="dxa"/>
            <w:noWrap/>
          </w:tcPr>
          <w:p w:rsidR="00060CEA" w:rsidRDefault="008F2737">
            <w:pPr>
              <w:spacing w:after="0"/>
              <w:rPr>
                <w:rFonts w:eastAsiaTheme="minorEastAsia"/>
                <w:lang w:val="en-US" w:eastAsia="zh-CN"/>
              </w:rPr>
            </w:pPr>
            <w:r>
              <w:rPr>
                <w:rFonts w:eastAsiaTheme="minorEastAsia" w:hint="eastAsia"/>
                <w:lang w:val="en-US" w:eastAsia="zh-CN"/>
              </w:rPr>
              <w:t>CMCC</w:t>
            </w:r>
          </w:p>
        </w:tc>
        <w:tc>
          <w:tcPr>
            <w:tcW w:w="7920" w:type="dxa"/>
            <w:noWrap/>
          </w:tcPr>
          <w:p w:rsidR="00060CEA" w:rsidRDefault="008F2737">
            <w:pPr>
              <w:spacing w:after="0"/>
              <w:rPr>
                <w:rFonts w:eastAsiaTheme="minorEastAsia"/>
                <w:lang w:val="en-US" w:eastAsia="zh-CN"/>
              </w:rPr>
            </w:pPr>
            <w:r>
              <w:rPr>
                <w:rFonts w:eastAsiaTheme="minorEastAsia" w:hint="eastAsia"/>
                <w:lang w:val="en-US" w:eastAsia="zh-CN"/>
              </w:rPr>
              <w:t>Jiayao Tan (tanjiayao@chinamobile.com)</w:t>
            </w:r>
          </w:p>
        </w:tc>
      </w:tr>
      <w:tr w:rsidR="00060CEA">
        <w:trPr>
          <w:trHeight w:val="300"/>
        </w:trPr>
        <w:tc>
          <w:tcPr>
            <w:tcW w:w="1705" w:type="dxa"/>
            <w:noWrap/>
          </w:tcPr>
          <w:p w:rsidR="00060CEA" w:rsidRDefault="008F2737">
            <w:pPr>
              <w:spacing w:after="0"/>
              <w:rPr>
                <w:rFonts w:eastAsiaTheme="minorEastAsia"/>
                <w:lang w:val="en-US" w:eastAsia="zh-CN"/>
              </w:rPr>
            </w:pPr>
            <w:r>
              <w:rPr>
                <w:rFonts w:eastAsiaTheme="minorEastAsia"/>
                <w:lang w:val="en-US" w:eastAsia="zh-CN"/>
              </w:rPr>
              <w:t>Ericson</w:t>
            </w:r>
          </w:p>
        </w:tc>
        <w:tc>
          <w:tcPr>
            <w:tcW w:w="7920" w:type="dxa"/>
            <w:noWrap/>
          </w:tcPr>
          <w:p w:rsidR="00060CEA" w:rsidRDefault="008F2737">
            <w:pPr>
              <w:spacing w:after="0"/>
              <w:rPr>
                <w:rFonts w:eastAsiaTheme="minorEastAsia"/>
                <w:lang w:val="en-US" w:eastAsia="zh-CN"/>
              </w:rPr>
            </w:pPr>
            <w:r>
              <w:rPr>
                <w:rFonts w:eastAsiaTheme="minorEastAsia"/>
                <w:lang w:val="en-US" w:eastAsia="zh-CN"/>
              </w:rPr>
              <w:t>robert.s.karlsson@ericsson.com</w:t>
            </w:r>
          </w:p>
        </w:tc>
      </w:tr>
      <w:tr w:rsidR="00060CEA">
        <w:trPr>
          <w:trHeight w:val="300"/>
        </w:trPr>
        <w:tc>
          <w:tcPr>
            <w:tcW w:w="1705" w:type="dxa"/>
            <w:noWrap/>
          </w:tcPr>
          <w:p w:rsidR="00060CEA" w:rsidRDefault="008F2737">
            <w:pPr>
              <w:spacing w:after="0"/>
              <w:rPr>
                <w:rFonts w:eastAsiaTheme="minorEastAsia"/>
                <w:lang w:val="en-US" w:eastAsia="zh-CN"/>
              </w:rPr>
            </w:pPr>
            <w:r>
              <w:rPr>
                <w:rFonts w:eastAsiaTheme="minorEastAsia"/>
                <w:lang w:eastAsia="zh-CN"/>
              </w:rPr>
              <w:t>Sequans</w:t>
            </w:r>
          </w:p>
        </w:tc>
        <w:tc>
          <w:tcPr>
            <w:tcW w:w="7920" w:type="dxa"/>
            <w:noWrap/>
          </w:tcPr>
          <w:p w:rsidR="00060CEA" w:rsidRDefault="008F2737">
            <w:pPr>
              <w:spacing w:after="0"/>
              <w:rPr>
                <w:rFonts w:eastAsiaTheme="minorEastAsia"/>
                <w:lang w:val="en-US" w:eastAsia="zh-CN"/>
              </w:rPr>
            </w:pPr>
            <w:r>
              <w:rPr>
                <w:rFonts w:eastAsiaTheme="minorEastAsia"/>
                <w:lang w:val="en-US" w:eastAsia="zh-CN"/>
              </w:rPr>
              <w:t>Olivier Marco (omarco@sequans.com)</w:t>
            </w:r>
          </w:p>
        </w:tc>
      </w:tr>
    </w:tbl>
    <w:p w:rsidR="00060CEA" w:rsidRDefault="008F2737">
      <w:pPr>
        <w:pStyle w:val="1"/>
      </w:pPr>
      <w:bookmarkStart w:id="1" w:name="_heading=h.30j0zll" w:colFirst="0" w:colLast="0"/>
      <w:bookmarkEnd w:id="1"/>
      <w:r>
        <w:t>3 Discussion – second round</w:t>
      </w:r>
    </w:p>
    <w:p w:rsidR="00060CEA" w:rsidRDefault="008F2737">
      <w:pPr>
        <w:pStyle w:val="2"/>
        <w:rPr>
          <w:sz w:val="24"/>
          <w:szCs w:val="24"/>
        </w:rPr>
      </w:pPr>
      <w:r>
        <w:rPr>
          <w:rFonts w:hint="eastAsia"/>
          <w:sz w:val="24"/>
          <w:szCs w:val="24"/>
        </w:rPr>
        <w:t>3</w:t>
      </w:r>
      <w:r>
        <w:rPr>
          <w:sz w:val="24"/>
          <w:szCs w:val="24"/>
        </w:rPr>
        <w:t>.1 UE reporting GNSS position fix time duration in RRC connected state</w:t>
      </w:r>
    </w:p>
    <w:p w:rsidR="00060CEA" w:rsidRDefault="00060CEA">
      <w:pPr>
        <w:pStyle w:val="Comments"/>
      </w:pPr>
    </w:p>
    <w:p w:rsidR="00060CEA" w:rsidRDefault="008F2737">
      <w:pPr>
        <w:pStyle w:val="Comments"/>
      </w:pPr>
      <w:r>
        <w:t>Proposal 3 (16/19): RAN2 will wait for further progress in RAN1 about UE’s reporting of GNSS position fix time duration in RRC connected state.</w:t>
      </w:r>
    </w:p>
    <w:p w:rsidR="00060CEA" w:rsidRDefault="008F2737">
      <w:pPr>
        <w:pStyle w:val="Doc-text2"/>
        <w:numPr>
          <w:ilvl w:val="0"/>
          <w:numId w:val="5"/>
        </w:numPr>
        <w:spacing w:line="240" w:lineRule="auto"/>
      </w:pPr>
      <w:r>
        <w:t>ZTE thinks we should decide. QC agrees. Ericsson agrees</w:t>
      </w:r>
    </w:p>
    <w:p w:rsidR="00060CEA" w:rsidRDefault="008F2737">
      <w:pPr>
        <w:pStyle w:val="Doc-text2"/>
        <w:numPr>
          <w:ilvl w:val="0"/>
          <w:numId w:val="6"/>
        </w:numPr>
        <w:spacing w:line="240" w:lineRule="auto"/>
      </w:pPr>
      <w:r>
        <w:t>Further discuss if we can take an Agreement/Working Assumption that the UE does not need to report GNSS position fix time duration in RRC connected state as this value doesn’t change and then send LS to RAN1 to check this</w:t>
      </w:r>
    </w:p>
    <w:p w:rsidR="00060CEA" w:rsidRDefault="00060CEA"/>
    <w:p w:rsidR="00060CEA" w:rsidRDefault="008F2737">
      <w:pPr>
        <w:jc w:val="both"/>
        <w:rPr>
          <w:rFonts w:ascii="Arial" w:eastAsia="Arial" w:hAnsi="Arial" w:cs="Arial"/>
          <w:b/>
          <w:color w:val="000000"/>
        </w:rPr>
      </w:pPr>
      <w:r>
        <w:rPr>
          <w:rFonts w:ascii="Arial" w:eastAsia="Arial" w:hAnsi="Arial" w:cs="Arial"/>
          <w:b/>
          <w:color w:val="000000"/>
        </w:rPr>
        <w:t xml:space="preserve">Question 1: Do companies agree that we can take an Agreement/Working Assumption that the UE does not need to report GNSS position fix time duration in RRC connected state </w:t>
      </w:r>
      <w:r>
        <w:rPr>
          <w:rFonts w:ascii="Arial" w:eastAsia="Arial" w:hAnsi="Arial" w:cs="Arial"/>
          <w:b/>
          <w:i/>
          <w:iCs/>
          <w:color w:val="000000"/>
          <w:u w:val="single"/>
        </w:rPr>
        <w:t>as this value doesn’t change</w:t>
      </w:r>
      <w:r>
        <w:rPr>
          <w:rFonts w:ascii="Arial" w:eastAsia="Arial" w:hAnsi="Arial" w:cs="Arial"/>
          <w:b/>
          <w:color w:val="000000"/>
        </w:rPr>
        <w:t>?</w:t>
      </w:r>
    </w:p>
    <w:tbl>
      <w:tblPr>
        <w:tblStyle w:val="ad"/>
        <w:tblW w:w="9350" w:type="dxa"/>
        <w:tblLayout w:type="fixed"/>
        <w:tblLook w:val="04A0" w:firstRow="1" w:lastRow="0" w:firstColumn="1" w:lastColumn="0" w:noHBand="0" w:noVBand="1"/>
      </w:tblPr>
      <w:tblGrid>
        <w:gridCol w:w="1795"/>
        <w:gridCol w:w="2430"/>
        <w:gridCol w:w="5125"/>
      </w:tblGrid>
      <w:tr w:rsidR="00060CEA">
        <w:trPr>
          <w:trHeight w:val="300"/>
        </w:trPr>
        <w:tc>
          <w:tcPr>
            <w:tcW w:w="1795" w:type="dxa"/>
            <w:noWrap/>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rsidR="00060CEA" w:rsidRDefault="008F2737">
            <w:pPr>
              <w:spacing w:after="0"/>
              <w:rPr>
                <w:rFonts w:eastAsiaTheme="minorEastAsia"/>
                <w:sz w:val="22"/>
                <w:szCs w:val="22"/>
                <w:lang w:eastAsia="zh-CN"/>
              </w:rPr>
            </w:pPr>
            <w:r>
              <w:rPr>
                <w:rFonts w:eastAsiaTheme="minorEastAsia" w:hint="eastAsia"/>
                <w:sz w:val="22"/>
                <w:szCs w:val="22"/>
                <w:lang w:eastAsia="zh-CN"/>
              </w:rPr>
              <w:t>Disagree with comments</w:t>
            </w:r>
          </w:p>
        </w:tc>
        <w:tc>
          <w:tcPr>
            <w:tcW w:w="5125" w:type="dxa"/>
            <w:noWrap/>
          </w:tcPr>
          <w:p w:rsidR="00060CEA" w:rsidRDefault="008F2737">
            <w:pPr>
              <w:spacing w:after="0"/>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prefer to </w:t>
            </w:r>
            <w:r>
              <w:rPr>
                <w:rFonts w:eastAsiaTheme="minorEastAsia"/>
                <w:sz w:val="22"/>
                <w:szCs w:val="22"/>
                <w:lang w:eastAsia="zh-CN"/>
              </w:rPr>
              <w:t>have</w:t>
            </w:r>
            <w:r>
              <w:rPr>
                <w:rFonts w:eastAsiaTheme="minorEastAsia" w:hint="eastAsia"/>
                <w:sz w:val="22"/>
                <w:szCs w:val="22"/>
                <w:lang w:eastAsia="zh-CN"/>
              </w:rPr>
              <w:t xml:space="preserve"> a conclusion in RAN2 for progress, but we don</w:t>
            </w:r>
            <w:r>
              <w:rPr>
                <w:rFonts w:eastAsiaTheme="minorEastAsia"/>
                <w:sz w:val="22"/>
                <w:szCs w:val="22"/>
                <w:lang w:eastAsia="zh-CN"/>
              </w:rPr>
              <w:t>’</w:t>
            </w:r>
            <w:r>
              <w:rPr>
                <w:rFonts w:eastAsiaTheme="minorEastAsia" w:hint="eastAsia"/>
                <w:sz w:val="22"/>
                <w:szCs w:val="22"/>
                <w:lang w:eastAsia="zh-CN"/>
              </w:rPr>
              <w:t xml:space="preserve">t think RAN2 can conclude that </w:t>
            </w:r>
            <w:r>
              <w:rPr>
                <w:rFonts w:eastAsiaTheme="minorEastAsia"/>
                <w:sz w:val="22"/>
                <w:szCs w:val="22"/>
                <w:lang w:eastAsia="zh-CN"/>
              </w:rPr>
              <w:t>“</w:t>
            </w:r>
            <w:r>
              <w:rPr>
                <w:rFonts w:eastAsiaTheme="minorEastAsia" w:hint="eastAsia"/>
                <w:sz w:val="22"/>
                <w:szCs w:val="22"/>
                <w:lang w:eastAsia="zh-CN"/>
              </w:rPr>
              <w:t>as this value doesn</w:t>
            </w:r>
            <w:r>
              <w:rPr>
                <w:rFonts w:eastAsiaTheme="minorEastAsia"/>
                <w:sz w:val="22"/>
                <w:szCs w:val="22"/>
                <w:lang w:eastAsia="zh-CN"/>
              </w:rPr>
              <w:t>’</w:t>
            </w:r>
            <w:r>
              <w:rPr>
                <w:rFonts w:eastAsiaTheme="minorEastAsia" w:hint="eastAsia"/>
                <w:sz w:val="22"/>
                <w:szCs w:val="22"/>
                <w:lang w:eastAsia="zh-CN"/>
              </w:rPr>
              <w:t>t change</w:t>
            </w:r>
            <w:r>
              <w:rPr>
                <w:rFonts w:eastAsiaTheme="minorEastAsia"/>
                <w:sz w:val="22"/>
                <w:szCs w:val="22"/>
                <w:lang w:eastAsia="zh-CN"/>
              </w:rPr>
              <w:t>”</w:t>
            </w:r>
            <w:r>
              <w:rPr>
                <w:rFonts w:eastAsiaTheme="minorEastAsia" w:hint="eastAsia"/>
                <w:sz w:val="22"/>
                <w:szCs w:val="22"/>
                <w:lang w:eastAsia="zh-CN"/>
              </w:rPr>
              <w:t xml:space="preserve">. </w:t>
            </w:r>
            <w:r>
              <w:rPr>
                <w:rFonts w:eastAsiaTheme="minorEastAsia"/>
                <w:sz w:val="22"/>
                <w:szCs w:val="22"/>
                <w:lang w:eastAsia="zh-CN"/>
              </w:rPr>
              <w:t>S</w:t>
            </w:r>
            <w:r>
              <w:rPr>
                <w:rFonts w:eastAsiaTheme="minorEastAsia" w:hint="eastAsia"/>
                <w:sz w:val="22"/>
                <w:szCs w:val="22"/>
                <w:lang w:eastAsia="zh-CN"/>
              </w:rPr>
              <w:t xml:space="preserve">o we suggest the following working </w:t>
            </w:r>
            <w:r>
              <w:rPr>
                <w:rFonts w:eastAsiaTheme="minorEastAsia"/>
                <w:sz w:val="22"/>
                <w:szCs w:val="22"/>
                <w:lang w:eastAsia="zh-CN"/>
              </w:rPr>
              <w:t>assumption</w:t>
            </w:r>
            <w:r>
              <w:rPr>
                <w:rFonts w:eastAsiaTheme="minorEastAsia" w:hint="eastAsia"/>
                <w:sz w:val="22"/>
                <w:szCs w:val="22"/>
                <w:lang w:eastAsia="zh-CN"/>
              </w:rPr>
              <w:t>:</w:t>
            </w:r>
          </w:p>
          <w:p w:rsidR="00060CEA" w:rsidRDefault="008F2737">
            <w:pPr>
              <w:spacing w:after="0"/>
              <w:rPr>
                <w:rFonts w:eastAsiaTheme="minorEastAsia"/>
                <w:sz w:val="22"/>
                <w:szCs w:val="22"/>
                <w:lang w:eastAsia="zh-CN"/>
              </w:rPr>
            </w:pPr>
            <w:r>
              <w:rPr>
                <w:rFonts w:ascii="Arial" w:eastAsia="Arial" w:hAnsi="Arial" w:cs="Arial"/>
                <w:b/>
                <w:color w:val="000000"/>
              </w:rPr>
              <w:t>Working Assumption</w:t>
            </w:r>
            <w:r>
              <w:rPr>
                <w:rFonts w:ascii="Arial" w:eastAsiaTheme="minorEastAsia" w:hAnsi="Arial" w:cs="Arial" w:hint="eastAsia"/>
                <w:b/>
                <w:color w:val="000000"/>
                <w:lang w:eastAsia="zh-CN"/>
              </w:rPr>
              <w:t>: T</w:t>
            </w:r>
            <w:r>
              <w:rPr>
                <w:rFonts w:ascii="Arial" w:eastAsia="Arial" w:hAnsi="Arial" w:cs="Arial"/>
                <w:b/>
                <w:color w:val="000000"/>
              </w:rPr>
              <w:t xml:space="preserve">he UE does not need to report GNSS position fix time duration in RRC connected state </w:t>
            </w:r>
            <w:r>
              <w:rPr>
                <w:rFonts w:ascii="Arial" w:eastAsiaTheme="minorEastAsia" w:hAnsi="Arial" w:cs="Arial" w:hint="eastAsia"/>
                <w:b/>
                <w:i/>
                <w:color w:val="FF0000"/>
                <w:lang w:eastAsia="zh-CN"/>
              </w:rPr>
              <w:t>with the assumption that</w:t>
            </w:r>
            <w:r>
              <w:rPr>
                <w:rFonts w:ascii="Arial" w:eastAsiaTheme="minorEastAsia" w:hAnsi="Arial" w:cs="Arial" w:hint="eastAsia"/>
                <w:b/>
                <w:i/>
                <w:strike/>
                <w:color w:val="FF0000"/>
                <w:lang w:eastAsia="zh-CN"/>
              </w:rPr>
              <w:t xml:space="preserve"> </w:t>
            </w:r>
            <w:r>
              <w:rPr>
                <w:rFonts w:ascii="Arial" w:eastAsia="Arial" w:hAnsi="Arial" w:cs="Arial"/>
                <w:b/>
                <w:i/>
                <w:iCs/>
                <w:strike/>
                <w:color w:val="FF0000"/>
                <w:u w:val="single"/>
              </w:rPr>
              <w:t>as</w:t>
            </w:r>
            <w:r>
              <w:rPr>
                <w:rFonts w:ascii="Arial" w:eastAsia="Arial" w:hAnsi="Arial" w:cs="Arial"/>
                <w:b/>
                <w:i/>
                <w:iCs/>
                <w:u w:val="single"/>
              </w:rPr>
              <w:t xml:space="preserve"> this value doesn’t change</w:t>
            </w:r>
            <w:r>
              <w:rPr>
                <w:rFonts w:ascii="Arial" w:eastAsiaTheme="minorEastAsia" w:hAnsi="Arial" w:cs="Arial" w:hint="eastAsia"/>
                <w:b/>
                <w:i/>
                <w:iCs/>
                <w:u w:val="single"/>
                <w:lang w:eastAsia="zh-CN"/>
              </w:rPr>
              <w:t xml:space="preserve">. </w:t>
            </w:r>
            <w:r>
              <w:rPr>
                <w:rFonts w:ascii="Arial" w:eastAsiaTheme="minorEastAsia" w:hAnsi="Arial" w:cs="Arial" w:hint="eastAsia"/>
                <w:b/>
                <w:i/>
                <w:iCs/>
                <w:color w:val="FF0000"/>
                <w:u w:val="single"/>
                <w:lang w:eastAsia="zh-CN"/>
              </w:rPr>
              <w:t>This can be revised based on RAN1 further input if necessary.</w:t>
            </w: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sz w:val="22"/>
                <w:szCs w:val="22"/>
                <w:lang w:eastAsia="zh-CN"/>
              </w:rPr>
              <w:t>OPPO</w:t>
            </w:r>
          </w:p>
        </w:tc>
        <w:tc>
          <w:tcPr>
            <w:tcW w:w="2430" w:type="dxa"/>
          </w:tcPr>
          <w:p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rsidR="00060CEA" w:rsidRDefault="008F2737">
            <w:pPr>
              <w:spacing w:after="0"/>
              <w:rPr>
                <w:rFonts w:eastAsiaTheme="minorEastAsia"/>
                <w:sz w:val="22"/>
                <w:szCs w:val="22"/>
                <w:lang w:eastAsia="zh-CN"/>
              </w:rPr>
            </w:pPr>
            <w:r>
              <w:rPr>
                <w:rFonts w:eastAsiaTheme="minorEastAsia"/>
                <w:sz w:val="22"/>
                <w:szCs w:val="22"/>
                <w:lang w:eastAsia="zh-CN"/>
              </w:rPr>
              <w:t>All in all, this is a working assumption and we can check with RAN1 whether they agree.</w:t>
            </w: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Apple</w:t>
            </w:r>
          </w:p>
        </w:tc>
        <w:tc>
          <w:tcPr>
            <w:tcW w:w="2430" w:type="dxa"/>
          </w:tcPr>
          <w:p w:rsidR="00060CEA" w:rsidRDefault="008F2737">
            <w:pPr>
              <w:spacing w:after="0"/>
              <w:rPr>
                <w:sz w:val="22"/>
                <w:szCs w:val="22"/>
                <w:lang w:eastAsia="zh-CN"/>
              </w:rPr>
            </w:pPr>
            <w:r>
              <w:rPr>
                <w:sz w:val="22"/>
                <w:szCs w:val="22"/>
                <w:lang w:eastAsia="zh-CN"/>
              </w:rPr>
              <w:t>Agree</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sz w:val="22"/>
                <w:szCs w:val="22"/>
                <w:lang w:val="en-US" w:eastAsia="zh-CN"/>
              </w:rPr>
            </w:pPr>
            <w:r>
              <w:rPr>
                <w:rFonts w:hint="eastAsia"/>
                <w:sz w:val="22"/>
                <w:szCs w:val="22"/>
                <w:lang w:val="en-US" w:eastAsia="zh-CN"/>
              </w:rPr>
              <w:t>CMCC</w:t>
            </w:r>
          </w:p>
        </w:tc>
        <w:tc>
          <w:tcPr>
            <w:tcW w:w="2430" w:type="dxa"/>
          </w:tcPr>
          <w:p w:rsidR="00060CEA" w:rsidRDefault="008F2737">
            <w:pPr>
              <w:spacing w:after="0"/>
              <w:rPr>
                <w:sz w:val="22"/>
                <w:szCs w:val="22"/>
                <w:lang w:val="en-US" w:eastAsia="zh-CN"/>
              </w:rPr>
            </w:pPr>
            <w:r>
              <w:rPr>
                <w:rFonts w:hint="eastAsia"/>
                <w:sz w:val="22"/>
                <w:szCs w:val="22"/>
                <w:lang w:val="en-US" w:eastAsia="zh-CN"/>
              </w:rPr>
              <w:t>Agree with comments</w:t>
            </w:r>
          </w:p>
        </w:tc>
        <w:tc>
          <w:tcPr>
            <w:tcW w:w="5125" w:type="dxa"/>
            <w:noWrap/>
          </w:tcPr>
          <w:p w:rsidR="00060CEA" w:rsidRDefault="008F2737">
            <w:pPr>
              <w:spacing w:after="0"/>
              <w:rPr>
                <w:sz w:val="22"/>
                <w:szCs w:val="22"/>
                <w:lang w:val="en-US" w:eastAsia="zh-CN"/>
              </w:rPr>
            </w:pPr>
            <w:r>
              <w:rPr>
                <w:rFonts w:hint="eastAsia"/>
                <w:sz w:val="22"/>
                <w:szCs w:val="22"/>
                <w:lang w:val="en-US" w:eastAsia="zh-CN"/>
              </w:rPr>
              <w:t>We are fine with the rewording provided by CATT.</w:t>
            </w:r>
          </w:p>
        </w:tc>
      </w:tr>
      <w:tr w:rsidR="00060CEA">
        <w:trPr>
          <w:trHeight w:val="300"/>
        </w:trPr>
        <w:tc>
          <w:tcPr>
            <w:tcW w:w="1795" w:type="dxa"/>
            <w:noWrap/>
          </w:tcPr>
          <w:p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lastRenderedPageBreak/>
              <w:t>Z</w:t>
            </w:r>
            <w:r>
              <w:rPr>
                <w:rFonts w:eastAsiaTheme="minorEastAsia"/>
                <w:sz w:val="22"/>
                <w:szCs w:val="22"/>
                <w:lang w:val="en-US" w:eastAsia="zh-CN"/>
              </w:rPr>
              <w:t>TE</w:t>
            </w:r>
          </w:p>
        </w:tc>
        <w:tc>
          <w:tcPr>
            <w:tcW w:w="2430" w:type="dxa"/>
          </w:tcPr>
          <w:p w:rsidR="00060CEA" w:rsidRDefault="008F2737">
            <w:pPr>
              <w:spacing w:after="0"/>
              <w:rPr>
                <w:rFonts w:eastAsiaTheme="minorEastAsia"/>
                <w:sz w:val="22"/>
                <w:szCs w:val="22"/>
                <w:lang w:val="en-US" w:eastAsia="zh-CN"/>
              </w:rPr>
            </w:pPr>
            <w:r>
              <w:rPr>
                <w:sz w:val="22"/>
                <w:szCs w:val="22"/>
                <w:lang w:eastAsia="zh-CN"/>
              </w:rPr>
              <w:t>Agree</w:t>
            </w:r>
          </w:p>
        </w:tc>
        <w:tc>
          <w:tcPr>
            <w:tcW w:w="5125" w:type="dxa"/>
            <w:noWrap/>
          </w:tcPr>
          <w:p w:rsidR="00060CEA" w:rsidRDefault="008F2737">
            <w:pPr>
              <w:spacing w:after="0"/>
              <w:rPr>
                <w:sz w:val="22"/>
                <w:szCs w:val="22"/>
                <w:lang w:val="en-US" w:eastAsia="zh-CN"/>
              </w:rPr>
            </w:pPr>
            <w:r>
              <w:rPr>
                <w:rFonts w:hint="eastAsia"/>
                <w:sz w:val="22"/>
                <w:szCs w:val="22"/>
                <w:lang w:val="en-US" w:eastAsia="zh-CN"/>
              </w:rPr>
              <w:t xml:space="preserve">We are </w:t>
            </w:r>
            <w:r>
              <w:rPr>
                <w:sz w:val="22"/>
                <w:szCs w:val="22"/>
                <w:lang w:val="en-US" w:eastAsia="zh-CN"/>
              </w:rPr>
              <w:t xml:space="preserve">also </w:t>
            </w:r>
            <w:r>
              <w:rPr>
                <w:rFonts w:hint="eastAsia"/>
                <w:sz w:val="22"/>
                <w:szCs w:val="22"/>
                <w:lang w:val="en-US" w:eastAsia="zh-CN"/>
              </w:rPr>
              <w:t>fine with the rewording provided by CATT.</w:t>
            </w: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Google</w:t>
            </w:r>
          </w:p>
        </w:tc>
        <w:tc>
          <w:tcPr>
            <w:tcW w:w="2430" w:type="dxa"/>
          </w:tcPr>
          <w:p w:rsidR="00060CEA" w:rsidRDefault="008F2737">
            <w:pPr>
              <w:spacing w:after="0"/>
              <w:rPr>
                <w:sz w:val="22"/>
                <w:szCs w:val="22"/>
                <w:lang w:eastAsia="zh-CN"/>
              </w:rPr>
            </w:pPr>
            <w:r>
              <w:rPr>
                <w:sz w:val="22"/>
                <w:szCs w:val="22"/>
                <w:lang w:eastAsia="zh-CN"/>
              </w:rPr>
              <w:t>Agree with comments</w:t>
            </w:r>
          </w:p>
        </w:tc>
        <w:tc>
          <w:tcPr>
            <w:tcW w:w="5125" w:type="dxa"/>
            <w:noWrap/>
          </w:tcPr>
          <w:p w:rsidR="00060CEA" w:rsidRDefault="008F2737">
            <w:pPr>
              <w:spacing w:after="0"/>
              <w:rPr>
                <w:sz w:val="22"/>
                <w:szCs w:val="22"/>
                <w:lang w:eastAsia="zh-CN"/>
              </w:rPr>
            </w:pPr>
            <w:r>
              <w:rPr>
                <w:sz w:val="22"/>
                <w:szCs w:val="22"/>
                <w:lang w:eastAsia="zh-CN"/>
              </w:rPr>
              <w:t>We are fine with CATT’s rewording.</w:t>
            </w: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rsidR="00060CEA" w:rsidRDefault="008F2737">
            <w:pPr>
              <w:spacing w:after="0"/>
              <w:rPr>
                <w:rFonts w:eastAsiaTheme="minorEastAsia"/>
                <w:sz w:val="22"/>
                <w:szCs w:val="22"/>
                <w:lang w:eastAsia="zh-CN"/>
              </w:rPr>
            </w:pPr>
            <w:r>
              <w:rPr>
                <w:sz w:val="22"/>
                <w:szCs w:val="22"/>
                <w:lang w:eastAsia="zh-CN"/>
              </w:rPr>
              <w:t>Agree with comments</w:t>
            </w:r>
          </w:p>
        </w:tc>
        <w:tc>
          <w:tcPr>
            <w:tcW w:w="5125" w:type="dxa"/>
            <w:noWrap/>
          </w:tcPr>
          <w:p w:rsidR="00060CEA" w:rsidRDefault="008F2737">
            <w:pPr>
              <w:spacing w:after="0"/>
              <w:rPr>
                <w:iCs/>
                <w:sz w:val="22"/>
                <w:szCs w:val="22"/>
                <w:lang w:eastAsia="en-US"/>
              </w:rPr>
            </w:pPr>
            <w:r>
              <w:rPr>
                <w:sz w:val="22"/>
                <w:szCs w:val="22"/>
                <w:lang w:eastAsia="zh-CN"/>
              </w:rPr>
              <w:t>We prefer to use CATT’s rewording.</w:t>
            </w:r>
          </w:p>
        </w:tc>
      </w:tr>
      <w:tr w:rsidR="00060CEA">
        <w:trPr>
          <w:trHeight w:val="300"/>
        </w:trPr>
        <w:tc>
          <w:tcPr>
            <w:tcW w:w="1795" w:type="dxa"/>
            <w:noWrap/>
          </w:tcPr>
          <w:p w:rsidR="00060CEA" w:rsidRDefault="008F2737">
            <w:pPr>
              <w:spacing w:after="0"/>
              <w:rPr>
                <w:sz w:val="22"/>
                <w:szCs w:val="22"/>
                <w:lang w:val="en-US" w:eastAsia="zh-CN"/>
              </w:rPr>
            </w:pPr>
            <w:r>
              <w:rPr>
                <w:rFonts w:hint="eastAsia"/>
                <w:sz w:val="22"/>
                <w:szCs w:val="22"/>
                <w:lang w:val="en-US" w:eastAsia="zh-CN"/>
              </w:rPr>
              <w:t>Xiaomi</w:t>
            </w:r>
          </w:p>
        </w:tc>
        <w:tc>
          <w:tcPr>
            <w:tcW w:w="2430" w:type="dxa"/>
          </w:tcPr>
          <w:p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 with comments</w:t>
            </w:r>
          </w:p>
        </w:tc>
        <w:tc>
          <w:tcPr>
            <w:tcW w:w="5125" w:type="dxa"/>
            <w:noWrap/>
          </w:tcPr>
          <w:p w:rsidR="00060CEA" w:rsidRDefault="008F2737">
            <w:pPr>
              <w:spacing w:after="0"/>
              <w:rPr>
                <w:sz w:val="22"/>
                <w:szCs w:val="22"/>
                <w:lang w:val="en-US" w:eastAsia="zh-CN"/>
              </w:rPr>
            </w:pPr>
            <w:r>
              <w:rPr>
                <w:rFonts w:hint="eastAsia"/>
                <w:sz w:val="22"/>
                <w:szCs w:val="22"/>
                <w:lang w:val="en-US" w:eastAsia="zh-CN"/>
              </w:rPr>
              <w:t>We are ok to have WA in RAN2 and further check in RAN1</w:t>
            </w:r>
          </w:p>
        </w:tc>
      </w:tr>
      <w:tr w:rsidR="008F2737">
        <w:trPr>
          <w:trHeight w:val="300"/>
        </w:trPr>
        <w:tc>
          <w:tcPr>
            <w:tcW w:w="1795" w:type="dxa"/>
            <w:noWrap/>
          </w:tcPr>
          <w:p w:rsidR="008F2737" w:rsidRDefault="008F2737" w:rsidP="008F2737">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rsidR="008F2737" w:rsidRDefault="008F2737" w:rsidP="008F2737">
            <w:pPr>
              <w:spacing w:after="0"/>
              <w:rPr>
                <w:rFonts w:eastAsiaTheme="minorEastAsia"/>
                <w:sz w:val="22"/>
                <w:szCs w:val="22"/>
                <w:lang w:eastAsia="zh-CN"/>
              </w:rPr>
            </w:pPr>
            <w:r>
              <w:rPr>
                <w:sz w:val="22"/>
                <w:szCs w:val="22"/>
                <w:lang w:eastAsia="zh-CN"/>
              </w:rPr>
              <w:t>Agree with comments</w:t>
            </w:r>
          </w:p>
        </w:tc>
        <w:tc>
          <w:tcPr>
            <w:tcW w:w="5125" w:type="dxa"/>
            <w:noWrap/>
          </w:tcPr>
          <w:p w:rsidR="008F2737" w:rsidRDefault="008F2737" w:rsidP="008F2737">
            <w:pPr>
              <w:spacing w:after="0"/>
              <w:rPr>
                <w:iCs/>
                <w:sz w:val="22"/>
                <w:szCs w:val="22"/>
                <w:lang w:eastAsia="en-US"/>
              </w:rPr>
            </w:pPr>
            <w:r>
              <w:rPr>
                <w:sz w:val="22"/>
                <w:szCs w:val="22"/>
                <w:lang w:eastAsia="zh-CN"/>
              </w:rPr>
              <w:t>OK to use CATT’s rewording.</w:t>
            </w:r>
          </w:p>
        </w:tc>
      </w:tr>
      <w:tr w:rsidR="008F2737">
        <w:trPr>
          <w:trHeight w:val="300"/>
        </w:trPr>
        <w:tc>
          <w:tcPr>
            <w:tcW w:w="1795" w:type="dxa"/>
            <w:noWrap/>
          </w:tcPr>
          <w:p w:rsidR="008F2737" w:rsidRDefault="008F2737" w:rsidP="008F2737">
            <w:pPr>
              <w:spacing w:after="0"/>
              <w:rPr>
                <w:sz w:val="22"/>
                <w:szCs w:val="22"/>
                <w:lang w:eastAsia="zh-CN"/>
              </w:rPr>
            </w:pPr>
          </w:p>
        </w:tc>
        <w:tc>
          <w:tcPr>
            <w:tcW w:w="2430" w:type="dxa"/>
          </w:tcPr>
          <w:p w:rsidR="008F2737" w:rsidRDefault="008F2737" w:rsidP="008F2737">
            <w:pPr>
              <w:spacing w:after="0"/>
              <w:rPr>
                <w:sz w:val="22"/>
                <w:szCs w:val="22"/>
                <w:lang w:eastAsia="zh-CN"/>
              </w:rPr>
            </w:pPr>
          </w:p>
        </w:tc>
        <w:tc>
          <w:tcPr>
            <w:tcW w:w="5125" w:type="dxa"/>
            <w:noWrap/>
          </w:tcPr>
          <w:p w:rsidR="008F2737" w:rsidRDefault="008F2737" w:rsidP="008F2737">
            <w:pPr>
              <w:spacing w:after="0"/>
              <w:rPr>
                <w:sz w:val="22"/>
                <w:szCs w:val="22"/>
                <w:lang w:eastAsia="zh-CN"/>
              </w:rPr>
            </w:pPr>
          </w:p>
        </w:tc>
      </w:tr>
      <w:tr w:rsidR="008F2737">
        <w:trPr>
          <w:trHeight w:val="300"/>
        </w:trPr>
        <w:tc>
          <w:tcPr>
            <w:tcW w:w="1795" w:type="dxa"/>
            <w:noWrap/>
          </w:tcPr>
          <w:p w:rsidR="008F2737" w:rsidRDefault="008F2737" w:rsidP="008F2737">
            <w:pPr>
              <w:spacing w:after="0"/>
              <w:rPr>
                <w:rFonts w:eastAsiaTheme="minorEastAsia"/>
                <w:sz w:val="22"/>
                <w:szCs w:val="22"/>
                <w:lang w:eastAsia="zh-CN"/>
              </w:rPr>
            </w:pPr>
          </w:p>
        </w:tc>
        <w:tc>
          <w:tcPr>
            <w:tcW w:w="2430" w:type="dxa"/>
          </w:tcPr>
          <w:p w:rsidR="008F2737" w:rsidRDefault="008F2737" w:rsidP="008F2737">
            <w:pPr>
              <w:spacing w:after="0"/>
              <w:rPr>
                <w:rFonts w:eastAsiaTheme="minorEastAsia"/>
                <w:sz w:val="22"/>
                <w:szCs w:val="22"/>
                <w:lang w:eastAsia="zh-CN"/>
              </w:rPr>
            </w:pPr>
          </w:p>
        </w:tc>
        <w:tc>
          <w:tcPr>
            <w:tcW w:w="5125" w:type="dxa"/>
            <w:noWrap/>
          </w:tcPr>
          <w:p w:rsidR="008F2737" w:rsidRDefault="008F2737" w:rsidP="008F2737">
            <w:pPr>
              <w:spacing w:after="0"/>
              <w:rPr>
                <w:rFonts w:eastAsiaTheme="minorEastAsia"/>
                <w:sz w:val="22"/>
                <w:szCs w:val="22"/>
                <w:lang w:eastAsia="zh-CN"/>
              </w:rPr>
            </w:pPr>
          </w:p>
        </w:tc>
      </w:tr>
      <w:tr w:rsidR="008F2737">
        <w:trPr>
          <w:trHeight w:val="300"/>
        </w:trPr>
        <w:tc>
          <w:tcPr>
            <w:tcW w:w="1795" w:type="dxa"/>
            <w:noWrap/>
          </w:tcPr>
          <w:p w:rsidR="008F2737" w:rsidRDefault="008F2737" w:rsidP="008F2737">
            <w:pPr>
              <w:spacing w:after="0"/>
              <w:rPr>
                <w:sz w:val="22"/>
                <w:szCs w:val="22"/>
                <w:lang w:eastAsia="zh-CN"/>
              </w:rPr>
            </w:pPr>
          </w:p>
        </w:tc>
        <w:tc>
          <w:tcPr>
            <w:tcW w:w="2430" w:type="dxa"/>
          </w:tcPr>
          <w:p w:rsidR="008F2737" w:rsidRDefault="008F2737" w:rsidP="008F2737">
            <w:pPr>
              <w:spacing w:after="0"/>
              <w:rPr>
                <w:sz w:val="22"/>
                <w:szCs w:val="22"/>
                <w:lang w:eastAsia="zh-CN"/>
              </w:rPr>
            </w:pPr>
          </w:p>
        </w:tc>
        <w:tc>
          <w:tcPr>
            <w:tcW w:w="5125" w:type="dxa"/>
            <w:noWrap/>
          </w:tcPr>
          <w:p w:rsidR="008F2737" w:rsidRDefault="008F2737" w:rsidP="008F2737">
            <w:pPr>
              <w:spacing w:after="0"/>
              <w:rPr>
                <w:sz w:val="22"/>
                <w:szCs w:val="22"/>
              </w:rPr>
            </w:pPr>
          </w:p>
        </w:tc>
      </w:tr>
      <w:tr w:rsidR="008F2737">
        <w:trPr>
          <w:trHeight w:val="300"/>
        </w:trPr>
        <w:tc>
          <w:tcPr>
            <w:tcW w:w="1795" w:type="dxa"/>
            <w:noWrap/>
          </w:tcPr>
          <w:p w:rsidR="008F2737" w:rsidRDefault="008F2737" w:rsidP="008F2737">
            <w:pPr>
              <w:spacing w:after="0"/>
              <w:rPr>
                <w:sz w:val="22"/>
                <w:szCs w:val="22"/>
                <w:lang w:eastAsia="zh-CN"/>
              </w:rPr>
            </w:pPr>
          </w:p>
        </w:tc>
        <w:tc>
          <w:tcPr>
            <w:tcW w:w="2430" w:type="dxa"/>
          </w:tcPr>
          <w:p w:rsidR="008F2737" w:rsidRDefault="008F2737" w:rsidP="008F2737">
            <w:pPr>
              <w:spacing w:after="0"/>
              <w:rPr>
                <w:sz w:val="22"/>
                <w:szCs w:val="22"/>
                <w:lang w:eastAsia="zh-CN"/>
              </w:rPr>
            </w:pPr>
          </w:p>
        </w:tc>
        <w:tc>
          <w:tcPr>
            <w:tcW w:w="5125" w:type="dxa"/>
            <w:noWrap/>
          </w:tcPr>
          <w:p w:rsidR="008F2737" w:rsidRDefault="008F2737" w:rsidP="008F2737">
            <w:pPr>
              <w:spacing w:after="0"/>
              <w:rPr>
                <w:sz w:val="22"/>
                <w:szCs w:val="22"/>
                <w:lang w:eastAsia="zh-CN"/>
              </w:rPr>
            </w:pPr>
          </w:p>
        </w:tc>
      </w:tr>
      <w:tr w:rsidR="008F2737">
        <w:trPr>
          <w:trHeight w:val="300"/>
        </w:trPr>
        <w:tc>
          <w:tcPr>
            <w:tcW w:w="1795" w:type="dxa"/>
            <w:noWrap/>
          </w:tcPr>
          <w:p w:rsidR="008F2737" w:rsidRDefault="008F2737" w:rsidP="008F2737">
            <w:pPr>
              <w:spacing w:after="0"/>
              <w:rPr>
                <w:sz w:val="22"/>
                <w:szCs w:val="22"/>
                <w:lang w:eastAsia="zh-CN"/>
              </w:rPr>
            </w:pPr>
          </w:p>
        </w:tc>
        <w:tc>
          <w:tcPr>
            <w:tcW w:w="2430" w:type="dxa"/>
          </w:tcPr>
          <w:p w:rsidR="008F2737" w:rsidRDefault="008F2737" w:rsidP="008F2737">
            <w:pPr>
              <w:spacing w:after="0"/>
              <w:rPr>
                <w:sz w:val="22"/>
                <w:szCs w:val="22"/>
                <w:lang w:eastAsia="zh-CN"/>
              </w:rPr>
            </w:pPr>
          </w:p>
        </w:tc>
        <w:tc>
          <w:tcPr>
            <w:tcW w:w="5125" w:type="dxa"/>
            <w:noWrap/>
          </w:tcPr>
          <w:p w:rsidR="008F2737" w:rsidRDefault="008F2737" w:rsidP="008F2737">
            <w:pPr>
              <w:spacing w:after="0"/>
              <w:rPr>
                <w:sz w:val="22"/>
                <w:szCs w:val="22"/>
                <w:lang w:eastAsia="zh-CN"/>
              </w:rPr>
            </w:pPr>
          </w:p>
        </w:tc>
      </w:tr>
      <w:tr w:rsidR="008F2737">
        <w:trPr>
          <w:trHeight w:val="300"/>
        </w:trPr>
        <w:tc>
          <w:tcPr>
            <w:tcW w:w="1795" w:type="dxa"/>
            <w:noWrap/>
          </w:tcPr>
          <w:p w:rsidR="008F2737" w:rsidRDefault="008F2737" w:rsidP="008F2737">
            <w:pPr>
              <w:spacing w:after="0"/>
              <w:rPr>
                <w:rFonts w:eastAsiaTheme="minorEastAsia"/>
                <w:sz w:val="22"/>
                <w:szCs w:val="22"/>
                <w:lang w:eastAsia="zh-CN"/>
              </w:rPr>
            </w:pPr>
          </w:p>
        </w:tc>
        <w:tc>
          <w:tcPr>
            <w:tcW w:w="2430" w:type="dxa"/>
          </w:tcPr>
          <w:p w:rsidR="008F2737" w:rsidRDefault="008F2737" w:rsidP="008F2737">
            <w:pPr>
              <w:spacing w:after="0"/>
              <w:rPr>
                <w:sz w:val="22"/>
                <w:szCs w:val="22"/>
                <w:lang w:eastAsia="zh-CN"/>
              </w:rPr>
            </w:pPr>
          </w:p>
        </w:tc>
        <w:tc>
          <w:tcPr>
            <w:tcW w:w="5125" w:type="dxa"/>
            <w:noWrap/>
          </w:tcPr>
          <w:p w:rsidR="008F2737" w:rsidRDefault="008F2737" w:rsidP="008F2737">
            <w:pPr>
              <w:spacing w:after="0"/>
              <w:rPr>
                <w:sz w:val="22"/>
                <w:szCs w:val="22"/>
                <w:lang w:eastAsia="zh-CN"/>
              </w:rPr>
            </w:pPr>
          </w:p>
        </w:tc>
      </w:tr>
      <w:tr w:rsidR="008F2737">
        <w:trPr>
          <w:trHeight w:val="371"/>
        </w:trPr>
        <w:tc>
          <w:tcPr>
            <w:tcW w:w="1795" w:type="dxa"/>
            <w:noWrap/>
          </w:tcPr>
          <w:p w:rsidR="008F2737" w:rsidRDefault="008F2737" w:rsidP="008F2737">
            <w:pPr>
              <w:spacing w:after="0"/>
              <w:rPr>
                <w:sz w:val="22"/>
                <w:szCs w:val="22"/>
                <w:lang w:val="en-US" w:eastAsia="zh-CN"/>
              </w:rPr>
            </w:pPr>
          </w:p>
        </w:tc>
        <w:tc>
          <w:tcPr>
            <w:tcW w:w="2430" w:type="dxa"/>
          </w:tcPr>
          <w:p w:rsidR="008F2737" w:rsidRDefault="008F2737" w:rsidP="008F2737">
            <w:pPr>
              <w:spacing w:after="0"/>
              <w:rPr>
                <w:sz w:val="22"/>
                <w:szCs w:val="22"/>
                <w:lang w:eastAsia="zh-CN"/>
              </w:rPr>
            </w:pPr>
          </w:p>
        </w:tc>
        <w:tc>
          <w:tcPr>
            <w:tcW w:w="5125" w:type="dxa"/>
            <w:noWrap/>
          </w:tcPr>
          <w:p w:rsidR="008F2737" w:rsidRDefault="008F2737" w:rsidP="008F2737">
            <w:pPr>
              <w:spacing w:after="0"/>
              <w:rPr>
                <w:sz w:val="22"/>
                <w:szCs w:val="22"/>
                <w:lang w:val="en-US" w:eastAsia="zh-CN"/>
              </w:rPr>
            </w:pPr>
          </w:p>
        </w:tc>
      </w:tr>
      <w:tr w:rsidR="008F2737">
        <w:trPr>
          <w:trHeight w:val="371"/>
        </w:trPr>
        <w:tc>
          <w:tcPr>
            <w:tcW w:w="1795" w:type="dxa"/>
            <w:noWrap/>
          </w:tcPr>
          <w:p w:rsidR="008F2737" w:rsidRDefault="008F2737" w:rsidP="008F2737">
            <w:pPr>
              <w:spacing w:after="0"/>
              <w:rPr>
                <w:rFonts w:eastAsiaTheme="minorEastAsia"/>
                <w:sz w:val="22"/>
                <w:szCs w:val="22"/>
                <w:lang w:eastAsia="zh-CN"/>
              </w:rPr>
            </w:pPr>
          </w:p>
        </w:tc>
        <w:tc>
          <w:tcPr>
            <w:tcW w:w="2430" w:type="dxa"/>
          </w:tcPr>
          <w:p w:rsidR="008F2737" w:rsidRDefault="008F2737" w:rsidP="008F2737">
            <w:pPr>
              <w:spacing w:after="0"/>
              <w:rPr>
                <w:rFonts w:eastAsiaTheme="minorEastAsia"/>
                <w:sz w:val="22"/>
                <w:szCs w:val="22"/>
                <w:lang w:eastAsia="zh-CN"/>
              </w:rPr>
            </w:pPr>
          </w:p>
        </w:tc>
        <w:tc>
          <w:tcPr>
            <w:tcW w:w="5125" w:type="dxa"/>
            <w:noWrap/>
          </w:tcPr>
          <w:p w:rsidR="008F2737" w:rsidRDefault="008F2737" w:rsidP="008F2737">
            <w:pPr>
              <w:spacing w:after="0"/>
              <w:rPr>
                <w:sz w:val="22"/>
                <w:szCs w:val="22"/>
                <w:lang w:val="en-US" w:eastAsia="zh-CN"/>
              </w:rPr>
            </w:pPr>
          </w:p>
        </w:tc>
      </w:tr>
      <w:tr w:rsidR="008F2737">
        <w:trPr>
          <w:trHeight w:val="371"/>
        </w:trPr>
        <w:tc>
          <w:tcPr>
            <w:tcW w:w="1795" w:type="dxa"/>
            <w:noWrap/>
          </w:tcPr>
          <w:p w:rsidR="008F2737" w:rsidRDefault="008F2737" w:rsidP="008F2737">
            <w:pPr>
              <w:spacing w:after="0"/>
              <w:rPr>
                <w:sz w:val="22"/>
                <w:szCs w:val="22"/>
                <w:lang w:val="en-US" w:eastAsia="zh-CN"/>
              </w:rPr>
            </w:pPr>
          </w:p>
        </w:tc>
        <w:tc>
          <w:tcPr>
            <w:tcW w:w="2430" w:type="dxa"/>
          </w:tcPr>
          <w:p w:rsidR="008F2737" w:rsidRDefault="008F2737" w:rsidP="008F2737">
            <w:pPr>
              <w:spacing w:after="0"/>
              <w:rPr>
                <w:sz w:val="22"/>
                <w:szCs w:val="22"/>
                <w:lang w:val="en-US" w:eastAsia="zh-CN"/>
              </w:rPr>
            </w:pPr>
          </w:p>
        </w:tc>
        <w:tc>
          <w:tcPr>
            <w:tcW w:w="5125" w:type="dxa"/>
            <w:noWrap/>
          </w:tcPr>
          <w:p w:rsidR="008F2737" w:rsidRDefault="008F2737" w:rsidP="008F2737">
            <w:pPr>
              <w:spacing w:after="0"/>
              <w:rPr>
                <w:sz w:val="22"/>
                <w:szCs w:val="22"/>
                <w:lang w:val="en-US" w:eastAsia="zh-CN"/>
              </w:rPr>
            </w:pPr>
          </w:p>
        </w:tc>
      </w:tr>
      <w:tr w:rsidR="008F2737">
        <w:trPr>
          <w:trHeight w:val="371"/>
        </w:trPr>
        <w:tc>
          <w:tcPr>
            <w:tcW w:w="1795" w:type="dxa"/>
            <w:noWrap/>
          </w:tcPr>
          <w:p w:rsidR="008F2737" w:rsidRDefault="008F2737" w:rsidP="008F2737">
            <w:pPr>
              <w:spacing w:after="0"/>
              <w:rPr>
                <w:sz w:val="22"/>
                <w:szCs w:val="22"/>
                <w:lang w:val="en-US" w:eastAsia="zh-CN"/>
              </w:rPr>
            </w:pPr>
          </w:p>
        </w:tc>
        <w:tc>
          <w:tcPr>
            <w:tcW w:w="2430" w:type="dxa"/>
          </w:tcPr>
          <w:p w:rsidR="008F2737" w:rsidRDefault="008F2737" w:rsidP="008F2737">
            <w:pPr>
              <w:spacing w:after="0"/>
              <w:rPr>
                <w:sz w:val="22"/>
                <w:szCs w:val="22"/>
                <w:lang w:val="en-US" w:eastAsia="zh-CN"/>
              </w:rPr>
            </w:pPr>
          </w:p>
        </w:tc>
        <w:tc>
          <w:tcPr>
            <w:tcW w:w="5125" w:type="dxa"/>
            <w:noWrap/>
          </w:tcPr>
          <w:p w:rsidR="008F2737" w:rsidRDefault="008F2737" w:rsidP="008F2737">
            <w:pPr>
              <w:spacing w:after="0"/>
              <w:rPr>
                <w:sz w:val="22"/>
                <w:szCs w:val="22"/>
                <w:lang w:val="en-US" w:eastAsia="zh-CN"/>
              </w:rPr>
            </w:pPr>
          </w:p>
        </w:tc>
      </w:tr>
      <w:tr w:rsidR="008F2737">
        <w:trPr>
          <w:trHeight w:val="371"/>
        </w:trPr>
        <w:tc>
          <w:tcPr>
            <w:tcW w:w="1795" w:type="dxa"/>
            <w:noWrap/>
          </w:tcPr>
          <w:p w:rsidR="008F2737" w:rsidRDefault="008F2737" w:rsidP="008F2737">
            <w:pPr>
              <w:spacing w:after="0"/>
              <w:rPr>
                <w:rFonts w:eastAsiaTheme="minorEastAsia"/>
                <w:sz w:val="22"/>
                <w:szCs w:val="22"/>
                <w:lang w:eastAsia="zh-CN"/>
              </w:rPr>
            </w:pPr>
          </w:p>
        </w:tc>
        <w:tc>
          <w:tcPr>
            <w:tcW w:w="2430" w:type="dxa"/>
          </w:tcPr>
          <w:p w:rsidR="008F2737" w:rsidRDefault="008F2737" w:rsidP="008F2737">
            <w:pPr>
              <w:spacing w:after="0"/>
              <w:rPr>
                <w:rFonts w:eastAsiaTheme="minorEastAsia"/>
                <w:sz w:val="22"/>
                <w:szCs w:val="22"/>
                <w:lang w:eastAsia="zh-CN"/>
              </w:rPr>
            </w:pPr>
          </w:p>
        </w:tc>
        <w:tc>
          <w:tcPr>
            <w:tcW w:w="5125" w:type="dxa"/>
            <w:noWrap/>
          </w:tcPr>
          <w:p w:rsidR="008F2737" w:rsidRDefault="008F2737" w:rsidP="008F2737">
            <w:pPr>
              <w:spacing w:after="0"/>
              <w:rPr>
                <w:sz w:val="22"/>
                <w:szCs w:val="22"/>
                <w:lang w:val="en-US" w:eastAsia="zh-CN"/>
              </w:rPr>
            </w:pPr>
          </w:p>
        </w:tc>
      </w:tr>
    </w:tbl>
    <w:p w:rsidR="00060CEA" w:rsidRDefault="00060CEA">
      <w:pPr>
        <w:jc w:val="both"/>
        <w:rPr>
          <w:rFonts w:ascii="Arial" w:eastAsia="Arial" w:hAnsi="Arial" w:cs="Arial"/>
          <w:b/>
          <w:color w:val="000000"/>
        </w:rPr>
      </w:pPr>
    </w:p>
    <w:p w:rsidR="00060CEA" w:rsidRDefault="008F2737">
      <w:pPr>
        <w:jc w:val="both"/>
        <w:rPr>
          <w:rFonts w:ascii="Arial" w:eastAsia="Arial" w:hAnsi="Arial" w:cs="Arial"/>
          <w:b/>
          <w:color w:val="000000"/>
        </w:rPr>
      </w:pPr>
      <w:r>
        <w:rPr>
          <w:rFonts w:ascii="Arial" w:eastAsia="Arial" w:hAnsi="Arial" w:cs="Arial"/>
          <w:b/>
          <w:color w:val="000000"/>
        </w:rPr>
        <w:t>Question 2: If Q1 was agreed, do companies agree to send LS to RAN1 to check that UE does not need to report GNSS position fix time duration in RRC connected state?</w:t>
      </w:r>
    </w:p>
    <w:tbl>
      <w:tblPr>
        <w:tblStyle w:val="ad"/>
        <w:tblW w:w="9350" w:type="dxa"/>
        <w:tblLayout w:type="fixed"/>
        <w:tblLook w:val="04A0" w:firstRow="1" w:lastRow="0" w:firstColumn="1" w:lastColumn="0" w:noHBand="0" w:noVBand="1"/>
      </w:tblPr>
      <w:tblGrid>
        <w:gridCol w:w="1795"/>
        <w:gridCol w:w="2430"/>
        <w:gridCol w:w="5125"/>
      </w:tblGrid>
      <w:tr w:rsidR="00060CEA">
        <w:trPr>
          <w:trHeight w:val="300"/>
        </w:trPr>
        <w:tc>
          <w:tcPr>
            <w:tcW w:w="1795" w:type="dxa"/>
            <w:noWrap/>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rsidR="00060CEA" w:rsidRDefault="00060CEA">
            <w:pPr>
              <w:spacing w:after="0"/>
              <w:rPr>
                <w:rFonts w:eastAsiaTheme="minorEastAsia"/>
                <w:sz w:val="22"/>
                <w:szCs w:val="22"/>
                <w:lang w:eastAsia="zh-CN"/>
              </w:rPr>
            </w:pPr>
          </w:p>
        </w:tc>
        <w:tc>
          <w:tcPr>
            <w:tcW w:w="5125" w:type="dxa"/>
            <w:noWrap/>
          </w:tcPr>
          <w:p w:rsidR="00060CEA" w:rsidRDefault="008F2737">
            <w:pPr>
              <w:spacing w:after="0"/>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ith the updated version of the working </w:t>
            </w:r>
            <w:r>
              <w:rPr>
                <w:rFonts w:eastAsiaTheme="minorEastAsia"/>
                <w:sz w:val="22"/>
                <w:szCs w:val="22"/>
                <w:lang w:eastAsia="zh-CN"/>
              </w:rPr>
              <w:t>assumption</w:t>
            </w:r>
            <w:r>
              <w:rPr>
                <w:rFonts w:eastAsiaTheme="minorEastAsia" w:hint="eastAsia"/>
                <w:sz w:val="22"/>
                <w:szCs w:val="22"/>
                <w:lang w:eastAsia="zh-CN"/>
              </w:rPr>
              <w:t xml:space="preserve">, we can just wait for RAN1 agreements.  </w:t>
            </w: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rsidR="00060CEA" w:rsidRDefault="008F2737">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Apple</w:t>
            </w:r>
          </w:p>
        </w:tc>
        <w:tc>
          <w:tcPr>
            <w:tcW w:w="2430" w:type="dxa"/>
          </w:tcPr>
          <w:p w:rsidR="00060CEA" w:rsidRDefault="008F2737">
            <w:pPr>
              <w:spacing w:after="0"/>
              <w:rPr>
                <w:sz w:val="22"/>
                <w:szCs w:val="22"/>
                <w:lang w:eastAsia="zh-CN"/>
              </w:rPr>
            </w:pPr>
            <w:r>
              <w:rPr>
                <w:sz w:val="22"/>
                <w:szCs w:val="22"/>
                <w:lang w:eastAsia="zh-CN"/>
              </w:rPr>
              <w:t>Agree</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sz w:val="22"/>
                <w:szCs w:val="22"/>
                <w:lang w:val="en-US" w:eastAsia="zh-CN"/>
              </w:rPr>
            </w:pPr>
            <w:r>
              <w:rPr>
                <w:rFonts w:hint="eastAsia"/>
                <w:sz w:val="22"/>
                <w:szCs w:val="22"/>
                <w:lang w:val="en-US" w:eastAsia="zh-CN"/>
              </w:rPr>
              <w:t>CMCC</w:t>
            </w:r>
          </w:p>
        </w:tc>
        <w:tc>
          <w:tcPr>
            <w:tcW w:w="2430" w:type="dxa"/>
          </w:tcPr>
          <w:p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N</w:t>
            </w:r>
            <w:r>
              <w:rPr>
                <w:rFonts w:eastAsiaTheme="minorEastAsia"/>
                <w:sz w:val="22"/>
                <w:szCs w:val="22"/>
                <w:lang w:val="en-US" w:eastAsia="zh-CN"/>
              </w:rPr>
              <w:t>o need</w:t>
            </w:r>
          </w:p>
        </w:tc>
        <w:tc>
          <w:tcPr>
            <w:tcW w:w="5125" w:type="dxa"/>
            <w:noWrap/>
          </w:tcPr>
          <w:p w:rsidR="00060CEA" w:rsidRDefault="008F2737">
            <w:pPr>
              <w:spacing w:after="0"/>
              <w:rPr>
                <w:sz w:val="22"/>
                <w:szCs w:val="22"/>
                <w:lang w:val="en-US" w:eastAsia="zh-CN"/>
              </w:rPr>
            </w:pPr>
            <w:r>
              <w:rPr>
                <w:sz w:val="22"/>
                <w:szCs w:val="22"/>
                <w:lang w:val="en-US" w:eastAsia="zh-CN"/>
              </w:rPr>
              <w:t>Agree with CATT.</w:t>
            </w: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Google</w:t>
            </w:r>
          </w:p>
        </w:tc>
        <w:tc>
          <w:tcPr>
            <w:tcW w:w="2430" w:type="dxa"/>
          </w:tcPr>
          <w:p w:rsidR="00060CEA" w:rsidRDefault="008F2737">
            <w:pPr>
              <w:spacing w:after="0"/>
              <w:rPr>
                <w:sz w:val="22"/>
                <w:szCs w:val="22"/>
                <w:lang w:eastAsia="zh-CN"/>
              </w:rPr>
            </w:pPr>
            <w:r>
              <w:rPr>
                <w:sz w:val="22"/>
                <w:szCs w:val="22"/>
                <w:lang w:eastAsia="zh-CN"/>
              </w:rPr>
              <w:t>Agree</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rsidR="00060CEA" w:rsidRDefault="00060CEA">
            <w:pPr>
              <w:spacing w:after="0"/>
              <w:rPr>
                <w:rFonts w:eastAsiaTheme="minorEastAsia"/>
                <w:iCs/>
                <w:sz w:val="22"/>
                <w:szCs w:val="22"/>
                <w:lang w:eastAsia="zh-CN"/>
              </w:rPr>
            </w:pPr>
          </w:p>
        </w:tc>
      </w:tr>
      <w:tr w:rsidR="00060CEA">
        <w:trPr>
          <w:trHeight w:val="300"/>
        </w:trPr>
        <w:tc>
          <w:tcPr>
            <w:tcW w:w="1795" w:type="dxa"/>
            <w:noWrap/>
          </w:tcPr>
          <w:p w:rsidR="00060CEA" w:rsidRDefault="008F2737">
            <w:pPr>
              <w:spacing w:after="0"/>
              <w:rPr>
                <w:sz w:val="22"/>
                <w:szCs w:val="22"/>
                <w:lang w:val="en-US" w:eastAsia="zh-CN"/>
              </w:rPr>
            </w:pPr>
            <w:r>
              <w:rPr>
                <w:rFonts w:hint="eastAsia"/>
                <w:sz w:val="22"/>
                <w:szCs w:val="22"/>
                <w:lang w:val="en-US" w:eastAsia="zh-CN"/>
              </w:rPr>
              <w:t>Xiaomi</w:t>
            </w:r>
          </w:p>
        </w:tc>
        <w:tc>
          <w:tcPr>
            <w:tcW w:w="2430" w:type="dxa"/>
          </w:tcPr>
          <w:p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rsidR="00060CEA" w:rsidRDefault="00060CEA">
            <w:pPr>
              <w:spacing w:after="0"/>
              <w:rPr>
                <w:sz w:val="22"/>
                <w:szCs w:val="22"/>
                <w:lang w:eastAsia="zh-CN"/>
              </w:rPr>
            </w:pPr>
          </w:p>
        </w:tc>
      </w:tr>
      <w:tr w:rsidR="008F2737">
        <w:trPr>
          <w:trHeight w:val="300"/>
        </w:trPr>
        <w:tc>
          <w:tcPr>
            <w:tcW w:w="1795" w:type="dxa"/>
            <w:noWrap/>
          </w:tcPr>
          <w:p w:rsidR="008F2737" w:rsidRDefault="008F2737" w:rsidP="008F2737">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rsidR="008F2737" w:rsidRDefault="008F2737" w:rsidP="008F2737">
            <w:pPr>
              <w:spacing w:after="0"/>
              <w:rPr>
                <w:rFonts w:eastAsiaTheme="minorEastAsia"/>
                <w:sz w:val="22"/>
                <w:szCs w:val="22"/>
                <w:lang w:eastAsia="zh-CN"/>
              </w:rPr>
            </w:pPr>
            <w:r>
              <w:rPr>
                <w:sz w:val="22"/>
                <w:szCs w:val="22"/>
                <w:lang w:eastAsia="zh-CN"/>
              </w:rPr>
              <w:t>Agree</w:t>
            </w:r>
          </w:p>
        </w:tc>
        <w:tc>
          <w:tcPr>
            <w:tcW w:w="5125" w:type="dxa"/>
            <w:noWrap/>
          </w:tcPr>
          <w:p w:rsidR="008F2737" w:rsidRDefault="008F2737" w:rsidP="008F2737">
            <w:pPr>
              <w:spacing w:after="0"/>
              <w:rPr>
                <w:sz w:val="22"/>
                <w:szCs w:val="22"/>
                <w:lang w:val="en-US" w:eastAsia="zh-CN"/>
              </w:rPr>
            </w:pPr>
          </w:p>
        </w:tc>
      </w:tr>
      <w:tr w:rsidR="008F2737">
        <w:trPr>
          <w:trHeight w:val="300"/>
        </w:trPr>
        <w:tc>
          <w:tcPr>
            <w:tcW w:w="1795" w:type="dxa"/>
            <w:noWrap/>
          </w:tcPr>
          <w:p w:rsidR="008F2737" w:rsidRDefault="008F2737" w:rsidP="008F2737">
            <w:pPr>
              <w:spacing w:after="0"/>
              <w:rPr>
                <w:sz w:val="22"/>
                <w:szCs w:val="22"/>
                <w:lang w:eastAsia="zh-CN"/>
              </w:rPr>
            </w:pPr>
          </w:p>
        </w:tc>
        <w:tc>
          <w:tcPr>
            <w:tcW w:w="2430" w:type="dxa"/>
          </w:tcPr>
          <w:p w:rsidR="008F2737" w:rsidRDefault="008F2737" w:rsidP="008F2737">
            <w:pPr>
              <w:spacing w:after="0"/>
              <w:rPr>
                <w:sz w:val="22"/>
                <w:szCs w:val="22"/>
                <w:lang w:eastAsia="zh-CN"/>
              </w:rPr>
            </w:pPr>
          </w:p>
        </w:tc>
        <w:tc>
          <w:tcPr>
            <w:tcW w:w="5125" w:type="dxa"/>
            <w:noWrap/>
          </w:tcPr>
          <w:p w:rsidR="008F2737" w:rsidRDefault="008F2737" w:rsidP="008F2737">
            <w:pPr>
              <w:spacing w:after="0"/>
              <w:rPr>
                <w:sz w:val="22"/>
                <w:szCs w:val="22"/>
                <w:lang w:eastAsia="zh-CN"/>
              </w:rPr>
            </w:pPr>
          </w:p>
        </w:tc>
      </w:tr>
      <w:tr w:rsidR="008F2737">
        <w:trPr>
          <w:trHeight w:val="300"/>
        </w:trPr>
        <w:tc>
          <w:tcPr>
            <w:tcW w:w="1795" w:type="dxa"/>
            <w:noWrap/>
          </w:tcPr>
          <w:p w:rsidR="008F2737" w:rsidRDefault="008F2737" w:rsidP="008F2737">
            <w:pPr>
              <w:spacing w:after="0"/>
              <w:rPr>
                <w:rFonts w:eastAsiaTheme="minorEastAsia"/>
                <w:sz w:val="22"/>
                <w:szCs w:val="22"/>
                <w:lang w:eastAsia="zh-CN"/>
              </w:rPr>
            </w:pPr>
          </w:p>
        </w:tc>
        <w:tc>
          <w:tcPr>
            <w:tcW w:w="2430" w:type="dxa"/>
          </w:tcPr>
          <w:p w:rsidR="008F2737" w:rsidRDefault="008F2737" w:rsidP="008F2737">
            <w:pPr>
              <w:spacing w:after="0"/>
              <w:rPr>
                <w:rFonts w:eastAsiaTheme="minorEastAsia"/>
                <w:sz w:val="22"/>
                <w:szCs w:val="22"/>
                <w:lang w:eastAsia="zh-CN"/>
              </w:rPr>
            </w:pPr>
          </w:p>
        </w:tc>
        <w:tc>
          <w:tcPr>
            <w:tcW w:w="5125" w:type="dxa"/>
            <w:noWrap/>
          </w:tcPr>
          <w:p w:rsidR="008F2737" w:rsidRDefault="008F2737" w:rsidP="008F2737">
            <w:pPr>
              <w:spacing w:after="0"/>
              <w:rPr>
                <w:rFonts w:eastAsiaTheme="minorEastAsia"/>
                <w:sz w:val="22"/>
                <w:szCs w:val="22"/>
                <w:lang w:eastAsia="zh-CN"/>
              </w:rPr>
            </w:pPr>
          </w:p>
        </w:tc>
      </w:tr>
      <w:tr w:rsidR="008F2737">
        <w:trPr>
          <w:trHeight w:val="300"/>
        </w:trPr>
        <w:tc>
          <w:tcPr>
            <w:tcW w:w="1795" w:type="dxa"/>
            <w:noWrap/>
          </w:tcPr>
          <w:p w:rsidR="008F2737" w:rsidRDefault="008F2737" w:rsidP="008F2737">
            <w:pPr>
              <w:spacing w:after="0"/>
              <w:rPr>
                <w:sz w:val="22"/>
                <w:szCs w:val="22"/>
                <w:lang w:eastAsia="zh-CN"/>
              </w:rPr>
            </w:pPr>
          </w:p>
        </w:tc>
        <w:tc>
          <w:tcPr>
            <w:tcW w:w="2430" w:type="dxa"/>
          </w:tcPr>
          <w:p w:rsidR="008F2737" w:rsidRDefault="008F2737" w:rsidP="008F2737">
            <w:pPr>
              <w:spacing w:after="0"/>
              <w:rPr>
                <w:sz w:val="22"/>
                <w:szCs w:val="22"/>
                <w:lang w:eastAsia="zh-CN"/>
              </w:rPr>
            </w:pPr>
          </w:p>
        </w:tc>
        <w:tc>
          <w:tcPr>
            <w:tcW w:w="5125" w:type="dxa"/>
            <w:noWrap/>
          </w:tcPr>
          <w:p w:rsidR="008F2737" w:rsidRDefault="008F2737" w:rsidP="008F2737">
            <w:pPr>
              <w:spacing w:after="0"/>
              <w:rPr>
                <w:sz w:val="22"/>
                <w:szCs w:val="22"/>
              </w:rPr>
            </w:pPr>
          </w:p>
        </w:tc>
      </w:tr>
      <w:tr w:rsidR="008F2737">
        <w:trPr>
          <w:trHeight w:val="300"/>
        </w:trPr>
        <w:tc>
          <w:tcPr>
            <w:tcW w:w="1795" w:type="dxa"/>
            <w:noWrap/>
          </w:tcPr>
          <w:p w:rsidR="008F2737" w:rsidRDefault="008F2737" w:rsidP="008F2737">
            <w:pPr>
              <w:spacing w:after="0"/>
              <w:rPr>
                <w:sz w:val="22"/>
                <w:szCs w:val="22"/>
                <w:lang w:eastAsia="zh-CN"/>
              </w:rPr>
            </w:pPr>
          </w:p>
        </w:tc>
        <w:tc>
          <w:tcPr>
            <w:tcW w:w="2430" w:type="dxa"/>
          </w:tcPr>
          <w:p w:rsidR="008F2737" w:rsidRDefault="008F2737" w:rsidP="008F2737">
            <w:pPr>
              <w:spacing w:after="0"/>
              <w:rPr>
                <w:sz w:val="22"/>
                <w:szCs w:val="22"/>
                <w:lang w:eastAsia="zh-CN"/>
              </w:rPr>
            </w:pPr>
          </w:p>
        </w:tc>
        <w:tc>
          <w:tcPr>
            <w:tcW w:w="5125" w:type="dxa"/>
            <w:noWrap/>
          </w:tcPr>
          <w:p w:rsidR="008F2737" w:rsidRDefault="008F2737" w:rsidP="008F2737">
            <w:pPr>
              <w:spacing w:after="0"/>
              <w:rPr>
                <w:sz w:val="22"/>
                <w:szCs w:val="22"/>
                <w:lang w:eastAsia="zh-CN"/>
              </w:rPr>
            </w:pPr>
          </w:p>
        </w:tc>
      </w:tr>
      <w:tr w:rsidR="008F2737">
        <w:trPr>
          <w:trHeight w:val="300"/>
        </w:trPr>
        <w:tc>
          <w:tcPr>
            <w:tcW w:w="1795" w:type="dxa"/>
            <w:noWrap/>
          </w:tcPr>
          <w:p w:rsidR="008F2737" w:rsidRDefault="008F2737" w:rsidP="008F2737">
            <w:pPr>
              <w:spacing w:after="0"/>
              <w:rPr>
                <w:sz w:val="22"/>
                <w:szCs w:val="22"/>
                <w:lang w:eastAsia="zh-CN"/>
              </w:rPr>
            </w:pPr>
          </w:p>
        </w:tc>
        <w:tc>
          <w:tcPr>
            <w:tcW w:w="2430" w:type="dxa"/>
          </w:tcPr>
          <w:p w:rsidR="008F2737" w:rsidRDefault="008F2737" w:rsidP="008F2737">
            <w:pPr>
              <w:spacing w:after="0"/>
              <w:rPr>
                <w:sz w:val="22"/>
                <w:szCs w:val="22"/>
                <w:lang w:eastAsia="zh-CN"/>
              </w:rPr>
            </w:pPr>
          </w:p>
        </w:tc>
        <w:tc>
          <w:tcPr>
            <w:tcW w:w="5125" w:type="dxa"/>
            <w:noWrap/>
          </w:tcPr>
          <w:p w:rsidR="008F2737" w:rsidRDefault="008F2737" w:rsidP="008F2737">
            <w:pPr>
              <w:spacing w:after="0"/>
              <w:rPr>
                <w:sz w:val="22"/>
                <w:szCs w:val="22"/>
                <w:lang w:eastAsia="zh-CN"/>
              </w:rPr>
            </w:pPr>
          </w:p>
        </w:tc>
      </w:tr>
      <w:tr w:rsidR="008F2737">
        <w:trPr>
          <w:trHeight w:val="300"/>
        </w:trPr>
        <w:tc>
          <w:tcPr>
            <w:tcW w:w="1795" w:type="dxa"/>
            <w:noWrap/>
          </w:tcPr>
          <w:p w:rsidR="008F2737" w:rsidRDefault="008F2737" w:rsidP="008F2737">
            <w:pPr>
              <w:spacing w:after="0"/>
              <w:rPr>
                <w:rFonts w:eastAsiaTheme="minorEastAsia"/>
                <w:sz w:val="22"/>
                <w:szCs w:val="22"/>
                <w:lang w:eastAsia="zh-CN"/>
              </w:rPr>
            </w:pPr>
          </w:p>
        </w:tc>
        <w:tc>
          <w:tcPr>
            <w:tcW w:w="2430" w:type="dxa"/>
          </w:tcPr>
          <w:p w:rsidR="008F2737" w:rsidRDefault="008F2737" w:rsidP="008F2737">
            <w:pPr>
              <w:spacing w:after="0"/>
              <w:rPr>
                <w:sz w:val="22"/>
                <w:szCs w:val="22"/>
                <w:lang w:eastAsia="zh-CN"/>
              </w:rPr>
            </w:pPr>
          </w:p>
        </w:tc>
        <w:tc>
          <w:tcPr>
            <w:tcW w:w="5125" w:type="dxa"/>
            <w:noWrap/>
          </w:tcPr>
          <w:p w:rsidR="008F2737" w:rsidRDefault="008F2737" w:rsidP="008F2737">
            <w:pPr>
              <w:spacing w:after="0"/>
              <w:rPr>
                <w:sz w:val="22"/>
                <w:szCs w:val="22"/>
                <w:lang w:eastAsia="zh-CN"/>
              </w:rPr>
            </w:pPr>
          </w:p>
        </w:tc>
      </w:tr>
      <w:tr w:rsidR="008F2737">
        <w:trPr>
          <w:trHeight w:val="371"/>
        </w:trPr>
        <w:tc>
          <w:tcPr>
            <w:tcW w:w="1795" w:type="dxa"/>
            <w:noWrap/>
          </w:tcPr>
          <w:p w:rsidR="008F2737" w:rsidRDefault="008F2737" w:rsidP="008F2737">
            <w:pPr>
              <w:spacing w:after="0"/>
              <w:rPr>
                <w:sz w:val="22"/>
                <w:szCs w:val="22"/>
                <w:lang w:val="en-US" w:eastAsia="zh-CN"/>
              </w:rPr>
            </w:pPr>
          </w:p>
        </w:tc>
        <w:tc>
          <w:tcPr>
            <w:tcW w:w="2430" w:type="dxa"/>
          </w:tcPr>
          <w:p w:rsidR="008F2737" w:rsidRDefault="008F2737" w:rsidP="008F2737">
            <w:pPr>
              <w:spacing w:after="0"/>
              <w:rPr>
                <w:sz w:val="22"/>
                <w:szCs w:val="22"/>
                <w:lang w:eastAsia="zh-CN"/>
              </w:rPr>
            </w:pPr>
          </w:p>
        </w:tc>
        <w:tc>
          <w:tcPr>
            <w:tcW w:w="5125" w:type="dxa"/>
            <w:noWrap/>
          </w:tcPr>
          <w:p w:rsidR="008F2737" w:rsidRDefault="008F2737" w:rsidP="008F2737">
            <w:pPr>
              <w:spacing w:after="0"/>
              <w:rPr>
                <w:sz w:val="22"/>
                <w:szCs w:val="22"/>
                <w:lang w:val="en-US" w:eastAsia="zh-CN"/>
              </w:rPr>
            </w:pPr>
          </w:p>
        </w:tc>
      </w:tr>
      <w:tr w:rsidR="008F2737">
        <w:trPr>
          <w:trHeight w:val="371"/>
        </w:trPr>
        <w:tc>
          <w:tcPr>
            <w:tcW w:w="1795" w:type="dxa"/>
            <w:noWrap/>
          </w:tcPr>
          <w:p w:rsidR="008F2737" w:rsidRDefault="008F2737" w:rsidP="008F2737">
            <w:pPr>
              <w:spacing w:after="0"/>
              <w:rPr>
                <w:rFonts w:eastAsiaTheme="minorEastAsia"/>
                <w:sz w:val="22"/>
                <w:szCs w:val="22"/>
                <w:lang w:eastAsia="zh-CN"/>
              </w:rPr>
            </w:pPr>
          </w:p>
        </w:tc>
        <w:tc>
          <w:tcPr>
            <w:tcW w:w="2430" w:type="dxa"/>
          </w:tcPr>
          <w:p w:rsidR="008F2737" w:rsidRDefault="008F2737" w:rsidP="008F2737">
            <w:pPr>
              <w:spacing w:after="0"/>
              <w:rPr>
                <w:rFonts w:eastAsiaTheme="minorEastAsia"/>
                <w:sz w:val="22"/>
                <w:szCs w:val="22"/>
                <w:lang w:eastAsia="zh-CN"/>
              </w:rPr>
            </w:pPr>
          </w:p>
        </w:tc>
        <w:tc>
          <w:tcPr>
            <w:tcW w:w="5125" w:type="dxa"/>
            <w:noWrap/>
          </w:tcPr>
          <w:p w:rsidR="008F2737" w:rsidRDefault="008F2737" w:rsidP="008F2737">
            <w:pPr>
              <w:spacing w:after="0"/>
              <w:rPr>
                <w:sz w:val="22"/>
                <w:szCs w:val="22"/>
                <w:lang w:val="en-US" w:eastAsia="zh-CN"/>
              </w:rPr>
            </w:pPr>
          </w:p>
        </w:tc>
      </w:tr>
      <w:tr w:rsidR="008F2737">
        <w:trPr>
          <w:trHeight w:val="371"/>
        </w:trPr>
        <w:tc>
          <w:tcPr>
            <w:tcW w:w="1795" w:type="dxa"/>
            <w:noWrap/>
          </w:tcPr>
          <w:p w:rsidR="008F2737" w:rsidRDefault="008F2737" w:rsidP="008F2737">
            <w:pPr>
              <w:spacing w:after="0"/>
              <w:rPr>
                <w:sz w:val="22"/>
                <w:szCs w:val="22"/>
                <w:lang w:val="en-US" w:eastAsia="zh-CN"/>
              </w:rPr>
            </w:pPr>
          </w:p>
        </w:tc>
        <w:tc>
          <w:tcPr>
            <w:tcW w:w="2430" w:type="dxa"/>
          </w:tcPr>
          <w:p w:rsidR="008F2737" w:rsidRDefault="008F2737" w:rsidP="008F2737">
            <w:pPr>
              <w:spacing w:after="0"/>
              <w:rPr>
                <w:sz w:val="22"/>
                <w:szCs w:val="22"/>
                <w:lang w:val="en-US" w:eastAsia="zh-CN"/>
              </w:rPr>
            </w:pPr>
          </w:p>
        </w:tc>
        <w:tc>
          <w:tcPr>
            <w:tcW w:w="5125" w:type="dxa"/>
            <w:noWrap/>
          </w:tcPr>
          <w:p w:rsidR="008F2737" w:rsidRDefault="008F2737" w:rsidP="008F2737">
            <w:pPr>
              <w:spacing w:after="0"/>
              <w:rPr>
                <w:sz w:val="22"/>
                <w:szCs w:val="22"/>
                <w:lang w:val="en-US" w:eastAsia="zh-CN"/>
              </w:rPr>
            </w:pPr>
          </w:p>
        </w:tc>
      </w:tr>
      <w:tr w:rsidR="008F2737">
        <w:trPr>
          <w:trHeight w:val="371"/>
        </w:trPr>
        <w:tc>
          <w:tcPr>
            <w:tcW w:w="1795" w:type="dxa"/>
            <w:noWrap/>
          </w:tcPr>
          <w:p w:rsidR="008F2737" w:rsidRDefault="008F2737" w:rsidP="008F2737">
            <w:pPr>
              <w:spacing w:after="0"/>
              <w:rPr>
                <w:sz w:val="22"/>
                <w:szCs w:val="22"/>
                <w:lang w:val="en-US" w:eastAsia="zh-CN"/>
              </w:rPr>
            </w:pPr>
          </w:p>
        </w:tc>
        <w:tc>
          <w:tcPr>
            <w:tcW w:w="2430" w:type="dxa"/>
          </w:tcPr>
          <w:p w:rsidR="008F2737" w:rsidRDefault="008F2737" w:rsidP="008F2737">
            <w:pPr>
              <w:spacing w:after="0"/>
              <w:rPr>
                <w:sz w:val="22"/>
                <w:szCs w:val="22"/>
                <w:lang w:val="en-US" w:eastAsia="zh-CN"/>
              </w:rPr>
            </w:pPr>
          </w:p>
        </w:tc>
        <w:tc>
          <w:tcPr>
            <w:tcW w:w="5125" w:type="dxa"/>
            <w:noWrap/>
          </w:tcPr>
          <w:p w:rsidR="008F2737" w:rsidRDefault="008F2737" w:rsidP="008F2737">
            <w:pPr>
              <w:spacing w:after="0"/>
              <w:rPr>
                <w:sz w:val="22"/>
                <w:szCs w:val="22"/>
                <w:lang w:val="en-US" w:eastAsia="zh-CN"/>
              </w:rPr>
            </w:pPr>
          </w:p>
        </w:tc>
      </w:tr>
      <w:tr w:rsidR="008F2737">
        <w:trPr>
          <w:trHeight w:val="371"/>
        </w:trPr>
        <w:tc>
          <w:tcPr>
            <w:tcW w:w="1795" w:type="dxa"/>
            <w:noWrap/>
          </w:tcPr>
          <w:p w:rsidR="008F2737" w:rsidRDefault="008F2737" w:rsidP="008F2737">
            <w:pPr>
              <w:spacing w:after="0"/>
              <w:rPr>
                <w:rFonts w:eastAsiaTheme="minorEastAsia"/>
                <w:sz w:val="22"/>
                <w:szCs w:val="22"/>
                <w:lang w:eastAsia="zh-CN"/>
              </w:rPr>
            </w:pPr>
          </w:p>
        </w:tc>
        <w:tc>
          <w:tcPr>
            <w:tcW w:w="2430" w:type="dxa"/>
          </w:tcPr>
          <w:p w:rsidR="008F2737" w:rsidRDefault="008F2737" w:rsidP="008F2737">
            <w:pPr>
              <w:spacing w:after="0"/>
              <w:rPr>
                <w:rFonts w:eastAsiaTheme="minorEastAsia"/>
                <w:sz w:val="22"/>
                <w:szCs w:val="22"/>
                <w:lang w:eastAsia="zh-CN"/>
              </w:rPr>
            </w:pPr>
          </w:p>
        </w:tc>
        <w:tc>
          <w:tcPr>
            <w:tcW w:w="5125" w:type="dxa"/>
            <w:noWrap/>
          </w:tcPr>
          <w:p w:rsidR="008F2737" w:rsidRDefault="008F2737" w:rsidP="008F2737">
            <w:pPr>
              <w:spacing w:after="0"/>
              <w:rPr>
                <w:sz w:val="22"/>
                <w:szCs w:val="22"/>
                <w:lang w:val="en-US" w:eastAsia="zh-CN"/>
              </w:rPr>
            </w:pPr>
          </w:p>
        </w:tc>
      </w:tr>
    </w:tbl>
    <w:p w:rsidR="00060CEA" w:rsidRDefault="00060CEA">
      <w:pPr>
        <w:jc w:val="both"/>
        <w:rPr>
          <w:rFonts w:ascii="Arial" w:eastAsia="Arial" w:hAnsi="Arial" w:cs="Arial"/>
          <w:color w:val="000000"/>
          <w:lang w:val="en-US"/>
        </w:rPr>
      </w:pPr>
    </w:p>
    <w:p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rsidR="00060CEA" w:rsidRDefault="00060CEA">
      <w:pPr>
        <w:jc w:val="both"/>
        <w:rPr>
          <w:rFonts w:ascii="Arial" w:eastAsia="Arial" w:hAnsi="Arial" w:cs="Arial"/>
          <w:b/>
          <w:bCs/>
          <w:color w:val="000099"/>
          <w:sz w:val="22"/>
          <w:szCs w:val="22"/>
          <w:u w:val="single"/>
        </w:rPr>
      </w:pPr>
    </w:p>
    <w:p w:rsidR="00060CEA" w:rsidRDefault="008F2737">
      <w:pPr>
        <w:pStyle w:val="2"/>
        <w:rPr>
          <w:sz w:val="24"/>
          <w:szCs w:val="24"/>
        </w:rPr>
      </w:pPr>
      <w:r>
        <w:rPr>
          <w:sz w:val="24"/>
          <w:szCs w:val="24"/>
        </w:rPr>
        <w:t>3.2 Leaving RRC Connected State</w:t>
      </w:r>
    </w:p>
    <w:p w:rsidR="00060CEA" w:rsidRDefault="008F2737">
      <w:pPr>
        <w:pStyle w:val="Comments"/>
      </w:pPr>
      <w:r>
        <w:t>Proposal 4 (15/19): UE can stay in RRC_CONNECTED state when current GNSS position becoming out-of-date if the UE has initiated a new measurement</w:t>
      </w:r>
    </w:p>
    <w:p w:rsidR="00060CEA" w:rsidRDefault="008F2737">
      <w:pPr>
        <w:pStyle w:val="Doc-text2"/>
        <w:numPr>
          <w:ilvl w:val="0"/>
          <w:numId w:val="6"/>
        </w:numPr>
        <w:spacing w:line="240" w:lineRule="auto"/>
      </w:pPr>
      <w:r>
        <w:t>Continue offline</w:t>
      </w:r>
    </w:p>
    <w:p w:rsidR="00060CEA" w:rsidRDefault="00060CEA">
      <w:pPr>
        <w:jc w:val="both"/>
        <w:rPr>
          <w:rFonts w:ascii="Arial" w:eastAsia="Arial" w:hAnsi="Arial" w:cs="Arial"/>
          <w:b/>
          <w:color w:val="000000"/>
        </w:rPr>
      </w:pPr>
    </w:p>
    <w:p w:rsidR="00060CEA" w:rsidRDefault="008F2737">
      <w:pPr>
        <w:jc w:val="both"/>
        <w:rPr>
          <w:rFonts w:ascii="Arial" w:eastAsia="Arial" w:hAnsi="Arial" w:cs="Arial"/>
          <w:b/>
          <w:color w:val="000000"/>
        </w:rPr>
      </w:pPr>
      <w:r>
        <w:rPr>
          <w:rFonts w:ascii="Arial" w:eastAsia="Arial" w:hAnsi="Arial" w:cs="Arial"/>
          <w:b/>
          <w:color w:val="000000"/>
        </w:rPr>
        <w:t>Question 3: Do companies agree that UE can stay in RRC_CONNECTED state when current GNS position becoming out-of-date if the UE has initiated a new measurement?</w:t>
      </w:r>
    </w:p>
    <w:tbl>
      <w:tblPr>
        <w:tblStyle w:val="ad"/>
        <w:tblW w:w="9350" w:type="dxa"/>
        <w:tblLayout w:type="fixed"/>
        <w:tblLook w:val="04A0" w:firstRow="1" w:lastRow="0" w:firstColumn="1" w:lastColumn="0" w:noHBand="0" w:noVBand="1"/>
      </w:tblPr>
      <w:tblGrid>
        <w:gridCol w:w="1795"/>
        <w:gridCol w:w="2430"/>
        <w:gridCol w:w="5125"/>
      </w:tblGrid>
      <w:tr w:rsidR="00060CEA">
        <w:trPr>
          <w:trHeight w:val="300"/>
        </w:trPr>
        <w:tc>
          <w:tcPr>
            <w:tcW w:w="1795" w:type="dxa"/>
            <w:noWrap/>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rsidR="00060CEA" w:rsidRDefault="008F2737">
            <w:pPr>
              <w:spacing w:after="0"/>
              <w:rPr>
                <w:rFonts w:eastAsiaTheme="minorEastAsia"/>
                <w:sz w:val="22"/>
                <w:szCs w:val="22"/>
                <w:lang w:eastAsia="zh-CN"/>
              </w:rPr>
            </w:pPr>
            <w:r>
              <w:rPr>
                <w:rFonts w:eastAsiaTheme="minorEastAsia" w:hint="eastAsia"/>
                <w:sz w:val="22"/>
                <w:szCs w:val="22"/>
                <w:lang w:eastAsia="zh-CN"/>
              </w:rPr>
              <w:t>Agree with comments</w:t>
            </w:r>
          </w:p>
        </w:tc>
        <w:tc>
          <w:tcPr>
            <w:tcW w:w="5125" w:type="dxa"/>
            <w:noWrap/>
          </w:tcPr>
          <w:p w:rsidR="00060CEA" w:rsidRDefault="008F2737">
            <w:pPr>
              <w:spacing w:after="0"/>
              <w:rPr>
                <w:rFonts w:eastAsiaTheme="minorEastAsia"/>
                <w:sz w:val="22"/>
                <w:szCs w:val="22"/>
                <w:lang w:eastAsia="zh-CN"/>
              </w:rPr>
            </w:pPr>
            <w:r>
              <w:rPr>
                <w:rFonts w:eastAsiaTheme="minorEastAsia"/>
                <w:sz w:val="22"/>
                <w:szCs w:val="22"/>
                <w:lang w:eastAsia="zh-CN"/>
              </w:rPr>
              <w:t>“</w:t>
            </w:r>
            <w:r>
              <w:rPr>
                <w:rFonts w:ascii="Arial" w:eastAsia="Arial" w:hAnsi="Arial" w:cs="Arial"/>
                <w:b/>
                <w:color w:val="000000"/>
              </w:rPr>
              <w:t>if the UE has initiated a new measurement</w:t>
            </w:r>
            <w:r>
              <w:rPr>
                <w:rFonts w:eastAsiaTheme="minorEastAsia"/>
                <w:sz w:val="22"/>
                <w:szCs w:val="22"/>
                <w:lang w:eastAsia="zh-CN"/>
              </w:rPr>
              <w:t>”</w:t>
            </w:r>
            <w:r>
              <w:rPr>
                <w:rFonts w:eastAsiaTheme="minorEastAsia" w:hint="eastAsia"/>
                <w:sz w:val="22"/>
                <w:szCs w:val="22"/>
                <w:lang w:eastAsia="zh-CN"/>
              </w:rPr>
              <w:t xml:space="preserve">, the UE of course should stay in RRC_CONNECTED, </w:t>
            </w:r>
            <w:r>
              <w:rPr>
                <w:rFonts w:eastAsiaTheme="minorEastAsia"/>
                <w:sz w:val="22"/>
                <w:szCs w:val="22"/>
                <w:lang w:eastAsia="zh-CN"/>
              </w:rPr>
              <w:t>because</w:t>
            </w:r>
            <w:r>
              <w:rPr>
                <w:rFonts w:eastAsiaTheme="minorEastAsia" w:hint="eastAsia"/>
                <w:sz w:val="22"/>
                <w:szCs w:val="22"/>
                <w:lang w:eastAsia="zh-CN"/>
              </w:rPr>
              <w:t xml:space="preserve"> the UE has traffic </w:t>
            </w:r>
            <w:r>
              <w:rPr>
                <w:rFonts w:eastAsiaTheme="minorEastAsia"/>
                <w:sz w:val="22"/>
                <w:szCs w:val="22"/>
                <w:lang w:eastAsia="zh-CN"/>
              </w:rPr>
              <w:t>requirement</w:t>
            </w:r>
            <w:r>
              <w:rPr>
                <w:rFonts w:eastAsiaTheme="minorEastAsia" w:hint="eastAsia"/>
                <w:sz w:val="22"/>
                <w:szCs w:val="22"/>
                <w:lang w:eastAsia="zh-CN"/>
              </w:rPr>
              <w:t xml:space="preserve"> to keep connection, otherwise, the UE need  not to initiate the new measurement. </w:t>
            </w:r>
          </w:p>
          <w:p w:rsidR="00060CEA" w:rsidRDefault="008F2737">
            <w:pPr>
              <w:spacing w:after="0"/>
              <w:rPr>
                <w:rFonts w:ascii="Arial" w:eastAsiaTheme="minorEastAsia" w:hAnsi="Arial" w:cs="Arial"/>
                <w:b/>
                <w:color w:val="000000"/>
                <w:lang w:eastAsia="zh-CN"/>
              </w:rPr>
            </w:pPr>
            <w:r>
              <w:rPr>
                <w:rFonts w:eastAsiaTheme="minorEastAsia"/>
                <w:sz w:val="22"/>
                <w:szCs w:val="22"/>
                <w:lang w:eastAsia="zh-CN"/>
              </w:rPr>
              <w:t>B</w:t>
            </w:r>
            <w:r>
              <w:rPr>
                <w:rFonts w:eastAsiaTheme="minorEastAsia" w:hint="eastAsia"/>
                <w:sz w:val="22"/>
                <w:szCs w:val="22"/>
                <w:lang w:eastAsia="zh-CN"/>
              </w:rPr>
              <w:t xml:space="preserve">ut we think, more </w:t>
            </w:r>
            <w:r>
              <w:rPr>
                <w:rFonts w:eastAsiaTheme="minorEastAsia"/>
                <w:sz w:val="22"/>
                <w:szCs w:val="22"/>
                <w:lang w:eastAsia="zh-CN"/>
              </w:rPr>
              <w:t>interest</w:t>
            </w:r>
            <w:r>
              <w:rPr>
                <w:rFonts w:eastAsiaTheme="minorEastAsia" w:hint="eastAsia"/>
                <w:sz w:val="22"/>
                <w:szCs w:val="22"/>
                <w:lang w:eastAsia="zh-CN"/>
              </w:rPr>
              <w:t xml:space="preserve">ing question is, how to deal with the indication </w:t>
            </w:r>
            <w:r>
              <w:rPr>
                <w:rFonts w:eastAsiaTheme="minorEastAsia"/>
                <w:sz w:val="22"/>
                <w:szCs w:val="22"/>
                <w:lang w:eastAsia="zh-CN"/>
              </w:rPr>
              <w:t>of the</w:t>
            </w:r>
            <w:r>
              <w:rPr>
                <w:rFonts w:eastAsiaTheme="minorEastAsia" w:hint="eastAsia"/>
                <w:sz w:val="22"/>
                <w:szCs w:val="22"/>
                <w:lang w:eastAsia="zh-CN"/>
              </w:rPr>
              <w:t xml:space="preserve"> </w:t>
            </w:r>
            <w:r>
              <w:rPr>
                <w:rFonts w:ascii="Arial" w:eastAsia="Arial" w:hAnsi="Arial" w:cs="Arial"/>
                <w:b/>
                <w:color w:val="000000"/>
              </w:rPr>
              <w:t>current GNS position becoming out-of-date</w:t>
            </w:r>
            <w:r>
              <w:rPr>
                <w:rFonts w:ascii="Arial" w:eastAsiaTheme="minorEastAsia" w:hAnsi="Arial" w:cs="Arial" w:hint="eastAsia"/>
                <w:b/>
                <w:color w:val="000000"/>
                <w:lang w:eastAsia="zh-CN"/>
              </w:rPr>
              <w:t xml:space="preserve">, if UE initiates a new measurement. </w:t>
            </w:r>
            <w:r>
              <w:rPr>
                <w:rFonts w:eastAsiaTheme="minorEastAsia"/>
                <w:sz w:val="22"/>
                <w:szCs w:val="22"/>
                <w:lang w:eastAsia="zh-CN"/>
              </w:rPr>
              <w:t>A</w:t>
            </w:r>
            <w:r>
              <w:rPr>
                <w:rFonts w:eastAsiaTheme="minorEastAsia" w:hint="eastAsia"/>
                <w:sz w:val="22"/>
                <w:szCs w:val="22"/>
                <w:lang w:eastAsia="zh-CN"/>
              </w:rPr>
              <w:t xml:space="preserve">nd we think that, if the UE initiates a new measurement, before the current GNSS position becoming out-of-state, the UE should ignore the </w:t>
            </w:r>
            <w:r>
              <w:rPr>
                <w:rFonts w:eastAsiaTheme="minorEastAsia"/>
                <w:sz w:val="22"/>
                <w:szCs w:val="22"/>
                <w:lang w:eastAsia="zh-CN"/>
              </w:rPr>
              <w:t>indication</w:t>
            </w:r>
            <w:r>
              <w:rPr>
                <w:rFonts w:eastAsiaTheme="minorEastAsia" w:hint="eastAsia"/>
                <w:sz w:val="22"/>
                <w:szCs w:val="22"/>
                <w:lang w:eastAsia="zh-CN"/>
              </w:rPr>
              <w:t xml:space="preserve"> of </w:t>
            </w:r>
            <w:r>
              <w:rPr>
                <w:rFonts w:eastAsiaTheme="minorEastAsia"/>
                <w:sz w:val="22"/>
                <w:szCs w:val="22"/>
                <w:lang w:eastAsia="zh-CN"/>
              </w:rPr>
              <w:t>current GNS position becoming out-of-date</w:t>
            </w:r>
            <w:r>
              <w:rPr>
                <w:rFonts w:eastAsiaTheme="minorEastAsia" w:hint="eastAsia"/>
                <w:sz w:val="22"/>
                <w:szCs w:val="22"/>
                <w:lang w:eastAsia="zh-CN"/>
              </w:rPr>
              <w:t xml:space="preserve">. </w:t>
            </w:r>
          </w:p>
          <w:p w:rsidR="00060CEA" w:rsidRDefault="00060CEA">
            <w:pPr>
              <w:spacing w:after="0"/>
              <w:rPr>
                <w:rFonts w:eastAsiaTheme="minorEastAsia"/>
                <w:sz w:val="22"/>
                <w:szCs w:val="22"/>
                <w:lang w:eastAsia="zh-CN"/>
              </w:rPr>
            </w:pP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 xml:space="preserve">gree with comments </w:t>
            </w:r>
          </w:p>
        </w:tc>
        <w:tc>
          <w:tcPr>
            <w:tcW w:w="5125" w:type="dxa"/>
            <w:noWrap/>
          </w:tcPr>
          <w:p w:rsidR="00060CEA" w:rsidRDefault="008F2737">
            <w:pPr>
              <w:spacing w:after="0"/>
              <w:rPr>
                <w:rFonts w:eastAsiaTheme="minorEastAsia"/>
                <w:sz w:val="22"/>
                <w:szCs w:val="22"/>
                <w:lang w:eastAsia="zh-CN"/>
              </w:rPr>
            </w:pPr>
            <w:r>
              <w:rPr>
                <w:rFonts w:eastAsiaTheme="minorEastAsia"/>
                <w:sz w:val="22"/>
                <w:szCs w:val="22"/>
                <w:lang w:eastAsia="zh-CN"/>
              </w:rPr>
              <w:t>In any case, if UE has initiated a new measurement, it should be kept in RRC_CONNECTED, which is the whole pint for Rel-18 GNSS enhancements. Then whether current GNSS position will become out-of-date during GNSS measurement depends on how we will capture in the spec, e.g. UE should stop the GNSS validity timer during new GNSS measurement, or UE simply ignores the GNSS validity timer’s expiry during GNSS measurement.</w:t>
            </w: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Apple</w:t>
            </w:r>
          </w:p>
        </w:tc>
        <w:tc>
          <w:tcPr>
            <w:tcW w:w="2430" w:type="dxa"/>
          </w:tcPr>
          <w:p w:rsidR="00060CEA" w:rsidRDefault="008F2737">
            <w:pPr>
              <w:spacing w:after="0"/>
              <w:rPr>
                <w:sz w:val="22"/>
                <w:szCs w:val="22"/>
                <w:lang w:eastAsia="zh-CN"/>
              </w:rPr>
            </w:pPr>
            <w:r>
              <w:rPr>
                <w:sz w:val="22"/>
                <w:szCs w:val="22"/>
                <w:lang w:eastAsia="zh-CN"/>
              </w:rPr>
              <w:t>Agree</w:t>
            </w:r>
          </w:p>
        </w:tc>
        <w:tc>
          <w:tcPr>
            <w:tcW w:w="5125" w:type="dxa"/>
            <w:noWrap/>
          </w:tcPr>
          <w:p w:rsidR="00060CEA" w:rsidRDefault="008F2737">
            <w:pPr>
              <w:spacing w:after="0"/>
              <w:rPr>
                <w:sz w:val="22"/>
                <w:szCs w:val="22"/>
                <w:lang w:eastAsia="zh-CN"/>
              </w:rPr>
            </w:pPr>
            <w:r>
              <w:rPr>
                <w:sz w:val="22"/>
                <w:szCs w:val="22"/>
                <w:lang w:eastAsia="zh-CN"/>
              </w:rPr>
              <w:t>In addition to this agreement, RAN2 should also discuss the question whether UE should stop validity duration timer once GNSS measurement is initiated. RRC state switch can be determined uniquely by validity timer expiry.</w:t>
            </w:r>
          </w:p>
        </w:tc>
      </w:tr>
      <w:tr w:rsidR="00060CEA">
        <w:trPr>
          <w:trHeight w:val="300"/>
        </w:trPr>
        <w:tc>
          <w:tcPr>
            <w:tcW w:w="1795" w:type="dxa"/>
            <w:noWrap/>
          </w:tcPr>
          <w:p w:rsidR="00060CEA" w:rsidRDefault="008F2737">
            <w:pPr>
              <w:spacing w:after="0"/>
              <w:rPr>
                <w:sz w:val="22"/>
                <w:szCs w:val="22"/>
                <w:lang w:val="en-US" w:eastAsia="zh-CN"/>
              </w:rPr>
            </w:pPr>
            <w:r>
              <w:rPr>
                <w:rFonts w:hint="eastAsia"/>
                <w:sz w:val="22"/>
                <w:szCs w:val="22"/>
                <w:lang w:val="en-US" w:eastAsia="zh-CN"/>
              </w:rPr>
              <w:lastRenderedPageBreak/>
              <w:t>CMCC</w:t>
            </w:r>
          </w:p>
        </w:tc>
        <w:tc>
          <w:tcPr>
            <w:tcW w:w="2430" w:type="dxa"/>
          </w:tcPr>
          <w:p w:rsidR="00060CEA" w:rsidRDefault="008F2737">
            <w:pPr>
              <w:spacing w:after="0"/>
              <w:rPr>
                <w:sz w:val="22"/>
                <w:szCs w:val="22"/>
                <w:lang w:val="en-US" w:eastAsia="zh-CN"/>
              </w:rPr>
            </w:pPr>
            <w:r>
              <w:rPr>
                <w:rFonts w:hint="eastAsia"/>
                <w:sz w:val="22"/>
                <w:szCs w:val="22"/>
                <w:lang w:val="en-US" w:eastAsia="zh-CN"/>
              </w:rPr>
              <w:t>Agree with comments</w:t>
            </w:r>
          </w:p>
        </w:tc>
        <w:tc>
          <w:tcPr>
            <w:tcW w:w="5125" w:type="dxa"/>
            <w:noWrap/>
          </w:tcPr>
          <w:p w:rsidR="00060CEA" w:rsidRDefault="008F2737">
            <w:pPr>
              <w:spacing w:after="0"/>
              <w:rPr>
                <w:sz w:val="22"/>
                <w:szCs w:val="22"/>
                <w:lang w:eastAsia="zh-CN"/>
              </w:rPr>
            </w:pPr>
            <w:r>
              <w:rPr>
                <w:rFonts w:hint="eastAsia"/>
                <w:sz w:val="22"/>
                <w:szCs w:val="22"/>
                <w:lang w:val="en-US" w:eastAsia="zh-CN"/>
              </w:rPr>
              <w:t>Share similar view as OPPO.</w:t>
            </w:r>
          </w:p>
        </w:tc>
      </w:tr>
      <w:tr w:rsidR="00060CEA">
        <w:trPr>
          <w:trHeight w:val="300"/>
        </w:trPr>
        <w:tc>
          <w:tcPr>
            <w:tcW w:w="1795" w:type="dxa"/>
            <w:noWrap/>
          </w:tcPr>
          <w:p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rsidR="00060CEA" w:rsidRDefault="008F2737">
            <w:pPr>
              <w:spacing w:after="0"/>
              <w:rPr>
                <w:rFonts w:eastAsiaTheme="minorEastAsia"/>
                <w:sz w:val="22"/>
                <w:szCs w:val="22"/>
                <w:lang w:val="en-US" w:eastAsia="zh-CN"/>
              </w:rPr>
            </w:pPr>
            <w:r>
              <w:rPr>
                <w:rFonts w:hint="eastAsia"/>
                <w:sz w:val="22"/>
                <w:szCs w:val="22"/>
                <w:lang w:val="en-US" w:eastAsia="zh-CN"/>
              </w:rPr>
              <w:t>Agree with comments</w:t>
            </w:r>
          </w:p>
        </w:tc>
        <w:tc>
          <w:tcPr>
            <w:tcW w:w="5125" w:type="dxa"/>
            <w:noWrap/>
          </w:tcPr>
          <w:p w:rsidR="00060CEA" w:rsidRDefault="008F2737">
            <w:pPr>
              <w:spacing w:afterLines="30" w:after="72"/>
              <w:rPr>
                <w:rFonts w:eastAsiaTheme="minorEastAsia"/>
                <w:sz w:val="22"/>
                <w:szCs w:val="22"/>
                <w:lang w:eastAsia="zh-CN"/>
              </w:rPr>
            </w:pPr>
            <w:r>
              <w:rPr>
                <w:rFonts w:eastAsiaTheme="minorEastAsia"/>
                <w:sz w:val="22"/>
                <w:szCs w:val="22"/>
                <w:lang w:val="en-US" w:eastAsia="zh-CN"/>
              </w:rPr>
              <w:t>We have similar view as CATT and OPPO on this aspect, e.g.,</w:t>
            </w:r>
            <w:r>
              <w:rPr>
                <w:rFonts w:eastAsiaTheme="minorEastAsia"/>
                <w:sz w:val="22"/>
                <w:szCs w:val="22"/>
                <w:lang w:eastAsia="zh-CN"/>
              </w:rPr>
              <w:t xml:space="preserve"> in any case, if UE has initiated a new GNSS measurement, it should be kept in RRC_CONNECTED, which is the main intention for Rel-18 GNSS enhancements. RAN2 can mainly confirm this understanding, that’s enough.</w:t>
            </w:r>
          </w:p>
          <w:p w:rsidR="00060CEA" w:rsidRDefault="008F2737">
            <w:pPr>
              <w:spacing w:afterLines="30" w:after="72"/>
              <w:rPr>
                <w:rFonts w:eastAsiaTheme="minorEastAsia"/>
                <w:sz w:val="22"/>
                <w:szCs w:val="22"/>
                <w:lang w:eastAsia="zh-CN"/>
              </w:rPr>
            </w:pPr>
            <w:r>
              <w:rPr>
                <w:rFonts w:eastAsiaTheme="minorEastAsia"/>
                <w:sz w:val="22"/>
                <w:szCs w:val="22"/>
                <w:lang w:eastAsia="zh-CN"/>
              </w:rPr>
              <w:t>Moreover, in our assumption, UE only needs to start new GNSS measurement upon the expiration of previous GNSS validity timer. So we think it’s no need to discuss the case that current GNSS position becoming out-of-date after the UE has initiated a new measurement.</w:t>
            </w:r>
          </w:p>
          <w:p w:rsidR="00060CEA" w:rsidRDefault="008F2737">
            <w:pPr>
              <w:spacing w:afterLines="30" w:after="72"/>
              <w:rPr>
                <w:rFonts w:eastAsiaTheme="minorEastAsia"/>
                <w:sz w:val="22"/>
                <w:szCs w:val="22"/>
                <w:lang w:eastAsia="zh-CN"/>
              </w:rPr>
            </w:pPr>
            <w:r>
              <w:rPr>
                <w:rFonts w:eastAsiaTheme="minorEastAsia"/>
                <w:sz w:val="22"/>
                <w:szCs w:val="22"/>
                <w:lang w:eastAsia="zh-CN"/>
              </w:rPr>
              <w:t>We see such case in Q3 is an exceptional case that only exist in the solution based on the explicit trigger from eNB as explained below:</w:t>
            </w:r>
          </w:p>
          <w:p w:rsidR="00060CEA" w:rsidRDefault="008F2737">
            <w:pPr>
              <w:pStyle w:val="af2"/>
              <w:numPr>
                <w:ilvl w:val="0"/>
                <w:numId w:val="7"/>
              </w:numPr>
              <w:adjustRightInd w:val="0"/>
              <w:snapToGrid w:val="0"/>
              <w:spacing w:afterLines="30" w:after="72"/>
              <w:contextualSpacing w:val="0"/>
              <w:rPr>
                <w:rFonts w:eastAsiaTheme="minorEastAsia"/>
                <w:sz w:val="22"/>
                <w:szCs w:val="22"/>
                <w:lang w:eastAsia="zh-CN"/>
              </w:rPr>
            </w:pPr>
            <w:r>
              <w:rPr>
                <w:rFonts w:eastAsiaTheme="minorEastAsia"/>
                <w:sz w:val="22"/>
                <w:szCs w:val="22"/>
                <w:lang w:eastAsia="zh-CN"/>
              </w:rPr>
              <w:t xml:space="preserve">In this solution, UE starts GNSS measurement only when it receives an explicit trigger from eNB, and, upon receiving a trigger, the UE must start GNSS measurement. Therefore, if this trigger comes earlier, UE needs to deal with the exceptional case that a new measurement is started but the previous GNSS validity timer is still running (to stop or ignore the previous timer may be needed). Furthermore, if the trigger comes too early, whether UE should start the GNSS measurement or not is also a question (skip scheme may be needed). </w:t>
            </w:r>
          </w:p>
          <w:p w:rsidR="00060CEA" w:rsidRDefault="008F2737">
            <w:pPr>
              <w:pStyle w:val="af2"/>
              <w:numPr>
                <w:ilvl w:val="0"/>
                <w:numId w:val="7"/>
              </w:numPr>
              <w:adjustRightInd w:val="0"/>
              <w:snapToGrid w:val="0"/>
              <w:spacing w:afterLines="30" w:after="72"/>
              <w:contextualSpacing w:val="0"/>
              <w:rPr>
                <w:rFonts w:eastAsiaTheme="minorEastAsia"/>
                <w:sz w:val="22"/>
                <w:szCs w:val="22"/>
                <w:lang w:val="en-US" w:eastAsia="zh-CN"/>
              </w:rPr>
            </w:pPr>
            <w:r>
              <w:rPr>
                <w:rFonts w:eastAsiaTheme="minorEastAsia"/>
                <w:sz w:val="22"/>
                <w:szCs w:val="22"/>
                <w:lang w:eastAsia="zh-CN"/>
              </w:rPr>
              <w:t>Another exceptional case is this trigger comes later, e.g., later than the expiration of GNSS validity timer. Then upon expiration of GNSS validity timer, whether UE should autonomously start the GNSS measurement or not is also a question.</w:t>
            </w: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Google</w:t>
            </w:r>
          </w:p>
        </w:tc>
        <w:tc>
          <w:tcPr>
            <w:tcW w:w="2430" w:type="dxa"/>
          </w:tcPr>
          <w:p w:rsidR="00060CEA" w:rsidRDefault="008F2737">
            <w:pPr>
              <w:spacing w:after="0"/>
              <w:rPr>
                <w:sz w:val="22"/>
                <w:szCs w:val="22"/>
                <w:lang w:eastAsia="zh-CN"/>
              </w:rPr>
            </w:pPr>
            <w:r>
              <w:rPr>
                <w:sz w:val="22"/>
                <w:szCs w:val="22"/>
                <w:lang w:eastAsia="zh-CN"/>
              </w:rPr>
              <w:t>Agree with comments</w:t>
            </w:r>
          </w:p>
        </w:tc>
        <w:tc>
          <w:tcPr>
            <w:tcW w:w="5125" w:type="dxa"/>
            <w:noWrap/>
          </w:tcPr>
          <w:p w:rsidR="00060CEA" w:rsidRDefault="008F2737">
            <w:pPr>
              <w:spacing w:after="0"/>
              <w:rPr>
                <w:sz w:val="22"/>
                <w:szCs w:val="22"/>
                <w:lang w:eastAsia="zh-CN"/>
              </w:rPr>
            </w:pPr>
            <w:r>
              <w:rPr>
                <w:sz w:val="22"/>
                <w:szCs w:val="22"/>
                <w:lang w:eastAsia="zh-CN"/>
              </w:rPr>
              <w:t xml:space="preserve">We think such a principle is applicable even if UE has started/entered a measurement gap but has not yet conducted the measurement. Therefore, we suggest to reword the question/proposal as “UE can stay in RRC_CONNECTED state when current GNS position becoming out-of-date if the UE has </w:t>
            </w:r>
            <w:r>
              <w:rPr>
                <w:b/>
                <w:sz w:val="22"/>
                <w:szCs w:val="22"/>
                <w:lang w:eastAsia="zh-CN"/>
              </w:rPr>
              <w:t>started/entered a measurement gap</w:t>
            </w:r>
            <w:r>
              <w:rPr>
                <w:sz w:val="22"/>
                <w:szCs w:val="22"/>
                <w:lang w:eastAsia="zh-CN"/>
              </w:rPr>
              <w:t xml:space="preserve">” </w:t>
            </w: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rsidR="00060CEA" w:rsidRDefault="008F2737">
            <w:pPr>
              <w:spacing w:after="0"/>
              <w:rPr>
                <w:rFonts w:eastAsiaTheme="minorEastAsia"/>
                <w:iCs/>
                <w:sz w:val="22"/>
                <w:szCs w:val="22"/>
                <w:lang w:eastAsia="zh-CN"/>
              </w:rPr>
            </w:pPr>
            <w:r>
              <w:rPr>
                <w:rFonts w:eastAsiaTheme="minorEastAsia" w:hint="eastAsia"/>
                <w:iCs/>
                <w:sz w:val="22"/>
                <w:szCs w:val="22"/>
                <w:lang w:eastAsia="zh-CN"/>
              </w:rPr>
              <w:t>W</w:t>
            </w:r>
            <w:r>
              <w:rPr>
                <w:rFonts w:eastAsiaTheme="minorEastAsia"/>
                <w:iCs/>
                <w:sz w:val="22"/>
                <w:szCs w:val="22"/>
                <w:lang w:eastAsia="zh-CN"/>
              </w:rPr>
              <w:t>e can agree on this firstly, and discuss the following issues as identified by companies.</w:t>
            </w:r>
          </w:p>
        </w:tc>
      </w:tr>
      <w:tr w:rsidR="00060CEA">
        <w:trPr>
          <w:trHeight w:val="300"/>
        </w:trPr>
        <w:tc>
          <w:tcPr>
            <w:tcW w:w="1795" w:type="dxa"/>
            <w:noWrap/>
          </w:tcPr>
          <w:p w:rsidR="00060CEA" w:rsidRDefault="008F2737">
            <w:pPr>
              <w:spacing w:after="0"/>
              <w:rPr>
                <w:sz w:val="22"/>
                <w:szCs w:val="22"/>
                <w:lang w:val="en-US" w:eastAsia="zh-CN"/>
              </w:rPr>
            </w:pPr>
            <w:r>
              <w:rPr>
                <w:rFonts w:hint="eastAsia"/>
                <w:sz w:val="22"/>
                <w:szCs w:val="22"/>
                <w:lang w:val="en-US" w:eastAsia="zh-CN"/>
              </w:rPr>
              <w:lastRenderedPageBreak/>
              <w:t>Xiaomi</w:t>
            </w:r>
          </w:p>
        </w:tc>
        <w:tc>
          <w:tcPr>
            <w:tcW w:w="2430" w:type="dxa"/>
          </w:tcPr>
          <w:p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rsidR="00060CEA" w:rsidRDefault="008F2737">
            <w:pPr>
              <w:spacing w:after="0"/>
              <w:rPr>
                <w:sz w:val="22"/>
                <w:szCs w:val="22"/>
                <w:lang w:val="en-US" w:eastAsia="zh-CN"/>
              </w:rPr>
            </w:pPr>
            <w:r>
              <w:rPr>
                <w:rFonts w:hint="eastAsia"/>
                <w:sz w:val="22"/>
                <w:szCs w:val="22"/>
                <w:lang w:val="en-US" w:eastAsia="zh-CN"/>
              </w:rPr>
              <w:t>There is no such GNSS validity timer, as GNSS out of date indication is from GNSS module according to current spec:</w:t>
            </w:r>
          </w:p>
          <w:p w:rsidR="00060CEA" w:rsidRDefault="00060CEA">
            <w:pPr>
              <w:spacing w:after="0"/>
              <w:rPr>
                <w:sz w:val="22"/>
                <w:szCs w:val="22"/>
                <w:lang w:val="en-US" w:eastAsia="zh-CN"/>
              </w:rPr>
            </w:pPr>
          </w:p>
          <w:p w:rsidR="00060CEA" w:rsidRDefault="008F2737">
            <w:pPr>
              <w:pStyle w:val="4"/>
            </w:pPr>
            <w:r>
              <w:t>5.3.3.21</w:t>
            </w:r>
            <w:r>
              <w:tab/>
              <w:t>UE actions upon indication of out-of-date GNSS position</w:t>
            </w:r>
          </w:p>
          <w:p w:rsidR="00060CEA" w:rsidRDefault="008F2737">
            <w:r>
              <w:t>Upon indication that the GNSS position has become out-of-date while in RRC_CONNECTED, the UE shall:</w:t>
            </w:r>
          </w:p>
          <w:p w:rsidR="00060CEA" w:rsidRDefault="008F2737">
            <w:pPr>
              <w:pStyle w:val="B1"/>
            </w:pPr>
            <w:r>
              <w:t>1&gt;</w:t>
            </w:r>
            <w:r>
              <w:tab/>
              <w:t>perform the actions upon leaving RRC_CONNECTED as specified in 5.3.12, with release cause 'other'.</w:t>
            </w:r>
          </w:p>
          <w:p w:rsidR="00060CEA" w:rsidRDefault="00060CEA">
            <w:pPr>
              <w:spacing w:after="0"/>
              <w:rPr>
                <w:sz w:val="22"/>
                <w:szCs w:val="22"/>
                <w:lang w:val="en-US" w:eastAsia="zh-CN"/>
              </w:rPr>
            </w:pPr>
          </w:p>
        </w:tc>
      </w:tr>
      <w:tr w:rsidR="008F2737">
        <w:trPr>
          <w:trHeight w:val="300"/>
        </w:trPr>
        <w:tc>
          <w:tcPr>
            <w:tcW w:w="1795" w:type="dxa"/>
            <w:noWrap/>
          </w:tcPr>
          <w:p w:rsidR="008F2737" w:rsidRDefault="008F2737" w:rsidP="008F2737">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rsidR="008F2737" w:rsidRDefault="008F2737" w:rsidP="008F2737">
            <w:pPr>
              <w:spacing w:after="0"/>
              <w:rPr>
                <w:rFonts w:eastAsiaTheme="minorEastAsia"/>
                <w:sz w:val="22"/>
                <w:szCs w:val="22"/>
                <w:lang w:eastAsia="zh-CN"/>
              </w:rPr>
            </w:pPr>
            <w:r>
              <w:rPr>
                <w:sz w:val="22"/>
                <w:szCs w:val="22"/>
                <w:lang w:eastAsia="zh-CN"/>
              </w:rPr>
              <w:t>Agree with comments</w:t>
            </w:r>
          </w:p>
        </w:tc>
        <w:tc>
          <w:tcPr>
            <w:tcW w:w="5125" w:type="dxa"/>
            <w:noWrap/>
          </w:tcPr>
          <w:p w:rsidR="008F2737" w:rsidRDefault="008F2737" w:rsidP="008F2737">
            <w:pPr>
              <w:spacing w:after="0"/>
              <w:rPr>
                <w:rFonts w:eastAsiaTheme="minorEastAsia"/>
                <w:sz w:val="22"/>
                <w:szCs w:val="22"/>
                <w:lang w:val="en-US" w:eastAsia="zh-CN"/>
              </w:rPr>
            </w:pPr>
            <w:r>
              <w:rPr>
                <w:rFonts w:eastAsiaTheme="minorEastAsia" w:hint="eastAsia"/>
                <w:sz w:val="22"/>
                <w:szCs w:val="22"/>
                <w:lang w:val="en-US" w:eastAsia="zh-CN"/>
              </w:rPr>
              <w:t>W</w:t>
            </w:r>
            <w:r>
              <w:rPr>
                <w:rFonts w:eastAsiaTheme="minorEastAsia"/>
                <w:sz w:val="22"/>
                <w:szCs w:val="22"/>
                <w:lang w:val="en-US" w:eastAsia="zh-CN"/>
              </w:rPr>
              <w:t>e still think this can be left to proper NW implementation to make sure UE can finish the GNSS measurement before the GNSS position is out of date.</w:t>
            </w:r>
          </w:p>
          <w:p w:rsidR="008F2737" w:rsidRDefault="008F2737" w:rsidP="008F2737">
            <w:pPr>
              <w:spacing w:after="0"/>
              <w:rPr>
                <w:rFonts w:eastAsiaTheme="minorEastAsia"/>
                <w:sz w:val="22"/>
                <w:szCs w:val="22"/>
                <w:lang w:val="en-US" w:eastAsia="zh-CN"/>
              </w:rPr>
            </w:pPr>
          </w:p>
          <w:p w:rsidR="008F2737" w:rsidRPr="008F2737" w:rsidRDefault="008F2737" w:rsidP="008F2737">
            <w:pPr>
              <w:spacing w:after="0"/>
              <w:rPr>
                <w:rFonts w:eastAsiaTheme="minorEastAsia" w:hint="eastAsia"/>
                <w:sz w:val="22"/>
                <w:szCs w:val="22"/>
                <w:lang w:val="en-US" w:eastAsia="zh-CN"/>
              </w:rPr>
            </w:pPr>
            <w:r>
              <w:rPr>
                <w:rFonts w:eastAsiaTheme="minorEastAsia"/>
                <w:sz w:val="22"/>
                <w:szCs w:val="22"/>
                <w:lang w:val="en-US" w:eastAsia="zh-CN"/>
              </w:rPr>
              <w:t>But we can go with majority for the sake of progress.</w:t>
            </w:r>
          </w:p>
        </w:tc>
      </w:tr>
      <w:tr w:rsidR="00060CEA">
        <w:trPr>
          <w:trHeight w:val="300"/>
        </w:trPr>
        <w:tc>
          <w:tcPr>
            <w:tcW w:w="1795" w:type="dxa"/>
            <w:noWrap/>
          </w:tcPr>
          <w:p w:rsidR="00060CEA" w:rsidRDefault="00060CEA">
            <w:pPr>
              <w:spacing w:after="0"/>
              <w:rPr>
                <w:sz w:val="22"/>
                <w:szCs w:val="22"/>
                <w:lang w:eastAsia="zh-CN"/>
              </w:rPr>
            </w:pPr>
          </w:p>
        </w:tc>
        <w:tc>
          <w:tcPr>
            <w:tcW w:w="2430" w:type="dxa"/>
          </w:tcPr>
          <w:p w:rsidR="00060CEA" w:rsidRDefault="00060CEA">
            <w:pPr>
              <w:spacing w:after="0"/>
              <w:rPr>
                <w:sz w:val="22"/>
                <w:szCs w:val="22"/>
                <w:lang w:eastAsia="zh-CN"/>
              </w:rPr>
            </w:pP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060CEA">
            <w:pPr>
              <w:spacing w:after="0"/>
              <w:rPr>
                <w:rFonts w:eastAsiaTheme="minorEastAsia"/>
                <w:sz w:val="22"/>
                <w:szCs w:val="22"/>
                <w:lang w:eastAsia="zh-CN"/>
              </w:rPr>
            </w:pPr>
          </w:p>
        </w:tc>
        <w:tc>
          <w:tcPr>
            <w:tcW w:w="2430" w:type="dxa"/>
          </w:tcPr>
          <w:p w:rsidR="00060CEA" w:rsidRDefault="00060CEA">
            <w:pPr>
              <w:spacing w:after="0"/>
              <w:rPr>
                <w:rFonts w:eastAsiaTheme="minorEastAsia"/>
                <w:sz w:val="22"/>
                <w:szCs w:val="22"/>
                <w:lang w:eastAsia="zh-CN"/>
              </w:rPr>
            </w:pPr>
          </w:p>
        </w:tc>
        <w:tc>
          <w:tcPr>
            <w:tcW w:w="5125" w:type="dxa"/>
            <w:noWrap/>
          </w:tcPr>
          <w:p w:rsidR="00060CEA" w:rsidRDefault="00060CEA">
            <w:pPr>
              <w:spacing w:after="0"/>
              <w:rPr>
                <w:rFonts w:eastAsiaTheme="minorEastAsia"/>
                <w:sz w:val="22"/>
                <w:szCs w:val="22"/>
                <w:lang w:eastAsia="zh-CN"/>
              </w:rPr>
            </w:pPr>
          </w:p>
        </w:tc>
      </w:tr>
      <w:tr w:rsidR="00060CEA">
        <w:trPr>
          <w:trHeight w:val="300"/>
        </w:trPr>
        <w:tc>
          <w:tcPr>
            <w:tcW w:w="1795" w:type="dxa"/>
            <w:noWrap/>
          </w:tcPr>
          <w:p w:rsidR="00060CEA" w:rsidRDefault="00060CEA">
            <w:pPr>
              <w:spacing w:after="0"/>
              <w:rPr>
                <w:sz w:val="22"/>
                <w:szCs w:val="22"/>
                <w:lang w:eastAsia="zh-CN"/>
              </w:rPr>
            </w:pPr>
          </w:p>
        </w:tc>
        <w:tc>
          <w:tcPr>
            <w:tcW w:w="2430" w:type="dxa"/>
          </w:tcPr>
          <w:p w:rsidR="00060CEA" w:rsidRDefault="00060CEA">
            <w:pPr>
              <w:spacing w:after="0"/>
              <w:rPr>
                <w:sz w:val="22"/>
                <w:szCs w:val="22"/>
                <w:lang w:eastAsia="zh-CN"/>
              </w:rPr>
            </w:pPr>
          </w:p>
        </w:tc>
        <w:tc>
          <w:tcPr>
            <w:tcW w:w="5125" w:type="dxa"/>
            <w:noWrap/>
          </w:tcPr>
          <w:p w:rsidR="00060CEA" w:rsidRDefault="00060CEA">
            <w:pPr>
              <w:spacing w:after="0"/>
              <w:rPr>
                <w:sz w:val="22"/>
                <w:szCs w:val="22"/>
              </w:rPr>
            </w:pPr>
          </w:p>
        </w:tc>
      </w:tr>
      <w:tr w:rsidR="00060CEA">
        <w:trPr>
          <w:trHeight w:val="300"/>
        </w:trPr>
        <w:tc>
          <w:tcPr>
            <w:tcW w:w="1795" w:type="dxa"/>
            <w:noWrap/>
          </w:tcPr>
          <w:p w:rsidR="00060CEA" w:rsidRDefault="00060CEA">
            <w:pPr>
              <w:spacing w:after="0"/>
              <w:rPr>
                <w:sz w:val="22"/>
                <w:szCs w:val="22"/>
                <w:lang w:eastAsia="zh-CN"/>
              </w:rPr>
            </w:pPr>
          </w:p>
        </w:tc>
        <w:tc>
          <w:tcPr>
            <w:tcW w:w="2430" w:type="dxa"/>
          </w:tcPr>
          <w:p w:rsidR="00060CEA" w:rsidRDefault="00060CEA">
            <w:pPr>
              <w:spacing w:after="0"/>
              <w:rPr>
                <w:sz w:val="22"/>
                <w:szCs w:val="22"/>
                <w:lang w:eastAsia="zh-CN"/>
              </w:rPr>
            </w:pP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060CEA">
            <w:pPr>
              <w:spacing w:after="0"/>
              <w:rPr>
                <w:sz w:val="22"/>
                <w:szCs w:val="22"/>
                <w:lang w:eastAsia="zh-CN"/>
              </w:rPr>
            </w:pPr>
          </w:p>
        </w:tc>
        <w:tc>
          <w:tcPr>
            <w:tcW w:w="2430" w:type="dxa"/>
          </w:tcPr>
          <w:p w:rsidR="00060CEA" w:rsidRDefault="00060CEA">
            <w:pPr>
              <w:spacing w:after="0"/>
              <w:rPr>
                <w:sz w:val="22"/>
                <w:szCs w:val="22"/>
                <w:lang w:eastAsia="zh-CN"/>
              </w:rPr>
            </w:pP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060CEA">
            <w:pPr>
              <w:spacing w:after="0"/>
              <w:rPr>
                <w:rFonts w:eastAsiaTheme="minorEastAsia"/>
                <w:sz w:val="22"/>
                <w:szCs w:val="22"/>
                <w:lang w:eastAsia="zh-CN"/>
              </w:rPr>
            </w:pPr>
          </w:p>
        </w:tc>
        <w:tc>
          <w:tcPr>
            <w:tcW w:w="2430" w:type="dxa"/>
          </w:tcPr>
          <w:p w:rsidR="00060CEA" w:rsidRDefault="00060CEA">
            <w:pPr>
              <w:spacing w:after="0"/>
              <w:rPr>
                <w:sz w:val="22"/>
                <w:szCs w:val="22"/>
                <w:lang w:eastAsia="zh-CN"/>
              </w:rPr>
            </w:pPr>
          </w:p>
        </w:tc>
        <w:tc>
          <w:tcPr>
            <w:tcW w:w="5125" w:type="dxa"/>
            <w:noWrap/>
          </w:tcPr>
          <w:p w:rsidR="00060CEA" w:rsidRDefault="00060CEA">
            <w:pPr>
              <w:spacing w:after="0"/>
              <w:rPr>
                <w:sz w:val="22"/>
                <w:szCs w:val="22"/>
                <w:lang w:eastAsia="zh-CN"/>
              </w:rPr>
            </w:pPr>
          </w:p>
        </w:tc>
      </w:tr>
      <w:tr w:rsidR="00060CEA">
        <w:trPr>
          <w:trHeight w:val="371"/>
        </w:trPr>
        <w:tc>
          <w:tcPr>
            <w:tcW w:w="1795" w:type="dxa"/>
            <w:noWrap/>
          </w:tcPr>
          <w:p w:rsidR="00060CEA" w:rsidRDefault="00060CEA">
            <w:pPr>
              <w:spacing w:after="0"/>
              <w:rPr>
                <w:sz w:val="22"/>
                <w:szCs w:val="22"/>
                <w:lang w:val="en-US" w:eastAsia="zh-CN"/>
              </w:rPr>
            </w:pPr>
          </w:p>
        </w:tc>
        <w:tc>
          <w:tcPr>
            <w:tcW w:w="2430" w:type="dxa"/>
          </w:tcPr>
          <w:p w:rsidR="00060CEA" w:rsidRDefault="00060CEA">
            <w:pPr>
              <w:spacing w:after="0"/>
              <w:rPr>
                <w:sz w:val="22"/>
                <w:szCs w:val="22"/>
                <w:lang w:eastAsia="zh-CN"/>
              </w:rPr>
            </w:pPr>
          </w:p>
        </w:tc>
        <w:tc>
          <w:tcPr>
            <w:tcW w:w="5125" w:type="dxa"/>
            <w:noWrap/>
          </w:tcPr>
          <w:p w:rsidR="00060CEA" w:rsidRDefault="00060CEA">
            <w:pPr>
              <w:spacing w:after="0"/>
              <w:rPr>
                <w:sz w:val="22"/>
                <w:szCs w:val="22"/>
                <w:lang w:val="en-US" w:eastAsia="zh-CN"/>
              </w:rPr>
            </w:pPr>
          </w:p>
        </w:tc>
      </w:tr>
      <w:tr w:rsidR="00060CEA">
        <w:trPr>
          <w:trHeight w:val="371"/>
        </w:trPr>
        <w:tc>
          <w:tcPr>
            <w:tcW w:w="1795" w:type="dxa"/>
            <w:noWrap/>
          </w:tcPr>
          <w:p w:rsidR="00060CEA" w:rsidRDefault="00060CEA">
            <w:pPr>
              <w:spacing w:after="0"/>
              <w:rPr>
                <w:rFonts w:eastAsiaTheme="minorEastAsia"/>
                <w:sz w:val="22"/>
                <w:szCs w:val="22"/>
                <w:lang w:eastAsia="zh-CN"/>
              </w:rPr>
            </w:pPr>
          </w:p>
        </w:tc>
        <w:tc>
          <w:tcPr>
            <w:tcW w:w="2430" w:type="dxa"/>
          </w:tcPr>
          <w:p w:rsidR="00060CEA" w:rsidRDefault="00060CEA">
            <w:pPr>
              <w:spacing w:after="0"/>
              <w:rPr>
                <w:rFonts w:eastAsiaTheme="minorEastAsia"/>
                <w:sz w:val="22"/>
                <w:szCs w:val="22"/>
                <w:lang w:eastAsia="zh-CN"/>
              </w:rPr>
            </w:pPr>
          </w:p>
        </w:tc>
        <w:tc>
          <w:tcPr>
            <w:tcW w:w="5125" w:type="dxa"/>
            <w:noWrap/>
          </w:tcPr>
          <w:p w:rsidR="00060CEA" w:rsidRDefault="00060CEA">
            <w:pPr>
              <w:spacing w:after="0"/>
              <w:rPr>
                <w:sz w:val="22"/>
                <w:szCs w:val="22"/>
                <w:lang w:val="en-US" w:eastAsia="zh-CN"/>
              </w:rPr>
            </w:pPr>
          </w:p>
        </w:tc>
      </w:tr>
      <w:tr w:rsidR="00060CEA">
        <w:trPr>
          <w:trHeight w:val="371"/>
        </w:trPr>
        <w:tc>
          <w:tcPr>
            <w:tcW w:w="1795" w:type="dxa"/>
            <w:noWrap/>
          </w:tcPr>
          <w:p w:rsidR="00060CEA" w:rsidRDefault="00060CEA">
            <w:pPr>
              <w:spacing w:after="0"/>
              <w:rPr>
                <w:sz w:val="22"/>
                <w:szCs w:val="22"/>
                <w:lang w:val="en-US" w:eastAsia="zh-CN"/>
              </w:rPr>
            </w:pPr>
          </w:p>
        </w:tc>
        <w:tc>
          <w:tcPr>
            <w:tcW w:w="2430" w:type="dxa"/>
          </w:tcPr>
          <w:p w:rsidR="00060CEA" w:rsidRDefault="00060CEA">
            <w:pPr>
              <w:spacing w:after="0"/>
              <w:rPr>
                <w:sz w:val="22"/>
                <w:szCs w:val="22"/>
                <w:lang w:val="en-US" w:eastAsia="zh-CN"/>
              </w:rPr>
            </w:pPr>
          </w:p>
        </w:tc>
        <w:tc>
          <w:tcPr>
            <w:tcW w:w="5125" w:type="dxa"/>
            <w:noWrap/>
          </w:tcPr>
          <w:p w:rsidR="00060CEA" w:rsidRDefault="00060CEA">
            <w:pPr>
              <w:spacing w:after="0"/>
              <w:rPr>
                <w:sz w:val="22"/>
                <w:szCs w:val="22"/>
                <w:lang w:val="en-US" w:eastAsia="zh-CN"/>
              </w:rPr>
            </w:pPr>
          </w:p>
        </w:tc>
      </w:tr>
      <w:tr w:rsidR="00060CEA">
        <w:trPr>
          <w:trHeight w:val="371"/>
        </w:trPr>
        <w:tc>
          <w:tcPr>
            <w:tcW w:w="1795" w:type="dxa"/>
            <w:noWrap/>
          </w:tcPr>
          <w:p w:rsidR="00060CEA" w:rsidRDefault="00060CEA">
            <w:pPr>
              <w:spacing w:after="0"/>
              <w:rPr>
                <w:sz w:val="22"/>
                <w:szCs w:val="22"/>
                <w:lang w:val="en-US" w:eastAsia="zh-CN"/>
              </w:rPr>
            </w:pPr>
          </w:p>
        </w:tc>
        <w:tc>
          <w:tcPr>
            <w:tcW w:w="2430" w:type="dxa"/>
          </w:tcPr>
          <w:p w:rsidR="00060CEA" w:rsidRDefault="00060CEA">
            <w:pPr>
              <w:spacing w:after="0"/>
              <w:rPr>
                <w:sz w:val="22"/>
                <w:szCs w:val="22"/>
                <w:lang w:val="en-US" w:eastAsia="zh-CN"/>
              </w:rPr>
            </w:pPr>
          </w:p>
        </w:tc>
        <w:tc>
          <w:tcPr>
            <w:tcW w:w="5125" w:type="dxa"/>
            <w:noWrap/>
          </w:tcPr>
          <w:p w:rsidR="00060CEA" w:rsidRDefault="00060CEA">
            <w:pPr>
              <w:spacing w:after="0"/>
              <w:rPr>
                <w:sz w:val="22"/>
                <w:szCs w:val="22"/>
                <w:lang w:val="en-US" w:eastAsia="zh-CN"/>
              </w:rPr>
            </w:pPr>
          </w:p>
        </w:tc>
      </w:tr>
      <w:tr w:rsidR="00060CEA">
        <w:trPr>
          <w:trHeight w:val="371"/>
        </w:trPr>
        <w:tc>
          <w:tcPr>
            <w:tcW w:w="1795" w:type="dxa"/>
            <w:noWrap/>
          </w:tcPr>
          <w:p w:rsidR="00060CEA" w:rsidRDefault="00060CEA">
            <w:pPr>
              <w:spacing w:after="0"/>
              <w:rPr>
                <w:rFonts w:eastAsiaTheme="minorEastAsia"/>
                <w:sz w:val="22"/>
                <w:szCs w:val="22"/>
                <w:lang w:eastAsia="zh-CN"/>
              </w:rPr>
            </w:pPr>
          </w:p>
        </w:tc>
        <w:tc>
          <w:tcPr>
            <w:tcW w:w="2430" w:type="dxa"/>
          </w:tcPr>
          <w:p w:rsidR="00060CEA" w:rsidRDefault="00060CEA">
            <w:pPr>
              <w:spacing w:after="0"/>
              <w:rPr>
                <w:rFonts w:eastAsiaTheme="minorEastAsia"/>
                <w:sz w:val="22"/>
                <w:szCs w:val="22"/>
                <w:lang w:eastAsia="zh-CN"/>
              </w:rPr>
            </w:pPr>
          </w:p>
        </w:tc>
        <w:tc>
          <w:tcPr>
            <w:tcW w:w="5125" w:type="dxa"/>
            <w:noWrap/>
          </w:tcPr>
          <w:p w:rsidR="00060CEA" w:rsidRDefault="00060CEA">
            <w:pPr>
              <w:spacing w:after="0"/>
              <w:rPr>
                <w:sz w:val="22"/>
                <w:szCs w:val="22"/>
                <w:lang w:val="en-US" w:eastAsia="zh-CN"/>
              </w:rPr>
            </w:pPr>
          </w:p>
        </w:tc>
      </w:tr>
    </w:tbl>
    <w:p w:rsidR="00060CEA" w:rsidRDefault="00060CEA">
      <w:pPr>
        <w:jc w:val="both"/>
        <w:rPr>
          <w:rFonts w:ascii="Arial" w:eastAsia="Arial" w:hAnsi="Arial" w:cs="Arial"/>
          <w:color w:val="000000"/>
          <w:lang w:val="en-US"/>
        </w:rPr>
      </w:pPr>
    </w:p>
    <w:p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rsidR="00060CEA" w:rsidRDefault="00060CEA">
      <w:pPr>
        <w:jc w:val="both"/>
        <w:rPr>
          <w:rFonts w:ascii="Arial" w:eastAsia="Arial" w:hAnsi="Arial" w:cs="Arial"/>
          <w:b/>
          <w:bCs/>
          <w:color w:val="000099"/>
          <w:sz w:val="22"/>
          <w:szCs w:val="22"/>
          <w:u w:val="single"/>
        </w:rPr>
      </w:pPr>
    </w:p>
    <w:p w:rsidR="00060CEA" w:rsidRDefault="008F2737">
      <w:pPr>
        <w:pStyle w:val="2"/>
        <w:rPr>
          <w:sz w:val="24"/>
          <w:szCs w:val="24"/>
        </w:rPr>
      </w:pPr>
      <w:r>
        <w:rPr>
          <w:sz w:val="24"/>
          <w:szCs w:val="24"/>
        </w:rPr>
        <w:t>3.3 Remaining validity duration or whole validity duration</w:t>
      </w:r>
    </w:p>
    <w:p w:rsidR="00060CEA" w:rsidRDefault="008F2737">
      <w:pPr>
        <w:pStyle w:val="Comments"/>
      </w:pPr>
      <w:r>
        <w:t>Proposal 5 (16/19 GNSS validity duration UE reported after GNSS measurement is the remaining validity duration</w:t>
      </w:r>
    </w:p>
    <w:p w:rsidR="00060CEA" w:rsidRDefault="008F2737">
      <w:pPr>
        <w:pStyle w:val="Doc-text2"/>
        <w:numPr>
          <w:ilvl w:val="0"/>
          <w:numId w:val="5"/>
        </w:numPr>
        <w:spacing w:line="240" w:lineRule="auto"/>
      </w:pPr>
      <w:r>
        <w:t xml:space="preserve">VC assumes the intended proposal was something like: </w:t>
      </w:r>
    </w:p>
    <w:p w:rsidR="00060CEA" w:rsidRDefault="008F2737">
      <w:pPr>
        <w:pStyle w:val="Doc-text2"/>
        <w:ind w:left="1619" w:firstLine="0"/>
      </w:pPr>
      <w:r>
        <w:t>Proposal 5 (16/20) “GNSS validity duration UE reported after GNSS measurement is the remaining validity duration”</w:t>
      </w:r>
    </w:p>
    <w:p w:rsidR="00060CEA" w:rsidRDefault="008F2737">
      <w:pPr>
        <w:pStyle w:val="Doc-text2"/>
        <w:numPr>
          <w:ilvl w:val="0"/>
          <w:numId w:val="5"/>
        </w:numPr>
        <w:spacing w:line="240" w:lineRule="auto"/>
      </w:pPr>
      <w:r>
        <w:t>ZTE has strong concerns on this as this would cause additional signalling: the UE would have to send this every time. HW agrees. Samsung does not see this problem: there is no need to report every time</w:t>
      </w:r>
    </w:p>
    <w:p w:rsidR="00060CEA" w:rsidRDefault="008F2737">
      <w:pPr>
        <w:pStyle w:val="Doc-text2"/>
        <w:numPr>
          <w:ilvl w:val="0"/>
          <w:numId w:val="6"/>
        </w:numPr>
        <w:spacing w:line="240" w:lineRule="auto"/>
      </w:pPr>
      <w:r>
        <w:t>Continue offline</w:t>
      </w:r>
    </w:p>
    <w:p w:rsidR="00060CEA" w:rsidRDefault="00060CEA">
      <w:pPr>
        <w:jc w:val="both"/>
        <w:rPr>
          <w:rFonts w:ascii="Arial" w:eastAsia="Arial" w:hAnsi="Arial" w:cs="Arial"/>
          <w:b/>
          <w:color w:val="000000"/>
        </w:rPr>
      </w:pPr>
    </w:p>
    <w:p w:rsidR="00060CEA" w:rsidRDefault="008F2737">
      <w:pPr>
        <w:jc w:val="both"/>
        <w:rPr>
          <w:rFonts w:ascii="Arial" w:eastAsia="Arial" w:hAnsi="Arial" w:cs="Arial"/>
          <w:b/>
          <w:bCs/>
          <w:color w:val="000099"/>
          <w:sz w:val="22"/>
          <w:szCs w:val="22"/>
          <w:u w:val="single"/>
        </w:rPr>
      </w:pPr>
      <w:r>
        <w:rPr>
          <w:rFonts w:ascii="Arial" w:eastAsia="Arial" w:hAnsi="Arial" w:cs="Arial"/>
          <w:bCs/>
          <w:color w:val="000000"/>
        </w:rPr>
        <w:t>Regarding ZTE’s concerns, rapporteur understands that the whole validity duration does not change frequently, so that UE can send the validity duration only when the value changes. Apparently ZTE assumes that the remaining validity duration will change frequently, UE would have to send it very time. However, rapporteur doesn't think so, as the value UE reported is an enumeration value, it is not very accurate. So UE can keep the value same as the last reported one, even if there is some fluctuate caused by UL transmission. Note that, the space between the values in that enumeration is large enough to accommodate the UL transmission fluctuation and other delay if any.</w:t>
      </w:r>
    </w:p>
    <w:p w:rsidR="00060CEA" w:rsidRDefault="00060CEA">
      <w:pPr>
        <w:jc w:val="both"/>
        <w:rPr>
          <w:rFonts w:ascii="Arial" w:eastAsia="Arial" w:hAnsi="Arial" w:cs="Arial"/>
          <w:b/>
          <w:color w:val="000000"/>
        </w:rPr>
      </w:pPr>
    </w:p>
    <w:p w:rsidR="00060CEA" w:rsidRDefault="008F2737">
      <w:pPr>
        <w:jc w:val="both"/>
        <w:rPr>
          <w:rFonts w:ascii="Arial" w:eastAsia="Arial" w:hAnsi="Arial" w:cs="Arial"/>
          <w:b/>
          <w:color w:val="000000"/>
        </w:rPr>
      </w:pPr>
      <w:r>
        <w:rPr>
          <w:rFonts w:ascii="Arial" w:eastAsia="Arial" w:hAnsi="Arial" w:cs="Arial"/>
          <w:b/>
          <w:color w:val="000000"/>
        </w:rPr>
        <w:t>Question 4: Do companies agree that GNSS validity duration UE reported after GNSS measurement is the remaining validity duration?</w:t>
      </w:r>
    </w:p>
    <w:tbl>
      <w:tblPr>
        <w:tblStyle w:val="ad"/>
        <w:tblW w:w="9350" w:type="dxa"/>
        <w:tblLayout w:type="fixed"/>
        <w:tblLook w:val="04A0" w:firstRow="1" w:lastRow="0" w:firstColumn="1" w:lastColumn="0" w:noHBand="0" w:noVBand="1"/>
      </w:tblPr>
      <w:tblGrid>
        <w:gridCol w:w="1795"/>
        <w:gridCol w:w="2430"/>
        <w:gridCol w:w="5125"/>
      </w:tblGrid>
      <w:tr w:rsidR="00060CEA">
        <w:trPr>
          <w:trHeight w:val="300"/>
        </w:trPr>
        <w:tc>
          <w:tcPr>
            <w:tcW w:w="1795" w:type="dxa"/>
            <w:noWrap/>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rsidR="00060CEA" w:rsidRDefault="008F2737">
            <w:pPr>
              <w:spacing w:after="0"/>
              <w:rPr>
                <w:rFonts w:eastAsiaTheme="minorEastAsia"/>
                <w:sz w:val="22"/>
                <w:szCs w:val="22"/>
                <w:lang w:eastAsia="zh-CN"/>
              </w:rPr>
            </w:pPr>
            <w:r>
              <w:rPr>
                <w:rFonts w:eastAsiaTheme="minorEastAsia" w:hint="eastAsia"/>
                <w:sz w:val="22"/>
                <w:szCs w:val="22"/>
                <w:lang w:eastAsia="zh-CN"/>
              </w:rPr>
              <w:t>Agree</w:t>
            </w:r>
          </w:p>
        </w:tc>
        <w:tc>
          <w:tcPr>
            <w:tcW w:w="5125" w:type="dxa"/>
            <w:noWrap/>
          </w:tcPr>
          <w:p w:rsidR="00060CEA" w:rsidRDefault="008F2737">
            <w:pPr>
              <w:spacing w:after="0"/>
              <w:rPr>
                <w:rFonts w:eastAsiaTheme="minorEastAsia"/>
                <w:sz w:val="22"/>
                <w:szCs w:val="22"/>
                <w:lang w:eastAsia="zh-CN"/>
              </w:rPr>
            </w:pPr>
            <w:r>
              <w:rPr>
                <w:rFonts w:eastAsiaTheme="minorEastAsia" w:hint="eastAsia"/>
                <w:sz w:val="22"/>
                <w:szCs w:val="22"/>
                <w:lang w:eastAsia="zh-CN"/>
              </w:rPr>
              <w:t xml:space="preserve">The UE may finish the GNSS measurement at time T1, but it may report it at time T2. </w:t>
            </w:r>
            <w:r>
              <w:rPr>
                <w:rFonts w:eastAsiaTheme="minorEastAsia"/>
                <w:sz w:val="22"/>
                <w:szCs w:val="22"/>
                <w:lang w:eastAsia="zh-CN"/>
              </w:rPr>
              <w:t>T</w:t>
            </w:r>
            <w:r>
              <w:rPr>
                <w:rFonts w:eastAsiaTheme="minorEastAsia" w:hint="eastAsia"/>
                <w:sz w:val="22"/>
                <w:szCs w:val="22"/>
                <w:lang w:eastAsia="zh-CN"/>
              </w:rPr>
              <w:t xml:space="preserve">he network may know the report time T2, but the network cannot always know the time T1. </w:t>
            </w:r>
            <w:r>
              <w:rPr>
                <w:rFonts w:eastAsiaTheme="minorEastAsia"/>
                <w:sz w:val="22"/>
                <w:szCs w:val="22"/>
                <w:lang w:eastAsia="zh-CN"/>
              </w:rPr>
              <w:t>B</w:t>
            </w:r>
            <w:r>
              <w:rPr>
                <w:rFonts w:eastAsiaTheme="minorEastAsia" w:hint="eastAsia"/>
                <w:sz w:val="22"/>
                <w:szCs w:val="22"/>
                <w:lang w:eastAsia="zh-CN"/>
              </w:rPr>
              <w:t xml:space="preserve">ut the UE has counter the GNSS validity duration from T1. </w:t>
            </w:r>
            <w:r>
              <w:rPr>
                <w:rFonts w:eastAsiaTheme="minorEastAsia"/>
                <w:sz w:val="22"/>
                <w:szCs w:val="22"/>
                <w:lang w:eastAsia="zh-CN"/>
              </w:rPr>
              <w:t>S</w:t>
            </w:r>
            <w:r>
              <w:rPr>
                <w:rFonts w:eastAsiaTheme="minorEastAsia" w:hint="eastAsia"/>
                <w:sz w:val="22"/>
                <w:szCs w:val="22"/>
                <w:lang w:eastAsia="zh-CN"/>
              </w:rPr>
              <w:t xml:space="preserve">o the remaining validity duration should be reported considering the gap between T1 and T2. </w:t>
            </w: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rsidR="00060CEA" w:rsidRDefault="008F2737">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Apple</w:t>
            </w:r>
          </w:p>
        </w:tc>
        <w:tc>
          <w:tcPr>
            <w:tcW w:w="2430" w:type="dxa"/>
          </w:tcPr>
          <w:p w:rsidR="00060CEA" w:rsidRDefault="008F2737">
            <w:pPr>
              <w:spacing w:after="0"/>
              <w:rPr>
                <w:sz w:val="22"/>
                <w:szCs w:val="22"/>
                <w:lang w:eastAsia="zh-CN"/>
              </w:rPr>
            </w:pPr>
            <w:r>
              <w:rPr>
                <w:sz w:val="22"/>
                <w:szCs w:val="22"/>
                <w:lang w:eastAsia="zh-CN"/>
              </w:rPr>
              <w:t>Agree</w:t>
            </w:r>
          </w:p>
        </w:tc>
        <w:tc>
          <w:tcPr>
            <w:tcW w:w="5125" w:type="dxa"/>
            <w:noWrap/>
          </w:tcPr>
          <w:p w:rsidR="00060CEA" w:rsidRDefault="008F2737">
            <w:pPr>
              <w:spacing w:after="0"/>
              <w:rPr>
                <w:sz w:val="22"/>
                <w:szCs w:val="22"/>
                <w:lang w:eastAsia="zh-CN"/>
              </w:rPr>
            </w:pPr>
            <w:r>
              <w:rPr>
                <w:sz w:val="22"/>
                <w:szCs w:val="22"/>
                <w:lang w:eastAsia="zh-CN"/>
              </w:rPr>
              <w:t>Our understanding is in order for network and UE to have the same understanding about the ending point of validity duration, the starting point and the duration should be known at network side.</w:t>
            </w:r>
          </w:p>
          <w:p w:rsidR="00060CEA" w:rsidRDefault="00060CEA">
            <w:pPr>
              <w:spacing w:after="0"/>
              <w:rPr>
                <w:sz w:val="22"/>
                <w:szCs w:val="22"/>
                <w:lang w:eastAsia="zh-CN"/>
              </w:rPr>
            </w:pPr>
          </w:p>
          <w:p w:rsidR="00060CEA" w:rsidRDefault="008F2737">
            <w:pPr>
              <w:spacing w:after="0"/>
              <w:rPr>
                <w:sz w:val="22"/>
                <w:szCs w:val="22"/>
                <w:lang w:eastAsia="zh-CN"/>
              </w:rPr>
            </w:pPr>
            <w:r>
              <w:rPr>
                <w:sz w:val="22"/>
                <w:szCs w:val="22"/>
                <w:lang w:eastAsia="zh-CN"/>
              </w:rPr>
              <w:t>If UE reports remaining time duration, the starting point is the transmission/reception time. The minor mismatch due to re-transmission can be ignored.</w:t>
            </w:r>
          </w:p>
          <w:p w:rsidR="00060CEA" w:rsidRDefault="00060CEA">
            <w:pPr>
              <w:spacing w:after="0"/>
              <w:rPr>
                <w:sz w:val="22"/>
                <w:szCs w:val="22"/>
                <w:lang w:eastAsia="zh-CN"/>
              </w:rPr>
            </w:pPr>
          </w:p>
          <w:p w:rsidR="00060CEA" w:rsidRDefault="008F2737">
            <w:pPr>
              <w:spacing w:after="0"/>
              <w:rPr>
                <w:sz w:val="22"/>
                <w:szCs w:val="22"/>
                <w:lang w:val="en-US" w:eastAsia="zh-CN"/>
              </w:rPr>
            </w:pPr>
            <w:r>
              <w:rPr>
                <w:sz w:val="22"/>
                <w:szCs w:val="22"/>
                <w:lang w:eastAsia="zh-CN"/>
              </w:rPr>
              <w:t xml:space="preserve">Else if UE reports whole time duration, according to ZTE, the starting point of validity duration is the ending point of fix time duration. Their reasoning is anyway the validity duration is not that </w:t>
            </w:r>
            <w:r>
              <w:rPr>
                <w:sz w:val="22"/>
                <w:szCs w:val="22"/>
                <w:lang w:val="en-US" w:eastAsia="zh-CN"/>
              </w:rPr>
              <w:t>concise, it would be fine for UE to delay its starting point of validity duration timer a bit to the ending point of fix time duration. Our understanding is this is too coarse as UE may finish its GNSS measurement at any time point inside fixe time duration.</w:t>
            </w:r>
          </w:p>
          <w:p w:rsidR="00060CEA" w:rsidRDefault="00060CEA">
            <w:pPr>
              <w:spacing w:after="0"/>
              <w:rPr>
                <w:sz w:val="22"/>
                <w:szCs w:val="22"/>
                <w:lang w:val="en-US" w:eastAsia="zh-CN"/>
              </w:rPr>
            </w:pPr>
          </w:p>
          <w:p w:rsidR="00060CEA" w:rsidRDefault="008F2737">
            <w:pPr>
              <w:spacing w:after="0"/>
              <w:rPr>
                <w:sz w:val="22"/>
                <w:szCs w:val="22"/>
                <w:lang w:val="en-US" w:eastAsia="zh-CN"/>
              </w:rPr>
            </w:pPr>
            <w:r>
              <w:rPr>
                <w:sz w:val="22"/>
                <w:szCs w:val="22"/>
                <w:lang w:val="en-US" w:eastAsia="zh-CN"/>
              </w:rPr>
              <w:t>And, for validity time duration, we think it can vary from time to time depending on factors like UE movement speed, its location, etc. Thus, we prefer UE to report it as remaining time every time UE finishes its GNSS measurement.</w:t>
            </w:r>
          </w:p>
        </w:tc>
      </w:tr>
      <w:tr w:rsidR="00060CEA">
        <w:trPr>
          <w:trHeight w:val="300"/>
        </w:trPr>
        <w:tc>
          <w:tcPr>
            <w:tcW w:w="1795" w:type="dxa"/>
            <w:noWrap/>
          </w:tcPr>
          <w:p w:rsidR="00060CEA" w:rsidRDefault="008F2737">
            <w:pPr>
              <w:spacing w:after="0"/>
              <w:rPr>
                <w:sz w:val="22"/>
                <w:szCs w:val="22"/>
                <w:lang w:val="en-US" w:eastAsia="zh-CN"/>
              </w:rPr>
            </w:pPr>
            <w:r>
              <w:rPr>
                <w:rFonts w:hint="eastAsia"/>
                <w:sz w:val="22"/>
                <w:szCs w:val="22"/>
                <w:lang w:val="en-US" w:eastAsia="zh-CN"/>
              </w:rPr>
              <w:t>CMCC</w:t>
            </w:r>
          </w:p>
        </w:tc>
        <w:tc>
          <w:tcPr>
            <w:tcW w:w="2430" w:type="dxa"/>
          </w:tcPr>
          <w:p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rsidR="00060CEA" w:rsidRDefault="008F2737">
            <w:pPr>
              <w:spacing w:after="0"/>
              <w:rPr>
                <w:sz w:val="22"/>
                <w:szCs w:val="22"/>
                <w:lang w:val="en-US" w:eastAsia="zh-CN"/>
              </w:rPr>
            </w:pPr>
            <w:r>
              <w:rPr>
                <w:rFonts w:hint="eastAsia"/>
                <w:sz w:val="22"/>
                <w:szCs w:val="22"/>
                <w:lang w:val="en-US" w:eastAsia="zh-CN"/>
              </w:rPr>
              <w:t>Agree with rapporteur.</w:t>
            </w:r>
          </w:p>
        </w:tc>
      </w:tr>
      <w:tr w:rsidR="00060CEA">
        <w:trPr>
          <w:trHeight w:val="300"/>
        </w:trPr>
        <w:tc>
          <w:tcPr>
            <w:tcW w:w="1795" w:type="dxa"/>
            <w:noWrap/>
          </w:tcPr>
          <w:p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lastRenderedPageBreak/>
              <w:t>Z</w:t>
            </w:r>
            <w:r>
              <w:rPr>
                <w:rFonts w:eastAsiaTheme="minorEastAsia"/>
                <w:sz w:val="22"/>
                <w:szCs w:val="22"/>
                <w:lang w:val="en-US" w:eastAsia="zh-CN"/>
              </w:rPr>
              <w:t>TE</w:t>
            </w:r>
          </w:p>
        </w:tc>
        <w:tc>
          <w:tcPr>
            <w:tcW w:w="2430" w:type="dxa"/>
          </w:tcPr>
          <w:p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D</w:t>
            </w:r>
            <w:r>
              <w:rPr>
                <w:rFonts w:eastAsiaTheme="minorEastAsia"/>
                <w:sz w:val="22"/>
                <w:szCs w:val="22"/>
                <w:lang w:val="en-US" w:eastAsia="zh-CN"/>
              </w:rPr>
              <w:t>isagree</w:t>
            </w:r>
          </w:p>
        </w:tc>
        <w:tc>
          <w:tcPr>
            <w:tcW w:w="5125" w:type="dxa"/>
            <w:noWrap/>
          </w:tcPr>
          <w:p w:rsidR="00060CEA" w:rsidRDefault="008F2737">
            <w:pPr>
              <w:spacing w:afterLines="50" w:after="120"/>
              <w:rPr>
                <w:rFonts w:eastAsiaTheme="minorEastAsia"/>
                <w:sz w:val="22"/>
                <w:szCs w:val="22"/>
                <w:lang w:val="en-US" w:eastAsia="zh-CN"/>
              </w:rPr>
            </w:pPr>
            <w:r>
              <w:rPr>
                <w:rFonts w:eastAsiaTheme="minorEastAsia"/>
                <w:sz w:val="22"/>
                <w:szCs w:val="22"/>
                <w:lang w:val="en-US" w:eastAsia="zh-CN"/>
              </w:rPr>
              <w:t xml:space="preserve">We disagree with </w:t>
            </w:r>
            <w:r>
              <w:rPr>
                <w:rFonts w:hint="eastAsia"/>
                <w:sz w:val="22"/>
                <w:szCs w:val="22"/>
                <w:lang w:val="en-US" w:eastAsia="zh-CN"/>
              </w:rPr>
              <w:t>rapporteur</w:t>
            </w:r>
            <w:r>
              <w:rPr>
                <w:rFonts w:eastAsiaTheme="minorEastAsia"/>
                <w:sz w:val="22"/>
                <w:szCs w:val="22"/>
                <w:lang w:val="en-US" w:eastAsia="zh-CN"/>
              </w:rPr>
              <w:t xml:space="preserve"> and think something is mixed up. </w:t>
            </w:r>
          </w:p>
          <w:p w:rsidR="00060CEA" w:rsidRDefault="008F2737">
            <w:pPr>
              <w:spacing w:afterLines="50" w:after="120"/>
              <w:rPr>
                <w:rFonts w:eastAsiaTheme="minorEastAsia"/>
                <w:sz w:val="22"/>
                <w:szCs w:val="22"/>
                <w:lang w:val="en-US" w:eastAsia="zh-CN"/>
              </w:rPr>
            </w:pPr>
            <w:r>
              <w:rPr>
                <w:rFonts w:eastAsiaTheme="minorEastAsia"/>
                <w:sz w:val="22"/>
                <w:szCs w:val="22"/>
                <w:lang w:val="en-US" w:eastAsia="zh-CN"/>
              </w:rPr>
              <w:t>The main difference between reporting whole validity duration and reporting remaining validity duration is not whether the value changes frequently, but whether the eNB needs to be aware of the starting point of new GNSS validity duration (as explained by Apple).</w:t>
            </w:r>
          </w:p>
          <w:p w:rsidR="00060CEA" w:rsidRDefault="008F2737">
            <w:pPr>
              <w:spacing w:afterLines="50" w:after="120"/>
              <w:rPr>
                <w:rFonts w:eastAsiaTheme="minorEastAsia"/>
                <w:sz w:val="22"/>
                <w:szCs w:val="22"/>
                <w:lang w:val="en-US" w:eastAsia="zh-CN"/>
              </w:rPr>
            </w:pPr>
            <w:r>
              <w:rPr>
                <w:rFonts w:eastAsiaTheme="minorEastAsia"/>
                <w:sz w:val="22"/>
                <w:szCs w:val="22"/>
                <w:lang w:val="en-US" w:eastAsia="zh-CN"/>
              </w:rPr>
              <w:t>For remaining validity duration:</w:t>
            </w:r>
          </w:p>
          <w:p w:rsidR="00060CEA" w:rsidRDefault="008F2737">
            <w:pPr>
              <w:pStyle w:val="af2"/>
              <w:numPr>
                <w:ilvl w:val="0"/>
                <w:numId w:val="8"/>
              </w:numPr>
              <w:spacing w:afterLines="50" w:after="120"/>
              <w:ind w:left="284" w:hanging="284"/>
              <w:rPr>
                <w:sz w:val="22"/>
                <w:szCs w:val="22"/>
                <w:lang w:val="en-US" w:eastAsia="zh-CN"/>
              </w:rPr>
            </w:pPr>
            <w:r>
              <w:rPr>
                <w:rFonts w:eastAsiaTheme="minorEastAsia"/>
                <w:sz w:val="22"/>
                <w:szCs w:val="22"/>
                <w:lang w:val="en-US" w:eastAsia="zh-CN"/>
              </w:rPr>
              <w:t xml:space="preserve">If UE is allowed to report remaining validity duration, which means eNB doesn’t care about the starting point of new GNSS validity duration, </w:t>
            </w:r>
            <w:r>
              <w:rPr>
                <w:rFonts w:eastAsiaTheme="minorEastAsia"/>
                <w:b/>
                <w:sz w:val="22"/>
                <w:szCs w:val="22"/>
                <w:lang w:val="en-US" w:eastAsia="zh-CN"/>
              </w:rPr>
              <w:t>eNB would just start the GNSS validity timer on its side when receiving the UE report, with the length of GNSS remaining time.</w:t>
            </w:r>
            <w:r>
              <w:rPr>
                <w:rFonts w:eastAsiaTheme="minorEastAsia"/>
                <w:sz w:val="22"/>
                <w:szCs w:val="22"/>
                <w:lang w:val="en-US" w:eastAsia="zh-CN"/>
              </w:rPr>
              <w:t xml:space="preserve"> In this scheme, after each time GNSS reacquisition, eNB has no any assumption on when to start the GNSS validity timer on its side and how long the time length should be. Therefore, it’s mandatory for UE to report the remaining time</w:t>
            </w:r>
            <w:r>
              <w:rPr>
                <w:sz w:val="22"/>
                <w:szCs w:val="22"/>
                <w:lang w:val="en-US" w:eastAsia="zh-CN"/>
              </w:rPr>
              <w:t xml:space="preserve"> every time UE finishes its GNSS measurement, regardless of whether the</w:t>
            </w:r>
            <w:r>
              <w:rPr>
                <w:rFonts w:eastAsiaTheme="minorEastAsia"/>
                <w:sz w:val="22"/>
                <w:szCs w:val="22"/>
                <w:lang w:val="en-US" w:eastAsia="zh-CN"/>
              </w:rPr>
              <w:t xml:space="preserve"> remaining time</w:t>
            </w:r>
            <w:r>
              <w:rPr>
                <w:sz w:val="22"/>
                <w:szCs w:val="22"/>
                <w:lang w:val="en-US" w:eastAsia="zh-CN"/>
              </w:rPr>
              <w:t xml:space="preserve"> is changed compared with last time GNSS reacquisition (is it any strange to say a remaining time keeps unchanged since it’s a dynamic time concept?)</w:t>
            </w:r>
          </w:p>
          <w:p w:rsidR="00060CEA" w:rsidRDefault="008F2737">
            <w:pPr>
              <w:spacing w:afterLines="50" w:after="120"/>
              <w:rPr>
                <w:rFonts w:eastAsiaTheme="minorEastAsia"/>
                <w:sz w:val="22"/>
                <w:szCs w:val="22"/>
                <w:lang w:val="en-US" w:eastAsia="zh-CN"/>
              </w:rPr>
            </w:pPr>
            <w:r>
              <w:rPr>
                <w:rFonts w:eastAsiaTheme="minorEastAsia"/>
                <w:sz w:val="22"/>
                <w:szCs w:val="22"/>
                <w:lang w:val="en-US" w:eastAsia="zh-CN"/>
              </w:rPr>
              <w:t>For whole validity duration:</w:t>
            </w:r>
          </w:p>
          <w:p w:rsidR="00060CEA" w:rsidRDefault="008F2737">
            <w:pPr>
              <w:pStyle w:val="af2"/>
              <w:numPr>
                <w:ilvl w:val="0"/>
                <w:numId w:val="9"/>
              </w:numPr>
              <w:adjustRightInd w:val="0"/>
              <w:snapToGrid w:val="0"/>
              <w:spacing w:afterLines="50" w:after="120"/>
              <w:ind w:left="284" w:hanging="284"/>
              <w:contextualSpacing w:val="0"/>
              <w:rPr>
                <w:rFonts w:eastAsiaTheme="minorEastAsia"/>
                <w:sz w:val="22"/>
                <w:szCs w:val="22"/>
                <w:lang w:val="en-US" w:eastAsia="zh-CN"/>
              </w:rPr>
            </w:pPr>
            <w:r>
              <w:rPr>
                <w:rFonts w:eastAsiaTheme="minorEastAsia"/>
                <w:sz w:val="22"/>
                <w:szCs w:val="22"/>
                <w:lang w:val="en-US" w:eastAsia="zh-CN"/>
              </w:rPr>
              <w:t>We suggest that UE can report the whole validity duration</w:t>
            </w:r>
            <w:r>
              <w:rPr>
                <w:sz w:val="22"/>
                <w:szCs w:val="22"/>
                <w:lang w:val="en-US" w:eastAsia="zh-CN"/>
              </w:rPr>
              <w:t xml:space="preserve"> only once (can update later via UL MAC CE if it changes). The related assumption is that, UE and eNB would autonomously starts the </w:t>
            </w:r>
            <w:r>
              <w:rPr>
                <w:rFonts w:eastAsiaTheme="minorEastAsia"/>
                <w:sz w:val="22"/>
                <w:szCs w:val="22"/>
                <w:lang w:val="en-US" w:eastAsia="zh-CN"/>
              </w:rPr>
              <w:t xml:space="preserve">new GNSS validity timer on their own sides on </w:t>
            </w:r>
            <w:r>
              <w:rPr>
                <w:rFonts w:eastAsiaTheme="minorEastAsia"/>
                <w:b/>
                <w:sz w:val="22"/>
                <w:szCs w:val="22"/>
                <w:lang w:val="en-US" w:eastAsia="zh-CN"/>
              </w:rPr>
              <w:t xml:space="preserve">the common time point </w:t>
            </w:r>
            <w:r>
              <w:rPr>
                <w:rFonts w:eastAsiaTheme="minorEastAsia"/>
                <w:sz w:val="22"/>
                <w:szCs w:val="22"/>
                <w:lang w:val="en-US" w:eastAsia="zh-CN"/>
              </w:rPr>
              <w:t xml:space="preserve">with the same timer length (the whole validity duration). </w:t>
            </w:r>
            <w:r>
              <w:rPr>
                <w:sz w:val="22"/>
                <w:szCs w:val="22"/>
                <w:lang w:val="en-US" w:eastAsia="zh-CN"/>
              </w:rPr>
              <w:t>As mentioned during first round discussion by some companies,</w:t>
            </w:r>
            <w:r>
              <w:rPr>
                <w:rFonts w:eastAsiaTheme="minorEastAsia"/>
                <w:b/>
                <w:sz w:val="22"/>
                <w:szCs w:val="22"/>
                <w:lang w:val="en-US" w:eastAsia="zh-CN"/>
              </w:rPr>
              <w:t xml:space="preserve"> the common time point could be the end of the GNSS position fix duration timer</w:t>
            </w:r>
            <w:r>
              <w:rPr>
                <w:rFonts w:eastAsiaTheme="minorEastAsia"/>
                <w:sz w:val="22"/>
                <w:szCs w:val="22"/>
                <w:lang w:val="en-US" w:eastAsia="zh-CN"/>
              </w:rPr>
              <w:t xml:space="preserve"> (it’s common understanding that GNSS position fix duration is the gap in which UE performs GNSS reacquisition). </w:t>
            </w:r>
          </w:p>
          <w:p w:rsidR="00060CEA" w:rsidRDefault="008F2737">
            <w:pPr>
              <w:pStyle w:val="af2"/>
              <w:numPr>
                <w:ilvl w:val="0"/>
                <w:numId w:val="9"/>
              </w:numPr>
              <w:adjustRightInd w:val="0"/>
              <w:snapToGrid w:val="0"/>
              <w:spacing w:afterLines="50" w:after="120"/>
              <w:ind w:left="284" w:hanging="284"/>
              <w:contextualSpacing w:val="0"/>
              <w:rPr>
                <w:rFonts w:eastAsiaTheme="minorEastAsia"/>
                <w:sz w:val="22"/>
                <w:szCs w:val="22"/>
                <w:lang w:val="en-US" w:eastAsia="zh-CN"/>
              </w:rPr>
            </w:pPr>
            <w:r>
              <w:rPr>
                <w:rFonts w:eastAsiaTheme="minorEastAsia"/>
                <w:sz w:val="22"/>
                <w:szCs w:val="22"/>
                <w:lang w:val="en-US" w:eastAsia="zh-CN"/>
              </w:rPr>
              <w:t>We tend to agree with Apple that it may be possible</w:t>
            </w:r>
            <w:r>
              <w:rPr>
                <w:sz w:val="22"/>
                <w:szCs w:val="22"/>
                <w:lang w:val="en-US" w:eastAsia="zh-CN"/>
              </w:rPr>
              <w:t xml:space="preserve"> that the UE finish its GNSS measurement at a time point earlier than the end of </w:t>
            </w:r>
            <w:r>
              <w:rPr>
                <w:rFonts w:eastAsiaTheme="minorEastAsia"/>
                <w:sz w:val="22"/>
                <w:szCs w:val="22"/>
                <w:lang w:val="en-US" w:eastAsia="zh-CN"/>
              </w:rPr>
              <w:t xml:space="preserve">GNSS position fix duration. But based on the understanding of the concept of GNSS position fix duration and also the reason why we introduce it, we assume this would be the rare case and the earlier amount will be </w:t>
            </w:r>
            <w:r>
              <w:rPr>
                <w:rFonts w:eastAsiaTheme="minorEastAsia"/>
                <w:sz w:val="22"/>
                <w:szCs w:val="22"/>
                <w:lang w:val="en-US" w:eastAsia="zh-CN"/>
              </w:rPr>
              <w:lastRenderedPageBreak/>
              <w:t>relatively small. So it’s still reasonable for UE to start the new GNSS validity timer</w:t>
            </w:r>
            <w:r>
              <w:rPr>
                <w:rFonts w:eastAsiaTheme="minorEastAsia"/>
                <w:b/>
                <w:sz w:val="22"/>
                <w:szCs w:val="22"/>
                <w:lang w:val="en-US" w:eastAsia="zh-CN"/>
              </w:rPr>
              <w:t xml:space="preserve"> </w:t>
            </w:r>
            <w:r>
              <w:rPr>
                <w:rFonts w:eastAsiaTheme="minorEastAsia" w:hint="eastAsia"/>
                <w:sz w:val="22"/>
                <w:szCs w:val="22"/>
                <w:lang w:val="en-US" w:eastAsia="zh-CN"/>
              </w:rPr>
              <w:t>a</w:t>
            </w:r>
            <w:r>
              <w:rPr>
                <w:rFonts w:eastAsiaTheme="minorEastAsia"/>
                <w:sz w:val="22"/>
                <w:szCs w:val="22"/>
                <w:lang w:val="en-US" w:eastAsia="zh-CN"/>
              </w:rPr>
              <w:t xml:space="preserve">t the end of the GNSS position fix duration timer (e.g., a bit later than the end of GNSS reacquisition). </w:t>
            </w:r>
          </w:p>
          <w:p w:rsidR="00060CEA" w:rsidRDefault="008F2737">
            <w:pPr>
              <w:pStyle w:val="af2"/>
              <w:numPr>
                <w:ilvl w:val="0"/>
                <w:numId w:val="9"/>
              </w:numPr>
              <w:adjustRightInd w:val="0"/>
              <w:snapToGrid w:val="0"/>
              <w:spacing w:afterLines="50" w:after="120"/>
              <w:ind w:left="284" w:hanging="284"/>
              <w:contextualSpacing w:val="0"/>
              <w:rPr>
                <w:rFonts w:eastAsiaTheme="minorEastAsia"/>
                <w:sz w:val="22"/>
                <w:szCs w:val="22"/>
                <w:lang w:val="en-US" w:eastAsia="zh-CN"/>
              </w:rPr>
            </w:pPr>
            <w:r>
              <w:rPr>
                <w:rFonts w:eastAsiaTheme="minorEastAsia"/>
                <w:sz w:val="22"/>
                <w:szCs w:val="22"/>
                <w:lang w:val="en-US" w:eastAsia="zh-CN"/>
              </w:rPr>
              <w:t>We disagree with CATT‘s concern about</w:t>
            </w:r>
            <w:r>
              <w:rPr>
                <w:rFonts w:eastAsiaTheme="minorEastAsia" w:hint="eastAsia"/>
                <w:sz w:val="22"/>
                <w:szCs w:val="22"/>
                <w:lang w:val="en-US" w:eastAsia="zh-CN"/>
              </w:rPr>
              <w:t xml:space="preserve"> </w:t>
            </w:r>
            <w:r>
              <w:rPr>
                <w:rFonts w:eastAsiaTheme="minorEastAsia"/>
                <w:sz w:val="22"/>
                <w:szCs w:val="22"/>
                <w:lang w:val="en-US" w:eastAsia="zh-CN"/>
              </w:rPr>
              <w:t>T1/T2. As mentioned above, it doesn’t matter as eNB doesn’t rely on the UE report to start the time in its own side.</w:t>
            </w: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lastRenderedPageBreak/>
              <w:t>Google</w:t>
            </w:r>
          </w:p>
        </w:tc>
        <w:tc>
          <w:tcPr>
            <w:tcW w:w="2430" w:type="dxa"/>
          </w:tcPr>
          <w:p w:rsidR="00060CEA" w:rsidRDefault="008F2737">
            <w:pPr>
              <w:spacing w:after="0"/>
              <w:rPr>
                <w:sz w:val="22"/>
                <w:szCs w:val="22"/>
                <w:lang w:eastAsia="zh-CN"/>
              </w:rPr>
            </w:pPr>
            <w:r>
              <w:rPr>
                <w:sz w:val="22"/>
                <w:szCs w:val="22"/>
                <w:lang w:eastAsia="zh-CN"/>
              </w:rPr>
              <w:t>Agree</w:t>
            </w:r>
          </w:p>
        </w:tc>
        <w:tc>
          <w:tcPr>
            <w:tcW w:w="5125" w:type="dxa"/>
            <w:noWrap/>
          </w:tcPr>
          <w:p w:rsidR="00060CEA" w:rsidRDefault="008F2737">
            <w:pPr>
              <w:spacing w:after="0"/>
              <w:rPr>
                <w:sz w:val="22"/>
                <w:szCs w:val="22"/>
                <w:lang w:eastAsia="zh-CN"/>
              </w:rPr>
            </w:pPr>
            <w:r>
              <w:rPr>
                <w:sz w:val="22"/>
                <w:szCs w:val="22"/>
                <w:lang w:eastAsia="zh-CN"/>
              </w:rPr>
              <w:t>To align with the Rel-17 UE behaviour.</w:t>
            </w: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rsidR="00060CEA" w:rsidRDefault="008F2737">
            <w:pPr>
              <w:spacing w:after="0"/>
              <w:rPr>
                <w:iCs/>
                <w:sz w:val="22"/>
                <w:szCs w:val="22"/>
                <w:lang w:eastAsia="en-US"/>
              </w:rPr>
            </w:pPr>
            <w:r>
              <w:rPr>
                <w:iCs/>
                <w:sz w:val="22"/>
                <w:szCs w:val="22"/>
                <w:lang w:eastAsia="en-US"/>
              </w:rPr>
              <w:t xml:space="preserve">Reporting the remaining duration is sufficient. UE can subtract </w:t>
            </w:r>
            <w:r>
              <w:rPr>
                <w:rFonts w:hint="eastAsia"/>
                <w:iCs/>
                <w:sz w:val="22"/>
                <w:szCs w:val="22"/>
                <w:lang w:eastAsia="en-US"/>
              </w:rPr>
              <w:t>the</w:t>
            </w:r>
            <w:r>
              <w:rPr>
                <w:iCs/>
                <w:sz w:val="22"/>
                <w:szCs w:val="22"/>
                <w:lang w:eastAsia="en-US"/>
              </w:rPr>
              <w:t xml:space="preserve"> </w:t>
            </w:r>
            <w:r>
              <w:rPr>
                <w:rFonts w:hint="eastAsia"/>
                <w:iCs/>
                <w:sz w:val="22"/>
                <w:szCs w:val="22"/>
                <w:lang w:eastAsia="en-US"/>
              </w:rPr>
              <w:t>duration</w:t>
            </w:r>
            <w:r>
              <w:rPr>
                <w:iCs/>
                <w:sz w:val="22"/>
                <w:szCs w:val="22"/>
                <w:lang w:eastAsia="en-US"/>
              </w:rPr>
              <w:t xml:space="preserve"> </w:t>
            </w:r>
            <w:r>
              <w:rPr>
                <w:rFonts w:hint="eastAsia"/>
                <w:iCs/>
                <w:sz w:val="22"/>
                <w:szCs w:val="22"/>
                <w:lang w:eastAsia="en-US"/>
              </w:rPr>
              <w:t>between</w:t>
            </w:r>
            <w:r>
              <w:rPr>
                <w:iCs/>
                <w:sz w:val="22"/>
                <w:szCs w:val="22"/>
                <w:lang w:eastAsia="en-US"/>
              </w:rPr>
              <w:t xml:space="preserve"> </w:t>
            </w:r>
            <w:r>
              <w:rPr>
                <w:rFonts w:hint="eastAsia"/>
                <w:iCs/>
                <w:sz w:val="22"/>
                <w:szCs w:val="22"/>
                <w:lang w:eastAsia="en-US"/>
              </w:rPr>
              <w:t>T1</w:t>
            </w:r>
            <w:r>
              <w:rPr>
                <w:iCs/>
                <w:sz w:val="22"/>
                <w:szCs w:val="22"/>
                <w:lang w:eastAsia="en-US"/>
              </w:rPr>
              <w:t xml:space="preserve"> </w:t>
            </w:r>
            <w:r>
              <w:rPr>
                <w:rFonts w:hint="eastAsia"/>
                <w:iCs/>
                <w:sz w:val="22"/>
                <w:szCs w:val="22"/>
                <w:lang w:eastAsia="en-US"/>
              </w:rPr>
              <w:t>and</w:t>
            </w:r>
            <w:r>
              <w:rPr>
                <w:iCs/>
                <w:sz w:val="22"/>
                <w:szCs w:val="22"/>
                <w:lang w:eastAsia="en-US"/>
              </w:rPr>
              <w:t xml:space="preserve"> </w:t>
            </w:r>
            <w:r>
              <w:rPr>
                <w:rFonts w:hint="eastAsia"/>
                <w:iCs/>
                <w:sz w:val="22"/>
                <w:szCs w:val="22"/>
                <w:lang w:eastAsia="en-US"/>
              </w:rPr>
              <w:t>T2</w:t>
            </w:r>
            <w:r>
              <w:rPr>
                <w:iCs/>
                <w:sz w:val="22"/>
                <w:szCs w:val="22"/>
                <w:lang w:eastAsia="en-US"/>
              </w:rPr>
              <w:t xml:space="preserve"> in the reported value.</w:t>
            </w:r>
          </w:p>
        </w:tc>
      </w:tr>
      <w:tr w:rsidR="00060CEA">
        <w:trPr>
          <w:trHeight w:val="300"/>
        </w:trPr>
        <w:tc>
          <w:tcPr>
            <w:tcW w:w="1795" w:type="dxa"/>
            <w:noWrap/>
          </w:tcPr>
          <w:p w:rsidR="00060CEA" w:rsidRDefault="008F2737">
            <w:pPr>
              <w:spacing w:after="0"/>
              <w:rPr>
                <w:sz w:val="22"/>
                <w:szCs w:val="22"/>
                <w:lang w:val="en-US" w:eastAsia="zh-CN"/>
              </w:rPr>
            </w:pPr>
            <w:r>
              <w:rPr>
                <w:rFonts w:hint="eastAsia"/>
                <w:sz w:val="22"/>
                <w:szCs w:val="22"/>
                <w:lang w:val="en-US" w:eastAsia="zh-CN"/>
              </w:rPr>
              <w:t>Xiaomi</w:t>
            </w:r>
          </w:p>
        </w:tc>
        <w:tc>
          <w:tcPr>
            <w:tcW w:w="2430" w:type="dxa"/>
          </w:tcPr>
          <w:p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rsidR="00060CEA" w:rsidRDefault="00060CEA">
            <w:pPr>
              <w:spacing w:after="0"/>
              <w:rPr>
                <w:sz w:val="22"/>
                <w:szCs w:val="22"/>
                <w:lang w:eastAsia="zh-CN"/>
              </w:rPr>
            </w:pPr>
          </w:p>
        </w:tc>
      </w:tr>
      <w:tr w:rsidR="0046181D">
        <w:trPr>
          <w:trHeight w:val="300"/>
        </w:trPr>
        <w:tc>
          <w:tcPr>
            <w:tcW w:w="1795" w:type="dxa"/>
            <w:noWrap/>
          </w:tcPr>
          <w:p w:rsidR="0046181D" w:rsidRDefault="0046181D" w:rsidP="0046181D">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rsidR="0046181D" w:rsidRDefault="00F73AA9" w:rsidP="0046181D">
            <w:pPr>
              <w:spacing w:after="0"/>
              <w:rPr>
                <w:rFonts w:eastAsiaTheme="minorEastAsia"/>
                <w:sz w:val="22"/>
                <w:szCs w:val="22"/>
                <w:lang w:eastAsia="zh-CN"/>
              </w:rPr>
            </w:pPr>
            <w:r>
              <w:rPr>
                <w:rFonts w:eastAsiaTheme="minorEastAsia" w:hint="eastAsia"/>
                <w:sz w:val="22"/>
                <w:szCs w:val="22"/>
                <w:lang w:val="en-US" w:eastAsia="zh-CN"/>
              </w:rPr>
              <w:t>D</w:t>
            </w:r>
            <w:r>
              <w:rPr>
                <w:rFonts w:eastAsiaTheme="minorEastAsia"/>
                <w:sz w:val="22"/>
                <w:szCs w:val="22"/>
                <w:lang w:val="en-US" w:eastAsia="zh-CN"/>
              </w:rPr>
              <w:t>isagree</w:t>
            </w:r>
          </w:p>
        </w:tc>
        <w:tc>
          <w:tcPr>
            <w:tcW w:w="5125" w:type="dxa"/>
            <w:noWrap/>
          </w:tcPr>
          <w:p w:rsidR="0046181D" w:rsidRDefault="0046181D" w:rsidP="0046181D">
            <w:pPr>
              <w:spacing w:after="0"/>
              <w:rPr>
                <w:rFonts w:eastAsiaTheme="minorEastAsia"/>
                <w:sz w:val="22"/>
                <w:szCs w:val="22"/>
                <w:lang w:val="en-US" w:eastAsia="zh-CN"/>
              </w:rPr>
            </w:pPr>
            <w:r>
              <w:rPr>
                <w:rFonts w:eastAsiaTheme="minorEastAsia"/>
                <w:sz w:val="22"/>
                <w:szCs w:val="22"/>
                <w:lang w:val="en-US" w:eastAsia="zh-CN"/>
              </w:rPr>
              <w:t>Please take the following into consideration:</w:t>
            </w:r>
          </w:p>
          <w:p w:rsidR="0046181D" w:rsidRDefault="0046181D" w:rsidP="0046181D">
            <w:pPr>
              <w:pStyle w:val="af2"/>
              <w:numPr>
                <w:ilvl w:val="0"/>
                <w:numId w:val="16"/>
              </w:numPr>
              <w:spacing w:after="0"/>
              <w:rPr>
                <w:rFonts w:eastAsiaTheme="minorEastAsia"/>
                <w:sz w:val="22"/>
                <w:szCs w:val="22"/>
                <w:lang w:val="en-US" w:eastAsia="zh-CN"/>
              </w:rPr>
            </w:pPr>
            <w:r>
              <w:rPr>
                <w:rFonts w:eastAsiaTheme="minorEastAsia" w:hint="eastAsia"/>
                <w:sz w:val="22"/>
                <w:szCs w:val="22"/>
                <w:lang w:val="en-US" w:eastAsia="zh-CN"/>
              </w:rPr>
              <w:t>A</w:t>
            </w:r>
            <w:r>
              <w:rPr>
                <w:rFonts w:eastAsiaTheme="minorEastAsia"/>
                <w:sz w:val="22"/>
                <w:szCs w:val="22"/>
                <w:lang w:val="en-US" w:eastAsia="zh-CN"/>
              </w:rPr>
              <w:t>s Rapp mentions, the reported value should be rather coarse.</w:t>
            </w:r>
          </w:p>
          <w:p w:rsidR="0046181D" w:rsidRDefault="0046181D" w:rsidP="0046181D">
            <w:pPr>
              <w:pStyle w:val="af2"/>
              <w:numPr>
                <w:ilvl w:val="0"/>
                <w:numId w:val="16"/>
              </w:numPr>
              <w:spacing w:after="0"/>
              <w:rPr>
                <w:rFonts w:eastAsiaTheme="minorEastAsia"/>
                <w:sz w:val="22"/>
                <w:szCs w:val="22"/>
                <w:lang w:val="en-US" w:eastAsia="zh-CN"/>
              </w:rPr>
            </w:pPr>
            <w:r>
              <w:rPr>
                <w:rFonts w:eastAsiaTheme="minorEastAsia"/>
                <w:sz w:val="22"/>
                <w:szCs w:val="22"/>
                <w:lang w:val="en-US" w:eastAsia="zh-CN"/>
              </w:rPr>
              <w:t>The GNSS validity duration should be much longer than the GNSS measurement gap.</w:t>
            </w:r>
          </w:p>
          <w:p w:rsidR="0046181D" w:rsidRDefault="0046181D" w:rsidP="0046181D">
            <w:pPr>
              <w:spacing w:after="0"/>
              <w:rPr>
                <w:rFonts w:eastAsiaTheme="minorEastAsia"/>
                <w:sz w:val="22"/>
                <w:szCs w:val="22"/>
                <w:lang w:val="en-US" w:eastAsia="zh-CN"/>
              </w:rPr>
            </w:pPr>
          </w:p>
          <w:p w:rsidR="0046181D" w:rsidRDefault="0046181D" w:rsidP="0046181D">
            <w:pPr>
              <w:spacing w:after="0"/>
              <w:rPr>
                <w:rFonts w:eastAsiaTheme="minorEastAsia"/>
                <w:sz w:val="22"/>
                <w:szCs w:val="22"/>
                <w:lang w:val="en-US" w:eastAsia="zh-CN"/>
              </w:rPr>
            </w:pPr>
            <w:r>
              <w:rPr>
                <w:rFonts w:eastAsiaTheme="minorEastAsia" w:hint="eastAsia"/>
                <w:sz w:val="22"/>
                <w:szCs w:val="22"/>
                <w:lang w:val="en-US" w:eastAsia="zh-CN"/>
              </w:rPr>
              <w:t>I</w:t>
            </w:r>
            <w:r>
              <w:rPr>
                <w:rFonts w:eastAsiaTheme="minorEastAsia"/>
                <w:sz w:val="22"/>
                <w:szCs w:val="22"/>
                <w:lang w:val="en-US" w:eastAsia="zh-CN"/>
              </w:rPr>
              <w:t xml:space="preserve">n this case, there is no problem if the ending of the gap is regarded as the starting point of the </w:t>
            </w:r>
            <w:r w:rsidR="00F73AA9">
              <w:rPr>
                <w:rFonts w:eastAsiaTheme="minorEastAsia"/>
                <w:sz w:val="22"/>
                <w:szCs w:val="22"/>
                <w:lang w:val="en-US" w:eastAsia="zh-CN"/>
              </w:rPr>
              <w:t>reported</w:t>
            </w:r>
            <w:r>
              <w:rPr>
                <w:rFonts w:eastAsiaTheme="minorEastAsia"/>
                <w:sz w:val="22"/>
                <w:szCs w:val="22"/>
                <w:lang w:val="en-US" w:eastAsia="zh-CN"/>
              </w:rPr>
              <w:t xml:space="preserve"> </w:t>
            </w:r>
            <w:r w:rsidR="00F73AA9">
              <w:rPr>
                <w:rFonts w:eastAsiaTheme="minorEastAsia"/>
                <w:sz w:val="22"/>
                <w:szCs w:val="22"/>
                <w:lang w:val="en-US" w:eastAsia="zh-CN"/>
              </w:rPr>
              <w:t>GNSS validity duration</w:t>
            </w:r>
            <w:r w:rsidR="00F73AA9">
              <w:rPr>
                <w:rFonts w:eastAsiaTheme="minorEastAsia"/>
                <w:sz w:val="22"/>
                <w:szCs w:val="22"/>
                <w:lang w:val="en-US" w:eastAsia="zh-CN"/>
              </w:rPr>
              <w:t xml:space="preserve">. The benefit would be </w:t>
            </w:r>
            <w:r w:rsidR="00F73AA9">
              <w:rPr>
                <w:rFonts w:eastAsiaTheme="minorEastAsia" w:hint="eastAsia"/>
                <w:sz w:val="22"/>
                <w:szCs w:val="22"/>
                <w:lang w:val="en-US" w:eastAsia="zh-CN"/>
              </w:rPr>
              <w:t>U</w:t>
            </w:r>
            <w:r w:rsidR="00F73AA9">
              <w:rPr>
                <w:rFonts w:eastAsiaTheme="minorEastAsia"/>
                <w:sz w:val="22"/>
                <w:szCs w:val="22"/>
                <w:lang w:val="en-US" w:eastAsia="zh-CN"/>
              </w:rPr>
              <w:t xml:space="preserve">E doesn’t need to report this unless the </w:t>
            </w:r>
            <w:r w:rsidR="00F73AA9">
              <w:rPr>
                <w:rFonts w:eastAsiaTheme="minorEastAsia"/>
                <w:sz w:val="22"/>
                <w:szCs w:val="22"/>
                <w:lang w:val="en-US" w:eastAsia="zh-CN"/>
              </w:rPr>
              <w:t>GNSS validity duration</w:t>
            </w:r>
            <w:r w:rsidR="00F73AA9">
              <w:rPr>
                <w:rFonts w:eastAsiaTheme="minorEastAsia"/>
                <w:sz w:val="22"/>
                <w:szCs w:val="22"/>
                <w:lang w:val="en-US" w:eastAsia="zh-CN"/>
              </w:rPr>
              <w:t xml:space="preserve"> changes.</w:t>
            </w:r>
            <w:r w:rsidR="00F73AA9">
              <w:rPr>
                <w:rFonts w:eastAsiaTheme="minorEastAsia" w:hint="eastAsia"/>
                <w:sz w:val="22"/>
                <w:szCs w:val="22"/>
                <w:lang w:val="en-US" w:eastAsia="zh-CN"/>
              </w:rPr>
              <w:t xml:space="preserve"> </w:t>
            </w:r>
          </w:p>
          <w:p w:rsidR="00F73AA9" w:rsidRPr="0046181D" w:rsidRDefault="00F73AA9" w:rsidP="0046181D">
            <w:pPr>
              <w:spacing w:after="0"/>
              <w:rPr>
                <w:rFonts w:eastAsiaTheme="minorEastAsia" w:hint="eastAsia"/>
                <w:sz w:val="22"/>
                <w:szCs w:val="22"/>
                <w:lang w:val="en-US" w:eastAsia="zh-CN"/>
              </w:rPr>
            </w:pPr>
            <w:r>
              <w:rPr>
                <w:rFonts w:eastAsiaTheme="minorEastAsia"/>
                <w:sz w:val="22"/>
                <w:szCs w:val="22"/>
                <w:lang w:val="en-US" w:eastAsia="zh-CN"/>
              </w:rPr>
              <w:t xml:space="preserve"> </w:t>
            </w:r>
          </w:p>
        </w:tc>
      </w:tr>
      <w:tr w:rsidR="0046181D">
        <w:trPr>
          <w:trHeight w:val="300"/>
        </w:trPr>
        <w:tc>
          <w:tcPr>
            <w:tcW w:w="1795" w:type="dxa"/>
            <w:noWrap/>
          </w:tcPr>
          <w:p w:rsidR="0046181D" w:rsidRDefault="0046181D" w:rsidP="0046181D">
            <w:pPr>
              <w:spacing w:after="0"/>
              <w:rPr>
                <w:sz w:val="22"/>
                <w:szCs w:val="22"/>
                <w:lang w:eastAsia="zh-CN"/>
              </w:rPr>
            </w:pPr>
          </w:p>
        </w:tc>
        <w:tc>
          <w:tcPr>
            <w:tcW w:w="2430" w:type="dxa"/>
          </w:tcPr>
          <w:p w:rsidR="0046181D" w:rsidRDefault="0046181D" w:rsidP="0046181D">
            <w:pPr>
              <w:spacing w:after="0"/>
              <w:rPr>
                <w:sz w:val="22"/>
                <w:szCs w:val="22"/>
                <w:lang w:eastAsia="zh-CN"/>
              </w:rPr>
            </w:pPr>
          </w:p>
        </w:tc>
        <w:tc>
          <w:tcPr>
            <w:tcW w:w="5125" w:type="dxa"/>
            <w:noWrap/>
          </w:tcPr>
          <w:p w:rsidR="0046181D" w:rsidRDefault="0046181D" w:rsidP="0046181D">
            <w:pPr>
              <w:spacing w:after="0"/>
              <w:rPr>
                <w:sz w:val="22"/>
                <w:szCs w:val="22"/>
                <w:lang w:eastAsia="zh-CN"/>
              </w:rPr>
            </w:pPr>
          </w:p>
        </w:tc>
      </w:tr>
      <w:tr w:rsidR="0046181D">
        <w:trPr>
          <w:trHeight w:val="300"/>
        </w:trPr>
        <w:tc>
          <w:tcPr>
            <w:tcW w:w="1795" w:type="dxa"/>
            <w:noWrap/>
          </w:tcPr>
          <w:p w:rsidR="0046181D" w:rsidRDefault="0046181D" w:rsidP="0046181D">
            <w:pPr>
              <w:spacing w:after="0"/>
              <w:rPr>
                <w:rFonts w:eastAsiaTheme="minorEastAsia"/>
                <w:sz w:val="22"/>
                <w:szCs w:val="22"/>
                <w:lang w:eastAsia="zh-CN"/>
              </w:rPr>
            </w:pPr>
          </w:p>
        </w:tc>
        <w:tc>
          <w:tcPr>
            <w:tcW w:w="2430" w:type="dxa"/>
          </w:tcPr>
          <w:p w:rsidR="0046181D" w:rsidRDefault="0046181D" w:rsidP="0046181D">
            <w:pPr>
              <w:spacing w:after="0"/>
              <w:rPr>
                <w:rFonts w:eastAsiaTheme="minorEastAsia"/>
                <w:sz w:val="22"/>
                <w:szCs w:val="22"/>
                <w:lang w:eastAsia="zh-CN"/>
              </w:rPr>
            </w:pPr>
          </w:p>
        </w:tc>
        <w:tc>
          <w:tcPr>
            <w:tcW w:w="5125" w:type="dxa"/>
            <w:noWrap/>
          </w:tcPr>
          <w:p w:rsidR="0046181D" w:rsidRDefault="0046181D" w:rsidP="0046181D">
            <w:pPr>
              <w:spacing w:after="0"/>
              <w:rPr>
                <w:rFonts w:eastAsiaTheme="minorEastAsia"/>
                <w:sz w:val="22"/>
                <w:szCs w:val="22"/>
                <w:lang w:eastAsia="zh-CN"/>
              </w:rPr>
            </w:pPr>
          </w:p>
        </w:tc>
      </w:tr>
      <w:tr w:rsidR="0046181D">
        <w:trPr>
          <w:trHeight w:val="300"/>
        </w:trPr>
        <w:tc>
          <w:tcPr>
            <w:tcW w:w="1795" w:type="dxa"/>
            <w:noWrap/>
          </w:tcPr>
          <w:p w:rsidR="0046181D" w:rsidRDefault="0046181D" w:rsidP="0046181D">
            <w:pPr>
              <w:spacing w:after="0"/>
              <w:rPr>
                <w:sz w:val="22"/>
                <w:szCs w:val="22"/>
                <w:lang w:eastAsia="zh-CN"/>
              </w:rPr>
            </w:pPr>
          </w:p>
        </w:tc>
        <w:tc>
          <w:tcPr>
            <w:tcW w:w="2430" w:type="dxa"/>
          </w:tcPr>
          <w:p w:rsidR="0046181D" w:rsidRDefault="0046181D" w:rsidP="0046181D">
            <w:pPr>
              <w:spacing w:after="0"/>
              <w:rPr>
                <w:sz w:val="22"/>
                <w:szCs w:val="22"/>
                <w:lang w:eastAsia="zh-CN"/>
              </w:rPr>
            </w:pPr>
          </w:p>
        </w:tc>
        <w:tc>
          <w:tcPr>
            <w:tcW w:w="5125" w:type="dxa"/>
            <w:noWrap/>
          </w:tcPr>
          <w:p w:rsidR="0046181D" w:rsidRDefault="0046181D" w:rsidP="0046181D">
            <w:pPr>
              <w:spacing w:after="0"/>
              <w:rPr>
                <w:sz w:val="22"/>
                <w:szCs w:val="22"/>
              </w:rPr>
            </w:pPr>
          </w:p>
        </w:tc>
      </w:tr>
      <w:tr w:rsidR="0046181D">
        <w:trPr>
          <w:trHeight w:val="300"/>
        </w:trPr>
        <w:tc>
          <w:tcPr>
            <w:tcW w:w="1795" w:type="dxa"/>
            <w:noWrap/>
          </w:tcPr>
          <w:p w:rsidR="0046181D" w:rsidRDefault="0046181D" w:rsidP="0046181D">
            <w:pPr>
              <w:spacing w:after="0"/>
              <w:rPr>
                <w:sz w:val="22"/>
                <w:szCs w:val="22"/>
                <w:lang w:eastAsia="zh-CN"/>
              </w:rPr>
            </w:pPr>
          </w:p>
        </w:tc>
        <w:tc>
          <w:tcPr>
            <w:tcW w:w="2430" w:type="dxa"/>
          </w:tcPr>
          <w:p w:rsidR="0046181D" w:rsidRDefault="0046181D" w:rsidP="0046181D">
            <w:pPr>
              <w:spacing w:after="0"/>
              <w:rPr>
                <w:sz w:val="22"/>
                <w:szCs w:val="22"/>
                <w:lang w:eastAsia="zh-CN"/>
              </w:rPr>
            </w:pPr>
          </w:p>
        </w:tc>
        <w:tc>
          <w:tcPr>
            <w:tcW w:w="5125" w:type="dxa"/>
            <w:noWrap/>
          </w:tcPr>
          <w:p w:rsidR="0046181D" w:rsidRDefault="0046181D" w:rsidP="0046181D">
            <w:pPr>
              <w:spacing w:after="0"/>
              <w:rPr>
                <w:sz w:val="22"/>
                <w:szCs w:val="22"/>
                <w:lang w:eastAsia="zh-CN"/>
              </w:rPr>
            </w:pPr>
          </w:p>
        </w:tc>
      </w:tr>
      <w:tr w:rsidR="0046181D">
        <w:trPr>
          <w:trHeight w:val="300"/>
        </w:trPr>
        <w:tc>
          <w:tcPr>
            <w:tcW w:w="1795" w:type="dxa"/>
            <w:noWrap/>
          </w:tcPr>
          <w:p w:rsidR="0046181D" w:rsidRDefault="0046181D" w:rsidP="0046181D">
            <w:pPr>
              <w:spacing w:after="0"/>
              <w:rPr>
                <w:sz w:val="22"/>
                <w:szCs w:val="22"/>
                <w:lang w:eastAsia="zh-CN"/>
              </w:rPr>
            </w:pPr>
          </w:p>
        </w:tc>
        <w:tc>
          <w:tcPr>
            <w:tcW w:w="2430" w:type="dxa"/>
          </w:tcPr>
          <w:p w:rsidR="0046181D" w:rsidRDefault="0046181D" w:rsidP="0046181D">
            <w:pPr>
              <w:spacing w:after="0"/>
              <w:rPr>
                <w:sz w:val="22"/>
                <w:szCs w:val="22"/>
                <w:lang w:eastAsia="zh-CN"/>
              </w:rPr>
            </w:pPr>
          </w:p>
        </w:tc>
        <w:tc>
          <w:tcPr>
            <w:tcW w:w="5125" w:type="dxa"/>
            <w:noWrap/>
          </w:tcPr>
          <w:p w:rsidR="0046181D" w:rsidRDefault="0046181D" w:rsidP="0046181D">
            <w:pPr>
              <w:spacing w:after="0"/>
              <w:rPr>
                <w:sz w:val="22"/>
                <w:szCs w:val="22"/>
                <w:lang w:eastAsia="zh-CN"/>
              </w:rPr>
            </w:pPr>
          </w:p>
        </w:tc>
      </w:tr>
      <w:tr w:rsidR="0046181D">
        <w:trPr>
          <w:trHeight w:val="300"/>
        </w:trPr>
        <w:tc>
          <w:tcPr>
            <w:tcW w:w="1795" w:type="dxa"/>
            <w:noWrap/>
          </w:tcPr>
          <w:p w:rsidR="0046181D" w:rsidRDefault="0046181D" w:rsidP="0046181D">
            <w:pPr>
              <w:spacing w:after="0"/>
              <w:rPr>
                <w:rFonts w:eastAsiaTheme="minorEastAsia"/>
                <w:sz w:val="22"/>
                <w:szCs w:val="22"/>
                <w:lang w:eastAsia="zh-CN"/>
              </w:rPr>
            </w:pPr>
          </w:p>
        </w:tc>
        <w:tc>
          <w:tcPr>
            <w:tcW w:w="2430" w:type="dxa"/>
          </w:tcPr>
          <w:p w:rsidR="0046181D" w:rsidRDefault="0046181D" w:rsidP="0046181D">
            <w:pPr>
              <w:spacing w:after="0"/>
              <w:rPr>
                <w:sz w:val="22"/>
                <w:szCs w:val="22"/>
                <w:lang w:eastAsia="zh-CN"/>
              </w:rPr>
            </w:pPr>
          </w:p>
        </w:tc>
        <w:tc>
          <w:tcPr>
            <w:tcW w:w="5125" w:type="dxa"/>
            <w:noWrap/>
          </w:tcPr>
          <w:p w:rsidR="0046181D" w:rsidRDefault="0046181D" w:rsidP="0046181D">
            <w:pPr>
              <w:spacing w:after="0"/>
              <w:rPr>
                <w:sz w:val="22"/>
                <w:szCs w:val="22"/>
                <w:lang w:eastAsia="zh-CN"/>
              </w:rPr>
            </w:pPr>
          </w:p>
        </w:tc>
      </w:tr>
      <w:tr w:rsidR="0046181D">
        <w:trPr>
          <w:trHeight w:val="371"/>
        </w:trPr>
        <w:tc>
          <w:tcPr>
            <w:tcW w:w="1795" w:type="dxa"/>
            <w:noWrap/>
          </w:tcPr>
          <w:p w:rsidR="0046181D" w:rsidRDefault="0046181D" w:rsidP="0046181D">
            <w:pPr>
              <w:spacing w:after="0"/>
              <w:rPr>
                <w:sz w:val="22"/>
                <w:szCs w:val="22"/>
                <w:lang w:val="en-US" w:eastAsia="zh-CN"/>
              </w:rPr>
            </w:pPr>
          </w:p>
        </w:tc>
        <w:tc>
          <w:tcPr>
            <w:tcW w:w="2430" w:type="dxa"/>
          </w:tcPr>
          <w:p w:rsidR="0046181D" w:rsidRDefault="0046181D" w:rsidP="0046181D">
            <w:pPr>
              <w:spacing w:after="0"/>
              <w:rPr>
                <w:sz w:val="22"/>
                <w:szCs w:val="22"/>
                <w:lang w:eastAsia="zh-CN"/>
              </w:rPr>
            </w:pPr>
          </w:p>
        </w:tc>
        <w:tc>
          <w:tcPr>
            <w:tcW w:w="5125" w:type="dxa"/>
            <w:noWrap/>
          </w:tcPr>
          <w:p w:rsidR="0046181D" w:rsidRDefault="0046181D" w:rsidP="0046181D">
            <w:pPr>
              <w:spacing w:after="0"/>
              <w:rPr>
                <w:sz w:val="22"/>
                <w:szCs w:val="22"/>
                <w:lang w:val="en-US" w:eastAsia="zh-CN"/>
              </w:rPr>
            </w:pPr>
          </w:p>
        </w:tc>
      </w:tr>
      <w:tr w:rsidR="0046181D">
        <w:trPr>
          <w:trHeight w:val="371"/>
        </w:trPr>
        <w:tc>
          <w:tcPr>
            <w:tcW w:w="1795" w:type="dxa"/>
            <w:noWrap/>
          </w:tcPr>
          <w:p w:rsidR="0046181D" w:rsidRDefault="0046181D" w:rsidP="0046181D">
            <w:pPr>
              <w:spacing w:after="0"/>
              <w:rPr>
                <w:rFonts w:eastAsiaTheme="minorEastAsia"/>
                <w:sz w:val="22"/>
                <w:szCs w:val="22"/>
                <w:lang w:eastAsia="zh-CN"/>
              </w:rPr>
            </w:pPr>
          </w:p>
        </w:tc>
        <w:tc>
          <w:tcPr>
            <w:tcW w:w="2430" w:type="dxa"/>
          </w:tcPr>
          <w:p w:rsidR="0046181D" w:rsidRDefault="0046181D" w:rsidP="0046181D">
            <w:pPr>
              <w:spacing w:after="0"/>
              <w:rPr>
                <w:rFonts w:eastAsiaTheme="minorEastAsia"/>
                <w:sz w:val="22"/>
                <w:szCs w:val="22"/>
                <w:lang w:eastAsia="zh-CN"/>
              </w:rPr>
            </w:pPr>
          </w:p>
        </w:tc>
        <w:tc>
          <w:tcPr>
            <w:tcW w:w="5125" w:type="dxa"/>
            <w:noWrap/>
          </w:tcPr>
          <w:p w:rsidR="0046181D" w:rsidRDefault="0046181D" w:rsidP="0046181D">
            <w:pPr>
              <w:spacing w:after="0"/>
              <w:rPr>
                <w:sz w:val="22"/>
                <w:szCs w:val="22"/>
                <w:lang w:val="en-US" w:eastAsia="zh-CN"/>
              </w:rPr>
            </w:pPr>
          </w:p>
        </w:tc>
      </w:tr>
      <w:tr w:rsidR="0046181D">
        <w:trPr>
          <w:trHeight w:val="371"/>
        </w:trPr>
        <w:tc>
          <w:tcPr>
            <w:tcW w:w="1795" w:type="dxa"/>
            <w:noWrap/>
          </w:tcPr>
          <w:p w:rsidR="0046181D" w:rsidRDefault="0046181D" w:rsidP="0046181D">
            <w:pPr>
              <w:spacing w:after="0"/>
              <w:rPr>
                <w:sz w:val="22"/>
                <w:szCs w:val="22"/>
                <w:lang w:val="en-US" w:eastAsia="zh-CN"/>
              </w:rPr>
            </w:pPr>
          </w:p>
        </w:tc>
        <w:tc>
          <w:tcPr>
            <w:tcW w:w="2430" w:type="dxa"/>
          </w:tcPr>
          <w:p w:rsidR="0046181D" w:rsidRDefault="0046181D" w:rsidP="0046181D">
            <w:pPr>
              <w:spacing w:after="0"/>
              <w:rPr>
                <w:sz w:val="22"/>
                <w:szCs w:val="22"/>
                <w:lang w:val="en-US" w:eastAsia="zh-CN"/>
              </w:rPr>
            </w:pPr>
          </w:p>
        </w:tc>
        <w:tc>
          <w:tcPr>
            <w:tcW w:w="5125" w:type="dxa"/>
            <w:noWrap/>
          </w:tcPr>
          <w:p w:rsidR="0046181D" w:rsidRDefault="0046181D" w:rsidP="0046181D">
            <w:pPr>
              <w:spacing w:after="0"/>
              <w:rPr>
                <w:sz w:val="22"/>
                <w:szCs w:val="22"/>
                <w:lang w:val="en-US" w:eastAsia="zh-CN"/>
              </w:rPr>
            </w:pPr>
          </w:p>
        </w:tc>
      </w:tr>
      <w:tr w:rsidR="0046181D">
        <w:trPr>
          <w:trHeight w:val="371"/>
        </w:trPr>
        <w:tc>
          <w:tcPr>
            <w:tcW w:w="1795" w:type="dxa"/>
            <w:noWrap/>
          </w:tcPr>
          <w:p w:rsidR="0046181D" w:rsidRDefault="0046181D" w:rsidP="0046181D">
            <w:pPr>
              <w:spacing w:after="0"/>
              <w:rPr>
                <w:sz w:val="22"/>
                <w:szCs w:val="22"/>
                <w:lang w:val="en-US" w:eastAsia="zh-CN"/>
              </w:rPr>
            </w:pPr>
          </w:p>
        </w:tc>
        <w:tc>
          <w:tcPr>
            <w:tcW w:w="2430" w:type="dxa"/>
          </w:tcPr>
          <w:p w:rsidR="0046181D" w:rsidRDefault="0046181D" w:rsidP="0046181D">
            <w:pPr>
              <w:spacing w:after="0"/>
              <w:rPr>
                <w:sz w:val="22"/>
                <w:szCs w:val="22"/>
                <w:lang w:val="en-US" w:eastAsia="zh-CN"/>
              </w:rPr>
            </w:pPr>
          </w:p>
        </w:tc>
        <w:tc>
          <w:tcPr>
            <w:tcW w:w="5125" w:type="dxa"/>
            <w:noWrap/>
          </w:tcPr>
          <w:p w:rsidR="0046181D" w:rsidRDefault="0046181D" w:rsidP="0046181D">
            <w:pPr>
              <w:spacing w:after="0"/>
              <w:rPr>
                <w:sz w:val="22"/>
                <w:szCs w:val="22"/>
                <w:lang w:val="en-US" w:eastAsia="zh-CN"/>
              </w:rPr>
            </w:pPr>
          </w:p>
        </w:tc>
      </w:tr>
      <w:tr w:rsidR="0046181D">
        <w:trPr>
          <w:trHeight w:val="371"/>
        </w:trPr>
        <w:tc>
          <w:tcPr>
            <w:tcW w:w="1795" w:type="dxa"/>
            <w:noWrap/>
          </w:tcPr>
          <w:p w:rsidR="0046181D" w:rsidRDefault="0046181D" w:rsidP="0046181D">
            <w:pPr>
              <w:spacing w:after="0"/>
              <w:rPr>
                <w:rFonts w:eastAsiaTheme="minorEastAsia"/>
                <w:sz w:val="22"/>
                <w:szCs w:val="22"/>
                <w:lang w:eastAsia="zh-CN"/>
              </w:rPr>
            </w:pPr>
          </w:p>
        </w:tc>
        <w:tc>
          <w:tcPr>
            <w:tcW w:w="2430" w:type="dxa"/>
          </w:tcPr>
          <w:p w:rsidR="0046181D" w:rsidRDefault="0046181D" w:rsidP="0046181D">
            <w:pPr>
              <w:spacing w:after="0"/>
              <w:rPr>
                <w:rFonts w:eastAsiaTheme="minorEastAsia"/>
                <w:sz w:val="22"/>
                <w:szCs w:val="22"/>
                <w:lang w:eastAsia="zh-CN"/>
              </w:rPr>
            </w:pPr>
          </w:p>
        </w:tc>
        <w:tc>
          <w:tcPr>
            <w:tcW w:w="5125" w:type="dxa"/>
            <w:noWrap/>
          </w:tcPr>
          <w:p w:rsidR="0046181D" w:rsidRDefault="0046181D" w:rsidP="0046181D">
            <w:pPr>
              <w:spacing w:after="0"/>
              <w:rPr>
                <w:sz w:val="22"/>
                <w:szCs w:val="22"/>
                <w:lang w:val="en-US" w:eastAsia="zh-CN"/>
              </w:rPr>
            </w:pPr>
          </w:p>
        </w:tc>
      </w:tr>
    </w:tbl>
    <w:p w:rsidR="00060CEA" w:rsidRDefault="00060CEA">
      <w:pPr>
        <w:jc w:val="both"/>
        <w:rPr>
          <w:rFonts w:ascii="Arial" w:eastAsia="Arial" w:hAnsi="Arial" w:cs="Arial"/>
          <w:color w:val="000000"/>
          <w:lang w:val="en-US"/>
        </w:rPr>
      </w:pPr>
    </w:p>
    <w:p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rsidR="00060CEA" w:rsidRDefault="00060CEA">
      <w:pPr>
        <w:jc w:val="both"/>
        <w:rPr>
          <w:rFonts w:ascii="Arial" w:eastAsia="Arial" w:hAnsi="Arial" w:cs="Arial"/>
          <w:b/>
          <w:bCs/>
          <w:color w:val="000099"/>
          <w:sz w:val="22"/>
          <w:szCs w:val="22"/>
          <w:u w:val="single"/>
        </w:rPr>
      </w:pPr>
    </w:p>
    <w:p w:rsidR="00060CEA" w:rsidRDefault="008F2737">
      <w:pPr>
        <w:pStyle w:val="2"/>
        <w:rPr>
          <w:sz w:val="24"/>
          <w:szCs w:val="24"/>
        </w:rPr>
      </w:pPr>
      <w:r>
        <w:rPr>
          <w:sz w:val="24"/>
          <w:szCs w:val="24"/>
        </w:rPr>
        <w:lastRenderedPageBreak/>
        <w:t>3.4 UE report the GNSS validity duration by using a MAC CE</w:t>
      </w:r>
    </w:p>
    <w:p w:rsidR="00060CEA" w:rsidRDefault="008F2737">
      <w:pPr>
        <w:pStyle w:val="Comments"/>
      </w:pPr>
      <w:r>
        <w:t xml:space="preserve">Proposal 6 (17/20): </w:t>
      </w:r>
      <w:bookmarkStart w:id="2" w:name="_Hlk132925756"/>
      <w:r>
        <w:t>UE will report the GNSS validity duration by using a MAC CE</w:t>
      </w:r>
      <w:bookmarkEnd w:id="2"/>
      <w:r>
        <w:t>.</w:t>
      </w:r>
    </w:p>
    <w:p w:rsidR="00060CEA" w:rsidRDefault="008F2737">
      <w:pPr>
        <w:pStyle w:val="Doc-text2"/>
        <w:numPr>
          <w:ilvl w:val="0"/>
          <w:numId w:val="5"/>
        </w:numPr>
        <w:spacing w:line="240" w:lineRule="auto"/>
      </w:pPr>
      <w:r>
        <w:t>QC and MTK think that RRC does not work for NB-IoT NTN</w:t>
      </w:r>
    </w:p>
    <w:p w:rsidR="00060CEA" w:rsidRDefault="008F2737">
      <w:pPr>
        <w:pStyle w:val="Doc-text2"/>
        <w:numPr>
          <w:ilvl w:val="0"/>
          <w:numId w:val="6"/>
        </w:numPr>
        <w:spacing w:line="240" w:lineRule="auto"/>
      </w:pPr>
      <w:r>
        <w:t>Continue offline</w:t>
      </w:r>
    </w:p>
    <w:p w:rsidR="00060CEA" w:rsidRDefault="00060CEA">
      <w:pPr>
        <w:jc w:val="both"/>
        <w:rPr>
          <w:rFonts w:ascii="Arial" w:eastAsia="Arial" w:hAnsi="Arial" w:cs="Arial"/>
          <w:b/>
          <w:color w:val="000000"/>
        </w:rPr>
      </w:pPr>
    </w:p>
    <w:p w:rsidR="00060CEA" w:rsidRDefault="008F2737">
      <w:pPr>
        <w:jc w:val="both"/>
        <w:rPr>
          <w:rFonts w:ascii="Arial" w:eastAsiaTheme="minorEastAsia" w:hAnsi="Arial" w:cs="Arial"/>
          <w:bCs/>
          <w:color w:val="000000"/>
          <w:lang w:val="en-US" w:eastAsia="zh-CN"/>
        </w:rPr>
      </w:pPr>
      <w:r>
        <w:rPr>
          <w:rFonts w:ascii="Arial" w:eastAsiaTheme="minorEastAsia" w:hAnsi="Arial" w:cs="Arial" w:hint="eastAsia"/>
          <w:bCs/>
          <w:color w:val="000000"/>
          <w:lang w:eastAsia="zh-CN"/>
        </w:rPr>
        <w:t>R</w:t>
      </w:r>
      <w:r>
        <w:rPr>
          <w:rFonts w:ascii="Arial" w:eastAsiaTheme="minorEastAsia" w:hAnsi="Arial" w:cs="Arial"/>
          <w:bCs/>
          <w:color w:val="000000"/>
          <w:lang w:eastAsia="zh-CN"/>
        </w:rPr>
        <w:t xml:space="preserve">apporteur understands that for NB-IoT Control Plane solution, there is no AS security. The RRC signalling is also not protected, just like the MAC CE. </w:t>
      </w:r>
      <w:r>
        <w:rPr>
          <w:rFonts w:ascii="Arial" w:eastAsiaTheme="minorEastAsia" w:hAnsi="Arial" w:cs="Arial"/>
          <w:bCs/>
          <w:color w:val="000000"/>
          <w:lang w:val="en-US" w:eastAsia="zh-CN"/>
        </w:rPr>
        <w:t>Based on this understanding, rapporteur would like to ask companies the following question:</w:t>
      </w:r>
    </w:p>
    <w:p w:rsidR="00060CEA" w:rsidRDefault="008F2737">
      <w:pPr>
        <w:jc w:val="both"/>
        <w:rPr>
          <w:rFonts w:ascii="Arial" w:eastAsia="Arial" w:hAnsi="Arial" w:cs="Arial"/>
          <w:b/>
          <w:color w:val="000000"/>
        </w:rPr>
      </w:pPr>
      <w:r>
        <w:rPr>
          <w:rFonts w:ascii="Arial" w:eastAsia="Arial" w:hAnsi="Arial" w:cs="Arial"/>
          <w:b/>
          <w:color w:val="000000"/>
        </w:rPr>
        <w:t>Question 5a): Do companies agree that RRC signalling does not work for NB-IoT NTN (CP Solution)?</w:t>
      </w:r>
    </w:p>
    <w:tbl>
      <w:tblPr>
        <w:tblStyle w:val="ad"/>
        <w:tblW w:w="9350" w:type="dxa"/>
        <w:tblLayout w:type="fixed"/>
        <w:tblLook w:val="04A0" w:firstRow="1" w:lastRow="0" w:firstColumn="1" w:lastColumn="0" w:noHBand="0" w:noVBand="1"/>
      </w:tblPr>
      <w:tblGrid>
        <w:gridCol w:w="1795"/>
        <w:gridCol w:w="2430"/>
        <w:gridCol w:w="5125"/>
      </w:tblGrid>
      <w:tr w:rsidR="00060CEA">
        <w:trPr>
          <w:trHeight w:val="300"/>
        </w:trPr>
        <w:tc>
          <w:tcPr>
            <w:tcW w:w="1795" w:type="dxa"/>
            <w:noWrap/>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rsidR="00060CEA" w:rsidRDefault="00060CEA">
            <w:pPr>
              <w:spacing w:after="0"/>
              <w:rPr>
                <w:rFonts w:eastAsiaTheme="minorEastAsia"/>
                <w:sz w:val="22"/>
                <w:szCs w:val="22"/>
                <w:lang w:eastAsia="zh-CN"/>
              </w:rPr>
            </w:pPr>
          </w:p>
        </w:tc>
        <w:tc>
          <w:tcPr>
            <w:tcW w:w="5125" w:type="dxa"/>
            <w:noWrap/>
          </w:tcPr>
          <w:p w:rsidR="00060CEA" w:rsidRDefault="008F2737">
            <w:pPr>
              <w:spacing w:after="0"/>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prefer MAC CE solution for GNSS validity duration, but CP solution in NB-IoT is used for early data transmission, which means one-short data transmission, maybe we need not consider this scenario? </w:t>
            </w: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rsidR="00060CEA" w:rsidRDefault="008F2737">
            <w:pPr>
              <w:spacing w:after="0"/>
              <w:rPr>
                <w:rFonts w:eastAsiaTheme="minorEastAsia"/>
                <w:sz w:val="22"/>
                <w:szCs w:val="22"/>
                <w:lang w:eastAsia="zh-CN"/>
              </w:rPr>
            </w:pPr>
            <w:r>
              <w:rPr>
                <w:rFonts w:eastAsiaTheme="minorEastAsia"/>
                <w:sz w:val="22"/>
                <w:szCs w:val="22"/>
                <w:lang w:eastAsia="zh-CN"/>
              </w:rPr>
              <w:t>We do not agree to CATT’s comment that CP solution is for early data transmission which is used for RRC_IDLE mode data transmission. From the very beginning, CP solution is one of the data transmission solutions for RRC_CONNECTED state.</w:t>
            </w: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Apple</w:t>
            </w:r>
          </w:p>
        </w:tc>
        <w:tc>
          <w:tcPr>
            <w:tcW w:w="2430" w:type="dxa"/>
          </w:tcPr>
          <w:p w:rsidR="00060CEA" w:rsidRDefault="008F2737">
            <w:pPr>
              <w:spacing w:after="0"/>
              <w:rPr>
                <w:sz w:val="22"/>
                <w:szCs w:val="22"/>
                <w:lang w:eastAsia="zh-CN"/>
              </w:rPr>
            </w:pPr>
            <w:r>
              <w:rPr>
                <w:sz w:val="22"/>
                <w:szCs w:val="22"/>
                <w:lang w:eastAsia="zh-CN"/>
              </w:rPr>
              <w:t>Agree</w:t>
            </w:r>
          </w:p>
        </w:tc>
        <w:tc>
          <w:tcPr>
            <w:tcW w:w="5125" w:type="dxa"/>
            <w:noWrap/>
          </w:tcPr>
          <w:p w:rsidR="00060CEA" w:rsidRDefault="008F2737">
            <w:pPr>
              <w:spacing w:after="0"/>
              <w:rPr>
                <w:sz w:val="22"/>
                <w:szCs w:val="22"/>
                <w:lang w:eastAsia="zh-CN"/>
              </w:rPr>
            </w:pPr>
            <w:r>
              <w:rPr>
                <w:sz w:val="22"/>
                <w:szCs w:val="22"/>
                <w:lang w:eastAsia="zh-CN"/>
              </w:rPr>
              <w:t>For control plane solution, we also agree with rapporteur that there is no security protection to MSG3/MSG5.</w:t>
            </w:r>
          </w:p>
        </w:tc>
      </w:tr>
      <w:tr w:rsidR="00060CEA">
        <w:trPr>
          <w:trHeight w:val="300"/>
        </w:trPr>
        <w:tc>
          <w:tcPr>
            <w:tcW w:w="1795" w:type="dxa"/>
            <w:noWrap/>
          </w:tcPr>
          <w:p w:rsidR="00060CEA" w:rsidRDefault="008F2737">
            <w:pPr>
              <w:spacing w:after="0"/>
              <w:rPr>
                <w:sz w:val="22"/>
                <w:szCs w:val="22"/>
                <w:lang w:val="en-US" w:eastAsia="zh-CN"/>
              </w:rPr>
            </w:pPr>
            <w:r>
              <w:rPr>
                <w:rFonts w:hint="eastAsia"/>
                <w:sz w:val="22"/>
                <w:szCs w:val="22"/>
                <w:lang w:val="en-US" w:eastAsia="zh-CN"/>
              </w:rPr>
              <w:t>CMCC</w:t>
            </w:r>
          </w:p>
        </w:tc>
        <w:tc>
          <w:tcPr>
            <w:tcW w:w="2430" w:type="dxa"/>
          </w:tcPr>
          <w:p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rsidR="00060CEA" w:rsidRDefault="008F2737">
            <w:pPr>
              <w:spacing w:after="0"/>
              <w:rPr>
                <w:rFonts w:eastAsiaTheme="minorEastAsia"/>
                <w:sz w:val="22"/>
                <w:szCs w:val="22"/>
                <w:lang w:val="en-US" w:eastAsia="zh-CN"/>
              </w:rPr>
            </w:pPr>
            <w:r>
              <w:rPr>
                <w:sz w:val="22"/>
                <w:szCs w:val="22"/>
                <w:lang w:val="en-US" w:eastAsia="zh-CN"/>
              </w:rPr>
              <w:t>See comments</w:t>
            </w:r>
          </w:p>
        </w:tc>
        <w:tc>
          <w:tcPr>
            <w:tcW w:w="5125" w:type="dxa"/>
            <w:noWrap/>
          </w:tcPr>
          <w:p w:rsidR="00060CEA" w:rsidRDefault="008F2737">
            <w:pPr>
              <w:spacing w:afterLines="30" w:after="72"/>
              <w:rPr>
                <w:rFonts w:eastAsiaTheme="minorEastAsia"/>
                <w:sz w:val="22"/>
                <w:szCs w:val="22"/>
                <w:lang w:val="en-US" w:eastAsia="zh-CN"/>
              </w:rPr>
            </w:pPr>
            <w:r>
              <w:rPr>
                <w:rFonts w:eastAsiaTheme="minorEastAsia"/>
                <w:sz w:val="22"/>
                <w:szCs w:val="22"/>
                <w:lang w:val="en-US" w:eastAsia="zh-CN"/>
              </w:rPr>
              <w:t xml:space="preserve">We agree with OPPO that RRC signaling is still feasible for UE to report something to NW during PRACH procedure or after entering RRC_CONNECTED. </w:t>
            </w:r>
          </w:p>
          <w:p w:rsidR="00060CEA" w:rsidRDefault="008F2737">
            <w:pPr>
              <w:spacing w:afterLines="30" w:after="72"/>
              <w:rPr>
                <w:rFonts w:eastAsiaTheme="minorEastAsia"/>
                <w:sz w:val="22"/>
                <w:szCs w:val="22"/>
                <w:lang w:val="en-US" w:eastAsia="zh-CN"/>
              </w:rPr>
            </w:pPr>
            <w:r>
              <w:rPr>
                <w:rFonts w:eastAsiaTheme="minorEastAsia"/>
                <w:sz w:val="22"/>
                <w:szCs w:val="22"/>
                <w:lang w:val="en-US" w:eastAsia="zh-CN"/>
              </w:rPr>
              <w:t>But we agree with Rapp that security concern is same to RRC and MAC CE for UE with CP solution. So using MAC CE for UE report is fine to us.</w:t>
            </w: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Google</w:t>
            </w:r>
          </w:p>
        </w:tc>
        <w:tc>
          <w:tcPr>
            <w:tcW w:w="2430" w:type="dxa"/>
          </w:tcPr>
          <w:p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rsidR="00060CEA" w:rsidRDefault="008F2737">
            <w:pPr>
              <w:spacing w:after="0"/>
              <w:rPr>
                <w:iCs/>
                <w:sz w:val="22"/>
                <w:szCs w:val="22"/>
                <w:lang w:eastAsia="en-US"/>
              </w:rPr>
            </w:pPr>
            <w:r>
              <w:rPr>
                <w:iCs/>
                <w:sz w:val="22"/>
                <w:szCs w:val="22"/>
                <w:lang w:eastAsia="en-US"/>
              </w:rPr>
              <w:t xml:space="preserve">Even if RRC is not security protected, using the RRC signalling is still feasible and has some merits such allowing a unified and simpler framework in dealing with the GNSS validity duration report and the corresponding RRC state transition.    </w:t>
            </w: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rsidR="00060CEA" w:rsidRDefault="00060CEA">
            <w:pPr>
              <w:spacing w:after="0"/>
              <w:rPr>
                <w:rFonts w:eastAsiaTheme="minorEastAsia"/>
                <w:sz w:val="22"/>
                <w:szCs w:val="22"/>
                <w:lang w:eastAsia="zh-CN"/>
              </w:rPr>
            </w:pPr>
          </w:p>
        </w:tc>
        <w:tc>
          <w:tcPr>
            <w:tcW w:w="5125" w:type="dxa"/>
            <w:noWrap/>
          </w:tcPr>
          <w:p w:rsidR="00060CEA" w:rsidRDefault="008F2737">
            <w:pPr>
              <w:spacing w:after="0"/>
              <w:rPr>
                <w:rFonts w:eastAsiaTheme="minorEastAsia"/>
                <w:iCs/>
                <w:sz w:val="22"/>
                <w:szCs w:val="22"/>
                <w:lang w:eastAsia="zh-CN"/>
              </w:rPr>
            </w:pPr>
            <w:r>
              <w:rPr>
                <w:rFonts w:eastAsiaTheme="minorEastAsia" w:hint="eastAsia"/>
                <w:iCs/>
                <w:sz w:val="22"/>
                <w:szCs w:val="22"/>
                <w:lang w:eastAsia="zh-CN"/>
              </w:rPr>
              <w:t>D</w:t>
            </w:r>
            <w:r>
              <w:rPr>
                <w:rFonts w:eastAsiaTheme="minorEastAsia"/>
                <w:iCs/>
                <w:sz w:val="22"/>
                <w:szCs w:val="22"/>
                <w:lang w:eastAsia="zh-CN"/>
              </w:rPr>
              <w:t>o we need to agree on this? Outcome of Q5b is sufficient.</w:t>
            </w:r>
          </w:p>
        </w:tc>
      </w:tr>
      <w:tr w:rsidR="00060CEA">
        <w:trPr>
          <w:trHeight w:val="300"/>
        </w:trPr>
        <w:tc>
          <w:tcPr>
            <w:tcW w:w="1795" w:type="dxa"/>
            <w:noWrap/>
          </w:tcPr>
          <w:p w:rsidR="00060CEA" w:rsidRDefault="008F2737">
            <w:pPr>
              <w:spacing w:after="0"/>
              <w:rPr>
                <w:sz w:val="22"/>
                <w:szCs w:val="22"/>
                <w:lang w:val="en-US" w:eastAsia="zh-CN"/>
              </w:rPr>
            </w:pPr>
            <w:r>
              <w:rPr>
                <w:rFonts w:hint="eastAsia"/>
                <w:sz w:val="22"/>
                <w:szCs w:val="22"/>
                <w:lang w:val="en-US" w:eastAsia="zh-CN"/>
              </w:rPr>
              <w:t>Xiaomi</w:t>
            </w:r>
          </w:p>
        </w:tc>
        <w:tc>
          <w:tcPr>
            <w:tcW w:w="2430" w:type="dxa"/>
          </w:tcPr>
          <w:p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rsidR="00060CEA" w:rsidRDefault="008F2737">
            <w:pPr>
              <w:spacing w:after="0"/>
              <w:rPr>
                <w:sz w:val="22"/>
                <w:szCs w:val="22"/>
                <w:lang w:val="en-US" w:eastAsia="zh-CN"/>
              </w:rPr>
            </w:pPr>
            <w:r>
              <w:rPr>
                <w:rFonts w:hint="eastAsia"/>
                <w:sz w:val="22"/>
                <w:szCs w:val="22"/>
                <w:lang w:val="en-US" w:eastAsia="zh-CN"/>
              </w:rPr>
              <w:t>We agree that f</w:t>
            </w:r>
            <w:r>
              <w:rPr>
                <w:sz w:val="22"/>
                <w:szCs w:val="22"/>
                <w:lang w:eastAsia="zh-CN"/>
              </w:rPr>
              <w:t>or control plane solution</w:t>
            </w:r>
            <w:r>
              <w:rPr>
                <w:rFonts w:hint="eastAsia"/>
                <w:sz w:val="22"/>
                <w:szCs w:val="22"/>
                <w:lang w:val="en-US" w:eastAsia="zh-CN"/>
              </w:rPr>
              <w:t xml:space="preserve"> </w:t>
            </w:r>
            <w:r>
              <w:rPr>
                <w:sz w:val="22"/>
                <w:szCs w:val="22"/>
                <w:lang w:eastAsia="zh-CN"/>
              </w:rPr>
              <w:t xml:space="preserve">there is no security protection </w:t>
            </w:r>
            <w:r>
              <w:rPr>
                <w:rFonts w:hint="eastAsia"/>
                <w:sz w:val="22"/>
                <w:szCs w:val="22"/>
                <w:lang w:val="en-US" w:eastAsia="zh-CN"/>
              </w:rPr>
              <w:t>for RRC message</w:t>
            </w:r>
            <w:r>
              <w:rPr>
                <w:sz w:val="22"/>
                <w:szCs w:val="22"/>
                <w:lang w:eastAsia="zh-CN"/>
              </w:rPr>
              <w:t>.</w:t>
            </w:r>
          </w:p>
        </w:tc>
      </w:tr>
      <w:tr w:rsidR="00060CEA">
        <w:trPr>
          <w:trHeight w:val="300"/>
        </w:trPr>
        <w:tc>
          <w:tcPr>
            <w:tcW w:w="1795" w:type="dxa"/>
            <w:noWrap/>
          </w:tcPr>
          <w:p w:rsidR="00060CEA" w:rsidRDefault="00F73AA9">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rsidR="00060CEA" w:rsidRDefault="00F73AA9">
            <w:pPr>
              <w:spacing w:after="0"/>
              <w:rPr>
                <w:sz w:val="22"/>
                <w:szCs w:val="22"/>
                <w:lang w:val="en-US" w:eastAsia="zh-CN"/>
              </w:rPr>
            </w:pPr>
            <w:r>
              <w:rPr>
                <w:rFonts w:eastAsiaTheme="minorEastAsia" w:hint="eastAsia"/>
                <w:sz w:val="22"/>
                <w:szCs w:val="22"/>
                <w:lang w:val="en-US" w:eastAsia="zh-CN"/>
              </w:rPr>
              <w:t>Agree</w:t>
            </w:r>
          </w:p>
        </w:tc>
        <w:tc>
          <w:tcPr>
            <w:tcW w:w="5125" w:type="dxa"/>
            <w:noWrap/>
          </w:tcPr>
          <w:p w:rsidR="00060CEA" w:rsidRPr="00F73AA9" w:rsidRDefault="00F73AA9">
            <w:pPr>
              <w:spacing w:after="0"/>
              <w:rPr>
                <w:rFonts w:eastAsiaTheme="minorEastAsia" w:hint="eastAsia"/>
                <w:sz w:val="22"/>
                <w:szCs w:val="22"/>
                <w:lang w:val="en-US" w:eastAsia="zh-CN"/>
              </w:rPr>
            </w:pPr>
            <w:r>
              <w:rPr>
                <w:rFonts w:eastAsiaTheme="minorEastAsia" w:hint="eastAsia"/>
                <w:sz w:val="22"/>
                <w:szCs w:val="22"/>
                <w:lang w:val="en-US" w:eastAsia="zh-CN"/>
              </w:rPr>
              <w:t>N</w:t>
            </w:r>
            <w:r>
              <w:rPr>
                <w:rFonts w:eastAsiaTheme="minorEastAsia"/>
                <w:sz w:val="22"/>
                <w:szCs w:val="22"/>
                <w:lang w:val="en-US" w:eastAsia="zh-CN"/>
              </w:rPr>
              <w:t>o security issue for this MAC CE. What is the issue even if this is exposed?</w:t>
            </w:r>
          </w:p>
        </w:tc>
      </w:tr>
      <w:tr w:rsidR="00060CEA">
        <w:trPr>
          <w:trHeight w:val="300"/>
        </w:trPr>
        <w:tc>
          <w:tcPr>
            <w:tcW w:w="1795" w:type="dxa"/>
            <w:noWrap/>
          </w:tcPr>
          <w:p w:rsidR="00060CEA" w:rsidRDefault="00060CEA">
            <w:pPr>
              <w:spacing w:after="0"/>
              <w:rPr>
                <w:sz w:val="22"/>
                <w:szCs w:val="22"/>
                <w:lang w:eastAsia="zh-CN"/>
              </w:rPr>
            </w:pPr>
          </w:p>
        </w:tc>
        <w:tc>
          <w:tcPr>
            <w:tcW w:w="2430" w:type="dxa"/>
          </w:tcPr>
          <w:p w:rsidR="00060CEA" w:rsidRDefault="00060CEA">
            <w:pPr>
              <w:spacing w:after="0"/>
              <w:rPr>
                <w:sz w:val="22"/>
                <w:szCs w:val="22"/>
                <w:lang w:eastAsia="zh-CN"/>
              </w:rPr>
            </w:pP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060CEA">
            <w:pPr>
              <w:spacing w:after="0"/>
              <w:rPr>
                <w:rFonts w:eastAsiaTheme="minorEastAsia"/>
                <w:sz w:val="22"/>
                <w:szCs w:val="22"/>
                <w:lang w:eastAsia="zh-CN"/>
              </w:rPr>
            </w:pPr>
          </w:p>
        </w:tc>
        <w:tc>
          <w:tcPr>
            <w:tcW w:w="2430" w:type="dxa"/>
          </w:tcPr>
          <w:p w:rsidR="00060CEA" w:rsidRDefault="00060CEA">
            <w:pPr>
              <w:spacing w:after="0"/>
              <w:rPr>
                <w:rFonts w:eastAsiaTheme="minorEastAsia"/>
                <w:sz w:val="22"/>
                <w:szCs w:val="22"/>
                <w:lang w:eastAsia="zh-CN"/>
              </w:rPr>
            </w:pPr>
          </w:p>
        </w:tc>
        <w:tc>
          <w:tcPr>
            <w:tcW w:w="5125" w:type="dxa"/>
            <w:noWrap/>
          </w:tcPr>
          <w:p w:rsidR="00060CEA" w:rsidRDefault="00060CEA">
            <w:pPr>
              <w:spacing w:after="0"/>
              <w:rPr>
                <w:rFonts w:eastAsiaTheme="minorEastAsia"/>
                <w:sz w:val="22"/>
                <w:szCs w:val="22"/>
                <w:lang w:eastAsia="zh-CN"/>
              </w:rPr>
            </w:pPr>
          </w:p>
        </w:tc>
      </w:tr>
      <w:tr w:rsidR="00060CEA">
        <w:trPr>
          <w:trHeight w:val="300"/>
        </w:trPr>
        <w:tc>
          <w:tcPr>
            <w:tcW w:w="1795" w:type="dxa"/>
            <w:noWrap/>
          </w:tcPr>
          <w:p w:rsidR="00060CEA" w:rsidRDefault="00060CEA">
            <w:pPr>
              <w:spacing w:after="0"/>
              <w:rPr>
                <w:sz w:val="22"/>
                <w:szCs w:val="22"/>
                <w:lang w:eastAsia="zh-CN"/>
              </w:rPr>
            </w:pPr>
          </w:p>
        </w:tc>
        <w:tc>
          <w:tcPr>
            <w:tcW w:w="2430" w:type="dxa"/>
          </w:tcPr>
          <w:p w:rsidR="00060CEA" w:rsidRDefault="00060CEA">
            <w:pPr>
              <w:spacing w:after="0"/>
              <w:rPr>
                <w:sz w:val="22"/>
                <w:szCs w:val="22"/>
                <w:lang w:eastAsia="zh-CN"/>
              </w:rPr>
            </w:pPr>
          </w:p>
        </w:tc>
        <w:tc>
          <w:tcPr>
            <w:tcW w:w="5125" w:type="dxa"/>
            <w:noWrap/>
          </w:tcPr>
          <w:p w:rsidR="00060CEA" w:rsidRDefault="00060CEA">
            <w:pPr>
              <w:spacing w:after="0"/>
              <w:rPr>
                <w:sz w:val="22"/>
                <w:szCs w:val="22"/>
              </w:rPr>
            </w:pPr>
          </w:p>
        </w:tc>
      </w:tr>
      <w:tr w:rsidR="00060CEA">
        <w:trPr>
          <w:trHeight w:val="300"/>
        </w:trPr>
        <w:tc>
          <w:tcPr>
            <w:tcW w:w="1795" w:type="dxa"/>
            <w:noWrap/>
          </w:tcPr>
          <w:p w:rsidR="00060CEA" w:rsidRDefault="00060CEA">
            <w:pPr>
              <w:spacing w:after="0"/>
              <w:rPr>
                <w:sz w:val="22"/>
                <w:szCs w:val="22"/>
                <w:lang w:eastAsia="zh-CN"/>
              </w:rPr>
            </w:pPr>
          </w:p>
        </w:tc>
        <w:tc>
          <w:tcPr>
            <w:tcW w:w="2430" w:type="dxa"/>
          </w:tcPr>
          <w:p w:rsidR="00060CEA" w:rsidRDefault="00060CEA">
            <w:pPr>
              <w:spacing w:after="0"/>
              <w:rPr>
                <w:sz w:val="22"/>
                <w:szCs w:val="22"/>
                <w:lang w:eastAsia="zh-CN"/>
              </w:rPr>
            </w:pP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060CEA">
            <w:pPr>
              <w:spacing w:after="0"/>
              <w:rPr>
                <w:sz w:val="22"/>
                <w:szCs w:val="22"/>
                <w:lang w:eastAsia="zh-CN"/>
              </w:rPr>
            </w:pPr>
          </w:p>
        </w:tc>
        <w:tc>
          <w:tcPr>
            <w:tcW w:w="2430" w:type="dxa"/>
          </w:tcPr>
          <w:p w:rsidR="00060CEA" w:rsidRDefault="00060CEA">
            <w:pPr>
              <w:spacing w:after="0"/>
              <w:rPr>
                <w:sz w:val="22"/>
                <w:szCs w:val="22"/>
                <w:lang w:eastAsia="zh-CN"/>
              </w:rPr>
            </w:pP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060CEA">
            <w:pPr>
              <w:spacing w:after="0"/>
              <w:rPr>
                <w:rFonts w:eastAsiaTheme="minorEastAsia"/>
                <w:sz w:val="22"/>
                <w:szCs w:val="22"/>
                <w:lang w:eastAsia="zh-CN"/>
              </w:rPr>
            </w:pPr>
          </w:p>
        </w:tc>
        <w:tc>
          <w:tcPr>
            <w:tcW w:w="2430" w:type="dxa"/>
          </w:tcPr>
          <w:p w:rsidR="00060CEA" w:rsidRDefault="00060CEA">
            <w:pPr>
              <w:spacing w:after="0"/>
              <w:rPr>
                <w:sz w:val="22"/>
                <w:szCs w:val="22"/>
                <w:lang w:eastAsia="zh-CN"/>
              </w:rPr>
            </w:pPr>
          </w:p>
        </w:tc>
        <w:tc>
          <w:tcPr>
            <w:tcW w:w="5125" w:type="dxa"/>
            <w:noWrap/>
          </w:tcPr>
          <w:p w:rsidR="00060CEA" w:rsidRDefault="00060CEA">
            <w:pPr>
              <w:spacing w:after="0"/>
              <w:rPr>
                <w:sz w:val="22"/>
                <w:szCs w:val="22"/>
                <w:lang w:eastAsia="zh-CN"/>
              </w:rPr>
            </w:pPr>
          </w:p>
        </w:tc>
      </w:tr>
      <w:tr w:rsidR="00060CEA">
        <w:trPr>
          <w:trHeight w:val="371"/>
        </w:trPr>
        <w:tc>
          <w:tcPr>
            <w:tcW w:w="1795" w:type="dxa"/>
            <w:noWrap/>
          </w:tcPr>
          <w:p w:rsidR="00060CEA" w:rsidRDefault="00060CEA">
            <w:pPr>
              <w:spacing w:after="0"/>
              <w:rPr>
                <w:sz w:val="22"/>
                <w:szCs w:val="22"/>
                <w:lang w:val="en-US" w:eastAsia="zh-CN"/>
              </w:rPr>
            </w:pPr>
          </w:p>
        </w:tc>
        <w:tc>
          <w:tcPr>
            <w:tcW w:w="2430" w:type="dxa"/>
          </w:tcPr>
          <w:p w:rsidR="00060CEA" w:rsidRDefault="00060CEA">
            <w:pPr>
              <w:spacing w:after="0"/>
              <w:rPr>
                <w:sz w:val="22"/>
                <w:szCs w:val="22"/>
                <w:lang w:eastAsia="zh-CN"/>
              </w:rPr>
            </w:pPr>
          </w:p>
        </w:tc>
        <w:tc>
          <w:tcPr>
            <w:tcW w:w="5125" w:type="dxa"/>
            <w:noWrap/>
          </w:tcPr>
          <w:p w:rsidR="00060CEA" w:rsidRDefault="00060CEA">
            <w:pPr>
              <w:spacing w:after="0"/>
              <w:rPr>
                <w:sz w:val="22"/>
                <w:szCs w:val="22"/>
                <w:lang w:val="en-US" w:eastAsia="zh-CN"/>
              </w:rPr>
            </w:pPr>
          </w:p>
        </w:tc>
      </w:tr>
      <w:tr w:rsidR="00060CEA">
        <w:trPr>
          <w:trHeight w:val="371"/>
        </w:trPr>
        <w:tc>
          <w:tcPr>
            <w:tcW w:w="1795" w:type="dxa"/>
            <w:noWrap/>
          </w:tcPr>
          <w:p w:rsidR="00060CEA" w:rsidRDefault="00060CEA">
            <w:pPr>
              <w:spacing w:after="0"/>
              <w:rPr>
                <w:rFonts w:eastAsiaTheme="minorEastAsia"/>
                <w:sz w:val="22"/>
                <w:szCs w:val="22"/>
                <w:lang w:eastAsia="zh-CN"/>
              </w:rPr>
            </w:pPr>
          </w:p>
        </w:tc>
        <w:tc>
          <w:tcPr>
            <w:tcW w:w="2430" w:type="dxa"/>
          </w:tcPr>
          <w:p w:rsidR="00060CEA" w:rsidRDefault="00060CEA">
            <w:pPr>
              <w:spacing w:after="0"/>
              <w:rPr>
                <w:rFonts w:eastAsiaTheme="minorEastAsia"/>
                <w:sz w:val="22"/>
                <w:szCs w:val="22"/>
                <w:lang w:eastAsia="zh-CN"/>
              </w:rPr>
            </w:pPr>
          </w:p>
        </w:tc>
        <w:tc>
          <w:tcPr>
            <w:tcW w:w="5125" w:type="dxa"/>
            <w:noWrap/>
          </w:tcPr>
          <w:p w:rsidR="00060CEA" w:rsidRDefault="00060CEA">
            <w:pPr>
              <w:spacing w:after="0"/>
              <w:rPr>
                <w:sz w:val="22"/>
                <w:szCs w:val="22"/>
                <w:lang w:val="en-US" w:eastAsia="zh-CN"/>
              </w:rPr>
            </w:pPr>
          </w:p>
        </w:tc>
      </w:tr>
      <w:tr w:rsidR="00060CEA">
        <w:trPr>
          <w:trHeight w:val="371"/>
        </w:trPr>
        <w:tc>
          <w:tcPr>
            <w:tcW w:w="1795" w:type="dxa"/>
            <w:noWrap/>
          </w:tcPr>
          <w:p w:rsidR="00060CEA" w:rsidRDefault="00060CEA">
            <w:pPr>
              <w:spacing w:after="0"/>
              <w:rPr>
                <w:sz w:val="22"/>
                <w:szCs w:val="22"/>
                <w:lang w:val="en-US" w:eastAsia="zh-CN"/>
              </w:rPr>
            </w:pPr>
          </w:p>
        </w:tc>
        <w:tc>
          <w:tcPr>
            <w:tcW w:w="2430" w:type="dxa"/>
          </w:tcPr>
          <w:p w:rsidR="00060CEA" w:rsidRDefault="00060CEA">
            <w:pPr>
              <w:spacing w:after="0"/>
              <w:rPr>
                <w:sz w:val="22"/>
                <w:szCs w:val="22"/>
                <w:lang w:val="en-US" w:eastAsia="zh-CN"/>
              </w:rPr>
            </w:pPr>
          </w:p>
        </w:tc>
        <w:tc>
          <w:tcPr>
            <w:tcW w:w="5125" w:type="dxa"/>
            <w:noWrap/>
          </w:tcPr>
          <w:p w:rsidR="00060CEA" w:rsidRDefault="00060CEA">
            <w:pPr>
              <w:spacing w:after="0"/>
              <w:rPr>
                <w:sz w:val="22"/>
                <w:szCs w:val="22"/>
                <w:lang w:val="en-US" w:eastAsia="zh-CN"/>
              </w:rPr>
            </w:pPr>
          </w:p>
        </w:tc>
      </w:tr>
      <w:tr w:rsidR="00060CEA">
        <w:trPr>
          <w:trHeight w:val="371"/>
        </w:trPr>
        <w:tc>
          <w:tcPr>
            <w:tcW w:w="1795" w:type="dxa"/>
            <w:noWrap/>
          </w:tcPr>
          <w:p w:rsidR="00060CEA" w:rsidRDefault="00060CEA">
            <w:pPr>
              <w:spacing w:after="0"/>
              <w:rPr>
                <w:sz w:val="22"/>
                <w:szCs w:val="22"/>
                <w:lang w:val="en-US" w:eastAsia="zh-CN"/>
              </w:rPr>
            </w:pPr>
          </w:p>
        </w:tc>
        <w:tc>
          <w:tcPr>
            <w:tcW w:w="2430" w:type="dxa"/>
          </w:tcPr>
          <w:p w:rsidR="00060CEA" w:rsidRDefault="00060CEA">
            <w:pPr>
              <w:spacing w:after="0"/>
              <w:rPr>
                <w:sz w:val="22"/>
                <w:szCs w:val="22"/>
                <w:lang w:val="en-US" w:eastAsia="zh-CN"/>
              </w:rPr>
            </w:pPr>
          </w:p>
        </w:tc>
        <w:tc>
          <w:tcPr>
            <w:tcW w:w="5125" w:type="dxa"/>
            <w:noWrap/>
          </w:tcPr>
          <w:p w:rsidR="00060CEA" w:rsidRDefault="00060CEA">
            <w:pPr>
              <w:spacing w:after="0"/>
              <w:rPr>
                <w:sz w:val="22"/>
                <w:szCs w:val="22"/>
                <w:lang w:val="en-US" w:eastAsia="zh-CN"/>
              </w:rPr>
            </w:pPr>
          </w:p>
        </w:tc>
      </w:tr>
      <w:tr w:rsidR="00060CEA">
        <w:trPr>
          <w:trHeight w:val="371"/>
        </w:trPr>
        <w:tc>
          <w:tcPr>
            <w:tcW w:w="1795" w:type="dxa"/>
            <w:noWrap/>
          </w:tcPr>
          <w:p w:rsidR="00060CEA" w:rsidRDefault="00060CEA">
            <w:pPr>
              <w:spacing w:after="0"/>
              <w:rPr>
                <w:rFonts w:eastAsiaTheme="minorEastAsia"/>
                <w:sz w:val="22"/>
                <w:szCs w:val="22"/>
                <w:lang w:eastAsia="zh-CN"/>
              </w:rPr>
            </w:pPr>
          </w:p>
        </w:tc>
        <w:tc>
          <w:tcPr>
            <w:tcW w:w="2430" w:type="dxa"/>
          </w:tcPr>
          <w:p w:rsidR="00060CEA" w:rsidRDefault="00060CEA">
            <w:pPr>
              <w:spacing w:after="0"/>
              <w:rPr>
                <w:rFonts w:eastAsiaTheme="minorEastAsia"/>
                <w:sz w:val="22"/>
                <w:szCs w:val="22"/>
                <w:lang w:eastAsia="zh-CN"/>
              </w:rPr>
            </w:pPr>
          </w:p>
        </w:tc>
        <w:tc>
          <w:tcPr>
            <w:tcW w:w="5125" w:type="dxa"/>
            <w:noWrap/>
          </w:tcPr>
          <w:p w:rsidR="00060CEA" w:rsidRDefault="00060CEA">
            <w:pPr>
              <w:spacing w:after="0"/>
              <w:rPr>
                <w:sz w:val="22"/>
                <w:szCs w:val="22"/>
                <w:lang w:val="en-US" w:eastAsia="zh-CN"/>
              </w:rPr>
            </w:pPr>
          </w:p>
        </w:tc>
      </w:tr>
    </w:tbl>
    <w:p w:rsidR="00060CEA" w:rsidRDefault="00060CEA">
      <w:pPr>
        <w:jc w:val="both"/>
        <w:rPr>
          <w:rFonts w:ascii="Arial" w:eastAsia="Arial" w:hAnsi="Arial" w:cs="Arial"/>
          <w:color w:val="000000"/>
          <w:lang w:val="en-US"/>
        </w:rPr>
      </w:pPr>
    </w:p>
    <w:p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rsidR="00060CEA" w:rsidRDefault="00060CEA">
      <w:pPr>
        <w:jc w:val="both"/>
        <w:rPr>
          <w:rFonts w:ascii="Arial" w:eastAsia="Arial" w:hAnsi="Arial" w:cs="Arial"/>
          <w:b/>
          <w:color w:val="000000"/>
        </w:rPr>
      </w:pPr>
    </w:p>
    <w:p w:rsidR="00060CEA" w:rsidRDefault="00060CEA">
      <w:pPr>
        <w:jc w:val="both"/>
        <w:rPr>
          <w:rFonts w:ascii="Arial" w:eastAsia="Arial" w:hAnsi="Arial" w:cs="Arial"/>
          <w:b/>
          <w:color w:val="000000"/>
        </w:rPr>
      </w:pPr>
    </w:p>
    <w:p w:rsidR="00060CEA" w:rsidRDefault="00060CEA">
      <w:pPr>
        <w:jc w:val="both"/>
        <w:rPr>
          <w:rFonts w:ascii="Arial" w:eastAsia="Arial" w:hAnsi="Arial" w:cs="Arial"/>
          <w:b/>
          <w:color w:val="000000"/>
        </w:rPr>
      </w:pPr>
    </w:p>
    <w:p w:rsidR="00060CEA" w:rsidRDefault="008F2737">
      <w:pPr>
        <w:jc w:val="both"/>
        <w:rPr>
          <w:rFonts w:ascii="Arial" w:eastAsia="Arial" w:hAnsi="Arial" w:cs="Arial"/>
          <w:b/>
          <w:color w:val="000000"/>
        </w:rPr>
      </w:pPr>
      <w:r>
        <w:rPr>
          <w:rFonts w:ascii="Arial" w:eastAsia="Arial" w:hAnsi="Arial" w:cs="Arial"/>
          <w:b/>
          <w:color w:val="000000"/>
        </w:rPr>
        <w:t>Question 5b): If the answer to Q 5a) is YES (i.e.,</w:t>
      </w:r>
      <w:r>
        <w:t xml:space="preserve"> </w:t>
      </w:r>
      <w:r>
        <w:rPr>
          <w:rFonts w:ascii="Arial" w:eastAsia="Arial" w:hAnsi="Arial" w:cs="Arial"/>
          <w:b/>
          <w:color w:val="000000"/>
        </w:rPr>
        <w:t>RRC signalling does not work for NB-IoT NTN), do companies agree that UE will report the GNSS validity duration by using a MAC CE?</w:t>
      </w:r>
    </w:p>
    <w:tbl>
      <w:tblPr>
        <w:tblStyle w:val="ad"/>
        <w:tblW w:w="9350" w:type="dxa"/>
        <w:tblLayout w:type="fixed"/>
        <w:tblLook w:val="04A0" w:firstRow="1" w:lastRow="0" w:firstColumn="1" w:lastColumn="0" w:noHBand="0" w:noVBand="1"/>
      </w:tblPr>
      <w:tblGrid>
        <w:gridCol w:w="1795"/>
        <w:gridCol w:w="2430"/>
        <w:gridCol w:w="5125"/>
      </w:tblGrid>
      <w:tr w:rsidR="00060CEA">
        <w:trPr>
          <w:trHeight w:val="300"/>
        </w:trPr>
        <w:tc>
          <w:tcPr>
            <w:tcW w:w="1795" w:type="dxa"/>
            <w:noWrap/>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rsidR="00060CEA" w:rsidRDefault="008F2737">
            <w:pPr>
              <w:spacing w:after="0"/>
              <w:rPr>
                <w:rFonts w:eastAsiaTheme="minorEastAsia"/>
                <w:sz w:val="22"/>
                <w:szCs w:val="22"/>
                <w:lang w:eastAsia="zh-CN"/>
              </w:rPr>
            </w:pPr>
            <w:r>
              <w:rPr>
                <w:rFonts w:eastAsiaTheme="minorEastAsia" w:hint="eastAsia"/>
                <w:sz w:val="22"/>
                <w:szCs w:val="22"/>
                <w:lang w:eastAsia="zh-CN"/>
              </w:rPr>
              <w:t>Agree</w:t>
            </w:r>
          </w:p>
        </w:tc>
        <w:tc>
          <w:tcPr>
            <w:tcW w:w="5125" w:type="dxa"/>
            <w:noWrap/>
          </w:tcPr>
          <w:p w:rsidR="00060CEA" w:rsidRDefault="00060CEA">
            <w:pPr>
              <w:spacing w:after="0"/>
              <w:rPr>
                <w:rFonts w:eastAsiaTheme="minorEastAsia"/>
                <w:sz w:val="22"/>
                <w:szCs w:val="22"/>
                <w:lang w:eastAsia="zh-CN"/>
              </w:rPr>
            </w:pP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Apple</w:t>
            </w:r>
          </w:p>
        </w:tc>
        <w:tc>
          <w:tcPr>
            <w:tcW w:w="2430" w:type="dxa"/>
          </w:tcPr>
          <w:p w:rsidR="00060CEA" w:rsidRDefault="008F2737">
            <w:pPr>
              <w:spacing w:after="0"/>
              <w:rPr>
                <w:sz w:val="22"/>
                <w:szCs w:val="22"/>
                <w:lang w:eastAsia="zh-CN"/>
              </w:rPr>
            </w:pPr>
            <w:r>
              <w:rPr>
                <w:sz w:val="22"/>
                <w:szCs w:val="22"/>
                <w:lang w:eastAsia="zh-CN"/>
              </w:rPr>
              <w:t>Agree</w:t>
            </w:r>
          </w:p>
        </w:tc>
        <w:tc>
          <w:tcPr>
            <w:tcW w:w="5125" w:type="dxa"/>
            <w:noWrap/>
          </w:tcPr>
          <w:p w:rsidR="00060CEA" w:rsidRDefault="008F2737">
            <w:pPr>
              <w:spacing w:after="0"/>
              <w:rPr>
                <w:sz w:val="22"/>
                <w:szCs w:val="22"/>
                <w:lang w:eastAsia="zh-CN"/>
              </w:rPr>
            </w:pPr>
            <w:r>
              <w:rPr>
                <w:sz w:val="22"/>
                <w:szCs w:val="22"/>
                <w:lang w:eastAsia="zh-CN"/>
              </w:rPr>
              <w:t>Let’s think about how to address MAC CE security issue in next release.</w:t>
            </w:r>
          </w:p>
        </w:tc>
      </w:tr>
      <w:tr w:rsidR="00060CEA">
        <w:trPr>
          <w:trHeight w:val="300"/>
        </w:trPr>
        <w:tc>
          <w:tcPr>
            <w:tcW w:w="1795" w:type="dxa"/>
            <w:noWrap/>
          </w:tcPr>
          <w:p w:rsidR="00060CEA" w:rsidRDefault="008F2737">
            <w:pPr>
              <w:spacing w:after="0"/>
              <w:rPr>
                <w:sz w:val="22"/>
                <w:szCs w:val="22"/>
                <w:lang w:val="en-US" w:eastAsia="zh-CN"/>
              </w:rPr>
            </w:pPr>
            <w:r>
              <w:rPr>
                <w:rFonts w:hint="eastAsia"/>
                <w:sz w:val="22"/>
                <w:szCs w:val="22"/>
                <w:lang w:val="en-US" w:eastAsia="zh-CN"/>
              </w:rPr>
              <w:t>CMCC</w:t>
            </w:r>
          </w:p>
        </w:tc>
        <w:tc>
          <w:tcPr>
            <w:tcW w:w="2430" w:type="dxa"/>
          </w:tcPr>
          <w:p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rsidR="00060CEA" w:rsidRDefault="008F2737">
            <w:pPr>
              <w:spacing w:after="0"/>
              <w:rPr>
                <w:rFonts w:eastAsiaTheme="minorEastAsia"/>
                <w:sz w:val="22"/>
                <w:szCs w:val="22"/>
                <w:lang w:val="en-US" w:eastAsia="zh-CN"/>
              </w:rPr>
            </w:pPr>
            <w:r>
              <w:rPr>
                <w:rFonts w:hint="eastAsia"/>
                <w:sz w:val="22"/>
                <w:szCs w:val="22"/>
                <w:lang w:val="en-US" w:eastAsia="zh-CN"/>
              </w:rPr>
              <w:t>Agree</w:t>
            </w:r>
          </w:p>
        </w:tc>
        <w:tc>
          <w:tcPr>
            <w:tcW w:w="5125" w:type="dxa"/>
            <w:noWrap/>
          </w:tcPr>
          <w:p w:rsidR="00060CEA" w:rsidRDefault="008F2737">
            <w:pPr>
              <w:spacing w:afterLines="30" w:after="72"/>
              <w:rPr>
                <w:rFonts w:eastAsiaTheme="minorEastAsia"/>
                <w:sz w:val="22"/>
                <w:szCs w:val="22"/>
                <w:lang w:val="en-US" w:eastAsia="zh-CN"/>
              </w:rPr>
            </w:pPr>
            <w:r>
              <w:rPr>
                <w:rFonts w:eastAsiaTheme="minorEastAsia"/>
                <w:sz w:val="22"/>
                <w:szCs w:val="22"/>
                <w:lang w:val="en-US" w:eastAsia="zh-CN"/>
              </w:rPr>
              <w:t>We disagree RRC signaling does not work.</w:t>
            </w:r>
          </w:p>
          <w:p w:rsidR="00060CEA" w:rsidRDefault="008F2737">
            <w:pPr>
              <w:spacing w:afterLines="30" w:after="72"/>
              <w:rPr>
                <w:rFonts w:eastAsiaTheme="minorEastAsia"/>
                <w:sz w:val="22"/>
                <w:szCs w:val="22"/>
                <w:lang w:val="en-US" w:eastAsia="zh-CN"/>
              </w:rPr>
            </w:pPr>
            <w:r>
              <w:rPr>
                <w:rFonts w:eastAsiaTheme="minorEastAsia"/>
                <w:sz w:val="22"/>
                <w:szCs w:val="22"/>
                <w:lang w:val="en-US" w:eastAsia="zh-CN"/>
              </w:rPr>
              <w:t>But we agree security concern is same to RRC and MAC CE for UE with CP solution. So using MAC CE for UE report is fine to us.</w:t>
            </w:r>
          </w:p>
        </w:tc>
      </w:tr>
      <w:tr w:rsidR="00060CEA">
        <w:trPr>
          <w:trHeight w:val="300"/>
        </w:trPr>
        <w:tc>
          <w:tcPr>
            <w:tcW w:w="1795" w:type="dxa"/>
            <w:noWrap/>
          </w:tcPr>
          <w:p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rsidR="00060CEA" w:rsidRDefault="008F2737">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sz w:val="22"/>
                <w:szCs w:val="22"/>
                <w:lang w:val="en-US" w:eastAsia="zh-CN"/>
              </w:rPr>
            </w:pPr>
            <w:r>
              <w:rPr>
                <w:rFonts w:hint="eastAsia"/>
                <w:sz w:val="22"/>
                <w:szCs w:val="22"/>
                <w:lang w:val="en-US" w:eastAsia="zh-CN"/>
              </w:rPr>
              <w:t>Xiaomi</w:t>
            </w:r>
          </w:p>
        </w:tc>
        <w:tc>
          <w:tcPr>
            <w:tcW w:w="2430" w:type="dxa"/>
          </w:tcPr>
          <w:p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rsidR="00060CEA" w:rsidRDefault="00060CEA">
            <w:pPr>
              <w:spacing w:after="0"/>
              <w:rPr>
                <w:iCs/>
                <w:sz w:val="22"/>
                <w:szCs w:val="22"/>
                <w:lang w:eastAsia="en-US"/>
              </w:rPr>
            </w:pPr>
          </w:p>
        </w:tc>
      </w:tr>
      <w:tr w:rsidR="00F73AA9">
        <w:trPr>
          <w:trHeight w:val="300"/>
        </w:trPr>
        <w:tc>
          <w:tcPr>
            <w:tcW w:w="1795" w:type="dxa"/>
            <w:noWrap/>
          </w:tcPr>
          <w:p w:rsidR="00F73AA9" w:rsidRDefault="00F73AA9" w:rsidP="00F73AA9">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rsidR="00F73AA9" w:rsidRDefault="00F73AA9" w:rsidP="00F73AA9">
            <w:pPr>
              <w:spacing w:after="0"/>
              <w:rPr>
                <w:sz w:val="22"/>
                <w:szCs w:val="22"/>
                <w:lang w:val="en-US" w:eastAsia="zh-CN"/>
              </w:rPr>
            </w:pPr>
            <w:r>
              <w:rPr>
                <w:rFonts w:eastAsiaTheme="minorEastAsia" w:hint="eastAsia"/>
                <w:sz w:val="22"/>
                <w:szCs w:val="22"/>
                <w:lang w:val="en-US" w:eastAsia="zh-CN"/>
              </w:rPr>
              <w:t>Agree</w:t>
            </w:r>
          </w:p>
        </w:tc>
        <w:tc>
          <w:tcPr>
            <w:tcW w:w="5125" w:type="dxa"/>
            <w:noWrap/>
          </w:tcPr>
          <w:p w:rsidR="00F73AA9" w:rsidRDefault="00F73AA9" w:rsidP="00F73AA9">
            <w:pPr>
              <w:spacing w:after="0"/>
              <w:rPr>
                <w:sz w:val="22"/>
                <w:szCs w:val="22"/>
                <w:lang w:eastAsia="zh-CN"/>
              </w:rPr>
            </w:pPr>
          </w:p>
        </w:tc>
      </w:tr>
      <w:tr w:rsidR="00F73AA9">
        <w:trPr>
          <w:trHeight w:val="300"/>
        </w:trPr>
        <w:tc>
          <w:tcPr>
            <w:tcW w:w="1795" w:type="dxa"/>
            <w:noWrap/>
          </w:tcPr>
          <w:p w:rsidR="00F73AA9" w:rsidRDefault="00F73AA9" w:rsidP="00F73AA9">
            <w:pPr>
              <w:spacing w:after="0"/>
              <w:rPr>
                <w:sz w:val="22"/>
                <w:szCs w:val="22"/>
                <w:lang w:val="en-US" w:eastAsia="zh-CN"/>
              </w:rPr>
            </w:pPr>
          </w:p>
        </w:tc>
        <w:tc>
          <w:tcPr>
            <w:tcW w:w="2430" w:type="dxa"/>
          </w:tcPr>
          <w:p w:rsidR="00F73AA9" w:rsidRDefault="00F73AA9" w:rsidP="00F73AA9">
            <w:pPr>
              <w:spacing w:after="0"/>
              <w:rPr>
                <w:sz w:val="22"/>
                <w:szCs w:val="22"/>
                <w:lang w:val="en-US" w:eastAsia="zh-CN"/>
              </w:rPr>
            </w:pPr>
          </w:p>
        </w:tc>
        <w:tc>
          <w:tcPr>
            <w:tcW w:w="5125" w:type="dxa"/>
            <w:noWrap/>
          </w:tcPr>
          <w:p w:rsidR="00F73AA9" w:rsidRDefault="00F73AA9" w:rsidP="00F73AA9">
            <w:pPr>
              <w:spacing w:after="0"/>
              <w:rPr>
                <w:sz w:val="22"/>
                <w:szCs w:val="22"/>
                <w:lang w:val="en-US" w:eastAsia="zh-CN"/>
              </w:rPr>
            </w:pPr>
          </w:p>
        </w:tc>
      </w:tr>
      <w:tr w:rsidR="00F73AA9">
        <w:trPr>
          <w:trHeight w:val="300"/>
        </w:trPr>
        <w:tc>
          <w:tcPr>
            <w:tcW w:w="1795" w:type="dxa"/>
            <w:noWrap/>
          </w:tcPr>
          <w:p w:rsidR="00F73AA9" w:rsidRDefault="00F73AA9" w:rsidP="00F73AA9">
            <w:pPr>
              <w:spacing w:after="0"/>
              <w:rPr>
                <w:sz w:val="22"/>
                <w:szCs w:val="22"/>
                <w:lang w:eastAsia="zh-CN"/>
              </w:rPr>
            </w:pPr>
          </w:p>
        </w:tc>
        <w:tc>
          <w:tcPr>
            <w:tcW w:w="2430" w:type="dxa"/>
          </w:tcPr>
          <w:p w:rsidR="00F73AA9" w:rsidRDefault="00F73AA9" w:rsidP="00F73AA9">
            <w:pPr>
              <w:spacing w:after="0"/>
              <w:rPr>
                <w:sz w:val="22"/>
                <w:szCs w:val="22"/>
                <w:lang w:eastAsia="zh-CN"/>
              </w:rPr>
            </w:pPr>
          </w:p>
        </w:tc>
        <w:tc>
          <w:tcPr>
            <w:tcW w:w="5125" w:type="dxa"/>
            <w:noWrap/>
          </w:tcPr>
          <w:p w:rsidR="00F73AA9" w:rsidRDefault="00F73AA9" w:rsidP="00F73AA9">
            <w:pPr>
              <w:spacing w:after="0"/>
              <w:rPr>
                <w:sz w:val="22"/>
                <w:szCs w:val="22"/>
                <w:lang w:eastAsia="zh-CN"/>
              </w:rPr>
            </w:pPr>
          </w:p>
        </w:tc>
      </w:tr>
      <w:tr w:rsidR="00F73AA9">
        <w:trPr>
          <w:trHeight w:val="300"/>
        </w:trPr>
        <w:tc>
          <w:tcPr>
            <w:tcW w:w="1795" w:type="dxa"/>
            <w:noWrap/>
          </w:tcPr>
          <w:p w:rsidR="00F73AA9" w:rsidRDefault="00F73AA9" w:rsidP="00F73AA9">
            <w:pPr>
              <w:spacing w:after="0"/>
              <w:rPr>
                <w:rFonts w:eastAsiaTheme="minorEastAsia"/>
                <w:sz w:val="22"/>
                <w:szCs w:val="22"/>
                <w:lang w:eastAsia="zh-CN"/>
              </w:rPr>
            </w:pPr>
          </w:p>
        </w:tc>
        <w:tc>
          <w:tcPr>
            <w:tcW w:w="2430" w:type="dxa"/>
          </w:tcPr>
          <w:p w:rsidR="00F73AA9" w:rsidRDefault="00F73AA9" w:rsidP="00F73AA9">
            <w:pPr>
              <w:spacing w:after="0"/>
              <w:rPr>
                <w:rFonts w:eastAsiaTheme="minorEastAsia"/>
                <w:sz w:val="22"/>
                <w:szCs w:val="22"/>
                <w:lang w:eastAsia="zh-CN"/>
              </w:rPr>
            </w:pPr>
          </w:p>
        </w:tc>
        <w:tc>
          <w:tcPr>
            <w:tcW w:w="5125" w:type="dxa"/>
            <w:noWrap/>
          </w:tcPr>
          <w:p w:rsidR="00F73AA9" w:rsidRDefault="00F73AA9" w:rsidP="00F73AA9">
            <w:pPr>
              <w:spacing w:after="0"/>
              <w:rPr>
                <w:rFonts w:eastAsiaTheme="minorEastAsia"/>
                <w:sz w:val="22"/>
                <w:szCs w:val="22"/>
                <w:lang w:eastAsia="zh-CN"/>
              </w:rPr>
            </w:pPr>
          </w:p>
        </w:tc>
      </w:tr>
      <w:tr w:rsidR="00F73AA9">
        <w:trPr>
          <w:trHeight w:val="300"/>
        </w:trPr>
        <w:tc>
          <w:tcPr>
            <w:tcW w:w="1795" w:type="dxa"/>
            <w:noWrap/>
          </w:tcPr>
          <w:p w:rsidR="00F73AA9" w:rsidRDefault="00F73AA9" w:rsidP="00F73AA9">
            <w:pPr>
              <w:spacing w:after="0"/>
              <w:rPr>
                <w:sz w:val="22"/>
                <w:szCs w:val="22"/>
                <w:lang w:eastAsia="zh-CN"/>
              </w:rPr>
            </w:pPr>
          </w:p>
        </w:tc>
        <w:tc>
          <w:tcPr>
            <w:tcW w:w="2430" w:type="dxa"/>
          </w:tcPr>
          <w:p w:rsidR="00F73AA9" w:rsidRDefault="00F73AA9" w:rsidP="00F73AA9">
            <w:pPr>
              <w:spacing w:after="0"/>
              <w:rPr>
                <w:sz w:val="22"/>
                <w:szCs w:val="22"/>
                <w:lang w:eastAsia="zh-CN"/>
              </w:rPr>
            </w:pPr>
          </w:p>
        </w:tc>
        <w:tc>
          <w:tcPr>
            <w:tcW w:w="5125" w:type="dxa"/>
            <w:noWrap/>
          </w:tcPr>
          <w:p w:rsidR="00F73AA9" w:rsidRDefault="00F73AA9" w:rsidP="00F73AA9">
            <w:pPr>
              <w:spacing w:after="0"/>
              <w:rPr>
                <w:sz w:val="22"/>
                <w:szCs w:val="22"/>
              </w:rPr>
            </w:pPr>
          </w:p>
        </w:tc>
      </w:tr>
      <w:tr w:rsidR="00F73AA9">
        <w:trPr>
          <w:trHeight w:val="300"/>
        </w:trPr>
        <w:tc>
          <w:tcPr>
            <w:tcW w:w="1795" w:type="dxa"/>
            <w:noWrap/>
          </w:tcPr>
          <w:p w:rsidR="00F73AA9" w:rsidRDefault="00F73AA9" w:rsidP="00F73AA9">
            <w:pPr>
              <w:spacing w:after="0"/>
              <w:rPr>
                <w:sz w:val="22"/>
                <w:szCs w:val="22"/>
                <w:lang w:eastAsia="zh-CN"/>
              </w:rPr>
            </w:pPr>
          </w:p>
        </w:tc>
        <w:tc>
          <w:tcPr>
            <w:tcW w:w="2430" w:type="dxa"/>
          </w:tcPr>
          <w:p w:rsidR="00F73AA9" w:rsidRDefault="00F73AA9" w:rsidP="00F73AA9">
            <w:pPr>
              <w:spacing w:after="0"/>
              <w:rPr>
                <w:sz w:val="22"/>
                <w:szCs w:val="22"/>
                <w:lang w:eastAsia="zh-CN"/>
              </w:rPr>
            </w:pPr>
          </w:p>
        </w:tc>
        <w:tc>
          <w:tcPr>
            <w:tcW w:w="5125" w:type="dxa"/>
            <w:noWrap/>
          </w:tcPr>
          <w:p w:rsidR="00F73AA9" w:rsidRDefault="00F73AA9" w:rsidP="00F73AA9">
            <w:pPr>
              <w:spacing w:after="0"/>
              <w:rPr>
                <w:sz w:val="22"/>
                <w:szCs w:val="22"/>
                <w:lang w:eastAsia="zh-CN"/>
              </w:rPr>
            </w:pPr>
          </w:p>
        </w:tc>
      </w:tr>
      <w:tr w:rsidR="00F73AA9">
        <w:trPr>
          <w:trHeight w:val="300"/>
        </w:trPr>
        <w:tc>
          <w:tcPr>
            <w:tcW w:w="1795" w:type="dxa"/>
            <w:noWrap/>
          </w:tcPr>
          <w:p w:rsidR="00F73AA9" w:rsidRDefault="00F73AA9" w:rsidP="00F73AA9">
            <w:pPr>
              <w:spacing w:after="0"/>
              <w:rPr>
                <w:sz w:val="22"/>
                <w:szCs w:val="22"/>
                <w:lang w:eastAsia="zh-CN"/>
              </w:rPr>
            </w:pPr>
          </w:p>
        </w:tc>
        <w:tc>
          <w:tcPr>
            <w:tcW w:w="2430" w:type="dxa"/>
          </w:tcPr>
          <w:p w:rsidR="00F73AA9" w:rsidRDefault="00F73AA9" w:rsidP="00F73AA9">
            <w:pPr>
              <w:spacing w:after="0"/>
              <w:rPr>
                <w:sz w:val="22"/>
                <w:szCs w:val="22"/>
                <w:lang w:eastAsia="zh-CN"/>
              </w:rPr>
            </w:pPr>
          </w:p>
        </w:tc>
        <w:tc>
          <w:tcPr>
            <w:tcW w:w="5125" w:type="dxa"/>
            <w:noWrap/>
          </w:tcPr>
          <w:p w:rsidR="00F73AA9" w:rsidRDefault="00F73AA9" w:rsidP="00F73AA9">
            <w:pPr>
              <w:spacing w:after="0"/>
              <w:rPr>
                <w:sz w:val="22"/>
                <w:szCs w:val="22"/>
                <w:lang w:eastAsia="zh-CN"/>
              </w:rPr>
            </w:pPr>
          </w:p>
        </w:tc>
      </w:tr>
      <w:tr w:rsidR="00F73AA9">
        <w:trPr>
          <w:trHeight w:val="300"/>
        </w:trPr>
        <w:tc>
          <w:tcPr>
            <w:tcW w:w="1795" w:type="dxa"/>
            <w:noWrap/>
          </w:tcPr>
          <w:p w:rsidR="00F73AA9" w:rsidRDefault="00F73AA9" w:rsidP="00F73AA9">
            <w:pPr>
              <w:spacing w:after="0"/>
              <w:rPr>
                <w:rFonts w:eastAsiaTheme="minorEastAsia"/>
                <w:sz w:val="22"/>
                <w:szCs w:val="22"/>
                <w:lang w:eastAsia="zh-CN"/>
              </w:rPr>
            </w:pPr>
          </w:p>
        </w:tc>
        <w:tc>
          <w:tcPr>
            <w:tcW w:w="2430" w:type="dxa"/>
          </w:tcPr>
          <w:p w:rsidR="00F73AA9" w:rsidRDefault="00F73AA9" w:rsidP="00F73AA9">
            <w:pPr>
              <w:spacing w:after="0"/>
              <w:rPr>
                <w:sz w:val="22"/>
                <w:szCs w:val="22"/>
                <w:lang w:eastAsia="zh-CN"/>
              </w:rPr>
            </w:pPr>
          </w:p>
        </w:tc>
        <w:tc>
          <w:tcPr>
            <w:tcW w:w="5125" w:type="dxa"/>
            <w:noWrap/>
          </w:tcPr>
          <w:p w:rsidR="00F73AA9" w:rsidRDefault="00F73AA9" w:rsidP="00F73AA9">
            <w:pPr>
              <w:spacing w:after="0"/>
              <w:rPr>
                <w:sz w:val="22"/>
                <w:szCs w:val="22"/>
                <w:lang w:eastAsia="zh-CN"/>
              </w:rPr>
            </w:pPr>
          </w:p>
        </w:tc>
      </w:tr>
      <w:tr w:rsidR="00F73AA9">
        <w:trPr>
          <w:trHeight w:val="371"/>
        </w:trPr>
        <w:tc>
          <w:tcPr>
            <w:tcW w:w="1795" w:type="dxa"/>
            <w:noWrap/>
          </w:tcPr>
          <w:p w:rsidR="00F73AA9" w:rsidRDefault="00F73AA9" w:rsidP="00F73AA9">
            <w:pPr>
              <w:spacing w:after="0"/>
              <w:rPr>
                <w:sz w:val="22"/>
                <w:szCs w:val="22"/>
                <w:lang w:val="en-US" w:eastAsia="zh-CN"/>
              </w:rPr>
            </w:pPr>
          </w:p>
        </w:tc>
        <w:tc>
          <w:tcPr>
            <w:tcW w:w="2430" w:type="dxa"/>
          </w:tcPr>
          <w:p w:rsidR="00F73AA9" w:rsidRDefault="00F73AA9" w:rsidP="00F73AA9">
            <w:pPr>
              <w:spacing w:after="0"/>
              <w:rPr>
                <w:sz w:val="22"/>
                <w:szCs w:val="22"/>
                <w:lang w:eastAsia="zh-CN"/>
              </w:rPr>
            </w:pPr>
          </w:p>
        </w:tc>
        <w:tc>
          <w:tcPr>
            <w:tcW w:w="5125" w:type="dxa"/>
            <w:noWrap/>
          </w:tcPr>
          <w:p w:rsidR="00F73AA9" w:rsidRDefault="00F73AA9" w:rsidP="00F73AA9">
            <w:pPr>
              <w:spacing w:after="0"/>
              <w:rPr>
                <w:sz w:val="22"/>
                <w:szCs w:val="22"/>
                <w:lang w:val="en-US" w:eastAsia="zh-CN"/>
              </w:rPr>
            </w:pPr>
          </w:p>
        </w:tc>
      </w:tr>
      <w:tr w:rsidR="00F73AA9">
        <w:trPr>
          <w:trHeight w:val="371"/>
        </w:trPr>
        <w:tc>
          <w:tcPr>
            <w:tcW w:w="1795" w:type="dxa"/>
            <w:noWrap/>
          </w:tcPr>
          <w:p w:rsidR="00F73AA9" w:rsidRDefault="00F73AA9" w:rsidP="00F73AA9">
            <w:pPr>
              <w:spacing w:after="0"/>
              <w:rPr>
                <w:rFonts w:eastAsiaTheme="minorEastAsia"/>
                <w:sz w:val="22"/>
                <w:szCs w:val="22"/>
                <w:lang w:eastAsia="zh-CN"/>
              </w:rPr>
            </w:pPr>
          </w:p>
        </w:tc>
        <w:tc>
          <w:tcPr>
            <w:tcW w:w="2430" w:type="dxa"/>
          </w:tcPr>
          <w:p w:rsidR="00F73AA9" w:rsidRDefault="00F73AA9" w:rsidP="00F73AA9">
            <w:pPr>
              <w:spacing w:after="0"/>
              <w:rPr>
                <w:rFonts w:eastAsiaTheme="minorEastAsia"/>
                <w:sz w:val="22"/>
                <w:szCs w:val="22"/>
                <w:lang w:eastAsia="zh-CN"/>
              </w:rPr>
            </w:pPr>
          </w:p>
        </w:tc>
        <w:tc>
          <w:tcPr>
            <w:tcW w:w="5125" w:type="dxa"/>
            <w:noWrap/>
          </w:tcPr>
          <w:p w:rsidR="00F73AA9" w:rsidRDefault="00F73AA9" w:rsidP="00F73AA9">
            <w:pPr>
              <w:spacing w:after="0"/>
              <w:rPr>
                <w:sz w:val="22"/>
                <w:szCs w:val="22"/>
                <w:lang w:val="en-US" w:eastAsia="zh-CN"/>
              </w:rPr>
            </w:pPr>
          </w:p>
        </w:tc>
      </w:tr>
      <w:tr w:rsidR="00F73AA9">
        <w:trPr>
          <w:trHeight w:val="371"/>
        </w:trPr>
        <w:tc>
          <w:tcPr>
            <w:tcW w:w="1795" w:type="dxa"/>
            <w:noWrap/>
          </w:tcPr>
          <w:p w:rsidR="00F73AA9" w:rsidRDefault="00F73AA9" w:rsidP="00F73AA9">
            <w:pPr>
              <w:spacing w:after="0"/>
              <w:rPr>
                <w:sz w:val="22"/>
                <w:szCs w:val="22"/>
                <w:lang w:val="en-US" w:eastAsia="zh-CN"/>
              </w:rPr>
            </w:pPr>
          </w:p>
        </w:tc>
        <w:tc>
          <w:tcPr>
            <w:tcW w:w="2430" w:type="dxa"/>
          </w:tcPr>
          <w:p w:rsidR="00F73AA9" w:rsidRDefault="00F73AA9" w:rsidP="00F73AA9">
            <w:pPr>
              <w:spacing w:after="0"/>
              <w:rPr>
                <w:sz w:val="22"/>
                <w:szCs w:val="22"/>
                <w:lang w:val="en-US" w:eastAsia="zh-CN"/>
              </w:rPr>
            </w:pPr>
          </w:p>
        </w:tc>
        <w:tc>
          <w:tcPr>
            <w:tcW w:w="5125" w:type="dxa"/>
            <w:noWrap/>
          </w:tcPr>
          <w:p w:rsidR="00F73AA9" w:rsidRDefault="00F73AA9" w:rsidP="00F73AA9">
            <w:pPr>
              <w:spacing w:after="0"/>
              <w:rPr>
                <w:sz w:val="22"/>
                <w:szCs w:val="22"/>
                <w:lang w:val="en-US" w:eastAsia="zh-CN"/>
              </w:rPr>
            </w:pPr>
          </w:p>
        </w:tc>
      </w:tr>
      <w:tr w:rsidR="00F73AA9">
        <w:trPr>
          <w:trHeight w:val="371"/>
        </w:trPr>
        <w:tc>
          <w:tcPr>
            <w:tcW w:w="1795" w:type="dxa"/>
            <w:noWrap/>
          </w:tcPr>
          <w:p w:rsidR="00F73AA9" w:rsidRDefault="00F73AA9" w:rsidP="00F73AA9">
            <w:pPr>
              <w:spacing w:after="0"/>
              <w:rPr>
                <w:sz w:val="22"/>
                <w:szCs w:val="22"/>
                <w:lang w:val="en-US" w:eastAsia="zh-CN"/>
              </w:rPr>
            </w:pPr>
          </w:p>
        </w:tc>
        <w:tc>
          <w:tcPr>
            <w:tcW w:w="2430" w:type="dxa"/>
          </w:tcPr>
          <w:p w:rsidR="00F73AA9" w:rsidRDefault="00F73AA9" w:rsidP="00F73AA9">
            <w:pPr>
              <w:spacing w:after="0"/>
              <w:rPr>
                <w:sz w:val="22"/>
                <w:szCs w:val="22"/>
                <w:lang w:val="en-US" w:eastAsia="zh-CN"/>
              </w:rPr>
            </w:pPr>
          </w:p>
        </w:tc>
        <w:tc>
          <w:tcPr>
            <w:tcW w:w="5125" w:type="dxa"/>
            <w:noWrap/>
          </w:tcPr>
          <w:p w:rsidR="00F73AA9" w:rsidRDefault="00F73AA9" w:rsidP="00F73AA9">
            <w:pPr>
              <w:spacing w:after="0"/>
              <w:rPr>
                <w:sz w:val="22"/>
                <w:szCs w:val="22"/>
                <w:lang w:val="en-US" w:eastAsia="zh-CN"/>
              </w:rPr>
            </w:pPr>
          </w:p>
        </w:tc>
      </w:tr>
      <w:tr w:rsidR="00F73AA9">
        <w:trPr>
          <w:trHeight w:val="371"/>
        </w:trPr>
        <w:tc>
          <w:tcPr>
            <w:tcW w:w="1795" w:type="dxa"/>
            <w:noWrap/>
          </w:tcPr>
          <w:p w:rsidR="00F73AA9" w:rsidRDefault="00F73AA9" w:rsidP="00F73AA9">
            <w:pPr>
              <w:spacing w:after="0"/>
              <w:rPr>
                <w:rFonts w:eastAsiaTheme="minorEastAsia"/>
                <w:sz w:val="22"/>
                <w:szCs w:val="22"/>
                <w:lang w:eastAsia="zh-CN"/>
              </w:rPr>
            </w:pPr>
          </w:p>
        </w:tc>
        <w:tc>
          <w:tcPr>
            <w:tcW w:w="2430" w:type="dxa"/>
          </w:tcPr>
          <w:p w:rsidR="00F73AA9" w:rsidRDefault="00F73AA9" w:rsidP="00F73AA9">
            <w:pPr>
              <w:spacing w:after="0"/>
              <w:rPr>
                <w:rFonts w:eastAsiaTheme="minorEastAsia"/>
                <w:sz w:val="22"/>
                <w:szCs w:val="22"/>
                <w:lang w:eastAsia="zh-CN"/>
              </w:rPr>
            </w:pPr>
          </w:p>
        </w:tc>
        <w:tc>
          <w:tcPr>
            <w:tcW w:w="5125" w:type="dxa"/>
            <w:noWrap/>
          </w:tcPr>
          <w:p w:rsidR="00F73AA9" w:rsidRDefault="00F73AA9" w:rsidP="00F73AA9">
            <w:pPr>
              <w:spacing w:after="0"/>
              <w:rPr>
                <w:sz w:val="22"/>
                <w:szCs w:val="22"/>
                <w:lang w:val="en-US" w:eastAsia="zh-CN"/>
              </w:rPr>
            </w:pPr>
          </w:p>
        </w:tc>
      </w:tr>
    </w:tbl>
    <w:p w:rsidR="00060CEA" w:rsidRDefault="00060CEA">
      <w:pPr>
        <w:jc w:val="both"/>
        <w:rPr>
          <w:rFonts w:ascii="Arial" w:eastAsia="Arial" w:hAnsi="Arial" w:cs="Arial"/>
          <w:color w:val="000000"/>
          <w:lang w:val="en-US"/>
        </w:rPr>
      </w:pPr>
    </w:p>
    <w:p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rsidR="00060CEA" w:rsidRDefault="00060CEA">
      <w:pPr>
        <w:jc w:val="both"/>
        <w:rPr>
          <w:rFonts w:ascii="Arial" w:eastAsia="Arial" w:hAnsi="Arial" w:cs="Arial"/>
          <w:b/>
          <w:bCs/>
          <w:color w:val="000099"/>
          <w:sz w:val="22"/>
          <w:szCs w:val="22"/>
          <w:u w:val="single"/>
        </w:rPr>
      </w:pPr>
    </w:p>
    <w:p w:rsidR="00060CEA" w:rsidRDefault="00060CEA">
      <w:pPr>
        <w:jc w:val="both"/>
        <w:rPr>
          <w:rFonts w:ascii="Arial" w:eastAsia="Arial" w:hAnsi="Arial" w:cs="Arial"/>
          <w:b/>
          <w:color w:val="000000"/>
        </w:rPr>
      </w:pPr>
    </w:p>
    <w:p w:rsidR="00060CEA" w:rsidRDefault="00060CEA">
      <w:pPr>
        <w:jc w:val="both"/>
        <w:rPr>
          <w:rFonts w:ascii="Arial" w:eastAsia="Arial" w:hAnsi="Arial" w:cs="Arial"/>
          <w:b/>
          <w:color w:val="000000"/>
        </w:rPr>
      </w:pPr>
    </w:p>
    <w:p w:rsidR="00060CEA" w:rsidRDefault="008F2737">
      <w:pPr>
        <w:jc w:val="both"/>
        <w:rPr>
          <w:rFonts w:ascii="Arial" w:eastAsia="Arial" w:hAnsi="Arial" w:cs="Arial"/>
          <w:b/>
          <w:color w:val="000000"/>
        </w:rPr>
      </w:pPr>
      <w:r>
        <w:rPr>
          <w:rFonts w:ascii="Arial" w:eastAsia="Arial" w:hAnsi="Arial" w:cs="Arial"/>
          <w:b/>
          <w:color w:val="000000"/>
        </w:rPr>
        <w:t>Question 5c): If the answer to Q5 is NO (i.e., RRC signalling can work for NB-IoT NTN), companies are requested to select between MAC CE and RRC signalling for reporting GNSS Validity Duration?</w:t>
      </w:r>
    </w:p>
    <w:tbl>
      <w:tblPr>
        <w:tblStyle w:val="ad"/>
        <w:tblW w:w="9350" w:type="dxa"/>
        <w:tblLayout w:type="fixed"/>
        <w:tblLook w:val="04A0" w:firstRow="1" w:lastRow="0" w:firstColumn="1" w:lastColumn="0" w:noHBand="0" w:noVBand="1"/>
      </w:tblPr>
      <w:tblGrid>
        <w:gridCol w:w="1795"/>
        <w:gridCol w:w="2430"/>
        <w:gridCol w:w="5125"/>
      </w:tblGrid>
      <w:tr w:rsidR="00060CEA">
        <w:trPr>
          <w:trHeight w:val="300"/>
        </w:trPr>
        <w:tc>
          <w:tcPr>
            <w:tcW w:w="1795" w:type="dxa"/>
            <w:noWrap/>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rsidR="00060CEA" w:rsidRDefault="008F2737">
            <w:pPr>
              <w:spacing w:after="0"/>
              <w:rPr>
                <w:rFonts w:eastAsiaTheme="minorEastAsia"/>
                <w:sz w:val="22"/>
                <w:szCs w:val="22"/>
                <w:lang w:eastAsia="zh-CN"/>
              </w:rPr>
            </w:pPr>
            <w:r>
              <w:rPr>
                <w:rFonts w:eastAsiaTheme="minorEastAsia" w:hint="eastAsia"/>
                <w:sz w:val="22"/>
                <w:szCs w:val="22"/>
                <w:lang w:eastAsia="zh-CN"/>
              </w:rPr>
              <w:t>MAC CE</w:t>
            </w:r>
          </w:p>
        </w:tc>
        <w:tc>
          <w:tcPr>
            <w:tcW w:w="5125" w:type="dxa"/>
            <w:noWrap/>
          </w:tcPr>
          <w:p w:rsidR="00060CEA" w:rsidRDefault="00060CEA">
            <w:pPr>
              <w:spacing w:after="0"/>
              <w:rPr>
                <w:rFonts w:eastAsiaTheme="minorEastAsia"/>
                <w:sz w:val="22"/>
                <w:szCs w:val="22"/>
                <w:lang w:eastAsia="zh-CN"/>
              </w:rPr>
            </w:pP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Google</w:t>
            </w:r>
          </w:p>
        </w:tc>
        <w:tc>
          <w:tcPr>
            <w:tcW w:w="2430" w:type="dxa"/>
          </w:tcPr>
          <w:p w:rsidR="00060CEA" w:rsidRDefault="00060CEA">
            <w:pPr>
              <w:spacing w:after="0"/>
              <w:rPr>
                <w:sz w:val="22"/>
                <w:szCs w:val="22"/>
                <w:lang w:eastAsia="zh-CN"/>
              </w:rPr>
            </w:pPr>
          </w:p>
        </w:tc>
        <w:tc>
          <w:tcPr>
            <w:tcW w:w="5125" w:type="dxa"/>
            <w:noWrap/>
          </w:tcPr>
          <w:p w:rsidR="00060CEA" w:rsidRDefault="008F2737">
            <w:pPr>
              <w:spacing w:after="0"/>
              <w:rPr>
                <w:sz w:val="22"/>
                <w:szCs w:val="22"/>
                <w:lang w:eastAsia="zh-CN"/>
              </w:rPr>
            </w:pPr>
            <w:r>
              <w:rPr>
                <w:sz w:val="22"/>
                <w:szCs w:val="22"/>
                <w:lang w:eastAsia="zh-CN"/>
              </w:rPr>
              <w:t>Slightly prefer the RRC signalling.</w:t>
            </w:r>
          </w:p>
        </w:tc>
      </w:tr>
      <w:tr w:rsidR="00060CEA">
        <w:trPr>
          <w:trHeight w:val="300"/>
        </w:trPr>
        <w:tc>
          <w:tcPr>
            <w:tcW w:w="1795" w:type="dxa"/>
            <w:noWrap/>
          </w:tcPr>
          <w:p w:rsidR="00060CEA" w:rsidRDefault="00060CEA">
            <w:pPr>
              <w:spacing w:after="0"/>
              <w:rPr>
                <w:sz w:val="22"/>
                <w:szCs w:val="22"/>
                <w:lang w:eastAsia="zh-CN"/>
              </w:rPr>
            </w:pPr>
          </w:p>
        </w:tc>
        <w:tc>
          <w:tcPr>
            <w:tcW w:w="2430" w:type="dxa"/>
          </w:tcPr>
          <w:p w:rsidR="00060CEA" w:rsidRDefault="00060CEA">
            <w:pPr>
              <w:spacing w:after="0"/>
              <w:rPr>
                <w:sz w:val="22"/>
                <w:szCs w:val="22"/>
                <w:lang w:eastAsia="zh-CN"/>
              </w:rPr>
            </w:pP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060CEA">
            <w:pPr>
              <w:spacing w:after="0"/>
              <w:rPr>
                <w:sz w:val="22"/>
                <w:szCs w:val="22"/>
                <w:lang w:eastAsia="zh-CN"/>
              </w:rPr>
            </w:pPr>
          </w:p>
        </w:tc>
        <w:tc>
          <w:tcPr>
            <w:tcW w:w="2430" w:type="dxa"/>
          </w:tcPr>
          <w:p w:rsidR="00060CEA" w:rsidRDefault="00060CEA">
            <w:pPr>
              <w:spacing w:after="0"/>
              <w:rPr>
                <w:sz w:val="22"/>
                <w:szCs w:val="22"/>
                <w:lang w:eastAsia="zh-CN"/>
              </w:rPr>
            </w:pP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060CEA">
            <w:pPr>
              <w:spacing w:after="0"/>
              <w:rPr>
                <w:sz w:val="22"/>
                <w:szCs w:val="22"/>
                <w:lang w:val="en-US" w:eastAsia="zh-CN"/>
              </w:rPr>
            </w:pPr>
          </w:p>
        </w:tc>
        <w:tc>
          <w:tcPr>
            <w:tcW w:w="2430" w:type="dxa"/>
          </w:tcPr>
          <w:p w:rsidR="00060CEA" w:rsidRDefault="00060CEA">
            <w:pPr>
              <w:spacing w:after="0"/>
              <w:rPr>
                <w:rFonts w:eastAsiaTheme="minorEastAsia"/>
                <w:sz w:val="22"/>
                <w:szCs w:val="22"/>
                <w:lang w:val="en-US" w:eastAsia="zh-CN"/>
              </w:rPr>
            </w:pPr>
          </w:p>
        </w:tc>
        <w:tc>
          <w:tcPr>
            <w:tcW w:w="5125" w:type="dxa"/>
            <w:noWrap/>
          </w:tcPr>
          <w:p w:rsidR="00060CEA" w:rsidRDefault="00060CEA">
            <w:pPr>
              <w:spacing w:after="0"/>
              <w:rPr>
                <w:sz w:val="22"/>
                <w:szCs w:val="22"/>
                <w:lang w:val="en-US" w:eastAsia="zh-CN"/>
              </w:rPr>
            </w:pPr>
          </w:p>
        </w:tc>
      </w:tr>
      <w:tr w:rsidR="00060CEA">
        <w:trPr>
          <w:trHeight w:val="300"/>
        </w:trPr>
        <w:tc>
          <w:tcPr>
            <w:tcW w:w="1795" w:type="dxa"/>
            <w:noWrap/>
          </w:tcPr>
          <w:p w:rsidR="00060CEA" w:rsidRDefault="00060CEA">
            <w:pPr>
              <w:spacing w:after="0"/>
              <w:rPr>
                <w:sz w:val="22"/>
                <w:szCs w:val="22"/>
                <w:lang w:eastAsia="zh-CN"/>
              </w:rPr>
            </w:pPr>
          </w:p>
        </w:tc>
        <w:tc>
          <w:tcPr>
            <w:tcW w:w="2430" w:type="dxa"/>
          </w:tcPr>
          <w:p w:rsidR="00060CEA" w:rsidRDefault="00060CEA">
            <w:pPr>
              <w:spacing w:after="0"/>
              <w:rPr>
                <w:sz w:val="22"/>
                <w:szCs w:val="22"/>
                <w:lang w:eastAsia="zh-CN"/>
              </w:rPr>
            </w:pP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060CEA">
            <w:pPr>
              <w:spacing w:after="0"/>
              <w:rPr>
                <w:sz w:val="22"/>
                <w:szCs w:val="22"/>
                <w:lang w:eastAsia="zh-CN"/>
              </w:rPr>
            </w:pPr>
          </w:p>
        </w:tc>
        <w:tc>
          <w:tcPr>
            <w:tcW w:w="2430" w:type="dxa"/>
          </w:tcPr>
          <w:p w:rsidR="00060CEA" w:rsidRDefault="00060CEA">
            <w:pPr>
              <w:spacing w:after="0"/>
              <w:rPr>
                <w:rFonts w:eastAsiaTheme="minorEastAsia"/>
                <w:sz w:val="22"/>
                <w:szCs w:val="22"/>
                <w:lang w:eastAsia="zh-CN"/>
              </w:rPr>
            </w:pPr>
          </w:p>
        </w:tc>
        <w:tc>
          <w:tcPr>
            <w:tcW w:w="5125" w:type="dxa"/>
            <w:noWrap/>
          </w:tcPr>
          <w:p w:rsidR="00060CEA" w:rsidRDefault="00060CEA">
            <w:pPr>
              <w:spacing w:after="0"/>
              <w:rPr>
                <w:iCs/>
                <w:sz w:val="22"/>
                <w:szCs w:val="22"/>
                <w:lang w:eastAsia="en-US"/>
              </w:rPr>
            </w:pPr>
          </w:p>
        </w:tc>
      </w:tr>
      <w:tr w:rsidR="00060CEA">
        <w:trPr>
          <w:trHeight w:val="300"/>
        </w:trPr>
        <w:tc>
          <w:tcPr>
            <w:tcW w:w="1795" w:type="dxa"/>
            <w:noWrap/>
          </w:tcPr>
          <w:p w:rsidR="00060CEA" w:rsidRDefault="00060CEA">
            <w:pPr>
              <w:spacing w:after="0"/>
              <w:rPr>
                <w:sz w:val="22"/>
                <w:szCs w:val="22"/>
                <w:lang w:eastAsia="zh-CN"/>
              </w:rPr>
            </w:pPr>
          </w:p>
        </w:tc>
        <w:tc>
          <w:tcPr>
            <w:tcW w:w="2430" w:type="dxa"/>
          </w:tcPr>
          <w:p w:rsidR="00060CEA" w:rsidRDefault="00060CEA">
            <w:pPr>
              <w:spacing w:after="0"/>
              <w:rPr>
                <w:sz w:val="22"/>
                <w:szCs w:val="22"/>
                <w:lang w:eastAsia="zh-CN"/>
              </w:rPr>
            </w:pP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060CEA">
            <w:pPr>
              <w:spacing w:after="0"/>
              <w:rPr>
                <w:sz w:val="22"/>
                <w:szCs w:val="22"/>
                <w:lang w:val="en-US" w:eastAsia="zh-CN"/>
              </w:rPr>
            </w:pPr>
          </w:p>
        </w:tc>
        <w:tc>
          <w:tcPr>
            <w:tcW w:w="2430" w:type="dxa"/>
          </w:tcPr>
          <w:p w:rsidR="00060CEA" w:rsidRDefault="00060CEA">
            <w:pPr>
              <w:spacing w:after="0"/>
              <w:rPr>
                <w:sz w:val="22"/>
                <w:szCs w:val="22"/>
                <w:lang w:val="en-US" w:eastAsia="zh-CN"/>
              </w:rPr>
            </w:pPr>
          </w:p>
        </w:tc>
        <w:tc>
          <w:tcPr>
            <w:tcW w:w="5125" w:type="dxa"/>
            <w:noWrap/>
          </w:tcPr>
          <w:p w:rsidR="00060CEA" w:rsidRDefault="00060CEA">
            <w:pPr>
              <w:spacing w:after="0"/>
              <w:rPr>
                <w:sz w:val="22"/>
                <w:szCs w:val="22"/>
                <w:lang w:val="en-US" w:eastAsia="zh-CN"/>
              </w:rPr>
            </w:pPr>
          </w:p>
        </w:tc>
      </w:tr>
      <w:tr w:rsidR="00060CEA">
        <w:trPr>
          <w:trHeight w:val="300"/>
        </w:trPr>
        <w:tc>
          <w:tcPr>
            <w:tcW w:w="1795" w:type="dxa"/>
            <w:noWrap/>
          </w:tcPr>
          <w:p w:rsidR="00060CEA" w:rsidRDefault="00060CEA">
            <w:pPr>
              <w:spacing w:after="0"/>
              <w:rPr>
                <w:sz w:val="22"/>
                <w:szCs w:val="22"/>
                <w:lang w:eastAsia="zh-CN"/>
              </w:rPr>
            </w:pPr>
          </w:p>
        </w:tc>
        <w:tc>
          <w:tcPr>
            <w:tcW w:w="2430" w:type="dxa"/>
          </w:tcPr>
          <w:p w:rsidR="00060CEA" w:rsidRDefault="00060CEA">
            <w:pPr>
              <w:spacing w:after="0"/>
              <w:rPr>
                <w:sz w:val="22"/>
                <w:szCs w:val="22"/>
                <w:lang w:eastAsia="zh-CN"/>
              </w:rPr>
            </w:pP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060CEA">
            <w:pPr>
              <w:spacing w:after="0"/>
              <w:rPr>
                <w:rFonts w:eastAsiaTheme="minorEastAsia"/>
                <w:sz w:val="22"/>
                <w:szCs w:val="22"/>
                <w:lang w:eastAsia="zh-CN"/>
              </w:rPr>
            </w:pPr>
          </w:p>
        </w:tc>
        <w:tc>
          <w:tcPr>
            <w:tcW w:w="2430" w:type="dxa"/>
          </w:tcPr>
          <w:p w:rsidR="00060CEA" w:rsidRDefault="00060CEA">
            <w:pPr>
              <w:spacing w:after="0"/>
              <w:rPr>
                <w:rFonts w:eastAsiaTheme="minorEastAsia"/>
                <w:sz w:val="22"/>
                <w:szCs w:val="22"/>
                <w:lang w:eastAsia="zh-CN"/>
              </w:rPr>
            </w:pPr>
          </w:p>
        </w:tc>
        <w:tc>
          <w:tcPr>
            <w:tcW w:w="5125" w:type="dxa"/>
            <w:noWrap/>
          </w:tcPr>
          <w:p w:rsidR="00060CEA" w:rsidRDefault="00060CEA">
            <w:pPr>
              <w:spacing w:after="0"/>
              <w:rPr>
                <w:rFonts w:eastAsiaTheme="minorEastAsia"/>
                <w:sz w:val="22"/>
                <w:szCs w:val="22"/>
                <w:lang w:eastAsia="zh-CN"/>
              </w:rPr>
            </w:pPr>
          </w:p>
        </w:tc>
      </w:tr>
      <w:tr w:rsidR="00060CEA">
        <w:trPr>
          <w:trHeight w:val="300"/>
        </w:trPr>
        <w:tc>
          <w:tcPr>
            <w:tcW w:w="1795" w:type="dxa"/>
            <w:noWrap/>
          </w:tcPr>
          <w:p w:rsidR="00060CEA" w:rsidRDefault="00060CEA">
            <w:pPr>
              <w:spacing w:after="0"/>
              <w:rPr>
                <w:sz w:val="22"/>
                <w:szCs w:val="22"/>
                <w:lang w:eastAsia="zh-CN"/>
              </w:rPr>
            </w:pPr>
          </w:p>
        </w:tc>
        <w:tc>
          <w:tcPr>
            <w:tcW w:w="2430" w:type="dxa"/>
          </w:tcPr>
          <w:p w:rsidR="00060CEA" w:rsidRDefault="00060CEA">
            <w:pPr>
              <w:spacing w:after="0"/>
              <w:rPr>
                <w:sz w:val="22"/>
                <w:szCs w:val="22"/>
                <w:lang w:eastAsia="zh-CN"/>
              </w:rPr>
            </w:pPr>
          </w:p>
        </w:tc>
        <w:tc>
          <w:tcPr>
            <w:tcW w:w="5125" w:type="dxa"/>
            <w:noWrap/>
          </w:tcPr>
          <w:p w:rsidR="00060CEA" w:rsidRDefault="00060CEA">
            <w:pPr>
              <w:spacing w:after="0"/>
              <w:rPr>
                <w:sz w:val="22"/>
                <w:szCs w:val="22"/>
              </w:rPr>
            </w:pPr>
          </w:p>
        </w:tc>
      </w:tr>
      <w:tr w:rsidR="00060CEA">
        <w:trPr>
          <w:trHeight w:val="300"/>
        </w:trPr>
        <w:tc>
          <w:tcPr>
            <w:tcW w:w="1795" w:type="dxa"/>
            <w:noWrap/>
          </w:tcPr>
          <w:p w:rsidR="00060CEA" w:rsidRDefault="00060CEA">
            <w:pPr>
              <w:spacing w:after="0"/>
              <w:rPr>
                <w:sz w:val="22"/>
                <w:szCs w:val="22"/>
                <w:lang w:eastAsia="zh-CN"/>
              </w:rPr>
            </w:pPr>
          </w:p>
        </w:tc>
        <w:tc>
          <w:tcPr>
            <w:tcW w:w="2430" w:type="dxa"/>
          </w:tcPr>
          <w:p w:rsidR="00060CEA" w:rsidRDefault="00060CEA">
            <w:pPr>
              <w:spacing w:after="0"/>
              <w:rPr>
                <w:sz w:val="22"/>
                <w:szCs w:val="22"/>
                <w:lang w:eastAsia="zh-CN"/>
              </w:rPr>
            </w:pP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060CEA">
            <w:pPr>
              <w:spacing w:after="0"/>
              <w:rPr>
                <w:sz w:val="22"/>
                <w:szCs w:val="22"/>
                <w:lang w:eastAsia="zh-CN"/>
              </w:rPr>
            </w:pPr>
          </w:p>
        </w:tc>
        <w:tc>
          <w:tcPr>
            <w:tcW w:w="2430" w:type="dxa"/>
          </w:tcPr>
          <w:p w:rsidR="00060CEA" w:rsidRDefault="00060CEA">
            <w:pPr>
              <w:spacing w:after="0"/>
              <w:rPr>
                <w:sz w:val="22"/>
                <w:szCs w:val="22"/>
                <w:lang w:eastAsia="zh-CN"/>
              </w:rPr>
            </w:pP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060CEA">
            <w:pPr>
              <w:spacing w:after="0"/>
              <w:rPr>
                <w:rFonts w:eastAsiaTheme="minorEastAsia"/>
                <w:sz w:val="22"/>
                <w:szCs w:val="22"/>
                <w:lang w:eastAsia="zh-CN"/>
              </w:rPr>
            </w:pPr>
          </w:p>
        </w:tc>
        <w:tc>
          <w:tcPr>
            <w:tcW w:w="2430" w:type="dxa"/>
          </w:tcPr>
          <w:p w:rsidR="00060CEA" w:rsidRDefault="00060CEA">
            <w:pPr>
              <w:spacing w:after="0"/>
              <w:rPr>
                <w:sz w:val="22"/>
                <w:szCs w:val="22"/>
                <w:lang w:eastAsia="zh-CN"/>
              </w:rPr>
            </w:pPr>
          </w:p>
        </w:tc>
        <w:tc>
          <w:tcPr>
            <w:tcW w:w="5125" w:type="dxa"/>
            <w:noWrap/>
          </w:tcPr>
          <w:p w:rsidR="00060CEA" w:rsidRDefault="00060CEA">
            <w:pPr>
              <w:spacing w:after="0"/>
              <w:rPr>
                <w:sz w:val="22"/>
                <w:szCs w:val="22"/>
                <w:lang w:eastAsia="zh-CN"/>
              </w:rPr>
            </w:pPr>
          </w:p>
        </w:tc>
      </w:tr>
      <w:tr w:rsidR="00060CEA">
        <w:trPr>
          <w:trHeight w:val="371"/>
        </w:trPr>
        <w:tc>
          <w:tcPr>
            <w:tcW w:w="1795" w:type="dxa"/>
            <w:noWrap/>
          </w:tcPr>
          <w:p w:rsidR="00060CEA" w:rsidRDefault="00060CEA">
            <w:pPr>
              <w:spacing w:after="0"/>
              <w:rPr>
                <w:sz w:val="22"/>
                <w:szCs w:val="22"/>
                <w:lang w:val="en-US" w:eastAsia="zh-CN"/>
              </w:rPr>
            </w:pPr>
          </w:p>
        </w:tc>
        <w:tc>
          <w:tcPr>
            <w:tcW w:w="2430" w:type="dxa"/>
          </w:tcPr>
          <w:p w:rsidR="00060CEA" w:rsidRDefault="00060CEA">
            <w:pPr>
              <w:spacing w:after="0"/>
              <w:rPr>
                <w:sz w:val="22"/>
                <w:szCs w:val="22"/>
                <w:lang w:eastAsia="zh-CN"/>
              </w:rPr>
            </w:pPr>
          </w:p>
        </w:tc>
        <w:tc>
          <w:tcPr>
            <w:tcW w:w="5125" w:type="dxa"/>
            <w:noWrap/>
          </w:tcPr>
          <w:p w:rsidR="00060CEA" w:rsidRDefault="00060CEA">
            <w:pPr>
              <w:spacing w:after="0"/>
              <w:rPr>
                <w:sz w:val="22"/>
                <w:szCs w:val="22"/>
                <w:lang w:val="en-US" w:eastAsia="zh-CN"/>
              </w:rPr>
            </w:pPr>
          </w:p>
        </w:tc>
      </w:tr>
      <w:tr w:rsidR="00060CEA">
        <w:trPr>
          <w:trHeight w:val="371"/>
        </w:trPr>
        <w:tc>
          <w:tcPr>
            <w:tcW w:w="1795" w:type="dxa"/>
            <w:noWrap/>
          </w:tcPr>
          <w:p w:rsidR="00060CEA" w:rsidRDefault="00060CEA">
            <w:pPr>
              <w:spacing w:after="0"/>
              <w:rPr>
                <w:rFonts w:eastAsiaTheme="minorEastAsia"/>
                <w:sz w:val="22"/>
                <w:szCs w:val="22"/>
                <w:lang w:eastAsia="zh-CN"/>
              </w:rPr>
            </w:pPr>
          </w:p>
        </w:tc>
        <w:tc>
          <w:tcPr>
            <w:tcW w:w="2430" w:type="dxa"/>
          </w:tcPr>
          <w:p w:rsidR="00060CEA" w:rsidRDefault="00060CEA">
            <w:pPr>
              <w:spacing w:after="0"/>
              <w:rPr>
                <w:rFonts w:eastAsiaTheme="minorEastAsia"/>
                <w:sz w:val="22"/>
                <w:szCs w:val="22"/>
                <w:lang w:eastAsia="zh-CN"/>
              </w:rPr>
            </w:pPr>
          </w:p>
        </w:tc>
        <w:tc>
          <w:tcPr>
            <w:tcW w:w="5125" w:type="dxa"/>
            <w:noWrap/>
          </w:tcPr>
          <w:p w:rsidR="00060CEA" w:rsidRDefault="00060CEA">
            <w:pPr>
              <w:spacing w:after="0"/>
              <w:rPr>
                <w:sz w:val="22"/>
                <w:szCs w:val="22"/>
                <w:lang w:val="en-US" w:eastAsia="zh-CN"/>
              </w:rPr>
            </w:pPr>
          </w:p>
        </w:tc>
      </w:tr>
      <w:tr w:rsidR="00060CEA">
        <w:trPr>
          <w:trHeight w:val="371"/>
        </w:trPr>
        <w:tc>
          <w:tcPr>
            <w:tcW w:w="1795" w:type="dxa"/>
            <w:noWrap/>
          </w:tcPr>
          <w:p w:rsidR="00060CEA" w:rsidRDefault="00060CEA">
            <w:pPr>
              <w:spacing w:after="0"/>
              <w:rPr>
                <w:sz w:val="22"/>
                <w:szCs w:val="22"/>
                <w:lang w:val="en-US" w:eastAsia="zh-CN"/>
              </w:rPr>
            </w:pPr>
          </w:p>
        </w:tc>
        <w:tc>
          <w:tcPr>
            <w:tcW w:w="2430" w:type="dxa"/>
          </w:tcPr>
          <w:p w:rsidR="00060CEA" w:rsidRDefault="00060CEA">
            <w:pPr>
              <w:spacing w:after="0"/>
              <w:rPr>
                <w:sz w:val="22"/>
                <w:szCs w:val="22"/>
                <w:lang w:val="en-US" w:eastAsia="zh-CN"/>
              </w:rPr>
            </w:pPr>
          </w:p>
        </w:tc>
        <w:tc>
          <w:tcPr>
            <w:tcW w:w="5125" w:type="dxa"/>
            <w:noWrap/>
          </w:tcPr>
          <w:p w:rsidR="00060CEA" w:rsidRDefault="00060CEA">
            <w:pPr>
              <w:spacing w:after="0"/>
              <w:rPr>
                <w:sz w:val="22"/>
                <w:szCs w:val="22"/>
                <w:lang w:val="en-US" w:eastAsia="zh-CN"/>
              </w:rPr>
            </w:pPr>
          </w:p>
        </w:tc>
      </w:tr>
      <w:tr w:rsidR="00060CEA">
        <w:trPr>
          <w:trHeight w:val="371"/>
        </w:trPr>
        <w:tc>
          <w:tcPr>
            <w:tcW w:w="1795" w:type="dxa"/>
            <w:noWrap/>
          </w:tcPr>
          <w:p w:rsidR="00060CEA" w:rsidRDefault="00060CEA">
            <w:pPr>
              <w:spacing w:after="0"/>
              <w:rPr>
                <w:sz w:val="22"/>
                <w:szCs w:val="22"/>
                <w:lang w:val="en-US" w:eastAsia="zh-CN"/>
              </w:rPr>
            </w:pPr>
          </w:p>
        </w:tc>
        <w:tc>
          <w:tcPr>
            <w:tcW w:w="2430" w:type="dxa"/>
          </w:tcPr>
          <w:p w:rsidR="00060CEA" w:rsidRDefault="00060CEA">
            <w:pPr>
              <w:spacing w:after="0"/>
              <w:rPr>
                <w:sz w:val="22"/>
                <w:szCs w:val="22"/>
                <w:lang w:val="en-US" w:eastAsia="zh-CN"/>
              </w:rPr>
            </w:pPr>
          </w:p>
        </w:tc>
        <w:tc>
          <w:tcPr>
            <w:tcW w:w="5125" w:type="dxa"/>
            <w:noWrap/>
          </w:tcPr>
          <w:p w:rsidR="00060CEA" w:rsidRDefault="00060CEA">
            <w:pPr>
              <w:spacing w:after="0"/>
              <w:rPr>
                <w:sz w:val="22"/>
                <w:szCs w:val="22"/>
                <w:lang w:val="en-US" w:eastAsia="zh-CN"/>
              </w:rPr>
            </w:pPr>
          </w:p>
        </w:tc>
      </w:tr>
      <w:tr w:rsidR="00060CEA">
        <w:trPr>
          <w:trHeight w:val="371"/>
        </w:trPr>
        <w:tc>
          <w:tcPr>
            <w:tcW w:w="1795" w:type="dxa"/>
            <w:noWrap/>
          </w:tcPr>
          <w:p w:rsidR="00060CEA" w:rsidRDefault="00060CEA">
            <w:pPr>
              <w:spacing w:after="0"/>
              <w:rPr>
                <w:rFonts w:eastAsiaTheme="minorEastAsia"/>
                <w:sz w:val="22"/>
                <w:szCs w:val="22"/>
                <w:lang w:eastAsia="zh-CN"/>
              </w:rPr>
            </w:pPr>
          </w:p>
        </w:tc>
        <w:tc>
          <w:tcPr>
            <w:tcW w:w="2430" w:type="dxa"/>
          </w:tcPr>
          <w:p w:rsidR="00060CEA" w:rsidRDefault="00060CEA">
            <w:pPr>
              <w:spacing w:after="0"/>
              <w:rPr>
                <w:rFonts w:eastAsiaTheme="minorEastAsia"/>
                <w:sz w:val="22"/>
                <w:szCs w:val="22"/>
                <w:lang w:eastAsia="zh-CN"/>
              </w:rPr>
            </w:pPr>
          </w:p>
        </w:tc>
        <w:tc>
          <w:tcPr>
            <w:tcW w:w="5125" w:type="dxa"/>
            <w:noWrap/>
          </w:tcPr>
          <w:p w:rsidR="00060CEA" w:rsidRDefault="00060CEA">
            <w:pPr>
              <w:spacing w:after="0"/>
              <w:rPr>
                <w:sz w:val="22"/>
                <w:szCs w:val="22"/>
                <w:lang w:val="en-US" w:eastAsia="zh-CN"/>
              </w:rPr>
            </w:pPr>
          </w:p>
        </w:tc>
      </w:tr>
    </w:tbl>
    <w:p w:rsidR="00060CEA" w:rsidRDefault="00060CEA">
      <w:pPr>
        <w:jc w:val="both"/>
        <w:rPr>
          <w:rFonts w:ascii="Arial" w:eastAsia="Arial" w:hAnsi="Arial" w:cs="Arial"/>
          <w:color w:val="000000"/>
          <w:lang w:val="en-US"/>
        </w:rPr>
      </w:pPr>
    </w:p>
    <w:p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rsidR="00060CEA" w:rsidRDefault="00060CEA">
      <w:pPr>
        <w:jc w:val="both"/>
        <w:rPr>
          <w:rFonts w:ascii="Arial" w:eastAsia="Arial" w:hAnsi="Arial" w:cs="Arial"/>
          <w:b/>
          <w:bCs/>
          <w:color w:val="000099"/>
          <w:sz w:val="22"/>
          <w:szCs w:val="22"/>
          <w:u w:val="single"/>
        </w:rPr>
      </w:pPr>
    </w:p>
    <w:p w:rsidR="00060CEA" w:rsidRDefault="00060CEA">
      <w:pPr>
        <w:jc w:val="both"/>
        <w:rPr>
          <w:rFonts w:ascii="Arial" w:eastAsia="Arial" w:hAnsi="Arial" w:cs="Arial"/>
          <w:b/>
          <w:bCs/>
          <w:color w:val="000099"/>
          <w:sz w:val="22"/>
          <w:szCs w:val="22"/>
          <w:u w:val="single"/>
        </w:rPr>
      </w:pPr>
    </w:p>
    <w:p w:rsidR="00060CEA" w:rsidRDefault="008F2737">
      <w:pPr>
        <w:pStyle w:val="2"/>
        <w:rPr>
          <w:sz w:val="24"/>
          <w:szCs w:val="24"/>
        </w:rPr>
      </w:pPr>
      <w:r>
        <w:rPr>
          <w:sz w:val="24"/>
          <w:szCs w:val="24"/>
        </w:rPr>
        <w:lastRenderedPageBreak/>
        <w:t>3.5 Multiple attempts of GNSS measurement</w:t>
      </w:r>
    </w:p>
    <w:p w:rsidR="00060CEA" w:rsidRDefault="008F2737">
      <w:pPr>
        <w:pStyle w:val="Comments"/>
      </w:pPr>
      <w:r>
        <w:t xml:space="preserve">Proposal 8 (15/19): RAN2 will not discuss allowing multiple attempts of GNSS measurement. </w:t>
      </w:r>
    </w:p>
    <w:p w:rsidR="00060CEA" w:rsidRDefault="008F2737">
      <w:pPr>
        <w:pStyle w:val="Doc-text2"/>
        <w:numPr>
          <w:ilvl w:val="0"/>
          <w:numId w:val="5"/>
        </w:numPr>
        <w:spacing w:line="240" w:lineRule="auto"/>
      </w:pPr>
      <w:r>
        <w:t>Xiaomi thinks this depend on how we configure the measurement gap</w:t>
      </w:r>
    </w:p>
    <w:p w:rsidR="00060CEA" w:rsidRDefault="008F2737">
      <w:pPr>
        <w:pStyle w:val="Doc-text2"/>
        <w:numPr>
          <w:ilvl w:val="0"/>
          <w:numId w:val="6"/>
        </w:numPr>
        <w:spacing w:line="240" w:lineRule="auto"/>
      </w:pPr>
      <w:r>
        <w:t>Continue offline</w:t>
      </w:r>
    </w:p>
    <w:p w:rsidR="00060CEA" w:rsidRDefault="00060CEA">
      <w:pPr>
        <w:jc w:val="both"/>
        <w:rPr>
          <w:rFonts w:ascii="Arial" w:eastAsia="Arial" w:hAnsi="Arial" w:cs="Arial"/>
          <w:b/>
          <w:color w:val="000000"/>
        </w:rPr>
      </w:pPr>
    </w:p>
    <w:p w:rsidR="00060CEA" w:rsidRDefault="008F2737">
      <w:pPr>
        <w:jc w:val="both"/>
        <w:rPr>
          <w:rFonts w:ascii="Arial" w:eastAsia="Arial" w:hAnsi="Arial" w:cs="Arial"/>
          <w:b/>
          <w:color w:val="000000"/>
        </w:rPr>
      </w:pPr>
      <w:r>
        <w:rPr>
          <w:rFonts w:ascii="Arial" w:eastAsia="Arial" w:hAnsi="Arial" w:cs="Arial"/>
          <w:b/>
          <w:color w:val="000000"/>
        </w:rPr>
        <w:t>Question 6: Do companies agree that RAN2 does not need to discuss allowing multiple attempts of GNSS measurement?</w:t>
      </w:r>
    </w:p>
    <w:tbl>
      <w:tblPr>
        <w:tblStyle w:val="ad"/>
        <w:tblW w:w="9350" w:type="dxa"/>
        <w:tblLayout w:type="fixed"/>
        <w:tblLook w:val="04A0" w:firstRow="1" w:lastRow="0" w:firstColumn="1" w:lastColumn="0" w:noHBand="0" w:noVBand="1"/>
      </w:tblPr>
      <w:tblGrid>
        <w:gridCol w:w="1795"/>
        <w:gridCol w:w="2430"/>
        <w:gridCol w:w="5125"/>
      </w:tblGrid>
      <w:tr w:rsidR="00060CEA">
        <w:trPr>
          <w:trHeight w:val="300"/>
        </w:trPr>
        <w:tc>
          <w:tcPr>
            <w:tcW w:w="1795" w:type="dxa"/>
            <w:noWrap/>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rsidR="00060CEA" w:rsidRDefault="008F2737">
            <w:pPr>
              <w:spacing w:after="0"/>
              <w:rPr>
                <w:rFonts w:eastAsiaTheme="minorEastAsia"/>
                <w:sz w:val="22"/>
                <w:szCs w:val="22"/>
                <w:lang w:eastAsia="zh-CN"/>
              </w:rPr>
            </w:pPr>
            <w:r>
              <w:rPr>
                <w:rFonts w:eastAsiaTheme="minorEastAsia" w:hint="eastAsia"/>
                <w:sz w:val="22"/>
                <w:szCs w:val="22"/>
                <w:lang w:eastAsia="zh-CN"/>
              </w:rPr>
              <w:t>Disagree</w:t>
            </w:r>
          </w:p>
        </w:tc>
        <w:tc>
          <w:tcPr>
            <w:tcW w:w="5125" w:type="dxa"/>
            <w:noWrap/>
          </w:tcPr>
          <w:p w:rsidR="00060CEA" w:rsidRDefault="008F2737">
            <w:pPr>
              <w:spacing w:after="0"/>
              <w:rPr>
                <w:rFonts w:eastAsiaTheme="minorEastAsia"/>
                <w:sz w:val="22"/>
                <w:szCs w:val="22"/>
                <w:lang w:eastAsia="zh-CN"/>
              </w:rPr>
            </w:pPr>
            <w:r>
              <w:rPr>
                <w:rFonts w:eastAsiaTheme="minorEastAsia"/>
                <w:sz w:val="22"/>
                <w:szCs w:val="22"/>
                <w:lang w:eastAsia="zh-CN"/>
              </w:rPr>
              <w:t>I</w:t>
            </w:r>
            <w:r>
              <w:rPr>
                <w:rFonts w:eastAsiaTheme="minorEastAsia" w:hint="eastAsia"/>
                <w:sz w:val="22"/>
                <w:szCs w:val="22"/>
                <w:lang w:eastAsia="zh-CN"/>
              </w:rPr>
              <w:t xml:space="preserve">t means the UE has the requirement to stay RRC_CONNECTED that the UE initiates the GNSS measurement during the connection state. </w:t>
            </w:r>
            <w:r>
              <w:rPr>
                <w:rFonts w:eastAsiaTheme="minorEastAsia"/>
                <w:sz w:val="22"/>
                <w:szCs w:val="22"/>
                <w:lang w:eastAsia="zh-CN"/>
              </w:rPr>
              <w:t>O</w:t>
            </w:r>
            <w:r>
              <w:rPr>
                <w:rFonts w:eastAsiaTheme="minorEastAsia" w:hint="eastAsia"/>
                <w:sz w:val="22"/>
                <w:szCs w:val="22"/>
                <w:lang w:eastAsia="zh-CN"/>
              </w:rPr>
              <w:t xml:space="preserve">therwise, the UE can go to IDLE after the GNSS position becoming out-of-state. </w:t>
            </w:r>
            <w:r>
              <w:rPr>
                <w:rFonts w:eastAsiaTheme="minorEastAsia"/>
                <w:sz w:val="22"/>
                <w:szCs w:val="22"/>
                <w:lang w:eastAsia="zh-CN"/>
              </w:rPr>
              <w:t>T</w:t>
            </w:r>
            <w:r>
              <w:rPr>
                <w:rFonts w:eastAsiaTheme="minorEastAsia" w:hint="eastAsia"/>
                <w:sz w:val="22"/>
                <w:szCs w:val="22"/>
                <w:lang w:eastAsia="zh-CN"/>
              </w:rPr>
              <w:t xml:space="preserve">hat is the pre-condition. </w:t>
            </w:r>
          </w:p>
          <w:p w:rsidR="00060CEA" w:rsidRDefault="008F2737">
            <w:pPr>
              <w:spacing w:after="0"/>
              <w:rPr>
                <w:rFonts w:eastAsiaTheme="minorEastAsia"/>
                <w:sz w:val="22"/>
                <w:szCs w:val="22"/>
                <w:lang w:eastAsia="zh-CN"/>
              </w:rPr>
            </w:pPr>
            <w:r>
              <w:rPr>
                <w:rFonts w:eastAsiaTheme="minorEastAsia"/>
                <w:sz w:val="22"/>
                <w:szCs w:val="22"/>
                <w:lang w:eastAsia="zh-CN"/>
              </w:rPr>
              <w:t>O</w:t>
            </w:r>
            <w:r>
              <w:rPr>
                <w:rFonts w:eastAsiaTheme="minorEastAsia" w:hint="eastAsia"/>
                <w:sz w:val="22"/>
                <w:szCs w:val="22"/>
                <w:lang w:eastAsia="zh-CN"/>
              </w:rPr>
              <w:t xml:space="preserve">f course, the UE can go to IDLE if the UE cannot get GNSS position </w:t>
            </w:r>
            <w:r>
              <w:rPr>
                <w:rFonts w:eastAsiaTheme="minorEastAsia"/>
                <w:sz w:val="22"/>
                <w:szCs w:val="22"/>
                <w:lang w:eastAsia="zh-CN"/>
              </w:rPr>
              <w:t>successfully</w:t>
            </w:r>
            <w:r>
              <w:rPr>
                <w:rFonts w:eastAsiaTheme="minorEastAsia" w:hint="eastAsia"/>
                <w:sz w:val="22"/>
                <w:szCs w:val="22"/>
                <w:lang w:eastAsia="zh-CN"/>
              </w:rPr>
              <w:t xml:space="preserve"> after one attempt of GNSS measurement. </w:t>
            </w:r>
          </w:p>
          <w:p w:rsidR="00060CEA" w:rsidRDefault="008F2737">
            <w:pPr>
              <w:spacing w:after="0"/>
              <w:rPr>
                <w:rFonts w:eastAsiaTheme="minorEastAsia"/>
                <w:sz w:val="22"/>
                <w:szCs w:val="22"/>
                <w:lang w:eastAsia="zh-CN"/>
              </w:rPr>
            </w:pPr>
            <w:r>
              <w:rPr>
                <w:rFonts w:eastAsiaTheme="minorEastAsia"/>
                <w:sz w:val="22"/>
                <w:szCs w:val="22"/>
                <w:lang w:eastAsia="zh-CN"/>
              </w:rPr>
              <w:t>B</w:t>
            </w:r>
            <w:r>
              <w:rPr>
                <w:rFonts w:eastAsiaTheme="minorEastAsia" w:hint="eastAsia"/>
                <w:sz w:val="22"/>
                <w:szCs w:val="22"/>
                <w:lang w:eastAsia="zh-CN"/>
              </w:rPr>
              <w:t xml:space="preserve">ut, what the UE behaviour after enter into IDLE? </w:t>
            </w:r>
            <w:r>
              <w:rPr>
                <w:rFonts w:eastAsiaTheme="minorEastAsia"/>
                <w:sz w:val="22"/>
                <w:szCs w:val="22"/>
                <w:lang w:eastAsia="zh-CN"/>
              </w:rPr>
              <w:t>T</w:t>
            </w:r>
            <w:r>
              <w:rPr>
                <w:rFonts w:eastAsiaTheme="minorEastAsia" w:hint="eastAsia"/>
                <w:sz w:val="22"/>
                <w:szCs w:val="22"/>
                <w:lang w:eastAsia="zh-CN"/>
              </w:rPr>
              <w:t xml:space="preserve">he UE has also to perform GNSS measurement, and try to establish RRC connection after a </w:t>
            </w:r>
            <w:r>
              <w:rPr>
                <w:rFonts w:eastAsiaTheme="minorEastAsia"/>
                <w:sz w:val="22"/>
                <w:szCs w:val="22"/>
                <w:lang w:eastAsia="zh-CN"/>
              </w:rPr>
              <w:t>successful</w:t>
            </w:r>
            <w:r>
              <w:rPr>
                <w:rFonts w:eastAsiaTheme="minorEastAsia" w:hint="eastAsia"/>
                <w:sz w:val="22"/>
                <w:szCs w:val="22"/>
                <w:lang w:eastAsia="zh-CN"/>
              </w:rPr>
              <w:t xml:space="preserve"> GNSS measurement.  </w:t>
            </w:r>
            <w:r>
              <w:rPr>
                <w:rFonts w:eastAsiaTheme="minorEastAsia"/>
                <w:sz w:val="22"/>
                <w:szCs w:val="22"/>
                <w:lang w:eastAsia="zh-CN"/>
              </w:rPr>
              <w:t>S</w:t>
            </w:r>
            <w:r>
              <w:rPr>
                <w:rFonts w:eastAsiaTheme="minorEastAsia" w:hint="eastAsia"/>
                <w:sz w:val="22"/>
                <w:szCs w:val="22"/>
                <w:lang w:eastAsia="zh-CN"/>
              </w:rPr>
              <w:t xml:space="preserve">o, we think it is better to let UE try another one or </w:t>
            </w:r>
            <w:r>
              <w:rPr>
                <w:rFonts w:eastAsiaTheme="minorEastAsia"/>
                <w:sz w:val="22"/>
                <w:szCs w:val="22"/>
                <w:lang w:eastAsia="zh-CN"/>
              </w:rPr>
              <w:t>several</w:t>
            </w:r>
            <w:r>
              <w:rPr>
                <w:rFonts w:eastAsiaTheme="minorEastAsia" w:hint="eastAsia"/>
                <w:sz w:val="22"/>
                <w:szCs w:val="22"/>
                <w:lang w:eastAsia="zh-CN"/>
              </w:rPr>
              <w:t xml:space="preserve"> attempts before enter into IDLE.</w:t>
            </w:r>
          </w:p>
          <w:p w:rsidR="00060CEA" w:rsidRDefault="00060CEA">
            <w:pPr>
              <w:spacing w:after="0"/>
              <w:rPr>
                <w:rFonts w:eastAsiaTheme="minorEastAsia"/>
                <w:sz w:val="22"/>
                <w:szCs w:val="22"/>
                <w:lang w:eastAsia="zh-CN"/>
              </w:rPr>
            </w:pP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rsidR="00060CEA" w:rsidRDefault="008F2737">
            <w:pPr>
              <w:spacing w:after="0"/>
              <w:rPr>
                <w:rFonts w:eastAsiaTheme="minorEastAsia"/>
                <w:sz w:val="22"/>
                <w:szCs w:val="22"/>
                <w:lang w:eastAsia="zh-CN"/>
              </w:rPr>
            </w:pPr>
            <w:r>
              <w:rPr>
                <w:rFonts w:eastAsiaTheme="minorEastAsia"/>
                <w:sz w:val="22"/>
                <w:szCs w:val="22"/>
                <w:lang w:eastAsia="zh-CN"/>
              </w:rPr>
              <w:t>We do not see any benefit of network configuring a measurement gap whose length is multiple of UE’s GNSS position fix time duration, as the failure rate would be the same for the multiple attempts within the same gap.</w:t>
            </w: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Apple</w:t>
            </w:r>
          </w:p>
        </w:tc>
        <w:tc>
          <w:tcPr>
            <w:tcW w:w="2430" w:type="dxa"/>
          </w:tcPr>
          <w:p w:rsidR="00060CEA" w:rsidRDefault="008F2737">
            <w:pPr>
              <w:spacing w:after="0"/>
              <w:rPr>
                <w:sz w:val="22"/>
                <w:szCs w:val="22"/>
                <w:lang w:eastAsia="zh-CN"/>
              </w:rPr>
            </w:pPr>
            <w:r>
              <w:rPr>
                <w:sz w:val="22"/>
                <w:szCs w:val="22"/>
                <w:lang w:eastAsia="zh-CN"/>
              </w:rPr>
              <w:t>Agree</w:t>
            </w:r>
          </w:p>
        </w:tc>
        <w:tc>
          <w:tcPr>
            <w:tcW w:w="5125" w:type="dxa"/>
            <w:noWrap/>
          </w:tcPr>
          <w:p w:rsidR="00060CEA" w:rsidRDefault="008F2737">
            <w:pPr>
              <w:spacing w:after="0"/>
              <w:rPr>
                <w:sz w:val="22"/>
                <w:szCs w:val="22"/>
                <w:lang w:eastAsia="zh-CN"/>
              </w:rPr>
            </w:pPr>
            <w:r>
              <w:rPr>
                <w:sz w:val="22"/>
                <w:szCs w:val="22"/>
                <w:lang w:eastAsia="zh-CN"/>
              </w:rPr>
              <w:t>I guess the case is about network configuring both MAC CE based and UE autonomous based GNSS measurement (but not one single long gap where UE can perform GNSS meas for multiple times).</w:t>
            </w:r>
          </w:p>
          <w:p w:rsidR="00060CEA" w:rsidRDefault="00060CEA">
            <w:pPr>
              <w:spacing w:after="0"/>
              <w:rPr>
                <w:sz w:val="22"/>
                <w:szCs w:val="22"/>
                <w:lang w:eastAsia="zh-CN"/>
              </w:rPr>
            </w:pPr>
          </w:p>
          <w:p w:rsidR="00060CEA" w:rsidRDefault="008F2737">
            <w:pPr>
              <w:spacing w:after="0"/>
              <w:rPr>
                <w:sz w:val="22"/>
                <w:szCs w:val="22"/>
                <w:lang w:eastAsia="zh-CN"/>
              </w:rPr>
            </w:pPr>
            <w:r>
              <w:rPr>
                <w:sz w:val="22"/>
                <w:szCs w:val="22"/>
                <w:lang w:eastAsia="zh-CN"/>
              </w:rPr>
              <w:t>If our understanding is correct, we agree UE do not need to wait for multiple attempts before entering RRC idle. Our view is as long as the first GNSS measurement fails, UE considers validity duration timer is expired, which then triggers RRC state transition.</w:t>
            </w:r>
            <w:r>
              <w:rPr>
                <w:sz w:val="22"/>
                <w:szCs w:val="22"/>
                <w:lang w:val="en-US" w:eastAsia="zh-CN"/>
              </w:rPr>
              <w:t xml:space="preserve"> </w:t>
            </w:r>
          </w:p>
        </w:tc>
      </w:tr>
      <w:tr w:rsidR="00060CEA">
        <w:trPr>
          <w:trHeight w:val="300"/>
        </w:trPr>
        <w:tc>
          <w:tcPr>
            <w:tcW w:w="1795" w:type="dxa"/>
            <w:noWrap/>
          </w:tcPr>
          <w:p w:rsidR="00060CEA" w:rsidRDefault="008F2737">
            <w:pPr>
              <w:spacing w:after="0"/>
              <w:rPr>
                <w:sz w:val="22"/>
                <w:szCs w:val="22"/>
                <w:lang w:val="en-US" w:eastAsia="zh-CN"/>
              </w:rPr>
            </w:pPr>
            <w:r>
              <w:rPr>
                <w:rFonts w:hint="eastAsia"/>
                <w:sz w:val="22"/>
                <w:szCs w:val="22"/>
                <w:lang w:val="en-US" w:eastAsia="zh-CN"/>
              </w:rPr>
              <w:t>CMCC</w:t>
            </w:r>
          </w:p>
        </w:tc>
        <w:tc>
          <w:tcPr>
            <w:tcW w:w="2430" w:type="dxa"/>
          </w:tcPr>
          <w:p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rsidR="00060CEA" w:rsidRDefault="008F2737">
            <w:pPr>
              <w:spacing w:after="0"/>
              <w:rPr>
                <w:sz w:val="22"/>
                <w:szCs w:val="22"/>
                <w:lang w:val="en-US" w:eastAsia="zh-CN"/>
              </w:rPr>
            </w:pPr>
            <w:r>
              <w:rPr>
                <w:rFonts w:hint="eastAsia"/>
                <w:sz w:val="22"/>
                <w:szCs w:val="22"/>
                <w:lang w:val="en-US" w:eastAsia="zh-CN"/>
              </w:rPr>
              <w:t>Share similar view as Apple.</w:t>
            </w:r>
          </w:p>
        </w:tc>
      </w:tr>
      <w:tr w:rsidR="00060CEA">
        <w:trPr>
          <w:trHeight w:val="300"/>
        </w:trPr>
        <w:tc>
          <w:tcPr>
            <w:tcW w:w="1795" w:type="dxa"/>
            <w:noWrap/>
          </w:tcPr>
          <w:p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rsidR="00060CEA" w:rsidRDefault="008F2737">
            <w:pPr>
              <w:spacing w:after="0"/>
              <w:rPr>
                <w:rFonts w:eastAsiaTheme="minorEastAsia"/>
                <w:sz w:val="22"/>
                <w:szCs w:val="22"/>
                <w:lang w:val="en-US" w:eastAsia="zh-CN"/>
              </w:rPr>
            </w:pPr>
            <w:r>
              <w:rPr>
                <w:rFonts w:hint="eastAsia"/>
                <w:sz w:val="22"/>
                <w:szCs w:val="22"/>
                <w:lang w:val="en-US" w:eastAsia="zh-CN"/>
              </w:rPr>
              <w:t>Agree</w:t>
            </w:r>
          </w:p>
        </w:tc>
        <w:tc>
          <w:tcPr>
            <w:tcW w:w="5125" w:type="dxa"/>
            <w:noWrap/>
          </w:tcPr>
          <w:p w:rsidR="00060CEA" w:rsidRDefault="008F2737">
            <w:pPr>
              <w:spacing w:after="0"/>
              <w:rPr>
                <w:rFonts w:eastAsiaTheme="minorEastAsia"/>
                <w:sz w:val="22"/>
                <w:szCs w:val="22"/>
                <w:lang w:val="en-US" w:eastAsia="zh-CN"/>
              </w:rPr>
            </w:pPr>
            <w:r>
              <w:rPr>
                <w:rFonts w:eastAsiaTheme="minorEastAsia"/>
                <w:sz w:val="22"/>
                <w:szCs w:val="22"/>
                <w:lang w:val="en-US" w:eastAsia="zh-CN"/>
              </w:rPr>
              <w:t>We are still not so clear about the intention of multiple attempts of GNSS measurement. We prefer a simple UE process, e.g., if UE fails to reacquire GNSS at the end of the GNSS position fix time duration, UE can go to idle state.</w:t>
            </w: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Google</w:t>
            </w:r>
          </w:p>
        </w:tc>
        <w:tc>
          <w:tcPr>
            <w:tcW w:w="2430" w:type="dxa"/>
          </w:tcPr>
          <w:p w:rsidR="00060CEA" w:rsidRDefault="008F2737">
            <w:pPr>
              <w:spacing w:after="0"/>
              <w:rPr>
                <w:sz w:val="22"/>
                <w:szCs w:val="22"/>
                <w:lang w:eastAsia="zh-CN"/>
              </w:rPr>
            </w:pPr>
            <w:r>
              <w:rPr>
                <w:sz w:val="22"/>
                <w:szCs w:val="22"/>
                <w:lang w:eastAsia="zh-CN"/>
              </w:rPr>
              <w:t>Agree</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rsidR="00060CEA" w:rsidRDefault="00060CEA">
            <w:pPr>
              <w:spacing w:after="0"/>
              <w:rPr>
                <w:iCs/>
                <w:sz w:val="22"/>
                <w:szCs w:val="22"/>
                <w:lang w:eastAsia="en-US"/>
              </w:rPr>
            </w:pPr>
          </w:p>
        </w:tc>
      </w:tr>
      <w:tr w:rsidR="00060CEA">
        <w:trPr>
          <w:trHeight w:val="300"/>
        </w:trPr>
        <w:tc>
          <w:tcPr>
            <w:tcW w:w="1795" w:type="dxa"/>
            <w:noWrap/>
          </w:tcPr>
          <w:p w:rsidR="00060CEA" w:rsidRDefault="008F2737">
            <w:pPr>
              <w:spacing w:after="0"/>
              <w:rPr>
                <w:sz w:val="22"/>
                <w:szCs w:val="22"/>
                <w:lang w:val="en-US" w:eastAsia="zh-CN"/>
              </w:rPr>
            </w:pPr>
            <w:r>
              <w:rPr>
                <w:rFonts w:hint="eastAsia"/>
                <w:sz w:val="22"/>
                <w:szCs w:val="22"/>
                <w:lang w:val="en-US" w:eastAsia="zh-CN"/>
              </w:rPr>
              <w:t>Xiaomi</w:t>
            </w:r>
          </w:p>
        </w:tc>
        <w:tc>
          <w:tcPr>
            <w:tcW w:w="2430" w:type="dxa"/>
          </w:tcPr>
          <w:p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rsidR="00060CEA" w:rsidRDefault="008F2737">
            <w:pPr>
              <w:spacing w:after="0"/>
              <w:rPr>
                <w:sz w:val="22"/>
                <w:szCs w:val="22"/>
                <w:lang w:val="en-US" w:eastAsia="zh-CN"/>
              </w:rPr>
            </w:pPr>
            <w:r>
              <w:rPr>
                <w:rFonts w:hint="eastAsia"/>
                <w:sz w:val="22"/>
                <w:szCs w:val="22"/>
                <w:lang w:val="en-US" w:eastAsia="zh-CN"/>
              </w:rPr>
              <w:t>As long as UE is still in inside the measurement gap, it is up to UE implementation how many attempts to try the GNSS measurement.</w:t>
            </w:r>
          </w:p>
          <w:p w:rsidR="00060CEA" w:rsidRDefault="008F2737">
            <w:pPr>
              <w:spacing w:after="0"/>
              <w:rPr>
                <w:sz w:val="22"/>
                <w:szCs w:val="22"/>
                <w:lang w:val="en-US" w:eastAsia="zh-CN"/>
              </w:rPr>
            </w:pPr>
            <w:r>
              <w:rPr>
                <w:rFonts w:hint="eastAsia"/>
                <w:sz w:val="22"/>
                <w:szCs w:val="22"/>
                <w:lang w:val="en-US" w:eastAsia="zh-CN"/>
              </w:rPr>
              <w:t>We only need to say that after the measurement gap, if UE still cannot acquires GNSS, UE goes to idle mode.</w:t>
            </w:r>
          </w:p>
        </w:tc>
      </w:tr>
      <w:tr w:rsidR="00F73AA9">
        <w:trPr>
          <w:trHeight w:val="300"/>
        </w:trPr>
        <w:tc>
          <w:tcPr>
            <w:tcW w:w="1795" w:type="dxa"/>
            <w:noWrap/>
          </w:tcPr>
          <w:p w:rsidR="00F73AA9" w:rsidRDefault="00F73AA9" w:rsidP="00F73AA9">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rsidR="00F73AA9" w:rsidRDefault="00F73AA9" w:rsidP="00F73AA9">
            <w:pPr>
              <w:spacing w:after="0"/>
              <w:rPr>
                <w:sz w:val="22"/>
                <w:szCs w:val="22"/>
                <w:lang w:val="en-US" w:eastAsia="zh-CN"/>
              </w:rPr>
            </w:pPr>
            <w:r>
              <w:rPr>
                <w:rFonts w:eastAsiaTheme="minorEastAsia" w:hint="eastAsia"/>
                <w:sz w:val="22"/>
                <w:szCs w:val="22"/>
                <w:lang w:val="en-US" w:eastAsia="zh-CN"/>
              </w:rPr>
              <w:t>Agree</w:t>
            </w:r>
          </w:p>
        </w:tc>
        <w:tc>
          <w:tcPr>
            <w:tcW w:w="5125" w:type="dxa"/>
            <w:noWrap/>
          </w:tcPr>
          <w:p w:rsidR="00F73AA9" w:rsidRPr="00F73AA9" w:rsidRDefault="00F73AA9" w:rsidP="00F73AA9">
            <w:pPr>
              <w:spacing w:after="0"/>
              <w:rPr>
                <w:rFonts w:eastAsiaTheme="minorEastAsia" w:hint="eastAsia"/>
                <w:sz w:val="22"/>
                <w:szCs w:val="22"/>
                <w:lang w:val="en-US" w:eastAsia="zh-CN"/>
              </w:rPr>
            </w:pPr>
            <w:r>
              <w:rPr>
                <w:rFonts w:eastAsiaTheme="minorEastAsia"/>
                <w:sz w:val="22"/>
                <w:szCs w:val="22"/>
                <w:lang w:val="en-US" w:eastAsia="zh-CN"/>
              </w:rPr>
              <w:t>The normal case should be that the measurement gap can only cover one GNSS measurement.</w:t>
            </w:r>
          </w:p>
        </w:tc>
      </w:tr>
      <w:tr w:rsidR="00F73AA9">
        <w:trPr>
          <w:trHeight w:val="300"/>
        </w:trPr>
        <w:tc>
          <w:tcPr>
            <w:tcW w:w="1795" w:type="dxa"/>
            <w:noWrap/>
          </w:tcPr>
          <w:p w:rsidR="00F73AA9" w:rsidRDefault="00F73AA9" w:rsidP="00F73AA9">
            <w:pPr>
              <w:spacing w:after="0"/>
              <w:rPr>
                <w:sz w:val="22"/>
                <w:szCs w:val="22"/>
                <w:lang w:eastAsia="zh-CN"/>
              </w:rPr>
            </w:pPr>
          </w:p>
        </w:tc>
        <w:tc>
          <w:tcPr>
            <w:tcW w:w="2430" w:type="dxa"/>
          </w:tcPr>
          <w:p w:rsidR="00F73AA9" w:rsidRDefault="00F73AA9" w:rsidP="00F73AA9">
            <w:pPr>
              <w:spacing w:after="0"/>
              <w:rPr>
                <w:sz w:val="22"/>
                <w:szCs w:val="22"/>
                <w:lang w:eastAsia="zh-CN"/>
              </w:rPr>
            </w:pPr>
          </w:p>
        </w:tc>
        <w:tc>
          <w:tcPr>
            <w:tcW w:w="5125" w:type="dxa"/>
            <w:noWrap/>
          </w:tcPr>
          <w:p w:rsidR="00F73AA9" w:rsidRDefault="00F73AA9" w:rsidP="00F73AA9">
            <w:pPr>
              <w:spacing w:after="0"/>
              <w:rPr>
                <w:sz w:val="22"/>
                <w:szCs w:val="22"/>
                <w:lang w:eastAsia="zh-CN"/>
              </w:rPr>
            </w:pPr>
          </w:p>
        </w:tc>
      </w:tr>
      <w:tr w:rsidR="00F73AA9">
        <w:trPr>
          <w:trHeight w:val="300"/>
        </w:trPr>
        <w:tc>
          <w:tcPr>
            <w:tcW w:w="1795" w:type="dxa"/>
            <w:noWrap/>
          </w:tcPr>
          <w:p w:rsidR="00F73AA9" w:rsidRDefault="00F73AA9" w:rsidP="00F73AA9">
            <w:pPr>
              <w:spacing w:after="0"/>
              <w:rPr>
                <w:rFonts w:eastAsiaTheme="minorEastAsia"/>
                <w:sz w:val="22"/>
                <w:szCs w:val="22"/>
                <w:lang w:eastAsia="zh-CN"/>
              </w:rPr>
            </w:pPr>
          </w:p>
        </w:tc>
        <w:tc>
          <w:tcPr>
            <w:tcW w:w="2430" w:type="dxa"/>
          </w:tcPr>
          <w:p w:rsidR="00F73AA9" w:rsidRDefault="00F73AA9" w:rsidP="00F73AA9">
            <w:pPr>
              <w:spacing w:after="0"/>
              <w:rPr>
                <w:rFonts w:eastAsiaTheme="minorEastAsia"/>
                <w:sz w:val="22"/>
                <w:szCs w:val="22"/>
                <w:lang w:eastAsia="zh-CN"/>
              </w:rPr>
            </w:pPr>
          </w:p>
        </w:tc>
        <w:tc>
          <w:tcPr>
            <w:tcW w:w="5125" w:type="dxa"/>
            <w:noWrap/>
          </w:tcPr>
          <w:p w:rsidR="00F73AA9" w:rsidRDefault="00F73AA9" w:rsidP="00F73AA9">
            <w:pPr>
              <w:spacing w:after="0"/>
              <w:rPr>
                <w:rFonts w:eastAsiaTheme="minorEastAsia"/>
                <w:sz w:val="22"/>
                <w:szCs w:val="22"/>
                <w:lang w:eastAsia="zh-CN"/>
              </w:rPr>
            </w:pPr>
          </w:p>
        </w:tc>
      </w:tr>
      <w:tr w:rsidR="00F73AA9">
        <w:trPr>
          <w:trHeight w:val="300"/>
        </w:trPr>
        <w:tc>
          <w:tcPr>
            <w:tcW w:w="1795" w:type="dxa"/>
            <w:noWrap/>
          </w:tcPr>
          <w:p w:rsidR="00F73AA9" w:rsidRDefault="00F73AA9" w:rsidP="00F73AA9">
            <w:pPr>
              <w:spacing w:after="0"/>
              <w:rPr>
                <w:sz w:val="22"/>
                <w:szCs w:val="22"/>
                <w:lang w:eastAsia="zh-CN"/>
              </w:rPr>
            </w:pPr>
          </w:p>
        </w:tc>
        <w:tc>
          <w:tcPr>
            <w:tcW w:w="2430" w:type="dxa"/>
          </w:tcPr>
          <w:p w:rsidR="00F73AA9" w:rsidRDefault="00F73AA9" w:rsidP="00F73AA9">
            <w:pPr>
              <w:spacing w:after="0"/>
              <w:rPr>
                <w:sz w:val="22"/>
                <w:szCs w:val="22"/>
                <w:lang w:eastAsia="zh-CN"/>
              </w:rPr>
            </w:pPr>
          </w:p>
        </w:tc>
        <w:tc>
          <w:tcPr>
            <w:tcW w:w="5125" w:type="dxa"/>
            <w:noWrap/>
          </w:tcPr>
          <w:p w:rsidR="00F73AA9" w:rsidRDefault="00F73AA9" w:rsidP="00F73AA9">
            <w:pPr>
              <w:spacing w:after="0"/>
              <w:rPr>
                <w:sz w:val="22"/>
                <w:szCs w:val="22"/>
              </w:rPr>
            </w:pPr>
          </w:p>
        </w:tc>
      </w:tr>
      <w:tr w:rsidR="00F73AA9">
        <w:trPr>
          <w:trHeight w:val="300"/>
        </w:trPr>
        <w:tc>
          <w:tcPr>
            <w:tcW w:w="1795" w:type="dxa"/>
            <w:noWrap/>
          </w:tcPr>
          <w:p w:rsidR="00F73AA9" w:rsidRDefault="00F73AA9" w:rsidP="00F73AA9">
            <w:pPr>
              <w:spacing w:after="0"/>
              <w:rPr>
                <w:sz w:val="22"/>
                <w:szCs w:val="22"/>
                <w:lang w:eastAsia="zh-CN"/>
              </w:rPr>
            </w:pPr>
          </w:p>
        </w:tc>
        <w:tc>
          <w:tcPr>
            <w:tcW w:w="2430" w:type="dxa"/>
          </w:tcPr>
          <w:p w:rsidR="00F73AA9" w:rsidRDefault="00F73AA9" w:rsidP="00F73AA9">
            <w:pPr>
              <w:spacing w:after="0"/>
              <w:rPr>
                <w:sz w:val="22"/>
                <w:szCs w:val="22"/>
                <w:lang w:eastAsia="zh-CN"/>
              </w:rPr>
            </w:pPr>
          </w:p>
        </w:tc>
        <w:tc>
          <w:tcPr>
            <w:tcW w:w="5125" w:type="dxa"/>
            <w:noWrap/>
          </w:tcPr>
          <w:p w:rsidR="00F73AA9" w:rsidRDefault="00F73AA9" w:rsidP="00F73AA9">
            <w:pPr>
              <w:spacing w:after="0"/>
              <w:rPr>
                <w:sz w:val="22"/>
                <w:szCs w:val="22"/>
                <w:lang w:eastAsia="zh-CN"/>
              </w:rPr>
            </w:pPr>
          </w:p>
        </w:tc>
      </w:tr>
      <w:tr w:rsidR="00F73AA9">
        <w:trPr>
          <w:trHeight w:val="300"/>
        </w:trPr>
        <w:tc>
          <w:tcPr>
            <w:tcW w:w="1795" w:type="dxa"/>
            <w:noWrap/>
          </w:tcPr>
          <w:p w:rsidR="00F73AA9" w:rsidRDefault="00F73AA9" w:rsidP="00F73AA9">
            <w:pPr>
              <w:spacing w:after="0"/>
              <w:rPr>
                <w:sz w:val="22"/>
                <w:szCs w:val="22"/>
                <w:lang w:eastAsia="zh-CN"/>
              </w:rPr>
            </w:pPr>
          </w:p>
        </w:tc>
        <w:tc>
          <w:tcPr>
            <w:tcW w:w="2430" w:type="dxa"/>
          </w:tcPr>
          <w:p w:rsidR="00F73AA9" w:rsidRDefault="00F73AA9" w:rsidP="00F73AA9">
            <w:pPr>
              <w:spacing w:after="0"/>
              <w:rPr>
                <w:sz w:val="22"/>
                <w:szCs w:val="22"/>
                <w:lang w:eastAsia="zh-CN"/>
              </w:rPr>
            </w:pPr>
          </w:p>
        </w:tc>
        <w:tc>
          <w:tcPr>
            <w:tcW w:w="5125" w:type="dxa"/>
            <w:noWrap/>
          </w:tcPr>
          <w:p w:rsidR="00F73AA9" w:rsidRDefault="00F73AA9" w:rsidP="00F73AA9">
            <w:pPr>
              <w:spacing w:after="0"/>
              <w:rPr>
                <w:sz w:val="22"/>
                <w:szCs w:val="22"/>
                <w:lang w:eastAsia="zh-CN"/>
              </w:rPr>
            </w:pPr>
          </w:p>
        </w:tc>
      </w:tr>
      <w:tr w:rsidR="00F73AA9">
        <w:trPr>
          <w:trHeight w:val="300"/>
        </w:trPr>
        <w:tc>
          <w:tcPr>
            <w:tcW w:w="1795" w:type="dxa"/>
            <w:noWrap/>
          </w:tcPr>
          <w:p w:rsidR="00F73AA9" w:rsidRDefault="00F73AA9" w:rsidP="00F73AA9">
            <w:pPr>
              <w:spacing w:after="0"/>
              <w:rPr>
                <w:rFonts w:eastAsiaTheme="minorEastAsia"/>
                <w:sz w:val="22"/>
                <w:szCs w:val="22"/>
                <w:lang w:eastAsia="zh-CN"/>
              </w:rPr>
            </w:pPr>
          </w:p>
        </w:tc>
        <w:tc>
          <w:tcPr>
            <w:tcW w:w="2430" w:type="dxa"/>
          </w:tcPr>
          <w:p w:rsidR="00F73AA9" w:rsidRDefault="00F73AA9" w:rsidP="00F73AA9">
            <w:pPr>
              <w:spacing w:after="0"/>
              <w:rPr>
                <w:sz w:val="22"/>
                <w:szCs w:val="22"/>
                <w:lang w:eastAsia="zh-CN"/>
              </w:rPr>
            </w:pPr>
          </w:p>
        </w:tc>
        <w:tc>
          <w:tcPr>
            <w:tcW w:w="5125" w:type="dxa"/>
            <w:noWrap/>
          </w:tcPr>
          <w:p w:rsidR="00F73AA9" w:rsidRDefault="00F73AA9" w:rsidP="00F73AA9">
            <w:pPr>
              <w:spacing w:after="0"/>
              <w:rPr>
                <w:sz w:val="22"/>
                <w:szCs w:val="22"/>
                <w:lang w:eastAsia="zh-CN"/>
              </w:rPr>
            </w:pPr>
          </w:p>
        </w:tc>
      </w:tr>
      <w:tr w:rsidR="00F73AA9">
        <w:trPr>
          <w:trHeight w:val="371"/>
        </w:trPr>
        <w:tc>
          <w:tcPr>
            <w:tcW w:w="1795" w:type="dxa"/>
            <w:noWrap/>
          </w:tcPr>
          <w:p w:rsidR="00F73AA9" w:rsidRDefault="00F73AA9" w:rsidP="00F73AA9">
            <w:pPr>
              <w:spacing w:after="0"/>
              <w:rPr>
                <w:sz w:val="22"/>
                <w:szCs w:val="22"/>
                <w:lang w:val="en-US" w:eastAsia="zh-CN"/>
              </w:rPr>
            </w:pPr>
          </w:p>
        </w:tc>
        <w:tc>
          <w:tcPr>
            <w:tcW w:w="2430" w:type="dxa"/>
          </w:tcPr>
          <w:p w:rsidR="00F73AA9" w:rsidRDefault="00F73AA9" w:rsidP="00F73AA9">
            <w:pPr>
              <w:spacing w:after="0"/>
              <w:rPr>
                <w:sz w:val="22"/>
                <w:szCs w:val="22"/>
                <w:lang w:eastAsia="zh-CN"/>
              </w:rPr>
            </w:pPr>
          </w:p>
        </w:tc>
        <w:tc>
          <w:tcPr>
            <w:tcW w:w="5125" w:type="dxa"/>
            <w:noWrap/>
          </w:tcPr>
          <w:p w:rsidR="00F73AA9" w:rsidRDefault="00F73AA9" w:rsidP="00F73AA9">
            <w:pPr>
              <w:spacing w:after="0"/>
              <w:rPr>
                <w:sz w:val="22"/>
                <w:szCs w:val="22"/>
                <w:lang w:val="en-US" w:eastAsia="zh-CN"/>
              </w:rPr>
            </w:pPr>
          </w:p>
        </w:tc>
      </w:tr>
      <w:tr w:rsidR="00F73AA9">
        <w:trPr>
          <w:trHeight w:val="371"/>
        </w:trPr>
        <w:tc>
          <w:tcPr>
            <w:tcW w:w="1795" w:type="dxa"/>
            <w:noWrap/>
          </w:tcPr>
          <w:p w:rsidR="00F73AA9" w:rsidRDefault="00F73AA9" w:rsidP="00F73AA9">
            <w:pPr>
              <w:spacing w:after="0"/>
              <w:rPr>
                <w:rFonts w:eastAsiaTheme="minorEastAsia"/>
                <w:sz w:val="22"/>
                <w:szCs w:val="22"/>
                <w:lang w:eastAsia="zh-CN"/>
              </w:rPr>
            </w:pPr>
          </w:p>
        </w:tc>
        <w:tc>
          <w:tcPr>
            <w:tcW w:w="2430" w:type="dxa"/>
          </w:tcPr>
          <w:p w:rsidR="00F73AA9" w:rsidRDefault="00F73AA9" w:rsidP="00F73AA9">
            <w:pPr>
              <w:spacing w:after="0"/>
              <w:rPr>
                <w:rFonts w:eastAsiaTheme="minorEastAsia"/>
                <w:sz w:val="22"/>
                <w:szCs w:val="22"/>
                <w:lang w:eastAsia="zh-CN"/>
              </w:rPr>
            </w:pPr>
          </w:p>
        </w:tc>
        <w:tc>
          <w:tcPr>
            <w:tcW w:w="5125" w:type="dxa"/>
            <w:noWrap/>
          </w:tcPr>
          <w:p w:rsidR="00F73AA9" w:rsidRDefault="00F73AA9" w:rsidP="00F73AA9">
            <w:pPr>
              <w:spacing w:after="0"/>
              <w:rPr>
                <w:sz w:val="22"/>
                <w:szCs w:val="22"/>
                <w:lang w:val="en-US" w:eastAsia="zh-CN"/>
              </w:rPr>
            </w:pPr>
          </w:p>
        </w:tc>
      </w:tr>
      <w:tr w:rsidR="00F73AA9">
        <w:trPr>
          <w:trHeight w:val="371"/>
        </w:trPr>
        <w:tc>
          <w:tcPr>
            <w:tcW w:w="1795" w:type="dxa"/>
            <w:noWrap/>
          </w:tcPr>
          <w:p w:rsidR="00F73AA9" w:rsidRDefault="00F73AA9" w:rsidP="00F73AA9">
            <w:pPr>
              <w:spacing w:after="0"/>
              <w:rPr>
                <w:sz w:val="22"/>
                <w:szCs w:val="22"/>
                <w:lang w:val="en-US" w:eastAsia="zh-CN"/>
              </w:rPr>
            </w:pPr>
          </w:p>
        </w:tc>
        <w:tc>
          <w:tcPr>
            <w:tcW w:w="2430" w:type="dxa"/>
          </w:tcPr>
          <w:p w:rsidR="00F73AA9" w:rsidRDefault="00F73AA9" w:rsidP="00F73AA9">
            <w:pPr>
              <w:spacing w:after="0"/>
              <w:rPr>
                <w:sz w:val="22"/>
                <w:szCs w:val="22"/>
                <w:lang w:val="en-US" w:eastAsia="zh-CN"/>
              </w:rPr>
            </w:pPr>
          </w:p>
        </w:tc>
        <w:tc>
          <w:tcPr>
            <w:tcW w:w="5125" w:type="dxa"/>
            <w:noWrap/>
          </w:tcPr>
          <w:p w:rsidR="00F73AA9" w:rsidRDefault="00F73AA9" w:rsidP="00F73AA9">
            <w:pPr>
              <w:spacing w:after="0"/>
              <w:rPr>
                <w:sz w:val="22"/>
                <w:szCs w:val="22"/>
                <w:lang w:val="en-US" w:eastAsia="zh-CN"/>
              </w:rPr>
            </w:pPr>
          </w:p>
        </w:tc>
      </w:tr>
      <w:tr w:rsidR="00F73AA9">
        <w:trPr>
          <w:trHeight w:val="371"/>
        </w:trPr>
        <w:tc>
          <w:tcPr>
            <w:tcW w:w="1795" w:type="dxa"/>
            <w:noWrap/>
          </w:tcPr>
          <w:p w:rsidR="00F73AA9" w:rsidRDefault="00F73AA9" w:rsidP="00F73AA9">
            <w:pPr>
              <w:spacing w:after="0"/>
              <w:rPr>
                <w:sz w:val="22"/>
                <w:szCs w:val="22"/>
                <w:lang w:val="en-US" w:eastAsia="zh-CN"/>
              </w:rPr>
            </w:pPr>
          </w:p>
        </w:tc>
        <w:tc>
          <w:tcPr>
            <w:tcW w:w="2430" w:type="dxa"/>
          </w:tcPr>
          <w:p w:rsidR="00F73AA9" w:rsidRDefault="00F73AA9" w:rsidP="00F73AA9">
            <w:pPr>
              <w:spacing w:after="0"/>
              <w:rPr>
                <w:sz w:val="22"/>
                <w:szCs w:val="22"/>
                <w:lang w:val="en-US" w:eastAsia="zh-CN"/>
              </w:rPr>
            </w:pPr>
          </w:p>
        </w:tc>
        <w:tc>
          <w:tcPr>
            <w:tcW w:w="5125" w:type="dxa"/>
            <w:noWrap/>
          </w:tcPr>
          <w:p w:rsidR="00F73AA9" w:rsidRDefault="00F73AA9" w:rsidP="00F73AA9">
            <w:pPr>
              <w:spacing w:after="0"/>
              <w:rPr>
                <w:sz w:val="22"/>
                <w:szCs w:val="22"/>
                <w:lang w:val="en-US" w:eastAsia="zh-CN"/>
              </w:rPr>
            </w:pPr>
          </w:p>
        </w:tc>
      </w:tr>
      <w:tr w:rsidR="00F73AA9">
        <w:trPr>
          <w:trHeight w:val="371"/>
        </w:trPr>
        <w:tc>
          <w:tcPr>
            <w:tcW w:w="1795" w:type="dxa"/>
            <w:noWrap/>
          </w:tcPr>
          <w:p w:rsidR="00F73AA9" w:rsidRDefault="00F73AA9" w:rsidP="00F73AA9">
            <w:pPr>
              <w:spacing w:after="0"/>
              <w:rPr>
                <w:rFonts w:eastAsiaTheme="minorEastAsia"/>
                <w:sz w:val="22"/>
                <w:szCs w:val="22"/>
                <w:lang w:eastAsia="zh-CN"/>
              </w:rPr>
            </w:pPr>
          </w:p>
        </w:tc>
        <w:tc>
          <w:tcPr>
            <w:tcW w:w="2430" w:type="dxa"/>
          </w:tcPr>
          <w:p w:rsidR="00F73AA9" w:rsidRDefault="00F73AA9" w:rsidP="00F73AA9">
            <w:pPr>
              <w:spacing w:after="0"/>
              <w:rPr>
                <w:rFonts w:eastAsiaTheme="minorEastAsia"/>
                <w:sz w:val="22"/>
                <w:szCs w:val="22"/>
                <w:lang w:eastAsia="zh-CN"/>
              </w:rPr>
            </w:pPr>
          </w:p>
        </w:tc>
        <w:tc>
          <w:tcPr>
            <w:tcW w:w="5125" w:type="dxa"/>
            <w:noWrap/>
          </w:tcPr>
          <w:p w:rsidR="00F73AA9" w:rsidRDefault="00F73AA9" w:rsidP="00F73AA9">
            <w:pPr>
              <w:spacing w:after="0"/>
              <w:rPr>
                <w:sz w:val="22"/>
                <w:szCs w:val="22"/>
                <w:lang w:val="en-US" w:eastAsia="zh-CN"/>
              </w:rPr>
            </w:pPr>
          </w:p>
        </w:tc>
      </w:tr>
    </w:tbl>
    <w:p w:rsidR="00060CEA" w:rsidRDefault="00060CEA">
      <w:pPr>
        <w:jc w:val="both"/>
        <w:rPr>
          <w:rFonts w:ascii="Arial" w:eastAsia="Arial" w:hAnsi="Arial" w:cs="Arial"/>
          <w:color w:val="000000"/>
          <w:lang w:val="en-US"/>
        </w:rPr>
      </w:pPr>
    </w:p>
    <w:p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rsidR="00060CEA" w:rsidRDefault="00060CEA">
      <w:pPr>
        <w:jc w:val="both"/>
        <w:rPr>
          <w:rFonts w:ascii="Arial" w:eastAsia="Arial" w:hAnsi="Arial" w:cs="Arial"/>
          <w:b/>
          <w:bCs/>
          <w:color w:val="000099"/>
          <w:sz w:val="22"/>
          <w:szCs w:val="22"/>
          <w:u w:val="single"/>
        </w:rPr>
      </w:pPr>
    </w:p>
    <w:p w:rsidR="00060CEA" w:rsidRDefault="00060CEA">
      <w:pPr>
        <w:jc w:val="both"/>
        <w:rPr>
          <w:rFonts w:ascii="Arial" w:eastAsia="Arial" w:hAnsi="Arial" w:cs="Arial"/>
          <w:b/>
          <w:bCs/>
          <w:color w:val="000099"/>
          <w:sz w:val="22"/>
          <w:szCs w:val="22"/>
          <w:u w:val="single"/>
        </w:rPr>
      </w:pPr>
    </w:p>
    <w:p w:rsidR="00060CEA" w:rsidRDefault="008F2737">
      <w:pPr>
        <w:pStyle w:val="2"/>
        <w:rPr>
          <w:sz w:val="24"/>
          <w:szCs w:val="24"/>
        </w:rPr>
      </w:pPr>
      <w:r>
        <w:rPr>
          <w:sz w:val="24"/>
          <w:szCs w:val="24"/>
        </w:rPr>
        <w:t>3.6 Security concern</w:t>
      </w:r>
    </w:p>
    <w:p w:rsidR="00060CEA" w:rsidRDefault="008F2737">
      <w:pPr>
        <w:pStyle w:val="Comments"/>
      </w:pPr>
      <w:r>
        <w:t>Proposal 9 (15/19): There is no need to send LS to RAN1/SA3 for RAN2’s security concern about using MAC CE for aperiodic triggering.</w:t>
      </w:r>
    </w:p>
    <w:p w:rsidR="00060CEA" w:rsidRDefault="008F2737">
      <w:pPr>
        <w:pStyle w:val="Doc-text2"/>
        <w:numPr>
          <w:ilvl w:val="0"/>
          <w:numId w:val="6"/>
        </w:numPr>
        <w:spacing w:line="240" w:lineRule="auto"/>
      </w:pPr>
      <w:r>
        <w:t>Continue offline</w:t>
      </w:r>
    </w:p>
    <w:p w:rsidR="00060CEA" w:rsidRDefault="00060CEA">
      <w:pPr>
        <w:jc w:val="both"/>
        <w:rPr>
          <w:rFonts w:ascii="Arial" w:eastAsia="Arial" w:hAnsi="Arial" w:cs="Arial"/>
          <w:b/>
          <w:color w:val="000000"/>
        </w:rPr>
      </w:pPr>
    </w:p>
    <w:p w:rsidR="00060CEA" w:rsidRDefault="008F2737">
      <w:pPr>
        <w:jc w:val="both"/>
        <w:rPr>
          <w:rFonts w:ascii="Arial" w:eastAsia="Arial" w:hAnsi="Arial" w:cs="Arial"/>
          <w:b/>
          <w:color w:val="000000"/>
        </w:rPr>
      </w:pPr>
      <w:r>
        <w:rPr>
          <w:rFonts w:ascii="Arial" w:eastAsia="Arial" w:hAnsi="Arial" w:cs="Arial"/>
          <w:b/>
          <w:color w:val="000000"/>
        </w:rPr>
        <w:t>Question 7: Do companies agree that there is no need to send LS to RAN1/SA3 for RAN2’s security concern about using MAC CE for aperiodic triggering?</w:t>
      </w:r>
    </w:p>
    <w:tbl>
      <w:tblPr>
        <w:tblStyle w:val="ad"/>
        <w:tblW w:w="9350" w:type="dxa"/>
        <w:tblLayout w:type="fixed"/>
        <w:tblLook w:val="04A0" w:firstRow="1" w:lastRow="0" w:firstColumn="1" w:lastColumn="0" w:noHBand="0" w:noVBand="1"/>
      </w:tblPr>
      <w:tblGrid>
        <w:gridCol w:w="1795"/>
        <w:gridCol w:w="2430"/>
        <w:gridCol w:w="5125"/>
      </w:tblGrid>
      <w:tr w:rsidR="00060CEA">
        <w:trPr>
          <w:trHeight w:val="300"/>
        </w:trPr>
        <w:tc>
          <w:tcPr>
            <w:tcW w:w="1795" w:type="dxa"/>
            <w:noWrap/>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rsidR="00060CEA" w:rsidRDefault="00060CEA">
            <w:pPr>
              <w:spacing w:after="0"/>
              <w:rPr>
                <w:rFonts w:eastAsiaTheme="minorEastAsia"/>
                <w:sz w:val="22"/>
                <w:szCs w:val="22"/>
                <w:lang w:eastAsia="zh-CN"/>
              </w:rPr>
            </w:pPr>
          </w:p>
        </w:tc>
        <w:tc>
          <w:tcPr>
            <w:tcW w:w="5125" w:type="dxa"/>
            <w:noWrap/>
          </w:tcPr>
          <w:p w:rsidR="00060CEA" w:rsidRDefault="008F2737">
            <w:pPr>
              <w:spacing w:after="0"/>
              <w:rPr>
                <w:rFonts w:eastAsiaTheme="minorEastAsia"/>
                <w:sz w:val="22"/>
                <w:szCs w:val="22"/>
                <w:lang w:eastAsia="zh-CN"/>
              </w:rPr>
            </w:pPr>
            <w:r>
              <w:rPr>
                <w:rFonts w:eastAsiaTheme="minorEastAsia" w:hint="eastAsia"/>
                <w:sz w:val="22"/>
                <w:szCs w:val="22"/>
                <w:lang w:eastAsia="zh-CN"/>
              </w:rPr>
              <w:t>Ok to confirm with SA3.</w:t>
            </w: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rsidR="00060CEA" w:rsidRDefault="008F2737">
            <w:pPr>
              <w:spacing w:after="0"/>
              <w:rPr>
                <w:rFonts w:eastAsiaTheme="minorEastAsia"/>
                <w:sz w:val="22"/>
                <w:szCs w:val="22"/>
                <w:lang w:eastAsia="zh-CN"/>
              </w:rPr>
            </w:pPr>
            <w:r>
              <w:rPr>
                <w:rFonts w:eastAsiaTheme="minorEastAsia"/>
                <w:sz w:val="22"/>
                <w:szCs w:val="22"/>
                <w:lang w:eastAsia="zh-CN"/>
              </w:rPr>
              <w:t>No LS is needed. In the past, we don’t check with SA3 for every new MAC CE.</w:t>
            </w: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Apple</w:t>
            </w:r>
          </w:p>
        </w:tc>
        <w:tc>
          <w:tcPr>
            <w:tcW w:w="2430" w:type="dxa"/>
          </w:tcPr>
          <w:p w:rsidR="00060CEA" w:rsidRDefault="008F2737">
            <w:pPr>
              <w:spacing w:after="0"/>
              <w:rPr>
                <w:sz w:val="22"/>
                <w:szCs w:val="22"/>
                <w:lang w:eastAsia="zh-CN"/>
              </w:rPr>
            </w:pPr>
            <w:r>
              <w:rPr>
                <w:sz w:val="22"/>
                <w:szCs w:val="22"/>
                <w:lang w:eastAsia="zh-CN"/>
              </w:rPr>
              <w:t>See comments</w:t>
            </w:r>
          </w:p>
        </w:tc>
        <w:tc>
          <w:tcPr>
            <w:tcW w:w="5125" w:type="dxa"/>
            <w:noWrap/>
          </w:tcPr>
          <w:p w:rsidR="00060CEA" w:rsidRDefault="008F2737">
            <w:pPr>
              <w:spacing w:after="0"/>
              <w:rPr>
                <w:sz w:val="22"/>
                <w:szCs w:val="22"/>
                <w:lang w:eastAsia="zh-CN"/>
              </w:rPr>
            </w:pPr>
            <w:r>
              <w:rPr>
                <w:sz w:val="22"/>
                <w:szCs w:val="22"/>
                <w:lang w:eastAsia="zh-CN"/>
              </w:rPr>
              <w:t xml:space="preserve">We have talked about many cases related to MAC CE security. In general, we are fine to check with SA3 but we also need to take into account the reality that control plane solution for NB-IoT does not have AS security as well. </w:t>
            </w:r>
          </w:p>
        </w:tc>
      </w:tr>
      <w:tr w:rsidR="00060CEA">
        <w:trPr>
          <w:trHeight w:val="300"/>
        </w:trPr>
        <w:tc>
          <w:tcPr>
            <w:tcW w:w="1795" w:type="dxa"/>
            <w:noWrap/>
          </w:tcPr>
          <w:p w:rsidR="00060CEA" w:rsidRDefault="008F2737">
            <w:pPr>
              <w:spacing w:after="0"/>
              <w:rPr>
                <w:sz w:val="22"/>
                <w:szCs w:val="22"/>
                <w:lang w:val="en-US" w:eastAsia="zh-CN"/>
              </w:rPr>
            </w:pPr>
            <w:r>
              <w:rPr>
                <w:rFonts w:hint="eastAsia"/>
                <w:sz w:val="22"/>
                <w:szCs w:val="22"/>
                <w:lang w:val="en-US" w:eastAsia="zh-CN"/>
              </w:rPr>
              <w:lastRenderedPageBreak/>
              <w:t>CMCC</w:t>
            </w:r>
          </w:p>
        </w:tc>
        <w:tc>
          <w:tcPr>
            <w:tcW w:w="2430" w:type="dxa"/>
          </w:tcPr>
          <w:p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rsidR="00060CEA" w:rsidRDefault="008F2737">
            <w:pPr>
              <w:spacing w:after="0"/>
              <w:rPr>
                <w:rFonts w:eastAsiaTheme="minorEastAsia"/>
                <w:sz w:val="22"/>
                <w:szCs w:val="22"/>
                <w:lang w:val="en-US" w:eastAsia="zh-CN"/>
              </w:rPr>
            </w:pPr>
            <w:r>
              <w:rPr>
                <w:rFonts w:hint="eastAsia"/>
                <w:sz w:val="22"/>
                <w:szCs w:val="22"/>
                <w:lang w:val="en-US" w:eastAsia="zh-CN"/>
              </w:rPr>
              <w:t>Agree</w:t>
            </w:r>
          </w:p>
        </w:tc>
        <w:tc>
          <w:tcPr>
            <w:tcW w:w="5125" w:type="dxa"/>
            <w:noWrap/>
          </w:tcPr>
          <w:p w:rsidR="00060CEA" w:rsidRDefault="008F2737">
            <w:pPr>
              <w:spacing w:after="0"/>
              <w:rPr>
                <w:rFonts w:eastAsiaTheme="minorEastAsia"/>
                <w:sz w:val="22"/>
                <w:szCs w:val="22"/>
                <w:lang w:val="en-US" w:eastAsia="zh-CN"/>
              </w:rPr>
            </w:pPr>
            <w:r>
              <w:rPr>
                <w:rFonts w:eastAsiaTheme="minorEastAsia"/>
                <w:sz w:val="22"/>
                <w:szCs w:val="22"/>
                <w:lang w:val="en-US" w:eastAsia="zh-CN"/>
              </w:rPr>
              <w:t>We already have several DL MAC CEs.</w:t>
            </w: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Google</w:t>
            </w:r>
          </w:p>
        </w:tc>
        <w:tc>
          <w:tcPr>
            <w:tcW w:w="2430" w:type="dxa"/>
          </w:tcPr>
          <w:p w:rsidR="00060CEA" w:rsidRDefault="008F2737">
            <w:pPr>
              <w:spacing w:after="0"/>
              <w:rPr>
                <w:sz w:val="22"/>
                <w:szCs w:val="22"/>
                <w:lang w:eastAsia="zh-CN"/>
              </w:rPr>
            </w:pPr>
            <w:r>
              <w:rPr>
                <w:sz w:val="22"/>
                <w:szCs w:val="22"/>
                <w:lang w:eastAsia="zh-CN"/>
              </w:rPr>
              <w:t>See comments</w:t>
            </w:r>
          </w:p>
        </w:tc>
        <w:tc>
          <w:tcPr>
            <w:tcW w:w="5125" w:type="dxa"/>
            <w:noWrap/>
          </w:tcPr>
          <w:p w:rsidR="00060CEA" w:rsidRDefault="008F2737">
            <w:pPr>
              <w:spacing w:after="0"/>
              <w:rPr>
                <w:sz w:val="22"/>
                <w:szCs w:val="22"/>
                <w:lang w:eastAsia="zh-CN"/>
              </w:rPr>
            </w:pPr>
            <w:r>
              <w:rPr>
                <w:sz w:val="22"/>
                <w:szCs w:val="22"/>
                <w:lang w:eastAsia="zh-CN"/>
              </w:rPr>
              <w:t xml:space="preserve">We’re fine to check with SA3 regarding the security concern. </w:t>
            </w: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rsidR="00060CEA" w:rsidRDefault="008F2737">
            <w:pPr>
              <w:spacing w:after="0"/>
              <w:rPr>
                <w:rFonts w:eastAsiaTheme="minorEastAsia"/>
                <w:iCs/>
                <w:sz w:val="22"/>
                <w:szCs w:val="22"/>
                <w:lang w:eastAsia="zh-CN"/>
              </w:rPr>
            </w:pPr>
            <w:r>
              <w:rPr>
                <w:rFonts w:eastAsiaTheme="minorEastAsia" w:hint="eastAsia"/>
                <w:iCs/>
                <w:sz w:val="22"/>
                <w:szCs w:val="22"/>
                <w:lang w:eastAsia="zh-CN"/>
              </w:rPr>
              <w:t>S</w:t>
            </w:r>
            <w:r>
              <w:rPr>
                <w:rFonts w:eastAsiaTheme="minorEastAsia"/>
                <w:iCs/>
                <w:sz w:val="22"/>
                <w:szCs w:val="22"/>
                <w:lang w:eastAsia="zh-CN"/>
              </w:rPr>
              <w:t>ecurity concern can be triggered by SA3 if there is any.</w:t>
            </w:r>
          </w:p>
        </w:tc>
      </w:tr>
      <w:tr w:rsidR="00060CEA">
        <w:trPr>
          <w:trHeight w:val="300"/>
        </w:trPr>
        <w:tc>
          <w:tcPr>
            <w:tcW w:w="1795" w:type="dxa"/>
            <w:noWrap/>
          </w:tcPr>
          <w:p w:rsidR="00060CEA" w:rsidRDefault="008F2737">
            <w:pPr>
              <w:spacing w:after="0"/>
              <w:rPr>
                <w:sz w:val="22"/>
                <w:szCs w:val="22"/>
                <w:lang w:val="en-US" w:eastAsia="zh-CN"/>
              </w:rPr>
            </w:pPr>
            <w:r>
              <w:rPr>
                <w:rFonts w:hint="eastAsia"/>
                <w:sz w:val="22"/>
                <w:szCs w:val="22"/>
                <w:lang w:val="en-US" w:eastAsia="zh-CN"/>
              </w:rPr>
              <w:t>Xiaomi</w:t>
            </w:r>
          </w:p>
        </w:tc>
        <w:tc>
          <w:tcPr>
            <w:tcW w:w="2430" w:type="dxa"/>
          </w:tcPr>
          <w:p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rsidR="00060CEA" w:rsidRDefault="00060CEA">
            <w:pPr>
              <w:spacing w:after="0"/>
              <w:rPr>
                <w:sz w:val="22"/>
                <w:szCs w:val="22"/>
                <w:lang w:eastAsia="zh-CN"/>
              </w:rPr>
            </w:pPr>
          </w:p>
        </w:tc>
      </w:tr>
      <w:tr w:rsidR="00F73AA9">
        <w:trPr>
          <w:trHeight w:val="300"/>
        </w:trPr>
        <w:tc>
          <w:tcPr>
            <w:tcW w:w="1795" w:type="dxa"/>
            <w:noWrap/>
          </w:tcPr>
          <w:p w:rsidR="00F73AA9" w:rsidRDefault="00F73AA9" w:rsidP="00F73AA9">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rsidR="00F73AA9" w:rsidRDefault="00365099" w:rsidP="00F73AA9">
            <w:pPr>
              <w:spacing w:after="0"/>
              <w:rPr>
                <w:sz w:val="22"/>
                <w:szCs w:val="22"/>
                <w:lang w:val="en-US" w:eastAsia="zh-CN"/>
              </w:rPr>
            </w:pPr>
            <w:r>
              <w:rPr>
                <w:rFonts w:eastAsiaTheme="minorEastAsia"/>
                <w:sz w:val="22"/>
                <w:szCs w:val="22"/>
                <w:lang w:val="en-US" w:eastAsia="zh-CN"/>
              </w:rPr>
              <w:t>See comments</w:t>
            </w:r>
          </w:p>
        </w:tc>
        <w:tc>
          <w:tcPr>
            <w:tcW w:w="5125" w:type="dxa"/>
            <w:noWrap/>
          </w:tcPr>
          <w:p w:rsidR="00F73AA9" w:rsidRPr="00365099" w:rsidRDefault="00365099" w:rsidP="00F73AA9">
            <w:pPr>
              <w:spacing w:after="0"/>
              <w:rPr>
                <w:rFonts w:eastAsiaTheme="minorEastAsia" w:hint="eastAsia"/>
                <w:sz w:val="22"/>
                <w:szCs w:val="22"/>
                <w:lang w:val="en-US" w:eastAsia="zh-CN"/>
              </w:rPr>
            </w:pPr>
            <w:r>
              <w:rPr>
                <w:rFonts w:eastAsiaTheme="minorEastAsia" w:hint="eastAsia"/>
                <w:sz w:val="22"/>
                <w:szCs w:val="22"/>
                <w:lang w:val="en-US" w:eastAsia="zh-CN"/>
              </w:rPr>
              <w:t>I</w:t>
            </w:r>
            <w:r>
              <w:rPr>
                <w:rFonts w:eastAsiaTheme="minorEastAsia"/>
                <w:sz w:val="22"/>
                <w:szCs w:val="22"/>
                <w:lang w:val="en-US" w:eastAsia="zh-CN"/>
              </w:rPr>
              <w:t>f the LS is not sent, we should confirm from RAN2 point of view there is no security concern with this MAC CE to avoid further discussion over again. Otherwise, it is better to check with SA3.</w:t>
            </w:r>
          </w:p>
        </w:tc>
      </w:tr>
      <w:tr w:rsidR="00F73AA9">
        <w:trPr>
          <w:trHeight w:val="300"/>
        </w:trPr>
        <w:tc>
          <w:tcPr>
            <w:tcW w:w="1795" w:type="dxa"/>
            <w:noWrap/>
          </w:tcPr>
          <w:p w:rsidR="00F73AA9" w:rsidRDefault="00F73AA9" w:rsidP="00F73AA9">
            <w:pPr>
              <w:spacing w:after="0"/>
              <w:rPr>
                <w:sz w:val="22"/>
                <w:szCs w:val="22"/>
                <w:lang w:eastAsia="zh-CN"/>
              </w:rPr>
            </w:pPr>
          </w:p>
        </w:tc>
        <w:tc>
          <w:tcPr>
            <w:tcW w:w="2430" w:type="dxa"/>
          </w:tcPr>
          <w:p w:rsidR="00F73AA9" w:rsidRDefault="00F73AA9" w:rsidP="00F73AA9">
            <w:pPr>
              <w:spacing w:after="0"/>
              <w:rPr>
                <w:sz w:val="22"/>
                <w:szCs w:val="22"/>
                <w:lang w:eastAsia="zh-CN"/>
              </w:rPr>
            </w:pPr>
          </w:p>
        </w:tc>
        <w:tc>
          <w:tcPr>
            <w:tcW w:w="5125" w:type="dxa"/>
            <w:noWrap/>
          </w:tcPr>
          <w:p w:rsidR="00F73AA9" w:rsidRDefault="00F73AA9" w:rsidP="00F73AA9">
            <w:pPr>
              <w:spacing w:after="0"/>
              <w:rPr>
                <w:sz w:val="22"/>
                <w:szCs w:val="22"/>
                <w:lang w:eastAsia="zh-CN"/>
              </w:rPr>
            </w:pPr>
          </w:p>
        </w:tc>
      </w:tr>
      <w:tr w:rsidR="00F73AA9">
        <w:trPr>
          <w:trHeight w:val="300"/>
        </w:trPr>
        <w:tc>
          <w:tcPr>
            <w:tcW w:w="1795" w:type="dxa"/>
            <w:noWrap/>
          </w:tcPr>
          <w:p w:rsidR="00F73AA9" w:rsidRDefault="00F73AA9" w:rsidP="00F73AA9">
            <w:pPr>
              <w:spacing w:after="0"/>
              <w:rPr>
                <w:rFonts w:eastAsiaTheme="minorEastAsia"/>
                <w:sz w:val="22"/>
                <w:szCs w:val="22"/>
                <w:lang w:eastAsia="zh-CN"/>
              </w:rPr>
            </w:pPr>
          </w:p>
        </w:tc>
        <w:tc>
          <w:tcPr>
            <w:tcW w:w="2430" w:type="dxa"/>
          </w:tcPr>
          <w:p w:rsidR="00F73AA9" w:rsidRDefault="00F73AA9" w:rsidP="00F73AA9">
            <w:pPr>
              <w:spacing w:after="0"/>
              <w:rPr>
                <w:rFonts w:eastAsiaTheme="minorEastAsia"/>
                <w:sz w:val="22"/>
                <w:szCs w:val="22"/>
                <w:lang w:eastAsia="zh-CN"/>
              </w:rPr>
            </w:pPr>
          </w:p>
        </w:tc>
        <w:tc>
          <w:tcPr>
            <w:tcW w:w="5125" w:type="dxa"/>
            <w:noWrap/>
          </w:tcPr>
          <w:p w:rsidR="00F73AA9" w:rsidRDefault="00F73AA9" w:rsidP="00F73AA9">
            <w:pPr>
              <w:spacing w:after="0"/>
              <w:rPr>
                <w:rFonts w:eastAsiaTheme="minorEastAsia"/>
                <w:sz w:val="22"/>
                <w:szCs w:val="22"/>
                <w:lang w:eastAsia="zh-CN"/>
              </w:rPr>
            </w:pPr>
          </w:p>
        </w:tc>
      </w:tr>
      <w:tr w:rsidR="00F73AA9">
        <w:trPr>
          <w:trHeight w:val="300"/>
        </w:trPr>
        <w:tc>
          <w:tcPr>
            <w:tcW w:w="1795" w:type="dxa"/>
            <w:noWrap/>
          </w:tcPr>
          <w:p w:rsidR="00F73AA9" w:rsidRDefault="00F73AA9" w:rsidP="00F73AA9">
            <w:pPr>
              <w:spacing w:after="0"/>
              <w:rPr>
                <w:sz w:val="22"/>
                <w:szCs w:val="22"/>
                <w:lang w:eastAsia="zh-CN"/>
              </w:rPr>
            </w:pPr>
          </w:p>
        </w:tc>
        <w:tc>
          <w:tcPr>
            <w:tcW w:w="2430" w:type="dxa"/>
          </w:tcPr>
          <w:p w:rsidR="00F73AA9" w:rsidRDefault="00F73AA9" w:rsidP="00F73AA9">
            <w:pPr>
              <w:spacing w:after="0"/>
              <w:rPr>
                <w:sz w:val="22"/>
                <w:szCs w:val="22"/>
                <w:lang w:eastAsia="zh-CN"/>
              </w:rPr>
            </w:pPr>
          </w:p>
        </w:tc>
        <w:tc>
          <w:tcPr>
            <w:tcW w:w="5125" w:type="dxa"/>
            <w:noWrap/>
          </w:tcPr>
          <w:p w:rsidR="00F73AA9" w:rsidRDefault="00F73AA9" w:rsidP="00F73AA9">
            <w:pPr>
              <w:spacing w:after="0"/>
              <w:rPr>
                <w:sz w:val="22"/>
                <w:szCs w:val="22"/>
              </w:rPr>
            </w:pPr>
          </w:p>
        </w:tc>
      </w:tr>
      <w:tr w:rsidR="00F73AA9">
        <w:trPr>
          <w:trHeight w:val="300"/>
        </w:trPr>
        <w:tc>
          <w:tcPr>
            <w:tcW w:w="1795" w:type="dxa"/>
            <w:noWrap/>
          </w:tcPr>
          <w:p w:rsidR="00F73AA9" w:rsidRDefault="00F73AA9" w:rsidP="00F73AA9">
            <w:pPr>
              <w:spacing w:after="0"/>
              <w:rPr>
                <w:sz w:val="22"/>
                <w:szCs w:val="22"/>
                <w:lang w:eastAsia="zh-CN"/>
              </w:rPr>
            </w:pPr>
          </w:p>
        </w:tc>
        <w:tc>
          <w:tcPr>
            <w:tcW w:w="2430" w:type="dxa"/>
          </w:tcPr>
          <w:p w:rsidR="00F73AA9" w:rsidRDefault="00F73AA9" w:rsidP="00F73AA9">
            <w:pPr>
              <w:spacing w:after="0"/>
              <w:rPr>
                <w:sz w:val="22"/>
                <w:szCs w:val="22"/>
                <w:lang w:eastAsia="zh-CN"/>
              </w:rPr>
            </w:pPr>
          </w:p>
        </w:tc>
        <w:tc>
          <w:tcPr>
            <w:tcW w:w="5125" w:type="dxa"/>
            <w:noWrap/>
          </w:tcPr>
          <w:p w:rsidR="00F73AA9" w:rsidRDefault="00F73AA9" w:rsidP="00F73AA9">
            <w:pPr>
              <w:spacing w:after="0"/>
              <w:rPr>
                <w:sz w:val="22"/>
                <w:szCs w:val="22"/>
                <w:lang w:eastAsia="zh-CN"/>
              </w:rPr>
            </w:pPr>
          </w:p>
        </w:tc>
      </w:tr>
      <w:tr w:rsidR="00F73AA9">
        <w:trPr>
          <w:trHeight w:val="300"/>
        </w:trPr>
        <w:tc>
          <w:tcPr>
            <w:tcW w:w="1795" w:type="dxa"/>
            <w:noWrap/>
          </w:tcPr>
          <w:p w:rsidR="00F73AA9" w:rsidRDefault="00F73AA9" w:rsidP="00F73AA9">
            <w:pPr>
              <w:spacing w:after="0"/>
              <w:rPr>
                <w:sz w:val="22"/>
                <w:szCs w:val="22"/>
                <w:lang w:eastAsia="zh-CN"/>
              </w:rPr>
            </w:pPr>
          </w:p>
        </w:tc>
        <w:tc>
          <w:tcPr>
            <w:tcW w:w="2430" w:type="dxa"/>
          </w:tcPr>
          <w:p w:rsidR="00F73AA9" w:rsidRDefault="00F73AA9" w:rsidP="00F73AA9">
            <w:pPr>
              <w:spacing w:after="0"/>
              <w:rPr>
                <w:sz w:val="22"/>
                <w:szCs w:val="22"/>
                <w:lang w:eastAsia="zh-CN"/>
              </w:rPr>
            </w:pPr>
          </w:p>
        </w:tc>
        <w:tc>
          <w:tcPr>
            <w:tcW w:w="5125" w:type="dxa"/>
            <w:noWrap/>
          </w:tcPr>
          <w:p w:rsidR="00F73AA9" w:rsidRDefault="00F73AA9" w:rsidP="00F73AA9">
            <w:pPr>
              <w:spacing w:after="0"/>
              <w:rPr>
                <w:sz w:val="22"/>
                <w:szCs w:val="22"/>
                <w:lang w:eastAsia="zh-CN"/>
              </w:rPr>
            </w:pPr>
          </w:p>
        </w:tc>
      </w:tr>
      <w:tr w:rsidR="00F73AA9">
        <w:trPr>
          <w:trHeight w:val="300"/>
        </w:trPr>
        <w:tc>
          <w:tcPr>
            <w:tcW w:w="1795" w:type="dxa"/>
            <w:noWrap/>
          </w:tcPr>
          <w:p w:rsidR="00F73AA9" w:rsidRDefault="00F73AA9" w:rsidP="00F73AA9">
            <w:pPr>
              <w:spacing w:after="0"/>
              <w:rPr>
                <w:rFonts w:eastAsiaTheme="minorEastAsia"/>
                <w:sz w:val="22"/>
                <w:szCs w:val="22"/>
                <w:lang w:eastAsia="zh-CN"/>
              </w:rPr>
            </w:pPr>
          </w:p>
        </w:tc>
        <w:tc>
          <w:tcPr>
            <w:tcW w:w="2430" w:type="dxa"/>
          </w:tcPr>
          <w:p w:rsidR="00F73AA9" w:rsidRDefault="00F73AA9" w:rsidP="00F73AA9">
            <w:pPr>
              <w:spacing w:after="0"/>
              <w:rPr>
                <w:sz w:val="22"/>
                <w:szCs w:val="22"/>
                <w:lang w:eastAsia="zh-CN"/>
              </w:rPr>
            </w:pPr>
          </w:p>
        </w:tc>
        <w:tc>
          <w:tcPr>
            <w:tcW w:w="5125" w:type="dxa"/>
            <w:noWrap/>
          </w:tcPr>
          <w:p w:rsidR="00F73AA9" w:rsidRDefault="00F73AA9" w:rsidP="00F73AA9">
            <w:pPr>
              <w:spacing w:after="0"/>
              <w:rPr>
                <w:sz w:val="22"/>
                <w:szCs w:val="22"/>
                <w:lang w:eastAsia="zh-CN"/>
              </w:rPr>
            </w:pPr>
          </w:p>
        </w:tc>
      </w:tr>
      <w:tr w:rsidR="00F73AA9">
        <w:trPr>
          <w:trHeight w:val="371"/>
        </w:trPr>
        <w:tc>
          <w:tcPr>
            <w:tcW w:w="1795" w:type="dxa"/>
            <w:noWrap/>
          </w:tcPr>
          <w:p w:rsidR="00F73AA9" w:rsidRDefault="00F73AA9" w:rsidP="00F73AA9">
            <w:pPr>
              <w:spacing w:after="0"/>
              <w:rPr>
                <w:sz w:val="22"/>
                <w:szCs w:val="22"/>
                <w:lang w:val="en-US" w:eastAsia="zh-CN"/>
              </w:rPr>
            </w:pPr>
          </w:p>
        </w:tc>
        <w:tc>
          <w:tcPr>
            <w:tcW w:w="2430" w:type="dxa"/>
          </w:tcPr>
          <w:p w:rsidR="00F73AA9" w:rsidRDefault="00F73AA9" w:rsidP="00F73AA9">
            <w:pPr>
              <w:spacing w:after="0"/>
              <w:rPr>
                <w:sz w:val="22"/>
                <w:szCs w:val="22"/>
                <w:lang w:eastAsia="zh-CN"/>
              </w:rPr>
            </w:pPr>
          </w:p>
        </w:tc>
        <w:tc>
          <w:tcPr>
            <w:tcW w:w="5125" w:type="dxa"/>
            <w:noWrap/>
          </w:tcPr>
          <w:p w:rsidR="00F73AA9" w:rsidRDefault="00F73AA9" w:rsidP="00F73AA9">
            <w:pPr>
              <w:spacing w:after="0"/>
              <w:rPr>
                <w:sz w:val="22"/>
                <w:szCs w:val="22"/>
                <w:lang w:val="en-US" w:eastAsia="zh-CN"/>
              </w:rPr>
            </w:pPr>
          </w:p>
        </w:tc>
      </w:tr>
      <w:tr w:rsidR="00F73AA9">
        <w:trPr>
          <w:trHeight w:val="371"/>
        </w:trPr>
        <w:tc>
          <w:tcPr>
            <w:tcW w:w="1795" w:type="dxa"/>
            <w:noWrap/>
          </w:tcPr>
          <w:p w:rsidR="00F73AA9" w:rsidRDefault="00F73AA9" w:rsidP="00F73AA9">
            <w:pPr>
              <w:spacing w:after="0"/>
              <w:rPr>
                <w:rFonts w:eastAsiaTheme="minorEastAsia"/>
                <w:sz w:val="22"/>
                <w:szCs w:val="22"/>
                <w:lang w:eastAsia="zh-CN"/>
              </w:rPr>
            </w:pPr>
          </w:p>
        </w:tc>
        <w:tc>
          <w:tcPr>
            <w:tcW w:w="2430" w:type="dxa"/>
          </w:tcPr>
          <w:p w:rsidR="00F73AA9" w:rsidRDefault="00F73AA9" w:rsidP="00F73AA9">
            <w:pPr>
              <w:spacing w:after="0"/>
              <w:rPr>
                <w:rFonts w:eastAsiaTheme="minorEastAsia"/>
                <w:sz w:val="22"/>
                <w:szCs w:val="22"/>
                <w:lang w:eastAsia="zh-CN"/>
              </w:rPr>
            </w:pPr>
          </w:p>
        </w:tc>
        <w:tc>
          <w:tcPr>
            <w:tcW w:w="5125" w:type="dxa"/>
            <w:noWrap/>
          </w:tcPr>
          <w:p w:rsidR="00F73AA9" w:rsidRDefault="00F73AA9" w:rsidP="00F73AA9">
            <w:pPr>
              <w:spacing w:after="0"/>
              <w:rPr>
                <w:sz w:val="22"/>
                <w:szCs w:val="22"/>
                <w:lang w:val="en-US" w:eastAsia="zh-CN"/>
              </w:rPr>
            </w:pPr>
          </w:p>
        </w:tc>
      </w:tr>
      <w:tr w:rsidR="00F73AA9">
        <w:trPr>
          <w:trHeight w:val="371"/>
        </w:trPr>
        <w:tc>
          <w:tcPr>
            <w:tcW w:w="1795" w:type="dxa"/>
            <w:noWrap/>
          </w:tcPr>
          <w:p w:rsidR="00F73AA9" w:rsidRDefault="00F73AA9" w:rsidP="00F73AA9">
            <w:pPr>
              <w:spacing w:after="0"/>
              <w:rPr>
                <w:sz w:val="22"/>
                <w:szCs w:val="22"/>
                <w:lang w:val="en-US" w:eastAsia="zh-CN"/>
              </w:rPr>
            </w:pPr>
          </w:p>
        </w:tc>
        <w:tc>
          <w:tcPr>
            <w:tcW w:w="2430" w:type="dxa"/>
          </w:tcPr>
          <w:p w:rsidR="00F73AA9" w:rsidRDefault="00F73AA9" w:rsidP="00F73AA9">
            <w:pPr>
              <w:spacing w:after="0"/>
              <w:rPr>
                <w:sz w:val="22"/>
                <w:szCs w:val="22"/>
                <w:lang w:val="en-US" w:eastAsia="zh-CN"/>
              </w:rPr>
            </w:pPr>
          </w:p>
        </w:tc>
        <w:tc>
          <w:tcPr>
            <w:tcW w:w="5125" w:type="dxa"/>
            <w:noWrap/>
          </w:tcPr>
          <w:p w:rsidR="00F73AA9" w:rsidRDefault="00F73AA9" w:rsidP="00F73AA9">
            <w:pPr>
              <w:spacing w:after="0"/>
              <w:rPr>
                <w:sz w:val="22"/>
                <w:szCs w:val="22"/>
                <w:lang w:val="en-US" w:eastAsia="zh-CN"/>
              </w:rPr>
            </w:pPr>
          </w:p>
        </w:tc>
      </w:tr>
      <w:tr w:rsidR="00F73AA9">
        <w:trPr>
          <w:trHeight w:val="371"/>
        </w:trPr>
        <w:tc>
          <w:tcPr>
            <w:tcW w:w="1795" w:type="dxa"/>
            <w:noWrap/>
          </w:tcPr>
          <w:p w:rsidR="00F73AA9" w:rsidRDefault="00F73AA9" w:rsidP="00F73AA9">
            <w:pPr>
              <w:spacing w:after="0"/>
              <w:rPr>
                <w:sz w:val="22"/>
                <w:szCs w:val="22"/>
                <w:lang w:val="en-US" w:eastAsia="zh-CN"/>
              </w:rPr>
            </w:pPr>
          </w:p>
        </w:tc>
        <w:tc>
          <w:tcPr>
            <w:tcW w:w="2430" w:type="dxa"/>
          </w:tcPr>
          <w:p w:rsidR="00F73AA9" w:rsidRDefault="00F73AA9" w:rsidP="00F73AA9">
            <w:pPr>
              <w:spacing w:after="0"/>
              <w:rPr>
                <w:sz w:val="22"/>
                <w:szCs w:val="22"/>
                <w:lang w:val="en-US" w:eastAsia="zh-CN"/>
              </w:rPr>
            </w:pPr>
          </w:p>
        </w:tc>
        <w:tc>
          <w:tcPr>
            <w:tcW w:w="5125" w:type="dxa"/>
            <w:noWrap/>
          </w:tcPr>
          <w:p w:rsidR="00F73AA9" w:rsidRDefault="00F73AA9" w:rsidP="00F73AA9">
            <w:pPr>
              <w:spacing w:after="0"/>
              <w:rPr>
                <w:sz w:val="22"/>
                <w:szCs w:val="22"/>
                <w:lang w:val="en-US" w:eastAsia="zh-CN"/>
              </w:rPr>
            </w:pPr>
          </w:p>
        </w:tc>
      </w:tr>
      <w:tr w:rsidR="00F73AA9">
        <w:trPr>
          <w:trHeight w:val="371"/>
        </w:trPr>
        <w:tc>
          <w:tcPr>
            <w:tcW w:w="1795" w:type="dxa"/>
            <w:noWrap/>
          </w:tcPr>
          <w:p w:rsidR="00F73AA9" w:rsidRDefault="00F73AA9" w:rsidP="00F73AA9">
            <w:pPr>
              <w:spacing w:after="0"/>
              <w:rPr>
                <w:rFonts w:eastAsiaTheme="minorEastAsia"/>
                <w:sz w:val="22"/>
                <w:szCs w:val="22"/>
                <w:lang w:eastAsia="zh-CN"/>
              </w:rPr>
            </w:pPr>
          </w:p>
        </w:tc>
        <w:tc>
          <w:tcPr>
            <w:tcW w:w="2430" w:type="dxa"/>
          </w:tcPr>
          <w:p w:rsidR="00F73AA9" w:rsidRDefault="00F73AA9" w:rsidP="00F73AA9">
            <w:pPr>
              <w:spacing w:after="0"/>
              <w:rPr>
                <w:rFonts w:eastAsiaTheme="minorEastAsia"/>
                <w:sz w:val="22"/>
                <w:szCs w:val="22"/>
                <w:lang w:eastAsia="zh-CN"/>
              </w:rPr>
            </w:pPr>
          </w:p>
        </w:tc>
        <w:tc>
          <w:tcPr>
            <w:tcW w:w="5125" w:type="dxa"/>
            <w:noWrap/>
          </w:tcPr>
          <w:p w:rsidR="00F73AA9" w:rsidRDefault="00F73AA9" w:rsidP="00F73AA9">
            <w:pPr>
              <w:spacing w:after="0"/>
              <w:rPr>
                <w:sz w:val="22"/>
                <w:szCs w:val="22"/>
                <w:lang w:val="en-US" w:eastAsia="zh-CN"/>
              </w:rPr>
            </w:pPr>
          </w:p>
        </w:tc>
      </w:tr>
    </w:tbl>
    <w:p w:rsidR="00060CEA" w:rsidRDefault="00060CEA">
      <w:pPr>
        <w:jc w:val="both"/>
        <w:rPr>
          <w:rFonts w:ascii="Arial" w:eastAsia="Arial" w:hAnsi="Arial" w:cs="Arial"/>
          <w:color w:val="000000"/>
          <w:lang w:val="en-US"/>
        </w:rPr>
      </w:pPr>
    </w:p>
    <w:p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rsidR="00060CEA" w:rsidRDefault="00060CEA">
      <w:pPr>
        <w:jc w:val="both"/>
        <w:rPr>
          <w:rFonts w:ascii="Arial" w:eastAsia="Arial" w:hAnsi="Arial" w:cs="Arial"/>
          <w:b/>
          <w:bCs/>
          <w:color w:val="000099"/>
          <w:sz w:val="22"/>
          <w:szCs w:val="22"/>
          <w:u w:val="single"/>
        </w:rPr>
      </w:pPr>
    </w:p>
    <w:p w:rsidR="00060CEA" w:rsidRDefault="00060CEA">
      <w:pPr>
        <w:jc w:val="both"/>
        <w:rPr>
          <w:rFonts w:ascii="Arial" w:eastAsia="Arial" w:hAnsi="Arial" w:cs="Arial"/>
          <w:b/>
          <w:bCs/>
          <w:color w:val="000099"/>
          <w:sz w:val="22"/>
          <w:szCs w:val="22"/>
          <w:u w:val="single"/>
        </w:rPr>
      </w:pPr>
    </w:p>
    <w:p w:rsidR="00060CEA" w:rsidRDefault="008F2737">
      <w:pPr>
        <w:pStyle w:val="2"/>
        <w:rPr>
          <w:sz w:val="24"/>
          <w:szCs w:val="24"/>
        </w:rPr>
      </w:pPr>
      <w:r>
        <w:rPr>
          <w:sz w:val="24"/>
          <w:szCs w:val="24"/>
        </w:rPr>
        <w:t>3.7 UE autonomously reacquire GNSS during the inactive state of C-DRX</w:t>
      </w:r>
    </w:p>
    <w:p w:rsidR="00060CEA" w:rsidRDefault="008F2737">
      <w:pPr>
        <w:pStyle w:val="Comments"/>
      </w:pPr>
      <w:r>
        <w:t>Proposal 10 (17/19): RAN2 will postpone the discussion of UE autonomously reacquire GNSS during inactive state of C-DRX until there is some more progress in RAN1.</w:t>
      </w:r>
    </w:p>
    <w:p w:rsidR="00060CEA" w:rsidRDefault="008F2737">
      <w:pPr>
        <w:pStyle w:val="Doc-text2"/>
        <w:numPr>
          <w:ilvl w:val="0"/>
          <w:numId w:val="6"/>
        </w:numPr>
        <w:spacing w:line="240" w:lineRule="auto"/>
      </w:pPr>
      <w:r>
        <w:t>Continue offline</w:t>
      </w:r>
    </w:p>
    <w:p w:rsidR="00060CEA" w:rsidRDefault="00060CEA">
      <w:pPr>
        <w:jc w:val="both"/>
        <w:rPr>
          <w:rFonts w:ascii="Arial" w:eastAsia="Arial" w:hAnsi="Arial" w:cs="Arial"/>
          <w:b/>
          <w:color w:val="000000"/>
        </w:rPr>
      </w:pPr>
    </w:p>
    <w:p w:rsidR="00060CEA" w:rsidRDefault="008F2737">
      <w:pPr>
        <w:jc w:val="both"/>
        <w:rPr>
          <w:rFonts w:ascii="Arial" w:eastAsia="Arial" w:hAnsi="Arial" w:cs="Arial"/>
          <w:b/>
          <w:color w:val="000000"/>
        </w:rPr>
      </w:pPr>
      <w:r>
        <w:rPr>
          <w:rFonts w:ascii="Arial" w:eastAsia="Arial" w:hAnsi="Arial" w:cs="Arial"/>
          <w:b/>
          <w:color w:val="000000"/>
        </w:rPr>
        <w:t>Question 8: Do companies agree that RAN2 will postpone the discussion of UE autonomously reacquire GNSS during inactive state of C-DRX until there is some more progress in RAN1?</w:t>
      </w:r>
    </w:p>
    <w:tbl>
      <w:tblPr>
        <w:tblStyle w:val="ad"/>
        <w:tblW w:w="9350" w:type="dxa"/>
        <w:tblLayout w:type="fixed"/>
        <w:tblLook w:val="04A0" w:firstRow="1" w:lastRow="0" w:firstColumn="1" w:lastColumn="0" w:noHBand="0" w:noVBand="1"/>
      </w:tblPr>
      <w:tblGrid>
        <w:gridCol w:w="1795"/>
        <w:gridCol w:w="2430"/>
        <w:gridCol w:w="5125"/>
      </w:tblGrid>
      <w:tr w:rsidR="00060CEA">
        <w:trPr>
          <w:trHeight w:val="300"/>
        </w:trPr>
        <w:tc>
          <w:tcPr>
            <w:tcW w:w="1795" w:type="dxa"/>
            <w:noWrap/>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rsidR="00060CEA" w:rsidRDefault="008F2737">
            <w:pPr>
              <w:spacing w:after="0"/>
              <w:rPr>
                <w:rFonts w:eastAsiaTheme="minorEastAsia"/>
                <w:sz w:val="22"/>
                <w:szCs w:val="22"/>
                <w:lang w:eastAsia="zh-CN"/>
              </w:rPr>
            </w:pPr>
            <w:r>
              <w:rPr>
                <w:rFonts w:eastAsiaTheme="minorEastAsia" w:hint="eastAsia"/>
                <w:sz w:val="22"/>
                <w:szCs w:val="22"/>
                <w:lang w:eastAsia="zh-CN"/>
              </w:rPr>
              <w:t>Yes</w:t>
            </w:r>
          </w:p>
        </w:tc>
        <w:tc>
          <w:tcPr>
            <w:tcW w:w="5125" w:type="dxa"/>
            <w:noWrap/>
          </w:tcPr>
          <w:p w:rsidR="00060CEA" w:rsidRDefault="00060CEA">
            <w:pPr>
              <w:spacing w:after="0"/>
              <w:rPr>
                <w:rFonts w:eastAsiaTheme="minorEastAsia"/>
                <w:sz w:val="22"/>
                <w:szCs w:val="22"/>
                <w:lang w:eastAsia="zh-CN"/>
              </w:rPr>
            </w:pP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rsidR="00060CEA" w:rsidRDefault="008F2737">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Apple</w:t>
            </w:r>
          </w:p>
        </w:tc>
        <w:tc>
          <w:tcPr>
            <w:tcW w:w="2430" w:type="dxa"/>
          </w:tcPr>
          <w:p w:rsidR="00060CEA" w:rsidRDefault="008F2737">
            <w:pPr>
              <w:spacing w:after="0"/>
              <w:rPr>
                <w:sz w:val="22"/>
                <w:szCs w:val="22"/>
                <w:lang w:eastAsia="zh-CN"/>
              </w:rPr>
            </w:pPr>
            <w:r>
              <w:rPr>
                <w:sz w:val="22"/>
                <w:szCs w:val="22"/>
                <w:lang w:eastAsia="zh-CN"/>
              </w:rPr>
              <w:t>Agree</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sz w:val="22"/>
                <w:szCs w:val="22"/>
                <w:lang w:val="en-US" w:eastAsia="zh-CN"/>
              </w:rPr>
            </w:pPr>
            <w:r>
              <w:rPr>
                <w:rFonts w:hint="eastAsia"/>
                <w:sz w:val="22"/>
                <w:szCs w:val="22"/>
                <w:lang w:val="en-US" w:eastAsia="zh-CN"/>
              </w:rPr>
              <w:t>CMCC</w:t>
            </w:r>
          </w:p>
        </w:tc>
        <w:tc>
          <w:tcPr>
            <w:tcW w:w="2430" w:type="dxa"/>
          </w:tcPr>
          <w:p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lastRenderedPageBreak/>
              <w:t>Z</w:t>
            </w:r>
            <w:r>
              <w:rPr>
                <w:rFonts w:eastAsiaTheme="minorEastAsia"/>
                <w:sz w:val="22"/>
                <w:szCs w:val="22"/>
                <w:lang w:val="en-US" w:eastAsia="zh-CN"/>
              </w:rPr>
              <w:t>TE</w:t>
            </w:r>
          </w:p>
        </w:tc>
        <w:tc>
          <w:tcPr>
            <w:tcW w:w="2430" w:type="dxa"/>
          </w:tcPr>
          <w:p w:rsidR="00060CEA" w:rsidRDefault="008F2737">
            <w:pPr>
              <w:spacing w:after="0"/>
              <w:rPr>
                <w:rFonts w:eastAsiaTheme="minorEastAsia"/>
                <w:sz w:val="22"/>
                <w:szCs w:val="22"/>
                <w:lang w:val="en-US" w:eastAsia="zh-CN"/>
              </w:rPr>
            </w:pPr>
            <w:r>
              <w:rPr>
                <w:rFonts w:eastAsiaTheme="minorEastAsia"/>
                <w:sz w:val="22"/>
                <w:szCs w:val="22"/>
                <w:lang w:val="en-US" w:eastAsia="zh-CN"/>
              </w:rPr>
              <w:t>See comments</w:t>
            </w:r>
          </w:p>
        </w:tc>
        <w:tc>
          <w:tcPr>
            <w:tcW w:w="5125" w:type="dxa"/>
            <w:noWrap/>
          </w:tcPr>
          <w:p w:rsidR="00060CEA" w:rsidRDefault="008F2737">
            <w:pPr>
              <w:spacing w:after="0"/>
              <w:rPr>
                <w:rFonts w:eastAsiaTheme="minorEastAsia"/>
                <w:sz w:val="22"/>
                <w:szCs w:val="22"/>
                <w:lang w:val="en-US" w:eastAsia="zh-CN"/>
              </w:rPr>
            </w:pPr>
            <w:r>
              <w:rPr>
                <w:rFonts w:eastAsiaTheme="minorEastAsia"/>
                <w:sz w:val="22"/>
                <w:szCs w:val="22"/>
                <w:lang w:val="en-US" w:eastAsia="zh-CN"/>
              </w:rPr>
              <w:t>We are fine to postpone the discussion. But we think it’s clear this issue is mainly in the RAN2 scope. We don’t think it’s reasonable to wait RAN1 to make decision on this aspect.</w:t>
            </w: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Google</w:t>
            </w:r>
          </w:p>
        </w:tc>
        <w:tc>
          <w:tcPr>
            <w:tcW w:w="2430" w:type="dxa"/>
          </w:tcPr>
          <w:p w:rsidR="00060CEA" w:rsidRDefault="008F2737">
            <w:pPr>
              <w:spacing w:after="0"/>
              <w:rPr>
                <w:sz w:val="22"/>
                <w:szCs w:val="22"/>
                <w:lang w:eastAsia="zh-CN"/>
              </w:rPr>
            </w:pPr>
            <w:r>
              <w:rPr>
                <w:sz w:val="22"/>
                <w:szCs w:val="22"/>
                <w:lang w:eastAsia="zh-CN"/>
              </w:rPr>
              <w:t>Disagree</w:t>
            </w:r>
          </w:p>
        </w:tc>
        <w:tc>
          <w:tcPr>
            <w:tcW w:w="5125" w:type="dxa"/>
            <w:noWrap/>
          </w:tcPr>
          <w:p w:rsidR="00060CEA" w:rsidRDefault="008F2737">
            <w:pPr>
              <w:spacing w:after="0"/>
              <w:rPr>
                <w:sz w:val="22"/>
                <w:szCs w:val="22"/>
                <w:lang w:eastAsia="zh-CN"/>
              </w:rPr>
            </w:pPr>
            <w:r>
              <w:rPr>
                <w:sz w:val="22"/>
                <w:szCs w:val="22"/>
                <w:lang w:eastAsia="zh-CN"/>
              </w:rPr>
              <w:t xml:space="preserve">We don’t expect there will be significant progress in RAN1, as this issue is more within RAN2’s scope. If we postpone, then when can we resume the discussion if RAN1 eventually does not have any progress? </w:t>
            </w: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rsidR="00060CEA" w:rsidRDefault="00060CEA">
            <w:pPr>
              <w:spacing w:after="0"/>
              <w:rPr>
                <w:iCs/>
                <w:sz w:val="22"/>
                <w:szCs w:val="22"/>
                <w:lang w:eastAsia="en-US"/>
              </w:rPr>
            </w:pPr>
          </w:p>
        </w:tc>
      </w:tr>
      <w:tr w:rsidR="00060CEA">
        <w:trPr>
          <w:trHeight w:val="300"/>
        </w:trPr>
        <w:tc>
          <w:tcPr>
            <w:tcW w:w="1795" w:type="dxa"/>
            <w:noWrap/>
          </w:tcPr>
          <w:p w:rsidR="00060CEA" w:rsidRDefault="008F2737">
            <w:pPr>
              <w:spacing w:after="0"/>
              <w:rPr>
                <w:sz w:val="22"/>
                <w:szCs w:val="22"/>
                <w:lang w:val="en-US" w:eastAsia="zh-CN"/>
              </w:rPr>
            </w:pPr>
            <w:r>
              <w:rPr>
                <w:rFonts w:hint="eastAsia"/>
                <w:sz w:val="22"/>
                <w:szCs w:val="22"/>
                <w:lang w:val="en-US" w:eastAsia="zh-CN"/>
              </w:rPr>
              <w:t>Xiaomi</w:t>
            </w:r>
          </w:p>
        </w:tc>
        <w:tc>
          <w:tcPr>
            <w:tcW w:w="2430" w:type="dxa"/>
          </w:tcPr>
          <w:p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rsidR="00060CEA" w:rsidRDefault="008F2737">
            <w:pPr>
              <w:spacing w:after="0"/>
              <w:rPr>
                <w:sz w:val="22"/>
                <w:szCs w:val="22"/>
                <w:lang w:val="en-US" w:eastAsia="zh-CN"/>
              </w:rPr>
            </w:pPr>
            <w:r>
              <w:rPr>
                <w:rFonts w:hint="eastAsia"/>
                <w:sz w:val="22"/>
                <w:szCs w:val="22"/>
                <w:lang w:val="en-US" w:eastAsia="zh-CN"/>
              </w:rPr>
              <w:t>RAN1 is already going to send LS to us regarding this aspect. We can discuss when receiving the LS.</w:t>
            </w:r>
          </w:p>
        </w:tc>
      </w:tr>
      <w:tr w:rsidR="00365099">
        <w:trPr>
          <w:trHeight w:val="300"/>
        </w:trPr>
        <w:tc>
          <w:tcPr>
            <w:tcW w:w="1795" w:type="dxa"/>
            <w:noWrap/>
          </w:tcPr>
          <w:p w:rsidR="00365099" w:rsidRDefault="00365099" w:rsidP="00365099">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rsidR="00365099" w:rsidRDefault="00365099" w:rsidP="00365099">
            <w:pPr>
              <w:spacing w:after="0"/>
              <w:rPr>
                <w:sz w:val="22"/>
                <w:szCs w:val="22"/>
                <w:lang w:val="en-US" w:eastAsia="zh-CN"/>
              </w:rPr>
            </w:pPr>
            <w:r>
              <w:rPr>
                <w:rFonts w:eastAsiaTheme="minorEastAsia"/>
                <w:sz w:val="22"/>
                <w:szCs w:val="22"/>
                <w:lang w:val="en-US" w:eastAsia="zh-CN"/>
              </w:rPr>
              <w:t>See comments</w:t>
            </w:r>
          </w:p>
        </w:tc>
        <w:tc>
          <w:tcPr>
            <w:tcW w:w="5125" w:type="dxa"/>
            <w:noWrap/>
          </w:tcPr>
          <w:p w:rsidR="00365099" w:rsidRPr="00365099" w:rsidRDefault="00365099" w:rsidP="00365099">
            <w:pPr>
              <w:spacing w:after="0"/>
              <w:rPr>
                <w:rFonts w:eastAsiaTheme="minorEastAsia" w:hint="eastAsia"/>
                <w:sz w:val="22"/>
                <w:szCs w:val="22"/>
                <w:lang w:val="en-US" w:eastAsia="zh-CN"/>
              </w:rPr>
            </w:pPr>
            <w:r>
              <w:rPr>
                <w:rFonts w:eastAsiaTheme="minorEastAsia" w:hint="eastAsia"/>
                <w:sz w:val="22"/>
                <w:szCs w:val="22"/>
                <w:lang w:val="en-US" w:eastAsia="zh-CN"/>
              </w:rPr>
              <w:t>R</w:t>
            </w:r>
            <w:r>
              <w:rPr>
                <w:rFonts w:eastAsiaTheme="minorEastAsia"/>
                <w:sz w:val="22"/>
                <w:szCs w:val="22"/>
                <w:lang w:val="en-US" w:eastAsia="zh-CN"/>
              </w:rPr>
              <w:t>AN1 already agreed the UE is not forbidden to re-acquire GNSS position fix during inactive state of Connected DRX and the details are up to RAN2. So we don’t need to discuss this proposal anymore and can discuss the details directly in next meeting (seems no time for this in this meeting).</w:t>
            </w:r>
          </w:p>
        </w:tc>
      </w:tr>
      <w:tr w:rsidR="00365099">
        <w:trPr>
          <w:trHeight w:val="300"/>
        </w:trPr>
        <w:tc>
          <w:tcPr>
            <w:tcW w:w="1795" w:type="dxa"/>
            <w:noWrap/>
          </w:tcPr>
          <w:p w:rsidR="00365099" w:rsidRDefault="00365099" w:rsidP="00365099">
            <w:pPr>
              <w:spacing w:after="0"/>
              <w:rPr>
                <w:sz w:val="22"/>
                <w:szCs w:val="22"/>
                <w:lang w:eastAsia="zh-CN"/>
              </w:rPr>
            </w:pPr>
          </w:p>
        </w:tc>
        <w:tc>
          <w:tcPr>
            <w:tcW w:w="2430" w:type="dxa"/>
          </w:tcPr>
          <w:p w:rsidR="00365099" w:rsidRDefault="00365099" w:rsidP="00365099">
            <w:pPr>
              <w:spacing w:after="0"/>
              <w:rPr>
                <w:sz w:val="22"/>
                <w:szCs w:val="22"/>
                <w:lang w:eastAsia="zh-CN"/>
              </w:rPr>
            </w:pPr>
          </w:p>
        </w:tc>
        <w:tc>
          <w:tcPr>
            <w:tcW w:w="5125" w:type="dxa"/>
            <w:noWrap/>
          </w:tcPr>
          <w:p w:rsidR="00365099" w:rsidRDefault="00365099" w:rsidP="00365099">
            <w:pPr>
              <w:spacing w:after="0"/>
              <w:rPr>
                <w:sz w:val="22"/>
                <w:szCs w:val="22"/>
                <w:lang w:eastAsia="zh-CN"/>
              </w:rPr>
            </w:pPr>
          </w:p>
        </w:tc>
      </w:tr>
      <w:tr w:rsidR="00365099">
        <w:trPr>
          <w:trHeight w:val="300"/>
        </w:trPr>
        <w:tc>
          <w:tcPr>
            <w:tcW w:w="1795" w:type="dxa"/>
            <w:noWrap/>
          </w:tcPr>
          <w:p w:rsidR="00365099" w:rsidRDefault="00365099" w:rsidP="00365099">
            <w:pPr>
              <w:spacing w:after="0"/>
              <w:rPr>
                <w:rFonts w:eastAsiaTheme="minorEastAsia"/>
                <w:sz w:val="22"/>
                <w:szCs w:val="22"/>
                <w:lang w:eastAsia="zh-CN"/>
              </w:rPr>
            </w:pPr>
          </w:p>
        </w:tc>
        <w:tc>
          <w:tcPr>
            <w:tcW w:w="2430" w:type="dxa"/>
          </w:tcPr>
          <w:p w:rsidR="00365099" w:rsidRDefault="00365099" w:rsidP="00365099">
            <w:pPr>
              <w:spacing w:after="0"/>
              <w:rPr>
                <w:rFonts w:eastAsiaTheme="minorEastAsia"/>
                <w:sz w:val="22"/>
                <w:szCs w:val="22"/>
                <w:lang w:eastAsia="zh-CN"/>
              </w:rPr>
            </w:pPr>
          </w:p>
        </w:tc>
        <w:tc>
          <w:tcPr>
            <w:tcW w:w="5125" w:type="dxa"/>
            <w:noWrap/>
          </w:tcPr>
          <w:p w:rsidR="00365099" w:rsidRDefault="00365099" w:rsidP="00365099">
            <w:pPr>
              <w:spacing w:after="0"/>
              <w:rPr>
                <w:rFonts w:eastAsiaTheme="minorEastAsia"/>
                <w:sz w:val="22"/>
                <w:szCs w:val="22"/>
                <w:lang w:eastAsia="zh-CN"/>
              </w:rPr>
            </w:pPr>
          </w:p>
        </w:tc>
      </w:tr>
      <w:tr w:rsidR="00365099">
        <w:trPr>
          <w:trHeight w:val="300"/>
        </w:trPr>
        <w:tc>
          <w:tcPr>
            <w:tcW w:w="1795" w:type="dxa"/>
            <w:noWrap/>
          </w:tcPr>
          <w:p w:rsidR="00365099" w:rsidRDefault="00365099" w:rsidP="00365099">
            <w:pPr>
              <w:spacing w:after="0"/>
              <w:rPr>
                <w:sz w:val="22"/>
                <w:szCs w:val="22"/>
                <w:lang w:eastAsia="zh-CN"/>
              </w:rPr>
            </w:pPr>
          </w:p>
        </w:tc>
        <w:tc>
          <w:tcPr>
            <w:tcW w:w="2430" w:type="dxa"/>
          </w:tcPr>
          <w:p w:rsidR="00365099" w:rsidRDefault="00365099" w:rsidP="00365099">
            <w:pPr>
              <w:spacing w:after="0"/>
              <w:rPr>
                <w:sz w:val="22"/>
                <w:szCs w:val="22"/>
                <w:lang w:eastAsia="zh-CN"/>
              </w:rPr>
            </w:pPr>
          </w:p>
        </w:tc>
        <w:tc>
          <w:tcPr>
            <w:tcW w:w="5125" w:type="dxa"/>
            <w:noWrap/>
          </w:tcPr>
          <w:p w:rsidR="00365099" w:rsidRDefault="00365099" w:rsidP="00365099">
            <w:pPr>
              <w:spacing w:after="0"/>
              <w:rPr>
                <w:sz w:val="22"/>
                <w:szCs w:val="22"/>
              </w:rPr>
            </w:pPr>
          </w:p>
        </w:tc>
      </w:tr>
      <w:tr w:rsidR="00365099">
        <w:trPr>
          <w:trHeight w:val="300"/>
        </w:trPr>
        <w:tc>
          <w:tcPr>
            <w:tcW w:w="1795" w:type="dxa"/>
            <w:noWrap/>
          </w:tcPr>
          <w:p w:rsidR="00365099" w:rsidRDefault="00365099" w:rsidP="00365099">
            <w:pPr>
              <w:spacing w:after="0"/>
              <w:rPr>
                <w:sz w:val="22"/>
                <w:szCs w:val="22"/>
                <w:lang w:eastAsia="zh-CN"/>
              </w:rPr>
            </w:pPr>
          </w:p>
        </w:tc>
        <w:tc>
          <w:tcPr>
            <w:tcW w:w="2430" w:type="dxa"/>
          </w:tcPr>
          <w:p w:rsidR="00365099" w:rsidRDefault="00365099" w:rsidP="00365099">
            <w:pPr>
              <w:spacing w:after="0"/>
              <w:rPr>
                <w:sz w:val="22"/>
                <w:szCs w:val="22"/>
                <w:lang w:eastAsia="zh-CN"/>
              </w:rPr>
            </w:pPr>
          </w:p>
        </w:tc>
        <w:tc>
          <w:tcPr>
            <w:tcW w:w="5125" w:type="dxa"/>
            <w:noWrap/>
          </w:tcPr>
          <w:p w:rsidR="00365099" w:rsidRDefault="00365099" w:rsidP="00365099">
            <w:pPr>
              <w:spacing w:after="0"/>
              <w:rPr>
                <w:sz w:val="22"/>
                <w:szCs w:val="22"/>
                <w:lang w:eastAsia="zh-CN"/>
              </w:rPr>
            </w:pPr>
          </w:p>
        </w:tc>
      </w:tr>
      <w:tr w:rsidR="00365099">
        <w:trPr>
          <w:trHeight w:val="300"/>
        </w:trPr>
        <w:tc>
          <w:tcPr>
            <w:tcW w:w="1795" w:type="dxa"/>
            <w:noWrap/>
          </w:tcPr>
          <w:p w:rsidR="00365099" w:rsidRDefault="00365099" w:rsidP="00365099">
            <w:pPr>
              <w:spacing w:after="0"/>
              <w:rPr>
                <w:sz w:val="22"/>
                <w:szCs w:val="22"/>
                <w:lang w:eastAsia="zh-CN"/>
              </w:rPr>
            </w:pPr>
          </w:p>
        </w:tc>
        <w:tc>
          <w:tcPr>
            <w:tcW w:w="2430" w:type="dxa"/>
          </w:tcPr>
          <w:p w:rsidR="00365099" w:rsidRDefault="00365099" w:rsidP="00365099">
            <w:pPr>
              <w:spacing w:after="0"/>
              <w:rPr>
                <w:sz w:val="22"/>
                <w:szCs w:val="22"/>
                <w:lang w:eastAsia="zh-CN"/>
              </w:rPr>
            </w:pPr>
          </w:p>
        </w:tc>
        <w:tc>
          <w:tcPr>
            <w:tcW w:w="5125" w:type="dxa"/>
            <w:noWrap/>
          </w:tcPr>
          <w:p w:rsidR="00365099" w:rsidRDefault="00365099" w:rsidP="00365099">
            <w:pPr>
              <w:spacing w:after="0"/>
              <w:rPr>
                <w:sz w:val="22"/>
                <w:szCs w:val="22"/>
                <w:lang w:eastAsia="zh-CN"/>
              </w:rPr>
            </w:pPr>
          </w:p>
        </w:tc>
      </w:tr>
      <w:tr w:rsidR="00365099">
        <w:trPr>
          <w:trHeight w:val="300"/>
        </w:trPr>
        <w:tc>
          <w:tcPr>
            <w:tcW w:w="1795" w:type="dxa"/>
            <w:noWrap/>
          </w:tcPr>
          <w:p w:rsidR="00365099" w:rsidRDefault="00365099" w:rsidP="00365099">
            <w:pPr>
              <w:spacing w:after="0"/>
              <w:rPr>
                <w:rFonts w:eastAsiaTheme="minorEastAsia"/>
                <w:sz w:val="22"/>
                <w:szCs w:val="22"/>
                <w:lang w:eastAsia="zh-CN"/>
              </w:rPr>
            </w:pPr>
          </w:p>
        </w:tc>
        <w:tc>
          <w:tcPr>
            <w:tcW w:w="2430" w:type="dxa"/>
          </w:tcPr>
          <w:p w:rsidR="00365099" w:rsidRDefault="00365099" w:rsidP="00365099">
            <w:pPr>
              <w:spacing w:after="0"/>
              <w:rPr>
                <w:sz w:val="22"/>
                <w:szCs w:val="22"/>
                <w:lang w:eastAsia="zh-CN"/>
              </w:rPr>
            </w:pPr>
          </w:p>
        </w:tc>
        <w:tc>
          <w:tcPr>
            <w:tcW w:w="5125" w:type="dxa"/>
            <w:noWrap/>
          </w:tcPr>
          <w:p w:rsidR="00365099" w:rsidRDefault="00365099" w:rsidP="00365099">
            <w:pPr>
              <w:spacing w:after="0"/>
              <w:rPr>
                <w:sz w:val="22"/>
                <w:szCs w:val="22"/>
                <w:lang w:eastAsia="zh-CN"/>
              </w:rPr>
            </w:pPr>
          </w:p>
        </w:tc>
      </w:tr>
      <w:tr w:rsidR="00365099">
        <w:trPr>
          <w:trHeight w:val="371"/>
        </w:trPr>
        <w:tc>
          <w:tcPr>
            <w:tcW w:w="1795" w:type="dxa"/>
            <w:noWrap/>
          </w:tcPr>
          <w:p w:rsidR="00365099" w:rsidRDefault="00365099" w:rsidP="00365099">
            <w:pPr>
              <w:spacing w:after="0"/>
              <w:rPr>
                <w:sz w:val="22"/>
                <w:szCs w:val="22"/>
                <w:lang w:val="en-US" w:eastAsia="zh-CN"/>
              </w:rPr>
            </w:pPr>
          </w:p>
        </w:tc>
        <w:tc>
          <w:tcPr>
            <w:tcW w:w="2430" w:type="dxa"/>
          </w:tcPr>
          <w:p w:rsidR="00365099" w:rsidRDefault="00365099" w:rsidP="00365099">
            <w:pPr>
              <w:spacing w:after="0"/>
              <w:rPr>
                <w:sz w:val="22"/>
                <w:szCs w:val="22"/>
                <w:lang w:eastAsia="zh-CN"/>
              </w:rPr>
            </w:pPr>
          </w:p>
        </w:tc>
        <w:tc>
          <w:tcPr>
            <w:tcW w:w="5125" w:type="dxa"/>
            <w:noWrap/>
          </w:tcPr>
          <w:p w:rsidR="00365099" w:rsidRDefault="00365099" w:rsidP="00365099">
            <w:pPr>
              <w:spacing w:after="0"/>
              <w:rPr>
                <w:sz w:val="22"/>
                <w:szCs w:val="22"/>
                <w:lang w:val="en-US" w:eastAsia="zh-CN"/>
              </w:rPr>
            </w:pPr>
          </w:p>
        </w:tc>
      </w:tr>
      <w:tr w:rsidR="00365099">
        <w:trPr>
          <w:trHeight w:val="371"/>
        </w:trPr>
        <w:tc>
          <w:tcPr>
            <w:tcW w:w="1795" w:type="dxa"/>
            <w:noWrap/>
          </w:tcPr>
          <w:p w:rsidR="00365099" w:rsidRDefault="00365099" w:rsidP="00365099">
            <w:pPr>
              <w:spacing w:after="0"/>
              <w:rPr>
                <w:rFonts w:eastAsiaTheme="minorEastAsia"/>
                <w:sz w:val="22"/>
                <w:szCs w:val="22"/>
                <w:lang w:eastAsia="zh-CN"/>
              </w:rPr>
            </w:pPr>
          </w:p>
        </w:tc>
        <w:tc>
          <w:tcPr>
            <w:tcW w:w="2430" w:type="dxa"/>
          </w:tcPr>
          <w:p w:rsidR="00365099" w:rsidRDefault="00365099" w:rsidP="00365099">
            <w:pPr>
              <w:spacing w:after="0"/>
              <w:rPr>
                <w:rFonts w:eastAsiaTheme="minorEastAsia"/>
                <w:sz w:val="22"/>
                <w:szCs w:val="22"/>
                <w:lang w:eastAsia="zh-CN"/>
              </w:rPr>
            </w:pPr>
          </w:p>
        </w:tc>
        <w:tc>
          <w:tcPr>
            <w:tcW w:w="5125" w:type="dxa"/>
            <w:noWrap/>
          </w:tcPr>
          <w:p w:rsidR="00365099" w:rsidRDefault="00365099" w:rsidP="00365099">
            <w:pPr>
              <w:spacing w:after="0"/>
              <w:rPr>
                <w:sz w:val="22"/>
                <w:szCs w:val="22"/>
                <w:lang w:val="en-US" w:eastAsia="zh-CN"/>
              </w:rPr>
            </w:pPr>
          </w:p>
        </w:tc>
      </w:tr>
      <w:tr w:rsidR="00365099">
        <w:trPr>
          <w:trHeight w:val="371"/>
        </w:trPr>
        <w:tc>
          <w:tcPr>
            <w:tcW w:w="1795" w:type="dxa"/>
            <w:noWrap/>
          </w:tcPr>
          <w:p w:rsidR="00365099" w:rsidRDefault="00365099" w:rsidP="00365099">
            <w:pPr>
              <w:spacing w:after="0"/>
              <w:rPr>
                <w:sz w:val="22"/>
                <w:szCs w:val="22"/>
                <w:lang w:val="en-US" w:eastAsia="zh-CN"/>
              </w:rPr>
            </w:pPr>
          </w:p>
        </w:tc>
        <w:tc>
          <w:tcPr>
            <w:tcW w:w="2430" w:type="dxa"/>
          </w:tcPr>
          <w:p w:rsidR="00365099" w:rsidRDefault="00365099" w:rsidP="00365099">
            <w:pPr>
              <w:spacing w:after="0"/>
              <w:rPr>
                <w:sz w:val="22"/>
                <w:szCs w:val="22"/>
                <w:lang w:val="en-US" w:eastAsia="zh-CN"/>
              </w:rPr>
            </w:pPr>
          </w:p>
        </w:tc>
        <w:tc>
          <w:tcPr>
            <w:tcW w:w="5125" w:type="dxa"/>
            <w:noWrap/>
          </w:tcPr>
          <w:p w:rsidR="00365099" w:rsidRDefault="00365099" w:rsidP="00365099">
            <w:pPr>
              <w:spacing w:after="0"/>
              <w:rPr>
                <w:sz w:val="22"/>
                <w:szCs w:val="22"/>
                <w:lang w:val="en-US" w:eastAsia="zh-CN"/>
              </w:rPr>
            </w:pPr>
          </w:p>
        </w:tc>
      </w:tr>
      <w:tr w:rsidR="00365099">
        <w:trPr>
          <w:trHeight w:val="371"/>
        </w:trPr>
        <w:tc>
          <w:tcPr>
            <w:tcW w:w="1795" w:type="dxa"/>
            <w:noWrap/>
          </w:tcPr>
          <w:p w:rsidR="00365099" w:rsidRDefault="00365099" w:rsidP="00365099">
            <w:pPr>
              <w:spacing w:after="0"/>
              <w:rPr>
                <w:sz w:val="22"/>
                <w:szCs w:val="22"/>
                <w:lang w:val="en-US" w:eastAsia="zh-CN"/>
              </w:rPr>
            </w:pPr>
          </w:p>
        </w:tc>
        <w:tc>
          <w:tcPr>
            <w:tcW w:w="2430" w:type="dxa"/>
          </w:tcPr>
          <w:p w:rsidR="00365099" w:rsidRDefault="00365099" w:rsidP="00365099">
            <w:pPr>
              <w:spacing w:after="0"/>
              <w:rPr>
                <w:sz w:val="22"/>
                <w:szCs w:val="22"/>
                <w:lang w:val="en-US" w:eastAsia="zh-CN"/>
              </w:rPr>
            </w:pPr>
          </w:p>
        </w:tc>
        <w:tc>
          <w:tcPr>
            <w:tcW w:w="5125" w:type="dxa"/>
            <w:noWrap/>
          </w:tcPr>
          <w:p w:rsidR="00365099" w:rsidRDefault="00365099" w:rsidP="00365099">
            <w:pPr>
              <w:spacing w:after="0"/>
              <w:rPr>
                <w:sz w:val="22"/>
                <w:szCs w:val="22"/>
                <w:lang w:val="en-US" w:eastAsia="zh-CN"/>
              </w:rPr>
            </w:pPr>
          </w:p>
        </w:tc>
      </w:tr>
      <w:tr w:rsidR="00365099">
        <w:trPr>
          <w:trHeight w:val="371"/>
        </w:trPr>
        <w:tc>
          <w:tcPr>
            <w:tcW w:w="1795" w:type="dxa"/>
            <w:noWrap/>
          </w:tcPr>
          <w:p w:rsidR="00365099" w:rsidRDefault="00365099" w:rsidP="00365099">
            <w:pPr>
              <w:spacing w:after="0"/>
              <w:rPr>
                <w:rFonts w:eastAsiaTheme="minorEastAsia"/>
                <w:sz w:val="22"/>
                <w:szCs w:val="22"/>
                <w:lang w:eastAsia="zh-CN"/>
              </w:rPr>
            </w:pPr>
          </w:p>
        </w:tc>
        <w:tc>
          <w:tcPr>
            <w:tcW w:w="2430" w:type="dxa"/>
          </w:tcPr>
          <w:p w:rsidR="00365099" w:rsidRDefault="00365099" w:rsidP="00365099">
            <w:pPr>
              <w:spacing w:after="0"/>
              <w:rPr>
                <w:rFonts w:eastAsiaTheme="minorEastAsia"/>
                <w:sz w:val="22"/>
                <w:szCs w:val="22"/>
                <w:lang w:eastAsia="zh-CN"/>
              </w:rPr>
            </w:pPr>
          </w:p>
        </w:tc>
        <w:tc>
          <w:tcPr>
            <w:tcW w:w="5125" w:type="dxa"/>
            <w:noWrap/>
          </w:tcPr>
          <w:p w:rsidR="00365099" w:rsidRDefault="00365099" w:rsidP="00365099">
            <w:pPr>
              <w:spacing w:after="0"/>
              <w:rPr>
                <w:sz w:val="22"/>
                <w:szCs w:val="22"/>
                <w:lang w:val="en-US" w:eastAsia="zh-CN"/>
              </w:rPr>
            </w:pPr>
          </w:p>
        </w:tc>
      </w:tr>
    </w:tbl>
    <w:p w:rsidR="00060CEA" w:rsidRDefault="00060CEA">
      <w:pPr>
        <w:jc w:val="both"/>
        <w:rPr>
          <w:rFonts w:ascii="Arial" w:eastAsia="Arial" w:hAnsi="Arial" w:cs="Arial"/>
          <w:color w:val="000000"/>
          <w:lang w:val="en-US"/>
        </w:rPr>
      </w:pPr>
    </w:p>
    <w:p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rsidR="00060CEA" w:rsidRDefault="00060CEA">
      <w:pPr>
        <w:jc w:val="both"/>
        <w:rPr>
          <w:rFonts w:ascii="Arial" w:eastAsia="Arial" w:hAnsi="Arial" w:cs="Arial"/>
          <w:b/>
          <w:bCs/>
          <w:color w:val="000099"/>
          <w:sz w:val="22"/>
          <w:szCs w:val="22"/>
          <w:u w:val="single"/>
        </w:rPr>
      </w:pPr>
    </w:p>
    <w:p w:rsidR="00060CEA" w:rsidRDefault="00060CEA">
      <w:pPr>
        <w:jc w:val="both"/>
        <w:rPr>
          <w:rFonts w:ascii="Arial" w:eastAsia="Arial" w:hAnsi="Arial" w:cs="Arial"/>
          <w:b/>
          <w:bCs/>
          <w:color w:val="000099"/>
          <w:sz w:val="22"/>
          <w:szCs w:val="22"/>
          <w:u w:val="single"/>
        </w:rPr>
      </w:pPr>
    </w:p>
    <w:p w:rsidR="00060CEA" w:rsidRDefault="008F2737">
      <w:pPr>
        <w:pStyle w:val="2"/>
        <w:rPr>
          <w:sz w:val="24"/>
          <w:szCs w:val="24"/>
        </w:rPr>
      </w:pPr>
      <w:r>
        <w:rPr>
          <w:sz w:val="24"/>
          <w:szCs w:val="24"/>
        </w:rPr>
        <w:t>3.8 Conflict between reading SIB31 in connected and GNSS measurement</w:t>
      </w:r>
    </w:p>
    <w:p w:rsidR="00060CEA" w:rsidRDefault="008F2737">
      <w:pPr>
        <w:pStyle w:val="Comments"/>
      </w:pPr>
      <w:r>
        <w:t>Proposal 12 (16/19): RAN2 will use “Option 2: Postpone reading SIB31 until GNSS measurement is completed” to resolve the conflict between reading SIB31 in connected and GNSS measurement.</w:t>
      </w:r>
    </w:p>
    <w:p w:rsidR="00060CEA" w:rsidRDefault="008F2737">
      <w:pPr>
        <w:pStyle w:val="Doc-text2"/>
        <w:numPr>
          <w:ilvl w:val="0"/>
          <w:numId w:val="6"/>
        </w:numPr>
        <w:spacing w:line="240" w:lineRule="auto"/>
      </w:pPr>
      <w:r>
        <w:t>Continue offline</w:t>
      </w:r>
    </w:p>
    <w:p w:rsidR="00060CEA" w:rsidRDefault="00060CEA">
      <w:pPr>
        <w:jc w:val="both"/>
        <w:rPr>
          <w:rFonts w:ascii="Arial" w:eastAsia="Arial" w:hAnsi="Arial" w:cs="Arial"/>
          <w:b/>
          <w:color w:val="000000"/>
        </w:rPr>
      </w:pPr>
    </w:p>
    <w:p w:rsidR="00060CEA" w:rsidRDefault="008F2737">
      <w:pPr>
        <w:jc w:val="both"/>
        <w:rPr>
          <w:rFonts w:ascii="Arial" w:eastAsia="Arial" w:hAnsi="Arial" w:cs="Arial"/>
          <w:b/>
          <w:color w:val="000000"/>
        </w:rPr>
      </w:pPr>
      <w:r>
        <w:rPr>
          <w:rFonts w:ascii="Arial" w:eastAsia="Arial" w:hAnsi="Arial" w:cs="Arial"/>
          <w:b/>
          <w:color w:val="000000"/>
        </w:rPr>
        <w:t>Question 9: Do companies agree that RAN2 will use “Option 2: Postpone reading SIB31 until GNSS measurement is completed” to resolve the conflict between reading SIB31 in connected and GNSS measurement.?</w:t>
      </w:r>
    </w:p>
    <w:tbl>
      <w:tblPr>
        <w:tblStyle w:val="ad"/>
        <w:tblW w:w="9350" w:type="dxa"/>
        <w:tblLayout w:type="fixed"/>
        <w:tblLook w:val="04A0" w:firstRow="1" w:lastRow="0" w:firstColumn="1" w:lastColumn="0" w:noHBand="0" w:noVBand="1"/>
      </w:tblPr>
      <w:tblGrid>
        <w:gridCol w:w="1795"/>
        <w:gridCol w:w="2430"/>
        <w:gridCol w:w="5125"/>
      </w:tblGrid>
      <w:tr w:rsidR="00060CEA">
        <w:trPr>
          <w:trHeight w:val="300"/>
        </w:trPr>
        <w:tc>
          <w:tcPr>
            <w:tcW w:w="1795" w:type="dxa"/>
            <w:noWrap/>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lastRenderedPageBreak/>
              <w:t>Company</w:t>
            </w:r>
          </w:p>
        </w:tc>
        <w:tc>
          <w:tcPr>
            <w:tcW w:w="2430" w:type="dxa"/>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rsidR="00060CEA" w:rsidRDefault="008F2737">
            <w:pPr>
              <w:spacing w:after="0"/>
              <w:rPr>
                <w:rFonts w:eastAsiaTheme="minorEastAsia"/>
                <w:sz w:val="22"/>
                <w:szCs w:val="22"/>
                <w:lang w:eastAsia="zh-CN"/>
              </w:rPr>
            </w:pPr>
            <w:r>
              <w:rPr>
                <w:rFonts w:eastAsiaTheme="minorEastAsia" w:hint="eastAsia"/>
                <w:sz w:val="22"/>
                <w:szCs w:val="22"/>
                <w:lang w:eastAsia="zh-CN"/>
              </w:rPr>
              <w:t>Yes</w:t>
            </w:r>
          </w:p>
        </w:tc>
        <w:tc>
          <w:tcPr>
            <w:tcW w:w="5125" w:type="dxa"/>
            <w:noWrap/>
          </w:tcPr>
          <w:p w:rsidR="00060CEA" w:rsidRDefault="00060CEA">
            <w:pPr>
              <w:spacing w:after="0"/>
              <w:rPr>
                <w:rFonts w:eastAsiaTheme="minorEastAsia"/>
                <w:sz w:val="22"/>
                <w:szCs w:val="22"/>
                <w:lang w:eastAsia="zh-CN"/>
              </w:rPr>
            </w:pP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rsidR="00060CEA" w:rsidRDefault="008F2737">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Apple</w:t>
            </w:r>
          </w:p>
        </w:tc>
        <w:tc>
          <w:tcPr>
            <w:tcW w:w="2430" w:type="dxa"/>
          </w:tcPr>
          <w:p w:rsidR="00060CEA" w:rsidRDefault="008F2737">
            <w:pPr>
              <w:spacing w:after="0"/>
              <w:rPr>
                <w:sz w:val="22"/>
                <w:szCs w:val="22"/>
                <w:lang w:eastAsia="zh-CN"/>
              </w:rPr>
            </w:pPr>
            <w:r>
              <w:rPr>
                <w:sz w:val="22"/>
                <w:szCs w:val="22"/>
                <w:lang w:eastAsia="zh-CN"/>
              </w:rPr>
              <w:t>Agree</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sz w:val="22"/>
                <w:szCs w:val="22"/>
                <w:lang w:val="en-US" w:eastAsia="zh-CN"/>
              </w:rPr>
            </w:pPr>
            <w:r>
              <w:rPr>
                <w:rFonts w:hint="eastAsia"/>
                <w:sz w:val="22"/>
                <w:szCs w:val="22"/>
                <w:lang w:val="en-US" w:eastAsia="zh-CN"/>
              </w:rPr>
              <w:t>CMCC</w:t>
            </w:r>
          </w:p>
        </w:tc>
        <w:tc>
          <w:tcPr>
            <w:tcW w:w="2430" w:type="dxa"/>
          </w:tcPr>
          <w:p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rsidR="00060CEA" w:rsidRDefault="008F2737">
            <w:pPr>
              <w:spacing w:after="0"/>
              <w:rPr>
                <w:rFonts w:eastAsiaTheme="minorEastAsia"/>
                <w:sz w:val="22"/>
                <w:szCs w:val="22"/>
                <w:lang w:val="en-US" w:eastAsia="zh-CN"/>
              </w:rPr>
            </w:pPr>
            <w:r>
              <w:rPr>
                <w:rFonts w:hint="eastAsia"/>
                <w:sz w:val="22"/>
                <w:szCs w:val="22"/>
                <w:lang w:val="en-US" w:eastAsia="zh-CN"/>
              </w:rPr>
              <w:t>Agree</w:t>
            </w:r>
          </w:p>
        </w:tc>
        <w:tc>
          <w:tcPr>
            <w:tcW w:w="5125" w:type="dxa"/>
            <w:noWrap/>
          </w:tcPr>
          <w:p w:rsidR="00060CEA" w:rsidRDefault="00060CEA">
            <w:pPr>
              <w:spacing w:after="0"/>
              <w:rPr>
                <w:sz w:val="22"/>
                <w:szCs w:val="22"/>
                <w:lang w:val="en-US" w:eastAsia="zh-CN"/>
              </w:rPr>
            </w:pP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Google</w:t>
            </w:r>
          </w:p>
        </w:tc>
        <w:tc>
          <w:tcPr>
            <w:tcW w:w="2430" w:type="dxa"/>
          </w:tcPr>
          <w:p w:rsidR="00060CEA" w:rsidRDefault="008F2737">
            <w:pPr>
              <w:spacing w:after="0"/>
              <w:rPr>
                <w:sz w:val="22"/>
                <w:szCs w:val="22"/>
                <w:lang w:eastAsia="zh-CN"/>
              </w:rPr>
            </w:pPr>
            <w:r>
              <w:rPr>
                <w:sz w:val="22"/>
                <w:szCs w:val="22"/>
                <w:lang w:eastAsia="zh-CN"/>
              </w:rPr>
              <w:t>Agree</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 with comments</w:t>
            </w:r>
          </w:p>
        </w:tc>
        <w:tc>
          <w:tcPr>
            <w:tcW w:w="5125" w:type="dxa"/>
            <w:noWrap/>
          </w:tcPr>
          <w:p w:rsidR="00060CEA" w:rsidRDefault="008F2737">
            <w:pPr>
              <w:spacing w:after="0"/>
              <w:rPr>
                <w:iCs/>
                <w:sz w:val="22"/>
                <w:szCs w:val="22"/>
                <w:lang w:eastAsia="en-US"/>
              </w:rPr>
            </w:pPr>
            <w:r>
              <w:rPr>
                <w:iCs/>
                <w:sz w:val="22"/>
                <w:szCs w:val="22"/>
                <w:lang w:eastAsia="en-US"/>
              </w:rPr>
              <w:t>We may need to further discuss how to handle the case wherein T318 expires during GNSS measurement (i.e., UE enters IDLE upon T318 expiring). From our understanding it could be:</w:t>
            </w:r>
          </w:p>
          <w:p w:rsidR="00060CEA" w:rsidRDefault="008F2737">
            <w:pPr>
              <w:pStyle w:val="af2"/>
              <w:numPr>
                <w:ilvl w:val="0"/>
                <w:numId w:val="10"/>
              </w:numPr>
              <w:spacing w:after="0"/>
              <w:rPr>
                <w:rFonts w:eastAsiaTheme="minorEastAsia"/>
                <w:iCs/>
                <w:sz w:val="22"/>
                <w:szCs w:val="22"/>
                <w:lang w:eastAsia="zh-CN"/>
              </w:rPr>
            </w:pPr>
            <w:r>
              <w:rPr>
                <w:rFonts w:eastAsiaTheme="minorEastAsia"/>
                <w:iCs/>
                <w:sz w:val="22"/>
                <w:szCs w:val="22"/>
                <w:lang w:eastAsia="zh-CN"/>
              </w:rPr>
              <w:t>For Q3 “UE can stay in RRC_CONNECTED state when current GNSS position becoming out-of-date if the UE has initiated a new measurement” is agreed, and thus UE stays in CONNECTED even upon T318 expiring.</w:t>
            </w:r>
          </w:p>
          <w:p w:rsidR="00060CEA" w:rsidRDefault="008F2737">
            <w:pPr>
              <w:pStyle w:val="af2"/>
              <w:numPr>
                <w:ilvl w:val="0"/>
                <w:numId w:val="10"/>
              </w:numPr>
              <w:spacing w:after="0"/>
              <w:rPr>
                <w:rFonts w:eastAsiaTheme="minorEastAsia"/>
                <w:iCs/>
                <w:sz w:val="22"/>
                <w:szCs w:val="22"/>
                <w:lang w:eastAsia="zh-CN"/>
              </w:rPr>
            </w:pPr>
            <w:r>
              <w:rPr>
                <w:rFonts w:eastAsiaTheme="minorEastAsia"/>
                <w:iCs/>
                <w:sz w:val="22"/>
                <w:szCs w:val="22"/>
                <w:lang w:eastAsia="zh-CN"/>
              </w:rPr>
              <w:t>Specify that UE stays in CONNECTED upon T318 expiring if UE has initiated a GNSS measurement.</w:t>
            </w:r>
          </w:p>
        </w:tc>
      </w:tr>
      <w:tr w:rsidR="00060CEA">
        <w:trPr>
          <w:trHeight w:val="300"/>
        </w:trPr>
        <w:tc>
          <w:tcPr>
            <w:tcW w:w="1795" w:type="dxa"/>
            <w:noWrap/>
          </w:tcPr>
          <w:p w:rsidR="00060CEA" w:rsidRDefault="008F2737">
            <w:pPr>
              <w:spacing w:after="0"/>
              <w:rPr>
                <w:sz w:val="22"/>
                <w:szCs w:val="22"/>
                <w:lang w:val="en-US" w:eastAsia="zh-CN"/>
              </w:rPr>
            </w:pPr>
            <w:r>
              <w:rPr>
                <w:rFonts w:hint="eastAsia"/>
                <w:sz w:val="22"/>
                <w:szCs w:val="22"/>
                <w:lang w:val="en-US" w:eastAsia="zh-CN"/>
              </w:rPr>
              <w:t>Xiaomi</w:t>
            </w:r>
          </w:p>
        </w:tc>
        <w:tc>
          <w:tcPr>
            <w:tcW w:w="2430" w:type="dxa"/>
          </w:tcPr>
          <w:p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rsidR="00060CEA" w:rsidRDefault="00060CEA">
            <w:pPr>
              <w:spacing w:after="0"/>
              <w:rPr>
                <w:sz w:val="22"/>
                <w:szCs w:val="22"/>
                <w:lang w:eastAsia="zh-CN"/>
              </w:rPr>
            </w:pPr>
          </w:p>
        </w:tc>
      </w:tr>
      <w:tr w:rsidR="00365099">
        <w:trPr>
          <w:trHeight w:val="300"/>
        </w:trPr>
        <w:tc>
          <w:tcPr>
            <w:tcW w:w="1795" w:type="dxa"/>
            <w:noWrap/>
          </w:tcPr>
          <w:p w:rsidR="00365099" w:rsidRDefault="00365099" w:rsidP="00365099">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rsidR="00365099" w:rsidRDefault="00365099" w:rsidP="00365099">
            <w:pPr>
              <w:spacing w:after="0"/>
              <w:rPr>
                <w:sz w:val="22"/>
                <w:szCs w:val="22"/>
                <w:lang w:val="en-US" w:eastAsia="zh-CN"/>
              </w:rPr>
            </w:pPr>
            <w:r>
              <w:rPr>
                <w:rFonts w:eastAsiaTheme="minorEastAsia"/>
                <w:sz w:val="22"/>
                <w:szCs w:val="22"/>
                <w:lang w:val="en-US" w:eastAsia="zh-CN"/>
              </w:rPr>
              <w:t>Agree</w:t>
            </w:r>
            <w:bookmarkStart w:id="3" w:name="_GoBack"/>
            <w:bookmarkEnd w:id="3"/>
          </w:p>
        </w:tc>
        <w:tc>
          <w:tcPr>
            <w:tcW w:w="5125" w:type="dxa"/>
            <w:noWrap/>
          </w:tcPr>
          <w:p w:rsidR="00365099" w:rsidRDefault="00365099" w:rsidP="00365099">
            <w:pPr>
              <w:spacing w:after="0"/>
              <w:rPr>
                <w:sz w:val="22"/>
                <w:szCs w:val="22"/>
                <w:lang w:val="en-US" w:eastAsia="zh-CN"/>
              </w:rPr>
            </w:pPr>
          </w:p>
        </w:tc>
      </w:tr>
      <w:tr w:rsidR="00365099">
        <w:trPr>
          <w:trHeight w:val="300"/>
        </w:trPr>
        <w:tc>
          <w:tcPr>
            <w:tcW w:w="1795" w:type="dxa"/>
            <w:noWrap/>
          </w:tcPr>
          <w:p w:rsidR="00365099" w:rsidRDefault="00365099" w:rsidP="00365099">
            <w:pPr>
              <w:spacing w:after="0"/>
              <w:rPr>
                <w:sz w:val="22"/>
                <w:szCs w:val="22"/>
                <w:lang w:eastAsia="zh-CN"/>
              </w:rPr>
            </w:pPr>
          </w:p>
        </w:tc>
        <w:tc>
          <w:tcPr>
            <w:tcW w:w="2430" w:type="dxa"/>
          </w:tcPr>
          <w:p w:rsidR="00365099" w:rsidRDefault="00365099" w:rsidP="00365099">
            <w:pPr>
              <w:spacing w:after="0"/>
              <w:rPr>
                <w:sz w:val="22"/>
                <w:szCs w:val="22"/>
                <w:lang w:eastAsia="zh-CN"/>
              </w:rPr>
            </w:pPr>
          </w:p>
        </w:tc>
        <w:tc>
          <w:tcPr>
            <w:tcW w:w="5125" w:type="dxa"/>
            <w:noWrap/>
          </w:tcPr>
          <w:p w:rsidR="00365099" w:rsidRDefault="00365099" w:rsidP="00365099">
            <w:pPr>
              <w:spacing w:after="0"/>
              <w:rPr>
                <w:sz w:val="22"/>
                <w:szCs w:val="22"/>
                <w:lang w:eastAsia="zh-CN"/>
              </w:rPr>
            </w:pPr>
          </w:p>
        </w:tc>
      </w:tr>
      <w:tr w:rsidR="00365099">
        <w:trPr>
          <w:trHeight w:val="300"/>
        </w:trPr>
        <w:tc>
          <w:tcPr>
            <w:tcW w:w="1795" w:type="dxa"/>
            <w:noWrap/>
          </w:tcPr>
          <w:p w:rsidR="00365099" w:rsidRDefault="00365099" w:rsidP="00365099">
            <w:pPr>
              <w:spacing w:after="0"/>
              <w:rPr>
                <w:rFonts w:eastAsiaTheme="minorEastAsia"/>
                <w:sz w:val="22"/>
                <w:szCs w:val="22"/>
                <w:lang w:eastAsia="zh-CN"/>
              </w:rPr>
            </w:pPr>
          </w:p>
        </w:tc>
        <w:tc>
          <w:tcPr>
            <w:tcW w:w="2430" w:type="dxa"/>
          </w:tcPr>
          <w:p w:rsidR="00365099" w:rsidRDefault="00365099" w:rsidP="00365099">
            <w:pPr>
              <w:spacing w:after="0"/>
              <w:rPr>
                <w:rFonts w:eastAsiaTheme="minorEastAsia"/>
                <w:sz w:val="22"/>
                <w:szCs w:val="22"/>
                <w:lang w:eastAsia="zh-CN"/>
              </w:rPr>
            </w:pPr>
          </w:p>
        </w:tc>
        <w:tc>
          <w:tcPr>
            <w:tcW w:w="5125" w:type="dxa"/>
            <w:noWrap/>
          </w:tcPr>
          <w:p w:rsidR="00365099" w:rsidRDefault="00365099" w:rsidP="00365099">
            <w:pPr>
              <w:spacing w:after="0"/>
              <w:rPr>
                <w:rFonts w:eastAsiaTheme="minorEastAsia"/>
                <w:sz w:val="22"/>
                <w:szCs w:val="22"/>
                <w:lang w:eastAsia="zh-CN"/>
              </w:rPr>
            </w:pPr>
          </w:p>
        </w:tc>
      </w:tr>
      <w:tr w:rsidR="00365099">
        <w:trPr>
          <w:trHeight w:val="300"/>
        </w:trPr>
        <w:tc>
          <w:tcPr>
            <w:tcW w:w="1795" w:type="dxa"/>
            <w:noWrap/>
          </w:tcPr>
          <w:p w:rsidR="00365099" w:rsidRDefault="00365099" w:rsidP="00365099">
            <w:pPr>
              <w:spacing w:after="0"/>
              <w:rPr>
                <w:sz w:val="22"/>
                <w:szCs w:val="22"/>
                <w:lang w:eastAsia="zh-CN"/>
              </w:rPr>
            </w:pPr>
          </w:p>
        </w:tc>
        <w:tc>
          <w:tcPr>
            <w:tcW w:w="2430" w:type="dxa"/>
          </w:tcPr>
          <w:p w:rsidR="00365099" w:rsidRDefault="00365099" w:rsidP="00365099">
            <w:pPr>
              <w:spacing w:after="0"/>
              <w:rPr>
                <w:sz w:val="22"/>
                <w:szCs w:val="22"/>
                <w:lang w:eastAsia="zh-CN"/>
              </w:rPr>
            </w:pPr>
          </w:p>
        </w:tc>
        <w:tc>
          <w:tcPr>
            <w:tcW w:w="5125" w:type="dxa"/>
            <w:noWrap/>
          </w:tcPr>
          <w:p w:rsidR="00365099" w:rsidRDefault="00365099" w:rsidP="00365099">
            <w:pPr>
              <w:spacing w:after="0"/>
              <w:rPr>
                <w:sz w:val="22"/>
                <w:szCs w:val="22"/>
              </w:rPr>
            </w:pPr>
          </w:p>
        </w:tc>
      </w:tr>
      <w:tr w:rsidR="00365099">
        <w:trPr>
          <w:trHeight w:val="300"/>
        </w:trPr>
        <w:tc>
          <w:tcPr>
            <w:tcW w:w="1795" w:type="dxa"/>
            <w:noWrap/>
          </w:tcPr>
          <w:p w:rsidR="00365099" w:rsidRDefault="00365099" w:rsidP="00365099">
            <w:pPr>
              <w:spacing w:after="0"/>
              <w:rPr>
                <w:sz w:val="22"/>
                <w:szCs w:val="22"/>
                <w:lang w:eastAsia="zh-CN"/>
              </w:rPr>
            </w:pPr>
          </w:p>
        </w:tc>
        <w:tc>
          <w:tcPr>
            <w:tcW w:w="2430" w:type="dxa"/>
          </w:tcPr>
          <w:p w:rsidR="00365099" w:rsidRDefault="00365099" w:rsidP="00365099">
            <w:pPr>
              <w:spacing w:after="0"/>
              <w:rPr>
                <w:sz w:val="22"/>
                <w:szCs w:val="22"/>
                <w:lang w:eastAsia="zh-CN"/>
              </w:rPr>
            </w:pPr>
          </w:p>
        </w:tc>
        <w:tc>
          <w:tcPr>
            <w:tcW w:w="5125" w:type="dxa"/>
            <w:noWrap/>
          </w:tcPr>
          <w:p w:rsidR="00365099" w:rsidRDefault="00365099" w:rsidP="00365099">
            <w:pPr>
              <w:spacing w:after="0"/>
              <w:rPr>
                <w:sz w:val="22"/>
                <w:szCs w:val="22"/>
                <w:lang w:eastAsia="zh-CN"/>
              </w:rPr>
            </w:pPr>
          </w:p>
        </w:tc>
      </w:tr>
      <w:tr w:rsidR="00365099">
        <w:trPr>
          <w:trHeight w:val="300"/>
        </w:trPr>
        <w:tc>
          <w:tcPr>
            <w:tcW w:w="1795" w:type="dxa"/>
            <w:noWrap/>
          </w:tcPr>
          <w:p w:rsidR="00365099" w:rsidRDefault="00365099" w:rsidP="00365099">
            <w:pPr>
              <w:spacing w:after="0"/>
              <w:rPr>
                <w:sz w:val="22"/>
                <w:szCs w:val="22"/>
                <w:lang w:eastAsia="zh-CN"/>
              </w:rPr>
            </w:pPr>
          </w:p>
        </w:tc>
        <w:tc>
          <w:tcPr>
            <w:tcW w:w="2430" w:type="dxa"/>
          </w:tcPr>
          <w:p w:rsidR="00365099" w:rsidRDefault="00365099" w:rsidP="00365099">
            <w:pPr>
              <w:spacing w:after="0"/>
              <w:rPr>
                <w:sz w:val="22"/>
                <w:szCs w:val="22"/>
                <w:lang w:eastAsia="zh-CN"/>
              </w:rPr>
            </w:pPr>
          </w:p>
        </w:tc>
        <w:tc>
          <w:tcPr>
            <w:tcW w:w="5125" w:type="dxa"/>
            <w:noWrap/>
          </w:tcPr>
          <w:p w:rsidR="00365099" w:rsidRDefault="00365099" w:rsidP="00365099">
            <w:pPr>
              <w:spacing w:after="0"/>
              <w:rPr>
                <w:sz w:val="22"/>
                <w:szCs w:val="22"/>
                <w:lang w:eastAsia="zh-CN"/>
              </w:rPr>
            </w:pPr>
          </w:p>
        </w:tc>
      </w:tr>
      <w:tr w:rsidR="00365099">
        <w:trPr>
          <w:trHeight w:val="300"/>
        </w:trPr>
        <w:tc>
          <w:tcPr>
            <w:tcW w:w="1795" w:type="dxa"/>
            <w:noWrap/>
          </w:tcPr>
          <w:p w:rsidR="00365099" w:rsidRDefault="00365099" w:rsidP="00365099">
            <w:pPr>
              <w:spacing w:after="0"/>
              <w:rPr>
                <w:rFonts w:eastAsiaTheme="minorEastAsia"/>
                <w:sz w:val="22"/>
                <w:szCs w:val="22"/>
                <w:lang w:eastAsia="zh-CN"/>
              </w:rPr>
            </w:pPr>
          </w:p>
        </w:tc>
        <w:tc>
          <w:tcPr>
            <w:tcW w:w="2430" w:type="dxa"/>
          </w:tcPr>
          <w:p w:rsidR="00365099" w:rsidRDefault="00365099" w:rsidP="00365099">
            <w:pPr>
              <w:spacing w:after="0"/>
              <w:rPr>
                <w:sz w:val="22"/>
                <w:szCs w:val="22"/>
                <w:lang w:eastAsia="zh-CN"/>
              </w:rPr>
            </w:pPr>
          </w:p>
        </w:tc>
        <w:tc>
          <w:tcPr>
            <w:tcW w:w="5125" w:type="dxa"/>
            <w:noWrap/>
          </w:tcPr>
          <w:p w:rsidR="00365099" w:rsidRDefault="00365099" w:rsidP="00365099">
            <w:pPr>
              <w:spacing w:after="0"/>
              <w:rPr>
                <w:sz w:val="22"/>
                <w:szCs w:val="22"/>
                <w:lang w:eastAsia="zh-CN"/>
              </w:rPr>
            </w:pPr>
          </w:p>
        </w:tc>
      </w:tr>
      <w:tr w:rsidR="00365099">
        <w:trPr>
          <w:trHeight w:val="371"/>
        </w:trPr>
        <w:tc>
          <w:tcPr>
            <w:tcW w:w="1795" w:type="dxa"/>
            <w:noWrap/>
          </w:tcPr>
          <w:p w:rsidR="00365099" w:rsidRDefault="00365099" w:rsidP="00365099">
            <w:pPr>
              <w:spacing w:after="0"/>
              <w:rPr>
                <w:sz w:val="22"/>
                <w:szCs w:val="22"/>
                <w:lang w:val="en-US" w:eastAsia="zh-CN"/>
              </w:rPr>
            </w:pPr>
          </w:p>
        </w:tc>
        <w:tc>
          <w:tcPr>
            <w:tcW w:w="2430" w:type="dxa"/>
          </w:tcPr>
          <w:p w:rsidR="00365099" w:rsidRDefault="00365099" w:rsidP="00365099">
            <w:pPr>
              <w:spacing w:after="0"/>
              <w:rPr>
                <w:sz w:val="22"/>
                <w:szCs w:val="22"/>
                <w:lang w:eastAsia="zh-CN"/>
              </w:rPr>
            </w:pPr>
          </w:p>
        </w:tc>
        <w:tc>
          <w:tcPr>
            <w:tcW w:w="5125" w:type="dxa"/>
            <w:noWrap/>
          </w:tcPr>
          <w:p w:rsidR="00365099" w:rsidRDefault="00365099" w:rsidP="00365099">
            <w:pPr>
              <w:spacing w:after="0"/>
              <w:rPr>
                <w:sz w:val="22"/>
                <w:szCs w:val="22"/>
                <w:lang w:val="en-US" w:eastAsia="zh-CN"/>
              </w:rPr>
            </w:pPr>
          </w:p>
        </w:tc>
      </w:tr>
      <w:tr w:rsidR="00365099">
        <w:trPr>
          <w:trHeight w:val="371"/>
        </w:trPr>
        <w:tc>
          <w:tcPr>
            <w:tcW w:w="1795" w:type="dxa"/>
            <w:noWrap/>
          </w:tcPr>
          <w:p w:rsidR="00365099" w:rsidRDefault="00365099" w:rsidP="00365099">
            <w:pPr>
              <w:spacing w:after="0"/>
              <w:rPr>
                <w:rFonts w:eastAsiaTheme="minorEastAsia"/>
                <w:sz w:val="22"/>
                <w:szCs w:val="22"/>
                <w:lang w:eastAsia="zh-CN"/>
              </w:rPr>
            </w:pPr>
          </w:p>
        </w:tc>
        <w:tc>
          <w:tcPr>
            <w:tcW w:w="2430" w:type="dxa"/>
          </w:tcPr>
          <w:p w:rsidR="00365099" w:rsidRDefault="00365099" w:rsidP="00365099">
            <w:pPr>
              <w:spacing w:after="0"/>
              <w:rPr>
                <w:rFonts w:eastAsiaTheme="minorEastAsia"/>
                <w:sz w:val="22"/>
                <w:szCs w:val="22"/>
                <w:lang w:eastAsia="zh-CN"/>
              </w:rPr>
            </w:pPr>
          </w:p>
        </w:tc>
        <w:tc>
          <w:tcPr>
            <w:tcW w:w="5125" w:type="dxa"/>
            <w:noWrap/>
          </w:tcPr>
          <w:p w:rsidR="00365099" w:rsidRDefault="00365099" w:rsidP="00365099">
            <w:pPr>
              <w:spacing w:after="0"/>
              <w:rPr>
                <w:sz w:val="22"/>
                <w:szCs w:val="22"/>
                <w:lang w:val="en-US" w:eastAsia="zh-CN"/>
              </w:rPr>
            </w:pPr>
          </w:p>
        </w:tc>
      </w:tr>
      <w:tr w:rsidR="00365099">
        <w:trPr>
          <w:trHeight w:val="371"/>
        </w:trPr>
        <w:tc>
          <w:tcPr>
            <w:tcW w:w="1795" w:type="dxa"/>
            <w:noWrap/>
          </w:tcPr>
          <w:p w:rsidR="00365099" w:rsidRDefault="00365099" w:rsidP="00365099">
            <w:pPr>
              <w:spacing w:after="0"/>
              <w:rPr>
                <w:sz w:val="22"/>
                <w:szCs w:val="22"/>
                <w:lang w:val="en-US" w:eastAsia="zh-CN"/>
              </w:rPr>
            </w:pPr>
          </w:p>
        </w:tc>
        <w:tc>
          <w:tcPr>
            <w:tcW w:w="2430" w:type="dxa"/>
          </w:tcPr>
          <w:p w:rsidR="00365099" w:rsidRDefault="00365099" w:rsidP="00365099">
            <w:pPr>
              <w:spacing w:after="0"/>
              <w:rPr>
                <w:sz w:val="22"/>
                <w:szCs w:val="22"/>
                <w:lang w:val="en-US" w:eastAsia="zh-CN"/>
              </w:rPr>
            </w:pPr>
          </w:p>
        </w:tc>
        <w:tc>
          <w:tcPr>
            <w:tcW w:w="5125" w:type="dxa"/>
            <w:noWrap/>
          </w:tcPr>
          <w:p w:rsidR="00365099" w:rsidRDefault="00365099" w:rsidP="00365099">
            <w:pPr>
              <w:spacing w:after="0"/>
              <w:rPr>
                <w:sz w:val="22"/>
                <w:szCs w:val="22"/>
                <w:lang w:val="en-US" w:eastAsia="zh-CN"/>
              </w:rPr>
            </w:pPr>
          </w:p>
        </w:tc>
      </w:tr>
      <w:tr w:rsidR="00365099">
        <w:trPr>
          <w:trHeight w:val="371"/>
        </w:trPr>
        <w:tc>
          <w:tcPr>
            <w:tcW w:w="1795" w:type="dxa"/>
            <w:noWrap/>
          </w:tcPr>
          <w:p w:rsidR="00365099" w:rsidRDefault="00365099" w:rsidP="00365099">
            <w:pPr>
              <w:spacing w:after="0"/>
              <w:rPr>
                <w:sz w:val="22"/>
                <w:szCs w:val="22"/>
                <w:lang w:val="en-US" w:eastAsia="zh-CN"/>
              </w:rPr>
            </w:pPr>
          </w:p>
        </w:tc>
        <w:tc>
          <w:tcPr>
            <w:tcW w:w="2430" w:type="dxa"/>
          </w:tcPr>
          <w:p w:rsidR="00365099" w:rsidRDefault="00365099" w:rsidP="00365099">
            <w:pPr>
              <w:spacing w:after="0"/>
              <w:rPr>
                <w:sz w:val="22"/>
                <w:szCs w:val="22"/>
                <w:lang w:val="en-US" w:eastAsia="zh-CN"/>
              </w:rPr>
            </w:pPr>
          </w:p>
        </w:tc>
        <w:tc>
          <w:tcPr>
            <w:tcW w:w="5125" w:type="dxa"/>
            <w:noWrap/>
          </w:tcPr>
          <w:p w:rsidR="00365099" w:rsidRDefault="00365099" w:rsidP="00365099">
            <w:pPr>
              <w:spacing w:after="0"/>
              <w:rPr>
                <w:sz w:val="22"/>
                <w:szCs w:val="22"/>
                <w:lang w:val="en-US" w:eastAsia="zh-CN"/>
              </w:rPr>
            </w:pPr>
          </w:p>
        </w:tc>
      </w:tr>
      <w:tr w:rsidR="00365099">
        <w:trPr>
          <w:trHeight w:val="371"/>
        </w:trPr>
        <w:tc>
          <w:tcPr>
            <w:tcW w:w="1795" w:type="dxa"/>
            <w:noWrap/>
          </w:tcPr>
          <w:p w:rsidR="00365099" w:rsidRDefault="00365099" w:rsidP="00365099">
            <w:pPr>
              <w:spacing w:after="0"/>
              <w:rPr>
                <w:rFonts w:eastAsiaTheme="minorEastAsia"/>
                <w:sz w:val="22"/>
                <w:szCs w:val="22"/>
                <w:lang w:eastAsia="zh-CN"/>
              </w:rPr>
            </w:pPr>
          </w:p>
        </w:tc>
        <w:tc>
          <w:tcPr>
            <w:tcW w:w="2430" w:type="dxa"/>
          </w:tcPr>
          <w:p w:rsidR="00365099" w:rsidRDefault="00365099" w:rsidP="00365099">
            <w:pPr>
              <w:spacing w:after="0"/>
              <w:rPr>
                <w:rFonts w:eastAsiaTheme="minorEastAsia"/>
                <w:sz w:val="22"/>
                <w:szCs w:val="22"/>
                <w:lang w:eastAsia="zh-CN"/>
              </w:rPr>
            </w:pPr>
          </w:p>
        </w:tc>
        <w:tc>
          <w:tcPr>
            <w:tcW w:w="5125" w:type="dxa"/>
            <w:noWrap/>
          </w:tcPr>
          <w:p w:rsidR="00365099" w:rsidRDefault="00365099" w:rsidP="00365099">
            <w:pPr>
              <w:spacing w:after="0"/>
              <w:rPr>
                <w:sz w:val="22"/>
                <w:szCs w:val="22"/>
                <w:lang w:val="en-US" w:eastAsia="zh-CN"/>
              </w:rPr>
            </w:pPr>
          </w:p>
        </w:tc>
      </w:tr>
    </w:tbl>
    <w:p w:rsidR="00060CEA" w:rsidRDefault="00060CEA">
      <w:pPr>
        <w:jc w:val="both"/>
        <w:rPr>
          <w:rFonts w:ascii="Arial" w:eastAsia="Arial" w:hAnsi="Arial" w:cs="Arial"/>
          <w:color w:val="000000"/>
          <w:lang w:val="en-US"/>
        </w:rPr>
      </w:pPr>
    </w:p>
    <w:p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rsidR="00060CEA" w:rsidRDefault="00060CEA">
      <w:pPr>
        <w:jc w:val="both"/>
        <w:rPr>
          <w:rFonts w:ascii="Arial" w:eastAsia="Arial" w:hAnsi="Arial" w:cs="Arial"/>
          <w:b/>
          <w:bCs/>
          <w:color w:val="000099"/>
          <w:sz w:val="22"/>
          <w:szCs w:val="22"/>
          <w:u w:val="single"/>
        </w:rPr>
      </w:pPr>
    </w:p>
    <w:p w:rsidR="00060CEA" w:rsidRDefault="00060CEA">
      <w:pPr>
        <w:jc w:val="both"/>
        <w:rPr>
          <w:rFonts w:ascii="Arial" w:eastAsia="Arial" w:hAnsi="Arial" w:cs="Arial"/>
          <w:b/>
          <w:bCs/>
          <w:color w:val="000099"/>
          <w:sz w:val="22"/>
          <w:szCs w:val="22"/>
          <w:u w:val="single"/>
        </w:rPr>
      </w:pPr>
    </w:p>
    <w:p w:rsidR="00060CEA" w:rsidRDefault="008F2737">
      <w:pPr>
        <w:pStyle w:val="1"/>
        <w:tabs>
          <w:tab w:val="left" w:pos="5568"/>
        </w:tabs>
      </w:pPr>
      <w:r>
        <w:t xml:space="preserve">4 </w:t>
      </w:r>
      <w:r>
        <w:rPr>
          <w:rFonts w:hint="eastAsia"/>
        </w:rPr>
        <w:t>C</w:t>
      </w:r>
      <w:r>
        <w:t>onclusion – second round</w:t>
      </w:r>
    </w:p>
    <w:p w:rsidR="00060CEA" w:rsidRDefault="00060CEA">
      <w:pPr>
        <w:rPr>
          <w:rFonts w:eastAsiaTheme="minorEastAsia"/>
          <w:lang w:eastAsia="zh-CN"/>
        </w:rPr>
      </w:pPr>
    </w:p>
    <w:p w:rsidR="00060CEA" w:rsidRDefault="008F2737">
      <w:pPr>
        <w:pStyle w:val="1"/>
      </w:pPr>
      <w:r>
        <w:lastRenderedPageBreak/>
        <w:t>5 Discussion – first round</w:t>
      </w:r>
    </w:p>
    <w:p w:rsidR="00060CEA" w:rsidRDefault="008F2737">
      <w:pPr>
        <w:jc w:val="both"/>
        <w:rPr>
          <w:rFonts w:ascii="Arial" w:hAnsi="Arial" w:cs="Arial"/>
        </w:rPr>
      </w:pPr>
      <w:r>
        <w:rPr>
          <w:rFonts w:ascii="Arial" w:hAnsi="Arial" w:cs="Arial"/>
        </w:rPr>
        <w:t>In R-18 IoT-NTN Work Item Description (WID), further enhancement to</w:t>
      </w:r>
      <w:r>
        <w:rPr>
          <w:rFonts w:ascii="Arial" w:hAnsi="Arial" w:cs="Arial"/>
          <w:lang w:val="en-US"/>
        </w:rPr>
        <w:t xml:space="preserve"> GNSS operation</w:t>
      </w:r>
      <w:r>
        <w:rPr>
          <w:rFonts w:ascii="Arial" w:hAnsi="Arial" w:cs="Arial"/>
        </w:rPr>
        <w:t xml:space="preserve"> has been proposed, as mentioned in table below:</w:t>
      </w:r>
    </w:p>
    <w:p w:rsidR="00060CEA" w:rsidRDefault="008F2737">
      <w:pPr>
        <w:pStyle w:val="a3"/>
        <w:jc w:val="center"/>
        <w:rPr>
          <w:rFonts w:ascii="Arial" w:hAnsi="Arial" w:cs="Arial"/>
          <w:i w:val="0"/>
          <w:iCs w:val="0"/>
          <w:color w:val="auto"/>
          <w:sz w:val="22"/>
          <w:szCs w:val="22"/>
        </w:rPr>
      </w:pPr>
      <w:r>
        <w:rPr>
          <w:i w:val="0"/>
          <w:iCs w:val="0"/>
          <w:color w:val="auto"/>
          <w:sz w:val="22"/>
          <w:szCs w:val="22"/>
        </w:rPr>
        <w:t xml:space="preserve">Table </w:t>
      </w:r>
      <w:r>
        <w:rPr>
          <w:i w:val="0"/>
          <w:iCs w:val="0"/>
          <w:color w:val="auto"/>
          <w:sz w:val="22"/>
          <w:szCs w:val="22"/>
        </w:rPr>
        <w:fldChar w:fldCharType="begin"/>
      </w:r>
      <w:r>
        <w:rPr>
          <w:i w:val="0"/>
          <w:iCs w:val="0"/>
          <w:color w:val="auto"/>
          <w:sz w:val="22"/>
          <w:szCs w:val="22"/>
        </w:rPr>
        <w:instrText xml:space="preserve"> SEQ Table \* ARABIC </w:instrText>
      </w:r>
      <w:r>
        <w:rPr>
          <w:i w:val="0"/>
          <w:iCs w:val="0"/>
          <w:color w:val="auto"/>
          <w:sz w:val="22"/>
          <w:szCs w:val="22"/>
        </w:rPr>
        <w:fldChar w:fldCharType="separate"/>
      </w:r>
      <w:r>
        <w:rPr>
          <w:i w:val="0"/>
          <w:iCs w:val="0"/>
          <w:color w:val="auto"/>
          <w:sz w:val="22"/>
          <w:szCs w:val="22"/>
        </w:rPr>
        <w:t>1</w:t>
      </w:r>
      <w:r>
        <w:rPr>
          <w:i w:val="0"/>
          <w:iCs w:val="0"/>
          <w:color w:val="auto"/>
          <w:sz w:val="22"/>
          <w:szCs w:val="22"/>
        </w:rPr>
        <w:fldChar w:fldCharType="end"/>
      </w:r>
      <w:r>
        <w:rPr>
          <w:i w:val="0"/>
          <w:iCs w:val="0"/>
          <w:color w:val="auto"/>
          <w:sz w:val="22"/>
          <w:szCs w:val="22"/>
        </w:rPr>
        <w:t>: GNSS operation enhancement in R-18 IoT-NTN WID</w:t>
      </w:r>
    </w:p>
    <w:tbl>
      <w:tblPr>
        <w:tblStyle w:val="ad"/>
        <w:tblW w:w="9175" w:type="dxa"/>
        <w:tblInd w:w="175" w:type="dxa"/>
        <w:tblLayout w:type="fixed"/>
        <w:tblLook w:val="04A0" w:firstRow="1" w:lastRow="0" w:firstColumn="1" w:lastColumn="0" w:noHBand="0" w:noVBand="1"/>
      </w:tblPr>
      <w:tblGrid>
        <w:gridCol w:w="9175"/>
      </w:tblGrid>
      <w:tr w:rsidR="00060CEA">
        <w:tc>
          <w:tcPr>
            <w:tcW w:w="9175" w:type="dxa"/>
          </w:tcPr>
          <w:p w:rsidR="00060CEA" w:rsidRDefault="008F2737">
            <w:pPr>
              <w:rPr>
                <w:rFonts w:eastAsiaTheme="minorEastAsia"/>
                <w:lang w:eastAsia="zh-TW"/>
              </w:rPr>
            </w:pPr>
            <w:r>
              <w:t>4.1.1</w:t>
            </w:r>
            <w:r>
              <w:tab/>
              <w:t>IoT-NTN Performance Enhancements in Rel-18 to address remaining issues from Rel-17</w:t>
            </w:r>
          </w:p>
          <w:p w:rsidR="00060CEA" w:rsidRDefault="008F2737">
            <w:r>
              <w:t>This work considers Rel-17 IoT-NTN as baseline as well as Rel-17 NR-NTN outcome and the further IoT-NTN performance enhancements objectives are listed below:</w:t>
            </w:r>
          </w:p>
          <w:p w:rsidR="00060CEA" w:rsidRDefault="008F2737">
            <w:pPr>
              <w:pStyle w:val="B1"/>
            </w:pPr>
            <w:r>
              <w:t>-</w:t>
            </w:r>
            <w:r>
              <w:tab/>
              <w:t xml:space="preserve">Study and specify needed improved GNSS operations for a new position fix for UE pre-compensation during long connection times and for reduced power consumption. </w:t>
            </w:r>
            <w:r>
              <w:rPr>
                <w:lang w:eastAsia="zh-CN"/>
              </w:rPr>
              <w:t>Simultaneous GNSS and NTN NB-IoT/eMTC operation is not assumed</w:t>
            </w:r>
            <w:r>
              <w:rPr>
                <w:sz w:val="22"/>
                <w:szCs w:val="22"/>
                <w:lang w:eastAsia="zh-CN"/>
              </w:rPr>
              <w:t>.</w:t>
            </w:r>
            <w:r>
              <w:t xml:space="preserve"> [RAN1, RAN2]</w:t>
            </w:r>
          </w:p>
          <w:p w:rsidR="00060CEA" w:rsidRDefault="008F2737">
            <w:pPr>
              <w:pStyle w:val="B1"/>
              <w:numPr>
                <w:ilvl w:val="0"/>
                <w:numId w:val="11"/>
              </w:numPr>
              <w:spacing w:after="120"/>
              <w:ind w:left="1077" w:hanging="357"/>
            </w:pPr>
            <w:r>
              <w:rPr>
                <w:i/>
              </w:rPr>
              <w:t>NOTE: The need for RAN4 Core requirements for this objective will be identified after the conclusion on the need for improvements.</w:t>
            </w:r>
          </w:p>
        </w:tc>
      </w:tr>
    </w:tbl>
    <w:p w:rsidR="00060CEA" w:rsidRDefault="00060CEA">
      <w:pPr>
        <w:jc w:val="both"/>
        <w:rPr>
          <w:rFonts w:ascii="Arial" w:hAnsi="Arial" w:cs="Arial"/>
        </w:rPr>
      </w:pPr>
    </w:p>
    <w:p w:rsidR="00060CEA" w:rsidRDefault="008F2737">
      <w:pPr>
        <w:jc w:val="both"/>
        <w:rPr>
          <w:rFonts w:ascii="Arial" w:hAnsi="Arial" w:cs="Arial"/>
        </w:rPr>
      </w:pPr>
      <w:r>
        <w:rPr>
          <w:rFonts w:ascii="Arial" w:hAnsi="Arial" w:cs="Arial"/>
        </w:rPr>
        <w:t>Based on these WID objectives, several companies have provided contributions in RAN2-121bis-e. These contributions are categorized into different categories for possible discussion and agreements:</w:t>
      </w:r>
    </w:p>
    <w:p w:rsidR="00060CEA" w:rsidRDefault="008F2737">
      <w:pPr>
        <w:pStyle w:val="2"/>
        <w:rPr>
          <w:rFonts w:cs="Arial"/>
        </w:rPr>
      </w:pPr>
      <w:r>
        <w:rPr>
          <w:rFonts w:cs="Arial"/>
        </w:rPr>
        <w:t>5.1 GNSS position fix time duration</w:t>
      </w:r>
    </w:p>
    <w:p w:rsidR="00060CEA" w:rsidRDefault="008F2737">
      <w:pPr>
        <w:pStyle w:val="af2"/>
        <w:numPr>
          <w:ilvl w:val="0"/>
          <w:numId w:val="12"/>
        </w:numPr>
        <w:rPr>
          <w:rFonts w:ascii="Arial" w:hAnsi="Arial" w:cs="Arial"/>
          <w:b/>
          <w:bCs/>
          <w:u w:val="single"/>
        </w:rPr>
      </w:pPr>
      <w:r>
        <w:rPr>
          <w:rFonts w:ascii="Arial" w:hAnsi="Arial" w:cs="Arial"/>
          <w:b/>
          <w:bCs/>
          <w:u w:val="single"/>
        </w:rPr>
        <w:t>RRCReestablishmentComplete and RRCConnectionReconfigurationComplete messages.</w:t>
      </w:r>
    </w:p>
    <w:p w:rsidR="00060CEA" w:rsidRDefault="008F2737">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ad"/>
        <w:tblW w:w="0" w:type="auto"/>
        <w:tblLook w:val="04A0" w:firstRow="1" w:lastRow="0" w:firstColumn="1" w:lastColumn="0" w:noHBand="0" w:noVBand="1"/>
      </w:tblPr>
      <w:tblGrid>
        <w:gridCol w:w="9350"/>
      </w:tblGrid>
      <w:tr w:rsidR="00060CEA">
        <w:tc>
          <w:tcPr>
            <w:tcW w:w="9350" w:type="dxa"/>
          </w:tcPr>
          <w:p w:rsidR="00060CEA" w:rsidRDefault="008F2737">
            <w:pPr>
              <w:jc w:val="both"/>
              <w:rPr>
                <w:rFonts w:ascii="Arial" w:eastAsia="Arial" w:hAnsi="Arial" w:cs="Arial"/>
                <w:bCs/>
                <w:color w:val="000000"/>
              </w:rPr>
            </w:pPr>
            <w:r>
              <w:rPr>
                <w:rFonts w:ascii="Arial" w:eastAsia="Arial" w:hAnsi="Arial" w:cs="Arial"/>
                <w:bCs/>
                <w:color w:val="000000"/>
              </w:rPr>
              <w:t xml:space="preserve">For UE to report GNSS position fix time duration for measurement during the initial access, at least the following Msg5 message can be used: </w:t>
            </w:r>
          </w:p>
          <w:p w:rsidR="00060CEA" w:rsidRDefault="008F2737">
            <w:pPr>
              <w:jc w:val="both"/>
              <w:rPr>
                <w:rFonts w:ascii="Arial" w:eastAsia="Arial" w:hAnsi="Arial" w:cs="Arial"/>
                <w:bCs/>
                <w:color w:val="000000"/>
              </w:rPr>
            </w:pPr>
            <w:r>
              <w:rPr>
                <w:rFonts w:ascii="Arial" w:eastAsia="Arial" w:hAnsi="Arial" w:cs="Arial"/>
                <w:bCs/>
                <w:color w:val="000000"/>
              </w:rPr>
              <w:tab/>
              <w:t xml:space="preserve">RRCConnectionSetupComplete, RRCConnectionSetupComplete-NB,  </w:t>
            </w:r>
          </w:p>
          <w:p w:rsidR="00060CEA" w:rsidRDefault="008F2737">
            <w:pPr>
              <w:jc w:val="both"/>
              <w:rPr>
                <w:rFonts w:ascii="Arial" w:eastAsia="Arial" w:hAnsi="Arial" w:cs="Arial"/>
                <w:bCs/>
                <w:color w:val="000000"/>
              </w:rPr>
            </w:pPr>
            <w:r>
              <w:rPr>
                <w:rFonts w:ascii="Arial" w:eastAsia="Arial" w:hAnsi="Arial" w:cs="Arial"/>
                <w:bCs/>
                <w:color w:val="000000"/>
              </w:rPr>
              <w:tab/>
              <w:t>RRCConnectionResumeComplete, RRCConnectionResumeComplete-NB,</w:t>
            </w:r>
          </w:p>
          <w:p w:rsidR="00060CEA" w:rsidRDefault="008F2737">
            <w:pPr>
              <w:jc w:val="both"/>
              <w:rPr>
                <w:rFonts w:ascii="Arial" w:eastAsia="Arial" w:hAnsi="Arial" w:cs="Arial"/>
                <w:bCs/>
                <w:color w:val="000000"/>
              </w:rPr>
            </w:pPr>
            <w:r>
              <w:rPr>
                <w:rFonts w:ascii="Arial" w:eastAsia="Arial" w:hAnsi="Arial" w:cs="Arial"/>
                <w:bCs/>
                <w:color w:val="000000"/>
              </w:rPr>
              <w:tab/>
            </w:r>
            <w:r>
              <w:rPr>
                <w:rFonts w:ascii="Arial" w:eastAsia="Arial" w:hAnsi="Arial" w:cs="Arial"/>
                <w:bCs/>
                <w:color w:val="000000"/>
                <w:highlight w:val="yellow"/>
              </w:rPr>
              <w:t>FFS for RRCreestablishmentComplete and RRCConnectionReconfigurationComplete.</w:t>
            </w:r>
          </w:p>
          <w:p w:rsidR="00060CEA" w:rsidRDefault="008F2737">
            <w:pPr>
              <w:jc w:val="both"/>
              <w:rPr>
                <w:rFonts w:ascii="Arial" w:eastAsia="Arial" w:hAnsi="Arial" w:cs="Arial"/>
                <w:bCs/>
                <w:color w:val="000000"/>
              </w:rPr>
            </w:pPr>
            <w:r>
              <w:rPr>
                <w:rFonts w:ascii="Arial" w:eastAsia="Arial" w:hAnsi="Arial" w:cs="Arial"/>
                <w:bCs/>
                <w:color w:val="000000"/>
              </w:rPr>
              <w:tab/>
              <w:t>FS for Msg3</w:t>
            </w:r>
          </w:p>
        </w:tc>
      </w:tr>
    </w:tbl>
    <w:p w:rsidR="00060CEA" w:rsidRDefault="00060CEA">
      <w:pPr>
        <w:jc w:val="both"/>
        <w:rPr>
          <w:rFonts w:ascii="Arial" w:eastAsia="Arial" w:hAnsi="Arial" w:cs="Arial"/>
          <w:bCs/>
          <w:color w:val="000000"/>
        </w:rPr>
      </w:pPr>
    </w:p>
    <w:p w:rsidR="00060CEA" w:rsidRDefault="008F2737">
      <w:pPr>
        <w:jc w:val="both"/>
        <w:rPr>
          <w:rFonts w:ascii="Arial" w:eastAsiaTheme="minorEastAsia" w:hAnsi="Arial" w:cs="Arial"/>
          <w:lang w:eastAsia="zh-CN"/>
        </w:rPr>
      </w:pPr>
      <w:r>
        <w:rPr>
          <w:rFonts w:ascii="Arial" w:eastAsia="Arial" w:hAnsi="Arial" w:cs="Arial"/>
          <w:bCs/>
          <w:color w:val="000000"/>
        </w:rPr>
        <w:t xml:space="preserve">Contributions in [1], [2], [3], [4], [9], [10], [11], [12], [15], [16] have mentioned about whether to report GNSS position fix time duration in RRCReestablishmentComplete(-NB) and RRCConnectionReconfigurationComplete messages. The 8 companies think it needs to be reported and 4 companies think it is not needed. </w:t>
      </w:r>
      <w:r>
        <w:rPr>
          <w:rFonts w:ascii="Arial" w:eastAsia="Arial" w:hAnsi="Arial" w:cs="Arial"/>
        </w:rPr>
        <w:t>Based on these contributions the rapporteur would like to ask the following question:</w:t>
      </w:r>
    </w:p>
    <w:p w:rsidR="00060CEA" w:rsidRDefault="008F2737">
      <w:pPr>
        <w:jc w:val="both"/>
        <w:rPr>
          <w:rFonts w:ascii="Arial" w:eastAsia="Arial" w:hAnsi="Arial" w:cs="Arial"/>
          <w:b/>
          <w:color w:val="000000"/>
        </w:rPr>
      </w:pPr>
      <w:r>
        <w:rPr>
          <w:rFonts w:ascii="Arial" w:eastAsia="Arial" w:hAnsi="Arial" w:cs="Arial"/>
          <w:b/>
          <w:color w:val="000000"/>
        </w:rPr>
        <w:t>Question 1: Do companies agree that UE should report the GNSS position fix duration in RRCReestablishmentComplete(-NB) and RRCConnectionReconfigurationComplete messages?</w:t>
      </w:r>
    </w:p>
    <w:p w:rsidR="00060CEA" w:rsidRDefault="00060CEA">
      <w:pPr>
        <w:jc w:val="both"/>
        <w:rPr>
          <w:rFonts w:ascii="Arial" w:eastAsia="Arial" w:hAnsi="Arial" w:cs="Arial"/>
          <w:b/>
          <w:color w:val="000000"/>
        </w:rPr>
      </w:pPr>
    </w:p>
    <w:tbl>
      <w:tblPr>
        <w:tblStyle w:val="ad"/>
        <w:tblW w:w="9350" w:type="dxa"/>
        <w:tblLayout w:type="fixed"/>
        <w:tblLook w:val="04A0" w:firstRow="1" w:lastRow="0" w:firstColumn="1" w:lastColumn="0" w:noHBand="0" w:noVBand="1"/>
      </w:tblPr>
      <w:tblGrid>
        <w:gridCol w:w="1795"/>
        <w:gridCol w:w="2430"/>
        <w:gridCol w:w="5125"/>
      </w:tblGrid>
      <w:tr w:rsidR="00060CEA">
        <w:trPr>
          <w:trHeight w:val="300"/>
        </w:trPr>
        <w:tc>
          <w:tcPr>
            <w:tcW w:w="1795" w:type="dxa"/>
            <w:noWrap/>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sz w:val="22"/>
                <w:szCs w:val="22"/>
                <w:lang w:eastAsia="zh-CN"/>
              </w:rPr>
              <w:lastRenderedPageBreak/>
              <w:t>OPPO</w:t>
            </w:r>
          </w:p>
        </w:tc>
        <w:tc>
          <w:tcPr>
            <w:tcW w:w="2430" w:type="dxa"/>
          </w:tcPr>
          <w:p w:rsidR="00060CEA" w:rsidRDefault="008F2737">
            <w:pPr>
              <w:spacing w:after="0"/>
              <w:rPr>
                <w:rFonts w:eastAsiaTheme="minorEastAsia"/>
                <w:sz w:val="22"/>
                <w:szCs w:val="22"/>
                <w:lang w:eastAsia="zh-CN"/>
              </w:rPr>
            </w:pPr>
            <w:r>
              <w:rPr>
                <w:rFonts w:eastAsiaTheme="minorEastAsia" w:hint="eastAsia"/>
                <w:sz w:val="22"/>
                <w:szCs w:val="22"/>
                <w:lang w:eastAsia="zh-CN"/>
              </w:rPr>
              <w:t>Dis</w:t>
            </w:r>
            <w:r>
              <w:rPr>
                <w:rFonts w:eastAsiaTheme="minorEastAsia"/>
                <w:sz w:val="22"/>
                <w:szCs w:val="22"/>
                <w:lang w:eastAsia="zh-CN"/>
              </w:rPr>
              <w:t>agree</w:t>
            </w:r>
          </w:p>
        </w:tc>
        <w:tc>
          <w:tcPr>
            <w:tcW w:w="5125" w:type="dxa"/>
            <w:noWrap/>
          </w:tcPr>
          <w:p w:rsidR="00060CEA" w:rsidRDefault="008F2737">
            <w:pPr>
              <w:spacing w:after="0"/>
              <w:rPr>
                <w:rFonts w:eastAsiaTheme="minorEastAsia"/>
                <w:sz w:val="22"/>
                <w:szCs w:val="22"/>
                <w:lang w:eastAsia="zh-CN"/>
              </w:rPr>
            </w:pPr>
            <w:r>
              <w:rPr>
                <w:rFonts w:eastAsiaTheme="minorEastAsia" w:hint="eastAsia"/>
                <w:sz w:val="22"/>
                <w:szCs w:val="22"/>
                <w:lang w:eastAsia="zh-CN"/>
              </w:rPr>
              <w:t>U</w:t>
            </w:r>
            <w:r>
              <w:rPr>
                <w:rFonts w:eastAsiaTheme="minorEastAsia"/>
                <w:sz w:val="22"/>
                <w:szCs w:val="22"/>
                <w:lang w:eastAsia="zh-CN"/>
              </w:rPr>
              <w:t xml:space="preserve">E has reported the GNSS position fix duration during initial access and that will be stored as UE’s context in network side and that is sufficient for network to know for connected mode UE. </w:t>
            </w: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Intel</w:t>
            </w:r>
          </w:p>
        </w:tc>
        <w:tc>
          <w:tcPr>
            <w:tcW w:w="2430" w:type="dxa"/>
          </w:tcPr>
          <w:p w:rsidR="00060CEA" w:rsidRDefault="008F2737">
            <w:pPr>
              <w:spacing w:after="0"/>
              <w:rPr>
                <w:sz w:val="22"/>
                <w:szCs w:val="22"/>
                <w:lang w:eastAsia="zh-CN"/>
              </w:rPr>
            </w:pPr>
            <w:r>
              <w:rPr>
                <w:sz w:val="22"/>
                <w:szCs w:val="22"/>
                <w:lang w:eastAsia="zh-CN"/>
              </w:rPr>
              <w:t>Disagree</w:t>
            </w:r>
          </w:p>
        </w:tc>
        <w:tc>
          <w:tcPr>
            <w:tcW w:w="5125" w:type="dxa"/>
            <w:noWrap/>
          </w:tcPr>
          <w:p w:rsidR="00060CEA" w:rsidRDefault="008F2737">
            <w:pPr>
              <w:spacing w:after="0"/>
              <w:rPr>
                <w:sz w:val="22"/>
                <w:szCs w:val="22"/>
                <w:lang w:eastAsia="zh-CN"/>
              </w:rPr>
            </w:pPr>
            <w:r>
              <w:rPr>
                <w:sz w:val="22"/>
                <w:szCs w:val="22"/>
                <w:lang w:eastAsia="zh-CN"/>
              </w:rPr>
              <w:t>Agree with Oppo’s view</w:t>
            </w: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Nokia</w:t>
            </w:r>
          </w:p>
        </w:tc>
        <w:tc>
          <w:tcPr>
            <w:tcW w:w="2430" w:type="dxa"/>
          </w:tcPr>
          <w:p w:rsidR="00060CEA" w:rsidRDefault="008F2737">
            <w:pPr>
              <w:spacing w:after="0"/>
              <w:rPr>
                <w:sz w:val="22"/>
                <w:szCs w:val="22"/>
                <w:lang w:eastAsia="zh-CN"/>
              </w:rPr>
            </w:pPr>
            <w:r>
              <w:rPr>
                <w:sz w:val="22"/>
                <w:szCs w:val="22"/>
                <w:lang w:eastAsia="zh-CN"/>
              </w:rPr>
              <w:t>Agree</w:t>
            </w:r>
          </w:p>
        </w:tc>
        <w:tc>
          <w:tcPr>
            <w:tcW w:w="5125" w:type="dxa"/>
            <w:noWrap/>
          </w:tcPr>
          <w:p w:rsidR="00060CEA" w:rsidRDefault="008F2737">
            <w:pPr>
              <w:spacing w:after="0"/>
              <w:rPr>
                <w:sz w:val="22"/>
                <w:szCs w:val="22"/>
                <w:lang w:eastAsia="zh-CN"/>
              </w:rPr>
            </w:pPr>
            <w:r>
              <w:rPr>
                <w:sz w:val="22"/>
                <w:szCs w:val="22"/>
                <w:lang w:eastAsia="zh-CN"/>
              </w:rPr>
              <w:t>In Rel-17, GNSS validity duration was agreed to be reported in  RRCReestablishmentComplete(-NB) and RRCConnectionReconfigurationComplete messages. We don’t see motivation to differentiate the behaviour for GNSS position fix duration hence introduce more complexity. Furthermore, we think the GNSS position fix time duration maybe dynamically changed during the long connection if the UE starts moving or the (GNSS) propagation conditions changed a lot (e.g, shadowed). It is not reasonable to add a dynamic changed parameter as part of UE context (for inter-node information exchange).</w:t>
            </w: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Samsung</w:t>
            </w:r>
          </w:p>
        </w:tc>
        <w:tc>
          <w:tcPr>
            <w:tcW w:w="2430" w:type="dxa"/>
          </w:tcPr>
          <w:p w:rsidR="00060CEA" w:rsidRDefault="008F2737">
            <w:pPr>
              <w:spacing w:after="0"/>
              <w:rPr>
                <w:sz w:val="22"/>
                <w:szCs w:val="22"/>
                <w:lang w:eastAsia="zh-CN"/>
              </w:rPr>
            </w:pPr>
            <w:r>
              <w:rPr>
                <w:sz w:val="22"/>
                <w:szCs w:val="22"/>
                <w:lang w:eastAsia="zh-CN"/>
              </w:rPr>
              <w:t>Disagree</w:t>
            </w:r>
          </w:p>
        </w:tc>
        <w:tc>
          <w:tcPr>
            <w:tcW w:w="5125" w:type="dxa"/>
            <w:noWrap/>
          </w:tcPr>
          <w:p w:rsidR="00060CEA" w:rsidRDefault="008F2737">
            <w:pPr>
              <w:spacing w:after="0"/>
              <w:rPr>
                <w:sz w:val="22"/>
                <w:szCs w:val="22"/>
                <w:lang w:eastAsia="zh-CN"/>
              </w:rPr>
            </w:pPr>
            <w:r>
              <w:rPr>
                <w:sz w:val="22"/>
                <w:szCs w:val="22"/>
                <w:lang w:eastAsia="zh-CN"/>
              </w:rPr>
              <w:t xml:space="preserve">We think it can be reported via UEInformationRequest/Response as it is not crucial. </w:t>
            </w:r>
          </w:p>
        </w:tc>
      </w:tr>
      <w:tr w:rsidR="00060CEA">
        <w:trPr>
          <w:trHeight w:val="300"/>
        </w:trPr>
        <w:tc>
          <w:tcPr>
            <w:tcW w:w="1795" w:type="dxa"/>
            <w:noWrap/>
          </w:tcPr>
          <w:p w:rsidR="00060CEA" w:rsidRDefault="008F2737">
            <w:pPr>
              <w:spacing w:after="0"/>
              <w:rPr>
                <w:sz w:val="22"/>
                <w:szCs w:val="22"/>
                <w:lang w:val="en-US" w:eastAsia="zh-CN"/>
              </w:rPr>
            </w:pPr>
            <w:r>
              <w:rPr>
                <w:rFonts w:hint="eastAsia"/>
                <w:sz w:val="22"/>
                <w:szCs w:val="22"/>
                <w:lang w:val="en-US" w:eastAsia="zh-CN"/>
              </w:rPr>
              <w:t>Xiaomi</w:t>
            </w:r>
          </w:p>
        </w:tc>
        <w:tc>
          <w:tcPr>
            <w:tcW w:w="2430" w:type="dxa"/>
          </w:tcPr>
          <w:p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rsidR="00060CEA" w:rsidRDefault="008F2737">
            <w:pPr>
              <w:spacing w:after="0"/>
              <w:rPr>
                <w:sz w:val="22"/>
                <w:szCs w:val="22"/>
                <w:lang w:val="en-US" w:eastAsia="zh-CN"/>
              </w:rPr>
            </w:pPr>
            <w:r>
              <w:rPr>
                <w:rFonts w:hint="eastAsia"/>
                <w:sz w:val="22"/>
                <w:szCs w:val="22"/>
                <w:lang w:val="en-US" w:eastAsia="zh-CN"/>
              </w:rPr>
              <w:t>New eNB can retrive this information from old eNB.</w:t>
            </w: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Apple</w:t>
            </w:r>
          </w:p>
        </w:tc>
        <w:tc>
          <w:tcPr>
            <w:tcW w:w="2430" w:type="dxa"/>
          </w:tcPr>
          <w:p w:rsidR="00060CEA" w:rsidRDefault="008F2737">
            <w:pPr>
              <w:spacing w:after="0"/>
              <w:rPr>
                <w:sz w:val="22"/>
                <w:szCs w:val="22"/>
                <w:lang w:eastAsia="zh-CN"/>
              </w:rPr>
            </w:pPr>
            <w:r>
              <w:rPr>
                <w:sz w:val="22"/>
                <w:szCs w:val="22"/>
                <w:lang w:eastAsia="zh-CN"/>
              </w:rPr>
              <w:t>Agree</w:t>
            </w:r>
          </w:p>
        </w:tc>
        <w:tc>
          <w:tcPr>
            <w:tcW w:w="5125" w:type="dxa"/>
            <w:noWrap/>
          </w:tcPr>
          <w:p w:rsidR="00060CEA" w:rsidRDefault="008F2737">
            <w:pPr>
              <w:spacing w:after="0"/>
              <w:rPr>
                <w:sz w:val="22"/>
                <w:szCs w:val="22"/>
                <w:lang w:eastAsia="zh-CN"/>
              </w:rPr>
            </w:pPr>
            <w:r>
              <w:rPr>
                <w:sz w:val="22"/>
                <w:szCs w:val="22"/>
                <w:lang w:eastAsia="zh-CN"/>
              </w:rPr>
              <w:t xml:space="preserve">We don’t understand the argument from companies saying that fix duration is already stored as UE’s context. Please note that in last meeting we agreed that fix duration will be carried in RRCResumeComplete message, where the UE context is also available at network side. </w:t>
            </w: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Google</w:t>
            </w:r>
          </w:p>
        </w:tc>
        <w:tc>
          <w:tcPr>
            <w:tcW w:w="2430" w:type="dxa"/>
          </w:tcPr>
          <w:p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rsidR="00060CEA" w:rsidRDefault="008F2737">
            <w:pPr>
              <w:spacing w:after="0"/>
              <w:rPr>
                <w:iCs/>
                <w:sz w:val="22"/>
                <w:szCs w:val="22"/>
                <w:lang w:eastAsia="en-US"/>
              </w:rPr>
            </w:pPr>
            <w:r>
              <w:rPr>
                <w:iCs/>
                <w:sz w:val="22"/>
                <w:szCs w:val="22"/>
                <w:lang w:eastAsia="en-US"/>
              </w:rPr>
              <w:t xml:space="preserve">Same view as Apple that as we already agreed to carry the fix duration in the RRCResumeComplete message, the same information should be also carried during the re-establishment and HO procedure. </w:t>
            </w: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Qualcomm</w:t>
            </w:r>
          </w:p>
        </w:tc>
        <w:tc>
          <w:tcPr>
            <w:tcW w:w="2430" w:type="dxa"/>
          </w:tcPr>
          <w:p w:rsidR="00060CEA" w:rsidRDefault="008F2737">
            <w:pPr>
              <w:spacing w:after="0"/>
              <w:rPr>
                <w:sz w:val="22"/>
                <w:szCs w:val="22"/>
                <w:lang w:eastAsia="zh-CN"/>
              </w:rPr>
            </w:pPr>
            <w:r>
              <w:rPr>
                <w:sz w:val="22"/>
                <w:szCs w:val="22"/>
                <w:lang w:eastAsia="zh-CN"/>
              </w:rPr>
              <w:t>See comments</w:t>
            </w:r>
          </w:p>
        </w:tc>
        <w:tc>
          <w:tcPr>
            <w:tcW w:w="5125" w:type="dxa"/>
            <w:noWrap/>
          </w:tcPr>
          <w:p w:rsidR="00060CEA" w:rsidRDefault="008F2737">
            <w:pPr>
              <w:spacing w:after="0"/>
              <w:rPr>
                <w:sz w:val="22"/>
                <w:szCs w:val="22"/>
                <w:lang w:eastAsia="zh-CN"/>
              </w:rPr>
            </w:pPr>
            <w:r>
              <w:rPr>
                <w:sz w:val="22"/>
                <w:szCs w:val="22"/>
                <w:lang w:eastAsia="zh-CN"/>
              </w:rPr>
              <w:t>It should be sufficient to clarify that source transfers this info to target eNB when transferring UE’s current context.</w:t>
            </w:r>
          </w:p>
          <w:p w:rsidR="00060CEA" w:rsidRDefault="008F2737">
            <w:pPr>
              <w:spacing w:after="0"/>
              <w:rPr>
                <w:sz w:val="22"/>
                <w:szCs w:val="22"/>
                <w:lang w:eastAsia="zh-CN"/>
              </w:rPr>
            </w:pPr>
            <w:r>
              <w:rPr>
                <w:sz w:val="22"/>
                <w:szCs w:val="22"/>
                <w:lang w:eastAsia="zh-CN"/>
              </w:rPr>
              <w:t>If not, better to agree this.</w:t>
            </w:r>
          </w:p>
        </w:tc>
      </w:tr>
      <w:tr w:rsidR="00060CEA">
        <w:trPr>
          <w:trHeight w:val="300"/>
        </w:trPr>
        <w:tc>
          <w:tcPr>
            <w:tcW w:w="1795" w:type="dxa"/>
            <w:noWrap/>
          </w:tcPr>
          <w:p w:rsidR="00060CEA" w:rsidRDefault="008F2737">
            <w:pPr>
              <w:spacing w:after="0"/>
              <w:rPr>
                <w:sz w:val="22"/>
                <w:szCs w:val="22"/>
                <w:lang w:val="en-US" w:eastAsia="zh-CN"/>
              </w:rPr>
            </w:pPr>
            <w:r>
              <w:rPr>
                <w:sz w:val="22"/>
                <w:szCs w:val="22"/>
                <w:lang w:eastAsia="zh-CN"/>
              </w:rPr>
              <w:t xml:space="preserve">NEC </w:t>
            </w:r>
          </w:p>
        </w:tc>
        <w:tc>
          <w:tcPr>
            <w:tcW w:w="2430" w:type="dxa"/>
          </w:tcPr>
          <w:p w:rsidR="00060CEA" w:rsidRDefault="008F2737">
            <w:pPr>
              <w:spacing w:after="0"/>
              <w:rPr>
                <w:sz w:val="22"/>
                <w:szCs w:val="22"/>
                <w:lang w:val="en-US" w:eastAsia="zh-CN"/>
              </w:rPr>
            </w:pPr>
            <w:r>
              <w:rPr>
                <w:sz w:val="22"/>
                <w:szCs w:val="22"/>
                <w:lang w:eastAsia="zh-CN"/>
              </w:rPr>
              <w:t xml:space="preserve">Disagree </w:t>
            </w:r>
          </w:p>
        </w:tc>
        <w:tc>
          <w:tcPr>
            <w:tcW w:w="5125" w:type="dxa"/>
            <w:noWrap/>
          </w:tcPr>
          <w:p w:rsidR="00060CEA" w:rsidRDefault="008F2737">
            <w:pPr>
              <w:spacing w:after="0"/>
              <w:rPr>
                <w:sz w:val="22"/>
                <w:szCs w:val="22"/>
                <w:lang w:eastAsia="zh-CN"/>
              </w:rPr>
            </w:pPr>
            <w:r>
              <w:rPr>
                <w:sz w:val="22"/>
                <w:szCs w:val="22"/>
                <w:lang w:eastAsia="zh-CN"/>
              </w:rPr>
              <w:t>We have similar view as others that it can be part of UE context.</w:t>
            </w:r>
          </w:p>
          <w:p w:rsidR="00060CEA" w:rsidRDefault="00060CEA">
            <w:pPr>
              <w:spacing w:after="0"/>
              <w:rPr>
                <w:sz w:val="22"/>
                <w:szCs w:val="22"/>
                <w:lang w:eastAsia="zh-CN"/>
              </w:rPr>
            </w:pPr>
          </w:p>
          <w:p w:rsidR="00060CEA" w:rsidRDefault="008F2737">
            <w:pPr>
              <w:spacing w:after="0"/>
              <w:rPr>
                <w:sz w:val="22"/>
                <w:szCs w:val="22"/>
                <w:lang w:eastAsia="zh-CN"/>
              </w:rPr>
            </w:pPr>
            <w:r>
              <w:rPr>
                <w:sz w:val="22"/>
                <w:szCs w:val="22"/>
                <w:lang w:eastAsia="zh-CN"/>
              </w:rPr>
              <w:t xml:space="preserve">On the other hand, this is relevant to Q3 whether the fix duration can be changed during the connection time especially during handover. </w:t>
            </w:r>
          </w:p>
          <w:p w:rsidR="00060CEA" w:rsidRDefault="00060CEA">
            <w:pPr>
              <w:spacing w:after="0"/>
              <w:rPr>
                <w:sz w:val="22"/>
                <w:szCs w:val="22"/>
                <w:lang w:eastAsia="zh-CN"/>
              </w:rPr>
            </w:pPr>
          </w:p>
          <w:p w:rsidR="00060CEA" w:rsidRDefault="008F2737">
            <w:pPr>
              <w:spacing w:after="0"/>
              <w:rPr>
                <w:sz w:val="22"/>
                <w:szCs w:val="22"/>
                <w:lang w:val="en-US" w:eastAsia="zh-CN"/>
              </w:rPr>
            </w:pPr>
            <w:r>
              <w:rPr>
                <w:sz w:val="22"/>
                <w:szCs w:val="22"/>
                <w:lang w:eastAsia="zh-CN"/>
              </w:rPr>
              <w:t>We are fine to go with majority view</w:t>
            </w:r>
          </w:p>
        </w:tc>
      </w:tr>
      <w:tr w:rsidR="00060CEA">
        <w:trPr>
          <w:trHeight w:val="300"/>
        </w:trPr>
        <w:tc>
          <w:tcPr>
            <w:tcW w:w="1795" w:type="dxa"/>
            <w:noWrap/>
          </w:tcPr>
          <w:p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rsidR="00060CEA" w:rsidRDefault="008F2737">
            <w:pPr>
              <w:spacing w:after="0"/>
              <w:rPr>
                <w:sz w:val="22"/>
                <w:szCs w:val="22"/>
                <w:lang w:eastAsia="zh-CN"/>
              </w:rPr>
            </w:pPr>
            <w:r>
              <w:rPr>
                <w:sz w:val="22"/>
                <w:szCs w:val="22"/>
                <w:lang w:eastAsia="zh-CN"/>
              </w:rPr>
              <w:t>Agree with comments</w:t>
            </w:r>
          </w:p>
        </w:tc>
        <w:tc>
          <w:tcPr>
            <w:tcW w:w="5125" w:type="dxa"/>
            <w:noWrap/>
          </w:tcPr>
          <w:p w:rsidR="00060CEA" w:rsidRDefault="008F2737">
            <w:pPr>
              <w:spacing w:after="0"/>
              <w:rPr>
                <w:rFonts w:eastAsiaTheme="minorEastAsia"/>
                <w:iCs/>
                <w:lang w:eastAsia="zh-CN"/>
              </w:rPr>
            </w:pPr>
            <w:r>
              <w:rPr>
                <w:rFonts w:eastAsiaTheme="minorEastAsia"/>
                <w:iCs/>
                <w:lang w:eastAsia="zh-CN"/>
              </w:rPr>
              <w:t>To answer Apple’s question:</w:t>
            </w:r>
          </w:p>
          <w:p w:rsidR="00060CEA" w:rsidRDefault="008F2737">
            <w:pPr>
              <w:spacing w:afterLines="30" w:after="72"/>
              <w:rPr>
                <w:i/>
              </w:rPr>
            </w:pPr>
            <w:r>
              <w:rPr>
                <w:rFonts w:eastAsiaTheme="minorEastAsia"/>
                <w:iCs/>
                <w:lang w:eastAsia="zh-CN"/>
              </w:rPr>
              <w:t>For IoT NTN, UE needs to (</w:t>
            </w:r>
            <w:r>
              <w:t>re)acquire the GNSS position before establishing the connection to avoid interruption during the connection. This is also applicable to the case that a UE in idle</w:t>
            </w:r>
            <w:r>
              <w:rPr>
                <w:rFonts w:hint="eastAsia"/>
              </w:rPr>
              <w:t>/</w:t>
            </w:r>
            <w:r>
              <w:t xml:space="preserve">inactive resumes RRC connection. So it’s easy </w:t>
            </w:r>
            <w:r>
              <w:lastRenderedPageBreak/>
              <w:t xml:space="preserve">to have agreement on </w:t>
            </w:r>
            <w:r>
              <w:rPr>
                <w:i/>
              </w:rPr>
              <w:t>RRCConnectionResumeComplete</w:t>
            </w:r>
            <w:r>
              <w:t xml:space="preserve"> for UE to report the latest value</w:t>
            </w:r>
            <w:r>
              <w:rPr>
                <w:i/>
              </w:rPr>
              <w:t xml:space="preserve">. </w:t>
            </w:r>
          </w:p>
          <w:p w:rsidR="00060CEA" w:rsidRDefault="008F2737">
            <w:pPr>
              <w:spacing w:afterLines="30" w:after="72"/>
            </w:pPr>
            <w:r>
              <w:t>However, RRC re-establishment and handover (only for eMTC) are different cases. Firstly, this is the common understanding that the target eNB also needs to know the GNSS position fix duration. Secondly, we assume UE</w:t>
            </w:r>
            <w:r>
              <w:rPr>
                <w:rFonts w:hint="eastAsia"/>
              </w:rPr>
              <w:t xml:space="preserve"> </w:t>
            </w:r>
            <w:r>
              <w:t>would not re-acquire the GNSS position before it connects to the target eNB as this would cause additional (long) service interruption time, so GNSS position fix duration could keep unchanged. Since source eNB also has the same value as UE of the GNSS position fix duration, either way is feasible, e.g., to let UE to report this GNSS position fix duration to target eNB (Alt1), or to let target eNB acquires this value from source eNB via UE context retrieval procedure (Alt2).</w:t>
            </w:r>
          </w:p>
          <w:p w:rsidR="00060CEA" w:rsidRDefault="00060CEA">
            <w:pPr>
              <w:spacing w:after="0" w:line="240" w:lineRule="auto"/>
            </w:pPr>
          </w:p>
          <w:p w:rsidR="00060CEA" w:rsidRDefault="008F2737">
            <w:r>
              <w:t>But we understand that, even we go for the UE context retrieval procedure (Alt2), this GNSS position fix duration value is not carried in UE context naturally. It should be firstly introduced into</w:t>
            </w:r>
            <w:r>
              <w:rPr>
                <w:rFonts w:eastAsia="Times New Roman"/>
                <w:lang w:eastAsia="ja-JP"/>
              </w:rPr>
              <w:t xml:space="preserve"> the AS configuration elements in the </w:t>
            </w:r>
            <w:r>
              <w:rPr>
                <w:i/>
              </w:rPr>
              <w:t>HandoverPreparationInformation</w:t>
            </w:r>
            <w:r>
              <w:t xml:space="preserve"> message (see </w:t>
            </w:r>
            <w:r>
              <w:rPr>
                <w:b/>
                <w:i/>
              </w:rPr>
              <w:t xml:space="preserve">RRC Context </w:t>
            </w:r>
            <w:r>
              <w:t>-&gt;</w:t>
            </w:r>
            <w:r>
              <w:rPr>
                <w:b/>
                <w:i/>
              </w:rPr>
              <w:t xml:space="preserve"> UE Context Information</w:t>
            </w:r>
            <w:r>
              <w:t xml:space="preserve"> IE in </w:t>
            </w:r>
            <w:r>
              <w:rPr>
                <w:b/>
                <w:i/>
              </w:rPr>
              <w:t>RETRIEVE UE CONTEXT RESPONSE</w:t>
            </w:r>
            <w:r>
              <w:t xml:space="preserve"> in TS 36.423).</w:t>
            </w:r>
          </w:p>
          <w:p w:rsidR="00060CEA" w:rsidRDefault="008F2737">
            <w:pPr>
              <w:spacing w:after="0"/>
              <w:rPr>
                <w:sz w:val="22"/>
                <w:szCs w:val="22"/>
                <w:lang w:eastAsia="zh-CN"/>
              </w:rPr>
            </w:pPr>
            <w:r>
              <w:rPr>
                <w:rFonts w:eastAsiaTheme="minorEastAsia"/>
                <w:iCs/>
                <w:lang w:eastAsia="zh-CN"/>
              </w:rPr>
              <w:t xml:space="preserve">In a summary, we are fine with either way: to include </w:t>
            </w:r>
            <w:r>
              <w:t xml:space="preserve">GNSS position fix duration in </w:t>
            </w:r>
            <w:r>
              <w:rPr>
                <w:b/>
                <w:i/>
              </w:rPr>
              <w:t>HandoverPreparationInformation</w:t>
            </w:r>
            <w:r>
              <w:t xml:space="preserve"> message, or in </w:t>
            </w:r>
            <w:r>
              <w:rPr>
                <w:b/>
                <w:i/>
              </w:rPr>
              <w:t xml:space="preserve">RRCReestablishmentComplete(-NB) </w:t>
            </w:r>
            <w:r>
              <w:t xml:space="preserve">and </w:t>
            </w:r>
            <w:r>
              <w:rPr>
                <w:b/>
                <w:i/>
              </w:rPr>
              <w:t xml:space="preserve">RRCConnectionReconfigurationComplete </w:t>
            </w:r>
            <w:r>
              <w:t>messages.</w:t>
            </w: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rsidR="00060CEA" w:rsidRDefault="008F2737">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 comments</w:t>
            </w:r>
          </w:p>
        </w:tc>
        <w:tc>
          <w:tcPr>
            <w:tcW w:w="5125" w:type="dxa"/>
            <w:noWrap/>
          </w:tcPr>
          <w:p w:rsidR="00060CEA" w:rsidRDefault="008F2737">
            <w:pPr>
              <w:spacing w:after="0"/>
              <w:rPr>
                <w:rFonts w:eastAsiaTheme="minorEastAsia"/>
                <w:sz w:val="22"/>
                <w:szCs w:val="22"/>
                <w:lang w:eastAsia="zh-CN"/>
              </w:rPr>
            </w:pPr>
            <w:r>
              <w:rPr>
                <w:rFonts w:eastAsiaTheme="minorEastAsia"/>
                <w:sz w:val="22"/>
                <w:szCs w:val="22"/>
                <w:lang w:eastAsia="zh-CN"/>
              </w:rPr>
              <w:t>Firstly we need to confirm whether the duration may be changed or not after the first report. If no, then either Alt.1 (UE report) or Alt.2 (context retrieval) mentioned by ZTE is OK; If yes, only Alt.1 can work.</w:t>
            </w:r>
          </w:p>
        </w:tc>
      </w:tr>
      <w:tr w:rsidR="00060CEA">
        <w:trPr>
          <w:trHeight w:val="300"/>
        </w:trPr>
        <w:tc>
          <w:tcPr>
            <w:tcW w:w="1795" w:type="dxa"/>
            <w:noWrap/>
          </w:tcPr>
          <w:p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rsidR="00060CEA" w:rsidRDefault="008F2737">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rsidR="00060CEA" w:rsidRDefault="008F2737">
            <w:pPr>
              <w:spacing w:after="0"/>
              <w:rPr>
                <w:sz w:val="22"/>
                <w:szCs w:val="22"/>
              </w:rPr>
            </w:pPr>
            <w:r>
              <w:rPr>
                <w:rFonts w:eastAsiaTheme="minorEastAsia" w:hint="eastAsia"/>
                <w:sz w:val="22"/>
                <w:szCs w:val="22"/>
                <w:lang w:eastAsia="zh-CN"/>
              </w:rPr>
              <w:t>T</w:t>
            </w:r>
            <w:r>
              <w:rPr>
                <w:rFonts w:eastAsiaTheme="minorEastAsia"/>
                <w:sz w:val="22"/>
                <w:szCs w:val="22"/>
                <w:lang w:eastAsia="zh-CN"/>
              </w:rPr>
              <w:t>he GNSS position fix duration doesn’t change frequently. Note that apart from the HO case, during reestablishment, the UE may still stay in the same gNB. So it is better not let UE report every time when HO or RLF happens.</w:t>
            </w: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Turkcell</w:t>
            </w:r>
          </w:p>
        </w:tc>
        <w:tc>
          <w:tcPr>
            <w:tcW w:w="2430" w:type="dxa"/>
          </w:tcPr>
          <w:p w:rsidR="00060CEA" w:rsidRDefault="008F2737">
            <w:pPr>
              <w:spacing w:after="0"/>
              <w:rPr>
                <w:sz w:val="22"/>
                <w:szCs w:val="22"/>
                <w:lang w:eastAsia="zh-CN"/>
              </w:rPr>
            </w:pPr>
            <w:r>
              <w:rPr>
                <w:sz w:val="22"/>
                <w:szCs w:val="22"/>
                <w:lang w:eastAsia="zh-CN"/>
              </w:rPr>
              <w:t>Disagree</w:t>
            </w:r>
          </w:p>
        </w:tc>
        <w:tc>
          <w:tcPr>
            <w:tcW w:w="5125" w:type="dxa"/>
            <w:noWrap/>
          </w:tcPr>
          <w:p w:rsidR="00060CEA" w:rsidRDefault="008F2737">
            <w:pPr>
              <w:spacing w:after="0"/>
              <w:rPr>
                <w:sz w:val="22"/>
                <w:szCs w:val="22"/>
                <w:lang w:eastAsia="zh-CN"/>
              </w:rPr>
            </w:pPr>
            <w:r>
              <w:rPr>
                <w:sz w:val="22"/>
                <w:szCs w:val="22"/>
                <w:lang w:eastAsia="zh-CN"/>
              </w:rPr>
              <w:t xml:space="preserve">It can be part of UE context. </w:t>
            </w:r>
          </w:p>
        </w:tc>
      </w:tr>
      <w:tr w:rsidR="00060CEA">
        <w:trPr>
          <w:trHeight w:val="300"/>
        </w:trPr>
        <w:tc>
          <w:tcPr>
            <w:tcW w:w="1795" w:type="dxa"/>
            <w:noWrap/>
          </w:tcPr>
          <w:p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rsidR="00060CEA" w:rsidRDefault="008F2737">
            <w:pPr>
              <w:spacing w:after="0"/>
              <w:rPr>
                <w:sz w:val="22"/>
                <w:szCs w:val="22"/>
                <w:lang w:eastAsia="zh-CN"/>
              </w:rPr>
            </w:pPr>
            <w:r>
              <w:rPr>
                <w:rFonts w:eastAsiaTheme="minorEastAsia" w:hint="eastAsia"/>
                <w:sz w:val="22"/>
                <w:szCs w:val="22"/>
                <w:lang w:eastAsia="zh-CN"/>
              </w:rPr>
              <w:t>Disagree</w:t>
            </w:r>
          </w:p>
        </w:tc>
        <w:tc>
          <w:tcPr>
            <w:tcW w:w="5125" w:type="dxa"/>
            <w:noWrap/>
          </w:tcPr>
          <w:p w:rsidR="00060CEA" w:rsidRDefault="008F2737">
            <w:pPr>
              <w:spacing w:after="0"/>
              <w:rPr>
                <w:rFonts w:eastAsiaTheme="minorEastAsia"/>
                <w:sz w:val="22"/>
                <w:szCs w:val="22"/>
                <w:lang w:eastAsia="zh-CN"/>
              </w:rPr>
            </w:pPr>
            <w:r>
              <w:rPr>
                <w:rFonts w:eastAsiaTheme="minorEastAsia" w:hint="eastAsia"/>
                <w:sz w:val="22"/>
                <w:szCs w:val="22"/>
                <w:lang w:eastAsia="zh-CN"/>
              </w:rPr>
              <w:t>I</w:t>
            </w:r>
            <w:r>
              <w:rPr>
                <w:sz w:val="22"/>
                <w:szCs w:val="22"/>
                <w:lang w:eastAsia="zh-CN"/>
              </w:rPr>
              <w:t xml:space="preserve">f GNSS position fix time duration for measurement will </w:t>
            </w:r>
            <w:r>
              <w:rPr>
                <w:rFonts w:eastAsiaTheme="minorEastAsia" w:hint="eastAsia"/>
                <w:sz w:val="22"/>
                <w:szCs w:val="22"/>
                <w:lang w:eastAsia="zh-CN"/>
              </w:rPr>
              <w:t xml:space="preserve">not </w:t>
            </w:r>
            <w:r>
              <w:rPr>
                <w:sz w:val="22"/>
                <w:szCs w:val="22"/>
                <w:lang w:eastAsia="zh-CN"/>
              </w:rPr>
              <w:t>change during the UE RRC_CONNECTED</w:t>
            </w:r>
            <w:r>
              <w:rPr>
                <w:rFonts w:eastAsiaTheme="minorEastAsia" w:hint="eastAsia"/>
                <w:sz w:val="22"/>
                <w:szCs w:val="22"/>
                <w:lang w:eastAsia="zh-CN"/>
              </w:rPr>
              <w:t xml:space="preserve">, we see reason to report it via </w:t>
            </w:r>
            <w:r>
              <w:rPr>
                <w:i/>
                <w:sz w:val="22"/>
                <w:szCs w:val="22"/>
                <w:lang w:eastAsia="zh-CN"/>
              </w:rPr>
              <w:t>RRCreestablishmentComplete</w:t>
            </w:r>
            <w:r>
              <w:rPr>
                <w:sz w:val="22"/>
                <w:szCs w:val="22"/>
                <w:lang w:eastAsia="zh-CN"/>
              </w:rPr>
              <w:t xml:space="preserve"> and </w:t>
            </w:r>
            <w:r>
              <w:rPr>
                <w:i/>
                <w:sz w:val="22"/>
                <w:szCs w:val="22"/>
                <w:lang w:eastAsia="zh-CN"/>
              </w:rPr>
              <w:t>RRCConnectionReconfigurationComplete</w:t>
            </w:r>
            <w:r>
              <w:rPr>
                <w:sz w:val="22"/>
                <w:szCs w:val="22"/>
                <w:lang w:eastAsia="zh-CN"/>
              </w:rPr>
              <w:t xml:space="preserve"> </w:t>
            </w:r>
            <w:r>
              <w:rPr>
                <w:rFonts w:eastAsiaTheme="minorEastAsia" w:hint="eastAsia"/>
                <w:sz w:val="22"/>
                <w:szCs w:val="22"/>
                <w:lang w:eastAsia="zh-CN"/>
              </w:rPr>
              <w:t>message.</w:t>
            </w:r>
          </w:p>
          <w:p w:rsidR="00060CEA" w:rsidRDefault="008F2737">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can at least have a working </w:t>
            </w:r>
            <w:r>
              <w:rPr>
                <w:rFonts w:eastAsiaTheme="minorEastAsia"/>
                <w:sz w:val="22"/>
                <w:szCs w:val="22"/>
                <w:lang w:eastAsia="zh-CN"/>
              </w:rPr>
              <w:t>assumption</w:t>
            </w:r>
            <w:r>
              <w:rPr>
                <w:rFonts w:eastAsiaTheme="minorEastAsia" w:hint="eastAsia"/>
                <w:sz w:val="22"/>
                <w:szCs w:val="22"/>
                <w:lang w:eastAsia="zh-CN"/>
              </w:rPr>
              <w:t xml:space="preserve"> now, and </w:t>
            </w:r>
            <w:r>
              <w:rPr>
                <w:sz w:val="22"/>
                <w:szCs w:val="22"/>
                <w:lang w:eastAsia="zh-CN"/>
              </w:rPr>
              <w:t>can revis</w:t>
            </w:r>
            <w:r>
              <w:rPr>
                <w:rFonts w:eastAsiaTheme="minorEastAsia" w:hint="eastAsia"/>
                <w:sz w:val="22"/>
                <w:szCs w:val="22"/>
                <w:lang w:eastAsia="zh-CN"/>
              </w:rPr>
              <w:t>e this</w:t>
            </w:r>
            <w:r>
              <w:rPr>
                <w:sz w:val="22"/>
                <w:szCs w:val="22"/>
                <w:lang w:eastAsia="zh-CN"/>
              </w:rPr>
              <w:t xml:space="preserve"> </w:t>
            </w:r>
            <w:r>
              <w:rPr>
                <w:rFonts w:eastAsiaTheme="minorEastAsia" w:hint="eastAsia"/>
                <w:sz w:val="22"/>
                <w:szCs w:val="22"/>
                <w:lang w:eastAsia="zh-CN"/>
              </w:rPr>
              <w:t xml:space="preserve">if </w:t>
            </w:r>
            <w:r>
              <w:rPr>
                <w:sz w:val="22"/>
                <w:szCs w:val="22"/>
                <w:lang w:eastAsia="zh-CN"/>
              </w:rPr>
              <w:t xml:space="preserve">RAN1 </w:t>
            </w:r>
            <w:r>
              <w:rPr>
                <w:rFonts w:eastAsiaTheme="minorEastAsia" w:hint="eastAsia"/>
                <w:sz w:val="22"/>
                <w:szCs w:val="22"/>
                <w:lang w:eastAsia="zh-CN"/>
              </w:rPr>
              <w:t xml:space="preserve">have </w:t>
            </w:r>
            <w:r>
              <w:rPr>
                <w:sz w:val="22"/>
                <w:szCs w:val="22"/>
                <w:lang w:eastAsia="zh-CN"/>
              </w:rPr>
              <w:t>further agreement</w:t>
            </w:r>
            <w:r>
              <w:rPr>
                <w:rFonts w:eastAsiaTheme="minorEastAsia" w:hint="eastAsia"/>
                <w:sz w:val="22"/>
                <w:szCs w:val="22"/>
                <w:lang w:eastAsia="zh-CN"/>
              </w:rPr>
              <w:t xml:space="preserve"> on whether </w:t>
            </w:r>
            <w:r>
              <w:rPr>
                <w:sz w:val="22"/>
                <w:szCs w:val="22"/>
                <w:lang w:eastAsia="zh-CN"/>
              </w:rPr>
              <w:t xml:space="preserve">GNSS position fix time duration for measurement will </w:t>
            </w:r>
            <w:r>
              <w:rPr>
                <w:rFonts w:eastAsiaTheme="minorEastAsia" w:hint="eastAsia"/>
                <w:sz w:val="22"/>
                <w:szCs w:val="22"/>
                <w:lang w:eastAsia="zh-CN"/>
              </w:rPr>
              <w:t xml:space="preserve">not </w:t>
            </w:r>
            <w:r>
              <w:rPr>
                <w:sz w:val="22"/>
                <w:szCs w:val="22"/>
                <w:lang w:eastAsia="zh-CN"/>
              </w:rPr>
              <w:t>change during the UE RRC_CONNECTED.</w:t>
            </w:r>
          </w:p>
        </w:tc>
      </w:tr>
      <w:tr w:rsidR="00060CEA">
        <w:trPr>
          <w:trHeight w:val="300"/>
        </w:trPr>
        <w:tc>
          <w:tcPr>
            <w:tcW w:w="1795" w:type="dxa"/>
            <w:noWrap/>
          </w:tcPr>
          <w:p w:rsidR="00060CEA" w:rsidRDefault="008F2737">
            <w:pPr>
              <w:spacing w:after="0"/>
              <w:rPr>
                <w:rFonts w:eastAsiaTheme="minorEastAsia"/>
                <w:sz w:val="22"/>
                <w:szCs w:val="22"/>
                <w:lang w:eastAsia="zh-CN"/>
              </w:rPr>
            </w:pPr>
            <w:r>
              <w:rPr>
                <w:sz w:val="22"/>
                <w:szCs w:val="22"/>
                <w:lang w:val="en-US" w:eastAsia="zh-CN"/>
              </w:rPr>
              <w:t>MediaTek</w:t>
            </w:r>
          </w:p>
        </w:tc>
        <w:tc>
          <w:tcPr>
            <w:tcW w:w="2430" w:type="dxa"/>
          </w:tcPr>
          <w:p w:rsidR="00060CEA" w:rsidRDefault="008F2737">
            <w:pPr>
              <w:spacing w:after="0"/>
              <w:rPr>
                <w:sz w:val="22"/>
                <w:szCs w:val="22"/>
                <w:lang w:eastAsia="zh-CN"/>
              </w:rPr>
            </w:pPr>
            <w:r>
              <w:rPr>
                <w:rFonts w:eastAsiaTheme="minorEastAsia"/>
                <w:sz w:val="22"/>
                <w:szCs w:val="22"/>
                <w:lang w:eastAsia="zh-CN"/>
              </w:rPr>
              <w:t>Disagree</w:t>
            </w:r>
          </w:p>
        </w:tc>
        <w:tc>
          <w:tcPr>
            <w:tcW w:w="5125" w:type="dxa"/>
            <w:noWrap/>
          </w:tcPr>
          <w:p w:rsidR="00060CEA" w:rsidRDefault="008F2737">
            <w:pPr>
              <w:spacing w:after="0"/>
              <w:rPr>
                <w:sz w:val="22"/>
                <w:szCs w:val="22"/>
                <w:lang w:eastAsia="zh-CN"/>
              </w:rPr>
            </w:pPr>
            <w:r>
              <w:rPr>
                <w:rFonts w:eastAsiaTheme="minorEastAsia"/>
                <w:sz w:val="22"/>
                <w:szCs w:val="22"/>
                <w:lang w:eastAsia="zh-CN"/>
              </w:rPr>
              <w:t xml:space="preserve">The network should be able to know the reported GNSS position fix time duration, it is not necessary to </w:t>
            </w:r>
            <w:r>
              <w:rPr>
                <w:rFonts w:eastAsiaTheme="minorEastAsia"/>
                <w:sz w:val="22"/>
                <w:szCs w:val="22"/>
                <w:lang w:eastAsia="zh-CN"/>
              </w:rPr>
              <w:lastRenderedPageBreak/>
              <w:t>report the GNSS position fix time duration in RRCConnectionReestablishmentComplete(-NB) and RRCConnectionReconfigurationComplete</w:t>
            </w:r>
            <w:r>
              <w:rPr>
                <w:rFonts w:eastAsiaTheme="minorEastAsia"/>
                <w:sz w:val="22"/>
                <w:szCs w:val="22"/>
                <w:lang w:val="en-US" w:eastAsia="zh-CN"/>
              </w:rPr>
              <w:t>.</w:t>
            </w:r>
          </w:p>
        </w:tc>
      </w:tr>
      <w:tr w:rsidR="00060CEA">
        <w:trPr>
          <w:trHeight w:val="371"/>
        </w:trPr>
        <w:tc>
          <w:tcPr>
            <w:tcW w:w="1795" w:type="dxa"/>
            <w:noWrap/>
          </w:tcPr>
          <w:p w:rsidR="00060CEA" w:rsidRDefault="008F2737">
            <w:pPr>
              <w:spacing w:after="0"/>
              <w:rPr>
                <w:sz w:val="22"/>
                <w:szCs w:val="22"/>
                <w:lang w:val="en-US" w:eastAsia="zh-CN"/>
              </w:rPr>
            </w:pPr>
            <w:r>
              <w:rPr>
                <w:rFonts w:eastAsiaTheme="minorEastAsia" w:hint="eastAsia"/>
                <w:sz w:val="22"/>
                <w:szCs w:val="22"/>
                <w:lang w:eastAsia="zh-CN"/>
              </w:rPr>
              <w:lastRenderedPageBreak/>
              <w:t>CA</w:t>
            </w:r>
            <w:r>
              <w:rPr>
                <w:rFonts w:eastAsiaTheme="minorEastAsia" w:hint="eastAsia"/>
                <w:sz w:val="22"/>
                <w:szCs w:val="22"/>
                <w:lang w:val="en-US" w:eastAsia="zh-CN"/>
              </w:rPr>
              <w:t>ICT</w:t>
            </w:r>
          </w:p>
        </w:tc>
        <w:tc>
          <w:tcPr>
            <w:tcW w:w="2430" w:type="dxa"/>
          </w:tcPr>
          <w:p w:rsidR="00060CEA" w:rsidRDefault="008F2737">
            <w:pPr>
              <w:spacing w:after="0"/>
              <w:rPr>
                <w:sz w:val="22"/>
                <w:szCs w:val="22"/>
                <w:lang w:eastAsia="zh-CN"/>
              </w:rPr>
            </w:pPr>
            <w:r>
              <w:rPr>
                <w:rFonts w:eastAsiaTheme="minorEastAsia" w:hint="eastAsia"/>
                <w:sz w:val="22"/>
                <w:szCs w:val="22"/>
                <w:lang w:eastAsia="zh-CN"/>
              </w:rPr>
              <w:t>Disagree</w:t>
            </w:r>
          </w:p>
        </w:tc>
        <w:tc>
          <w:tcPr>
            <w:tcW w:w="5125" w:type="dxa"/>
            <w:noWrap/>
          </w:tcPr>
          <w:p w:rsidR="00060CEA" w:rsidRDefault="008F2737">
            <w:pPr>
              <w:spacing w:after="0"/>
              <w:rPr>
                <w:sz w:val="22"/>
                <w:szCs w:val="22"/>
                <w:lang w:val="en-US" w:eastAsia="zh-CN"/>
              </w:rPr>
            </w:pPr>
            <w:r>
              <w:rPr>
                <w:rFonts w:hint="eastAsia"/>
                <w:sz w:val="22"/>
                <w:szCs w:val="22"/>
                <w:lang w:val="en-US" w:eastAsia="zh-CN"/>
              </w:rPr>
              <w:t xml:space="preserve">Same view as CAICT. If </w:t>
            </w:r>
            <w:r>
              <w:rPr>
                <w:sz w:val="22"/>
                <w:szCs w:val="22"/>
                <w:lang w:eastAsia="zh-CN"/>
              </w:rPr>
              <w:t>GNSS position fix time duration</w:t>
            </w:r>
            <w:r>
              <w:rPr>
                <w:rFonts w:hint="eastAsia"/>
                <w:sz w:val="22"/>
                <w:szCs w:val="22"/>
                <w:lang w:val="en-US" w:eastAsia="zh-CN"/>
              </w:rPr>
              <w:t xml:space="preserve"> will not change, it is no need to be reported via </w:t>
            </w:r>
            <w:r>
              <w:rPr>
                <w:i/>
                <w:sz w:val="22"/>
                <w:szCs w:val="22"/>
                <w:lang w:eastAsia="zh-CN"/>
              </w:rPr>
              <w:t>RRCreestablishmentComplete</w:t>
            </w:r>
            <w:r>
              <w:rPr>
                <w:sz w:val="22"/>
                <w:szCs w:val="22"/>
                <w:lang w:eastAsia="zh-CN"/>
              </w:rPr>
              <w:t xml:space="preserve"> and </w:t>
            </w:r>
            <w:r>
              <w:rPr>
                <w:i/>
                <w:sz w:val="22"/>
                <w:szCs w:val="22"/>
                <w:lang w:eastAsia="zh-CN"/>
              </w:rPr>
              <w:t>RRCConnectionReconfigurationComplete</w:t>
            </w:r>
            <w:r>
              <w:rPr>
                <w:sz w:val="22"/>
                <w:szCs w:val="22"/>
                <w:lang w:eastAsia="zh-CN"/>
              </w:rPr>
              <w:t xml:space="preserve"> </w:t>
            </w:r>
            <w:r>
              <w:rPr>
                <w:rFonts w:eastAsiaTheme="minorEastAsia" w:hint="eastAsia"/>
                <w:sz w:val="22"/>
                <w:szCs w:val="22"/>
                <w:lang w:eastAsia="zh-CN"/>
              </w:rPr>
              <w:t>message</w:t>
            </w:r>
            <w:r>
              <w:rPr>
                <w:rFonts w:eastAsiaTheme="minorEastAsia" w:hint="eastAsia"/>
                <w:sz w:val="22"/>
                <w:szCs w:val="22"/>
                <w:lang w:val="en-US" w:eastAsia="zh-CN"/>
              </w:rPr>
              <w:t>.</w:t>
            </w:r>
          </w:p>
        </w:tc>
      </w:tr>
      <w:tr w:rsidR="00060CEA">
        <w:trPr>
          <w:trHeight w:val="371"/>
        </w:trPr>
        <w:tc>
          <w:tcPr>
            <w:tcW w:w="1795" w:type="dxa"/>
            <w:noWrap/>
          </w:tcPr>
          <w:p w:rsidR="00060CEA" w:rsidRDefault="008F2737">
            <w:pPr>
              <w:spacing w:after="0"/>
              <w:rPr>
                <w:rFonts w:eastAsiaTheme="minorEastAsia"/>
                <w:sz w:val="22"/>
                <w:szCs w:val="22"/>
                <w:lang w:eastAsia="zh-CN"/>
              </w:rPr>
            </w:pPr>
            <w:r>
              <w:rPr>
                <w:rFonts w:eastAsiaTheme="minorEastAsia"/>
                <w:sz w:val="22"/>
                <w:szCs w:val="22"/>
                <w:lang w:eastAsia="zh-CN"/>
              </w:rPr>
              <w:t>InterDigital</w:t>
            </w:r>
          </w:p>
        </w:tc>
        <w:tc>
          <w:tcPr>
            <w:tcW w:w="2430" w:type="dxa"/>
          </w:tcPr>
          <w:p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rsidR="00060CEA" w:rsidRDefault="008F2737">
            <w:pPr>
              <w:spacing w:after="0"/>
              <w:rPr>
                <w:sz w:val="22"/>
                <w:szCs w:val="22"/>
                <w:lang w:val="en-US" w:eastAsia="zh-CN"/>
              </w:rPr>
            </w:pPr>
            <w:r>
              <w:rPr>
                <w:sz w:val="22"/>
                <w:szCs w:val="22"/>
                <w:lang w:val="en-US" w:eastAsia="zh-CN"/>
              </w:rPr>
              <w:t>Agree with Nokia comments. Simpler to be consistent with R17.</w:t>
            </w:r>
          </w:p>
        </w:tc>
      </w:tr>
      <w:tr w:rsidR="00060CEA">
        <w:trPr>
          <w:trHeight w:val="371"/>
        </w:trPr>
        <w:tc>
          <w:tcPr>
            <w:tcW w:w="1795" w:type="dxa"/>
            <w:noWrap/>
          </w:tcPr>
          <w:p w:rsidR="00060CEA" w:rsidRDefault="008F2737">
            <w:pPr>
              <w:spacing w:after="0"/>
              <w:rPr>
                <w:sz w:val="22"/>
                <w:szCs w:val="22"/>
                <w:lang w:val="en-US" w:eastAsia="zh-CN"/>
              </w:rPr>
            </w:pPr>
            <w:r>
              <w:rPr>
                <w:rFonts w:hint="eastAsia"/>
                <w:sz w:val="22"/>
                <w:szCs w:val="22"/>
                <w:lang w:val="en-US" w:eastAsia="zh-CN"/>
              </w:rPr>
              <w:t>CMCC</w:t>
            </w:r>
          </w:p>
        </w:tc>
        <w:tc>
          <w:tcPr>
            <w:tcW w:w="2430" w:type="dxa"/>
          </w:tcPr>
          <w:p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rsidR="00060CEA" w:rsidRDefault="008F2737">
            <w:pPr>
              <w:spacing w:after="0"/>
              <w:rPr>
                <w:sz w:val="22"/>
                <w:szCs w:val="22"/>
                <w:lang w:val="en-US" w:eastAsia="zh-CN"/>
              </w:rPr>
            </w:pPr>
            <w:r>
              <w:rPr>
                <w:rFonts w:hint="eastAsia"/>
                <w:sz w:val="22"/>
                <w:szCs w:val="22"/>
                <w:lang w:val="en-US" w:eastAsia="zh-CN"/>
              </w:rPr>
              <w:t>Share similar view with ZTE.</w:t>
            </w:r>
          </w:p>
        </w:tc>
      </w:tr>
      <w:tr w:rsidR="00060CEA">
        <w:trPr>
          <w:trHeight w:val="371"/>
        </w:trPr>
        <w:tc>
          <w:tcPr>
            <w:tcW w:w="1795" w:type="dxa"/>
            <w:noWrap/>
          </w:tcPr>
          <w:p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rsidR="00060CEA" w:rsidRDefault="008F2737">
            <w:pPr>
              <w:spacing w:after="0"/>
              <w:rPr>
                <w:sz w:val="22"/>
                <w:szCs w:val="22"/>
                <w:lang w:val="en-US" w:eastAsia="zh-CN"/>
              </w:rPr>
            </w:pPr>
            <w:r>
              <w:rPr>
                <w:rFonts w:eastAsiaTheme="minorEastAsia"/>
                <w:sz w:val="22"/>
                <w:szCs w:val="22"/>
                <w:lang w:eastAsia="zh-CN"/>
              </w:rPr>
              <w:t>Agree</w:t>
            </w:r>
          </w:p>
        </w:tc>
        <w:tc>
          <w:tcPr>
            <w:tcW w:w="5125" w:type="dxa"/>
            <w:noWrap/>
          </w:tcPr>
          <w:p w:rsidR="00060CEA" w:rsidRDefault="008F2737">
            <w:pPr>
              <w:spacing w:after="0"/>
              <w:rPr>
                <w:sz w:val="22"/>
                <w:szCs w:val="22"/>
                <w:lang w:val="en-US" w:eastAsia="zh-CN"/>
              </w:rPr>
            </w:pPr>
            <w:r>
              <w:rPr>
                <w:sz w:val="22"/>
                <w:szCs w:val="22"/>
                <w:lang w:val="en-US" w:eastAsia="zh-CN"/>
              </w:rPr>
              <w:t xml:space="preserve">Agree with ZTE, it is much simpler to not require the transfer of this in UE context between eNBs. </w:t>
            </w:r>
          </w:p>
        </w:tc>
      </w:tr>
      <w:tr w:rsidR="00060CEA">
        <w:trPr>
          <w:trHeight w:val="371"/>
        </w:trPr>
        <w:tc>
          <w:tcPr>
            <w:tcW w:w="1795" w:type="dxa"/>
            <w:noWrap/>
          </w:tcPr>
          <w:p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rsidR="00060CEA" w:rsidRDefault="008F2737">
            <w:pPr>
              <w:spacing w:after="0"/>
              <w:rPr>
                <w:sz w:val="22"/>
                <w:szCs w:val="22"/>
                <w:lang w:val="en-US" w:eastAsia="zh-CN"/>
              </w:rPr>
            </w:pPr>
            <w:r>
              <w:rPr>
                <w:sz w:val="22"/>
                <w:szCs w:val="22"/>
                <w:lang w:val="en-US" w:eastAsia="zh-CN"/>
              </w:rPr>
              <w:t>Ideally, part of UE context + allow UE to signal a different value if required.</w:t>
            </w:r>
          </w:p>
        </w:tc>
      </w:tr>
    </w:tbl>
    <w:p w:rsidR="00060CEA" w:rsidRDefault="00060CEA">
      <w:pPr>
        <w:jc w:val="both"/>
        <w:rPr>
          <w:rFonts w:ascii="Arial" w:eastAsia="Arial" w:hAnsi="Arial" w:cs="Arial"/>
          <w:color w:val="000000"/>
          <w:lang w:val="en-US"/>
        </w:rPr>
      </w:pPr>
    </w:p>
    <w:p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rsidR="00060CEA" w:rsidRDefault="008F2737">
      <w:pPr>
        <w:jc w:val="both"/>
        <w:rPr>
          <w:rFonts w:ascii="Arial" w:eastAsia="Arial" w:hAnsi="Arial" w:cs="Arial"/>
          <w:color w:val="000099"/>
        </w:rPr>
      </w:pPr>
      <w:r>
        <w:rPr>
          <w:rFonts w:ascii="Arial" w:eastAsia="Arial" w:hAnsi="Arial" w:cs="Arial"/>
          <w:color w:val="000099"/>
        </w:rPr>
        <w:t>8 out of 20 companies agree that UE should report GNSS position fix duration in RRCReestablishmentComplete(-NB) and RRCConnectionReconfigurationComplete messages. 2 more companies have not explicitly agreed, but their opinions are similar to agreeing to the question. 10 companies disagree that it is not needed as the GNSS position fix duration will not change and the network will know it anyway. As the companies are split almost evenly, the rapporteur suggests to make this issue for further discussion.</w:t>
      </w:r>
    </w:p>
    <w:p w:rsidR="00060CEA" w:rsidRDefault="008F2737">
      <w:pPr>
        <w:jc w:val="both"/>
        <w:rPr>
          <w:rFonts w:ascii="Arial" w:eastAsia="Arial" w:hAnsi="Arial" w:cs="Arial"/>
          <w:b/>
          <w:bCs/>
        </w:rPr>
      </w:pPr>
      <w:r>
        <w:rPr>
          <w:rFonts w:ascii="Arial" w:eastAsia="Arial" w:hAnsi="Arial" w:cs="Arial"/>
          <w:b/>
          <w:bCs/>
        </w:rPr>
        <w:t>Proposal 1: RAN2 will discuss if UE should report the GNSS position fix duration in RRCReestablishmentComplete(-NB) and RRCConnectionReconfigurationComplete messages.</w:t>
      </w:r>
    </w:p>
    <w:p w:rsidR="00060CEA" w:rsidRDefault="00060CEA">
      <w:pPr>
        <w:jc w:val="both"/>
        <w:rPr>
          <w:rFonts w:ascii="Arial" w:eastAsia="Arial" w:hAnsi="Arial" w:cs="Arial"/>
          <w:color w:val="0000CC"/>
        </w:rPr>
      </w:pPr>
    </w:p>
    <w:p w:rsidR="00060CEA" w:rsidRDefault="008F2737">
      <w:pPr>
        <w:pStyle w:val="af2"/>
        <w:numPr>
          <w:ilvl w:val="0"/>
          <w:numId w:val="12"/>
        </w:numPr>
        <w:rPr>
          <w:rFonts w:ascii="Arial" w:hAnsi="Arial" w:cs="Arial"/>
          <w:b/>
          <w:bCs/>
          <w:u w:val="single"/>
        </w:rPr>
      </w:pPr>
      <w:r>
        <w:rPr>
          <w:rFonts w:ascii="Arial" w:hAnsi="Arial" w:cs="Arial"/>
          <w:b/>
          <w:bCs/>
          <w:u w:val="single"/>
        </w:rPr>
        <w:t>Msg3</w:t>
      </w:r>
    </w:p>
    <w:p w:rsidR="00060CEA" w:rsidRDefault="008F2737">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ad"/>
        <w:tblW w:w="0" w:type="auto"/>
        <w:tblLook w:val="04A0" w:firstRow="1" w:lastRow="0" w:firstColumn="1" w:lastColumn="0" w:noHBand="0" w:noVBand="1"/>
      </w:tblPr>
      <w:tblGrid>
        <w:gridCol w:w="9350"/>
      </w:tblGrid>
      <w:tr w:rsidR="00060CEA">
        <w:tc>
          <w:tcPr>
            <w:tcW w:w="9350" w:type="dxa"/>
          </w:tcPr>
          <w:p w:rsidR="00060CEA" w:rsidRDefault="008F2737">
            <w:pPr>
              <w:jc w:val="both"/>
              <w:rPr>
                <w:rFonts w:ascii="Arial" w:eastAsia="Arial" w:hAnsi="Arial" w:cs="Arial"/>
                <w:bCs/>
                <w:color w:val="000000"/>
              </w:rPr>
            </w:pPr>
            <w:r>
              <w:rPr>
                <w:rFonts w:ascii="Arial" w:eastAsia="Arial" w:hAnsi="Arial" w:cs="Arial"/>
                <w:bCs/>
                <w:color w:val="000000"/>
              </w:rPr>
              <w:t xml:space="preserve">For UE to report GNSS position fix time duration for measurement during the initial access, at least the following Msg5 message can be used: </w:t>
            </w:r>
          </w:p>
          <w:p w:rsidR="00060CEA" w:rsidRDefault="008F2737">
            <w:pPr>
              <w:jc w:val="both"/>
              <w:rPr>
                <w:rFonts w:ascii="Arial" w:eastAsia="Arial" w:hAnsi="Arial" w:cs="Arial"/>
                <w:bCs/>
                <w:color w:val="000000"/>
              </w:rPr>
            </w:pPr>
            <w:r>
              <w:rPr>
                <w:rFonts w:ascii="Arial" w:eastAsia="Arial" w:hAnsi="Arial" w:cs="Arial"/>
                <w:bCs/>
                <w:color w:val="000000"/>
              </w:rPr>
              <w:tab/>
              <w:t xml:space="preserve">RRCConnectionSetupComplete, RRCConnectionSetupComplete-NB,  </w:t>
            </w:r>
          </w:p>
          <w:p w:rsidR="00060CEA" w:rsidRDefault="008F2737">
            <w:pPr>
              <w:jc w:val="both"/>
              <w:rPr>
                <w:rFonts w:ascii="Arial" w:eastAsia="Arial" w:hAnsi="Arial" w:cs="Arial"/>
                <w:bCs/>
                <w:color w:val="000000"/>
              </w:rPr>
            </w:pPr>
            <w:r>
              <w:rPr>
                <w:rFonts w:ascii="Arial" w:eastAsia="Arial" w:hAnsi="Arial" w:cs="Arial"/>
                <w:bCs/>
                <w:color w:val="000000"/>
              </w:rPr>
              <w:tab/>
              <w:t>RRCConnectionResumeComplete, RRCConnectionResumeComplete-NB,</w:t>
            </w:r>
          </w:p>
          <w:p w:rsidR="00060CEA" w:rsidRDefault="008F2737">
            <w:pPr>
              <w:jc w:val="both"/>
              <w:rPr>
                <w:rFonts w:ascii="Arial" w:eastAsia="Arial" w:hAnsi="Arial" w:cs="Arial"/>
                <w:bCs/>
                <w:color w:val="000000"/>
              </w:rPr>
            </w:pPr>
            <w:r>
              <w:rPr>
                <w:rFonts w:ascii="Arial" w:eastAsia="Arial" w:hAnsi="Arial" w:cs="Arial"/>
                <w:bCs/>
                <w:color w:val="000000"/>
              </w:rPr>
              <w:tab/>
              <w:t>FFS for RRCreestablishmentComplete and RRCConnectionReconfigurationComplete.</w:t>
            </w:r>
          </w:p>
          <w:p w:rsidR="00060CEA" w:rsidRDefault="008F2737">
            <w:pPr>
              <w:jc w:val="both"/>
              <w:rPr>
                <w:rFonts w:ascii="Arial" w:eastAsia="Arial" w:hAnsi="Arial" w:cs="Arial"/>
                <w:bCs/>
                <w:color w:val="000000"/>
              </w:rPr>
            </w:pPr>
            <w:r>
              <w:rPr>
                <w:rFonts w:ascii="Arial" w:eastAsia="Arial" w:hAnsi="Arial" w:cs="Arial"/>
                <w:bCs/>
                <w:color w:val="000000"/>
              </w:rPr>
              <w:tab/>
            </w:r>
            <w:r>
              <w:rPr>
                <w:rFonts w:ascii="Arial" w:eastAsia="Arial" w:hAnsi="Arial" w:cs="Arial"/>
                <w:bCs/>
                <w:color w:val="000000"/>
                <w:highlight w:val="yellow"/>
              </w:rPr>
              <w:t>FS for Msg3</w:t>
            </w:r>
          </w:p>
        </w:tc>
      </w:tr>
    </w:tbl>
    <w:p w:rsidR="00060CEA" w:rsidRDefault="00060CEA">
      <w:pPr>
        <w:jc w:val="both"/>
        <w:rPr>
          <w:rFonts w:ascii="Arial" w:eastAsia="Arial" w:hAnsi="Arial" w:cs="Arial"/>
          <w:color w:val="0000CC"/>
        </w:rPr>
      </w:pPr>
    </w:p>
    <w:p w:rsidR="00060CEA" w:rsidRDefault="008F2737">
      <w:pPr>
        <w:jc w:val="both"/>
        <w:rPr>
          <w:rFonts w:ascii="Arial" w:eastAsia="Arial" w:hAnsi="Arial" w:cs="Arial"/>
          <w:color w:val="0000CC"/>
        </w:rPr>
      </w:pPr>
      <w:r>
        <w:rPr>
          <w:rFonts w:ascii="Arial" w:eastAsia="Arial" w:hAnsi="Arial" w:cs="Arial" w:hint="eastAsia"/>
        </w:rPr>
        <w:t>C</w:t>
      </w:r>
      <w:r>
        <w:rPr>
          <w:rFonts w:ascii="Arial" w:eastAsia="Arial" w:hAnsi="Arial" w:cs="Arial"/>
        </w:rPr>
        <w:t>ontributions in [1], [4], [14] tender to</w:t>
      </w:r>
      <w:r>
        <w:rPr>
          <w:rFonts w:ascii="Arial" w:eastAsiaTheme="minorEastAsia" w:hAnsi="Arial" w:cs="Arial"/>
          <w:lang w:val="en-US" w:eastAsia="zh-CN"/>
        </w:rPr>
        <w:t xml:space="preserve"> no need to for UE to provide GNSS position fix time duration in Msg3.</w:t>
      </w:r>
    </w:p>
    <w:p w:rsidR="00060CEA" w:rsidRDefault="008F2737">
      <w:pPr>
        <w:jc w:val="both"/>
        <w:rPr>
          <w:rFonts w:ascii="Arial" w:eastAsia="Arial" w:hAnsi="Arial" w:cs="Arial"/>
        </w:rPr>
      </w:pPr>
      <w:r>
        <w:rPr>
          <w:rFonts w:ascii="Arial" w:eastAsia="Arial" w:hAnsi="Arial" w:cs="Arial" w:hint="eastAsia"/>
        </w:rPr>
        <w:t>C</w:t>
      </w:r>
      <w:r>
        <w:rPr>
          <w:rFonts w:ascii="Arial" w:eastAsia="Arial" w:hAnsi="Arial" w:cs="Arial"/>
        </w:rPr>
        <w:t>ontribution [16] thinks it may be beneficial in some cases to already transmit the GNSS assistance information in Msg3, in case there is sufficient UL grant available.</w:t>
      </w:r>
    </w:p>
    <w:p w:rsidR="00060CEA" w:rsidRDefault="008F2737">
      <w:pPr>
        <w:jc w:val="both"/>
        <w:rPr>
          <w:rFonts w:ascii="Arial" w:eastAsiaTheme="minorEastAsia" w:hAnsi="Arial" w:cs="Arial"/>
          <w:lang w:eastAsia="zh-CN"/>
        </w:rPr>
      </w:pPr>
      <w:r>
        <w:rPr>
          <w:rFonts w:ascii="Arial" w:eastAsia="Arial" w:hAnsi="Arial" w:cs="Arial"/>
        </w:rPr>
        <w:t>Based on these contributions the rapporteur would like to ask the following question:</w:t>
      </w:r>
    </w:p>
    <w:p w:rsidR="00060CEA" w:rsidRDefault="008F2737">
      <w:pPr>
        <w:jc w:val="both"/>
        <w:rPr>
          <w:rFonts w:ascii="Arial" w:eastAsia="Arial" w:hAnsi="Arial" w:cs="Arial"/>
          <w:b/>
          <w:color w:val="000000"/>
        </w:rPr>
      </w:pPr>
      <w:r>
        <w:rPr>
          <w:rFonts w:ascii="Arial" w:eastAsia="Arial" w:hAnsi="Arial" w:cs="Arial"/>
          <w:b/>
          <w:color w:val="000000"/>
        </w:rPr>
        <w:lastRenderedPageBreak/>
        <w:t>Question 2: Do companies agree that it is no need for UE to provide GNSS position fix time duration in Msg3?</w:t>
      </w:r>
    </w:p>
    <w:tbl>
      <w:tblPr>
        <w:tblStyle w:val="ad"/>
        <w:tblW w:w="9350" w:type="dxa"/>
        <w:tblLayout w:type="fixed"/>
        <w:tblLook w:val="04A0" w:firstRow="1" w:lastRow="0" w:firstColumn="1" w:lastColumn="0" w:noHBand="0" w:noVBand="1"/>
      </w:tblPr>
      <w:tblGrid>
        <w:gridCol w:w="1795"/>
        <w:gridCol w:w="2430"/>
        <w:gridCol w:w="5125"/>
      </w:tblGrid>
      <w:tr w:rsidR="00060CEA">
        <w:trPr>
          <w:trHeight w:val="300"/>
        </w:trPr>
        <w:tc>
          <w:tcPr>
            <w:tcW w:w="1795" w:type="dxa"/>
            <w:noWrap/>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rsidR="00060CEA" w:rsidRDefault="008F2737">
            <w:pPr>
              <w:spacing w:after="0"/>
              <w:rPr>
                <w:rFonts w:eastAsiaTheme="minorEastAsia"/>
                <w:sz w:val="22"/>
                <w:szCs w:val="22"/>
                <w:lang w:eastAsia="zh-CN"/>
              </w:rPr>
            </w:pPr>
            <w:r>
              <w:rPr>
                <w:rFonts w:eastAsiaTheme="minorEastAsia"/>
                <w:sz w:val="22"/>
                <w:szCs w:val="22"/>
                <w:lang w:eastAsia="zh-CN"/>
              </w:rPr>
              <w:t>It is not urgent to provide it in Msg3 as normally NW will use it after Msg5. Plus, Msg3 has a size limitation.</w:t>
            </w: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Intel</w:t>
            </w:r>
          </w:p>
        </w:tc>
        <w:tc>
          <w:tcPr>
            <w:tcW w:w="2430" w:type="dxa"/>
          </w:tcPr>
          <w:p w:rsidR="00060CEA" w:rsidRDefault="008F2737">
            <w:pPr>
              <w:spacing w:after="0"/>
              <w:rPr>
                <w:sz w:val="22"/>
                <w:szCs w:val="22"/>
                <w:lang w:eastAsia="zh-CN"/>
              </w:rPr>
            </w:pPr>
            <w:r>
              <w:rPr>
                <w:sz w:val="22"/>
                <w:szCs w:val="22"/>
                <w:lang w:eastAsia="zh-CN"/>
              </w:rPr>
              <w:t>Agree</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Nokia</w:t>
            </w:r>
          </w:p>
        </w:tc>
        <w:tc>
          <w:tcPr>
            <w:tcW w:w="2430" w:type="dxa"/>
          </w:tcPr>
          <w:p w:rsidR="00060CEA" w:rsidRDefault="008F2737">
            <w:pPr>
              <w:spacing w:after="0"/>
              <w:rPr>
                <w:sz w:val="22"/>
                <w:szCs w:val="22"/>
                <w:lang w:eastAsia="zh-CN"/>
              </w:rPr>
            </w:pPr>
            <w:r>
              <w:rPr>
                <w:sz w:val="22"/>
                <w:szCs w:val="22"/>
                <w:lang w:eastAsia="zh-CN"/>
              </w:rPr>
              <w:t>Agree</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Samsung</w:t>
            </w:r>
          </w:p>
        </w:tc>
        <w:tc>
          <w:tcPr>
            <w:tcW w:w="2430" w:type="dxa"/>
          </w:tcPr>
          <w:p w:rsidR="00060CEA" w:rsidRDefault="008F2737">
            <w:pPr>
              <w:spacing w:after="0"/>
              <w:rPr>
                <w:sz w:val="22"/>
                <w:szCs w:val="22"/>
                <w:lang w:eastAsia="zh-CN"/>
              </w:rPr>
            </w:pPr>
            <w:r>
              <w:rPr>
                <w:sz w:val="22"/>
                <w:szCs w:val="22"/>
                <w:lang w:eastAsia="zh-CN"/>
              </w:rPr>
              <w:t>Agree</w:t>
            </w:r>
          </w:p>
        </w:tc>
        <w:tc>
          <w:tcPr>
            <w:tcW w:w="5125" w:type="dxa"/>
            <w:noWrap/>
          </w:tcPr>
          <w:p w:rsidR="00060CEA" w:rsidRDefault="008F2737">
            <w:pPr>
              <w:spacing w:after="0"/>
              <w:rPr>
                <w:sz w:val="22"/>
                <w:szCs w:val="22"/>
                <w:lang w:eastAsia="zh-CN"/>
              </w:rPr>
            </w:pPr>
            <w:r>
              <w:rPr>
                <w:sz w:val="22"/>
                <w:szCs w:val="22"/>
                <w:lang w:eastAsia="zh-CN"/>
              </w:rPr>
              <w:t xml:space="preserve">There is no motivation to have it in Msg3. And no need to overload msg3 and make scheduling more difficult. </w:t>
            </w:r>
          </w:p>
        </w:tc>
      </w:tr>
      <w:tr w:rsidR="00060CEA">
        <w:trPr>
          <w:trHeight w:val="300"/>
        </w:trPr>
        <w:tc>
          <w:tcPr>
            <w:tcW w:w="1795" w:type="dxa"/>
            <w:noWrap/>
          </w:tcPr>
          <w:p w:rsidR="00060CEA" w:rsidRDefault="008F2737">
            <w:pPr>
              <w:spacing w:after="0"/>
              <w:rPr>
                <w:sz w:val="22"/>
                <w:szCs w:val="22"/>
                <w:lang w:val="en-US" w:eastAsia="zh-CN"/>
              </w:rPr>
            </w:pPr>
            <w:r>
              <w:rPr>
                <w:rFonts w:hint="eastAsia"/>
                <w:sz w:val="22"/>
                <w:szCs w:val="22"/>
                <w:lang w:val="en-US" w:eastAsia="zh-CN"/>
              </w:rPr>
              <w:t>Xiaomi</w:t>
            </w:r>
          </w:p>
        </w:tc>
        <w:tc>
          <w:tcPr>
            <w:tcW w:w="2430" w:type="dxa"/>
          </w:tcPr>
          <w:p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Apple</w:t>
            </w:r>
          </w:p>
        </w:tc>
        <w:tc>
          <w:tcPr>
            <w:tcW w:w="2430" w:type="dxa"/>
          </w:tcPr>
          <w:p w:rsidR="00060CEA" w:rsidRDefault="008F2737">
            <w:pPr>
              <w:spacing w:after="0"/>
              <w:rPr>
                <w:sz w:val="22"/>
                <w:szCs w:val="22"/>
                <w:lang w:eastAsia="zh-CN"/>
              </w:rPr>
            </w:pPr>
            <w:r>
              <w:rPr>
                <w:sz w:val="22"/>
                <w:szCs w:val="22"/>
                <w:lang w:eastAsia="zh-CN"/>
              </w:rPr>
              <w:t>Agree</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 xml:space="preserve">Google </w:t>
            </w:r>
          </w:p>
        </w:tc>
        <w:tc>
          <w:tcPr>
            <w:tcW w:w="2430" w:type="dxa"/>
          </w:tcPr>
          <w:p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rsidR="00060CEA" w:rsidRDefault="00060CEA">
            <w:pPr>
              <w:spacing w:after="0"/>
              <w:rPr>
                <w:i/>
                <w:iCs/>
                <w:lang w:eastAsia="en-US"/>
              </w:rPr>
            </w:pP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Qualcomm</w:t>
            </w:r>
          </w:p>
        </w:tc>
        <w:tc>
          <w:tcPr>
            <w:tcW w:w="2430" w:type="dxa"/>
          </w:tcPr>
          <w:p w:rsidR="00060CEA" w:rsidRDefault="008F2737">
            <w:pPr>
              <w:spacing w:after="0"/>
              <w:rPr>
                <w:sz w:val="22"/>
                <w:szCs w:val="22"/>
                <w:lang w:eastAsia="zh-CN"/>
              </w:rPr>
            </w:pPr>
            <w:r>
              <w:rPr>
                <w:sz w:val="22"/>
                <w:szCs w:val="22"/>
                <w:lang w:eastAsia="zh-CN"/>
              </w:rPr>
              <w:t>Agree</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sz w:val="22"/>
                <w:szCs w:val="22"/>
                <w:lang w:val="en-US" w:eastAsia="zh-CN"/>
              </w:rPr>
            </w:pPr>
            <w:r>
              <w:rPr>
                <w:sz w:val="22"/>
                <w:szCs w:val="22"/>
                <w:lang w:val="en-US" w:eastAsia="zh-CN"/>
              </w:rPr>
              <w:t xml:space="preserve">NEC </w:t>
            </w:r>
          </w:p>
        </w:tc>
        <w:tc>
          <w:tcPr>
            <w:tcW w:w="2430" w:type="dxa"/>
          </w:tcPr>
          <w:p w:rsidR="00060CEA" w:rsidRDefault="008F2737">
            <w:pPr>
              <w:spacing w:after="0"/>
              <w:rPr>
                <w:sz w:val="22"/>
                <w:szCs w:val="22"/>
                <w:lang w:val="en-US" w:eastAsia="zh-CN"/>
              </w:rPr>
            </w:pPr>
            <w:r>
              <w:rPr>
                <w:sz w:val="22"/>
                <w:szCs w:val="22"/>
                <w:lang w:val="en-US" w:eastAsia="zh-CN"/>
              </w:rPr>
              <w:t xml:space="preserve">Agree </w:t>
            </w:r>
          </w:p>
        </w:tc>
        <w:tc>
          <w:tcPr>
            <w:tcW w:w="5125" w:type="dxa"/>
            <w:noWrap/>
          </w:tcPr>
          <w:p w:rsidR="00060CEA" w:rsidRDefault="00060CEA">
            <w:pPr>
              <w:spacing w:after="0"/>
              <w:rPr>
                <w:sz w:val="22"/>
                <w:szCs w:val="22"/>
                <w:lang w:val="en-US" w:eastAsia="zh-CN"/>
              </w:rPr>
            </w:pPr>
          </w:p>
        </w:tc>
      </w:tr>
      <w:tr w:rsidR="00060CEA">
        <w:trPr>
          <w:trHeight w:val="300"/>
        </w:trPr>
        <w:tc>
          <w:tcPr>
            <w:tcW w:w="1795" w:type="dxa"/>
            <w:noWrap/>
          </w:tcPr>
          <w:p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rsidR="00060CEA" w:rsidRDefault="008F2737">
            <w:pPr>
              <w:spacing w:after="0"/>
              <w:rPr>
                <w:sz w:val="22"/>
                <w:szCs w:val="22"/>
                <w:lang w:eastAsia="zh-CN"/>
              </w:rPr>
            </w:pPr>
            <w:r>
              <w:rPr>
                <w:sz w:val="22"/>
                <w:szCs w:val="22"/>
                <w:lang w:eastAsia="zh-CN"/>
              </w:rPr>
              <w:t>Agree</w:t>
            </w:r>
          </w:p>
        </w:tc>
        <w:tc>
          <w:tcPr>
            <w:tcW w:w="5125" w:type="dxa"/>
            <w:noWrap/>
          </w:tcPr>
          <w:p w:rsidR="00060CEA" w:rsidRDefault="008F2737">
            <w:pPr>
              <w:spacing w:after="0"/>
              <w:rPr>
                <w:sz w:val="22"/>
                <w:szCs w:val="22"/>
                <w:lang w:eastAsia="zh-CN"/>
              </w:rPr>
            </w:pPr>
            <w:r>
              <w:t>Msg3 is very critical for successful RA procedure and its size should be kept as small as possible.</w:t>
            </w: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rsidR="00060CEA" w:rsidRDefault="008F2737">
            <w:pPr>
              <w:spacing w:after="0"/>
              <w:rPr>
                <w:sz w:val="22"/>
                <w:szCs w:val="22"/>
                <w:lang w:eastAsia="zh-CN"/>
              </w:rPr>
            </w:pPr>
            <w:r>
              <w:rPr>
                <w:rFonts w:eastAsiaTheme="minorEastAsia"/>
                <w:sz w:val="22"/>
                <w:szCs w:val="22"/>
                <w:lang w:eastAsia="zh-CN"/>
              </w:rPr>
              <w:t>Agree</w:t>
            </w:r>
          </w:p>
        </w:tc>
        <w:tc>
          <w:tcPr>
            <w:tcW w:w="5125" w:type="dxa"/>
            <w:noWrap/>
          </w:tcPr>
          <w:p w:rsidR="00060CEA" w:rsidRDefault="00060CEA">
            <w:pPr>
              <w:spacing w:after="0"/>
              <w:rPr>
                <w:sz w:val="22"/>
                <w:szCs w:val="22"/>
              </w:rPr>
            </w:pP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Turkcell</w:t>
            </w:r>
          </w:p>
        </w:tc>
        <w:tc>
          <w:tcPr>
            <w:tcW w:w="2430" w:type="dxa"/>
          </w:tcPr>
          <w:p w:rsidR="00060CEA" w:rsidRDefault="008F2737">
            <w:pPr>
              <w:spacing w:after="0"/>
              <w:rPr>
                <w:sz w:val="22"/>
                <w:szCs w:val="22"/>
                <w:lang w:eastAsia="zh-CN"/>
              </w:rPr>
            </w:pPr>
            <w:r>
              <w:rPr>
                <w:sz w:val="22"/>
                <w:szCs w:val="22"/>
                <w:lang w:eastAsia="zh-CN"/>
              </w:rPr>
              <w:t>Agree</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rsidR="00060CEA" w:rsidRDefault="008F2737">
            <w:pPr>
              <w:spacing w:after="0"/>
              <w:rPr>
                <w:sz w:val="22"/>
                <w:szCs w:val="22"/>
                <w:lang w:eastAsia="zh-CN"/>
              </w:rPr>
            </w:pPr>
            <w:r>
              <w:rPr>
                <w:rFonts w:eastAsiaTheme="minorEastAsia" w:hint="eastAsia"/>
                <w:sz w:val="22"/>
                <w:szCs w:val="22"/>
                <w:lang w:eastAsia="zh-CN"/>
              </w:rPr>
              <w:t>Agree</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rsidR="00060CEA" w:rsidRDefault="00060CEA">
            <w:pPr>
              <w:spacing w:after="0"/>
              <w:rPr>
                <w:sz w:val="22"/>
                <w:szCs w:val="22"/>
                <w:lang w:eastAsia="zh-CN"/>
              </w:rPr>
            </w:pPr>
          </w:p>
        </w:tc>
      </w:tr>
      <w:tr w:rsidR="00060CEA">
        <w:trPr>
          <w:trHeight w:val="371"/>
        </w:trPr>
        <w:tc>
          <w:tcPr>
            <w:tcW w:w="1795" w:type="dxa"/>
            <w:noWrap/>
          </w:tcPr>
          <w:p w:rsidR="00060CEA" w:rsidRDefault="008F2737">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rsidR="00060CEA" w:rsidRDefault="008F2737">
            <w:pPr>
              <w:spacing w:after="0"/>
              <w:rPr>
                <w:sz w:val="22"/>
                <w:szCs w:val="22"/>
                <w:lang w:eastAsia="zh-CN"/>
              </w:rPr>
            </w:pPr>
            <w:r>
              <w:rPr>
                <w:rFonts w:eastAsiaTheme="minorEastAsia" w:hint="eastAsia"/>
                <w:sz w:val="22"/>
                <w:szCs w:val="22"/>
                <w:lang w:eastAsia="zh-CN"/>
              </w:rPr>
              <w:t>Agree</w:t>
            </w:r>
          </w:p>
        </w:tc>
        <w:tc>
          <w:tcPr>
            <w:tcW w:w="5125" w:type="dxa"/>
          </w:tcPr>
          <w:p w:rsidR="00060CEA" w:rsidRDefault="00060CEA">
            <w:pPr>
              <w:spacing w:after="0"/>
              <w:rPr>
                <w:sz w:val="22"/>
                <w:szCs w:val="22"/>
                <w:lang w:eastAsia="zh-CN"/>
              </w:rPr>
            </w:pPr>
          </w:p>
        </w:tc>
      </w:tr>
      <w:tr w:rsidR="00060CEA">
        <w:trPr>
          <w:trHeight w:val="371"/>
        </w:trPr>
        <w:tc>
          <w:tcPr>
            <w:tcW w:w="1795" w:type="dxa"/>
            <w:noWrap/>
          </w:tcPr>
          <w:p w:rsidR="00060CEA" w:rsidRDefault="008F2737">
            <w:pPr>
              <w:spacing w:after="0"/>
              <w:rPr>
                <w:rFonts w:eastAsiaTheme="minorEastAsia"/>
                <w:sz w:val="22"/>
                <w:szCs w:val="22"/>
                <w:lang w:eastAsia="zh-CN"/>
              </w:rPr>
            </w:pPr>
            <w:r>
              <w:rPr>
                <w:rFonts w:eastAsiaTheme="minorEastAsia"/>
                <w:sz w:val="22"/>
                <w:szCs w:val="22"/>
                <w:lang w:eastAsia="zh-CN"/>
              </w:rPr>
              <w:t>InterDigital</w:t>
            </w:r>
          </w:p>
        </w:tc>
        <w:tc>
          <w:tcPr>
            <w:tcW w:w="2430" w:type="dxa"/>
          </w:tcPr>
          <w:p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rsidR="00060CEA" w:rsidRDefault="00060CEA">
            <w:pPr>
              <w:spacing w:after="0"/>
              <w:rPr>
                <w:sz w:val="22"/>
                <w:szCs w:val="22"/>
                <w:lang w:eastAsia="zh-CN"/>
              </w:rPr>
            </w:pPr>
          </w:p>
        </w:tc>
      </w:tr>
      <w:tr w:rsidR="00060CEA">
        <w:trPr>
          <w:trHeight w:val="371"/>
        </w:trPr>
        <w:tc>
          <w:tcPr>
            <w:tcW w:w="1795" w:type="dxa"/>
            <w:noWrap/>
          </w:tcPr>
          <w:p w:rsidR="00060CEA" w:rsidRDefault="008F2737">
            <w:pPr>
              <w:spacing w:after="0"/>
              <w:rPr>
                <w:sz w:val="22"/>
                <w:szCs w:val="22"/>
                <w:lang w:val="en-US" w:eastAsia="zh-CN"/>
              </w:rPr>
            </w:pPr>
            <w:r>
              <w:rPr>
                <w:rFonts w:hint="eastAsia"/>
                <w:sz w:val="22"/>
                <w:szCs w:val="22"/>
                <w:lang w:val="en-US" w:eastAsia="zh-CN"/>
              </w:rPr>
              <w:t>CMCC</w:t>
            </w:r>
          </w:p>
        </w:tc>
        <w:tc>
          <w:tcPr>
            <w:tcW w:w="2430" w:type="dxa"/>
          </w:tcPr>
          <w:p w:rsidR="00060CEA" w:rsidRDefault="008F2737">
            <w:pPr>
              <w:spacing w:after="0"/>
              <w:rPr>
                <w:sz w:val="22"/>
                <w:szCs w:val="22"/>
                <w:lang w:val="en-US" w:eastAsia="zh-CN"/>
              </w:rPr>
            </w:pPr>
            <w:r>
              <w:rPr>
                <w:rFonts w:hint="eastAsia"/>
                <w:sz w:val="22"/>
                <w:szCs w:val="22"/>
                <w:lang w:val="en-US" w:eastAsia="zh-CN"/>
              </w:rPr>
              <w:t>Agree</w:t>
            </w:r>
          </w:p>
        </w:tc>
        <w:tc>
          <w:tcPr>
            <w:tcW w:w="5125" w:type="dxa"/>
          </w:tcPr>
          <w:p w:rsidR="00060CEA" w:rsidRDefault="00060CEA">
            <w:pPr>
              <w:spacing w:after="0"/>
              <w:rPr>
                <w:sz w:val="22"/>
                <w:szCs w:val="22"/>
                <w:lang w:eastAsia="zh-CN"/>
              </w:rPr>
            </w:pPr>
          </w:p>
        </w:tc>
      </w:tr>
      <w:tr w:rsidR="00060CEA">
        <w:trPr>
          <w:trHeight w:val="371"/>
        </w:trPr>
        <w:tc>
          <w:tcPr>
            <w:tcW w:w="1795" w:type="dxa"/>
            <w:noWrap/>
          </w:tcPr>
          <w:p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rsidR="00060CEA" w:rsidRDefault="008F2737">
            <w:pPr>
              <w:spacing w:after="0"/>
              <w:rPr>
                <w:sz w:val="22"/>
                <w:szCs w:val="22"/>
                <w:lang w:val="en-US" w:eastAsia="zh-CN"/>
              </w:rPr>
            </w:pPr>
            <w:r>
              <w:rPr>
                <w:rFonts w:eastAsiaTheme="minorEastAsia"/>
                <w:sz w:val="22"/>
                <w:szCs w:val="22"/>
                <w:lang w:eastAsia="zh-CN"/>
              </w:rPr>
              <w:t>Agree</w:t>
            </w:r>
          </w:p>
        </w:tc>
        <w:tc>
          <w:tcPr>
            <w:tcW w:w="5125" w:type="dxa"/>
          </w:tcPr>
          <w:p w:rsidR="00060CEA" w:rsidRDefault="00060CEA">
            <w:pPr>
              <w:spacing w:after="0"/>
              <w:rPr>
                <w:sz w:val="22"/>
                <w:szCs w:val="22"/>
                <w:lang w:eastAsia="zh-CN"/>
              </w:rPr>
            </w:pPr>
          </w:p>
        </w:tc>
      </w:tr>
      <w:tr w:rsidR="00060CEA">
        <w:trPr>
          <w:trHeight w:val="371"/>
        </w:trPr>
        <w:tc>
          <w:tcPr>
            <w:tcW w:w="1795" w:type="dxa"/>
            <w:noWrap/>
          </w:tcPr>
          <w:p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rsidR="00060CEA" w:rsidRDefault="00060CEA">
            <w:pPr>
              <w:spacing w:after="0"/>
              <w:rPr>
                <w:sz w:val="22"/>
                <w:szCs w:val="22"/>
                <w:lang w:eastAsia="zh-CN"/>
              </w:rPr>
            </w:pPr>
          </w:p>
        </w:tc>
      </w:tr>
    </w:tbl>
    <w:p w:rsidR="00060CEA" w:rsidRDefault="00060CEA">
      <w:pPr>
        <w:jc w:val="both"/>
        <w:rPr>
          <w:rFonts w:ascii="Arial" w:eastAsia="Arial" w:hAnsi="Arial" w:cs="Arial"/>
          <w:color w:val="000000"/>
        </w:rPr>
      </w:pPr>
    </w:p>
    <w:p w:rsidR="00060CEA" w:rsidRDefault="008F2737">
      <w:pPr>
        <w:jc w:val="both"/>
        <w:rPr>
          <w:rFonts w:ascii="Arial" w:eastAsia="Arial" w:hAnsi="Arial" w:cs="Arial"/>
          <w:b/>
          <w:bCs/>
          <w:sz w:val="22"/>
          <w:szCs w:val="22"/>
          <w:u w:val="single"/>
        </w:rPr>
      </w:pPr>
      <w:r>
        <w:rPr>
          <w:rFonts w:ascii="Arial" w:eastAsia="Arial" w:hAnsi="Arial" w:cs="Arial"/>
          <w:b/>
          <w:bCs/>
          <w:color w:val="000099"/>
          <w:sz w:val="22"/>
          <w:szCs w:val="22"/>
          <w:u w:val="single"/>
        </w:rPr>
        <w:t>Rapporteur Summary</w:t>
      </w:r>
    </w:p>
    <w:p w:rsidR="00060CEA" w:rsidRDefault="008F2737">
      <w:pPr>
        <w:jc w:val="both"/>
        <w:rPr>
          <w:rFonts w:ascii="Arial" w:eastAsia="Arial" w:hAnsi="Arial" w:cs="Arial"/>
          <w:color w:val="000099"/>
        </w:rPr>
      </w:pPr>
      <w:r>
        <w:rPr>
          <w:rFonts w:ascii="Arial" w:eastAsia="Arial" w:hAnsi="Arial" w:cs="Arial"/>
          <w:color w:val="000099"/>
        </w:rPr>
        <w:t>All the 20 companies have agreed that there is no need for UE to provide GNSS position fix time duration in Msg3. Hence, based on the unanimous consensus the rapporteur proposes the following proposal:</w:t>
      </w:r>
    </w:p>
    <w:p w:rsidR="00060CEA" w:rsidRDefault="008F2737">
      <w:pPr>
        <w:jc w:val="both"/>
        <w:rPr>
          <w:rFonts w:ascii="Arial" w:eastAsia="Arial" w:hAnsi="Arial" w:cs="Arial"/>
          <w:b/>
          <w:bCs/>
        </w:rPr>
      </w:pPr>
      <w:r>
        <w:rPr>
          <w:rFonts w:ascii="Arial" w:eastAsia="Arial" w:hAnsi="Arial" w:cs="Arial"/>
          <w:b/>
          <w:bCs/>
        </w:rPr>
        <w:t>Proposal 2 (20/20): There is no need for UE to provide GNSS position fix time duration in Msg3.</w:t>
      </w:r>
    </w:p>
    <w:p w:rsidR="00060CEA" w:rsidRDefault="00060CEA">
      <w:pPr>
        <w:jc w:val="both"/>
        <w:rPr>
          <w:rFonts w:ascii="Arial" w:eastAsia="Arial" w:hAnsi="Arial" w:cs="Arial"/>
        </w:rPr>
      </w:pPr>
    </w:p>
    <w:p w:rsidR="00060CEA" w:rsidRDefault="00060CEA">
      <w:pPr>
        <w:jc w:val="both"/>
        <w:rPr>
          <w:rFonts w:ascii="Arial" w:eastAsia="Arial" w:hAnsi="Arial" w:cs="Arial"/>
        </w:rPr>
      </w:pPr>
    </w:p>
    <w:p w:rsidR="00060CEA" w:rsidRDefault="008F2737">
      <w:pPr>
        <w:pStyle w:val="af2"/>
        <w:numPr>
          <w:ilvl w:val="0"/>
          <w:numId w:val="12"/>
        </w:numPr>
        <w:jc w:val="both"/>
        <w:rPr>
          <w:rFonts w:ascii="Arial" w:eastAsiaTheme="minorEastAsia" w:hAnsi="Arial" w:cs="Arial"/>
          <w:b/>
          <w:bCs/>
          <w:u w:val="single"/>
          <w:lang w:eastAsia="zh-CN"/>
        </w:rPr>
      </w:pPr>
      <w:r>
        <w:rPr>
          <w:rFonts w:ascii="Arial" w:hAnsi="Arial" w:cs="Arial"/>
          <w:b/>
          <w:bCs/>
          <w:u w:val="single"/>
        </w:rPr>
        <w:t>Report of GNSS position fix time duration in connected mode</w:t>
      </w:r>
    </w:p>
    <w:p w:rsidR="00060CEA" w:rsidRDefault="008F2737">
      <w:pPr>
        <w:jc w:val="both"/>
        <w:rPr>
          <w:rFonts w:ascii="Arial" w:eastAsia="Arial" w:hAnsi="Arial" w:cs="Arial"/>
        </w:rPr>
      </w:pPr>
      <w:r>
        <w:rPr>
          <w:rFonts w:ascii="Arial" w:eastAsiaTheme="minorEastAsia" w:hAnsi="Arial" w:cs="Arial" w:hint="eastAsia"/>
          <w:lang w:eastAsia="zh-CN"/>
        </w:rPr>
        <w:t>T</w:t>
      </w:r>
      <w:r>
        <w:rPr>
          <w:rFonts w:ascii="Arial" w:eastAsiaTheme="minorEastAsia" w:hAnsi="Arial" w:cs="Arial"/>
          <w:lang w:eastAsia="zh-CN"/>
        </w:rPr>
        <w:t>h</w:t>
      </w:r>
      <w:r>
        <w:rPr>
          <w:rFonts w:ascii="Arial" w:eastAsiaTheme="minorEastAsia" w:hAnsi="Arial" w:cs="Arial" w:hint="eastAsia"/>
          <w:lang w:eastAsia="zh-CN"/>
        </w:rPr>
        <w:t>is</w:t>
      </w:r>
      <w:r>
        <w:rPr>
          <w:rFonts w:ascii="Arial" w:eastAsiaTheme="minorEastAsia" w:hAnsi="Arial" w:cs="Arial"/>
          <w:lang w:eastAsia="zh-CN"/>
        </w:rPr>
        <w:t xml:space="preserve"> issue was discussed in the last RAN2 meeting and was postponed. Contribution [3] and [8] think </w:t>
      </w:r>
      <w:r>
        <w:rPr>
          <w:rFonts w:ascii="Calibri" w:hAnsi="Calibri" w:cs="Calibri"/>
          <w:sz w:val="22"/>
          <w:szCs w:val="22"/>
        </w:rPr>
        <w:t xml:space="preserve">GNSS fix time duration report is not needed during RRC connection. Contribution [10] thinks we can wait for RAN1’s progress. Contributions [12],[14] think UE reports GNSS fix time duration UEInformationRequest /UEInformationResponse which imply it can be reported in RRC connected.  Since this issue is still open in RAN1, </w:t>
      </w:r>
      <w:r>
        <w:rPr>
          <w:rFonts w:ascii="Arial" w:eastAsia="Arial" w:hAnsi="Arial" w:cs="Arial"/>
        </w:rPr>
        <w:t>rapporteur suggest we wait for the progress in RAN1.</w:t>
      </w:r>
    </w:p>
    <w:p w:rsidR="00060CEA" w:rsidRDefault="008F2737">
      <w:pPr>
        <w:jc w:val="both"/>
        <w:rPr>
          <w:rFonts w:ascii="Arial" w:eastAsia="Arial" w:hAnsi="Arial" w:cs="Arial"/>
          <w:b/>
          <w:color w:val="000000"/>
        </w:rPr>
      </w:pPr>
      <w:r>
        <w:rPr>
          <w:rFonts w:ascii="Arial" w:eastAsia="Arial" w:hAnsi="Arial" w:cs="Arial"/>
          <w:b/>
          <w:color w:val="000000"/>
        </w:rPr>
        <w:lastRenderedPageBreak/>
        <w:t>Question 3: Do companies agree that we wait for the progress in RAN1 about UE report GNSS position fix time duration in RRC connected?</w:t>
      </w:r>
    </w:p>
    <w:tbl>
      <w:tblPr>
        <w:tblStyle w:val="ad"/>
        <w:tblW w:w="9350" w:type="dxa"/>
        <w:tblLayout w:type="fixed"/>
        <w:tblLook w:val="04A0" w:firstRow="1" w:lastRow="0" w:firstColumn="1" w:lastColumn="0" w:noHBand="0" w:noVBand="1"/>
      </w:tblPr>
      <w:tblGrid>
        <w:gridCol w:w="1795"/>
        <w:gridCol w:w="2430"/>
        <w:gridCol w:w="5125"/>
      </w:tblGrid>
      <w:tr w:rsidR="00060CEA">
        <w:trPr>
          <w:trHeight w:val="300"/>
        </w:trPr>
        <w:tc>
          <w:tcPr>
            <w:tcW w:w="1795" w:type="dxa"/>
            <w:noWrap/>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rsidR="00060CEA" w:rsidRDefault="008F2737">
            <w:pPr>
              <w:spacing w:after="0"/>
              <w:rPr>
                <w:rFonts w:eastAsiaTheme="minorEastAsia"/>
                <w:sz w:val="22"/>
                <w:szCs w:val="22"/>
                <w:lang w:eastAsia="zh-CN"/>
              </w:rPr>
            </w:pPr>
            <w:r>
              <w:rPr>
                <w:rFonts w:eastAsiaTheme="minorEastAsia"/>
                <w:sz w:val="22"/>
                <w:szCs w:val="22"/>
                <w:lang w:eastAsia="zh-CN"/>
              </w:rPr>
              <w:t>Agree with comments</w:t>
            </w:r>
          </w:p>
        </w:tc>
        <w:tc>
          <w:tcPr>
            <w:tcW w:w="5125" w:type="dxa"/>
            <w:noWrap/>
          </w:tcPr>
          <w:p w:rsidR="00060CEA" w:rsidRDefault="008F2737">
            <w:pPr>
              <w:spacing w:after="0"/>
              <w:rPr>
                <w:rFonts w:eastAsiaTheme="minorEastAsia"/>
                <w:sz w:val="22"/>
                <w:szCs w:val="22"/>
                <w:lang w:eastAsia="zh-CN"/>
              </w:rPr>
            </w:pPr>
            <w:r>
              <w:rPr>
                <w:rFonts w:eastAsiaTheme="minorEastAsia"/>
                <w:sz w:val="22"/>
                <w:szCs w:val="22"/>
                <w:lang w:eastAsia="zh-CN"/>
              </w:rPr>
              <w:t>We can wait for RAN1, but this is only about whether GNSS position fix time will change in RRC connected and whether reporting GNSS position fix time is triggered by its change. This should be decoupled with Q1 as the two RRC messages in Q1 are also related to RRC connected mode.</w:t>
            </w: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Intel</w:t>
            </w:r>
          </w:p>
        </w:tc>
        <w:tc>
          <w:tcPr>
            <w:tcW w:w="2430" w:type="dxa"/>
          </w:tcPr>
          <w:p w:rsidR="00060CEA" w:rsidRDefault="008F2737">
            <w:pPr>
              <w:spacing w:after="0"/>
              <w:rPr>
                <w:sz w:val="22"/>
                <w:szCs w:val="22"/>
                <w:lang w:eastAsia="zh-CN"/>
              </w:rPr>
            </w:pPr>
            <w:r>
              <w:rPr>
                <w:sz w:val="22"/>
                <w:szCs w:val="22"/>
                <w:lang w:eastAsia="zh-CN"/>
              </w:rPr>
              <w:t>Agree</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Nokia</w:t>
            </w:r>
          </w:p>
        </w:tc>
        <w:tc>
          <w:tcPr>
            <w:tcW w:w="2430" w:type="dxa"/>
          </w:tcPr>
          <w:p w:rsidR="00060CEA" w:rsidRDefault="008F2737">
            <w:pPr>
              <w:spacing w:after="0"/>
              <w:rPr>
                <w:sz w:val="22"/>
                <w:szCs w:val="22"/>
                <w:lang w:eastAsia="zh-CN"/>
              </w:rPr>
            </w:pPr>
            <w:r>
              <w:rPr>
                <w:sz w:val="22"/>
                <w:szCs w:val="22"/>
                <w:lang w:eastAsia="zh-CN"/>
              </w:rPr>
              <w:t>Agree</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Samsung</w:t>
            </w:r>
          </w:p>
        </w:tc>
        <w:tc>
          <w:tcPr>
            <w:tcW w:w="2430" w:type="dxa"/>
          </w:tcPr>
          <w:p w:rsidR="00060CEA" w:rsidRDefault="008F2737">
            <w:pPr>
              <w:spacing w:after="0"/>
              <w:rPr>
                <w:sz w:val="22"/>
                <w:szCs w:val="22"/>
                <w:lang w:eastAsia="zh-CN"/>
              </w:rPr>
            </w:pPr>
            <w:r>
              <w:rPr>
                <w:sz w:val="22"/>
                <w:szCs w:val="22"/>
                <w:lang w:eastAsia="zh-CN"/>
              </w:rPr>
              <w:t>Disagree</w:t>
            </w:r>
          </w:p>
        </w:tc>
        <w:tc>
          <w:tcPr>
            <w:tcW w:w="5125" w:type="dxa"/>
            <w:noWrap/>
          </w:tcPr>
          <w:p w:rsidR="00060CEA" w:rsidRDefault="008F2737">
            <w:pPr>
              <w:spacing w:after="0"/>
              <w:rPr>
                <w:sz w:val="22"/>
                <w:szCs w:val="22"/>
                <w:lang w:eastAsia="zh-CN"/>
              </w:rPr>
            </w:pPr>
            <w:r>
              <w:rPr>
                <w:sz w:val="22"/>
                <w:szCs w:val="22"/>
                <w:lang w:eastAsia="zh-CN"/>
              </w:rPr>
              <w:t xml:space="preserve">We do not think that we need to leave this to RAN1. </w:t>
            </w:r>
          </w:p>
        </w:tc>
      </w:tr>
      <w:tr w:rsidR="00060CEA">
        <w:trPr>
          <w:trHeight w:val="300"/>
        </w:trPr>
        <w:tc>
          <w:tcPr>
            <w:tcW w:w="1795" w:type="dxa"/>
            <w:noWrap/>
          </w:tcPr>
          <w:p w:rsidR="00060CEA" w:rsidRDefault="008F2737">
            <w:pPr>
              <w:spacing w:after="0"/>
              <w:rPr>
                <w:sz w:val="22"/>
                <w:szCs w:val="22"/>
                <w:lang w:val="en-US" w:eastAsia="zh-CN"/>
              </w:rPr>
            </w:pPr>
            <w:r>
              <w:rPr>
                <w:rFonts w:hint="eastAsia"/>
                <w:sz w:val="22"/>
                <w:szCs w:val="22"/>
                <w:lang w:val="en-US" w:eastAsia="zh-CN"/>
              </w:rPr>
              <w:t>Xiaomi</w:t>
            </w:r>
          </w:p>
        </w:tc>
        <w:tc>
          <w:tcPr>
            <w:tcW w:w="2430" w:type="dxa"/>
          </w:tcPr>
          <w:p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Apple</w:t>
            </w:r>
          </w:p>
        </w:tc>
        <w:tc>
          <w:tcPr>
            <w:tcW w:w="2430" w:type="dxa"/>
          </w:tcPr>
          <w:p w:rsidR="00060CEA" w:rsidRDefault="008F2737">
            <w:pPr>
              <w:spacing w:after="0"/>
              <w:rPr>
                <w:sz w:val="22"/>
                <w:szCs w:val="22"/>
                <w:lang w:eastAsia="zh-CN"/>
              </w:rPr>
            </w:pPr>
            <w:r>
              <w:rPr>
                <w:sz w:val="22"/>
                <w:szCs w:val="22"/>
                <w:lang w:eastAsia="zh-CN"/>
              </w:rPr>
              <w:t>Agree</w:t>
            </w:r>
          </w:p>
        </w:tc>
        <w:tc>
          <w:tcPr>
            <w:tcW w:w="5125" w:type="dxa"/>
            <w:noWrap/>
          </w:tcPr>
          <w:p w:rsidR="00060CEA" w:rsidRDefault="008F2737">
            <w:pPr>
              <w:spacing w:after="0"/>
              <w:rPr>
                <w:sz w:val="22"/>
                <w:szCs w:val="22"/>
                <w:lang w:eastAsia="zh-CN"/>
              </w:rPr>
            </w:pPr>
            <w:r>
              <w:rPr>
                <w:sz w:val="22"/>
                <w:szCs w:val="22"/>
                <w:lang w:eastAsia="zh-CN"/>
              </w:rPr>
              <w:t xml:space="preserve">It’s OK to wait for RAN1 progress. </w:t>
            </w:r>
          </w:p>
          <w:p w:rsidR="00060CEA" w:rsidRDefault="008F2737">
            <w:pPr>
              <w:spacing w:after="0"/>
              <w:rPr>
                <w:sz w:val="22"/>
                <w:szCs w:val="22"/>
                <w:lang w:eastAsia="zh-CN"/>
              </w:rPr>
            </w:pPr>
            <w:r>
              <w:rPr>
                <w:sz w:val="22"/>
                <w:szCs w:val="22"/>
                <w:lang w:eastAsia="zh-CN"/>
              </w:rPr>
              <w:t>In general, we feel fix duration would not be changed during the RRC connection thus there is no need to have additional report in RRC connected state.</w:t>
            </w: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Google</w:t>
            </w:r>
          </w:p>
        </w:tc>
        <w:tc>
          <w:tcPr>
            <w:tcW w:w="2430" w:type="dxa"/>
          </w:tcPr>
          <w:p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rsidR="00060CEA" w:rsidRDefault="00060CEA">
            <w:pPr>
              <w:spacing w:after="0"/>
              <w:rPr>
                <w:i/>
                <w:iCs/>
                <w:lang w:eastAsia="en-US"/>
              </w:rPr>
            </w:pP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NEC</w:t>
            </w:r>
          </w:p>
        </w:tc>
        <w:tc>
          <w:tcPr>
            <w:tcW w:w="2430" w:type="dxa"/>
          </w:tcPr>
          <w:p w:rsidR="00060CEA" w:rsidRDefault="008F2737">
            <w:pPr>
              <w:spacing w:after="0"/>
              <w:rPr>
                <w:sz w:val="22"/>
                <w:szCs w:val="22"/>
                <w:lang w:eastAsia="zh-CN"/>
              </w:rPr>
            </w:pPr>
            <w:r>
              <w:rPr>
                <w:sz w:val="22"/>
                <w:szCs w:val="22"/>
                <w:lang w:eastAsia="zh-CN"/>
              </w:rPr>
              <w:t xml:space="preserve">Agree </w:t>
            </w:r>
          </w:p>
        </w:tc>
        <w:tc>
          <w:tcPr>
            <w:tcW w:w="5125" w:type="dxa"/>
            <w:noWrap/>
          </w:tcPr>
          <w:p w:rsidR="00060CEA" w:rsidRDefault="008F2737">
            <w:pPr>
              <w:spacing w:after="0"/>
              <w:rPr>
                <w:sz w:val="22"/>
                <w:szCs w:val="22"/>
                <w:lang w:eastAsia="zh-CN"/>
              </w:rPr>
            </w:pPr>
            <w:r>
              <w:rPr>
                <w:sz w:val="22"/>
                <w:szCs w:val="22"/>
                <w:lang w:eastAsia="zh-CN"/>
              </w:rPr>
              <w:t>We are fine to wait</w:t>
            </w:r>
          </w:p>
        </w:tc>
      </w:tr>
      <w:tr w:rsidR="00060CEA">
        <w:trPr>
          <w:trHeight w:val="300"/>
        </w:trPr>
        <w:tc>
          <w:tcPr>
            <w:tcW w:w="1795" w:type="dxa"/>
            <w:noWrap/>
          </w:tcPr>
          <w:p w:rsidR="00060CEA" w:rsidRDefault="008F2737">
            <w:pPr>
              <w:spacing w:after="0"/>
              <w:rPr>
                <w:sz w:val="22"/>
                <w:szCs w:val="22"/>
                <w:lang w:val="en-US"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rsidR="00060CEA" w:rsidRDefault="008F2737">
            <w:pPr>
              <w:spacing w:after="0"/>
              <w:rPr>
                <w:sz w:val="22"/>
                <w:szCs w:val="22"/>
                <w:lang w:val="en-US" w:eastAsia="zh-CN"/>
              </w:rPr>
            </w:pPr>
            <w:r>
              <w:rPr>
                <w:sz w:val="22"/>
                <w:szCs w:val="22"/>
                <w:lang w:eastAsia="zh-CN"/>
              </w:rPr>
              <w:t>Disagree</w:t>
            </w:r>
          </w:p>
        </w:tc>
        <w:tc>
          <w:tcPr>
            <w:tcW w:w="5125" w:type="dxa"/>
            <w:noWrap/>
          </w:tcPr>
          <w:p w:rsidR="00060CEA" w:rsidRDefault="008F2737">
            <w:pPr>
              <w:spacing w:afterLines="30" w:after="72"/>
              <w:rPr>
                <w:iCs/>
                <w:lang w:eastAsia="zh-CN"/>
              </w:rPr>
            </w:pPr>
            <w:r>
              <w:rPr>
                <w:iCs/>
                <w:lang w:eastAsia="zh-CN"/>
              </w:rPr>
              <w:t xml:space="preserve">RAN1 has discussed this issue for several meetings. </w:t>
            </w:r>
          </w:p>
          <w:p w:rsidR="00060CEA" w:rsidRDefault="008F2737">
            <w:pPr>
              <w:spacing w:afterLines="30" w:after="72"/>
              <w:rPr>
                <w:bCs/>
                <w:iCs/>
              </w:rPr>
            </w:pPr>
            <w:r>
              <w:rPr>
                <w:iCs/>
                <w:lang w:eastAsia="zh-CN"/>
              </w:rPr>
              <w:t>According to the RAN1 latest agreement “</w:t>
            </w:r>
            <w:r>
              <w:rPr>
                <w:i/>
                <w:color w:val="000000"/>
                <w:lang w:eastAsia="zh-CN"/>
              </w:rPr>
              <w:t xml:space="preserve">UE reports </w:t>
            </w:r>
            <w:r>
              <w:rPr>
                <w:b/>
                <w:i/>
                <w:color w:val="000000"/>
                <w:lang w:eastAsia="zh-CN"/>
              </w:rPr>
              <w:t>only one</w:t>
            </w:r>
            <w:r>
              <w:rPr>
                <w:i/>
                <w:color w:val="000000"/>
                <w:lang w:eastAsia="zh-CN"/>
              </w:rPr>
              <w:t xml:space="preserve"> GNSS position fix time duration for GNSS measurement at least when moving to RRC connected state”</w:t>
            </w:r>
            <w:r>
              <w:rPr>
                <w:iCs/>
                <w:lang w:eastAsia="zh-CN"/>
              </w:rPr>
              <w:t xml:space="preserve">, we understand RAN1 has achieved kind of common understanding that </w:t>
            </w:r>
            <w:r>
              <w:rPr>
                <w:rFonts w:hint="eastAsia"/>
                <w:bCs/>
                <w:iCs/>
              </w:rPr>
              <w:t>GNSS position fix time duration</w:t>
            </w:r>
            <w:r>
              <w:rPr>
                <w:bCs/>
                <w:iCs/>
              </w:rPr>
              <w:t xml:space="preserve"> can be stable and there is no need for UE to re-report/update this value in connected mode, e.g., during the same connection. </w:t>
            </w:r>
          </w:p>
          <w:p w:rsidR="00060CEA" w:rsidRDefault="008F2737">
            <w:pPr>
              <w:spacing w:after="0"/>
              <w:rPr>
                <w:sz w:val="22"/>
                <w:szCs w:val="22"/>
                <w:lang w:val="en-US" w:eastAsia="zh-CN"/>
              </w:rPr>
            </w:pPr>
            <w:r>
              <w:rPr>
                <w:bCs/>
                <w:iCs/>
              </w:rPr>
              <w:t xml:space="preserve">So it seems waiting doesn’t help. For moving forward, we suggest RAN2 to confirm that it’s no need for UE to report </w:t>
            </w:r>
            <w:r>
              <w:rPr>
                <w:rFonts w:hint="eastAsia"/>
                <w:bCs/>
                <w:iCs/>
              </w:rPr>
              <w:t>GNSS position fix time duration</w:t>
            </w:r>
            <w:r>
              <w:rPr>
                <w:bCs/>
                <w:iCs/>
              </w:rPr>
              <w:t xml:space="preserve"> connected mode.</w:t>
            </w:r>
          </w:p>
        </w:tc>
      </w:tr>
      <w:tr w:rsidR="00060CEA">
        <w:trPr>
          <w:trHeight w:val="300"/>
        </w:trPr>
        <w:tc>
          <w:tcPr>
            <w:tcW w:w="1795" w:type="dxa"/>
            <w:noWrap/>
          </w:tcPr>
          <w:p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rsidR="00060CEA" w:rsidRDefault="008F2737">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rsidR="00060CEA" w:rsidRDefault="008F2737">
            <w:pPr>
              <w:spacing w:after="0"/>
              <w:rPr>
                <w:sz w:val="22"/>
                <w:szCs w:val="22"/>
                <w:lang w:eastAsia="zh-CN"/>
              </w:rPr>
            </w:pPr>
            <w:r>
              <w:rPr>
                <w:rFonts w:eastAsiaTheme="minorEastAsia"/>
                <w:sz w:val="22"/>
                <w:szCs w:val="22"/>
                <w:lang w:eastAsia="zh-CN"/>
              </w:rPr>
              <w:t>Agree</w:t>
            </w:r>
          </w:p>
        </w:tc>
        <w:tc>
          <w:tcPr>
            <w:tcW w:w="5125" w:type="dxa"/>
            <w:noWrap/>
          </w:tcPr>
          <w:p w:rsidR="00060CEA" w:rsidRDefault="008F2737">
            <w:pPr>
              <w:spacing w:after="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 xml:space="preserve">o our understanding, RAN1’s agreement mentioned by ZTE doesn’t exclude the report of GNSS position fix time duration in connected mode. The intention was to not let UE report more than one durations at one time when moving to RRC connected state. </w:t>
            </w:r>
          </w:p>
          <w:p w:rsidR="00060CEA" w:rsidRDefault="008F2737">
            <w:pPr>
              <w:spacing w:after="0"/>
              <w:rPr>
                <w:sz w:val="22"/>
                <w:szCs w:val="22"/>
                <w:lang w:eastAsia="zh-CN"/>
              </w:rPr>
            </w:pPr>
            <w:r>
              <w:rPr>
                <w:rFonts w:eastAsiaTheme="minorEastAsia"/>
                <w:sz w:val="22"/>
                <w:szCs w:val="22"/>
                <w:lang w:eastAsia="zh-CN"/>
              </w:rPr>
              <w:t>In this sense, it is still open in RAN1 and we should wait.</w:t>
            </w: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Turkcell</w:t>
            </w:r>
          </w:p>
        </w:tc>
        <w:tc>
          <w:tcPr>
            <w:tcW w:w="2430" w:type="dxa"/>
          </w:tcPr>
          <w:p w:rsidR="00060CEA" w:rsidRDefault="008F2737">
            <w:pPr>
              <w:spacing w:after="0"/>
              <w:rPr>
                <w:sz w:val="22"/>
                <w:szCs w:val="22"/>
                <w:lang w:eastAsia="zh-CN"/>
              </w:rPr>
            </w:pPr>
            <w:r>
              <w:rPr>
                <w:sz w:val="22"/>
                <w:szCs w:val="22"/>
                <w:lang w:eastAsia="zh-CN"/>
              </w:rPr>
              <w:t>Agree</w:t>
            </w:r>
          </w:p>
        </w:tc>
        <w:tc>
          <w:tcPr>
            <w:tcW w:w="5125" w:type="dxa"/>
            <w:noWrap/>
          </w:tcPr>
          <w:p w:rsidR="00060CEA" w:rsidRDefault="00060CEA">
            <w:pPr>
              <w:spacing w:after="0"/>
              <w:rPr>
                <w:sz w:val="22"/>
                <w:szCs w:val="22"/>
              </w:rPr>
            </w:pPr>
          </w:p>
        </w:tc>
      </w:tr>
      <w:tr w:rsidR="00060CEA">
        <w:trPr>
          <w:trHeight w:val="300"/>
        </w:trPr>
        <w:tc>
          <w:tcPr>
            <w:tcW w:w="1795" w:type="dxa"/>
            <w:noWrap/>
          </w:tcPr>
          <w:p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rsidR="00060CEA" w:rsidRDefault="008F2737">
            <w:pPr>
              <w:spacing w:after="0"/>
              <w:rPr>
                <w:sz w:val="22"/>
                <w:szCs w:val="22"/>
                <w:lang w:eastAsia="zh-CN"/>
              </w:rPr>
            </w:pPr>
            <w:r>
              <w:rPr>
                <w:rFonts w:eastAsiaTheme="minorEastAsia" w:hint="eastAsia"/>
                <w:sz w:val="22"/>
                <w:szCs w:val="22"/>
                <w:lang w:eastAsia="zh-CN"/>
              </w:rPr>
              <w:t>Agree with comments</w:t>
            </w:r>
          </w:p>
        </w:tc>
        <w:tc>
          <w:tcPr>
            <w:tcW w:w="5125" w:type="dxa"/>
            <w:noWrap/>
          </w:tcPr>
          <w:p w:rsidR="00060CEA" w:rsidRDefault="008F2737">
            <w:pPr>
              <w:spacing w:after="0"/>
              <w:rPr>
                <w:rFonts w:eastAsiaTheme="minorEastAsia"/>
                <w:sz w:val="22"/>
                <w:szCs w:val="22"/>
                <w:lang w:eastAsia="zh-CN"/>
              </w:rPr>
            </w:pPr>
            <w:r>
              <w:rPr>
                <w:rFonts w:eastAsiaTheme="minorEastAsia"/>
                <w:sz w:val="22"/>
                <w:szCs w:val="22"/>
                <w:lang w:eastAsia="zh-CN"/>
              </w:rPr>
              <w:t>H</w:t>
            </w:r>
            <w:r>
              <w:rPr>
                <w:rFonts w:eastAsiaTheme="minorEastAsia" w:hint="eastAsia"/>
                <w:sz w:val="22"/>
                <w:szCs w:val="22"/>
                <w:lang w:eastAsia="zh-CN"/>
              </w:rPr>
              <w:t xml:space="preserve">ave the same view with OPPO. </w:t>
            </w:r>
            <w:r>
              <w:rPr>
                <w:rFonts w:eastAsiaTheme="minorEastAsia"/>
                <w:sz w:val="22"/>
                <w:szCs w:val="22"/>
                <w:lang w:eastAsia="zh-CN"/>
              </w:rPr>
              <w:t>W</w:t>
            </w:r>
            <w:r>
              <w:rPr>
                <w:rFonts w:eastAsiaTheme="minorEastAsia" w:hint="eastAsia"/>
                <w:sz w:val="22"/>
                <w:szCs w:val="22"/>
                <w:lang w:eastAsia="zh-CN"/>
              </w:rPr>
              <w:t>e also agree with ZTE to push progress, maybe RAN2 can have the following working assumption firstly:</w:t>
            </w:r>
          </w:p>
          <w:p w:rsidR="00060CEA" w:rsidRDefault="008F2737">
            <w:pPr>
              <w:spacing w:after="0"/>
              <w:rPr>
                <w:sz w:val="22"/>
                <w:szCs w:val="22"/>
                <w:lang w:eastAsia="zh-CN"/>
              </w:rPr>
            </w:pPr>
            <w:r>
              <w:rPr>
                <w:b/>
                <w:bCs/>
                <w:i/>
                <w:iCs/>
              </w:rPr>
              <w:t xml:space="preserve">RAN2 </w:t>
            </w:r>
            <w:r>
              <w:rPr>
                <w:rFonts w:eastAsiaTheme="minorEastAsia" w:hint="eastAsia"/>
                <w:b/>
                <w:bCs/>
                <w:i/>
                <w:iCs/>
                <w:lang w:eastAsia="zh-CN"/>
              </w:rPr>
              <w:t xml:space="preserve">assumes that connected UE will not </w:t>
            </w:r>
            <w:r>
              <w:rPr>
                <w:b/>
                <w:bCs/>
                <w:i/>
                <w:iCs/>
              </w:rPr>
              <w:t xml:space="preserve">report </w:t>
            </w:r>
            <w:r>
              <w:rPr>
                <w:rFonts w:hint="eastAsia"/>
                <w:b/>
                <w:bCs/>
                <w:i/>
                <w:iCs/>
              </w:rPr>
              <w:t>GNSS position fix time duration</w:t>
            </w:r>
            <w:r>
              <w:rPr>
                <w:rFonts w:eastAsiaTheme="minorEastAsia" w:hint="eastAsia"/>
                <w:b/>
                <w:bCs/>
                <w:i/>
                <w:iCs/>
                <w:lang w:eastAsia="zh-CN"/>
              </w:rPr>
              <w:t>.</w:t>
            </w:r>
          </w:p>
        </w:tc>
      </w:tr>
      <w:tr w:rsidR="00060CEA">
        <w:trPr>
          <w:trHeight w:val="300"/>
        </w:trPr>
        <w:tc>
          <w:tcPr>
            <w:tcW w:w="1795" w:type="dxa"/>
            <w:noWrap/>
          </w:tcPr>
          <w:p w:rsidR="00060CEA" w:rsidRDefault="008F2737">
            <w:pPr>
              <w:spacing w:after="0"/>
              <w:rPr>
                <w:sz w:val="22"/>
                <w:szCs w:val="22"/>
                <w:lang w:eastAsia="zh-CN"/>
              </w:rPr>
            </w:pPr>
            <w:r>
              <w:rPr>
                <w:rFonts w:eastAsiaTheme="minorEastAsia"/>
                <w:sz w:val="22"/>
                <w:szCs w:val="22"/>
                <w:lang w:eastAsia="zh-CN"/>
              </w:rPr>
              <w:t>MediaTek</w:t>
            </w:r>
          </w:p>
        </w:tc>
        <w:tc>
          <w:tcPr>
            <w:tcW w:w="2430" w:type="dxa"/>
          </w:tcPr>
          <w:p w:rsidR="00060CEA" w:rsidRDefault="008F2737">
            <w:pPr>
              <w:spacing w:after="0"/>
              <w:rPr>
                <w:sz w:val="22"/>
                <w:szCs w:val="22"/>
                <w:lang w:eastAsia="zh-CN"/>
              </w:rPr>
            </w:pPr>
            <w:r>
              <w:rPr>
                <w:rFonts w:eastAsiaTheme="minorEastAsia"/>
                <w:sz w:val="22"/>
                <w:szCs w:val="22"/>
                <w:lang w:eastAsia="zh-CN"/>
              </w:rPr>
              <w:t>Agree</w:t>
            </w:r>
          </w:p>
        </w:tc>
        <w:tc>
          <w:tcPr>
            <w:tcW w:w="5125" w:type="dxa"/>
            <w:noWrap/>
          </w:tcPr>
          <w:p w:rsidR="00060CEA" w:rsidRDefault="008F2737">
            <w:pPr>
              <w:spacing w:after="0"/>
              <w:rPr>
                <w:sz w:val="22"/>
                <w:szCs w:val="22"/>
                <w:lang w:eastAsia="zh-CN"/>
              </w:rPr>
            </w:pPr>
            <w:r>
              <w:rPr>
                <w:rFonts w:eastAsiaTheme="minorEastAsia"/>
                <w:sz w:val="22"/>
                <w:szCs w:val="22"/>
                <w:lang w:eastAsia="zh-CN"/>
              </w:rPr>
              <w:t>Agree with Huawei</w:t>
            </w:r>
          </w:p>
        </w:tc>
      </w:tr>
      <w:tr w:rsidR="00060CEA">
        <w:trPr>
          <w:trHeight w:val="371"/>
        </w:trPr>
        <w:tc>
          <w:tcPr>
            <w:tcW w:w="1795" w:type="dxa"/>
            <w:noWrap/>
          </w:tcPr>
          <w:p w:rsidR="00060CEA" w:rsidRDefault="008F2737">
            <w:pPr>
              <w:spacing w:after="0"/>
              <w:rPr>
                <w:sz w:val="22"/>
                <w:szCs w:val="22"/>
                <w:lang w:val="en-US" w:eastAsia="zh-CN"/>
              </w:rPr>
            </w:pPr>
            <w:r>
              <w:rPr>
                <w:rFonts w:eastAsiaTheme="minorEastAsia" w:hint="eastAsia"/>
                <w:sz w:val="22"/>
                <w:szCs w:val="22"/>
                <w:lang w:eastAsia="zh-CN"/>
              </w:rPr>
              <w:lastRenderedPageBreak/>
              <w:t>CA</w:t>
            </w:r>
            <w:r>
              <w:rPr>
                <w:rFonts w:eastAsiaTheme="minorEastAsia" w:hint="eastAsia"/>
                <w:sz w:val="22"/>
                <w:szCs w:val="22"/>
                <w:lang w:val="en-US" w:eastAsia="zh-CN"/>
              </w:rPr>
              <w:t>ICT</w:t>
            </w:r>
          </w:p>
        </w:tc>
        <w:tc>
          <w:tcPr>
            <w:tcW w:w="2430" w:type="dxa"/>
          </w:tcPr>
          <w:p w:rsidR="00060CEA" w:rsidRDefault="008F2737">
            <w:pPr>
              <w:spacing w:after="0"/>
              <w:rPr>
                <w:sz w:val="22"/>
                <w:szCs w:val="22"/>
                <w:lang w:eastAsia="zh-CN"/>
              </w:rPr>
            </w:pPr>
            <w:r>
              <w:rPr>
                <w:rFonts w:eastAsiaTheme="minorEastAsia" w:hint="eastAsia"/>
                <w:sz w:val="22"/>
                <w:szCs w:val="22"/>
                <w:lang w:eastAsia="zh-CN"/>
              </w:rPr>
              <w:t>Agree</w:t>
            </w:r>
          </w:p>
        </w:tc>
        <w:tc>
          <w:tcPr>
            <w:tcW w:w="5125" w:type="dxa"/>
          </w:tcPr>
          <w:p w:rsidR="00060CEA" w:rsidRDefault="00060CEA">
            <w:pPr>
              <w:spacing w:after="0"/>
              <w:rPr>
                <w:sz w:val="22"/>
                <w:szCs w:val="22"/>
                <w:lang w:eastAsia="zh-CN"/>
              </w:rPr>
            </w:pPr>
          </w:p>
        </w:tc>
      </w:tr>
      <w:tr w:rsidR="00060CEA">
        <w:trPr>
          <w:trHeight w:val="371"/>
        </w:trPr>
        <w:tc>
          <w:tcPr>
            <w:tcW w:w="1795" w:type="dxa"/>
            <w:noWrap/>
          </w:tcPr>
          <w:p w:rsidR="00060CEA" w:rsidRDefault="008F2737">
            <w:pPr>
              <w:spacing w:after="0"/>
              <w:rPr>
                <w:rFonts w:eastAsiaTheme="minorEastAsia"/>
                <w:sz w:val="22"/>
                <w:szCs w:val="22"/>
                <w:lang w:eastAsia="zh-CN"/>
              </w:rPr>
            </w:pPr>
            <w:r>
              <w:rPr>
                <w:rFonts w:eastAsiaTheme="minorEastAsia"/>
                <w:sz w:val="22"/>
                <w:szCs w:val="22"/>
                <w:lang w:eastAsia="zh-CN"/>
              </w:rPr>
              <w:t>InterDigital</w:t>
            </w:r>
          </w:p>
        </w:tc>
        <w:tc>
          <w:tcPr>
            <w:tcW w:w="2430" w:type="dxa"/>
          </w:tcPr>
          <w:p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rsidR="00060CEA" w:rsidRDefault="00060CEA">
            <w:pPr>
              <w:spacing w:after="0"/>
              <w:rPr>
                <w:sz w:val="22"/>
                <w:szCs w:val="22"/>
                <w:lang w:eastAsia="zh-CN"/>
              </w:rPr>
            </w:pPr>
          </w:p>
        </w:tc>
      </w:tr>
      <w:tr w:rsidR="00060CEA">
        <w:trPr>
          <w:trHeight w:val="371"/>
        </w:trPr>
        <w:tc>
          <w:tcPr>
            <w:tcW w:w="1795" w:type="dxa"/>
            <w:noWrap/>
          </w:tcPr>
          <w:p w:rsidR="00060CEA" w:rsidRDefault="008F2737">
            <w:pPr>
              <w:spacing w:after="0"/>
              <w:rPr>
                <w:sz w:val="22"/>
                <w:szCs w:val="22"/>
                <w:lang w:val="en-US" w:eastAsia="zh-CN"/>
              </w:rPr>
            </w:pPr>
            <w:r>
              <w:rPr>
                <w:rFonts w:hint="eastAsia"/>
                <w:sz w:val="22"/>
                <w:szCs w:val="22"/>
                <w:lang w:val="en-US" w:eastAsia="zh-CN"/>
              </w:rPr>
              <w:t>CMCC</w:t>
            </w:r>
          </w:p>
        </w:tc>
        <w:tc>
          <w:tcPr>
            <w:tcW w:w="2430" w:type="dxa"/>
          </w:tcPr>
          <w:p w:rsidR="00060CEA" w:rsidRDefault="008F2737">
            <w:pPr>
              <w:spacing w:after="0"/>
              <w:rPr>
                <w:sz w:val="22"/>
                <w:szCs w:val="22"/>
                <w:lang w:val="en-US" w:eastAsia="zh-CN"/>
              </w:rPr>
            </w:pPr>
            <w:r>
              <w:rPr>
                <w:rFonts w:hint="eastAsia"/>
                <w:sz w:val="22"/>
                <w:szCs w:val="22"/>
                <w:lang w:val="en-US" w:eastAsia="zh-CN"/>
              </w:rPr>
              <w:t>Agree</w:t>
            </w:r>
          </w:p>
        </w:tc>
        <w:tc>
          <w:tcPr>
            <w:tcW w:w="5125" w:type="dxa"/>
          </w:tcPr>
          <w:p w:rsidR="00060CEA" w:rsidRDefault="00060CEA">
            <w:pPr>
              <w:spacing w:after="0"/>
              <w:rPr>
                <w:sz w:val="22"/>
                <w:szCs w:val="22"/>
                <w:lang w:eastAsia="zh-CN"/>
              </w:rPr>
            </w:pPr>
          </w:p>
        </w:tc>
      </w:tr>
      <w:tr w:rsidR="00060CEA">
        <w:trPr>
          <w:trHeight w:val="371"/>
        </w:trPr>
        <w:tc>
          <w:tcPr>
            <w:tcW w:w="1795" w:type="dxa"/>
            <w:noWrap/>
          </w:tcPr>
          <w:p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rsidR="00060CEA" w:rsidRDefault="008F2737">
            <w:pPr>
              <w:spacing w:after="0"/>
              <w:rPr>
                <w:sz w:val="22"/>
                <w:szCs w:val="22"/>
                <w:lang w:val="en-US" w:eastAsia="zh-CN"/>
              </w:rPr>
            </w:pPr>
            <w:r>
              <w:rPr>
                <w:rFonts w:eastAsiaTheme="minorEastAsia"/>
                <w:sz w:val="22"/>
                <w:szCs w:val="22"/>
                <w:lang w:eastAsia="zh-CN"/>
              </w:rPr>
              <w:t>Disagree</w:t>
            </w:r>
          </w:p>
        </w:tc>
        <w:tc>
          <w:tcPr>
            <w:tcW w:w="5125" w:type="dxa"/>
          </w:tcPr>
          <w:p w:rsidR="00060CEA" w:rsidRDefault="008F2737">
            <w:pPr>
              <w:spacing w:after="0"/>
              <w:rPr>
                <w:sz w:val="22"/>
                <w:szCs w:val="22"/>
                <w:lang w:eastAsia="zh-CN"/>
              </w:rPr>
            </w:pPr>
            <w:r>
              <w:rPr>
                <w:sz w:val="22"/>
                <w:szCs w:val="22"/>
                <w:lang w:eastAsia="zh-CN"/>
              </w:rPr>
              <w:t xml:space="preserve">We think is up to RAN2 to decide when this report will be needed. </w:t>
            </w:r>
          </w:p>
          <w:p w:rsidR="00060CEA" w:rsidRDefault="008F2737">
            <w:pPr>
              <w:spacing w:after="0"/>
              <w:rPr>
                <w:sz w:val="22"/>
                <w:szCs w:val="22"/>
                <w:lang w:eastAsia="zh-CN"/>
              </w:rPr>
            </w:pPr>
            <w:r>
              <w:rPr>
                <w:sz w:val="22"/>
                <w:szCs w:val="22"/>
                <w:lang w:eastAsia="zh-CN"/>
              </w:rPr>
              <w:t xml:space="preserve">We propose </w:t>
            </w:r>
            <w:bookmarkStart w:id="4" w:name="_Toc131729955"/>
            <w:r>
              <w:rPr>
                <w:b/>
                <w:bCs/>
                <w:sz w:val="22"/>
                <w:szCs w:val="22"/>
                <w:lang w:eastAsia="zh-CN"/>
              </w:rPr>
              <w:t>Proposal 3:</w:t>
            </w:r>
            <w:r>
              <w:rPr>
                <w:sz w:val="22"/>
                <w:szCs w:val="22"/>
                <w:lang w:eastAsia="zh-CN"/>
              </w:rPr>
              <w:t xml:space="preserve"> </w:t>
            </w:r>
            <w:r>
              <w:rPr>
                <w:b/>
                <w:bCs/>
              </w:rPr>
              <w:t>Introduce a new RRC parameter gnss-fixDuration for reporting “GNSS position fix time duration for measurement”. The report gnss-fixDuration is triggered to be reported in the same places where gnss-validityDuration is triggered today.</w:t>
            </w:r>
            <w:bookmarkEnd w:id="4"/>
            <w:r>
              <w:rPr>
                <w:b/>
                <w:bCs/>
              </w:rPr>
              <w:t xml:space="preserve"> </w:t>
            </w:r>
            <w:r>
              <w:rPr>
                <w:sz w:val="22"/>
                <w:szCs w:val="22"/>
                <w:lang w:eastAsia="zh-CN"/>
              </w:rPr>
              <w:t xml:space="preserve"> </w:t>
            </w:r>
          </w:p>
          <w:p w:rsidR="00060CEA" w:rsidRDefault="008F2737">
            <w:pPr>
              <w:spacing w:after="0"/>
              <w:rPr>
                <w:sz w:val="22"/>
                <w:szCs w:val="22"/>
                <w:lang w:eastAsia="zh-CN"/>
              </w:rPr>
            </w:pPr>
            <w:r>
              <w:rPr>
                <w:sz w:val="22"/>
                <w:szCs w:val="22"/>
                <w:lang w:eastAsia="zh-CN"/>
              </w:rPr>
              <w:t>Regarding RAN1 agreement “</w:t>
            </w:r>
            <w:r>
              <w:rPr>
                <w:i/>
                <w:color w:val="000000"/>
                <w:lang w:eastAsia="zh-CN"/>
              </w:rPr>
              <w:t xml:space="preserve">UE reports </w:t>
            </w:r>
            <w:r>
              <w:rPr>
                <w:b/>
                <w:i/>
                <w:color w:val="000000"/>
                <w:lang w:eastAsia="zh-CN"/>
              </w:rPr>
              <w:t>only one</w:t>
            </w:r>
            <w:r>
              <w:rPr>
                <w:i/>
                <w:color w:val="000000"/>
                <w:lang w:eastAsia="zh-CN"/>
              </w:rPr>
              <w:t xml:space="preserve"> GNSS position fix time duration for GNSS measurement at least when moving to RRC connected state</w:t>
            </w:r>
            <w:r>
              <w:rPr>
                <w:sz w:val="22"/>
                <w:szCs w:val="22"/>
                <w:lang w:eastAsia="zh-CN"/>
              </w:rPr>
              <w:t>”, the “</w:t>
            </w:r>
            <w:r>
              <w:rPr>
                <w:b/>
                <w:bCs/>
                <w:i/>
                <w:iCs/>
                <w:sz w:val="22"/>
                <w:szCs w:val="22"/>
                <w:lang w:eastAsia="zh-CN"/>
              </w:rPr>
              <w:t>only one</w:t>
            </w:r>
            <w:r>
              <w:rPr>
                <w:sz w:val="22"/>
                <w:szCs w:val="22"/>
                <w:lang w:eastAsia="zh-CN"/>
              </w:rPr>
              <w:t xml:space="preserve">” part is because RAN1 discussed if UE could report a number of values at the same time (for example one each for cold, warm, and hot start). Thus, not related to how often positionFixDuration would be reported. </w:t>
            </w:r>
          </w:p>
          <w:p w:rsidR="00060CEA" w:rsidRDefault="008F2737">
            <w:pPr>
              <w:spacing w:after="0"/>
              <w:rPr>
                <w:sz w:val="22"/>
                <w:szCs w:val="22"/>
                <w:lang w:eastAsia="zh-CN"/>
              </w:rPr>
            </w:pPr>
            <w:r>
              <w:rPr>
                <w:sz w:val="22"/>
                <w:szCs w:val="22"/>
                <w:lang w:eastAsia="zh-CN"/>
              </w:rPr>
              <w:t xml:space="preserve">For validityDuration, the value reported by a UE will always be an estimation because the UE do not always know how much/fast it will be moving in the future (and if movement compensation is possible without acquiring new GNSS position fix). The state of the GNSS receiver may change during a connection, thus if UE anyway need to send the validityDuration we think the UE can send the positionFixDuration too. </w:t>
            </w:r>
          </w:p>
        </w:tc>
      </w:tr>
      <w:tr w:rsidR="00060CEA">
        <w:trPr>
          <w:trHeight w:val="371"/>
        </w:trPr>
        <w:tc>
          <w:tcPr>
            <w:tcW w:w="1795" w:type="dxa"/>
            <w:noWrap/>
          </w:tcPr>
          <w:p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rsidR="00060CEA" w:rsidRDefault="00060CEA">
            <w:pPr>
              <w:spacing w:after="0"/>
              <w:rPr>
                <w:sz w:val="22"/>
                <w:szCs w:val="22"/>
                <w:lang w:eastAsia="zh-CN"/>
              </w:rPr>
            </w:pPr>
          </w:p>
        </w:tc>
      </w:tr>
    </w:tbl>
    <w:p w:rsidR="00060CEA" w:rsidRDefault="00060CEA">
      <w:pPr>
        <w:jc w:val="both"/>
        <w:rPr>
          <w:rFonts w:ascii="Arial" w:eastAsiaTheme="minorEastAsia" w:hAnsi="Arial" w:cs="Arial"/>
          <w:lang w:val="en-US" w:eastAsia="zh-CN"/>
        </w:rPr>
      </w:pPr>
    </w:p>
    <w:p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rsidR="00060CEA" w:rsidRDefault="008F2737">
      <w:pPr>
        <w:jc w:val="both"/>
        <w:rPr>
          <w:rFonts w:ascii="Arial" w:eastAsiaTheme="minorEastAsia" w:hAnsi="Arial" w:cs="Arial"/>
          <w:color w:val="000099"/>
          <w:lang w:val="en-US" w:eastAsia="zh-CN"/>
        </w:rPr>
      </w:pPr>
      <w:r>
        <w:rPr>
          <w:rFonts w:ascii="Arial" w:eastAsiaTheme="minorEastAsia" w:hAnsi="Arial" w:cs="Arial"/>
          <w:color w:val="000099"/>
          <w:lang w:val="en-US" w:eastAsia="zh-CN"/>
        </w:rPr>
        <w:t>16 out of 19 companies agree that RAN2 needs to wait for the progress in RAN1 about UE report GNSS position fix time duration in RRC connected. 3 companies (Samsung, ZTE and Ericsson) do not agree to this. ZTE has mentioned that according to RAN1 agreement UE reports only one GNSS position fix time duration for GNSS measurement at least when moving to RRC connected state. However, as pointed out by Huawei and MediaTek, the RAN1 agreement was not for connected mode. Based on the wide majority, and since RAN1 has been working for quite some time, the rapporteur believes it is better to wait for RAN1. Hence, the rapporteur makes the following proposal:</w:t>
      </w:r>
    </w:p>
    <w:p w:rsidR="00060CEA" w:rsidRDefault="008F2737">
      <w:pPr>
        <w:jc w:val="both"/>
        <w:rPr>
          <w:rFonts w:ascii="Arial" w:eastAsia="Arial" w:hAnsi="Arial" w:cs="Arial"/>
          <w:b/>
          <w:bCs/>
        </w:rPr>
      </w:pPr>
      <w:r>
        <w:rPr>
          <w:rFonts w:ascii="Arial" w:eastAsia="Arial" w:hAnsi="Arial" w:cs="Arial"/>
          <w:b/>
          <w:bCs/>
        </w:rPr>
        <w:t>Proposal 3 (16/19): RAN2 will wait for further progress in RAN1 about UE’s reporting of GNSS position fix time duration in RRC connected state.</w:t>
      </w:r>
    </w:p>
    <w:p w:rsidR="00060CEA" w:rsidRDefault="00060CEA">
      <w:pPr>
        <w:jc w:val="both"/>
        <w:rPr>
          <w:rFonts w:ascii="Arial" w:eastAsiaTheme="minorEastAsia" w:hAnsi="Arial" w:cs="Arial"/>
          <w:lang w:eastAsia="zh-CN"/>
        </w:rPr>
      </w:pPr>
    </w:p>
    <w:p w:rsidR="00060CEA" w:rsidRDefault="00060CEA">
      <w:pPr>
        <w:jc w:val="both"/>
        <w:rPr>
          <w:rFonts w:ascii="Arial" w:eastAsiaTheme="minorEastAsia" w:hAnsi="Arial" w:cs="Arial"/>
          <w:lang w:val="en-US" w:eastAsia="zh-CN"/>
        </w:rPr>
      </w:pPr>
    </w:p>
    <w:p w:rsidR="00060CEA" w:rsidRDefault="008F2737">
      <w:pPr>
        <w:pStyle w:val="2"/>
      </w:pPr>
      <w:r>
        <w:t>5.2 Leaving RRC Connected State</w:t>
      </w:r>
    </w:p>
    <w:p w:rsidR="00060CEA" w:rsidRDefault="008F2737">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ad"/>
        <w:tblW w:w="0" w:type="auto"/>
        <w:tblLook w:val="04A0" w:firstRow="1" w:lastRow="0" w:firstColumn="1" w:lastColumn="0" w:noHBand="0" w:noVBand="1"/>
      </w:tblPr>
      <w:tblGrid>
        <w:gridCol w:w="9350"/>
      </w:tblGrid>
      <w:tr w:rsidR="00060CEA">
        <w:tc>
          <w:tcPr>
            <w:tcW w:w="9350" w:type="dxa"/>
          </w:tcPr>
          <w:p w:rsidR="00060CEA" w:rsidRDefault="008F2737">
            <w:pPr>
              <w:jc w:val="both"/>
              <w:rPr>
                <w:rFonts w:ascii="Arial" w:eastAsia="Arial" w:hAnsi="Arial" w:cs="Arial"/>
                <w:bCs/>
                <w:color w:val="000000"/>
              </w:rPr>
            </w:pPr>
            <w:r>
              <w:rPr>
                <w:rFonts w:ascii="Arial" w:eastAsia="Arial" w:hAnsi="Arial" w:cs="Arial"/>
                <w:bCs/>
                <w:color w:val="000000"/>
              </w:rPr>
              <w:lastRenderedPageBreak/>
              <w:t xml:space="preserve">2.FFS whether the </w:t>
            </w:r>
            <w:bookmarkStart w:id="5" w:name="_Hlk132665935"/>
            <w:r>
              <w:rPr>
                <w:rFonts w:ascii="Arial" w:eastAsia="Arial" w:hAnsi="Arial" w:cs="Arial"/>
                <w:bCs/>
                <w:color w:val="000000"/>
              </w:rPr>
              <w:t>UE can stay in RRC_CONNECTED state when current GNSS position becoming out-of-date if the UE has initiated a new measurement</w:t>
            </w:r>
            <w:bookmarkEnd w:id="5"/>
          </w:p>
        </w:tc>
      </w:tr>
    </w:tbl>
    <w:p w:rsidR="00060CEA" w:rsidRDefault="008F2737">
      <w:pPr>
        <w:jc w:val="both"/>
        <w:rPr>
          <w:rFonts w:ascii="Arial" w:eastAsia="Arial" w:hAnsi="Arial" w:cs="Arial"/>
          <w:bCs/>
          <w:color w:val="000000"/>
        </w:rPr>
      </w:pPr>
      <w:r>
        <w:rPr>
          <w:rFonts w:ascii="Arial" w:eastAsia="Arial" w:hAnsi="Arial" w:cs="Arial" w:hint="eastAsia"/>
          <w:bCs/>
          <w:color w:val="000000"/>
        </w:rPr>
        <w:t>C</w:t>
      </w:r>
      <w:r>
        <w:rPr>
          <w:rFonts w:ascii="Arial" w:eastAsia="Arial" w:hAnsi="Arial" w:cs="Arial"/>
          <w:bCs/>
          <w:color w:val="000000"/>
        </w:rPr>
        <w:t>ontributions in [3], [5],[7], [10], [14] thinks UE can stay in RRC connected mode, Contribution [11] think we should wait for RAN1 conclusion on the mechanisms to allow UL transmission after original GNSS validity duration expires without GNSS re-acquisition.</w:t>
      </w:r>
    </w:p>
    <w:p w:rsidR="00060CEA" w:rsidRDefault="008F2737">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rsidR="00060CEA" w:rsidRDefault="008F2737">
      <w:pPr>
        <w:jc w:val="both"/>
        <w:rPr>
          <w:rFonts w:ascii="Arial" w:eastAsia="Arial" w:hAnsi="Arial" w:cs="Arial"/>
          <w:b/>
          <w:color w:val="000000"/>
        </w:rPr>
      </w:pPr>
      <w:r>
        <w:rPr>
          <w:rFonts w:ascii="Arial" w:eastAsia="Arial" w:hAnsi="Arial" w:cs="Arial"/>
          <w:b/>
          <w:color w:val="000000"/>
        </w:rPr>
        <w:t>Question 4: Do companies agree that UE can stay in RRC_CONNECTED state when current GNSS position becoming out-of-date if the UE has initiated a new measurement?</w:t>
      </w:r>
    </w:p>
    <w:tbl>
      <w:tblPr>
        <w:tblStyle w:val="ad"/>
        <w:tblW w:w="9350" w:type="dxa"/>
        <w:tblLayout w:type="fixed"/>
        <w:tblLook w:val="04A0" w:firstRow="1" w:lastRow="0" w:firstColumn="1" w:lastColumn="0" w:noHBand="0" w:noVBand="1"/>
      </w:tblPr>
      <w:tblGrid>
        <w:gridCol w:w="1795"/>
        <w:gridCol w:w="2430"/>
        <w:gridCol w:w="5125"/>
      </w:tblGrid>
      <w:tr w:rsidR="00060CEA">
        <w:trPr>
          <w:trHeight w:val="300"/>
        </w:trPr>
        <w:tc>
          <w:tcPr>
            <w:tcW w:w="1795" w:type="dxa"/>
            <w:noWrap/>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rsidR="00060CEA" w:rsidRDefault="00060CEA">
            <w:pPr>
              <w:spacing w:after="0"/>
              <w:rPr>
                <w:rFonts w:eastAsiaTheme="minorEastAsia"/>
                <w:sz w:val="22"/>
                <w:szCs w:val="22"/>
                <w:lang w:eastAsia="zh-CN"/>
              </w:rPr>
            </w:pPr>
          </w:p>
        </w:tc>
        <w:tc>
          <w:tcPr>
            <w:tcW w:w="5125" w:type="dxa"/>
            <w:noWrap/>
          </w:tcPr>
          <w:p w:rsidR="00060CEA" w:rsidRDefault="008F2737">
            <w:pPr>
              <w:spacing w:after="0"/>
              <w:rPr>
                <w:rFonts w:eastAsiaTheme="minorEastAsia"/>
                <w:sz w:val="22"/>
                <w:szCs w:val="22"/>
                <w:lang w:eastAsia="zh-CN"/>
              </w:rPr>
            </w:pPr>
            <w:r>
              <w:rPr>
                <w:rFonts w:eastAsiaTheme="minorEastAsia" w:hint="eastAsia"/>
                <w:sz w:val="22"/>
                <w:szCs w:val="22"/>
                <w:lang w:eastAsia="zh-CN"/>
              </w:rPr>
              <w:t>M</w:t>
            </w:r>
            <w:r>
              <w:rPr>
                <w:rFonts w:eastAsiaTheme="minorEastAsia"/>
                <w:sz w:val="22"/>
                <w:szCs w:val="22"/>
                <w:lang w:eastAsia="zh-CN"/>
              </w:rPr>
              <w:t>aybe we should first discuss whether to stop the current GNSS valid timer if the UE has initiated a new measurement since anyway UE will have a new GNSS valid timer to start after GNSS measurement. Then we don’t need to consider the case of current GNSS validity timer’s expiry during GNSS measurement.</w:t>
            </w: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Intel</w:t>
            </w:r>
          </w:p>
        </w:tc>
        <w:tc>
          <w:tcPr>
            <w:tcW w:w="2430" w:type="dxa"/>
          </w:tcPr>
          <w:p w:rsidR="00060CEA" w:rsidRDefault="008F2737">
            <w:pPr>
              <w:spacing w:after="0"/>
              <w:rPr>
                <w:sz w:val="22"/>
                <w:szCs w:val="22"/>
                <w:lang w:eastAsia="zh-CN"/>
              </w:rPr>
            </w:pPr>
            <w:r>
              <w:rPr>
                <w:sz w:val="22"/>
                <w:szCs w:val="22"/>
                <w:lang w:eastAsia="zh-CN"/>
              </w:rPr>
              <w:t>Agree</w:t>
            </w:r>
          </w:p>
        </w:tc>
        <w:tc>
          <w:tcPr>
            <w:tcW w:w="5125" w:type="dxa"/>
            <w:noWrap/>
          </w:tcPr>
          <w:p w:rsidR="00060CEA" w:rsidRDefault="008F2737">
            <w:pPr>
              <w:spacing w:after="0"/>
              <w:rPr>
                <w:sz w:val="22"/>
                <w:szCs w:val="22"/>
                <w:lang w:eastAsia="zh-CN"/>
              </w:rPr>
            </w:pPr>
            <w:r>
              <w:rPr>
                <w:sz w:val="22"/>
                <w:szCs w:val="22"/>
                <w:lang w:eastAsia="zh-CN"/>
              </w:rPr>
              <w:t>It’s unnecessary to let UE go to Idle if the GNSS coordinates can be acquired soon.</w:t>
            </w: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Nokia</w:t>
            </w:r>
          </w:p>
        </w:tc>
        <w:tc>
          <w:tcPr>
            <w:tcW w:w="2430" w:type="dxa"/>
          </w:tcPr>
          <w:p w:rsidR="00060CEA" w:rsidRDefault="008F2737">
            <w:pPr>
              <w:spacing w:after="0"/>
              <w:rPr>
                <w:sz w:val="22"/>
                <w:szCs w:val="22"/>
                <w:lang w:eastAsia="zh-CN"/>
              </w:rPr>
            </w:pPr>
            <w:r>
              <w:rPr>
                <w:sz w:val="22"/>
                <w:szCs w:val="22"/>
                <w:lang w:eastAsia="zh-CN"/>
              </w:rPr>
              <w:t>Agree the revised the proposal.</w:t>
            </w:r>
          </w:p>
        </w:tc>
        <w:tc>
          <w:tcPr>
            <w:tcW w:w="5125" w:type="dxa"/>
            <w:noWrap/>
          </w:tcPr>
          <w:p w:rsidR="00060CEA" w:rsidRDefault="008F2737">
            <w:pPr>
              <w:spacing w:after="0"/>
              <w:rPr>
                <w:sz w:val="22"/>
                <w:szCs w:val="22"/>
                <w:lang w:eastAsia="zh-CN"/>
              </w:rPr>
            </w:pPr>
            <w:r>
              <w:rPr>
                <w:sz w:val="22"/>
                <w:szCs w:val="22"/>
                <w:lang w:eastAsia="zh-CN"/>
              </w:rPr>
              <w:t>We think the new GNSS measurement performed by UE should be started no later than the validity duration expiry or upon the expiry of the validity duration. Otherwise, it is not clear whether UE is allowed to perform UL transmission during the period in between the timer expiry and the start of measurement gap for GNSS measurement. So, we proposed as below:</w:t>
            </w:r>
          </w:p>
          <w:p w:rsidR="00060CEA" w:rsidRDefault="008F2737">
            <w:pPr>
              <w:pStyle w:val="af2"/>
              <w:numPr>
                <w:ilvl w:val="0"/>
                <w:numId w:val="12"/>
              </w:numPr>
              <w:spacing w:after="0"/>
              <w:rPr>
                <w:i/>
                <w:iCs/>
                <w:sz w:val="22"/>
                <w:szCs w:val="22"/>
                <w:lang w:eastAsia="zh-CN"/>
              </w:rPr>
            </w:pPr>
            <w:r>
              <w:rPr>
                <w:i/>
                <w:iCs/>
                <w:sz w:val="22"/>
                <w:szCs w:val="22"/>
                <w:lang w:eastAsia="zh-CN"/>
              </w:rPr>
              <w:t xml:space="preserve">UE can stay in RRCCONNECTED state when current GNSS position becoming out-of-date if a new GNSS measurement </w:t>
            </w:r>
            <w:r>
              <w:rPr>
                <w:b/>
                <w:bCs/>
                <w:i/>
                <w:iCs/>
                <w:sz w:val="22"/>
                <w:szCs w:val="22"/>
                <w:lang w:eastAsia="zh-CN"/>
              </w:rPr>
              <w:t>is performing</w:t>
            </w:r>
            <w:r>
              <w:rPr>
                <w:i/>
                <w:iCs/>
                <w:sz w:val="22"/>
                <w:szCs w:val="22"/>
                <w:lang w:eastAsia="zh-CN"/>
              </w:rPr>
              <w:t xml:space="preserve"> by the UE or </w:t>
            </w:r>
            <w:r>
              <w:rPr>
                <w:b/>
                <w:bCs/>
                <w:i/>
                <w:iCs/>
                <w:sz w:val="22"/>
                <w:szCs w:val="22"/>
                <w:lang w:eastAsia="zh-CN"/>
              </w:rPr>
              <w:t>is to be performed</w:t>
            </w:r>
            <w:r>
              <w:rPr>
                <w:i/>
                <w:iCs/>
                <w:sz w:val="22"/>
                <w:szCs w:val="22"/>
                <w:lang w:eastAsia="zh-CN"/>
              </w:rPr>
              <w:t xml:space="preserve"> by the UE upon the validity duration expiry.</w:t>
            </w:r>
          </w:p>
          <w:p w:rsidR="00060CEA" w:rsidRDefault="008F2737">
            <w:pPr>
              <w:spacing w:after="0"/>
              <w:rPr>
                <w:sz w:val="22"/>
                <w:szCs w:val="22"/>
                <w:lang w:eastAsia="zh-CN"/>
              </w:rPr>
            </w:pPr>
            <w:r>
              <w:rPr>
                <w:sz w:val="22"/>
                <w:szCs w:val="22"/>
                <w:lang w:eastAsia="zh-CN"/>
              </w:rPr>
              <w:t xml:space="preserve">On the new mechanism to allow UL transmission after original GNSS validity duration expires </w:t>
            </w:r>
            <w:r>
              <w:rPr>
                <w:b/>
                <w:bCs/>
                <w:sz w:val="22"/>
                <w:szCs w:val="22"/>
                <w:lang w:eastAsia="zh-CN"/>
              </w:rPr>
              <w:t>without GNSS re-acquisition</w:t>
            </w:r>
            <w:r>
              <w:rPr>
                <w:sz w:val="22"/>
                <w:szCs w:val="22"/>
                <w:lang w:eastAsia="zh-CN"/>
              </w:rPr>
              <w:t>, it is a different issue. We can wait for RAN1 progress.</w:t>
            </w: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Samsung</w:t>
            </w:r>
          </w:p>
        </w:tc>
        <w:tc>
          <w:tcPr>
            <w:tcW w:w="2430" w:type="dxa"/>
          </w:tcPr>
          <w:p w:rsidR="00060CEA" w:rsidRDefault="008F2737">
            <w:pPr>
              <w:spacing w:after="0"/>
              <w:rPr>
                <w:sz w:val="22"/>
                <w:szCs w:val="22"/>
                <w:lang w:eastAsia="zh-CN"/>
              </w:rPr>
            </w:pPr>
            <w:r>
              <w:rPr>
                <w:sz w:val="22"/>
                <w:szCs w:val="22"/>
                <w:lang w:eastAsia="zh-CN"/>
              </w:rPr>
              <w:t>Agree</w:t>
            </w:r>
          </w:p>
        </w:tc>
        <w:tc>
          <w:tcPr>
            <w:tcW w:w="5125" w:type="dxa"/>
            <w:noWrap/>
          </w:tcPr>
          <w:p w:rsidR="00060CEA" w:rsidRDefault="008F2737">
            <w:pPr>
              <w:spacing w:after="0"/>
              <w:rPr>
                <w:sz w:val="22"/>
                <w:szCs w:val="22"/>
                <w:lang w:eastAsia="zh-CN"/>
              </w:rPr>
            </w:pPr>
            <w:r>
              <w:rPr>
                <w:sz w:val="22"/>
                <w:szCs w:val="22"/>
                <w:lang w:eastAsia="zh-CN"/>
              </w:rPr>
              <w:t xml:space="preserve">To OPPO: The GNSS validity duration is not really defined as a timer. And we think that it will be more complicated to define a stop and then a start. We have spec text on how this can be solved in R2-2304017. </w:t>
            </w:r>
          </w:p>
          <w:p w:rsidR="00060CEA" w:rsidRDefault="00060CEA">
            <w:pPr>
              <w:spacing w:after="0"/>
              <w:rPr>
                <w:sz w:val="22"/>
                <w:szCs w:val="22"/>
                <w:lang w:eastAsia="zh-CN"/>
              </w:rPr>
            </w:pPr>
          </w:p>
          <w:p w:rsidR="00060CEA" w:rsidRDefault="008F2737">
            <w:pPr>
              <w:spacing w:after="0"/>
              <w:rPr>
                <w:sz w:val="22"/>
                <w:szCs w:val="22"/>
                <w:lang w:eastAsia="zh-CN"/>
              </w:rPr>
            </w:pPr>
            <w:r>
              <w:rPr>
                <w:sz w:val="22"/>
                <w:szCs w:val="22"/>
                <w:lang w:eastAsia="zh-CN"/>
              </w:rPr>
              <w:t xml:space="preserve">We are not sure with the clarification by Nokia. We think that if the GNSS validity is out-of-date and UE has not started a measurement, then it should go to idle mode as legacy. It needs to be started before the GNSS validity is out-of-date and the text seem to imply that it is about to be started. </w:t>
            </w:r>
          </w:p>
          <w:p w:rsidR="00060CEA" w:rsidRDefault="00060CEA">
            <w:pPr>
              <w:spacing w:after="0"/>
              <w:rPr>
                <w:sz w:val="22"/>
                <w:szCs w:val="22"/>
                <w:lang w:eastAsia="zh-CN"/>
              </w:rPr>
            </w:pPr>
          </w:p>
          <w:p w:rsidR="00060CEA" w:rsidRDefault="008F2737">
            <w:pPr>
              <w:spacing w:after="0"/>
              <w:rPr>
                <w:sz w:val="22"/>
                <w:szCs w:val="22"/>
                <w:lang w:eastAsia="zh-CN"/>
              </w:rPr>
            </w:pPr>
            <w:r>
              <w:rPr>
                <w:sz w:val="22"/>
                <w:szCs w:val="22"/>
                <w:lang w:eastAsia="zh-CN"/>
              </w:rPr>
              <w:lastRenderedPageBreak/>
              <w:t>Agree with the clarification by Nokia, but we think that the agreement should be:</w:t>
            </w:r>
          </w:p>
          <w:p w:rsidR="00060CEA" w:rsidRDefault="008F2737">
            <w:pPr>
              <w:jc w:val="both"/>
              <w:rPr>
                <w:rFonts w:ascii="Arial" w:eastAsia="Arial" w:hAnsi="Arial" w:cs="Arial"/>
                <w:b/>
                <w:color w:val="000000"/>
              </w:rPr>
            </w:pPr>
            <w:r>
              <w:rPr>
                <w:rFonts w:ascii="Arial" w:eastAsia="Arial" w:hAnsi="Arial" w:cs="Arial"/>
                <w:b/>
                <w:color w:val="000000"/>
              </w:rPr>
              <w:t xml:space="preserve">Proposal 4: UE can stay in RRC_CONNECTED state when current GNSS position is out-of-date if the UE has initiated a new measurement before the GNSS becomes outdated according to GNSS validity duration. </w:t>
            </w:r>
          </w:p>
        </w:tc>
      </w:tr>
      <w:tr w:rsidR="00060CEA">
        <w:trPr>
          <w:trHeight w:val="300"/>
        </w:trPr>
        <w:tc>
          <w:tcPr>
            <w:tcW w:w="1795" w:type="dxa"/>
            <w:noWrap/>
          </w:tcPr>
          <w:p w:rsidR="00060CEA" w:rsidRDefault="008F2737">
            <w:pPr>
              <w:spacing w:after="0"/>
              <w:rPr>
                <w:sz w:val="22"/>
                <w:szCs w:val="22"/>
                <w:lang w:val="en-US" w:eastAsia="zh-CN"/>
              </w:rPr>
            </w:pPr>
            <w:r>
              <w:rPr>
                <w:rFonts w:hint="eastAsia"/>
                <w:sz w:val="22"/>
                <w:szCs w:val="22"/>
                <w:lang w:val="en-US" w:eastAsia="zh-CN"/>
              </w:rPr>
              <w:lastRenderedPageBreak/>
              <w:t>Xiaomi</w:t>
            </w:r>
          </w:p>
        </w:tc>
        <w:tc>
          <w:tcPr>
            <w:tcW w:w="2430" w:type="dxa"/>
          </w:tcPr>
          <w:p w:rsidR="00060CEA" w:rsidRDefault="00060CEA">
            <w:pPr>
              <w:spacing w:after="0"/>
              <w:rPr>
                <w:rFonts w:eastAsiaTheme="minorEastAsia"/>
                <w:sz w:val="22"/>
                <w:szCs w:val="22"/>
                <w:lang w:eastAsia="zh-CN"/>
              </w:rPr>
            </w:pPr>
          </w:p>
        </w:tc>
        <w:tc>
          <w:tcPr>
            <w:tcW w:w="5125" w:type="dxa"/>
            <w:noWrap/>
          </w:tcPr>
          <w:p w:rsidR="00060CEA" w:rsidRDefault="008F2737">
            <w:pPr>
              <w:spacing w:after="0"/>
              <w:rPr>
                <w:sz w:val="22"/>
                <w:szCs w:val="22"/>
                <w:lang w:val="en-US" w:eastAsia="zh-CN"/>
              </w:rPr>
            </w:pPr>
            <w:r>
              <w:rPr>
                <w:rFonts w:hint="eastAsia"/>
                <w:sz w:val="22"/>
                <w:szCs w:val="22"/>
                <w:lang w:val="en-US" w:eastAsia="zh-CN"/>
              </w:rPr>
              <w:t>Agree with the intention, perhaps we need to wait for RAN1 to determine when to start the GNSS measurement.</w:t>
            </w: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Apple</w:t>
            </w:r>
          </w:p>
        </w:tc>
        <w:tc>
          <w:tcPr>
            <w:tcW w:w="2430" w:type="dxa"/>
          </w:tcPr>
          <w:p w:rsidR="00060CEA" w:rsidRDefault="008F2737">
            <w:pPr>
              <w:spacing w:after="0"/>
              <w:rPr>
                <w:sz w:val="22"/>
                <w:szCs w:val="22"/>
                <w:lang w:eastAsia="zh-CN"/>
              </w:rPr>
            </w:pPr>
            <w:r>
              <w:rPr>
                <w:rFonts w:hint="eastAsia"/>
                <w:sz w:val="22"/>
                <w:szCs w:val="22"/>
                <w:lang w:eastAsia="zh-CN"/>
              </w:rPr>
              <w:t>A</w:t>
            </w:r>
            <w:r>
              <w:rPr>
                <w:sz w:val="22"/>
                <w:szCs w:val="22"/>
                <w:lang w:eastAsia="zh-CN"/>
              </w:rPr>
              <w:t>gree</w:t>
            </w:r>
          </w:p>
        </w:tc>
        <w:tc>
          <w:tcPr>
            <w:tcW w:w="5125" w:type="dxa"/>
            <w:noWrap/>
          </w:tcPr>
          <w:p w:rsidR="00060CEA" w:rsidRDefault="008F2737">
            <w:pPr>
              <w:spacing w:after="0"/>
              <w:rPr>
                <w:sz w:val="22"/>
                <w:szCs w:val="22"/>
                <w:lang w:eastAsia="zh-CN"/>
              </w:rPr>
            </w:pPr>
            <w:r>
              <w:rPr>
                <w:sz w:val="22"/>
                <w:szCs w:val="22"/>
                <w:lang w:eastAsia="zh-CN"/>
              </w:rPr>
              <w:t>We actually shared the same understanding in our contribution [9].</w:t>
            </w:r>
          </w:p>
          <w:p w:rsidR="00060CEA" w:rsidRDefault="008F2737">
            <w:pPr>
              <w:spacing w:after="0"/>
              <w:rPr>
                <w:sz w:val="22"/>
                <w:szCs w:val="22"/>
                <w:lang w:eastAsia="zh-CN"/>
              </w:rPr>
            </w:pPr>
            <w:r>
              <w:rPr>
                <w:sz w:val="22"/>
                <w:szCs w:val="22"/>
                <w:lang w:eastAsia="zh-CN"/>
              </w:rPr>
              <w:t>Our preference is to handle the RRC state switching by a simple “validity duration timer expiry”. That is why we proposed when UE starts GNSS measurement, UE stops the validity duration timer (no expiry) which leads to the same outcome “UE stay in RRC connected state”.</w:t>
            </w:r>
          </w:p>
          <w:p w:rsidR="00060CEA" w:rsidRDefault="008F2737">
            <w:pPr>
              <w:spacing w:after="0"/>
              <w:rPr>
                <w:sz w:val="22"/>
                <w:szCs w:val="22"/>
                <w:lang w:eastAsia="zh-CN"/>
              </w:rPr>
            </w:pPr>
            <w:r>
              <w:rPr>
                <w:rFonts w:hint="eastAsia"/>
                <w:sz w:val="22"/>
                <w:szCs w:val="22"/>
                <w:lang w:eastAsia="zh-CN"/>
              </w:rPr>
              <w:t>In</w:t>
            </w:r>
            <w:r>
              <w:rPr>
                <w:sz w:val="22"/>
                <w:szCs w:val="22"/>
                <w:lang w:val="en-US" w:eastAsia="zh-CN"/>
              </w:rPr>
              <w:t xml:space="preserve"> short, we also agree with OPPO that we should discuss how to handle the validity duration timer when UE initiates the GNSS measurement.</w:t>
            </w: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Google</w:t>
            </w:r>
          </w:p>
        </w:tc>
        <w:tc>
          <w:tcPr>
            <w:tcW w:w="2430" w:type="dxa"/>
          </w:tcPr>
          <w:p w:rsidR="00060CEA" w:rsidRDefault="008F2737">
            <w:pPr>
              <w:spacing w:after="0"/>
              <w:rPr>
                <w:rFonts w:eastAsiaTheme="minorEastAsia"/>
                <w:sz w:val="22"/>
                <w:szCs w:val="22"/>
                <w:lang w:eastAsia="zh-CN"/>
              </w:rPr>
            </w:pPr>
            <w:r>
              <w:rPr>
                <w:rFonts w:eastAsiaTheme="minorEastAsia"/>
                <w:sz w:val="22"/>
                <w:szCs w:val="22"/>
                <w:lang w:eastAsia="zh-CN"/>
              </w:rPr>
              <w:t>Agree in general</w:t>
            </w:r>
          </w:p>
        </w:tc>
        <w:tc>
          <w:tcPr>
            <w:tcW w:w="5125" w:type="dxa"/>
            <w:noWrap/>
          </w:tcPr>
          <w:p w:rsidR="00060CEA" w:rsidRDefault="008F2737">
            <w:pPr>
              <w:spacing w:after="0"/>
              <w:rPr>
                <w:iCs/>
                <w:sz w:val="22"/>
                <w:szCs w:val="22"/>
                <w:lang w:eastAsia="en-US"/>
              </w:rPr>
            </w:pPr>
            <w:r>
              <w:rPr>
                <w:iCs/>
                <w:sz w:val="22"/>
                <w:szCs w:val="22"/>
                <w:lang w:eastAsia="en-US"/>
              </w:rPr>
              <w:t>We agree in general but think it is not very clear what does the condition “if the UE has initiated a new measurement” mean. To avoid the confusion, we suggest re-wording the proposal as “</w:t>
            </w:r>
            <w:r>
              <w:rPr>
                <w:b/>
                <w:iCs/>
                <w:sz w:val="22"/>
                <w:szCs w:val="22"/>
                <w:lang w:eastAsia="en-US"/>
              </w:rPr>
              <w:t xml:space="preserve">UE can stay in RRC_CONNECTED state when current GNSS position becoming out-of-date if the UE has </w:t>
            </w:r>
            <w:r>
              <w:rPr>
                <w:b/>
                <w:iCs/>
                <w:strike/>
                <w:color w:val="FF0000"/>
                <w:sz w:val="22"/>
                <w:szCs w:val="22"/>
                <w:lang w:eastAsia="en-US"/>
              </w:rPr>
              <w:t>initiated a new measurement</w:t>
            </w:r>
            <w:r>
              <w:rPr>
                <w:b/>
                <w:iCs/>
                <w:sz w:val="22"/>
                <w:szCs w:val="22"/>
                <w:lang w:eastAsia="en-US"/>
              </w:rPr>
              <w:t xml:space="preserve"> </w:t>
            </w:r>
            <w:r>
              <w:rPr>
                <w:b/>
                <w:iCs/>
                <w:color w:val="0070C0"/>
                <w:sz w:val="22"/>
                <w:szCs w:val="22"/>
                <w:lang w:eastAsia="en-US"/>
              </w:rPr>
              <w:t>entered/started a measurement gap</w:t>
            </w:r>
            <w:r>
              <w:rPr>
                <w:iCs/>
                <w:sz w:val="22"/>
                <w:szCs w:val="22"/>
                <w:lang w:eastAsia="en-US"/>
              </w:rPr>
              <w:t>”</w:t>
            </w: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Qualcomm</w:t>
            </w:r>
          </w:p>
        </w:tc>
        <w:tc>
          <w:tcPr>
            <w:tcW w:w="2430" w:type="dxa"/>
          </w:tcPr>
          <w:p w:rsidR="00060CEA" w:rsidRDefault="008F2737">
            <w:pPr>
              <w:spacing w:after="0"/>
              <w:rPr>
                <w:sz w:val="22"/>
                <w:szCs w:val="22"/>
                <w:lang w:eastAsia="zh-CN"/>
              </w:rPr>
            </w:pPr>
            <w:r>
              <w:rPr>
                <w:sz w:val="22"/>
                <w:szCs w:val="22"/>
                <w:lang w:eastAsia="zh-CN"/>
              </w:rPr>
              <w:t>Agree</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sz w:val="22"/>
                <w:szCs w:val="22"/>
                <w:lang w:val="en-US" w:eastAsia="zh-CN"/>
              </w:rPr>
            </w:pPr>
            <w:r>
              <w:rPr>
                <w:sz w:val="22"/>
                <w:szCs w:val="22"/>
                <w:lang w:eastAsia="zh-CN"/>
              </w:rPr>
              <w:t>NEC</w:t>
            </w:r>
          </w:p>
        </w:tc>
        <w:tc>
          <w:tcPr>
            <w:tcW w:w="2430" w:type="dxa"/>
          </w:tcPr>
          <w:p w:rsidR="00060CEA" w:rsidRDefault="008F2737">
            <w:pPr>
              <w:spacing w:after="0"/>
              <w:rPr>
                <w:sz w:val="22"/>
                <w:szCs w:val="22"/>
                <w:lang w:val="en-US" w:eastAsia="zh-CN"/>
              </w:rPr>
            </w:pPr>
            <w:r>
              <w:rPr>
                <w:sz w:val="22"/>
                <w:szCs w:val="22"/>
                <w:lang w:eastAsia="zh-CN"/>
              </w:rPr>
              <w:t>Agree</w:t>
            </w:r>
          </w:p>
        </w:tc>
        <w:tc>
          <w:tcPr>
            <w:tcW w:w="5125" w:type="dxa"/>
            <w:noWrap/>
          </w:tcPr>
          <w:p w:rsidR="00060CEA" w:rsidRDefault="00060CEA">
            <w:pPr>
              <w:spacing w:after="0"/>
              <w:rPr>
                <w:sz w:val="22"/>
                <w:szCs w:val="22"/>
                <w:lang w:val="en-US" w:eastAsia="zh-CN"/>
              </w:rPr>
            </w:pPr>
          </w:p>
        </w:tc>
      </w:tr>
      <w:tr w:rsidR="00060CEA">
        <w:trPr>
          <w:trHeight w:val="300"/>
        </w:trPr>
        <w:tc>
          <w:tcPr>
            <w:tcW w:w="1795" w:type="dxa"/>
            <w:noWrap/>
          </w:tcPr>
          <w:p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rsidR="00060CEA" w:rsidRDefault="008F2737">
            <w:pPr>
              <w:spacing w:after="0"/>
              <w:rPr>
                <w:sz w:val="22"/>
                <w:szCs w:val="22"/>
                <w:lang w:eastAsia="zh-CN"/>
              </w:rPr>
            </w:pPr>
            <w:r>
              <w:rPr>
                <w:rFonts w:eastAsiaTheme="minorEastAsia"/>
                <w:sz w:val="22"/>
                <w:szCs w:val="22"/>
                <w:lang w:eastAsia="zh-CN"/>
              </w:rPr>
              <w:t>Yes with comments</w:t>
            </w:r>
          </w:p>
        </w:tc>
        <w:tc>
          <w:tcPr>
            <w:tcW w:w="5125" w:type="dxa"/>
            <w:noWrap/>
          </w:tcPr>
          <w:p w:rsidR="00060CEA" w:rsidRDefault="008F2737">
            <w:pPr>
              <w:spacing w:after="0"/>
              <w:rPr>
                <w:rFonts w:eastAsiaTheme="minorEastAsia"/>
                <w:lang w:eastAsia="zh-CN"/>
              </w:rPr>
            </w:pPr>
            <w:r>
              <w:rPr>
                <w:rFonts w:eastAsiaTheme="minorEastAsia"/>
                <w:lang w:eastAsia="zh-CN"/>
              </w:rPr>
              <w:t>Firstly</w:t>
            </w:r>
            <w:r>
              <w:rPr>
                <w:rFonts w:eastAsiaTheme="minorEastAsia" w:hint="eastAsia"/>
                <w:lang w:eastAsia="zh-CN"/>
              </w:rPr>
              <w:t>,</w:t>
            </w:r>
            <w:r>
              <w:rPr>
                <w:rFonts w:eastAsiaTheme="minorEastAsia"/>
                <w:lang w:eastAsia="zh-CN"/>
              </w:rPr>
              <w:t xml:space="preserve"> we also have sympathy with OPPO’s comments (not clearly understand the Samsung’s response) and agree it’s reasonable to let UE stop the current GNSS valid timer (if running) when UE initiates a new GNSS measurement. Then we don’t need to consider the case of current GNSS validity timer’s expiry during GNSS reacquisition.</w:t>
            </w:r>
          </w:p>
          <w:p w:rsidR="00060CEA" w:rsidRDefault="00060CEA">
            <w:pPr>
              <w:spacing w:after="0"/>
              <w:rPr>
                <w:rFonts w:eastAsiaTheme="minorEastAsia"/>
                <w:lang w:eastAsia="zh-CN"/>
              </w:rPr>
            </w:pPr>
          </w:p>
          <w:p w:rsidR="00060CEA" w:rsidRDefault="008F2737">
            <w:pPr>
              <w:rPr>
                <w:rFonts w:eastAsiaTheme="minorEastAsia"/>
                <w:lang w:eastAsia="zh-CN"/>
              </w:rPr>
            </w:pPr>
            <w:r>
              <w:rPr>
                <w:rFonts w:eastAsiaTheme="minorEastAsia"/>
                <w:lang w:eastAsia="zh-CN"/>
              </w:rPr>
              <w:t>Secondly, our basic assumption is that, new GNSS measurement should be performed</w:t>
            </w:r>
            <w:r>
              <w:rPr>
                <w:rFonts w:eastAsiaTheme="minorEastAsia"/>
                <w:b/>
                <w:lang w:eastAsia="zh-CN"/>
              </w:rPr>
              <w:t xml:space="preserve"> upon</w:t>
            </w:r>
            <w:r>
              <w:rPr>
                <w:rFonts w:eastAsiaTheme="minorEastAsia"/>
                <w:lang w:eastAsia="zh-CN"/>
              </w:rPr>
              <w:t xml:space="preserve"> the expiry of the validity duration. This can help avoid unnecessary GNSS reacquisition, and also ensure each reacquired GNSS would be used for as long as possible. Furthermore, upon the expiry of the validity duration, even UE stop the UL/DL transmission and begin to reacquire GNSS, we assume UE is still in connected mode. </w:t>
            </w:r>
          </w:p>
          <w:p w:rsidR="00060CEA" w:rsidRDefault="008F2737">
            <w:pPr>
              <w:rPr>
                <w:lang w:eastAsia="zh-CN"/>
              </w:rPr>
            </w:pPr>
            <w:r>
              <w:rPr>
                <w:lang w:eastAsia="zh-CN"/>
              </w:rPr>
              <w:lastRenderedPageBreak/>
              <w:t>In normal case (except C-DRX case), we cannot see any necessity that UE starts the new GNSS measurement</w:t>
            </w:r>
            <w:r>
              <w:rPr>
                <w:b/>
                <w:lang w:eastAsia="zh-CN"/>
              </w:rPr>
              <w:t xml:space="preserve"> earlier than</w:t>
            </w:r>
            <w:r>
              <w:rPr>
                <w:lang w:eastAsia="zh-CN"/>
              </w:rPr>
              <w:t xml:space="preserve"> the validity duration expiry. We disagree with above Apple’s comment that “validity duration timer expiry” should be the trigger of RRC state switching. In R17, just for avoiding possible complicated discussion on GNSS reacquisition process in connected mode, RAN2 agree to let the UE go back to idle state to reacquire GNSS. But this does not mean that the UE must go back to idle upon the expiry of the GNSS validity timer. We understand RAN1 also has no such assumption.</w:t>
            </w:r>
          </w:p>
          <w:p w:rsidR="00060CEA" w:rsidRDefault="008F2737">
            <w:pPr>
              <w:rPr>
                <w:lang w:eastAsia="zh-CN"/>
              </w:rPr>
            </w:pPr>
            <w:r>
              <w:rPr>
                <w:lang w:eastAsia="zh-CN"/>
              </w:rPr>
              <w:t xml:space="preserve">Moreover, as we assume UE should start the new GNSS measurement </w:t>
            </w:r>
            <w:r>
              <w:rPr>
                <w:rFonts w:eastAsiaTheme="minorEastAsia"/>
                <w:lang w:eastAsia="zh-CN"/>
              </w:rPr>
              <w:t xml:space="preserve">upon the expiry of the validity duration, </w:t>
            </w:r>
            <w:r>
              <w:rPr>
                <w:lang w:eastAsia="zh-CN"/>
              </w:rPr>
              <w:t xml:space="preserve">we think, normally, there is no such case that UE starts the new GNSS measurement </w:t>
            </w:r>
            <w:r>
              <w:rPr>
                <w:rFonts w:eastAsiaTheme="minorEastAsia"/>
                <w:b/>
                <w:lang w:eastAsia="zh-CN"/>
              </w:rPr>
              <w:t xml:space="preserve">after </w:t>
            </w:r>
            <w:r>
              <w:rPr>
                <w:rFonts w:eastAsiaTheme="minorEastAsia"/>
                <w:lang w:eastAsia="zh-CN"/>
              </w:rPr>
              <w:t>the expiry of the validity duration.</w:t>
            </w:r>
          </w:p>
          <w:p w:rsidR="00060CEA" w:rsidRDefault="008F2737">
            <w:pPr>
              <w:spacing w:after="0"/>
              <w:rPr>
                <w:sz w:val="22"/>
                <w:szCs w:val="22"/>
                <w:lang w:eastAsia="zh-CN"/>
              </w:rPr>
            </w:pPr>
            <w:r>
              <w:rPr>
                <w:rFonts w:eastAsiaTheme="minorEastAsia"/>
                <w:lang w:eastAsia="zh-CN"/>
              </w:rPr>
              <w:t xml:space="preserve">We know RAN1 is discussing </w:t>
            </w:r>
            <w:r>
              <w:rPr>
                <w:rFonts w:eastAsia="宋体"/>
                <w:snapToGrid w:val="0"/>
                <w:lang w:eastAsia="zh-CN"/>
              </w:rPr>
              <w:t xml:space="preserve">the possibility to allow UL transmission after original GNSS validity duration expires without GNSS reacquisition for some duration, e.g., at least when frequency error is within frequency error requirements. From RAN2 perspective, we suggest to keep consistent UE behaviour, e.g., stop UL transmission and begin to reacquire GNSS upon GNSS validity duration expires. An equivalent way to facilitate RAN1’s intention is to let eNB extend the current GNSS validity duration for the UE. </w:t>
            </w:r>
            <w:r>
              <w:rPr>
                <w:rFonts w:eastAsiaTheme="minorEastAsia"/>
                <w:lang w:eastAsia="zh-CN"/>
              </w:rPr>
              <w:t>That would result in longer interval between two times successive GNSS reacquisitions.</w:t>
            </w:r>
          </w:p>
        </w:tc>
      </w:tr>
      <w:tr w:rsidR="00060CEA">
        <w:trPr>
          <w:trHeight w:val="300"/>
        </w:trPr>
        <w:tc>
          <w:tcPr>
            <w:tcW w:w="1795" w:type="dxa"/>
            <w:noWrap/>
          </w:tcPr>
          <w:p w:rsidR="00060CEA" w:rsidRDefault="008F2737">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rsidR="00060CEA" w:rsidRDefault="008F2737">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rsidR="00060CEA" w:rsidRDefault="008F2737">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rsidR="00060CEA" w:rsidRDefault="008F2737">
            <w:pPr>
              <w:spacing w:after="0"/>
              <w:rPr>
                <w:sz w:val="22"/>
                <w:szCs w:val="22"/>
              </w:rPr>
            </w:pPr>
            <w:r>
              <w:rPr>
                <w:lang w:val="en-US"/>
              </w:rPr>
              <w:t>In general, we think proper NW implementation can ensure this case doesn’t happen as the NW knows when the UE’s GNSS validity duration will expire. By implementation the NW can even trigger the UE to perform and finish GNSS measurement a little ahead of expiry. In other words, this a corner case, and there is no big issue if UE follows legacy Rel-17 behavior.</w:t>
            </w: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Turkcell</w:t>
            </w:r>
          </w:p>
        </w:tc>
        <w:tc>
          <w:tcPr>
            <w:tcW w:w="2430" w:type="dxa"/>
          </w:tcPr>
          <w:p w:rsidR="00060CEA" w:rsidRDefault="00060CEA">
            <w:pPr>
              <w:spacing w:after="0"/>
              <w:rPr>
                <w:sz w:val="22"/>
                <w:szCs w:val="22"/>
                <w:lang w:eastAsia="zh-CN"/>
              </w:rPr>
            </w:pPr>
          </w:p>
        </w:tc>
        <w:tc>
          <w:tcPr>
            <w:tcW w:w="5125" w:type="dxa"/>
            <w:noWrap/>
          </w:tcPr>
          <w:p w:rsidR="00060CEA" w:rsidRDefault="008F2737">
            <w:pPr>
              <w:spacing w:after="0"/>
              <w:rPr>
                <w:sz w:val="22"/>
                <w:szCs w:val="22"/>
                <w:lang w:eastAsia="zh-CN"/>
              </w:rPr>
            </w:pPr>
            <w:r>
              <w:rPr>
                <w:sz w:val="22"/>
                <w:szCs w:val="22"/>
                <w:lang w:eastAsia="zh-CN"/>
              </w:rPr>
              <w:t xml:space="preserve">We can wait for the progress of RAN1. </w:t>
            </w:r>
          </w:p>
        </w:tc>
      </w:tr>
      <w:tr w:rsidR="00060CEA">
        <w:trPr>
          <w:trHeight w:val="300"/>
        </w:trPr>
        <w:tc>
          <w:tcPr>
            <w:tcW w:w="1795" w:type="dxa"/>
            <w:noWrap/>
          </w:tcPr>
          <w:p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rsidR="00060CEA" w:rsidRDefault="008F2737">
            <w:pPr>
              <w:spacing w:after="0"/>
              <w:rPr>
                <w:sz w:val="22"/>
                <w:szCs w:val="22"/>
                <w:lang w:eastAsia="zh-CN"/>
              </w:rPr>
            </w:pPr>
            <w:r>
              <w:rPr>
                <w:rFonts w:eastAsiaTheme="minorEastAsia" w:hint="eastAsia"/>
                <w:sz w:val="22"/>
                <w:szCs w:val="22"/>
                <w:lang w:eastAsia="zh-CN"/>
              </w:rPr>
              <w:t>Agree with comments</w:t>
            </w:r>
          </w:p>
        </w:tc>
        <w:tc>
          <w:tcPr>
            <w:tcW w:w="5125" w:type="dxa"/>
            <w:noWrap/>
          </w:tcPr>
          <w:p w:rsidR="00060CEA" w:rsidRDefault="008F2737">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think that </w:t>
            </w:r>
            <w:r>
              <w:rPr>
                <w:rFonts w:eastAsiaTheme="minorEastAsia"/>
                <w:sz w:val="22"/>
                <w:szCs w:val="22"/>
                <w:lang w:eastAsia="zh-CN"/>
              </w:rPr>
              <w:t>if the UE has initiated a new GNSS measurement before the current GNSS position becoming our-of-date, the validity evaluation of the current GNSS position should be ignored or stopped</w:t>
            </w:r>
            <w:r>
              <w:rPr>
                <w:rFonts w:eastAsiaTheme="minorEastAsia" w:hint="eastAsia"/>
                <w:sz w:val="22"/>
                <w:szCs w:val="22"/>
                <w:lang w:eastAsia="zh-CN"/>
              </w:rPr>
              <w:t xml:space="preserve">, i.e. RRC layer will ignore the indication from GNSS module. </w:t>
            </w:r>
            <w:r>
              <w:rPr>
                <w:rFonts w:eastAsiaTheme="minorEastAsia"/>
                <w:sz w:val="22"/>
                <w:szCs w:val="22"/>
                <w:lang w:eastAsia="zh-CN"/>
              </w:rPr>
              <w:t>T</w:t>
            </w:r>
            <w:r>
              <w:rPr>
                <w:rFonts w:eastAsiaTheme="minorEastAsia" w:hint="eastAsia"/>
                <w:sz w:val="22"/>
                <w:szCs w:val="22"/>
                <w:lang w:eastAsia="zh-CN"/>
              </w:rPr>
              <w:t xml:space="preserve">hat is, the case </w:t>
            </w:r>
            <w:r>
              <w:rPr>
                <w:rFonts w:eastAsiaTheme="minorEastAsia"/>
                <w:sz w:val="22"/>
                <w:szCs w:val="22"/>
                <w:lang w:eastAsia="zh-CN"/>
              </w:rPr>
              <w:t>described</w:t>
            </w:r>
            <w:r>
              <w:rPr>
                <w:rFonts w:eastAsiaTheme="minorEastAsia" w:hint="eastAsia"/>
                <w:sz w:val="22"/>
                <w:szCs w:val="22"/>
                <w:lang w:eastAsia="zh-CN"/>
              </w:rPr>
              <w:t xml:space="preserve"> by the proposal should not happen.  </w:t>
            </w:r>
          </w:p>
        </w:tc>
      </w:tr>
      <w:tr w:rsidR="00060CEA">
        <w:trPr>
          <w:trHeight w:val="300"/>
        </w:trPr>
        <w:tc>
          <w:tcPr>
            <w:tcW w:w="1795" w:type="dxa"/>
            <w:noWrap/>
          </w:tcPr>
          <w:p w:rsidR="00060CEA" w:rsidRDefault="008F2737">
            <w:pPr>
              <w:spacing w:after="0"/>
              <w:rPr>
                <w:rFonts w:eastAsiaTheme="minorEastAsia"/>
                <w:sz w:val="22"/>
                <w:szCs w:val="22"/>
                <w:lang w:eastAsia="zh-CN"/>
              </w:rPr>
            </w:pPr>
            <w:r>
              <w:rPr>
                <w:sz w:val="22"/>
                <w:szCs w:val="22"/>
                <w:lang w:val="en-US" w:eastAsia="zh-CN"/>
              </w:rPr>
              <w:t>MediaTek</w:t>
            </w:r>
          </w:p>
        </w:tc>
        <w:tc>
          <w:tcPr>
            <w:tcW w:w="2430" w:type="dxa"/>
          </w:tcPr>
          <w:p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rsidR="00060CEA" w:rsidRDefault="008F2737">
            <w:pPr>
              <w:spacing w:after="0"/>
              <w:rPr>
                <w:rFonts w:eastAsiaTheme="minorEastAsia"/>
                <w:sz w:val="22"/>
                <w:szCs w:val="22"/>
                <w:lang w:val="en-US" w:eastAsia="zh-CN"/>
              </w:rPr>
            </w:pPr>
            <w:r>
              <w:rPr>
                <w:rFonts w:eastAsiaTheme="minorEastAsia"/>
                <w:sz w:val="22"/>
                <w:szCs w:val="22"/>
                <w:lang w:val="en-US" w:eastAsia="zh-CN"/>
              </w:rPr>
              <w:t xml:space="preserve">UE should be able to stay in connected mode when current GNSS position becoming out-of-date. Network can adjust the UE UL TA via Timing Advance Command MAC CE, so that the UL transmission can last longer even when the GNSS position has become </w:t>
            </w:r>
            <w:r>
              <w:rPr>
                <w:rFonts w:eastAsiaTheme="minorEastAsia"/>
                <w:sz w:val="22"/>
                <w:szCs w:val="22"/>
                <w:lang w:val="en-US" w:eastAsia="zh-CN"/>
              </w:rPr>
              <w:lastRenderedPageBreak/>
              <w:t>out-of-date and the GNSS measurement has not initiated.</w:t>
            </w:r>
          </w:p>
          <w:p w:rsidR="00060CEA" w:rsidRDefault="008F2737">
            <w:pPr>
              <w:spacing w:after="0"/>
              <w:rPr>
                <w:rFonts w:eastAsiaTheme="minorEastAsia"/>
                <w:sz w:val="22"/>
                <w:szCs w:val="22"/>
                <w:lang w:val="en-US" w:eastAsia="zh-CN"/>
              </w:rPr>
            </w:pPr>
            <w:r>
              <w:rPr>
                <w:rStyle w:val="ui-provider"/>
              </w:rPr>
              <w:t>GNSS validity duration extension</w:t>
            </w:r>
            <w:r>
              <w:rPr>
                <w:rFonts w:eastAsiaTheme="minorEastAsia"/>
                <w:sz w:val="22"/>
                <w:szCs w:val="22"/>
                <w:lang w:eastAsia="zh-CN"/>
              </w:rPr>
              <w:t xml:space="preserve"> </w:t>
            </w:r>
            <w:r>
              <w:rPr>
                <w:rFonts w:eastAsiaTheme="minorEastAsia" w:hint="eastAsia"/>
                <w:sz w:val="22"/>
                <w:szCs w:val="22"/>
                <w:lang w:eastAsia="zh-CN"/>
              </w:rPr>
              <w:t>is</w:t>
            </w:r>
            <w:r>
              <w:rPr>
                <w:rFonts w:eastAsiaTheme="minorEastAsia"/>
                <w:sz w:val="22"/>
                <w:szCs w:val="22"/>
                <w:lang w:val="en-US" w:eastAsia="zh-CN"/>
              </w:rPr>
              <w:t xml:space="preserve"> under discussion in RAN1, we are fine to wait for the progress of RAN1.</w:t>
            </w:r>
          </w:p>
        </w:tc>
      </w:tr>
      <w:tr w:rsidR="00060CEA">
        <w:trPr>
          <w:trHeight w:val="371"/>
        </w:trPr>
        <w:tc>
          <w:tcPr>
            <w:tcW w:w="1795" w:type="dxa"/>
            <w:noWrap/>
          </w:tcPr>
          <w:p w:rsidR="00060CEA" w:rsidRDefault="008F2737">
            <w:pPr>
              <w:spacing w:after="0"/>
              <w:rPr>
                <w:sz w:val="22"/>
                <w:szCs w:val="22"/>
                <w:lang w:val="en-US" w:eastAsia="zh-CN"/>
              </w:rPr>
            </w:pPr>
            <w:r>
              <w:rPr>
                <w:rFonts w:eastAsiaTheme="minorEastAsia" w:hint="eastAsia"/>
                <w:sz w:val="22"/>
                <w:szCs w:val="22"/>
                <w:lang w:eastAsia="zh-CN"/>
              </w:rPr>
              <w:lastRenderedPageBreak/>
              <w:t>CA</w:t>
            </w:r>
            <w:r>
              <w:rPr>
                <w:rFonts w:eastAsiaTheme="minorEastAsia" w:hint="eastAsia"/>
                <w:sz w:val="22"/>
                <w:szCs w:val="22"/>
                <w:lang w:val="en-US" w:eastAsia="zh-CN"/>
              </w:rPr>
              <w:t>ICT</w:t>
            </w:r>
          </w:p>
        </w:tc>
        <w:tc>
          <w:tcPr>
            <w:tcW w:w="2430" w:type="dxa"/>
          </w:tcPr>
          <w:p w:rsidR="00060CEA" w:rsidRDefault="008F2737">
            <w:pPr>
              <w:spacing w:after="0"/>
              <w:rPr>
                <w:sz w:val="22"/>
                <w:szCs w:val="22"/>
                <w:lang w:eastAsia="zh-CN"/>
              </w:rPr>
            </w:pPr>
            <w:r>
              <w:rPr>
                <w:rFonts w:eastAsiaTheme="minorEastAsia" w:hint="eastAsia"/>
                <w:sz w:val="22"/>
                <w:szCs w:val="22"/>
                <w:lang w:eastAsia="zh-CN"/>
              </w:rPr>
              <w:t>Agree</w:t>
            </w:r>
          </w:p>
        </w:tc>
        <w:tc>
          <w:tcPr>
            <w:tcW w:w="5125" w:type="dxa"/>
          </w:tcPr>
          <w:p w:rsidR="00060CEA" w:rsidRDefault="00060CEA">
            <w:pPr>
              <w:spacing w:after="0"/>
              <w:rPr>
                <w:sz w:val="22"/>
                <w:szCs w:val="22"/>
                <w:lang w:eastAsia="zh-CN"/>
              </w:rPr>
            </w:pPr>
          </w:p>
        </w:tc>
      </w:tr>
      <w:tr w:rsidR="00060CEA">
        <w:trPr>
          <w:trHeight w:val="371"/>
        </w:trPr>
        <w:tc>
          <w:tcPr>
            <w:tcW w:w="1795" w:type="dxa"/>
            <w:noWrap/>
          </w:tcPr>
          <w:p w:rsidR="00060CEA" w:rsidRDefault="008F2737">
            <w:pPr>
              <w:spacing w:after="0"/>
              <w:rPr>
                <w:rFonts w:eastAsiaTheme="minorEastAsia"/>
                <w:sz w:val="22"/>
                <w:szCs w:val="22"/>
                <w:lang w:eastAsia="zh-CN"/>
              </w:rPr>
            </w:pPr>
            <w:r>
              <w:rPr>
                <w:rFonts w:eastAsiaTheme="minorEastAsia"/>
                <w:sz w:val="22"/>
                <w:szCs w:val="22"/>
                <w:lang w:eastAsia="zh-CN"/>
              </w:rPr>
              <w:t>InterDigital</w:t>
            </w:r>
          </w:p>
        </w:tc>
        <w:tc>
          <w:tcPr>
            <w:tcW w:w="2430" w:type="dxa"/>
          </w:tcPr>
          <w:p w:rsidR="00060CEA" w:rsidRDefault="008F2737">
            <w:pPr>
              <w:spacing w:after="0"/>
              <w:rPr>
                <w:rFonts w:eastAsiaTheme="minorEastAsia"/>
                <w:sz w:val="22"/>
                <w:szCs w:val="22"/>
                <w:lang w:eastAsia="zh-CN"/>
              </w:rPr>
            </w:pPr>
            <w:r>
              <w:rPr>
                <w:rFonts w:eastAsiaTheme="minorEastAsia"/>
                <w:sz w:val="22"/>
                <w:szCs w:val="22"/>
                <w:lang w:eastAsia="zh-CN"/>
              </w:rPr>
              <w:t>maybe</w:t>
            </w:r>
          </w:p>
        </w:tc>
        <w:tc>
          <w:tcPr>
            <w:tcW w:w="5125" w:type="dxa"/>
          </w:tcPr>
          <w:p w:rsidR="00060CEA" w:rsidRDefault="008F2737">
            <w:pPr>
              <w:spacing w:after="0"/>
              <w:rPr>
                <w:sz w:val="22"/>
                <w:szCs w:val="22"/>
                <w:lang w:eastAsia="zh-CN"/>
              </w:rPr>
            </w:pPr>
            <w:r>
              <w:rPr>
                <w:sz w:val="22"/>
                <w:szCs w:val="22"/>
                <w:lang w:eastAsia="zh-CN"/>
              </w:rPr>
              <w:t>Agree with Huawei in general. NW should initiate a new measurement in good time, so there’s no need to specify error handling for this case.</w:t>
            </w:r>
          </w:p>
          <w:p w:rsidR="00060CEA" w:rsidRDefault="00060CEA">
            <w:pPr>
              <w:spacing w:after="0"/>
              <w:rPr>
                <w:sz w:val="22"/>
                <w:szCs w:val="22"/>
                <w:lang w:eastAsia="zh-CN"/>
              </w:rPr>
            </w:pPr>
          </w:p>
          <w:p w:rsidR="00060CEA" w:rsidRDefault="008F2737">
            <w:pPr>
              <w:spacing w:after="0"/>
              <w:rPr>
                <w:sz w:val="22"/>
                <w:szCs w:val="22"/>
                <w:lang w:eastAsia="zh-CN"/>
              </w:rPr>
            </w:pPr>
            <w:r>
              <w:rPr>
                <w:sz w:val="22"/>
                <w:szCs w:val="22"/>
                <w:lang w:eastAsia="zh-CN"/>
              </w:rPr>
              <w:t xml:space="preserve">However, we don’t have a strong concern if the majority of companies want to optimise.  </w:t>
            </w:r>
          </w:p>
        </w:tc>
      </w:tr>
      <w:tr w:rsidR="00060CEA">
        <w:trPr>
          <w:trHeight w:val="371"/>
        </w:trPr>
        <w:tc>
          <w:tcPr>
            <w:tcW w:w="1795" w:type="dxa"/>
            <w:noWrap/>
          </w:tcPr>
          <w:p w:rsidR="00060CEA" w:rsidRDefault="008F2737">
            <w:pPr>
              <w:spacing w:after="0"/>
              <w:rPr>
                <w:sz w:val="22"/>
                <w:szCs w:val="22"/>
                <w:lang w:val="en-US" w:eastAsia="zh-CN"/>
              </w:rPr>
            </w:pPr>
            <w:r>
              <w:rPr>
                <w:rFonts w:hint="eastAsia"/>
                <w:sz w:val="22"/>
                <w:szCs w:val="22"/>
                <w:lang w:val="en-US" w:eastAsia="zh-CN"/>
              </w:rPr>
              <w:t>CMCC</w:t>
            </w:r>
          </w:p>
        </w:tc>
        <w:tc>
          <w:tcPr>
            <w:tcW w:w="2430" w:type="dxa"/>
          </w:tcPr>
          <w:p w:rsidR="00060CEA" w:rsidRDefault="008F2737">
            <w:pPr>
              <w:spacing w:after="0"/>
              <w:rPr>
                <w:sz w:val="22"/>
                <w:szCs w:val="22"/>
                <w:lang w:val="en-US" w:eastAsia="zh-CN"/>
              </w:rPr>
            </w:pPr>
            <w:r>
              <w:rPr>
                <w:rFonts w:hint="eastAsia"/>
                <w:sz w:val="22"/>
                <w:szCs w:val="22"/>
                <w:lang w:val="en-US" w:eastAsia="zh-CN"/>
              </w:rPr>
              <w:t>Agree</w:t>
            </w:r>
          </w:p>
        </w:tc>
        <w:tc>
          <w:tcPr>
            <w:tcW w:w="5125" w:type="dxa"/>
          </w:tcPr>
          <w:p w:rsidR="00060CEA" w:rsidRDefault="00060CEA">
            <w:pPr>
              <w:spacing w:after="0"/>
              <w:rPr>
                <w:sz w:val="22"/>
                <w:szCs w:val="22"/>
                <w:lang w:eastAsia="zh-CN"/>
              </w:rPr>
            </w:pPr>
          </w:p>
        </w:tc>
      </w:tr>
      <w:tr w:rsidR="00060CEA">
        <w:trPr>
          <w:trHeight w:val="371"/>
        </w:trPr>
        <w:tc>
          <w:tcPr>
            <w:tcW w:w="1795" w:type="dxa"/>
            <w:noWrap/>
          </w:tcPr>
          <w:p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rsidR="00060CEA" w:rsidRDefault="008F2737">
            <w:pPr>
              <w:spacing w:after="0"/>
              <w:rPr>
                <w:sz w:val="22"/>
                <w:szCs w:val="22"/>
                <w:lang w:val="en-US" w:eastAsia="zh-CN"/>
              </w:rPr>
            </w:pPr>
            <w:r>
              <w:rPr>
                <w:rFonts w:eastAsiaTheme="minorEastAsia"/>
                <w:sz w:val="22"/>
                <w:szCs w:val="22"/>
                <w:lang w:eastAsia="zh-CN"/>
              </w:rPr>
              <w:t>Agree with comment</w:t>
            </w:r>
          </w:p>
        </w:tc>
        <w:tc>
          <w:tcPr>
            <w:tcW w:w="5125" w:type="dxa"/>
          </w:tcPr>
          <w:p w:rsidR="00060CEA" w:rsidRDefault="008F2737">
            <w:pPr>
              <w:spacing w:after="0"/>
              <w:rPr>
                <w:sz w:val="22"/>
                <w:szCs w:val="22"/>
                <w:lang w:eastAsia="zh-CN"/>
              </w:rPr>
            </w:pPr>
            <w:r>
              <w:rPr>
                <w:sz w:val="22"/>
                <w:szCs w:val="22"/>
                <w:lang w:eastAsia="zh-CN"/>
              </w:rPr>
              <w:t xml:space="preserve">The details may need to be FFS. </w:t>
            </w:r>
          </w:p>
          <w:p w:rsidR="00060CEA" w:rsidRDefault="008F2737">
            <w:pPr>
              <w:spacing w:after="0"/>
              <w:rPr>
                <w:sz w:val="22"/>
                <w:szCs w:val="22"/>
                <w:lang w:eastAsia="zh-CN"/>
              </w:rPr>
            </w:pPr>
            <w:r>
              <w:rPr>
                <w:sz w:val="22"/>
                <w:szCs w:val="22"/>
                <w:lang w:eastAsia="zh-CN"/>
              </w:rPr>
              <w:t xml:space="preserve">However, seeing the divergent views, it is better to wait some further progress in RAN1 on gaps and measurements, and if UE is allowed to transmit in UL after validityDuration or not… </w:t>
            </w:r>
          </w:p>
        </w:tc>
      </w:tr>
      <w:tr w:rsidR="00060CEA">
        <w:trPr>
          <w:trHeight w:val="371"/>
        </w:trPr>
        <w:tc>
          <w:tcPr>
            <w:tcW w:w="1795" w:type="dxa"/>
            <w:noWrap/>
          </w:tcPr>
          <w:p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rsidR="00060CEA" w:rsidRDefault="00060CEA">
            <w:pPr>
              <w:spacing w:after="0"/>
              <w:rPr>
                <w:sz w:val="22"/>
                <w:szCs w:val="22"/>
                <w:lang w:eastAsia="zh-CN"/>
              </w:rPr>
            </w:pPr>
          </w:p>
        </w:tc>
      </w:tr>
    </w:tbl>
    <w:p w:rsidR="00060CEA" w:rsidRDefault="00060CEA">
      <w:pPr>
        <w:jc w:val="both"/>
        <w:rPr>
          <w:rFonts w:ascii="Arial" w:eastAsia="Arial" w:hAnsi="Arial" w:cs="Arial"/>
          <w:b/>
          <w:bCs/>
          <w:color w:val="000099"/>
          <w:sz w:val="22"/>
          <w:szCs w:val="22"/>
          <w:u w:val="single"/>
        </w:rPr>
      </w:pPr>
    </w:p>
    <w:p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rsidR="00060CEA" w:rsidRDefault="008F2737">
      <w:pPr>
        <w:jc w:val="both"/>
        <w:rPr>
          <w:rFonts w:ascii="Arial" w:eastAsia="Arial" w:hAnsi="Arial" w:cs="Arial"/>
          <w:color w:val="000099"/>
        </w:rPr>
      </w:pPr>
      <w:r>
        <w:rPr>
          <w:rFonts w:ascii="Arial" w:eastAsia="Arial" w:hAnsi="Arial" w:cs="Arial"/>
          <w:color w:val="000099"/>
        </w:rPr>
        <w:t>15 companies agree that UE can stay in RRC_CONNECTED state when current GNSS position becoming out-of-date if the UE has initiated a new measurement. 2 companies (Huawei and Interdigital) have disagreed as they think proper network implementation can take care of this problem. 2 companies (Turkcell and Interdigital) prefer to wait for more progress in RAN1. Ericsson (although agreeing to it) has also commented to wait for RAN1. Oppo mentions to first discuss whether to stop the current GNSS valid timer if the UE has initiated a new measurement, as the UE will anyway have a new GNSS valid timer to start after GNSS measurement. As there is some majority, the rapporteur suggests the following proposal:</w:t>
      </w:r>
    </w:p>
    <w:p w:rsidR="00060CEA" w:rsidRDefault="008F2737">
      <w:pPr>
        <w:jc w:val="both"/>
        <w:rPr>
          <w:rFonts w:ascii="Arial" w:eastAsia="Arial" w:hAnsi="Arial" w:cs="Arial"/>
          <w:b/>
          <w:bCs/>
          <w:color w:val="000099"/>
          <w:sz w:val="22"/>
          <w:szCs w:val="22"/>
          <w:u w:val="single"/>
        </w:rPr>
      </w:pPr>
      <w:r>
        <w:rPr>
          <w:rFonts w:ascii="Arial" w:eastAsia="Arial" w:hAnsi="Arial" w:cs="Arial"/>
          <w:b/>
          <w:bCs/>
        </w:rPr>
        <w:t xml:space="preserve">Proposal 4 (15/19): </w:t>
      </w:r>
      <w:r>
        <w:rPr>
          <w:rFonts w:ascii="Arial" w:eastAsia="Arial" w:hAnsi="Arial" w:cs="Arial"/>
          <w:b/>
          <w:color w:val="000000"/>
        </w:rPr>
        <w:t>UE can stay in RRC_CONNECTED state when current GNSS position becoming out-of-date if the UE has initiated a new measurement</w:t>
      </w:r>
    </w:p>
    <w:p w:rsidR="00060CEA" w:rsidRDefault="00060CEA">
      <w:pPr>
        <w:jc w:val="both"/>
        <w:rPr>
          <w:rFonts w:ascii="Arial" w:eastAsia="Arial" w:hAnsi="Arial" w:cs="Arial"/>
          <w:b/>
          <w:bCs/>
          <w:color w:val="0000CC"/>
        </w:rPr>
      </w:pPr>
    </w:p>
    <w:p w:rsidR="00060CEA" w:rsidRDefault="008F2737">
      <w:pPr>
        <w:jc w:val="both"/>
        <w:rPr>
          <w:rFonts w:ascii="Arial" w:hAnsi="Arial" w:cs="Arial"/>
          <w:b/>
          <w:bCs/>
          <w:sz w:val="36"/>
          <w:szCs w:val="36"/>
        </w:rPr>
      </w:pPr>
      <w:r>
        <w:rPr>
          <w:rFonts w:ascii="Arial" w:hAnsi="Arial" w:cs="Arial"/>
          <w:b/>
          <w:bCs/>
          <w:sz w:val="36"/>
          <w:szCs w:val="36"/>
        </w:rPr>
        <w:t>3.3 GNSS validity duration report</w:t>
      </w:r>
    </w:p>
    <w:p w:rsidR="00060CEA" w:rsidRDefault="008F2737">
      <w:pPr>
        <w:pStyle w:val="af2"/>
        <w:numPr>
          <w:ilvl w:val="0"/>
          <w:numId w:val="12"/>
        </w:numPr>
        <w:jc w:val="both"/>
        <w:rPr>
          <w:rFonts w:ascii="Arial" w:eastAsia="Arial" w:hAnsi="Arial" w:cs="Arial"/>
          <w:b/>
          <w:color w:val="000000"/>
          <w:u w:val="single"/>
        </w:rPr>
      </w:pPr>
      <w:r>
        <w:rPr>
          <w:rFonts w:ascii="Arial" w:eastAsia="Arial" w:hAnsi="Arial" w:cs="Arial" w:hint="eastAsia"/>
          <w:b/>
          <w:color w:val="000000"/>
          <w:u w:val="single"/>
        </w:rPr>
        <w:t>R</w:t>
      </w:r>
      <w:r>
        <w:rPr>
          <w:rFonts w:ascii="Arial" w:eastAsia="Arial" w:hAnsi="Arial" w:cs="Arial"/>
          <w:b/>
          <w:color w:val="000000"/>
          <w:u w:val="single"/>
        </w:rPr>
        <w:t>emaining validity duration or whole validity duration</w:t>
      </w:r>
    </w:p>
    <w:p w:rsidR="00060CEA" w:rsidRDefault="008F2737">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ad"/>
        <w:tblW w:w="0" w:type="auto"/>
        <w:tblLook w:val="04A0" w:firstRow="1" w:lastRow="0" w:firstColumn="1" w:lastColumn="0" w:noHBand="0" w:noVBand="1"/>
      </w:tblPr>
      <w:tblGrid>
        <w:gridCol w:w="9350"/>
      </w:tblGrid>
      <w:tr w:rsidR="00060CEA">
        <w:tc>
          <w:tcPr>
            <w:tcW w:w="9350" w:type="dxa"/>
          </w:tcPr>
          <w:p w:rsidR="00060CEA" w:rsidRDefault="008F2737">
            <w:pPr>
              <w:jc w:val="both"/>
              <w:rPr>
                <w:rFonts w:ascii="Arial" w:eastAsia="Arial" w:hAnsi="Arial" w:cs="Arial"/>
                <w:bCs/>
                <w:color w:val="000000"/>
              </w:rPr>
            </w:pPr>
            <w:r>
              <w:rPr>
                <w:rFonts w:ascii="Arial" w:eastAsia="Arial" w:hAnsi="Arial" w:cs="Arial"/>
                <w:bCs/>
                <w:color w:val="000000"/>
              </w:rPr>
              <w:t xml:space="preserve">4.UE reports GNSS validity duration after GNSS measurement. FFS whether the UE reports every time or only if the validity duration changes. </w:t>
            </w:r>
            <w:r>
              <w:rPr>
                <w:rFonts w:ascii="Arial" w:eastAsia="Arial" w:hAnsi="Arial" w:cs="Arial"/>
                <w:bCs/>
                <w:color w:val="000000"/>
                <w:highlight w:val="yellow"/>
              </w:rPr>
              <w:t>FFS if the duration is the remaining validity duration or the whole duration</w:t>
            </w:r>
          </w:p>
        </w:tc>
      </w:tr>
    </w:tbl>
    <w:p w:rsidR="00060CEA" w:rsidRDefault="008F2737">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[1], [2], [3], [5], [7],[9],[10],[11],[14],[15], [16] think the duration should be remaining validity duration while the contributions in [4],[8],[13] think the duration can be the whole duration. </w:t>
      </w:r>
    </w:p>
    <w:p w:rsidR="00060CEA" w:rsidRDefault="008F2737">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rsidR="00060CEA" w:rsidRDefault="008F2737">
      <w:pPr>
        <w:jc w:val="both"/>
        <w:rPr>
          <w:rFonts w:ascii="Arial" w:eastAsia="Arial" w:hAnsi="Arial" w:cs="Arial"/>
          <w:b/>
          <w:color w:val="000000"/>
        </w:rPr>
      </w:pPr>
      <w:r>
        <w:rPr>
          <w:rFonts w:ascii="Arial" w:eastAsia="Arial" w:hAnsi="Arial" w:cs="Arial"/>
          <w:b/>
          <w:color w:val="000000"/>
        </w:rPr>
        <w:lastRenderedPageBreak/>
        <w:t>Question 5: Do companies agree that the GNSS validity duration UE reported after GNSS measurement is the remaining validity duration?</w:t>
      </w:r>
    </w:p>
    <w:tbl>
      <w:tblPr>
        <w:tblStyle w:val="ad"/>
        <w:tblW w:w="9350" w:type="dxa"/>
        <w:tblLayout w:type="fixed"/>
        <w:tblLook w:val="04A0" w:firstRow="1" w:lastRow="0" w:firstColumn="1" w:lastColumn="0" w:noHBand="0" w:noVBand="1"/>
      </w:tblPr>
      <w:tblGrid>
        <w:gridCol w:w="1795"/>
        <w:gridCol w:w="2430"/>
        <w:gridCol w:w="5125"/>
      </w:tblGrid>
      <w:tr w:rsidR="00060CEA">
        <w:trPr>
          <w:trHeight w:val="300"/>
        </w:trPr>
        <w:tc>
          <w:tcPr>
            <w:tcW w:w="1795" w:type="dxa"/>
            <w:noWrap/>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rsidR="00060CEA" w:rsidRDefault="008F2737">
            <w:pPr>
              <w:spacing w:after="0"/>
              <w:rPr>
                <w:rFonts w:eastAsiaTheme="minorEastAsia"/>
                <w:sz w:val="22"/>
                <w:szCs w:val="22"/>
                <w:lang w:eastAsia="zh-CN"/>
              </w:rPr>
            </w:pPr>
            <w:r>
              <w:rPr>
                <w:rFonts w:eastAsiaTheme="minorEastAsia"/>
                <w:sz w:val="22"/>
                <w:szCs w:val="22"/>
                <w:lang w:eastAsia="zh-CN"/>
              </w:rPr>
              <w:t>Only remaining valid duration is useful for network to schedule the right timing of GNSS measurement gap.</w:t>
            </w: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Intel</w:t>
            </w:r>
          </w:p>
        </w:tc>
        <w:tc>
          <w:tcPr>
            <w:tcW w:w="2430" w:type="dxa"/>
          </w:tcPr>
          <w:p w:rsidR="00060CEA" w:rsidRDefault="008F2737">
            <w:pPr>
              <w:spacing w:after="0"/>
              <w:rPr>
                <w:b/>
                <w:bCs/>
                <w:sz w:val="22"/>
                <w:szCs w:val="22"/>
                <w:lang w:eastAsia="zh-CN"/>
              </w:rPr>
            </w:pPr>
            <w:r>
              <w:rPr>
                <w:b/>
                <w:bCs/>
                <w:sz w:val="22"/>
                <w:szCs w:val="22"/>
                <w:lang w:eastAsia="zh-CN"/>
              </w:rPr>
              <w:t>Agree</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Nokia</w:t>
            </w:r>
          </w:p>
        </w:tc>
        <w:tc>
          <w:tcPr>
            <w:tcW w:w="2430" w:type="dxa"/>
          </w:tcPr>
          <w:p w:rsidR="00060CEA" w:rsidRDefault="008F2737">
            <w:pPr>
              <w:spacing w:after="0"/>
              <w:rPr>
                <w:sz w:val="22"/>
                <w:szCs w:val="22"/>
                <w:lang w:eastAsia="zh-CN"/>
              </w:rPr>
            </w:pPr>
            <w:r>
              <w:rPr>
                <w:sz w:val="22"/>
                <w:szCs w:val="22"/>
                <w:lang w:eastAsia="zh-CN"/>
              </w:rPr>
              <w:t>Agree</w:t>
            </w:r>
          </w:p>
        </w:tc>
        <w:tc>
          <w:tcPr>
            <w:tcW w:w="5125" w:type="dxa"/>
            <w:noWrap/>
          </w:tcPr>
          <w:p w:rsidR="00060CEA" w:rsidRDefault="008F2737">
            <w:pPr>
              <w:spacing w:after="0"/>
              <w:rPr>
                <w:sz w:val="22"/>
                <w:szCs w:val="22"/>
                <w:lang w:eastAsia="zh-CN"/>
              </w:rPr>
            </w:pPr>
            <w:r>
              <w:rPr>
                <w:sz w:val="22"/>
                <w:szCs w:val="22"/>
                <w:lang w:eastAsia="zh-CN"/>
              </w:rPr>
              <w:t>Following Rel-17 principle is fine.</w:t>
            </w: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Samsung</w:t>
            </w:r>
          </w:p>
        </w:tc>
        <w:tc>
          <w:tcPr>
            <w:tcW w:w="2430" w:type="dxa"/>
          </w:tcPr>
          <w:p w:rsidR="00060CEA" w:rsidRDefault="008F2737">
            <w:pPr>
              <w:spacing w:after="0"/>
              <w:rPr>
                <w:sz w:val="22"/>
                <w:szCs w:val="22"/>
                <w:lang w:eastAsia="zh-CN"/>
              </w:rPr>
            </w:pPr>
            <w:r>
              <w:rPr>
                <w:sz w:val="22"/>
                <w:szCs w:val="22"/>
                <w:lang w:eastAsia="zh-CN"/>
              </w:rPr>
              <w:t>Agree</w:t>
            </w:r>
          </w:p>
        </w:tc>
        <w:tc>
          <w:tcPr>
            <w:tcW w:w="5125" w:type="dxa"/>
            <w:noWrap/>
          </w:tcPr>
          <w:p w:rsidR="00060CEA" w:rsidRDefault="008F2737">
            <w:pPr>
              <w:spacing w:after="0"/>
              <w:rPr>
                <w:sz w:val="22"/>
                <w:szCs w:val="22"/>
                <w:lang w:eastAsia="zh-CN"/>
              </w:rPr>
            </w:pPr>
            <w:r>
              <w:rPr>
                <w:sz w:val="22"/>
                <w:szCs w:val="22"/>
                <w:lang w:eastAsia="zh-CN"/>
              </w:rPr>
              <w:t xml:space="preserve">Same as Rel-17. </w:t>
            </w:r>
          </w:p>
        </w:tc>
      </w:tr>
      <w:tr w:rsidR="00060CEA">
        <w:trPr>
          <w:trHeight w:val="300"/>
        </w:trPr>
        <w:tc>
          <w:tcPr>
            <w:tcW w:w="1795" w:type="dxa"/>
            <w:noWrap/>
          </w:tcPr>
          <w:p w:rsidR="00060CEA" w:rsidRDefault="008F2737">
            <w:pPr>
              <w:spacing w:after="0"/>
              <w:rPr>
                <w:sz w:val="22"/>
                <w:szCs w:val="22"/>
                <w:lang w:val="en-US" w:eastAsia="zh-CN"/>
              </w:rPr>
            </w:pPr>
            <w:r>
              <w:rPr>
                <w:rFonts w:hint="eastAsia"/>
                <w:sz w:val="22"/>
                <w:szCs w:val="22"/>
                <w:lang w:val="en-US" w:eastAsia="zh-CN"/>
              </w:rPr>
              <w:t>Xiaomi</w:t>
            </w:r>
          </w:p>
        </w:tc>
        <w:tc>
          <w:tcPr>
            <w:tcW w:w="2430" w:type="dxa"/>
          </w:tcPr>
          <w:p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Apple</w:t>
            </w:r>
          </w:p>
        </w:tc>
        <w:tc>
          <w:tcPr>
            <w:tcW w:w="2430" w:type="dxa"/>
          </w:tcPr>
          <w:p w:rsidR="00060CEA" w:rsidRDefault="008F2737">
            <w:pPr>
              <w:spacing w:after="0"/>
              <w:rPr>
                <w:sz w:val="22"/>
                <w:szCs w:val="22"/>
                <w:lang w:eastAsia="zh-CN"/>
              </w:rPr>
            </w:pPr>
            <w:r>
              <w:rPr>
                <w:sz w:val="22"/>
                <w:szCs w:val="22"/>
                <w:lang w:eastAsia="zh-CN"/>
              </w:rPr>
              <w:t>Agree</w:t>
            </w:r>
          </w:p>
        </w:tc>
        <w:tc>
          <w:tcPr>
            <w:tcW w:w="5125" w:type="dxa"/>
            <w:noWrap/>
          </w:tcPr>
          <w:p w:rsidR="00060CEA" w:rsidRDefault="008F2737">
            <w:pPr>
              <w:spacing w:after="0"/>
              <w:rPr>
                <w:sz w:val="22"/>
                <w:szCs w:val="22"/>
                <w:lang w:eastAsia="zh-CN"/>
              </w:rPr>
            </w:pPr>
            <w:r>
              <w:rPr>
                <w:sz w:val="22"/>
                <w:szCs w:val="22"/>
                <w:lang w:eastAsia="zh-CN"/>
              </w:rPr>
              <w:t>It has to be the remaining validity duration. Otherwise, network would need to know the starting point of “whole validity duration”.</w:t>
            </w: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Google</w:t>
            </w:r>
          </w:p>
        </w:tc>
        <w:tc>
          <w:tcPr>
            <w:tcW w:w="2430" w:type="dxa"/>
          </w:tcPr>
          <w:p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rsidR="00060CEA" w:rsidRDefault="008F2737">
            <w:pPr>
              <w:spacing w:after="0"/>
              <w:rPr>
                <w:iCs/>
                <w:sz w:val="22"/>
                <w:szCs w:val="22"/>
                <w:lang w:eastAsia="en-US"/>
              </w:rPr>
            </w:pPr>
            <w:r>
              <w:rPr>
                <w:iCs/>
                <w:sz w:val="22"/>
                <w:szCs w:val="22"/>
                <w:lang w:eastAsia="en-US"/>
              </w:rPr>
              <w:t>To align the Rel-17 UE behaviour.</w:t>
            </w: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Qualcomm</w:t>
            </w:r>
          </w:p>
        </w:tc>
        <w:tc>
          <w:tcPr>
            <w:tcW w:w="2430" w:type="dxa"/>
          </w:tcPr>
          <w:p w:rsidR="00060CEA" w:rsidRDefault="008F2737">
            <w:pPr>
              <w:spacing w:after="0"/>
              <w:rPr>
                <w:sz w:val="22"/>
                <w:szCs w:val="22"/>
                <w:lang w:eastAsia="zh-CN"/>
              </w:rPr>
            </w:pPr>
            <w:r>
              <w:rPr>
                <w:sz w:val="22"/>
                <w:szCs w:val="22"/>
                <w:lang w:eastAsia="zh-CN"/>
              </w:rPr>
              <w:t>Agree</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sz w:val="22"/>
                <w:szCs w:val="22"/>
                <w:lang w:val="en-US" w:eastAsia="zh-CN"/>
              </w:rPr>
            </w:pPr>
            <w:r>
              <w:rPr>
                <w:sz w:val="22"/>
                <w:szCs w:val="22"/>
                <w:lang w:eastAsia="zh-CN"/>
              </w:rPr>
              <w:t>NEC</w:t>
            </w:r>
          </w:p>
        </w:tc>
        <w:tc>
          <w:tcPr>
            <w:tcW w:w="2430" w:type="dxa"/>
          </w:tcPr>
          <w:p w:rsidR="00060CEA" w:rsidRDefault="008F2737">
            <w:pPr>
              <w:spacing w:after="0"/>
              <w:rPr>
                <w:sz w:val="22"/>
                <w:szCs w:val="22"/>
                <w:lang w:val="en-US" w:eastAsia="zh-CN"/>
              </w:rPr>
            </w:pPr>
            <w:r>
              <w:rPr>
                <w:sz w:val="22"/>
                <w:szCs w:val="22"/>
                <w:lang w:eastAsia="zh-CN"/>
              </w:rPr>
              <w:t>Disagreed</w:t>
            </w:r>
          </w:p>
        </w:tc>
        <w:tc>
          <w:tcPr>
            <w:tcW w:w="5125" w:type="dxa"/>
            <w:noWrap/>
          </w:tcPr>
          <w:p w:rsidR="00060CEA" w:rsidRDefault="008F2737">
            <w:pPr>
              <w:spacing w:after="0"/>
              <w:rPr>
                <w:rFonts w:ascii="Arial" w:hAnsi="Arial" w:cs="Arial"/>
              </w:rPr>
            </w:pPr>
            <w:r>
              <w:rPr>
                <w:rFonts w:ascii="Arial" w:hAnsi="Arial" w:cs="Arial"/>
              </w:rPr>
              <w:t>Report the whole GNSS validity duration could be enough and simple, and the start time of the whole validity duration could be the end of GNSS measurement gap triggered by gNB</w:t>
            </w:r>
          </w:p>
          <w:p w:rsidR="00060CEA" w:rsidRDefault="00060CEA">
            <w:pPr>
              <w:spacing w:after="0"/>
              <w:rPr>
                <w:sz w:val="22"/>
                <w:szCs w:val="22"/>
                <w:lang w:eastAsia="zh-CN"/>
              </w:rPr>
            </w:pPr>
          </w:p>
          <w:p w:rsidR="00060CEA" w:rsidRDefault="008F2737">
            <w:pPr>
              <w:spacing w:after="0"/>
              <w:rPr>
                <w:sz w:val="22"/>
                <w:szCs w:val="22"/>
                <w:lang w:val="en-US" w:eastAsia="zh-CN"/>
              </w:rPr>
            </w:pPr>
            <w:r>
              <w:rPr>
                <w:sz w:val="22"/>
                <w:szCs w:val="22"/>
                <w:lang w:eastAsia="zh-CN"/>
              </w:rPr>
              <w:t xml:space="preserve">Report remaining validity duration does not really bring any gain regarding signalling overhead . moreover, most likely the remaining validity duration is equal to the whole validity duration if the MAC CE will be sent immediately after GNSS measurement.  Finally, it will bring up issue of determining the start point of the remaining validity duration, considering possible retransmission.  </w:t>
            </w:r>
          </w:p>
        </w:tc>
      </w:tr>
      <w:tr w:rsidR="00060CEA">
        <w:trPr>
          <w:trHeight w:val="300"/>
        </w:trPr>
        <w:tc>
          <w:tcPr>
            <w:tcW w:w="1795" w:type="dxa"/>
            <w:noWrap/>
          </w:tcPr>
          <w:p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rsidR="00060CEA" w:rsidRDefault="008F2737">
            <w:pPr>
              <w:spacing w:after="0"/>
              <w:rPr>
                <w:sz w:val="22"/>
                <w:szCs w:val="22"/>
                <w:lang w:eastAsia="zh-CN"/>
              </w:rPr>
            </w:pPr>
            <w:r>
              <w:rPr>
                <w:rFonts w:eastAsiaTheme="minorEastAsia"/>
                <w:sz w:val="22"/>
                <w:szCs w:val="22"/>
                <w:lang w:eastAsia="zh-CN"/>
              </w:rPr>
              <w:t>Disagree</w:t>
            </w:r>
          </w:p>
        </w:tc>
        <w:tc>
          <w:tcPr>
            <w:tcW w:w="5125" w:type="dxa"/>
            <w:noWrap/>
          </w:tcPr>
          <w:p w:rsidR="00060CEA" w:rsidRDefault="008F2737">
            <w:pPr>
              <w:spacing w:afterLines="30" w:after="72"/>
              <w:rPr>
                <w:rFonts w:eastAsiaTheme="minorEastAsia"/>
                <w:lang w:eastAsia="zh-CN"/>
              </w:rPr>
            </w:pPr>
            <w:r>
              <w:rPr>
                <w:rFonts w:eastAsiaTheme="minorEastAsia"/>
                <w:lang w:eastAsia="zh-CN"/>
              </w:rPr>
              <w:t xml:space="preserve">We think the reason for “reporting remaining validity duration” during initial access is no longer applicable to the connected mode case. In that initial access case it’s true that the eNB cannot know when the UE finished the latest GNSS measurement and started the related timer. </w:t>
            </w:r>
          </w:p>
          <w:p w:rsidR="00060CEA" w:rsidRDefault="008F2737">
            <w:pPr>
              <w:spacing w:afterLines="30" w:after="72"/>
              <w:rPr>
                <w:rFonts w:eastAsiaTheme="minorEastAsia"/>
                <w:lang w:eastAsia="zh-CN"/>
              </w:rPr>
            </w:pPr>
            <w:r>
              <w:rPr>
                <w:rFonts w:eastAsiaTheme="minorEastAsia"/>
                <w:lang w:eastAsia="zh-CN"/>
              </w:rPr>
              <w:t>In connected mode, if the UE always starts the GNSS measurement upon the expiration of GNSS validity duration timer, and the GNSS measurement can be finished at the end of the</w:t>
            </w:r>
            <w:r>
              <w:rPr>
                <w:rFonts w:hint="eastAsia"/>
                <w:bCs/>
                <w:iCs/>
              </w:rPr>
              <w:t xml:space="preserve"> GNSS position fix time duration</w:t>
            </w:r>
            <w:r>
              <w:rPr>
                <w:bCs/>
                <w:iCs/>
              </w:rPr>
              <w:t xml:space="preserve"> (implicit </w:t>
            </w:r>
            <w:r>
              <w:rPr>
                <w:rFonts w:eastAsiaTheme="minorEastAsia"/>
                <w:lang w:eastAsia="zh-CN"/>
              </w:rPr>
              <w:t xml:space="preserve">gap) and the new timer is also started, the eNB and the UE can always keep consistent understanding on the GNSS status. </w:t>
            </w:r>
          </w:p>
          <w:p w:rsidR="00060CEA" w:rsidRDefault="008F2737">
            <w:pPr>
              <w:spacing w:afterLines="30" w:after="72"/>
              <w:rPr>
                <w:rFonts w:eastAsiaTheme="minorEastAsia"/>
                <w:lang w:eastAsia="zh-CN"/>
              </w:rPr>
            </w:pPr>
            <w:r>
              <w:rPr>
                <w:rFonts w:eastAsiaTheme="minorEastAsia"/>
                <w:lang w:eastAsia="zh-CN"/>
              </w:rPr>
              <w:t>So</w:t>
            </w:r>
            <w:r>
              <w:rPr>
                <w:i/>
                <w:iCs/>
                <w:lang w:eastAsia="en-US"/>
              </w:rPr>
              <w:t xml:space="preserve"> </w:t>
            </w:r>
            <w:r>
              <w:rPr>
                <w:rFonts w:eastAsiaTheme="minorEastAsia"/>
                <w:lang w:eastAsia="zh-CN"/>
              </w:rPr>
              <w:t xml:space="preserve">we disagree with some concern that, </w:t>
            </w:r>
            <w:r>
              <w:rPr>
                <w:lang w:eastAsia="zh-CN"/>
              </w:rPr>
              <w:t>if reporting “whole validity duration</w:t>
            </w:r>
            <w:r>
              <w:rPr>
                <w:rFonts w:eastAsiaTheme="minorEastAsia"/>
                <w:lang w:eastAsia="zh-CN"/>
              </w:rPr>
              <w:t>”, “</w:t>
            </w:r>
            <w:r>
              <w:rPr>
                <w:i/>
                <w:lang w:eastAsia="zh-CN"/>
              </w:rPr>
              <w:t>network would need to know the starting point of “whole validity duration”</w:t>
            </w:r>
            <w:r>
              <w:rPr>
                <w:lang w:eastAsia="zh-CN"/>
              </w:rPr>
              <w:t>”</w:t>
            </w:r>
            <w:r>
              <w:rPr>
                <w:rFonts w:eastAsiaTheme="minorEastAsia"/>
                <w:lang w:eastAsia="zh-CN"/>
              </w:rPr>
              <w:t>.</w:t>
            </w:r>
            <w:r>
              <w:rPr>
                <w:rFonts w:eastAsia="Arial"/>
                <w:color w:val="000000"/>
              </w:rPr>
              <w:t xml:space="preserve"> The start point could be the time point of “expiration of last GNSS validity duration timer +</w:t>
            </w:r>
            <w:r>
              <w:rPr>
                <w:rFonts w:hint="eastAsia"/>
                <w:bCs/>
                <w:iCs/>
              </w:rPr>
              <w:t xml:space="preserve"> GNSS position fix time duration</w:t>
            </w:r>
            <w:r>
              <w:rPr>
                <w:bCs/>
                <w:iCs/>
              </w:rPr>
              <w:t>”.</w:t>
            </w:r>
          </w:p>
          <w:p w:rsidR="00060CEA" w:rsidRDefault="008F2737">
            <w:pPr>
              <w:spacing w:after="0"/>
              <w:rPr>
                <w:sz w:val="22"/>
                <w:szCs w:val="22"/>
                <w:lang w:eastAsia="zh-CN"/>
              </w:rPr>
            </w:pPr>
            <w:r>
              <w:rPr>
                <w:rFonts w:eastAsiaTheme="minorEastAsia"/>
                <w:lang w:eastAsia="zh-CN"/>
              </w:rPr>
              <w:t xml:space="preserve">By this way, UE does not need to report the remaining GNSS validity duration every time and the eNB also does not need to trigger UE to perform GNSS measurement every time before the GNSS validity duration timer close to </w:t>
            </w:r>
            <w:r>
              <w:rPr>
                <w:rFonts w:eastAsiaTheme="minorEastAsia"/>
                <w:lang w:eastAsia="zh-CN"/>
              </w:rPr>
              <w:lastRenderedPageBreak/>
              <w:t>timeout. Both UL and DL signalling overhead can be reduced. The only thing needed is to occasionally update the GNSS validity duration, which we assume is also rare case.</w:t>
            </w:r>
            <w:r>
              <w:rPr>
                <w:i/>
                <w:iCs/>
                <w:lang w:eastAsia="en-US"/>
              </w:rPr>
              <w:t xml:space="preserve"> </w:t>
            </w:r>
          </w:p>
        </w:tc>
      </w:tr>
      <w:tr w:rsidR="00060CEA">
        <w:trPr>
          <w:trHeight w:val="300"/>
        </w:trPr>
        <w:tc>
          <w:tcPr>
            <w:tcW w:w="1795" w:type="dxa"/>
            <w:noWrap/>
          </w:tcPr>
          <w:p w:rsidR="00060CEA" w:rsidRDefault="008F2737">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rsidR="00060CEA" w:rsidRDefault="008F2737">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rsidR="00060CEA" w:rsidRDefault="008F2737">
            <w:pPr>
              <w:spacing w:after="0"/>
              <w:rPr>
                <w:sz w:val="22"/>
                <w:szCs w:val="22"/>
                <w:lang w:eastAsia="zh-CN"/>
              </w:rPr>
            </w:pPr>
            <w:r>
              <w:rPr>
                <w:sz w:val="22"/>
                <w:szCs w:val="22"/>
                <w:lang w:eastAsia="zh-CN"/>
              </w:rPr>
              <w:t>Same as Rel-17.</w:t>
            </w:r>
          </w:p>
        </w:tc>
      </w:tr>
      <w:tr w:rsidR="00060CEA">
        <w:trPr>
          <w:trHeight w:val="300"/>
        </w:trPr>
        <w:tc>
          <w:tcPr>
            <w:tcW w:w="1795" w:type="dxa"/>
            <w:noWrap/>
          </w:tcPr>
          <w:p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rsidR="00060CEA" w:rsidRDefault="008F2737">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rsidR="00060CEA" w:rsidRDefault="008F2737">
            <w:pPr>
              <w:spacing w:after="0"/>
              <w:rPr>
                <w:sz w:val="22"/>
                <w:szCs w:val="22"/>
              </w:rPr>
            </w:pPr>
            <w:r>
              <w:rPr>
                <w:rFonts w:eastAsiaTheme="minorEastAsia" w:hint="eastAsia"/>
                <w:sz w:val="22"/>
                <w:szCs w:val="22"/>
                <w:lang w:eastAsia="zh-CN"/>
              </w:rPr>
              <w:t>S</w:t>
            </w:r>
            <w:r>
              <w:rPr>
                <w:rFonts w:eastAsiaTheme="minorEastAsia"/>
                <w:sz w:val="22"/>
                <w:szCs w:val="22"/>
                <w:lang w:eastAsia="zh-CN"/>
              </w:rPr>
              <w:t>imilar view with NEC that the start point of the validation duration should be the end of measurement GAP. It is much simpler and signalling-saving to report the whole validation duration only when it changes.</w:t>
            </w: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Turkcell</w:t>
            </w:r>
          </w:p>
        </w:tc>
        <w:tc>
          <w:tcPr>
            <w:tcW w:w="2430" w:type="dxa"/>
          </w:tcPr>
          <w:p w:rsidR="00060CEA" w:rsidRDefault="008F2737">
            <w:pPr>
              <w:spacing w:after="0"/>
              <w:rPr>
                <w:sz w:val="22"/>
                <w:szCs w:val="22"/>
                <w:lang w:eastAsia="zh-CN"/>
              </w:rPr>
            </w:pPr>
            <w:r>
              <w:rPr>
                <w:sz w:val="22"/>
                <w:szCs w:val="22"/>
                <w:lang w:eastAsia="zh-CN"/>
              </w:rPr>
              <w:t>Disagree</w:t>
            </w:r>
          </w:p>
        </w:tc>
        <w:tc>
          <w:tcPr>
            <w:tcW w:w="5125" w:type="dxa"/>
            <w:noWrap/>
          </w:tcPr>
          <w:p w:rsidR="00060CEA" w:rsidRDefault="008F2737">
            <w:pPr>
              <w:spacing w:after="0"/>
              <w:rPr>
                <w:sz w:val="22"/>
                <w:szCs w:val="22"/>
                <w:lang w:eastAsia="zh-CN"/>
              </w:rPr>
            </w:pPr>
            <w:r>
              <w:rPr>
                <w:sz w:val="22"/>
                <w:szCs w:val="22"/>
                <w:lang w:eastAsia="zh-CN"/>
              </w:rPr>
              <w:t xml:space="preserve">The whole GNSS validity duration is enough for the sake of simplicity. </w:t>
            </w:r>
          </w:p>
        </w:tc>
      </w:tr>
      <w:tr w:rsidR="00060CEA">
        <w:trPr>
          <w:trHeight w:val="300"/>
        </w:trPr>
        <w:tc>
          <w:tcPr>
            <w:tcW w:w="1795" w:type="dxa"/>
            <w:noWrap/>
          </w:tcPr>
          <w:p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rsidR="00060CEA" w:rsidRDefault="008F2737">
            <w:pPr>
              <w:spacing w:after="0"/>
              <w:rPr>
                <w:sz w:val="22"/>
                <w:szCs w:val="22"/>
                <w:lang w:eastAsia="zh-CN"/>
              </w:rPr>
            </w:pPr>
            <w:r>
              <w:rPr>
                <w:rFonts w:eastAsiaTheme="minorEastAsia" w:hint="eastAsia"/>
                <w:sz w:val="22"/>
                <w:szCs w:val="22"/>
                <w:lang w:eastAsia="zh-CN"/>
              </w:rPr>
              <w:t>Agree</w:t>
            </w:r>
          </w:p>
        </w:tc>
        <w:tc>
          <w:tcPr>
            <w:tcW w:w="5125" w:type="dxa"/>
            <w:noWrap/>
          </w:tcPr>
          <w:p w:rsidR="00060CEA" w:rsidRDefault="008F2737">
            <w:pPr>
              <w:spacing w:after="0"/>
              <w:rPr>
                <w:rFonts w:eastAsiaTheme="minorEastAsia"/>
                <w:sz w:val="22"/>
                <w:szCs w:val="22"/>
                <w:lang w:eastAsia="zh-CN"/>
              </w:rPr>
            </w:pPr>
            <w:r>
              <w:rPr>
                <w:sz w:val="22"/>
                <w:szCs w:val="22"/>
                <w:lang w:eastAsia="zh-CN"/>
              </w:rPr>
              <w:t>Same as Rel-17</w:t>
            </w:r>
            <w:r>
              <w:rPr>
                <w:rFonts w:eastAsiaTheme="minorEastAsia" w:hint="eastAsia"/>
                <w:sz w:val="22"/>
                <w:szCs w:val="22"/>
                <w:lang w:eastAsia="zh-CN"/>
              </w:rPr>
              <w:t xml:space="preserve">. </w:t>
            </w:r>
          </w:p>
          <w:p w:rsidR="00060CEA" w:rsidRDefault="008F2737">
            <w:pPr>
              <w:spacing w:after="0"/>
              <w:rPr>
                <w:sz w:val="22"/>
                <w:szCs w:val="22"/>
                <w:lang w:eastAsia="zh-CN"/>
              </w:rPr>
            </w:pPr>
            <w:r>
              <w:rPr>
                <w:rFonts w:eastAsiaTheme="minorEastAsia" w:hint="eastAsia"/>
                <w:sz w:val="22"/>
                <w:szCs w:val="22"/>
                <w:lang w:eastAsia="zh-CN"/>
              </w:rPr>
              <w:t>W</w:t>
            </w:r>
            <w:r>
              <w:rPr>
                <w:rFonts w:eastAsiaTheme="minorEastAsia"/>
                <w:sz w:val="22"/>
                <w:szCs w:val="22"/>
                <w:lang w:eastAsia="zh-CN"/>
              </w:rPr>
              <w:t>e cannot assume there is no delay for UE reporting GNSS validity duration (the UE may has no UL grant in time). And maybe we cannot assume the GNSS measurement duration is applied from the end of the GNSS measurement gap too, for we have the case that the UE can perform GNSS measurement automatously when no receiving eNB triggering, maybe without a measurement gap, and the eNB has no idea when the UE has finished the GNSS measurement.</w:t>
            </w: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rsidR="00060CEA" w:rsidRDefault="00060CEA">
            <w:pPr>
              <w:spacing w:after="0"/>
              <w:rPr>
                <w:sz w:val="22"/>
                <w:szCs w:val="22"/>
                <w:lang w:eastAsia="zh-CN"/>
              </w:rPr>
            </w:pPr>
          </w:p>
        </w:tc>
      </w:tr>
      <w:tr w:rsidR="00060CEA">
        <w:trPr>
          <w:trHeight w:val="371"/>
        </w:trPr>
        <w:tc>
          <w:tcPr>
            <w:tcW w:w="1795" w:type="dxa"/>
            <w:noWrap/>
          </w:tcPr>
          <w:p w:rsidR="00060CEA" w:rsidRDefault="008F2737">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rsidR="00060CEA" w:rsidRDefault="008F2737">
            <w:pPr>
              <w:spacing w:after="0"/>
              <w:rPr>
                <w:sz w:val="22"/>
                <w:szCs w:val="22"/>
                <w:lang w:eastAsia="zh-CN"/>
              </w:rPr>
            </w:pPr>
            <w:r>
              <w:rPr>
                <w:rFonts w:eastAsiaTheme="minorEastAsia" w:hint="eastAsia"/>
                <w:sz w:val="22"/>
                <w:szCs w:val="22"/>
                <w:lang w:eastAsia="zh-CN"/>
              </w:rPr>
              <w:t>Agree</w:t>
            </w:r>
          </w:p>
        </w:tc>
        <w:tc>
          <w:tcPr>
            <w:tcW w:w="5125" w:type="dxa"/>
          </w:tcPr>
          <w:p w:rsidR="00060CEA" w:rsidRDefault="00060CEA">
            <w:pPr>
              <w:spacing w:after="0"/>
              <w:rPr>
                <w:sz w:val="22"/>
                <w:szCs w:val="22"/>
                <w:lang w:eastAsia="zh-CN"/>
              </w:rPr>
            </w:pPr>
          </w:p>
        </w:tc>
      </w:tr>
      <w:tr w:rsidR="00060CEA">
        <w:trPr>
          <w:trHeight w:val="371"/>
        </w:trPr>
        <w:tc>
          <w:tcPr>
            <w:tcW w:w="1795" w:type="dxa"/>
            <w:noWrap/>
          </w:tcPr>
          <w:p w:rsidR="00060CEA" w:rsidRDefault="008F2737">
            <w:pPr>
              <w:spacing w:after="0"/>
              <w:rPr>
                <w:rFonts w:eastAsiaTheme="minorEastAsia"/>
                <w:sz w:val="22"/>
                <w:szCs w:val="22"/>
                <w:lang w:eastAsia="zh-CN"/>
              </w:rPr>
            </w:pPr>
            <w:r>
              <w:rPr>
                <w:rFonts w:eastAsiaTheme="minorEastAsia"/>
                <w:sz w:val="22"/>
                <w:szCs w:val="22"/>
                <w:lang w:eastAsia="zh-CN"/>
              </w:rPr>
              <w:t>InterDigital</w:t>
            </w:r>
          </w:p>
        </w:tc>
        <w:tc>
          <w:tcPr>
            <w:tcW w:w="2430" w:type="dxa"/>
          </w:tcPr>
          <w:p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rsidR="00060CEA" w:rsidRDefault="008F2737">
            <w:pPr>
              <w:spacing w:after="0"/>
              <w:rPr>
                <w:sz w:val="22"/>
                <w:szCs w:val="22"/>
                <w:lang w:eastAsia="zh-CN"/>
              </w:rPr>
            </w:pPr>
            <w:r>
              <w:rPr>
                <w:sz w:val="22"/>
                <w:szCs w:val="22"/>
                <w:lang w:eastAsia="zh-CN"/>
              </w:rPr>
              <w:t>When the validity duration is reported after completing measurement then “whole” and “remaining” are actually the same thing, assuming the report is done within a few seconds, given that the smallest value is 10s.</w:t>
            </w:r>
          </w:p>
        </w:tc>
      </w:tr>
      <w:tr w:rsidR="00060CEA">
        <w:trPr>
          <w:trHeight w:val="371"/>
        </w:trPr>
        <w:tc>
          <w:tcPr>
            <w:tcW w:w="1795" w:type="dxa"/>
            <w:noWrap/>
          </w:tcPr>
          <w:p w:rsidR="00060CEA" w:rsidRDefault="008F2737">
            <w:pPr>
              <w:spacing w:after="0"/>
              <w:rPr>
                <w:sz w:val="22"/>
                <w:szCs w:val="22"/>
                <w:lang w:val="en-US" w:eastAsia="zh-CN"/>
              </w:rPr>
            </w:pPr>
            <w:r>
              <w:rPr>
                <w:rFonts w:hint="eastAsia"/>
                <w:sz w:val="22"/>
                <w:szCs w:val="22"/>
                <w:lang w:val="en-US" w:eastAsia="zh-CN"/>
              </w:rPr>
              <w:t>CMCC</w:t>
            </w:r>
          </w:p>
        </w:tc>
        <w:tc>
          <w:tcPr>
            <w:tcW w:w="2430" w:type="dxa"/>
          </w:tcPr>
          <w:p w:rsidR="00060CEA" w:rsidRDefault="008F2737">
            <w:pPr>
              <w:spacing w:after="0"/>
              <w:rPr>
                <w:sz w:val="22"/>
                <w:szCs w:val="22"/>
                <w:lang w:val="en-US" w:eastAsia="zh-CN"/>
              </w:rPr>
            </w:pPr>
            <w:r>
              <w:rPr>
                <w:rFonts w:hint="eastAsia"/>
                <w:sz w:val="22"/>
                <w:szCs w:val="22"/>
                <w:lang w:val="en-US" w:eastAsia="zh-CN"/>
              </w:rPr>
              <w:t>Agree</w:t>
            </w:r>
          </w:p>
        </w:tc>
        <w:tc>
          <w:tcPr>
            <w:tcW w:w="5125" w:type="dxa"/>
          </w:tcPr>
          <w:p w:rsidR="00060CEA" w:rsidRDefault="00060CEA">
            <w:pPr>
              <w:spacing w:after="0"/>
              <w:rPr>
                <w:sz w:val="22"/>
                <w:szCs w:val="22"/>
                <w:lang w:eastAsia="zh-CN"/>
              </w:rPr>
            </w:pPr>
          </w:p>
        </w:tc>
      </w:tr>
      <w:tr w:rsidR="00060CEA">
        <w:trPr>
          <w:trHeight w:val="371"/>
        </w:trPr>
        <w:tc>
          <w:tcPr>
            <w:tcW w:w="1795" w:type="dxa"/>
            <w:noWrap/>
          </w:tcPr>
          <w:p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rsidR="00060CEA" w:rsidRDefault="008F2737">
            <w:pPr>
              <w:spacing w:after="0"/>
              <w:rPr>
                <w:sz w:val="22"/>
                <w:szCs w:val="22"/>
                <w:lang w:val="en-US" w:eastAsia="zh-CN"/>
              </w:rPr>
            </w:pPr>
            <w:r>
              <w:rPr>
                <w:rFonts w:eastAsiaTheme="minorEastAsia"/>
                <w:sz w:val="22"/>
                <w:szCs w:val="22"/>
                <w:lang w:eastAsia="zh-CN"/>
              </w:rPr>
              <w:t>Agree</w:t>
            </w:r>
          </w:p>
        </w:tc>
        <w:tc>
          <w:tcPr>
            <w:tcW w:w="5125" w:type="dxa"/>
          </w:tcPr>
          <w:p w:rsidR="00060CEA" w:rsidRDefault="00060CEA">
            <w:pPr>
              <w:spacing w:after="0"/>
              <w:rPr>
                <w:sz w:val="22"/>
                <w:szCs w:val="22"/>
                <w:lang w:eastAsia="zh-CN"/>
              </w:rPr>
            </w:pPr>
          </w:p>
        </w:tc>
      </w:tr>
      <w:tr w:rsidR="00060CEA">
        <w:trPr>
          <w:trHeight w:val="371"/>
        </w:trPr>
        <w:tc>
          <w:tcPr>
            <w:tcW w:w="1795" w:type="dxa"/>
            <w:noWrap/>
          </w:tcPr>
          <w:p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rsidR="00060CEA" w:rsidRDefault="008F2737">
            <w:pPr>
              <w:spacing w:after="0"/>
              <w:rPr>
                <w:sz w:val="22"/>
                <w:szCs w:val="22"/>
                <w:lang w:eastAsia="zh-CN"/>
              </w:rPr>
            </w:pPr>
            <w:r>
              <w:rPr>
                <w:sz w:val="22"/>
                <w:szCs w:val="22"/>
                <w:lang w:eastAsia="zh-CN"/>
              </w:rPr>
              <w:t>Aligned with R17, anyway the granularity of this is very coarse.</w:t>
            </w:r>
          </w:p>
        </w:tc>
      </w:tr>
    </w:tbl>
    <w:p w:rsidR="00060CEA" w:rsidRDefault="00060CEA">
      <w:pPr>
        <w:jc w:val="both"/>
        <w:rPr>
          <w:rFonts w:ascii="Arial" w:eastAsia="Arial" w:hAnsi="Arial" w:cs="Arial"/>
          <w:bCs/>
          <w:color w:val="000000"/>
        </w:rPr>
      </w:pPr>
    </w:p>
    <w:p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rsidR="00060CEA" w:rsidRDefault="008F2737">
      <w:pPr>
        <w:jc w:val="both"/>
        <w:rPr>
          <w:rFonts w:ascii="Arial" w:eastAsia="Arial" w:hAnsi="Arial" w:cs="Arial"/>
          <w:color w:val="000099"/>
        </w:rPr>
      </w:pPr>
      <w:r>
        <w:rPr>
          <w:rFonts w:ascii="Arial" w:eastAsia="Arial" w:hAnsi="Arial" w:cs="Arial"/>
          <w:color w:val="000099"/>
        </w:rPr>
        <w:t>16 out of 20 companies agree that GNSS validity duration UE reported after GNSS measurement is the remaining validity duration. 4 companies are against this and suggests the UE to include the entire validity duration. While reporting the remaining duration is in line with Rel-17 agreements, the companies against it feel remaining validity duration report will need the “start point” of GNSS validity (end of measurement GAP). Based on the majority and in compliance with Rel-17 the rapporteur makes the following proposal:</w:t>
      </w:r>
    </w:p>
    <w:p w:rsidR="00060CEA" w:rsidRDefault="008F2737">
      <w:pPr>
        <w:jc w:val="both"/>
        <w:rPr>
          <w:rFonts w:ascii="Arial" w:eastAsia="Arial" w:hAnsi="Arial" w:cs="Arial"/>
          <w:b/>
          <w:bCs/>
        </w:rPr>
      </w:pPr>
      <w:r>
        <w:rPr>
          <w:rFonts w:ascii="Arial" w:eastAsia="Arial" w:hAnsi="Arial" w:cs="Arial"/>
          <w:b/>
          <w:bCs/>
        </w:rPr>
        <w:t xml:space="preserve">Proposal 5 (16/19): </w:t>
      </w:r>
      <w:bookmarkStart w:id="6" w:name="_Hlk132924501"/>
      <w:r>
        <w:rPr>
          <w:rFonts w:ascii="Arial" w:eastAsia="Arial" w:hAnsi="Arial" w:cs="Arial"/>
          <w:b/>
          <w:color w:val="000000"/>
        </w:rPr>
        <w:t>GNSS validity duration UE reported after GNSS measurement is the remaining validity duration</w:t>
      </w:r>
      <w:r>
        <w:rPr>
          <w:rFonts w:ascii="Arial" w:eastAsia="Arial" w:hAnsi="Arial" w:cs="Arial"/>
          <w:b/>
          <w:bCs/>
        </w:rPr>
        <w:t>.</w:t>
      </w:r>
      <w:bookmarkEnd w:id="6"/>
    </w:p>
    <w:p w:rsidR="00060CEA" w:rsidRDefault="00060CEA">
      <w:pPr>
        <w:jc w:val="both"/>
        <w:rPr>
          <w:rFonts w:ascii="Arial" w:eastAsia="Arial" w:hAnsi="Arial" w:cs="Arial"/>
        </w:rPr>
      </w:pPr>
    </w:p>
    <w:p w:rsidR="00060CEA" w:rsidRDefault="008F2737">
      <w:pPr>
        <w:pStyle w:val="af2"/>
        <w:numPr>
          <w:ilvl w:val="0"/>
          <w:numId w:val="12"/>
        </w:numPr>
        <w:jc w:val="both"/>
        <w:rPr>
          <w:rFonts w:ascii="Arial" w:eastAsia="Arial" w:hAnsi="Arial" w:cs="Arial"/>
          <w:b/>
          <w:bCs/>
          <w:u w:val="single"/>
        </w:rPr>
      </w:pPr>
      <w:r>
        <w:rPr>
          <w:rFonts w:ascii="Arial" w:eastAsia="Arial" w:hAnsi="Arial" w:cs="Arial" w:hint="eastAsia"/>
          <w:b/>
          <w:bCs/>
          <w:u w:val="single"/>
        </w:rPr>
        <w:t>G</w:t>
      </w:r>
      <w:r>
        <w:rPr>
          <w:rFonts w:ascii="Arial" w:eastAsia="Arial" w:hAnsi="Arial" w:cs="Arial"/>
          <w:b/>
          <w:bCs/>
          <w:u w:val="single"/>
        </w:rPr>
        <w:t>NSS validity report (MAC CE or RRC signalling)</w:t>
      </w:r>
    </w:p>
    <w:p w:rsidR="00060CEA" w:rsidRDefault="008F2737">
      <w:pPr>
        <w:jc w:val="both"/>
        <w:rPr>
          <w:rFonts w:ascii="Arial" w:eastAsia="Arial" w:hAnsi="Arial" w:cs="Arial"/>
          <w:lang w:val="en-US"/>
        </w:rPr>
      </w:pPr>
      <w:r>
        <w:rPr>
          <w:rFonts w:ascii="Arial" w:eastAsia="Arial" w:hAnsi="Arial" w:cs="Arial"/>
        </w:rPr>
        <w:t>RAN1 has agreed that the GNSS validity report is via UL MAC CE.</w:t>
      </w:r>
    </w:p>
    <w:p w:rsidR="00060CEA" w:rsidRDefault="008F2737">
      <w:pPr>
        <w:jc w:val="both"/>
        <w:rPr>
          <w:rFonts w:ascii="Arial" w:eastAsia="Arial" w:hAnsi="Arial" w:cs="Arial"/>
          <w:lang w:val="en-US"/>
        </w:rPr>
      </w:pPr>
      <w:r>
        <w:rPr>
          <w:rFonts w:ascii="Arial" w:eastAsia="Arial" w:hAnsi="Arial" w:cs="Arial"/>
          <w:lang w:val="en-US"/>
        </w:rPr>
        <w:lastRenderedPageBreak/>
        <w:t>Contributions in [2], [3], [5], [8],[9],[10],[15], [16] think GNSS validity duration is reported by UE via MAC CE.</w:t>
      </w:r>
    </w:p>
    <w:p w:rsidR="00060CEA" w:rsidRDefault="008F2737">
      <w:pPr>
        <w:jc w:val="both"/>
        <w:rPr>
          <w:b/>
          <w:bCs/>
        </w:rPr>
      </w:pPr>
      <w:r>
        <w:rPr>
          <w:rFonts w:ascii="Arial" w:eastAsia="Arial" w:hAnsi="Arial" w:cs="Arial" w:hint="eastAsia"/>
          <w:lang w:val="en-US"/>
        </w:rPr>
        <w:t>C</w:t>
      </w:r>
      <w:r>
        <w:rPr>
          <w:rFonts w:ascii="Arial" w:eastAsia="Arial" w:hAnsi="Arial" w:cs="Arial"/>
          <w:lang w:val="en-US"/>
        </w:rPr>
        <w:t>ontribution in [12] think GNSS validity should be reported via UEInformationResponse and UEInformationResponse-NB.</w:t>
      </w:r>
    </w:p>
    <w:p w:rsidR="00060CEA" w:rsidRDefault="008F2737">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rsidR="00060CEA" w:rsidRDefault="008F2737">
      <w:pPr>
        <w:jc w:val="both"/>
        <w:rPr>
          <w:rFonts w:ascii="Arial" w:eastAsia="Arial" w:hAnsi="Arial" w:cs="Arial"/>
          <w:b/>
          <w:color w:val="000000"/>
        </w:rPr>
      </w:pPr>
      <w:r>
        <w:rPr>
          <w:rFonts w:ascii="Arial" w:eastAsia="Arial" w:hAnsi="Arial" w:cs="Arial"/>
          <w:b/>
          <w:color w:val="000000"/>
        </w:rPr>
        <w:t xml:space="preserve">Question 6: Do companies agree that the </w:t>
      </w:r>
      <w:bookmarkStart w:id="7" w:name="_Hlk132795497"/>
      <w:r>
        <w:rPr>
          <w:rFonts w:ascii="Arial" w:eastAsia="Arial" w:hAnsi="Arial" w:cs="Arial"/>
          <w:b/>
          <w:color w:val="000000"/>
        </w:rPr>
        <w:t>GNSS validity duration should be reported via MAC CE</w:t>
      </w:r>
      <w:bookmarkEnd w:id="7"/>
      <w:r>
        <w:rPr>
          <w:rFonts w:ascii="Arial" w:eastAsia="Arial" w:hAnsi="Arial" w:cs="Arial"/>
          <w:b/>
          <w:color w:val="000000"/>
        </w:rPr>
        <w:t>?</w:t>
      </w:r>
    </w:p>
    <w:tbl>
      <w:tblPr>
        <w:tblStyle w:val="ad"/>
        <w:tblW w:w="9350" w:type="dxa"/>
        <w:tblLayout w:type="fixed"/>
        <w:tblLook w:val="04A0" w:firstRow="1" w:lastRow="0" w:firstColumn="1" w:lastColumn="0" w:noHBand="0" w:noVBand="1"/>
      </w:tblPr>
      <w:tblGrid>
        <w:gridCol w:w="1795"/>
        <w:gridCol w:w="2430"/>
        <w:gridCol w:w="5125"/>
      </w:tblGrid>
      <w:tr w:rsidR="00060CEA">
        <w:trPr>
          <w:trHeight w:val="300"/>
        </w:trPr>
        <w:tc>
          <w:tcPr>
            <w:tcW w:w="1795" w:type="dxa"/>
            <w:noWrap/>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rsidR="00060CEA" w:rsidRDefault="00060CEA">
            <w:pPr>
              <w:spacing w:after="0"/>
              <w:rPr>
                <w:rFonts w:eastAsiaTheme="minorEastAsia"/>
                <w:sz w:val="22"/>
                <w:szCs w:val="22"/>
                <w:lang w:eastAsia="zh-CN"/>
              </w:rPr>
            </w:pP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Intel</w:t>
            </w:r>
          </w:p>
        </w:tc>
        <w:tc>
          <w:tcPr>
            <w:tcW w:w="2430" w:type="dxa"/>
          </w:tcPr>
          <w:p w:rsidR="00060CEA" w:rsidRDefault="008F2737">
            <w:pPr>
              <w:spacing w:after="0"/>
              <w:rPr>
                <w:sz w:val="22"/>
                <w:szCs w:val="22"/>
                <w:lang w:eastAsia="zh-CN"/>
              </w:rPr>
            </w:pPr>
            <w:r>
              <w:rPr>
                <w:sz w:val="22"/>
                <w:szCs w:val="22"/>
                <w:lang w:eastAsia="zh-CN"/>
              </w:rPr>
              <w:t>Agree</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Nokia</w:t>
            </w:r>
          </w:p>
        </w:tc>
        <w:tc>
          <w:tcPr>
            <w:tcW w:w="2430" w:type="dxa"/>
          </w:tcPr>
          <w:p w:rsidR="00060CEA" w:rsidRDefault="00060CEA">
            <w:pPr>
              <w:spacing w:after="0"/>
              <w:rPr>
                <w:sz w:val="22"/>
                <w:szCs w:val="22"/>
                <w:lang w:eastAsia="zh-CN"/>
              </w:rPr>
            </w:pPr>
          </w:p>
        </w:tc>
        <w:tc>
          <w:tcPr>
            <w:tcW w:w="5125" w:type="dxa"/>
            <w:noWrap/>
          </w:tcPr>
          <w:p w:rsidR="00060CEA" w:rsidRDefault="008F2737">
            <w:pPr>
              <w:spacing w:after="0"/>
              <w:rPr>
                <w:sz w:val="22"/>
                <w:szCs w:val="22"/>
                <w:lang w:eastAsia="zh-CN"/>
              </w:rPr>
            </w:pPr>
            <w:r>
              <w:rPr>
                <w:sz w:val="22"/>
                <w:szCs w:val="22"/>
                <w:lang w:eastAsia="zh-CN"/>
              </w:rPr>
              <w:t>We can accept majority view (via MAC CE).</w:t>
            </w: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Samsung</w:t>
            </w:r>
          </w:p>
        </w:tc>
        <w:tc>
          <w:tcPr>
            <w:tcW w:w="2430" w:type="dxa"/>
          </w:tcPr>
          <w:p w:rsidR="00060CEA" w:rsidRDefault="008F2737">
            <w:pPr>
              <w:spacing w:after="0"/>
              <w:rPr>
                <w:sz w:val="22"/>
                <w:szCs w:val="22"/>
                <w:lang w:eastAsia="zh-CN"/>
              </w:rPr>
            </w:pPr>
            <w:r>
              <w:rPr>
                <w:sz w:val="22"/>
                <w:szCs w:val="22"/>
                <w:lang w:eastAsia="zh-CN"/>
              </w:rPr>
              <w:t>Disagree</w:t>
            </w:r>
          </w:p>
        </w:tc>
        <w:tc>
          <w:tcPr>
            <w:tcW w:w="5125" w:type="dxa"/>
            <w:noWrap/>
          </w:tcPr>
          <w:p w:rsidR="00060CEA" w:rsidRDefault="008F2737">
            <w:pPr>
              <w:spacing w:after="0"/>
              <w:rPr>
                <w:sz w:val="22"/>
                <w:szCs w:val="22"/>
                <w:lang w:eastAsia="zh-CN"/>
              </w:rPr>
            </w:pPr>
            <w:r>
              <w:rPr>
                <w:sz w:val="22"/>
                <w:szCs w:val="22"/>
                <w:lang w:eastAsia="zh-CN"/>
              </w:rPr>
              <w:t xml:space="preserve">We do not think that these procedures should be in MAC at all. The reasons are: </w:t>
            </w:r>
          </w:p>
          <w:p w:rsidR="00060CEA" w:rsidRDefault="008F2737">
            <w:pPr>
              <w:pStyle w:val="af2"/>
              <w:numPr>
                <w:ilvl w:val="0"/>
                <w:numId w:val="13"/>
              </w:numPr>
              <w:spacing w:after="0"/>
              <w:rPr>
                <w:sz w:val="22"/>
                <w:szCs w:val="22"/>
                <w:lang w:eastAsia="zh-CN"/>
              </w:rPr>
            </w:pPr>
            <w:r>
              <w:rPr>
                <w:sz w:val="22"/>
                <w:szCs w:val="22"/>
                <w:lang w:eastAsia="zh-CN"/>
              </w:rPr>
              <w:t>The GNSS out-of-date handling is specified in RRC in Rel-17</w:t>
            </w:r>
          </w:p>
          <w:p w:rsidR="00060CEA" w:rsidRDefault="008F2737">
            <w:pPr>
              <w:pStyle w:val="af2"/>
              <w:numPr>
                <w:ilvl w:val="0"/>
                <w:numId w:val="13"/>
              </w:numPr>
              <w:spacing w:after="0"/>
              <w:rPr>
                <w:sz w:val="22"/>
                <w:szCs w:val="22"/>
                <w:lang w:eastAsia="zh-CN"/>
              </w:rPr>
            </w:pPr>
            <w:r>
              <w:rPr>
                <w:sz w:val="22"/>
                <w:szCs w:val="22"/>
                <w:lang w:eastAsia="zh-CN"/>
              </w:rPr>
              <w:t>The GNSS position fix time we have agreed to report in RRC messages</w:t>
            </w:r>
          </w:p>
          <w:p w:rsidR="00060CEA" w:rsidRDefault="008F2737">
            <w:pPr>
              <w:pStyle w:val="af2"/>
              <w:numPr>
                <w:ilvl w:val="0"/>
                <w:numId w:val="13"/>
              </w:numPr>
              <w:spacing w:after="0"/>
              <w:rPr>
                <w:sz w:val="22"/>
                <w:szCs w:val="22"/>
                <w:lang w:eastAsia="zh-CN"/>
              </w:rPr>
            </w:pPr>
            <w:r>
              <w:rPr>
                <w:sz w:val="22"/>
                <w:szCs w:val="22"/>
                <w:lang w:eastAsia="zh-CN"/>
              </w:rPr>
              <w:t>If we have UE-triggered GNSS measurements, these are likely triggered in RRC based on RRC configuration</w:t>
            </w:r>
          </w:p>
          <w:p w:rsidR="00060CEA" w:rsidRDefault="00060CEA">
            <w:pPr>
              <w:spacing w:after="0"/>
              <w:rPr>
                <w:sz w:val="22"/>
                <w:szCs w:val="22"/>
                <w:lang w:eastAsia="zh-CN"/>
              </w:rPr>
            </w:pPr>
          </w:p>
          <w:p w:rsidR="00060CEA" w:rsidRDefault="008F2737">
            <w:pPr>
              <w:spacing w:after="0"/>
              <w:rPr>
                <w:sz w:val="22"/>
                <w:szCs w:val="22"/>
                <w:lang w:eastAsia="zh-CN"/>
              </w:rPr>
            </w:pPr>
            <w:r>
              <w:rPr>
                <w:sz w:val="22"/>
                <w:szCs w:val="22"/>
                <w:lang w:eastAsia="zh-CN"/>
              </w:rPr>
              <w:t>Furthermore, in question Q4, we are discussing how to deal with the GNSS measurement related to current RRC procedures. In Q11 we are discussing connection between RLF and GNSS measurements and in Q12 we are discussing problems related to another RRC procedure. Do we really want to specify indications in-between MAC and RRC in these cases just because RAN1 made an uninformed decision?</w:t>
            </w:r>
          </w:p>
          <w:p w:rsidR="00060CEA" w:rsidRDefault="00060CEA">
            <w:pPr>
              <w:spacing w:after="0"/>
              <w:rPr>
                <w:sz w:val="22"/>
                <w:szCs w:val="22"/>
                <w:lang w:eastAsia="zh-CN"/>
              </w:rPr>
            </w:pPr>
          </w:p>
          <w:p w:rsidR="00060CEA" w:rsidRDefault="008F2737">
            <w:pPr>
              <w:spacing w:after="0"/>
              <w:rPr>
                <w:sz w:val="22"/>
                <w:szCs w:val="22"/>
                <w:lang w:eastAsia="zh-CN"/>
              </w:rPr>
            </w:pPr>
            <w:r>
              <w:rPr>
                <w:sz w:val="22"/>
                <w:szCs w:val="22"/>
                <w:lang w:eastAsia="zh-CN"/>
              </w:rPr>
              <w:t xml:space="preserve">Our proposal is: </w:t>
            </w:r>
          </w:p>
          <w:p w:rsidR="00060CEA" w:rsidRDefault="008F2737">
            <w:pPr>
              <w:pStyle w:val="PatentBody"/>
              <w:numPr>
                <w:ilvl w:val="0"/>
                <w:numId w:val="0"/>
              </w:numPr>
              <w:spacing w:after="180" w:line="240" w:lineRule="auto"/>
              <w:jc w:val="both"/>
              <w:rPr>
                <w:b/>
                <w:sz w:val="20"/>
              </w:rPr>
            </w:pPr>
            <w:r>
              <w:rPr>
                <w:b/>
                <w:sz w:val="20"/>
              </w:rPr>
              <w:t xml:space="preserve">Proposal 6: GNSS measurements are triggered in RRC using an RRC command and GNSS validity duration reported via RRC. </w:t>
            </w:r>
          </w:p>
        </w:tc>
      </w:tr>
      <w:tr w:rsidR="00060CEA">
        <w:trPr>
          <w:trHeight w:val="300"/>
        </w:trPr>
        <w:tc>
          <w:tcPr>
            <w:tcW w:w="1795" w:type="dxa"/>
            <w:noWrap/>
          </w:tcPr>
          <w:p w:rsidR="00060CEA" w:rsidRDefault="008F2737">
            <w:pPr>
              <w:spacing w:after="0"/>
              <w:rPr>
                <w:sz w:val="22"/>
                <w:szCs w:val="22"/>
                <w:lang w:val="en-US" w:eastAsia="zh-CN"/>
              </w:rPr>
            </w:pPr>
            <w:r>
              <w:rPr>
                <w:rFonts w:hint="eastAsia"/>
                <w:sz w:val="22"/>
                <w:szCs w:val="22"/>
                <w:lang w:val="en-US" w:eastAsia="zh-CN"/>
              </w:rPr>
              <w:t>Xiaomi</w:t>
            </w:r>
          </w:p>
        </w:tc>
        <w:tc>
          <w:tcPr>
            <w:tcW w:w="2430" w:type="dxa"/>
          </w:tcPr>
          <w:p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Apple</w:t>
            </w:r>
          </w:p>
        </w:tc>
        <w:tc>
          <w:tcPr>
            <w:tcW w:w="2430" w:type="dxa"/>
          </w:tcPr>
          <w:p w:rsidR="00060CEA" w:rsidRDefault="008F2737">
            <w:pPr>
              <w:spacing w:after="0"/>
              <w:rPr>
                <w:sz w:val="22"/>
                <w:szCs w:val="22"/>
                <w:lang w:eastAsia="zh-CN"/>
              </w:rPr>
            </w:pPr>
            <w:r>
              <w:rPr>
                <w:sz w:val="22"/>
                <w:szCs w:val="22"/>
                <w:lang w:eastAsia="zh-CN"/>
              </w:rPr>
              <w:t>Agree</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Google</w:t>
            </w:r>
          </w:p>
        </w:tc>
        <w:tc>
          <w:tcPr>
            <w:tcW w:w="2430" w:type="dxa"/>
          </w:tcPr>
          <w:p w:rsidR="00060CEA" w:rsidRDefault="00060CEA">
            <w:pPr>
              <w:spacing w:after="0"/>
              <w:rPr>
                <w:rFonts w:eastAsiaTheme="minorEastAsia"/>
                <w:sz w:val="22"/>
                <w:szCs w:val="22"/>
                <w:lang w:eastAsia="zh-CN"/>
              </w:rPr>
            </w:pPr>
          </w:p>
        </w:tc>
        <w:tc>
          <w:tcPr>
            <w:tcW w:w="5125" w:type="dxa"/>
            <w:noWrap/>
          </w:tcPr>
          <w:p w:rsidR="00060CEA" w:rsidRDefault="008F2737">
            <w:pPr>
              <w:spacing w:after="0"/>
              <w:rPr>
                <w:iCs/>
                <w:sz w:val="22"/>
                <w:szCs w:val="22"/>
                <w:lang w:eastAsia="en-US"/>
              </w:rPr>
            </w:pPr>
            <w:r>
              <w:rPr>
                <w:iCs/>
                <w:sz w:val="22"/>
                <w:szCs w:val="22"/>
                <w:lang w:eastAsia="en-US"/>
              </w:rPr>
              <w:t xml:space="preserve">We have similar view as Samsung that it would be simpler if RRC is the only layer involved (since it is relevant to the RRC state transition). </w:t>
            </w: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Qualcomm</w:t>
            </w:r>
          </w:p>
        </w:tc>
        <w:tc>
          <w:tcPr>
            <w:tcW w:w="2430" w:type="dxa"/>
          </w:tcPr>
          <w:p w:rsidR="00060CEA" w:rsidRDefault="008F2737">
            <w:pPr>
              <w:spacing w:after="0"/>
              <w:rPr>
                <w:sz w:val="22"/>
                <w:szCs w:val="22"/>
                <w:lang w:eastAsia="zh-CN"/>
              </w:rPr>
            </w:pPr>
            <w:r>
              <w:rPr>
                <w:sz w:val="22"/>
                <w:szCs w:val="22"/>
                <w:lang w:eastAsia="zh-CN"/>
              </w:rPr>
              <w:t>Agree</w:t>
            </w:r>
          </w:p>
        </w:tc>
        <w:tc>
          <w:tcPr>
            <w:tcW w:w="5125" w:type="dxa"/>
            <w:noWrap/>
          </w:tcPr>
          <w:p w:rsidR="00060CEA" w:rsidRDefault="008F2737">
            <w:pPr>
              <w:spacing w:after="0"/>
              <w:rPr>
                <w:sz w:val="22"/>
                <w:szCs w:val="22"/>
                <w:lang w:eastAsia="zh-CN"/>
              </w:rPr>
            </w:pPr>
            <w:r>
              <w:rPr>
                <w:sz w:val="22"/>
                <w:szCs w:val="22"/>
                <w:lang w:eastAsia="zh-CN"/>
              </w:rPr>
              <w:t>UE knows when to perform GNSS measurement. If this is received and GNSS validation is sufficiently long, UE does not have to trigger measurement.</w:t>
            </w:r>
          </w:p>
          <w:p w:rsidR="00060CEA" w:rsidRDefault="008F2737">
            <w:pPr>
              <w:spacing w:after="0"/>
              <w:rPr>
                <w:sz w:val="22"/>
                <w:szCs w:val="22"/>
                <w:lang w:eastAsia="zh-CN"/>
              </w:rPr>
            </w:pPr>
            <w:r>
              <w:rPr>
                <w:sz w:val="22"/>
                <w:szCs w:val="22"/>
                <w:lang w:eastAsia="zh-CN"/>
              </w:rPr>
              <w:t>It continues UL/DL activities and could just inform network new validity duration.</w:t>
            </w:r>
          </w:p>
          <w:p w:rsidR="00060CEA" w:rsidRDefault="008F2737">
            <w:pPr>
              <w:spacing w:after="0"/>
              <w:rPr>
                <w:sz w:val="22"/>
                <w:szCs w:val="22"/>
                <w:lang w:eastAsia="zh-CN"/>
              </w:rPr>
            </w:pPr>
            <w:r>
              <w:rPr>
                <w:sz w:val="22"/>
                <w:szCs w:val="22"/>
                <w:lang w:eastAsia="zh-CN"/>
              </w:rPr>
              <w:lastRenderedPageBreak/>
              <w:t>So there is really no security issue disrupting communication.</w:t>
            </w:r>
          </w:p>
        </w:tc>
      </w:tr>
      <w:tr w:rsidR="00060CEA">
        <w:trPr>
          <w:trHeight w:val="300"/>
        </w:trPr>
        <w:tc>
          <w:tcPr>
            <w:tcW w:w="1795" w:type="dxa"/>
            <w:noWrap/>
          </w:tcPr>
          <w:p w:rsidR="00060CEA" w:rsidRDefault="008F2737">
            <w:pPr>
              <w:spacing w:after="0"/>
              <w:rPr>
                <w:sz w:val="22"/>
                <w:szCs w:val="22"/>
                <w:lang w:val="en-US" w:eastAsia="zh-CN"/>
              </w:rPr>
            </w:pPr>
            <w:r>
              <w:rPr>
                <w:sz w:val="22"/>
                <w:szCs w:val="22"/>
                <w:lang w:eastAsia="zh-CN"/>
              </w:rPr>
              <w:lastRenderedPageBreak/>
              <w:t>NEC</w:t>
            </w:r>
          </w:p>
        </w:tc>
        <w:tc>
          <w:tcPr>
            <w:tcW w:w="2430" w:type="dxa"/>
          </w:tcPr>
          <w:p w:rsidR="00060CEA" w:rsidRDefault="008F2737">
            <w:pPr>
              <w:spacing w:after="0"/>
              <w:rPr>
                <w:sz w:val="22"/>
                <w:szCs w:val="22"/>
                <w:lang w:val="en-US" w:eastAsia="zh-CN"/>
              </w:rPr>
            </w:pPr>
            <w:r>
              <w:rPr>
                <w:sz w:val="22"/>
                <w:szCs w:val="22"/>
                <w:lang w:eastAsia="zh-CN"/>
              </w:rPr>
              <w:t xml:space="preserve">Agree </w:t>
            </w:r>
          </w:p>
        </w:tc>
        <w:tc>
          <w:tcPr>
            <w:tcW w:w="5125" w:type="dxa"/>
            <w:noWrap/>
          </w:tcPr>
          <w:p w:rsidR="00060CEA" w:rsidRDefault="00060CEA">
            <w:pPr>
              <w:spacing w:after="0"/>
              <w:rPr>
                <w:sz w:val="22"/>
                <w:szCs w:val="22"/>
                <w:lang w:val="en-US" w:eastAsia="zh-CN"/>
              </w:rPr>
            </w:pP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ZTE</w:t>
            </w:r>
          </w:p>
        </w:tc>
        <w:tc>
          <w:tcPr>
            <w:tcW w:w="2430" w:type="dxa"/>
          </w:tcPr>
          <w:p w:rsidR="00060CEA" w:rsidRDefault="008F2737">
            <w:pPr>
              <w:spacing w:after="0"/>
              <w:rPr>
                <w:sz w:val="22"/>
                <w:szCs w:val="22"/>
                <w:lang w:eastAsia="zh-CN"/>
              </w:rPr>
            </w:pPr>
            <w:r>
              <w:rPr>
                <w:sz w:val="22"/>
                <w:szCs w:val="22"/>
                <w:lang w:eastAsia="zh-CN"/>
              </w:rPr>
              <w:t>Agree</w:t>
            </w:r>
          </w:p>
        </w:tc>
        <w:tc>
          <w:tcPr>
            <w:tcW w:w="5125" w:type="dxa"/>
            <w:noWrap/>
          </w:tcPr>
          <w:p w:rsidR="00060CEA" w:rsidRDefault="008F2737">
            <w:pPr>
              <w:spacing w:after="0"/>
              <w:rPr>
                <w:sz w:val="22"/>
                <w:szCs w:val="22"/>
                <w:lang w:eastAsia="zh-CN"/>
              </w:rPr>
            </w:pPr>
            <w:r>
              <w:rPr>
                <w:lang w:eastAsia="zh-CN"/>
              </w:rPr>
              <w:t>MAC CE may cause less signalling overhead</w:t>
            </w:r>
            <w:r>
              <w:rPr>
                <w:rFonts w:eastAsiaTheme="minorEastAsia" w:hint="eastAsia"/>
                <w:lang w:eastAsia="zh-CN"/>
              </w:rPr>
              <w:t>.</w:t>
            </w:r>
          </w:p>
        </w:tc>
      </w:tr>
      <w:tr w:rsidR="00060CEA">
        <w:trPr>
          <w:trHeight w:val="300"/>
        </w:trPr>
        <w:tc>
          <w:tcPr>
            <w:tcW w:w="1795" w:type="dxa"/>
            <w:noWrap/>
          </w:tcPr>
          <w:p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rsidR="00060CEA" w:rsidRDefault="008F2737">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rsidR="00060CEA" w:rsidRDefault="008F2737">
            <w:pPr>
              <w:spacing w:after="0"/>
              <w:rPr>
                <w:sz w:val="22"/>
                <w:szCs w:val="22"/>
                <w:lang w:eastAsia="zh-CN"/>
              </w:rPr>
            </w:pPr>
            <w:r>
              <w:rPr>
                <w:rFonts w:eastAsiaTheme="minorEastAsia"/>
                <w:sz w:val="22"/>
                <w:szCs w:val="22"/>
                <w:lang w:eastAsia="zh-CN"/>
              </w:rPr>
              <w:t>Agree</w:t>
            </w:r>
          </w:p>
        </w:tc>
        <w:tc>
          <w:tcPr>
            <w:tcW w:w="5125" w:type="dxa"/>
            <w:noWrap/>
          </w:tcPr>
          <w:p w:rsidR="00060CEA" w:rsidRDefault="008F2737">
            <w:pPr>
              <w:spacing w:after="0"/>
              <w:rPr>
                <w:sz w:val="22"/>
                <w:szCs w:val="22"/>
              </w:rPr>
            </w:pPr>
            <w:r>
              <w:rPr>
                <w:rFonts w:eastAsiaTheme="minorEastAsia"/>
                <w:sz w:val="22"/>
                <w:szCs w:val="22"/>
                <w:lang w:eastAsia="zh-CN"/>
              </w:rPr>
              <w:t xml:space="preserve">There seems no security issue with this UL MAC CE. </w:t>
            </w:r>
            <w:r>
              <w:rPr>
                <w:rFonts w:eastAsiaTheme="minorEastAsia" w:hint="eastAsia"/>
                <w:sz w:val="22"/>
                <w:szCs w:val="22"/>
                <w:lang w:eastAsia="zh-CN"/>
              </w:rPr>
              <w:t>N</w:t>
            </w:r>
            <w:r>
              <w:rPr>
                <w:rFonts w:eastAsiaTheme="minorEastAsia"/>
                <w:sz w:val="22"/>
                <w:szCs w:val="22"/>
                <w:lang w:eastAsia="zh-CN"/>
              </w:rPr>
              <w:t>o strong motivation to reverse RAN1 agreement in this case.</w:t>
            </w: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Turkcell</w:t>
            </w:r>
          </w:p>
        </w:tc>
        <w:tc>
          <w:tcPr>
            <w:tcW w:w="2430" w:type="dxa"/>
          </w:tcPr>
          <w:p w:rsidR="00060CEA" w:rsidRDefault="008F2737">
            <w:pPr>
              <w:spacing w:after="0"/>
              <w:rPr>
                <w:sz w:val="22"/>
                <w:szCs w:val="22"/>
                <w:lang w:eastAsia="zh-CN"/>
              </w:rPr>
            </w:pPr>
            <w:r>
              <w:rPr>
                <w:sz w:val="22"/>
                <w:szCs w:val="22"/>
                <w:lang w:eastAsia="zh-CN"/>
              </w:rPr>
              <w:t>Agree</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rsidR="00060CEA" w:rsidRDefault="008F2737">
            <w:pPr>
              <w:spacing w:after="0"/>
              <w:rPr>
                <w:sz w:val="22"/>
                <w:szCs w:val="22"/>
                <w:lang w:eastAsia="zh-CN"/>
              </w:rPr>
            </w:pPr>
            <w:r>
              <w:rPr>
                <w:rFonts w:eastAsiaTheme="minorEastAsia" w:hint="eastAsia"/>
                <w:sz w:val="22"/>
                <w:szCs w:val="22"/>
                <w:lang w:eastAsia="zh-CN"/>
              </w:rPr>
              <w:t>Agree</w:t>
            </w:r>
          </w:p>
        </w:tc>
        <w:tc>
          <w:tcPr>
            <w:tcW w:w="5125" w:type="dxa"/>
            <w:noWrap/>
          </w:tcPr>
          <w:p w:rsidR="00060CEA" w:rsidRDefault="008F2737">
            <w:pPr>
              <w:spacing w:after="0"/>
              <w:rPr>
                <w:sz w:val="22"/>
                <w:szCs w:val="22"/>
                <w:lang w:eastAsia="zh-CN"/>
              </w:rPr>
            </w:pPr>
            <w:r>
              <w:rPr>
                <w:rFonts w:eastAsiaTheme="minorEastAsia"/>
                <w:sz w:val="22"/>
                <w:szCs w:val="22"/>
                <w:lang w:eastAsia="zh-CN"/>
              </w:rPr>
              <w:t>H</w:t>
            </w:r>
            <w:r>
              <w:rPr>
                <w:rFonts w:eastAsiaTheme="minorEastAsia" w:hint="eastAsia"/>
                <w:sz w:val="22"/>
                <w:szCs w:val="22"/>
                <w:lang w:eastAsia="zh-CN"/>
              </w:rPr>
              <w:t xml:space="preserve">ave the same view with Huawei. </w:t>
            </w: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rsidR="00060CEA" w:rsidRDefault="00060CEA">
            <w:pPr>
              <w:spacing w:after="0"/>
              <w:rPr>
                <w:rFonts w:eastAsiaTheme="minorEastAsia"/>
                <w:sz w:val="22"/>
                <w:szCs w:val="22"/>
                <w:lang w:eastAsia="zh-CN"/>
              </w:rPr>
            </w:pPr>
          </w:p>
        </w:tc>
      </w:tr>
      <w:tr w:rsidR="00060CEA">
        <w:trPr>
          <w:trHeight w:val="371"/>
        </w:trPr>
        <w:tc>
          <w:tcPr>
            <w:tcW w:w="1795" w:type="dxa"/>
            <w:noWrap/>
          </w:tcPr>
          <w:p w:rsidR="00060CEA" w:rsidRDefault="008F2737">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rsidR="00060CEA" w:rsidRDefault="008F2737">
            <w:pPr>
              <w:spacing w:after="0"/>
              <w:rPr>
                <w:sz w:val="22"/>
                <w:szCs w:val="22"/>
                <w:lang w:eastAsia="zh-CN"/>
              </w:rPr>
            </w:pPr>
            <w:r>
              <w:rPr>
                <w:rFonts w:eastAsiaTheme="minorEastAsia" w:hint="eastAsia"/>
                <w:sz w:val="22"/>
                <w:szCs w:val="22"/>
                <w:lang w:eastAsia="zh-CN"/>
              </w:rPr>
              <w:t>Agree</w:t>
            </w:r>
          </w:p>
        </w:tc>
        <w:tc>
          <w:tcPr>
            <w:tcW w:w="5125" w:type="dxa"/>
          </w:tcPr>
          <w:p w:rsidR="00060CEA" w:rsidRDefault="00060CEA">
            <w:pPr>
              <w:spacing w:after="0"/>
              <w:rPr>
                <w:sz w:val="22"/>
                <w:szCs w:val="22"/>
                <w:lang w:eastAsia="zh-CN"/>
              </w:rPr>
            </w:pPr>
          </w:p>
        </w:tc>
      </w:tr>
      <w:tr w:rsidR="00060CEA">
        <w:trPr>
          <w:trHeight w:val="371"/>
        </w:trPr>
        <w:tc>
          <w:tcPr>
            <w:tcW w:w="1795" w:type="dxa"/>
            <w:noWrap/>
          </w:tcPr>
          <w:p w:rsidR="00060CEA" w:rsidRDefault="008F2737">
            <w:pPr>
              <w:spacing w:after="0"/>
              <w:rPr>
                <w:rFonts w:eastAsiaTheme="minorEastAsia"/>
                <w:sz w:val="22"/>
                <w:szCs w:val="22"/>
                <w:lang w:eastAsia="zh-CN"/>
              </w:rPr>
            </w:pPr>
            <w:r>
              <w:rPr>
                <w:rFonts w:eastAsiaTheme="minorEastAsia"/>
                <w:sz w:val="22"/>
                <w:szCs w:val="22"/>
                <w:lang w:eastAsia="zh-CN"/>
              </w:rPr>
              <w:t>InterDigital</w:t>
            </w:r>
          </w:p>
        </w:tc>
        <w:tc>
          <w:tcPr>
            <w:tcW w:w="2430" w:type="dxa"/>
          </w:tcPr>
          <w:p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rsidR="00060CEA" w:rsidRDefault="00060CEA">
            <w:pPr>
              <w:spacing w:after="0"/>
              <w:rPr>
                <w:sz w:val="22"/>
                <w:szCs w:val="22"/>
                <w:lang w:eastAsia="zh-CN"/>
              </w:rPr>
            </w:pPr>
          </w:p>
        </w:tc>
      </w:tr>
      <w:tr w:rsidR="00060CEA">
        <w:trPr>
          <w:trHeight w:val="371"/>
        </w:trPr>
        <w:tc>
          <w:tcPr>
            <w:tcW w:w="1795" w:type="dxa"/>
            <w:noWrap/>
          </w:tcPr>
          <w:p w:rsidR="00060CEA" w:rsidRDefault="008F2737">
            <w:pPr>
              <w:spacing w:after="0"/>
              <w:rPr>
                <w:sz w:val="22"/>
                <w:szCs w:val="22"/>
                <w:lang w:val="en-US" w:eastAsia="zh-CN"/>
              </w:rPr>
            </w:pPr>
            <w:r>
              <w:rPr>
                <w:rFonts w:hint="eastAsia"/>
                <w:sz w:val="22"/>
                <w:szCs w:val="22"/>
                <w:lang w:val="en-US" w:eastAsia="zh-CN"/>
              </w:rPr>
              <w:t>CMCC</w:t>
            </w:r>
          </w:p>
        </w:tc>
        <w:tc>
          <w:tcPr>
            <w:tcW w:w="2430" w:type="dxa"/>
          </w:tcPr>
          <w:p w:rsidR="00060CEA" w:rsidRDefault="008F2737">
            <w:pPr>
              <w:spacing w:after="0"/>
              <w:rPr>
                <w:sz w:val="22"/>
                <w:szCs w:val="22"/>
                <w:lang w:val="en-US" w:eastAsia="zh-CN"/>
              </w:rPr>
            </w:pPr>
            <w:r>
              <w:rPr>
                <w:rFonts w:hint="eastAsia"/>
                <w:sz w:val="22"/>
                <w:szCs w:val="22"/>
                <w:lang w:val="en-US" w:eastAsia="zh-CN"/>
              </w:rPr>
              <w:t>Agree</w:t>
            </w:r>
          </w:p>
        </w:tc>
        <w:tc>
          <w:tcPr>
            <w:tcW w:w="5125" w:type="dxa"/>
          </w:tcPr>
          <w:p w:rsidR="00060CEA" w:rsidRDefault="00060CEA">
            <w:pPr>
              <w:spacing w:after="0"/>
              <w:rPr>
                <w:sz w:val="22"/>
                <w:szCs w:val="22"/>
                <w:lang w:eastAsia="zh-CN"/>
              </w:rPr>
            </w:pPr>
          </w:p>
        </w:tc>
      </w:tr>
      <w:tr w:rsidR="00060CEA">
        <w:trPr>
          <w:trHeight w:val="371"/>
        </w:trPr>
        <w:tc>
          <w:tcPr>
            <w:tcW w:w="1795" w:type="dxa"/>
            <w:noWrap/>
          </w:tcPr>
          <w:p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rsidR="00060CEA" w:rsidRDefault="008F2737">
            <w:pPr>
              <w:spacing w:after="0"/>
              <w:rPr>
                <w:sz w:val="22"/>
                <w:szCs w:val="22"/>
                <w:lang w:val="en-US" w:eastAsia="zh-CN"/>
              </w:rPr>
            </w:pPr>
            <w:r>
              <w:rPr>
                <w:rFonts w:eastAsiaTheme="minorEastAsia"/>
                <w:sz w:val="22"/>
                <w:szCs w:val="22"/>
                <w:lang w:eastAsia="zh-CN"/>
              </w:rPr>
              <w:t>Disagree.</w:t>
            </w:r>
          </w:p>
        </w:tc>
        <w:tc>
          <w:tcPr>
            <w:tcW w:w="5125" w:type="dxa"/>
          </w:tcPr>
          <w:p w:rsidR="00060CEA" w:rsidRDefault="008F2737">
            <w:pPr>
              <w:spacing w:after="0"/>
              <w:rPr>
                <w:sz w:val="22"/>
                <w:szCs w:val="22"/>
                <w:lang w:eastAsia="zh-CN"/>
              </w:rPr>
            </w:pPr>
            <w:r>
              <w:rPr>
                <w:sz w:val="22"/>
                <w:szCs w:val="22"/>
                <w:lang w:eastAsia="zh-CN"/>
              </w:rPr>
              <w:t>We need to ask RAN1 in an LS about the reasons why RAN1 have decided on the type of signalling to use which is normally a RAN2 issue. What are the requirements for security and delay of triggering and reporting of GNSS position fix? Using an MAC CE to trigger GNSS measurements is a major security risk, as an attacker may make UEs disappear, and is unreliable and therefore risk the UE not doing GNSS measurements that eNB has requested.</w:t>
            </w:r>
          </w:p>
          <w:p w:rsidR="00060CEA" w:rsidRDefault="008F2737">
            <w:pPr>
              <w:spacing w:after="0"/>
              <w:rPr>
                <w:sz w:val="22"/>
                <w:szCs w:val="22"/>
                <w:lang w:eastAsia="zh-CN"/>
              </w:rPr>
            </w:pPr>
            <w:r>
              <w:rPr>
                <w:sz w:val="22"/>
                <w:szCs w:val="22"/>
                <w:lang w:eastAsia="zh-CN"/>
              </w:rPr>
              <w:t>We already have a defined way to report validityDuration in RRC, and all handling of timers and RRC state changes are described in RRC, thus it is a major redesign if this needs to be done in MAC instead.</w:t>
            </w:r>
          </w:p>
        </w:tc>
      </w:tr>
      <w:tr w:rsidR="00060CEA">
        <w:trPr>
          <w:trHeight w:val="371"/>
        </w:trPr>
        <w:tc>
          <w:tcPr>
            <w:tcW w:w="1795" w:type="dxa"/>
            <w:noWrap/>
          </w:tcPr>
          <w:p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rsidR="00060CEA" w:rsidRDefault="00060CEA">
            <w:pPr>
              <w:spacing w:after="0"/>
              <w:rPr>
                <w:sz w:val="22"/>
                <w:szCs w:val="22"/>
                <w:lang w:eastAsia="zh-CN"/>
              </w:rPr>
            </w:pPr>
          </w:p>
        </w:tc>
      </w:tr>
    </w:tbl>
    <w:p w:rsidR="00060CEA" w:rsidRDefault="00060CEA">
      <w:pPr>
        <w:jc w:val="both"/>
        <w:rPr>
          <w:rFonts w:ascii="Arial" w:eastAsia="Arial" w:hAnsi="Arial" w:cs="Arial"/>
          <w:bCs/>
          <w:color w:val="000000"/>
        </w:rPr>
      </w:pPr>
    </w:p>
    <w:p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rsidR="00060CEA" w:rsidRDefault="008F2737">
      <w:pPr>
        <w:jc w:val="both"/>
        <w:rPr>
          <w:rFonts w:ascii="Arial" w:eastAsia="Arial" w:hAnsi="Arial" w:cs="Arial"/>
          <w:color w:val="000099"/>
        </w:rPr>
      </w:pPr>
      <w:r>
        <w:rPr>
          <w:rFonts w:ascii="Arial" w:eastAsia="Arial" w:hAnsi="Arial" w:cs="Arial"/>
          <w:color w:val="000099"/>
        </w:rPr>
        <w:t>16 out of 20 companies agree that GNSS validity duration should be reported via MAC CE. One company is okay to go with the majority. 3 companies disagree to this. While Samsung and Google believe that GNSS out-of-date handling is specified in RRC and hence RRC should be used to report GNSS validity duration, Ericsson has raised security concerns for using MAC CE, prefers to send an LS to RAN1 for this and wants to use RRC signalling. Based on the majority, the rapporteur suggests the following proposal:</w:t>
      </w:r>
    </w:p>
    <w:p w:rsidR="00060CEA" w:rsidRDefault="008F2737">
      <w:pPr>
        <w:jc w:val="both"/>
        <w:rPr>
          <w:rFonts w:ascii="Arial" w:eastAsia="Arial" w:hAnsi="Arial" w:cs="Arial"/>
          <w:b/>
          <w:bCs/>
        </w:rPr>
      </w:pPr>
      <w:r>
        <w:rPr>
          <w:rFonts w:ascii="Arial" w:eastAsia="Arial" w:hAnsi="Arial" w:cs="Arial"/>
          <w:b/>
          <w:bCs/>
        </w:rPr>
        <w:t xml:space="preserve">Proposal 6 (17/20): UE will report the </w:t>
      </w:r>
      <w:r>
        <w:rPr>
          <w:rFonts w:ascii="Arial" w:eastAsia="Arial" w:hAnsi="Arial" w:cs="Arial"/>
          <w:b/>
          <w:color w:val="000000"/>
        </w:rPr>
        <w:t>GNSS validity duration by using a MAC CE</w:t>
      </w:r>
      <w:r>
        <w:rPr>
          <w:rFonts w:ascii="Arial" w:eastAsia="Arial" w:hAnsi="Arial" w:cs="Arial"/>
          <w:b/>
          <w:bCs/>
        </w:rPr>
        <w:t>.</w:t>
      </w:r>
    </w:p>
    <w:p w:rsidR="00060CEA" w:rsidRDefault="00060CEA">
      <w:pPr>
        <w:jc w:val="both"/>
        <w:rPr>
          <w:rFonts w:ascii="Arial" w:eastAsia="Arial" w:hAnsi="Arial" w:cs="Arial"/>
        </w:rPr>
      </w:pPr>
    </w:p>
    <w:p w:rsidR="00060CEA" w:rsidRDefault="008F2737">
      <w:pPr>
        <w:pStyle w:val="af2"/>
        <w:numPr>
          <w:ilvl w:val="0"/>
          <w:numId w:val="12"/>
        </w:numPr>
        <w:jc w:val="both"/>
        <w:rPr>
          <w:rFonts w:ascii="Arial" w:eastAsia="Arial" w:hAnsi="Arial" w:cs="Arial"/>
          <w:b/>
          <w:bCs/>
          <w:u w:val="single"/>
        </w:rPr>
      </w:pPr>
      <w:r>
        <w:rPr>
          <w:rFonts w:ascii="Arial" w:eastAsia="Arial" w:hAnsi="Arial" w:cs="Arial" w:hint="eastAsia"/>
          <w:b/>
          <w:bCs/>
          <w:u w:val="single"/>
        </w:rPr>
        <w:t>R</w:t>
      </w:r>
      <w:r>
        <w:rPr>
          <w:rFonts w:ascii="Arial" w:eastAsia="Arial" w:hAnsi="Arial" w:cs="Arial"/>
          <w:b/>
          <w:bCs/>
          <w:u w:val="single"/>
        </w:rPr>
        <w:t>eport GNSS validity duration (every time vs. only if the validity duration changes)</w:t>
      </w:r>
    </w:p>
    <w:p w:rsidR="00060CEA" w:rsidRDefault="008F2737">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ad"/>
        <w:tblW w:w="0" w:type="auto"/>
        <w:tblLook w:val="04A0" w:firstRow="1" w:lastRow="0" w:firstColumn="1" w:lastColumn="0" w:noHBand="0" w:noVBand="1"/>
      </w:tblPr>
      <w:tblGrid>
        <w:gridCol w:w="9350"/>
      </w:tblGrid>
      <w:tr w:rsidR="00060CEA">
        <w:tc>
          <w:tcPr>
            <w:tcW w:w="9350" w:type="dxa"/>
          </w:tcPr>
          <w:p w:rsidR="00060CEA" w:rsidRDefault="008F2737">
            <w:pPr>
              <w:jc w:val="both"/>
              <w:rPr>
                <w:rFonts w:ascii="Arial" w:eastAsia="Arial" w:hAnsi="Arial" w:cs="Arial"/>
                <w:bCs/>
                <w:color w:val="000000"/>
              </w:rPr>
            </w:pPr>
            <w:r>
              <w:rPr>
                <w:rFonts w:ascii="Arial" w:eastAsia="Arial" w:hAnsi="Arial" w:cs="Arial"/>
                <w:bCs/>
                <w:color w:val="000000"/>
              </w:rPr>
              <w:lastRenderedPageBreak/>
              <w:t xml:space="preserve">4.UE reports GNSS validity duration after GNSS measurement. </w:t>
            </w:r>
            <w:r>
              <w:rPr>
                <w:rFonts w:ascii="Arial" w:eastAsia="Arial" w:hAnsi="Arial" w:cs="Arial"/>
                <w:bCs/>
                <w:color w:val="000000"/>
                <w:highlight w:val="yellow"/>
              </w:rPr>
              <w:t>FFS whether the UE reports every time or only if the validity duration changes</w:t>
            </w:r>
            <w:r>
              <w:rPr>
                <w:rFonts w:ascii="Arial" w:eastAsia="Arial" w:hAnsi="Arial" w:cs="Arial"/>
                <w:bCs/>
                <w:color w:val="000000"/>
              </w:rPr>
              <w:t>. FFS if the duration is the remaining validity duration or the whole duration</w:t>
            </w:r>
          </w:p>
        </w:tc>
      </w:tr>
    </w:tbl>
    <w:p w:rsidR="00060CEA" w:rsidRDefault="00060CEA">
      <w:pPr>
        <w:jc w:val="both"/>
        <w:rPr>
          <w:rFonts w:ascii="Arial" w:eastAsia="Arial" w:hAnsi="Arial" w:cs="Arial"/>
        </w:rPr>
      </w:pPr>
    </w:p>
    <w:p w:rsidR="00060CEA" w:rsidRDefault="008F2737">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[1], [2], [9],[14], [15],[16] think the UE always report the GNSS validity duration after GNSS measurement. Contributions in [3], [8], [10], [11] think the UE should report only if the validity duration changes. </w:t>
      </w:r>
    </w:p>
    <w:p w:rsidR="00060CEA" w:rsidRDefault="008F2737">
      <w:pPr>
        <w:jc w:val="both"/>
        <w:rPr>
          <w:rFonts w:ascii="Arial" w:eastAsia="Arial" w:hAnsi="Arial" w:cs="Arial"/>
        </w:rPr>
      </w:pPr>
      <w:r>
        <w:rPr>
          <w:rFonts w:ascii="Arial" w:eastAsia="Arial" w:hAnsi="Arial" w:cs="Arial" w:hint="eastAsia"/>
        </w:rPr>
        <w:t>B</w:t>
      </w:r>
      <w:r>
        <w:rPr>
          <w:rFonts w:ascii="Arial" w:eastAsia="Arial" w:hAnsi="Arial" w:cs="Arial"/>
        </w:rPr>
        <w:t>ased on the majority, rapporteur would like to ask the following question:</w:t>
      </w:r>
    </w:p>
    <w:p w:rsidR="00060CEA" w:rsidRDefault="008F2737">
      <w:pPr>
        <w:jc w:val="both"/>
        <w:rPr>
          <w:rFonts w:ascii="Arial" w:eastAsia="Arial" w:hAnsi="Arial" w:cs="Arial"/>
          <w:b/>
          <w:color w:val="000000"/>
        </w:rPr>
      </w:pPr>
      <w:r>
        <w:rPr>
          <w:rFonts w:ascii="Arial" w:eastAsia="Arial" w:hAnsi="Arial" w:cs="Arial"/>
          <w:b/>
          <w:color w:val="000000"/>
        </w:rPr>
        <w:t>Question 7: Do companies agree that the UE always report the GNSS validity duration after GNSS measurement?</w:t>
      </w:r>
    </w:p>
    <w:tbl>
      <w:tblPr>
        <w:tblStyle w:val="ad"/>
        <w:tblW w:w="9350" w:type="dxa"/>
        <w:tblLayout w:type="fixed"/>
        <w:tblLook w:val="04A0" w:firstRow="1" w:lastRow="0" w:firstColumn="1" w:lastColumn="0" w:noHBand="0" w:noVBand="1"/>
      </w:tblPr>
      <w:tblGrid>
        <w:gridCol w:w="1795"/>
        <w:gridCol w:w="2430"/>
        <w:gridCol w:w="5125"/>
      </w:tblGrid>
      <w:tr w:rsidR="00060CEA">
        <w:trPr>
          <w:trHeight w:val="300"/>
        </w:trPr>
        <w:tc>
          <w:tcPr>
            <w:tcW w:w="1795" w:type="dxa"/>
            <w:noWrap/>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rsidR="00060CEA" w:rsidRDefault="00060CEA">
            <w:pPr>
              <w:spacing w:after="0"/>
              <w:rPr>
                <w:rFonts w:eastAsiaTheme="minorEastAsia"/>
                <w:sz w:val="22"/>
                <w:szCs w:val="22"/>
                <w:lang w:eastAsia="zh-CN"/>
              </w:rPr>
            </w:pP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Intel</w:t>
            </w:r>
          </w:p>
        </w:tc>
        <w:tc>
          <w:tcPr>
            <w:tcW w:w="2430" w:type="dxa"/>
          </w:tcPr>
          <w:p w:rsidR="00060CEA" w:rsidRDefault="008F2737">
            <w:pPr>
              <w:spacing w:after="0"/>
              <w:rPr>
                <w:sz w:val="22"/>
                <w:szCs w:val="22"/>
                <w:lang w:eastAsia="zh-CN"/>
              </w:rPr>
            </w:pPr>
            <w:r>
              <w:rPr>
                <w:sz w:val="22"/>
                <w:szCs w:val="22"/>
                <w:lang w:eastAsia="zh-CN"/>
              </w:rPr>
              <w:t>Disagree</w:t>
            </w:r>
          </w:p>
        </w:tc>
        <w:tc>
          <w:tcPr>
            <w:tcW w:w="5125" w:type="dxa"/>
            <w:noWrap/>
          </w:tcPr>
          <w:p w:rsidR="00060CEA" w:rsidRDefault="008F2737">
            <w:pPr>
              <w:spacing w:after="0"/>
              <w:rPr>
                <w:sz w:val="22"/>
                <w:szCs w:val="22"/>
                <w:lang w:eastAsia="zh-CN"/>
              </w:rPr>
            </w:pPr>
            <w:r>
              <w:rPr>
                <w:sz w:val="22"/>
                <w:szCs w:val="22"/>
                <w:lang w:eastAsia="zh-CN"/>
              </w:rPr>
              <w:t>Optimization is needed to save UE power if the GNSS validity duration doesn’t change all the time.</w:t>
            </w: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Nokia</w:t>
            </w:r>
          </w:p>
        </w:tc>
        <w:tc>
          <w:tcPr>
            <w:tcW w:w="2430" w:type="dxa"/>
          </w:tcPr>
          <w:p w:rsidR="00060CEA" w:rsidRDefault="008F2737">
            <w:pPr>
              <w:spacing w:after="0"/>
              <w:rPr>
                <w:sz w:val="22"/>
                <w:szCs w:val="22"/>
                <w:lang w:eastAsia="zh-CN"/>
              </w:rPr>
            </w:pPr>
            <w:r>
              <w:rPr>
                <w:sz w:val="22"/>
                <w:szCs w:val="22"/>
                <w:lang w:eastAsia="zh-CN"/>
              </w:rPr>
              <w:t>Disagree</w:t>
            </w:r>
          </w:p>
        </w:tc>
        <w:tc>
          <w:tcPr>
            <w:tcW w:w="5125" w:type="dxa"/>
            <w:noWrap/>
          </w:tcPr>
          <w:p w:rsidR="00060CEA" w:rsidRDefault="008F2737">
            <w:pPr>
              <w:spacing w:after="0"/>
              <w:rPr>
                <w:sz w:val="22"/>
                <w:szCs w:val="22"/>
                <w:lang w:eastAsia="zh-CN"/>
              </w:rPr>
            </w:pPr>
            <w:r>
              <w:rPr>
                <w:sz w:val="22"/>
                <w:szCs w:val="22"/>
                <w:lang w:val="en-US" w:eastAsia="zh-CN"/>
              </w:rPr>
              <w:t>If the GNSS validity duration is not changed at all, repeat the same reporting is a waste of UE’s power consumption.</w:t>
            </w: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Samsung</w:t>
            </w:r>
          </w:p>
        </w:tc>
        <w:tc>
          <w:tcPr>
            <w:tcW w:w="2430" w:type="dxa"/>
          </w:tcPr>
          <w:p w:rsidR="00060CEA" w:rsidRDefault="008F2737">
            <w:pPr>
              <w:spacing w:after="0"/>
              <w:rPr>
                <w:sz w:val="22"/>
                <w:szCs w:val="22"/>
                <w:lang w:eastAsia="zh-CN"/>
              </w:rPr>
            </w:pPr>
            <w:r>
              <w:rPr>
                <w:sz w:val="22"/>
                <w:szCs w:val="22"/>
                <w:lang w:eastAsia="zh-CN"/>
              </w:rPr>
              <w:t>Agree</w:t>
            </w:r>
          </w:p>
        </w:tc>
        <w:tc>
          <w:tcPr>
            <w:tcW w:w="5125" w:type="dxa"/>
            <w:noWrap/>
          </w:tcPr>
          <w:p w:rsidR="00060CEA" w:rsidRDefault="008F2737">
            <w:pPr>
              <w:spacing w:after="0"/>
              <w:rPr>
                <w:sz w:val="22"/>
                <w:szCs w:val="22"/>
                <w:lang w:eastAsia="zh-CN"/>
              </w:rPr>
            </w:pPr>
            <w:r>
              <w:rPr>
                <w:sz w:val="22"/>
                <w:szCs w:val="22"/>
                <w:lang w:eastAsia="zh-CN"/>
              </w:rPr>
              <w:t xml:space="preserve">We do not see any need of having optimizations here. Power saving is a bad argument – the power consumption due to performing a GNSS measurement will be several magnitudes larger compared to sending the report. </w:t>
            </w:r>
          </w:p>
          <w:p w:rsidR="00060CEA" w:rsidRDefault="008F2737">
            <w:pPr>
              <w:spacing w:after="0"/>
              <w:rPr>
                <w:sz w:val="22"/>
                <w:szCs w:val="22"/>
                <w:lang w:eastAsia="zh-CN"/>
              </w:rPr>
            </w:pPr>
            <w:r>
              <w:rPr>
                <w:sz w:val="22"/>
                <w:szCs w:val="22"/>
                <w:lang w:eastAsia="zh-CN"/>
              </w:rPr>
              <w:t xml:space="preserve">This just makes the procedures more complicated for very weak reasons. </w:t>
            </w:r>
          </w:p>
        </w:tc>
      </w:tr>
      <w:tr w:rsidR="00060CEA">
        <w:trPr>
          <w:trHeight w:val="300"/>
        </w:trPr>
        <w:tc>
          <w:tcPr>
            <w:tcW w:w="1795" w:type="dxa"/>
            <w:noWrap/>
          </w:tcPr>
          <w:p w:rsidR="00060CEA" w:rsidRDefault="008F2737">
            <w:pPr>
              <w:spacing w:after="0"/>
              <w:rPr>
                <w:sz w:val="22"/>
                <w:szCs w:val="22"/>
                <w:lang w:val="en-US" w:eastAsia="zh-CN"/>
              </w:rPr>
            </w:pPr>
            <w:r>
              <w:rPr>
                <w:rFonts w:hint="eastAsia"/>
                <w:sz w:val="22"/>
                <w:szCs w:val="22"/>
                <w:lang w:val="en-US" w:eastAsia="zh-CN"/>
              </w:rPr>
              <w:t>Xiaomi</w:t>
            </w:r>
          </w:p>
        </w:tc>
        <w:tc>
          <w:tcPr>
            <w:tcW w:w="2430" w:type="dxa"/>
          </w:tcPr>
          <w:p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rsidR="00060CEA" w:rsidRDefault="008F2737">
            <w:pPr>
              <w:spacing w:after="0"/>
              <w:rPr>
                <w:sz w:val="22"/>
                <w:szCs w:val="22"/>
                <w:lang w:val="en-US" w:eastAsia="zh-CN"/>
              </w:rPr>
            </w:pPr>
            <w:r>
              <w:rPr>
                <w:rFonts w:hint="eastAsia"/>
                <w:sz w:val="22"/>
                <w:szCs w:val="22"/>
                <w:lang w:val="en-US" w:eastAsia="zh-CN"/>
              </w:rPr>
              <w:t>Given that UE anyway needs to tell network that it has come back from GNSS measurement, UE can use this as the indication.</w:t>
            </w: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Apple</w:t>
            </w:r>
          </w:p>
        </w:tc>
        <w:tc>
          <w:tcPr>
            <w:tcW w:w="2430" w:type="dxa"/>
          </w:tcPr>
          <w:p w:rsidR="00060CEA" w:rsidRDefault="008F2737">
            <w:pPr>
              <w:spacing w:after="0"/>
              <w:rPr>
                <w:sz w:val="22"/>
                <w:szCs w:val="22"/>
                <w:lang w:eastAsia="zh-CN"/>
              </w:rPr>
            </w:pPr>
            <w:r>
              <w:rPr>
                <w:sz w:val="22"/>
                <w:szCs w:val="22"/>
                <w:lang w:eastAsia="zh-CN"/>
              </w:rPr>
              <w:t>Agree</w:t>
            </w:r>
          </w:p>
        </w:tc>
        <w:tc>
          <w:tcPr>
            <w:tcW w:w="5125" w:type="dxa"/>
            <w:noWrap/>
          </w:tcPr>
          <w:p w:rsidR="00060CEA" w:rsidRDefault="008F2737">
            <w:pPr>
              <w:spacing w:after="0"/>
              <w:rPr>
                <w:sz w:val="22"/>
                <w:szCs w:val="22"/>
                <w:lang w:eastAsia="zh-CN"/>
              </w:rPr>
            </w:pPr>
            <w:r>
              <w:rPr>
                <w:sz w:val="22"/>
                <w:szCs w:val="22"/>
                <w:lang w:eastAsia="zh-CN"/>
              </w:rPr>
              <w:t>This is the simplest way to align the new validity duration span.</w:t>
            </w: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Google</w:t>
            </w:r>
          </w:p>
        </w:tc>
        <w:tc>
          <w:tcPr>
            <w:tcW w:w="2430" w:type="dxa"/>
          </w:tcPr>
          <w:p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rsidR="00060CEA" w:rsidRDefault="008F2737">
            <w:pPr>
              <w:spacing w:after="0"/>
              <w:rPr>
                <w:iCs/>
                <w:sz w:val="22"/>
                <w:szCs w:val="22"/>
                <w:lang w:eastAsia="en-US"/>
              </w:rPr>
            </w:pPr>
            <w:r>
              <w:rPr>
                <w:iCs/>
                <w:sz w:val="22"/>
                <w:szCs w:val="22"/>
                <w:lang w:eastAsia="en-US"/>
              </w:rPr>
              <w:t xml:space="preserve">This would serve as an acknowledgement mechanism. </w:t>
            </w: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Qualcomm</w:t>
            </w:r>
          </w:p>
        </w:tc>
        <w:tc>
          <w:tcPr>
            <w:tcW w:w="2430" w:type="dxa"/>
          </w:tcPr>
          <w:p w:rsidR="00060CEA" w:rsidRDefault="008F2737">
            <w:pPr>
              <w:spacing w:after="0"/>
              <w:rPr>
                <w:sz w:val="22"/>
                <w:szCs w:val="22"/>
                <w:lang w:eastAsia="zh-CN"/>
              </w:rPr>
            </w:pPr>
            <w:r>
              <w:rPr>
                <w:sz w:val="22"/>
                <w:szCs w:val="22"/>
                <w:lang w:eastAsia="zh-CN"/>
              </w:rPr>
              <w:t>Agree</w:t>
            </w:r>
          </w:p>
        </w:tc>
        <w:tc>
          <w:tcPr>
            <w:tcW w:w="5125" w:type="dxa"/>
            <w:noWrap/>
          </w:tcPr>
          <w:p w:rsidR="00060CEA" w:rsidRDefault="008F2737">
            <w:pPr>
              <w:spacing w:after="0"/>
              <w:rPr>
                <w:sz w:val="22"/>
                <w:szCs w:val="22"/>
                <w:lang w:eastAsia="zh-CN"/>
              </w:rPr>
            </w:pPr>
            <w:r>
              <w:rPr>
                <w:sz w:val="22"/>
                <w:szCs w:val="22"/>
                <w:lang w:eastAsia="zh-CN"/>
              </w:rPr>
              <w:t>This is simplest and works as ack to network.</w:t>
            </w:r>
          </w:p>
        </w:tc>
      </w:tr>
      <w:tr w:rsidR="00060CEA">
        <w:trPr>
          <w:trHeight w:val="300"/>
        </w:trPr>
        <w:tc>
          <w:tcPr>
            <w:tcW w:w="1795" w:type="dxa"/>
            <w:noWrap/>
          </w:tcPr>
          <w:p w:rsidR="00060CEA" w:rsidRDefault="008F2737">
            <w:pPr>
              <w:spacing w:after="0"/>
              <w:rPr>
                <w:sz w:val="22"/>
                <w:szCs w:val="22"/>
                <w:lang w:val="en-US" w:eastAsia="zh-CN"/>
              </w:rPr>
            </w:pPr>
            <w:r>
              <w:rPr>
                <w:sz w:val="22"/>
                <w:szCs w:val="22"/>
                <w:lang w:eastAsia="zh-CN"/>
              </w:rPr>
              <w:t>NEC</w:t>
            </w:r>
          </w:p>
        </w:tc>
        <w:tc>
          <w:tcPr>
            <w:tcW w:w="2430" w:type="dxa"/>
          </w:tcPr>
          <w:p w:rsidR="00060CEA" w:rsidRDefault="008F2737">
            <w:pPr>
              <w:spacing w:after="0"/>
              <w:rPr>
                <w:sz w:val="22"/>
                <w:szCs w:val="22"/>
                <w:lang w:val="en-US" w:eastAsia="zh-CN"/>
              </w:rPr>
            </w:pPr>
            <w:r>
              <w:rPr>
                <w:sz w:val="22"/>
                <w:szCs w:val="22"/>
                <w:lang w:eastAsia="zh-CN"/>
              </w:rPr>
              <w:t>Disagree</w:t>
            </w:r>
          </w:p>
        </w:tc>
        <w:tc>
          <w:tcPr>
            <w:tcW w:w="5125" w:type="dxa"/>
            <w:noWrap/>
          </w:tcPr>
          <w:p w:rsidR="00060CEA" w:rsidRDefault="008F2737">
            <w:pPr>
              <w:spacing w:after="0"/>
              <w:rPr>
                <w:sz w:val="22"/>
                <w:szCs w:val="22"/>
                <w:lang w:val="en-US" w:eastAsia="zh-CN"/>
              </w:rPr>
            </w:pPr>
            <w:r>
              <w:rPr>
                <w:sz w:val="22"/>
                <w:szCs w:val="22"/>
                <w:lang w:eastAsia="zh-CN"/>
              </w:rPr>
              <w:t>We think it is good to avoid unnecessarily repetition of the same GNSS validity duration report after each GNSS measurement</w:t>
            </w:r>
          </w:p>
        </w:tc>
      </w:tr>
      <w:tr w:rsidR="00060CEA">
        <w:trPr>
          <w:trHeight w:val="300"/>
        </w:trPr>
        <w:tc>
          <w:tcPr>
            <w:tcW w:w="1795" w:type="dxa"/>
            <w:noWrap/>
          </w:tcPr>
          <w:p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rsidR="00060CEA" w:rsidRDefault="008F2737">
            <w:pPr>
              <w:spacing w:after="0"/>
              <w:rPr>
                <w:sz w:val="22"/>
                <w:szCs w:val="22"/>
                <w:lang w:eastAsia="zh-CN"/>
              </w:rPr>
            </w:pPr>
            <w:r>
              <w:rPr>
                <w:sz w:val="22"/>
                <w:szCs w:val="22"/>
                <w:lang w:eastAsia="zh-CN"/>
              </w:rPr>
              <w:t>Disagree</w:t>
            </w:r>
          </w:p>
        </w:tc>
        <w:tc>
          <w:tcPr>
            <w:tcW w:w="5125" w:type="dxa"/>
            <w:noWrap/>
          </w:tcPr>
          <w:p w:rsidR="00060CEA" w:rsidRDefault="008F2737">
            <w:pPr>
              <w:spacing w:afterLines="30" w:after="72"/>
              <w:rPr>
                <w:rFonts w:eastAsia="Arial"/>
                <w:color w:val="000000"/>
              </w:rPr>
            </w:pPr>
            <w:r>
              <w:rPr>
                <w:rFonts w:eastAsiaTheme="minorEastAsia"/>
                <w:iCs/>
                <w:lang w:eastAsia="zh-CN"/>
              </w:rPr>
              <w:t xml:space="preserve">Signalling overhead would be a reasonable argument to disagree reporting </w:t>
            </w:r>
            <w:r>
              <w:rPr>
                <w:rFonts w:eastAsia="Arial"/>
                <w:color w:val="000000"/>
              </w:rPr>
              <w:t>the GNSS validity duration after every time GNSS reacquisition.</w:t>
            </w:r>
          </w:p>
          <w:p w:rsidR="00060CEA" w:rsidRDefault="008F2737">
            <w:pPr>
              <w:shd w:val="clear" w:color="auto" w:fill="FFFFFF"/>
              <w:spacing w:after="0" w:line="240" w:lineRule="auto"/>
              <w:textAlignment w:val="top"/>
              <w:rPr>
                <w:rFonts w:eastAsia="Arial"/>
                <w:color w:val="000000"/>
              </w:rPr>
            </w:pPr>
            <w:r>
              <w:rPr>
                <w:rFonts w:eastAsia="Arial"/>
                <w:color w:val="000000"/>
              </w:rPr>
              <w:t>Furthermore:</w:t>
            </w:r>
          </w:p>
          <w:p w:rsidR="00060CEA" w:rsidRDefault="008F2737">
            <w:pPr>
              <w:numPr>
                <w:ilvl w:val="0"/>
                <w:numId w:val="14"/>
              </w:numPr>
              <w:shd w:val="clear" w:color="auto" w:fill="FFFFFF"/>
              <w:spacing w:afterLines="30" w:after="72" w:line="240" w:lineRule="auto"/>
              <w:textAlignment w:val="top"/>
              <w:rPr>
                <w:rFonts w:eastAsia="Arial"/>
                <w:color w:val="000000"/>
              </w:rPr>
            </w:pPr>
            <w:r>
              <w:rPr>
                <w:rFonts w:eastAsia="Arial"/>
                <w:color w:val="000000"/>
              </w:rPr>
              <w:t>Firstly, as mentioned in Q5, we don’t think eNB cannot know the starting point of “whole validity duration”. It could be the time point of “expiration of last GNSS validity duration timer +</w:t>
            </w:r>
            <w:r>
              <w:rPr>
                <w:rFonts w:hint="eastAsia"/>
                <w:bCs/>
                <w:iCs/>
              </w:rPr>
              <w:t xml:space="preserve"> GNSS position fix time duration</w:t>
            </w:r>
            <w:r>
              <w:rPr>
                <w:bCs/>
                <w:iCs/>
              </w:rPr>
              <w:t>”.</w:t>
            </w:r>
          </w:p>
          <w:p w:rsidR="00060CEA" w:rsidRDefault="008F2737">
            <w:pPr>
              <w:numPr>
                <w:ilvl w:val="0"/>
                <w:numId w:val="14"/>
              </w:numPr>
              <w:shd w:val="clear" w:color="auto" w:fill="FFFFFF"/>
              <w:spacing w:afterLines="30" w:after="72" w:line="240" w:lineRule="auto"/>
              <w:textAlignment w:val="top"/>
              <w:rPr>
                <w:rFonts w:eastAsia="Arial"/>
                <w:color w:val="000000"/>
              </w:rPr>
            </w:pPr>
            <w:r>
              <w:rPr>
                <w:rFonts w:eastAsia="Arial"/>
                <w:color w:val="000000"/>
              </w:rPr>
              <w:t xml:space="preserve">Secondly, some companies think </w:t>
            </w:r>
            <w:r>
              <w:rPr>
                <w:rFonts w:eastAsia="Arial" w:hint="eastAsia"/>
                <w:color w:val="000000"/>
              </w:rPr>
              <w:t xml:space="preserve">the whole during is not appropriate since at least 1/2 UE-eNB RTT should </w:t>
            </w:r>
            <w:r>
              <w:rPr>
                <w:rFonts w:eastAsia="Arial" w:hint="eastAsia"/>
                <w:color w:val="000000"/>
              </w:rPr>
              <w:lastRenderedPageBreak/>
              <w:t>be reduced when the eNB receives it.</w:t>
            </w:r>
            <w:r>
              <w:rPr>
                <w:rFonts w:eastAsia="Arial"/>
                <w:color w:val="000000"/>
              </w:rPr>
              <w:t xml:space="preserve"> For strict alignment, it’s easy to understand no matter “whole validity duration” or “remaining validity duration” is reported, the</w:t>
            </w:r>
            <w:r>
              <w:rPr>
                <w:rFonts w:eastAsia="Arial" w:hint="eastAsia"/>
                <w:color w:val="000000"/>
              </w:rPr>
              <w:t>1/2 UE-eNB RTT</w:t>
            </w:r>
            <w:r>
              <w:rPr>
                <w:rFonts w:eastAsia="Arial"/>
                <w:color w:val="000000"/>
              </w:rPr>
              <w:t xml:space="preserve"> should be </w:t>
            </w:r>
            <w:hyperlink r:id="rId12" w:history="1">
              <w:r>
                <w:rPr>
                  <w:rFonts w:eastAsia="Arial"/>
                  <w:color w:val="000000"/>
                </w:rPr>
                <w:t>subtract</w:t>
              </w:r>
            </w:hyperlink>
            <w:r>
              <w:rPr>
                <w:rFonts w:eastAsia="Arial"/>
                <w:color w:val="000000"/>
              </w:rPr>
              <w:t xml:space="preserve">ed from the reported value. </w:t>
            </w:r>
          </w:p>
          <w:p w:rsidR="00060CEA" w:rsidRDefault="008F2737">
            <w:pPr>
              <w:numPr>
                <w:ilvl w:val="0"/>
                <w:numId w:val="14"/>
              </w:numPr>
              <w:shd w:val="clear" w:color="auto" w:fill="FFFFFF"/>
              <w:spacing w:afterLines="30" w:after="72" w:line="240" w:lineRule="auto"/>
              <w:textAlignment w:val="top"/>
              <w:rPr>
                <w:rFonts w:eastAsia="Arial"/>
                <w:color w:val="000000"/>
              </w:rPr>
            </w:pPr>
            <w:r>
              <w:rPr>
                <w:lang w:eastAsia="zh-CN"/>
              </w:rPr>
              <w:t xml:space="preserve">Thirdly, </w:t>
            </w:r>
            <w:r>
              <w:rPr>
                <w:rFonts w:eastAsia="Arial"/>
                <w:color w:val="000000"/>
              </w:rPr>
              <w:t xml:space="preserve">RAN1 give no agreement that UE </w:t>
            </w:r>
            <w:r>
              <w:rPr>
                <w:rFonts w:eastAsia="Arial" w:hint="eastAsia"/>
                <w:color w:val="000000"/>
              </w:rPr>
              <w:t>needs to</w:t>
            </w:r>
            <w:r>
              <w:rPr>
                <w:rFonts w:eastAsia="Arial"/>
                <w:color w:val="000000"/>
              </w:rPr>
              <w:t xml:space="preserve"> send an explicit report to</w:t>
            </w:r>
            <w:r>
              <w:rPr>
                <w:rFonts w:eastAsia="Arial" w:hint="eastAsia"/>
                <w:color w:val="000000"/>
              </w:rPr>
              <w:t xml:space="preserve"> tell network that it has </w:t>
            </w:r>
            <w:r>
              <w:rPr>
                <w:rFonts w:eastAsia="Arial"/>
                <w:color w:val="000000"/>
              </w:rPr>
              <w:t xml:space="preserve">finished </w:t>
            </w:r>
            <w:r>
              <w:rPr>
                <w:rFonts w:eastAsia="Arial" w:hint="eastAsia"/>
                <w:color w:val="000000"/>
              </w:rPr>
              <w:t xml:space="preserve">GNSS </w:t>
            </w:r>
            <w:r>
              <w:rPr>
                <w:rFonts w:eastAsia="Arial"/>
                <w:color w:val="000000"/>
              </w:rPr>
              <w:t>reacquisition. Another option given by RAN1 is that the reception of any UL transmission from the UE at eNB after the GNSS measurement.</w:t>
            </w:r>
          </w:p>
        </w:tc>
      </w:tr>
      <w:tr w:rsidR="00060CEA">
        <w:trPr>
          <w:trHeight w:val="300"/>
        </w:trPr>
        <w:tc>
          <w:tcPr>
            <w:tcW w:w="1795" w:type="dxa"/>
            <w:noWrap/>
          </w:tcPr>
          <w:p w:rsidR="00060CEA" w:rsidRDefault="008F2737">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rsidR="00060CEA" w:rsidRDefault="008F2737">
            <w:pPr>
              <w:spacing w:after="0"/>
              <w:rPr>
                <w:sz w:val="22"/>
                <w:szCs w:val="22"/>
                <w:lang w:eastAsia="zh-CN"/>
              </w:rPr>
            </w:pPr>
            <w:r>
              <w:rPr>
                <w:rFonts w:eastAsiaTheme="minorEastAsia"/>
                <w:sz w:val="22"/>
                <w:szCs w:val="22"/>
                <w:lang w:eastAsia="zh-CN"/>
              </w:rPr>
              <w:t>See comments</w:t>
            </w:r>
          </w:p>
        </w:tc>
        <w:tc>
          <w:tcPr>
            <w:tcW w:w="5125" w:type="dxa"/>
            <w:noWrap/>
          </w:tcPr>
          <w:p w:rsidR="00060CEA" w:rsidRDefault="008F2737">
            <w:pPr>
              <w:spacing w:after="0"/>
              <w:rPr>
                <w:sz w:val="22"/>
                <w:szCs w:val="22"/>
                <w:lang w:eastAsia="zh-CN"/>
              </w:rPr>
            </w:pPr>
            <w:r>
              <w:rPr>
                <w:rFonts w:eastAsiaTheme="minorEastAsia"/>
                <w:sz w:val="22"/>
                <w:szCs w:val="22"/>
                <w:lang w:eastAsia="zh-CN"/>
              </w:rPr>
              <w:t>Firstly we need to confirm whether the duration is fixed for any measurement. If yes, then report after measurement is not needed; If no, report after measurement is needed.</w:t>
            </w:r>
          </w:p>
        </w:tc>
      </w:tr>
      <w:tr w:rsidR="00060CEA">
        <w:trPr>
          <w:trHeight w:val="300"/>
        </w:trPr>
        <w:tc>
          <w:tcPr>
            <w:tcW w:w="1795" w:type="dxa"/>
            <w:noWrap/>
          </w:tcPr>
          <w:p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rsidR="00060CEA" w:rsidRDefault="008F2737">
            <w:pPr>
              <w:spacing w:after="0"/>
              <w:rPr>
                <w:sz w:val="22"/>
                <w:szCs w:val="22"/>
                <w:lang w:eastAsia="zh-CN"/>
              </w:rPr>
            </w:pPr>
            <w:r>
              <w:rPr>
                <w:rFonts w:eastAsiaTheme="minorEastAsia"/>
                <w:sz w:val="22"/>
                <w:szCs w:val="22"/>
                <w:lang w:eastAsia="zh-CN"/>
              </w:rPr>
              <w:t>Disagree</w:t>
            </w:r>
          </w:p>
        </w:tc>
        <w:tc>
          <w:tcPr>
            <w:tcW w:w="5125" w:type="dxa"/>
            <w:noWrap/>
          </w:tcPr>
          <w:p w:rsidR="00060CEA" w:rsidRDefault="008F2737">
            <w:pPr>
              <w:spacing w:after="0"/>
              <w:rPr>
                <w:rFonts w:eastAsiaTheme="minorEastAsia"/>
                <w:sz w:val="22"/>
                <w:szCs w:val="22"/>
                <w:lang w:eastAsia="zh-CN"/>
              </w:rPr>
            </w:pPr>
            <w:r>
              <w:rPr>
                <w:rFonts w:eastAsiaTheme="minorEastAsia"/>
                <w:sz w:val="22"/>
                <w:szCs w:val="22"/>
                <w:lang w:eastAsia="zh-CN"/>
              </w:rPr>
              <w:t>Same comment with Q5:</w:t>
            </w:r>
          </w:p>
          <w:p w:rsidR="00060CEA" w:rsidRDefault="008F2737">
            <w:pPr>
              <w:spacing w:after="0"/>
              <w:rPr>
                <w:sz w:val="22"/>
                <w:szCs w:val="22"/>
              </w:rPr>
            </w:pPr>
            <w:r>
              <w:rPr>
                <w:rFonts w:eastAsiaTheme="minorEastAsia"/>
                <w:sz w:val="22"/>
                <w:szCs w:val="22"/>
                <w:lang w:eastAsia="zh-CN"/>
              </w:rPr>
              <w:t>It is much simpler and signalling-saving to report the whole validation duration only when it changes.</w:t>
            </w: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Turkcell</w:t>
            </w:r>
          </w:p>
        </w:tc>
        <w:tc>
          <w:tcPr>
            <w:tcW w:w="2430" w:type="dxa"/>
          </w:tcPr>
          <w:p w:rsidR="00060CEA" w:rsidRDefault="008F2737">
            <w:pPr>
              <w:spacing w:after="0"/>
              <w:rPr>
                <w:sz w:val="22"/>
                <w:szCs w:val="22"/>
                <w:lang w:eastAsia="zh-CN"/>
              </w:rPr>
            </w:pPr>
            <w:r>
              <w:rPr>
                <w:sz w:val="22"/>
                <w:szCs w:val="22"/>
                <w:lang w:eastAsia="zh-CN"/>
              </w:rPr>
              <w:t>Disagree</w:t>
            </w:r>
          </w:p>
        </w:tc>
        <w:tc>
          <w:tcPr>
            <w:tcW w:w="5125" w:type="dxa"/>
            <w:noWrap/>
          </w:tcPr>
          <w:p w:rsidR="00060CEA" w:rsidRDefault="008F2737">
            <w:pPr>
              <w:spacing w:after="0"/>
              <w:rPr>
                <w:sz w:val="22"/>
                <w:szCs w:val="22"/>
                <w:lang w:eastAsia="zh-CN"/>
              </w:rPr>
            </w:pPr>
            <w:r>
              <w:rPr>
                <w:sz w:val="22"/>
                <w:szCs w:val="22"/>
                <w:lang w:eastAsia="zh-CN"/>
              </w:rPr>
              <w:t xml:space="preserve">It can trigger unnecessary UE power consumption and signaling overhead. </w:t>
            </w:r>
          </w:p>
        </w:tc>
      </w:tr>
      <w:tr w:rsidR="00060CEA">
        <w:trPr>
          <w:trHeight w:val="300"/>
        </w:trPr>
        <w:tc>
          <w:tcPr>
            <w:tcW w:w="1795" w:type="dxa"/>
            <w:noWrap/>
          </w:tcPr>
          <w:p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rsidR="00060CEA" w:rsidRDefault="008F2737">
            <w:pPr>
              <w:spacing w:after="0"/>
              <w:rPr>
                <w:sz w:val="22"/>
                <w:szCs w:val="22"/>
                <w:lang w:eastAsia="zh-CN"/>
              </w:rPr>
            </w:pPr>
            <w:r>
              <w:rPr>
                <w:rFonts w:eastAsiaTheme="minorEastAsia" w:hint="eastAsia"/>
                <w:sz w:val="22"/>
                <w:szCs w:val="22"/>
                <w:lang w:eastAsia="zh-CN"/>
              </w:rPr>
              <w:t>Agree</w:t>
            </w:r>
          </w:p>
        </w:tc>
        <w:tc>
          <w:tcPr>
            <w:tcW w:w="5125" w:type="dxa"/>
            <w:noWrap/>
          </w:tcPr>
          <w:p w:rsidR="00060CEA" w:rsidRDefault="008F2737">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think </w:t>
            </w:r>
            <w:r>
              <w:rPr>
                <w:rFonts w:eastAsiaTheme="minorEastAsia"/>
                <w:sz w:val="22"/>
                <w:szCs w:val="22"/>
                <w:lang w:eastAsia="zh-CN"/>
              </w:rPr>
              <w:t>remaining validity duration</w:t>
            </w:r>
            <w:r>
              <w:rPr>
                <w:rFonts w:eastAsiaTheme="minorEastAsia" w:hint="eastAsia"/>
                <w:sz w:val="22"/>
                <w:szCs w:val="22"/>
                <w:lang w:eastAsia="zh-CN"/>
              </w:rPr>
              <w:t xml:space="preserve"> will be reported in Q5, and the </w:t>
            </w:r>
            <w:r>
              <w:rPr>
                <w:rFonts w:eastAsiaTheme="minorEastAsia"/>
                <w:sz w:val="22"/>
                <w:szCs w:val="22"/>
                <w:lang w:eastAsia="zh-CN"/>
              </w:rPr>
              <w:t>remaining validity duration</w:t>
            </w:r>
            <w:r>
              <w:rPr>
                <w:rFonts w:eastAsiaTheme="minorEastAsia" w:hint="eastAsia"/>
                <w:sz w:val="22"/>
                <w:szCs w:val="22"/>
                <w:lang w:eastAsia="zh-CN"/>
              </w:rPr>
              <w:t xml:space="preserve"> </w:t>
            </w:r>
            <w:r>
              <w:rPr>
                <w:rFonts w:eastAsiaTheme="minorEastAsia"/>
                <w:sz w:val="22"/>
                <w:szCs w:val="22"/>
                <w:lang w:eastAsia="zh-CN"/>
              </w:rPr>
              <w:t>ca</w:t>
            </w:r>
            <w:r>
              <w:rPr>
                <w:rFonts w:eastAsiaTheme="minorEastAsia" w:hint="eastAsia"/>
                <w:sz w:val="22"/>
                <w:szCs w:val="22"/>
                <w:lang w:eastAsia="zh-CN"/>
              </w:rPr>
              <w:t xml:space="preserve">n be different every time the UE report it. </w:t>
            </w:r>
            <w:r>
              <w:rPr>
                <w:rFonts w:eastAsiaTheme="minorEastAsia"/>
                <w:sz w:val="22"/>
                <w:szCs w:val="22"/>
                <w:lang w:eastAsia="zh-CN"/>
              </w:rPr>
              <w:t>A</w:t>
            </w:r>
            <w:r>
              <w:rPr>
                <w:rFonts w:eastAsiaTheme="minorEastAsia" w:hint="eastAsia"/>
                <w:sz w:val="22"/>
                <w:szCs w:val="22"/>
                <w:lang w:eastAsia="zh-CN"/>
              </w:rPr>
              <w:t xml:space="preserve">nd maybe in some case, the report of </w:t>
            </w:r>
            <w:r>
              <w:rPr>
                <w:rFonts w:eastAsiaTheme="minorEastAsia"/>
                <w:sz w:val="22"/>
                <w:szCs w:val="22"/>
                <w:lang w:eastAsia="zh-CN"/>
              </w:rPr>
              <w:t>remaining validity duration</w:t>
            </w:r>
            <w:r>
              <w:rPr>
                <w:rFonts w:eastAsiaTheme="minorEastAsia" w:hint="eastAsia"/>
                <w:sz w:val="22"/>
                <w:szCs w:val="22"/>
                <w:lang w:eastAsia="zh-CN"/>
              </w:rPr>
              <w:t xml:space="preserve"> can be seen as an indication that the UE has finished the GNSS measurement, which is under discussion in RAN1.</w:t>
            </w: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rsidR="00060CEA" w:rsidRDefault="008F2737">
            <w:pPr>
              <w:spacing w:after="0"/>
              <w:rPr>
                <w:rFonts w:eastAsiaTheme="minorEastAsia"/>
                <w:sz w:val="22"/>
                <w:szCs w:val="22"/>
                <w:lang w:eastAsia="zh-CN"/>
              </w:rPr>
            </w:pPr>
            <w:r>
              <w:rPr>
                <w:sz w:val="22"/>
                <w:szCs w:val="22"/>
                <w:lang w:val="en-US" w:eastAsia="zh-CN"/>
              </w:rPr>
              <w:t>Disagree</w:t>
            </w:r>
          </w:p>
        </w:tc>
        <w:tc>
          <w:tcPr>
            <w:tcW w:w="5125" w:type="dxa"/>
            <w:noWrap/>
          </w:tcPr>
          <w:p w:rsidR="00060CEA" w:rsidRDefault="008F2737">
            <w:pPr>
              <w:spacing w:after="0"/>
              <w:rPr>
                <w:rFonts w:eastAsiaTheme="minorEastAsia"/>
                <w:sz w:val="22"/>
                <w:szCs w:val="22"/>
                <w:lang w:eastAsia="zh-CN"/>
              </w:rPr>
            </w:pPr>
            <w:r>
              <w:rPr>
                <w:rFonts w:eastAsiaTheme="minorEastAsia"/>
                <w:sz w:val="22"/>
                <w:szCs w:val="22"/>
                <w:lang w:val="en-US" w:eastAsia="zh-CN"/>
              </w:rPr>
              <w:t>UE always report the GNSS validity duration is simplest way, but not power consumption optimized. And with UL transmission being the most power consumed action, it is worthy to be optimized.</w:t>
            </w: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sz w:val="22"/>
                <w:szCs w:val="22"/>
                <w:lang w:eastAsia="zh-CN"/>
              </w:rPr>
              <w:t>InterDigital</w:t>
            </w:r>
          </w:p>
        </w:tc>
        <w:tc>
          <w:tcPr>
            <w:tcW w:w="2430" w:type="dxa"/>
          </w:tcPr>
          <w:p w:rsidR="00060CEA" w:rsidRDefault="008F2737">
            <w:pPr>
              <w:spacing w:after="0"/>
              <w:rPr>
                <w:sz w:val="22"/>
                <w:szCs w:val="22"/>
                <w:lang w:val="en-US" w:eastAsia="zh-CN"/>
              </w:rPr>
            </w:pPr>
            <w:r>
              <w:rPr>
                <w:sz w:val="22"/>
                <w:szCs w:val="22"/>
                <w:lang w:val="en-US" w:eastAsia="zh-CN"/>
              </w:rPr>
              <w:t>Disagree</w:t>
            </w:r>
          </w:p>
        </w:tc>
        <w:tc>
          <w:tcPr>
            <w:tcW w:w="5125" w:type="dxa"/>
            <w:noWrap/>
          </w:tcPr>
          <w:p w:rsidR="00060CEA" w:rsidRDefault="008F2737">
            <w:pPr>
              <w:spacing w:after="0"/>
              <w:rPr>
                <w:rFonts w:eastAsiaTheme="minorEastAsia"/>
                <w:sz w:val="22"/>
                <w:szCs w:val="22"/>
                <w:lang w:val="en-US" w:eastAsia="zh-CN"/>
              </w:rPr>
            </w:pPr>
            <w:r>
              <w:rPr>
                <w:rFonts w:eastAsiaTheme="minorEastAsia"/>
                <w:sz w:val="22"/>
                <w:szCs w:val="22"/>
                <w:lang w:val="en-US" w:eastAsia="zh-CN"/>
              </w:rPr>
              <w:t>There are 2 issues here</w:t>
            </w:r>
          </w:p>
          <w:p w:rsidR="00060CEA" w:rsidRDefault="008F2737">
            <w:pPr>
              <w:pStyle w:val="af2"/>
              <w:numPr>
                <w:ilvl w:val="0"/>
                <w:numId w:val="15"/>
              </w:numPr>
              <w:spacing w:after="0"/>
              <w:rPr>
                <w:rFonts w:eastAsiaTheme="minorEastAsia"/>
                <w:sz w:val="22"/>
                <w:szCs w:val="22"/>
                <w:lang w:val="en-US" w:eastAsia="zh-CN"/>
              </w:rPr>
            </w:pPr>
            <w:r>
              <w:rPr>
                <w:rFonts w:eastAsiaTheme="minorEastAsia"/>
                <w:sz w:val="22"/>
                <w:szCs w:val="22"/>
                <w:lang w:val="en-US" w:eastAsia="zh-CN"/>
              </w:rPr>
              <w:t xml:space="preserve">Whether UE needs to explicitly inform the network of a successful measurement. We think it does. </w:t>
            </w:r>
          </w:p>
          <w:p w:rsidR="00060CEA" w:rsidRDefault="008F2737">
            <w:pPr>
              <w:pStyle w:val="af2"/>
              <w:numPr>
                <w:ilvl w:val="0"/>
                <w:numId w:val="15"/>
              </w:numPr>
              <w:spacing w:after="0"/>
              <w:rPr>
                <w:rFonts w:eastAsiaTheme="minorEastAsia"/>
                <w:sz w:val="22"/>
                <w:szCs w:val="22"/>
                <w:lang w:val="en-US" w:eastAsia="zh-CN"/>
              </w:rPr>
            </w:pPr>
            <w:r>
              <w:rPr>
                <w:rFonts w:eastAsiaTheme="minorEastAsia"/>
                <w:sz w:val="22"/>
                <w:szCs w:val="22"/>
                <w:lang w:val="en-US" w:eastAsia="zh-CN"/>
              </w:rPr>
              <w:t xml:space="preserve">Whether validity time is reported only when it changes. We think it can be reported only when it changes. The change can happen after successful measurement (compared to previous measurement) or it could happen before expiry if the conditions change, in which case UE would trigger a new MAC CE with a new validity time without necessarily having performed a new measurement. In addition, uf UE is able to obtain a new GNSS fix without a gap then the new validity duration should be reported. In case MAC CE is used to inform the network of successful measurement then it may be short version if the validity time can be </w:t>
            </w:r>
            <w:r>
              <w:rPr>
                <w:rFonts w:eastAsiaTheme="minorEastAsia"/>
                <w:sz w:val="22"/>
                <w:szCs w:val="22"/>
                <w:lang w:val="en-US" w:eastAsia="zh-CN"/>
              </w:rPr>
              <w:lastRenderedPageBreak/>
              <w:t>omitted. If successful measurement is implicit (E.g. reception of any UL transmission) then we can avoid sending the report altogether if the value is the same as the last reported value.</w:t>
            </w:r>
          </w:p>
        </w:tc>
      </w:tr>
      <w:tr w:rsidR="00060CEA">
        <w:trPr>
          <w:trHeight w:val="300"/>
        </w:trPr>
        <w:tc>
          <w:tcPr>
            <w:tcW w:w="1795" w:type="dxa"/>
            <w:noWrap/>
          </w:tcPr>
          <w:p w:rsidR="00060CEA" w:rsidRDefault="008F2737">
            <w:pPr>
              <w:spacing w:after="0"/>
              <w:rPr>
                <w:sz w:val="22"/>
                <w:szCs w:val="22"/>
                <w:lang w:val="en-US" w:eastAsia="zh-CN"/>
              </w:rPr>
            </w:pPr>
            <w:r>
              <w:rPr>
                <w:rFonts w:hint="eastAsia"/>
                <w:sz w:val="22"/>
                <w:szCs w:val="22"/>
                <w:lang w:val="en-US" w:eastAsia="zh-CN"/>
              </w:rPr>
              <w:lastRenderedPageBreak/>
              <w:t>CMCC</w:t>
            </w:r>
          </w:p>
        </w:tc>
        <w:tc>
          <w:tcPr>
            <w:tcW w:w="2430" w:type="dxa"/>
          </w:tcPr>
          <w:p w:rsidR="00060CEA" w:rsidRDefault="008F2737">
            <w:pPr>
              <w:spacing w:after="0"/>
              <w:rPr>
                <w:sz w:val="22"/>
                <w:szCs w:val="22"/>
                <w:lang w:val="en-US" w:eastAsia="zh-CN"/>
              </w:rPr>
            </w:pPr>
            <w:r>
              <w:rPr>
                <w:rFonts w:hint="eastAsia"/>
                <w:sz w:val="22"/>
                <w:szCs w:val="22"/>
                <w:lang w:val="en-US" w:eastAsia="zh-CN"/>
              </w:rPr>
              <w:t>See comments</w:t>
            </w:r>
          </w:p>
        </w:tc>
        <w:tc>
          <w:tcPr>
            <w:tcW w:w="5125" w:type="dxa"/>
            <w:noWrap/>
          </w:tcPr>
          <w:p w:rsidR="00060CEA" w:rsidRDefault="008F2737">
            <w:pPr>
              <w:spacing w:beforeLines="50" w:before="120"/>
              <w:rPr>
                <w:sz w:val="22"/>
                <w:szCs w:val="28"/>
                <w:lang w:val="en-US" w:eastAsia="zh-CN"/>
              </w:rPr>
            </w:pPr>
            <w:r>
              <w:rPr>
                <w:rFonts w:hint="eastAsia"/>
                <w:sz w:val="22"/>
                <w:szCs w:val="28"/>
                <w:lang w:val="en-US" w:eastAsia="zh-CN"/>
              </w:rPr>
              <w:t>Firstly, w</w:t>
            </w:r>
            <w:r>
              <w:rPr>
                <w:sz w:val="22"/>
                <w:szCs w:val="28"/>
                <w:lang w:val="en-US" w:eastAsia="zh-CN"/>
              </w:rPr>
              <w:t>e would like to clari</w:t>
            </w:r>
            <w:r>
              <w:rPr>
                <w:rFonts w:hint="eastAsia"/>
                <w:sz w:val="22"/>
                <w:szCs w:val="28"/>
                <w:lang w:val="en-US" w:eastAsia="zh-CN"/>
              </w:rPr>
              <w:t>f</w:t>
            </w:r>
            <w:r>
              <w:rPr>
                <w:sz w:val="22"/>
                <w:szCs w:val="28"/>
                <w:lang w:val="en-US" w:eastAsia="zh-CN"/>
              </w:rPr>
              <w:t xml:space="preserve">y </w:t>
            </w:r>
            <w:r>
              <w:rPr>
                <w:rFonts w:hint="eastAsia"/>
                <w:sz w:val="22"/>
                <w:szCs w:val="28"/>
                <w:lang w:val="en-US" w:eastAsia="zh-CN"/>
              </w:rPr>
              <w:t>our</w:t>
            </w:r>
            <w:r>
              <w:rPr>
                <w:sz w:val="22"/>
                <w:szCs w:val="28"/>
                <w:lang w:val="en-US" w:eastAsia="zh-CN"/>
              </w:rPr>
              <w:t xml:space="preserve"> propos</w:t>
            </w:r>
            <w:r>
              <w:rPr>
                <w:rFonts w:hint="eastAsia"/>
                <w:sz w:val="22"/>
                <w:szCs w:val="28"/>
                <w:lang w:val="en-US" w:eastAsia="zh-CN"/>
              </w:rPr>
              <w:t xml:space="preserve">al means additional enhancement is needed if the UE only reports GNSS validity duration when it changes, e.g. an explicit indication is introduced to indicate the successful GNSS measurement. </w:t>
            </w:r>
          </w:p>
          <w:p w:rsidR="00060CEA" w:rsidRDefault="008F2737">
            <w:pPr>
              <w:spacing w:beforeLines="50" w:before="120"/>
              <w:rPr>
                <w:sz w:val="22"/>
                <w:szCs w:val="22"/>
                <w:lang w:val="en-US" w:eastAsia="zh-CN"/>
              </w:rPr>
            </w:pPr>
            <w:r>
              <w:rPr>
                <w:rFonts w:hint="eastAsia"/>
                <w:sz w:val="22"/>
                <w:szCs w:val="28"/>
                <w:lang w:val="en-US" w:eastAsia="zh-CN"/>
              </w:rPr>
              <w:t xml:space="preserve">Anyway, we understand that the UE will report something about the successful GNSS measurement, implicitly or explicitly. </w:t>
            </w:r>
            <w:r>
              <w:rPr>
                <w:rFonts w:eastAsiaTheme="minorEastAsia" w:hint="eastAsia"/>
                <w:sz w:val="22"/>
                <w:szCs w:val="22"/>
                <w:lang w:val="en-US" w:eastAsia="zh-CN"/>
              </w:rPr>
              <w:t xml:space="preserve">Therefore, we think signaling is unavoidable. </w:t>
            </w:r>
            <w:r>
              <w:rPr>
                <w:rFonts w:eastAsiaTheme="minorEastAsia"/>
                <w:sz w:val="22"/>
                <w:szCs w:val="22"/>
                <w:lang w:val="en-US" w:eastAsia="zh-CN"/>
              </w:rPr>
              <w:t>UE always report</w:t>
            </w:r>
            <w:r>
              <w:rPr>
                <w:rFonts w:eastAsiaTheme="minorEastAsia" w:hint="eastAsia"/>
                <w:sz w:val="22"/>
                <w:szCs w:val="22"/>
                <w:lang w:val="en-US" w:eastAsia="zh-CN"/>
              </w:rPr>
              <w:t>ing</w:t>
            </w:r>
            <w:r>
              <w:rPr>
                <w:rFonts w:eastAsiaTheme="minorEastAsia"/>
                <w:sz w:val="22"/>
                <w:szCs w:val="22"/>
                <w:lang w:val="en-US" w:eastAsia="zh-CN"/>
              </w:rPr>
              <w:t xml:space="preserve"> the GNSS validity duration is </w:t>
            </w:r>
            <w:r>
              <w:rPr>
                <w:rFonts w:eastAsiaTheme="minorEastAsia" w:hint="eastAsia"/>
                <w:sz w:val="22"/>
                <w:szCs w:val="22"/>
                <w:lang w:val="en-US" w:eastAsia="zh-CN"/>
              </w:rPr>
              <w:t xml:space="preserve">the </w:t>
            </w:r>
            <w:r>
              <w:rPr>
                <w:rFonts w:eastAsiaTheme="minorEastAsia"/>
                <w:sz w:val="22"/>
                <w:szCs w:val="22"/>
                <w:lang w:val="en-US" w:eastAsia="zh-CN"/>
              </w:rPr>
              <w:t>simplest way</w:t>
            </w:r>
            <w:r>
              <w:rPr>
                <w:rFonts w:eastAsiaTheme="minorEastAsia" w:hint="eastAsia"/>
                <w:sz w:val="22"/>
                <w:szCs w:val="22"/>
                <w:lang w:val="en-US" w:eastAsia="zh-CN"/>
              </w:rPr>
              <w:t>,</w:t>
            </w:r>
            <w:r>
              <w:rPr>
                <w:rFonts w:eastAsiaTheme="minorEastAsia"/>
                <w:sz w:val="22"/>
                <w:szCs w:val="22"/>
                <w:lang w:val="en-US" w:eastAsia="zh-CN"/>
              </w:rPr>
              <w:t xml:space="preserve"> </w:t>
            </w:r>
            <w:r>
              <w:rPr>
                <w:rFonts w:eastAsiaTheme="minorEastAsia" w:hint="eastAsia"/>
                <w:sz w:val="22"/>
                <w:szCs w:val="22"/>
                <w:lang w:val="en-US" w:eastAsia="zh-CN"/>
              </w:rPr>
              <w:t>we are ok with it.</w:t>
            </w:r>
          </w:p>
        </w:tc>
      </w:tr>
      <w:tr w:rsidR="00060CEA">
        <w:trPr>
          <w:trHeight w:val="300"/>
        </w:trPr>
        <w:tc>
          <w:tcPr>
            <w:tcW w:w="1795" w:type="dxa"/>
            <w:noWrap/>
          </w:tcPr>
          <w:p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rsidR="00060CEA" w:rsidRDefault="008F2737">
            <w:pPr>
              <w:spacing w:after="0"/>
              <w:rPr>
                <w:sz w:val="22"/>
                <w:szCs w:val="22"/>
                <w:lang w:val="en-US" w:eastAsia="zh-CN"/>
              </w:rPr>
            </w:pPr>
            <w:r>
              <w:rPr>
                <w:sz w:val="22"/>
                <w:szCs w:val="22"/>
                <w:lang w:val="en-US" w:eastAsia="zh-CN"/>
              </w:rPr>
              <w:t>Agree</w:t>
            </w:r>
          </w:p>
        </w:tc>
        <w:tc>
          <w:tcPr>
            <w:tcW w:w="5125" w:type="dxa"/>
            <w:noWrap/>
          </w:tcPr>
          <w:p w:rsidR="00060CEA" w:rsidRDefault="008F2737">
            <w:pPr>
              <w:spacing w:beforeLines="50" w:before="120"/>
              <w:rPr>
                <w:sz w:val="22"/>
                <w:szCs w:val="28"/>
                <w:lang w:val="en-US" w:eastAsia="zh-CN"/>
              </w:rPr>
            </w:pPr>
            <w:r>
              <w:rPr>
                <w:rFonts w:eastAsiaTheme="minorEastAsia"/>
                <w:sz w:val="22"/>
                <w:szCs w:val="22"/>
                <w:lang w:val="en-US" w:eastAsia="zh-CN"/>
              </w:rPr>
              <w:t xml:space="preserve">The UE may update its mobility state estimation, and thus it may change the validityDuration. After a GNSS measurement, it is good for eNB to get the UEs current estimate of validityDuration as well as the current UEs estimation of the positionFixDuration. </w:t>
            </w: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rsidR="00060CEA" w:rsidRDefault="008F2737">
            <w:pPr>
              <w:spacing w:after="0"/>
              <w:rPr>
                <w:sz w:val="22"/>
                <w:szCs w:val="22"/>
                <w:lang w:val="en-US" w:eastAsia="zh-CN"/>
              </w:rPr>
            </w:pPr>
            <w:r>
              <w:rPr>
                <w:sz w:val="22"/>
                <w:szCs w:val="22"/>
                <w:lang w:val="en-US" w:eastAsia="zh-CN"/>
              </w:rPr>
              <w:t>Agree with comment</w:t>
            </w:r>
          </w:p>
        </w:tc>
        <w:tc>
          <w:tcPr>
            <w:tcW w:w="5125" w:type="dxa"/>
            <w:noWrap/>
          </w:tcPr>
          <w:p w:rsidR="00060CEA" w:rsidRDefault="008F2737">
            <w:pPr>
              <w:spacing w:after="0"/>
              <w:rPr>
                <w:rFonts w:eastAsiaTheme="minorEastAsia"/>
                <w:sz w:val="22"/>
                <w:szCs w:val="22"/>
                <w:lang w:val="en-US" w:eastAsia="zh-CN"/>
              </w:rPr>
            </w:pPr>
            <w:r>
              <w:rPr>
                <w:rFonts w:eastAsiaTheme="minorEastAsia"/>
                <w:sz w:val="22"/>
                <w:szCs w:val="22"/>
                <w:lang w:val="en-US" w:eastAsia="zh-CN"/>
              </w:rPr>
              <w:t>We think the question is more if UE has to ack the successful measurement – which seems preferable.</w:t>
            </w:r>
          </w:p>
          <w:p w:rsidR="00060CEA" w:rsidRDefault="008F2737">
            <w:pPr>
              <w:spacing w:after="0"/>
              <w:rPr>
                <w:rFonts w:eastAsiaTheme="minorEastAsia"/>
                <w:sz w:val="22"/>
                <w:szCs w:val="22"/>
                <w:lang w:val="en-US" w:eastAsia="zh-CN"/>
              </w:rPr>
            </w:pPr>
            <w:r>
              <w:rPr>
                <w:rFonts w:eastAsiaTheme="minorEastAsia"/>
                <w:sz w:val="22"/>
                <w:szCs w:val="22"/>
                <w:lang w:val="en-US" w:eastAsia="zh-CN"/>
              </w:rPr>
              <w:t>If yes it may be ok to always report (anyway no much saving in using some delta signaling).</w:t>
            </w:r>
          </w:p>
          <w:p w:rsidR="00060CEA" w:rsidRDefault="008F2737">
            <w:pPr>
              <w:spacing w:after="0"/>
              <w:rPr>
                <w:rFonts w:eastAsiaTheme="minorEastAsia"/>
                <w:sz w:val="22"/>
                <w:szCs w:val="22"/>
                <w:lang w:val="en-US" w:eastAsia="zh-CN"/>
              </w:rPr>
            </w:pPr>
            <w:r>
              <w:rPr>
                <w:rFonts w:eastAsiaTheme="minorEastAsia"/>
                <w:sz w:val="22"/>
                <w:szCs w:val="22"/>
                <w:lang w:val="en-US" w:eastAsia="zh-CN"/>
              </w:rPr>
              <w:t>If not, would be better to avoid reporting if it has not changed.</w:t>
            </w:r>
          </w:p>
        </w:tc>
      </w:tr>
    </w:tbl>
    <w:p w:rsidR="00060CEA" w:rsidRDefault="00060CEA">
      <w:pPr>
        <w:jc w:val="both"/>
        <w:rPr>
          <w:rFonts w:ascii="Arial" w:eastAsia="Arial" w:hAnsi="Arial" w:cs="Arial"/>
          <w:bCs/>
          <w:color w:val="000000"/>
          <w:lang w:val="en-US"/>
        </w:rPr>
      </w:pPr>
    </w:p>
    <w:p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rsidR="00060CEA" w:rsidRDefault="008F2737">
      <w:pPr>
        <w:jc w:val="both"/>
        <w:rPr>
          <w:rFonts w:ascii="Arial" w:eastAsia="Arial" w:hAnsi="Arial" w:cs="Arial"/>
        </w:rPr>
      </w:pPr>
      <w:r>
        <w:rPr>
          <w:rFonts w:ascii="Arial" w:eastAsia="Arial" w:hAnsi="Arial" w:cs="Arial"/>
        </w:rPr>
        <w:t>9 companies agree that UE always report the GNSS validity duration after GNSS measurement. 8 companies disagree, as this will involve signalling overhead and incur excessive power consumption in UE. 2 companies have raised the need for further clarifications and discussions. As the companies’ opinion are almost evenly split, the rapporteur suggests deferring this issue for further discussion.</w:t>
      </w:r>
    </w:p>
    <w:p w:rsidR="00060CEA" w:rsidRDefault="008F2737">
      <w:pPr>
        <w:jc w:val="both"/>
        <w:rPr>
          <w:rFonts w:ascii="Arial" w:eastAsia="Arial" w:hAnsi="Arial" w:cs="Arial"/>
          <w:b/>
          <w:bCs/>
        </w:rPr>
      </w:pPr>
      <w:r>
        <w:rPr>
          <w:rFonts w:ascii="Arial" w:eastAsia="Arial" w:hAnsi="Arial" w:cs="Arial"/>
          <w:b/>
          <w:bCs/>
        </w:rPr>
        <w:t xml:space="preserve">Proposal 7: RAN2 will further discuss if the </w:t>
      </w:r>
      <w:r>
        <w:rPr>
          <w:rFonts w:ascii="Arial" w:eastAsia="Arial" w:hAnsi="Arial" w:cs="Arial"/>
          <w:b/>
          <w:color w:val="000000"/>
        </w:rPr>
        <w:t xml:space="preserve">UE will always report the GNSS validity duration after GNSS measurement. </w:t>
      </w:r>
    </w:p>
    <w:p w:rsidR="00060CEA" w:rsidRDefault="00060CEA">
      <w:pPr>
        <w:jc w:val="both"/>
        <w:rPr>
          <w:rFonts w:ascii="Arial" w:eastAsia="Arial" w:hAnsi="Arial" w:cs="Arial"/>
        </w:rPr>
      </w:pPr>
    </w:p>
    <w:p w:rsidR="00060CEA" w:rsidRDefault="00060CEA">
      <w:pPr>
        <w:jc w:val="both"/>
        <w:rPr>
          <w:rFonts w:ascii="Arial" w:eastAsia="Arial" w:hAnsi="Arial" w:cs="Arial"/>
        </w:rPr>
      </w:pPr>
    </w:p>
    <w:p w:rsidR="00060CEA" w:rsidRDefault="008F2737">
      <w:pPr>
        <w:pStyle w:val="af2"/>
        <w:numPr>
          <w:ilvl w:val="0"/>
          <w:numId w:val="12"/>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O</w:t>
      </w:r>
      <w:r>
        <w:rPr>
          <w:rFonts w:ascii="Arial" w:eastAsiaTheme="minorEastAsia" w:hAnsi="Arial" w:cs="Arial"/>
          <w:b/>
          <w:bCs/>
          <w:u w:val="single"/>
          <w:lang w:val="en-US" w:eastAsia="zh-CN"/>
        </w:rPr>
        <w:t>ne or more attempts of GNSS measurement</w:t>
      </w:r>
    </w:p>
    <w:p w:rsidR="00060CEA" w:rsidRDefault="008F2737">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ontributions in [5], [7],[9] think when UE failed to obtain GNSS fix during the GNSS measurement gap, UE moves to idle. Contributions in [2], [3], if UE failed on getting GNSS fix, and there is another configuration that allows UE can do GNSS measurement again, UE can try another attempts of GNSS measurement.</w:t>
      </w:r>
    </w:p>
    <w:p w:rsidR="00060CEA" w:rsidRDefault="008F2737">
      <w:pPr>
        <w:jc w:val="both"/>
        <w:rPr>
          <w:rFonts w:ascii="Arial" w:eastAsiaTheme="minorEastAsia" w:hAnsi="Arial" w:cs="Arial"/>
          <w:lang w:val="en-US" w:eastAsia="zh-CN"/>
        </w:rPr>
      </w:pPr>
      <w:bookmarkStart w:id="8" w:name="_Hlk132673639"/>
      <w:r>
        <w:rPr>
          <w:rFonts w:ascii="Arial" w:eastAsiaTheme="minorEastAsia" w:hAnsi="Arial" w:cs="Arial" w:hint="eastAsia"/>
          <w:lang w:val="en-US" w:eastAsia="zh-CN"/>
        </w:rPr>
        <w:t>B</w:t>
      </w:r>
      <w:r>
        <w:rPr>
          <w:rFonts w:ascii="Arial" w:eastAsiaTheme="minorEastAsia" w:hAnsi="Arial" w:cs="Arial"/>
          <w:lang w:val="en-US" w:eastAsia="zh-CN"/>
        </w:rPr>
        <w:t>ased on the contributions, rapporteur would like to ask the following question:</w:t>
      </w:r>
    </w:p>
    <w:p w:rsidR="00060CEA" w:rsidRDefault="008F2737">
      <w:pPr>
        <w:jc w:val="both"/>
        <w:rPr>
          <w:rFonts w:ascii="Arial" w:eastAsia="Arial" w:hAnsi="Arial" w:cs="Arial"/>
          <w:b/>
          <w:color w:val="000000"/>
        </w:rPr>
      </w:pPr>
      <w:r>
        <w:rPr>
          <w:rFonts w:ascii="Arial" w:eastAsia="Arial" w:hAnsi="Arial" w:cs="Arial"/>
          <w:b/>
          <w:color w:val="000000"/>
        </w:rPr>
        <w:lastRenderedPageBreak/>
        <w:t>Question 8: Do companies agree to allow multiple attempts of GNSS measurement when it is possible?</w:t>
      </w:r>
    </w:p>
    <w:tbl>
      <w:tblPr>
        <w:tblStyle w:val="ad"/>
        <w:tblW w:w="9350" w:type="dxa"/>
        <w:tblLayout w:type="fixed"/>
        <w:tblLook w:val="04A0" w:firstRow="1" w:lastRow="0" w:firstColumn="1" w:lastColumn="0" w:noHBand="0" w:noVBand="1"/>
      </w:tblPr>
      <w:tblGrid>
        <w:gridCol w:w="1795"/>
        <w:gridCol w:w="2430"/>
        <w:gridCol w:w="5125"/>
      </w:tblGrid>
      <w:tr w:rsidR="00060CEA">
        <w:trPr>
          <w:trHeight w:val="300"/>
        </w:trPr>
        <w:tc>
          <w:tcPr>
            <w:tcW w:w="1795" w:type="dxa"/>
            <w:noWrap/>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rsidR="00060CEA" w:rsidRDefault="008F2737">
            <w:pPr>
              <w:spacing w:after="0"/>
              <w:rPr>
                <w:rFonts w:eastAsiaTheme="minorEastAsia"/>
                <w:sz w:val="22"/>
                <w:szCs w:val="22"/>
                <w:lang w:eastAsia="zh-CN"/>
              </w:rPr>
            </w:pPr>
            <w:r>
              <w:rPr>
                <w:rFonts w:eastAsiaTheme="minorEastAsia"/>
                <w:sz w:val="22"/>
                <w:szCs w:val="22"/>
                <w:lang w:eastAsia="zh-CN"/>
              </w:rPr>
              <w:t>If GNSS measurement during gap fails, then we don’t see any better chance to succeed using UE autonomous measurement supposing that GNSS coverage remains the same. In our understanding, UE autonomous GNSS measurement is only useful when UE has not received/tried the gap-based measurement requested by the network and GNSS validity timer expires.</w:t>
            </w: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Intel</w:t>
            </w:r>
          </w:p>
        </w:tc>
        <w:tc>
          <w:tcPr>
            <w:tcW w:w="2430" w:type="dxa"/>
          </w:tcPr>
          <w:p w:rsidR="00060CEA" w:rsidRDefault="008F2737">
            <w:pPr>
              <w:spacing w:after="0"/>
              <w:rPr>
                <w:sz w:val="22"/>
                <w:szCs w:val="22"/>
                <w:lang w:eastAsia="zh-CN"/>
              </w:rPr>
            </w:pPr>
            <w:r>
              <w:rPr>
                <w:sz w:val="22"/>
                <w:szCs w:val="22"/>
                <w:lang w:eastAsia="zh-CN"/>
              </w:rPr>
              <w:t>Disagree</w:t>
            </w:r>
          </w:p>
        </w:tc>
        <w:tc>
          <w:tcPr>
            <w:tcW w:w="5125" w:type="dxa"/>
            <w:noWrap/>
          </w:tcPr>
          <w:p w:rsidR="00060CEA" w:rsidRDefault="008F2737">
            <w:pPr>
              <w:spacing w:after="0"/>
              <w:rPr>
                <w:sz w:val="22"/>
                <w:szCs w:val="22"/>
                <w:lang w:eastAsia="zh-CN"/>
              </w:rPr>
            </w:pPr>
            <w:r>
              <w:rPr>
                <w:sz w:val="22"/>
                <w:szCs w:val="22"/>
                <w:lang w:eastAsia="zh-CN"/>
              </w:rPr>
              <w:t>We prefer “UE moves to idle” in this case.</w:t>
            </w: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Nokia</w:t>
            </w:r>
          </w:p>
        </w:tc>
        <w:tc>
          <w:tcPr>
            <w:tcW w:w="2430" w:type="dxa"/>
          </w:tcPr>
          <w:p w:rsidR="00060CEA" w:rsidRDefault="008F2737">
            <w:pPr>
              <w:spacing w:after="0"/>
              <w:rPr>
                <w:sz w:val="22"/>
                <w:szCs w:val="22"/>
                <w:lang w:eastAsia="zh-CN"/>
              </w:rPr>
            </w:pPr>
            <w:r>
              <w:rPr>
                <w:sz w:val="22"/>
                <w:szCs w:val="22"/>
                <w:lang w:eastAsia="zh-CN"/>
              </w:rPr>
              <w:t>Disagree</w:t>
            </w:r>
          </w:p>
        </w:tc>
        <w:tc>
          <w:tcPr>
            <w:tcW w:w="5125" w:type="dxa"/>
            <w:noWrap/>
          </w:tcPr>
          <w:p w:rsidR="00060CEA" w:rsidRDefault="008F2737">
            <w:pPr>
              <w:spacing w:after="0"/>
              <w:rPr>
                <w:sz w:val="22"/>
                <w:szCs w:val="22"/>
                <w:lang w:eastAsia="zh-CN"/>
              </w:rPr>
            </w:pPr>
            <w:r>
              <w:rPr>
                <w:sz w:val="22"/>
                <w:szCs w:val="22"/>
                <w:lang w:eastAsia="zh-CN"/>
              </w:rPr>
              <w:t>Similar view as OPPO.</w:t>
            </w: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Samsung</w:t>
            </w:r>
          </w:p>
        </w:tc>
        <w:tc>
          <w:tcPr>
            <w:tcW w:w="2430" w:type="dxa"/>
          </w:tcPr>
          <w:p w:rsidR="00060CEA" w:rsidRDefault="008F2737">
            <w:pPr>
              <w:spacing w:after="0"/>
              <w:rPr>
                <w:sz w:val="22"/>
                <w:szCs w:val="22"/>
                <w:lang w:eastAsia="zh-CN"/>
              </w:rPr>
            </w:pPr>
            <w:r>
              <w:rPr>
                <w:sz w:val="22"/>
                <w:szCs w:val="22"/>
                <w:lang w:eastAsia="zh-CN"/>
              </w:rPr>
              <w:t>Disagree</w:t>
            </w:r>
          </w:p>
        </w:tc>
        <w:tc>
          <w:tcPr>
            <w:tcW w:w="5125" w:type="dxa"/>
            <w:noWrap/>
          </w:tcPr>
          <w:p w:rsidR="00060CEA" w:rsidRDefault="008F2737">
            <w:pPr>
              <w:spacing w:after="0"/>
              <w:rPr>
                <w:sz w:val="22"/>
                <w:szCs w:val="22"/>
                <w:lang w:eastAsia="zh-CN"/>
              </w:rPr>
            </w:pPr>
            <w:r>
              <w:rPr>
                <w:sz w:val="22"/>
                <w:szCs w:val="22"/>
                <w:lang w:eastAsia="zh-CN"/>
              </w:rPr>
              <w:t xml:space="preserve">Will be very complicated for the network to handle UEs if they can stay in connected and come back after several GNSS measurement attempts. </w:t>
            </w:r>
          </w:p>
        </w:tc>
      </w:tr>
      <w:tr w:rsidR="00060CEA">
        <w:trPr>
          <w:trHeight w:val="300"/>
        </w:trPr>
        <w:tc>
          <w:tcPr>
            <w:tcW w:w="1795" w:type="dxa"/>
            <w:noWrap/>
          </w:tcPr>
          <w:p w:rsidR="00060CEA" w:rsidRDefault="008F2737">
            <w:pPr>
              <w:spacing w:after="0"/>
              <w:rPr>
                <w:sz w:val="22"/>
                <w:szCs w:val="22"/>
                <w:lang w:val="en-US" w:eastAsia="zh-CN"/>
              </w:rPr>
            </w:pPr>
            <w:r>
              <w:rPr>
                <w:rFonts w:hint="eastAsia"/>
                <w:sz w:val="22"/>
                <w:szCs w:val="22"/>
                <w:lang w:val="en-US" w:eastAsia="zh-CN"/>
              </w:rPr>
              <w:t>Xiaomi</w:t>
            </w:r>
          </w:p>
        </w:tc>
        <w:tc>
          <w:tcPr>
            <w:tcW w:w="2430" w:type="dxa"/>
          </w:tcPr>
          <w:p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See comments</w:t>
            </w:r>
          </w:p>
        </w:tc>
        <w:tc>
          <w:tcPr>
            <w:tcW w:w="5125" w:type="dxa"/>
            <w:noWrap/>
          </w:tcPr>
          <w:p w:rsidR="00060CEA" w:rsidRDefault="008F2737">
            <w:pPr>
              <w:spacing w:after="0"/>
              <w:rPr>
                <w:sz w:val="22"/>
                <w:szCs w:val="22"/>
                <w:lang w:val="en-US" w:eastAsia="zh-CN"/>
              </w:rPr>
            </w:pPr>
            <w:r>
              <w:rPr>
                <w:rFonts w:hint="eastAsia"/>
                <w:sz w:val="22"/>
                <w:szCs w:val="22"/>
                <w:lang w:val="en-US" w:eastAsia="zh-CN"/>
              </w:rPr>
              <w:t xml:space="preserve">It depends on the measurement gap configured for the GNSS measurement. If the gap length is multiple of the time required for one GNSS measurement, UE can try multiple time for GNSS measurement. </w:t>
            </w:r>
          </w:p>
        </w:tc>
      </w:tr>
      <w:bookmarkEnd w:id="8"/>
      <w:tr w:rsidR="00060CEA">
        <w:trPr>
          <w:trHeight w:val="300"/>
        </w:trPr>
        <w:tc>
          <w:tcPr>
            <w:tcW w:w="1795" w:type="dxa"/>
            <w:noWrap/>
          </w:tcPr>
          <w:p w:rsidR="00060CEA" w:rsidRDefault="008F2737">
            <w:pPr>
              <w:spacing w:after="0"/>
              <w:rPr>
                <w:sz w:val="22"/>
                <w:szCs w:val="22"/>
                <w:lang w:eastAsia="zh-CN"/>
              </w:rPr>
            </w:pPr>
            <w:r>
              <w:rPr>
                <w:sz w:val="22"/>
                <w:szCs w:val="22"/>
                <w:lang w:eastAsia="zh-CN"/>
              </w:rPr>
              <w:t>Apple</w:t>
            </w:r>
          </w:p>
        </w:tc>
        <w:tc>
          <w:tcPr>
            <w:tcW w:w="2430" w:type="dxa"/>
          </w:tcPr>
          <w:p w:rsidR="00060CEA" w:rsidRDefault="008F2737">
            <w:pPr>
              <w:spacing w:after="0"/>
              <w:rPr>
                <w:sz w:val="22"/>
                <w:szCs w:val="22"/>
                <w:lang w:eastAsia="zh-CN"/>
              </w:rPr>
            </w:pPr>
            <w:r>
              <w:rPr>
                <w:sz w:val="22"/>
                <w:szCs w:val="22"/>
                <w:lang w:eastAsia="zh-CN"/>
              </w:rPr>
              <w:t>See comments</w:t>
            </w:r>
          </w:p>
        </w:tc>
        <w:tc>
          <w:tcPr>
            <w:tcW w:w="5125" w:type="dxa"/>
            <w:noWrap/>
          </w:tcPr>
          <w:p w:rsidR="00060CEA" w:rsidRDefault="008F2737">
            <w:pPr>
              <w:spacing w:after="0"/>
              <w:rPr>
                <w:sz w:val="22"/>
                <w:szCs w:val="22"/>
                <w:lang w:eastAsia="zh-CN"/>
              </w:rPr>
            </w:pPr>
            <w:r>
              <w:rPr>
                <w:sz w:val="22"/>
                <w:szCs w:val="22"/>
                <w:lang w:eastAsia="zh-CN"/>
              </w:rPr>
              <w:t xml:space="preserve">This is an interesting question. The assumption of the question is UE gets both the MAC CE indicated GNSS measurement gap and autonomous GNSS measurement configuration (which I suppose is based on RRC message). </w:t>
            </w:r>
          </w:p>
          <w:p w:rsidR="00060CEA" w:rsidRDefault="008F2737">
            <w:pPr>
              <w:spacing w:after="0"/>
              <w:rPr>
                <w:sz w:val="22"/>
                <w:szCs w:val="22"/>
                <w:lang w:eastAsia="zh-CN"/>
              </w:rPr>
            </w:pPr>
            <w:r>
              <w:rPr>
                <w:sz w:val="22"/>
                <w:szCs w:val="22"/>
                <w:lang w:eastAsia="zh-CN"/>
              </w:rPr>
              <w:t xml:space="preserve">Basically, we prefer a simple handling that UE should go to idle if the first GNSS measurement fails. </w:t>
            </w:r>
          </w:p>
          <w:p w:rsidR="00060CEA" w:rsidRDefault="008F2737">
            <w:pPr>
              <w:spacing w:after="0"/>
              <w:rPr>
                <w:sz w:val="22"/>
                <w:szCs w:val="22"/>
                <w:lang w:eastAsia="zh-CN"/>
              </w:rPr>
            </w:pPr>
            <w:r>
              <w:rPr>
                <w:sz w:val="22"/>
                <w:szCs w:val="22"/>
                <w:lang w:eastAsia="zh-CN"/>
              </w:rPr>
              <w:t>But we see this is somehow relevant to the validity duration handling, e.g, whether the validity duration timer should keep running during GNSS measurement. Probably we can discuss that first.</w:t>
            </w: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Google</w:t>
            </w:r>
          </w:p>
        </w:tc>
        <w:tc>
          <w:tcPr>
            <w:tcW w:w="2430" w:type="dxa"/>
          </w:tcPr>
          <w:p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rsidR="00060CEA" w:rsidRDefault="008F2737">
            <w:pPr>
              <w:spacing w:after="0"/>
              <w:rPr>
                <w:iCs/>
                <w:sz w:val="22"/>
                <w:szCs w:val="22"/>
                <w:lang w:eastAsia="en-US"/>
              </w:rPr>
            </w:pPr>
            <w:r>
              <w:rPr>
                <w:iCs/>
                <w:sz w:val="22"/>
                <w:szCs w:val="22"/>
                <w:lang w:eastAsia="en-US"/>
              </w:rPr>
              <w:t>This seem to complicate the UE and NW too much.</w:t>
            </w: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Qualcomm</w:t>
            </w:r>
          </w:p>
        </w:tc>
        <w:tc>
          <w:tcPr>
            <w:tcW w:w="2430" w:type="dxa"/>
          </w:tcPr>
          <w:p w:rsidR="00060CEA" w:rsidRDefault="008F2737">
            <w:pPr>
              <w:spacing w:after="0"/>
              <w:rPr>
                <w:sz w:val="22"/>
                <w:szCs w:val="22"/>
                <w:lang w:eastAsia="zh-CN"/>
              </w:rPr>
            </w:pPr>
            <w:r>
              <w:rPr>
                <w:sz w:val="22"/>
                <w:szCs w:val="22"/>
                <w:lang w:eastAsia="zh-CN"/>
              </w:rPr>
              <w:t>Disagree</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sz w:val="22"/>
                <w:szCs w:val="22"/>
                <w:lang w:val="en-US" w:eastAsia="zh-CN"/>
              </w:rPr>
            </w:pPr>
            <w:r>
              <w:rPr>
                <w:sz w:val="22"/>
                <w:szCs w:val="22"/>
                <w:lang w:eastAsia="zh-CN"/>
              </w:rPr>
              <w:t>NEC</w:t>
            </w:r>
          </w:p>
        </w:tc>
        <w:tc>
          <w:tcPr>
            <w:tcW w:w="2430" w:type="dxa"/>
          </w:tcPr>
          <w:p w:rsidR="00060CEA" w:rsidRDefault="008F2737">
            <w:pPr>
              <w:spacing w:after="0"/>
              <w:rPr>
                <w:sz w:val="22"/>
                <w:szCs w:val="22"/>
                <w:lang w:val="en-US" w:eastAsia="zh-CN"/>
              </w:rPr>
            </w:pPr>
            <w:r>
              <w:rPr>
                <w:sz w:val="22"/>
                <w:szCs w:val="22"/>
                <w:lang w:eastAsia="zh-CN"/>
              </w:rPr>
              <w:t xml:space="preserve">Disagree </w:t>
            </w:r>
          </w:p>
        </w:tc>
        <w:tc>
          <w:tcPr>
            <w:tcW w:w="5125" w:type="dxa"/>
            <w:noWrap/>
          </w:tcPr>
          <w:p w:rsidR="00060CEA" w:rsidRDefault="008F2737">
            <w:pPr>
              <w:spacing w:after="0"/>
              <w:rPr>
                <w:sz w:val="22"/>
                <w:szCs w:val="22"/>
                <w:lang w:val="en-US" w:eastAsia="zh-CN"/>
              </w:rPr>
            </w:pPr>
            <w:r>
              <w:rPr>
                <w:sz w:val="22"/>
                <w:szCs w:val="22"/>
                <w:lang w:eastAsia="zh-CN"/>
              </w:rPr>
              <w:t>It is not clear what “</w:t>
            </w:r>
            <w:r>
              <w:rPr>
                <w:rFonts w:ascii="Arial" w:eastAsiaTheme="minorEastAsia" w:hAnsi="Arial" w:cs="Arial"/>
                <w:lang w:val="en-US" w:eastAsia="zh-CN"/>
              </w:rPr>
              <w:t xml:space="preserve">another configuration that allows UE can do GNSS measurement again” means </w:t>
            </w: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ZTE</w:t>
            </w:r>
          </w:p>
        </w:tc>
        <w:tc>
          <w:tcPr>
            <w:tcW w:w="2430" w:type="dxa"/>
          </w:tcPr>
          <w:p w:rsidR="00060CEA" w:rsidRDefault="008F2737">
            <w:pPr>
              <w:spacing w:after="0"/>
              <w:rPr>
                <w:rFonts w:eastAsiaTheme="minorEastAsia"/>
                <w:sz w:val="22"/>
                <w:szCs w:val="22"/>
                <w:lang w:eastAsia="zh-CN"/>
              </w:rPr>
            </w:pPr>
            <w:r>
              <w:rPr>
                <w:rFonts w:eastAsiaTheme="minorEastAsia"/>
                <w:sz w:val="22"/>
                <w:szCs w:val="22"/>
                <w:lang w:eastAsia="zh-CN"/>
              </w:rPr>
              <w:t>Disagree</w:t>
            </w:r>
          </w:p>
          <w:p w:rsidR="00060CEA" w:rsidRDefault="00060CEA">
            <w:pPr>
              <w:spacing w:after="0"/>
              <w:rPr>
                <w:sz w:val="22"/>
                <w:szCs w:val="22"/>
                <w:lang w:eastAsia="zh-CN"/>
              </w:rPr>
            </w:pPr>
          </w:p>
        </w:tc>
        <w:tc>
          <w:tcPr>
            <w:tcW w:w="5125" w:type="dxa"/>
            <w:noWrap/>
          </w:tcPr>
          <w:p w:rsidR="00060CEA" w:rsidRDefault="008F2737">
            <w:pPr>
              <w:spacing w:afterLines="30" w:after="72"/>
              <w:rPr>
                <w:lang w:eastAsia="zh-CN"/>
              </w:rPr>
            </w:pPr>
            <w:r>
              <w:rPr>
                <w:lang w:eastAsia="zh-CN"/>
              </w:rPr>
              <w:t>We think “UE moves to idle” is a suitable process for this R18 exceptional case “</w:t>
            </w:r>
            <w:r>
              <w:rPr>
                <w:rFonts w:eastAsiaTheme="minorEastAsia"/>
                <w:lang w:eastAsia="zh-CN"/>
              </w:rPr>
              <w:t>UE fails to reacquire GNSS during connected mode</w:t>
            </w:r>
            <w:r>
              <w:rPr>
                <w:lang w:eastAsia="zh-CN"/>
              </w:rPr>
              <w:t>”. Multiple attempts would not give help.</w:t>
            </w:r>
          </w:p>
          <w:p w:rsidR="00060CEA" w:rsidRDefault="008F2737">
            <w:pPr>
              <w:spacing w:after="0"/>
              <w:rPr>
                <w:sz w:val="22"/>
                <w:szCs w:val="22"/>
                <w:lang w:eastAsia="zh-CN"/>
              </w:rPr>
            </w:pPr>
            <w:r>
              <w:rPr>
                <w:lang w:eastAsia="zh-CN"/>
              </w:rPr>
              <w:t>We understand this issue is independent of the previous discussion, e.g., it doesn’t matter how the UE is triggered to initiate GNSS reacquisition.</w:t>
            </w: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rsidR="00060CEA" w:rsidRDefault="008F2737">
            <w:pPr>
              <w:spacing w:after="0"/>
              <w:rPr>
                <w:rFonts w:eastAsiaTheme="minorEastAsia"/>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rsidR="00060CEA" w:rsidRDefault="008F2737">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eems impossible considering the length of GNSS measurement, and also introduces complexity.</w:t>
            </w:r>
          </w:p>
        </w:tc>
      </w:tr>
      <w:tr w:rsidR="00060CEA">
        <w:trPr>
          <w:trHeight w:val="300"/>
        </w:trPr>
        <w:tc>
          <w:tcPr>
            <w:tcW w:w="1795" w:type="dxa"/>
            <w:noWrap/>
          </w:tcPr>
          <w:p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rsidR="00060CEA" w:rsidRDefault="008F2737">
            <w:pPr>
              <w:spacing w:after="0"/>
              <w:rPr>
                <w:sz w:val="22"/>
                <w:szCs w:val="22"/>
                <w:lang w:eastAsia="zh-CN"/>
              </w:rPr>
            </w:pPr>
            <w:r>
              <w:rPr>
                <w:rFonts w:eastAsiaTheme="minorEastAsia"/>
                <w:sz w:val="22"/>
                <w:szCs w:val="22"/>
                <w:lang w:eastAsia="zh-CN"/>
              </w:rPr>
              <w:t>Disagree</w:t>
            </w:r>
          </w:p>
        </w:tc>
        <w:tc>
          <w:tcPr>
            <w:tcW w:w="5125" w:type="dxa"/>
            <w:noWrap/>
          </w:tcPr>
          <w:p w:rsidR="00060CEA" w:rsidRDefault="008F2737">
            <w:pPr>
              <w:spacing w:after="0"/>
              <w:rPr>
                <w:sz w:val="22"/>
                <w:szCs w:val="22"/>
              </w:rPr>
            </w:pPr>
            <w:r>
              <w:rPr>
                <w:rFonts w:eastAsiaTheme="minorEastAsia"/>
                <w:sz w:val="22"/>
                <w:szCs w:val="22"/>
                <w:lang w:eastAsia="zh-CN"/>
              </w:rPr>
              <w:t>We see no big issue without this enhancement.</w:t>
            </w: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Turkcell</w:t>
            </w:r>
          </w:p>
        </w:tc>
        <w:tc>
          <w:tcPr>
            <w:tcW w:w="2430" w:type="dxa"/>
          </w:tcPr>
          <w:p w:rsidR="00060CEA" w:rsidRDefault="008F2737">
            <w:pPr>
              <w:spacing w:after="0"/>
              <w:rPr>
                <w:sz w:val="22"/>
                <w:szCs w:val="22"/>
                <w:lang w:eastAsia="zh-CN"/>
              </w:rPr>
            </w:pPr>
            <w:r>
              <w:rPr>
                <w:sz w:val="22"/>
                <w:szCs w:val="22"/>
                <w:lang w:eastAsia="zh-CN"/>
              </w:rPr>
              <w:t>Disagree</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rsidR="00060CEA" w:rsidRDefault="008F2737">
            <w:pPr>
              <w:spacing w:after="0"/>
              <w:rPr>
                <w:sz w:val="22"/>
                <w:szCs w:val="22"/>
                <w:lang w:eastAsia="zh-CN"/>
              </w:rPr>
            </w:pPr>
            <w:r>
              <w:rPr>
                <w:rFonts w:eastAsiaTheme="minorEastAsia" w:hint="eastAsia"/>
                <w:sz w:val="22"/>
                <w:szCs w:val="22"/>
                <w:lang w:eastAsia="zh-CN"/>
              </w:rPr>
              <w:t>Agree (the proponent)</w:t>
            </w:r>
          </w:p>
        </w:tc>
        <w:tc>
          <w:tcPr>
            <w:tcW w:w="5125" w:type="dxa"/>
            <w:noWrap/>
          </w:tcPr>
          <w:p w:rsidR="00060CEA" w:rsidRDefault="008F2737">
            <w:pPr>
              <w:spacing w:after="0"/>
              <w:rPr>
                <w:rFonts w:eastAsiaTheme="minorEastAsia"/>
                <w:sz w:val="22"/>
                <w:szCs w:val="22"/>
                <w:lang w:eastAsia="zh-CN"/>
              </w:rPr>
            </w:pPr>
            <w:r>
              <w:rPr>
                <w:rFonts w:eastAsiaTheme="minorEastAsia"/>
                <w:sz w:val="22"/>
                <w:szCs w:val="22"/>
                <w:lang w:eastAsia="zh-CN"/>
              </w:rPr>
              <w:t>F</w:t>
            </w:r>
            <w:r>
              <w:rPr>
                <w:rFonts w:eastAsiaTheme="minorEastAsia" w:hint="eastAsia"/>
                <w:sz w:val="22"/>
                <w:szCs w:val="22"/>
                <w:lang w:eastAsia="zh-CN"/>
              </w:rPr>
              <w:t xml:space="preserve">irstly, the UE is required (based on traffic requirement) to stay RRC_CONNECTED state if the </w:t>
            </w:r>
            <w:r>
              <w:rPr>
                <w:rFonts w:eastAsiaTheme="minorEastAsia" w:hint="eastAsia"/>
                <w:sz w:val="22"/>
                <w:szCs w:val="22"/>
                <w:lang w:eastAsia="zh-CN"/>
              </w:rPr>
              <w:lastRenderedPageBreak/>
              <w:t xml:space="preserve">connected UE has triggered GNSS measurement, and if the has not finish GNSS position </w:t>
            </w:r>
            <w:r>
              <w:rPr>
                <w:rFonts w:eastAsiaTheme="minorEastAsia"/>
                <w:sz w:val="22"/>
                <w:szCs w:val="22"/>
                <w:lang w:eastAsia="zh-CN"/>
              </w:rPr>
              <w:t>successfully</w:t>
            </w:r>
            <w:r>
              <w:rPr>
                <w:rFonts w:eastAsiaTheme="minorEastAsia" w:hint="eastAsia"/>
                <w:sz w:val="22"/>
                <w:szCs w:val="22"/>
                <w:lang w:eastAsia="zh-CN"/>
              </w:rPr>
              <w:t xml:space="preserve"> during the configured gap, and the UE go to IDLE, then the UE will also have to continue to try GNSS measurement, and try to establish RRC connection, again.</w:t>
            </w:r>
          </w:p>
          <w:p w:rsidR="00060CEA" w:rsidRDefault="008F2737">
            <w:pPr>
              <w:spacing w:after="0"/>
              <w:rPr>
                <w:rFonts w:eastAsiaTheme="minorEastAsia"/>
                <w:sz w:val="22"/>
                <w:szCs w:val="22"/>
                <w:lang w:eastAsia="zh-CN"/>
              </w:rPr>
            </w:pPr>
            <w:r>
              <w:rPr>
                <w:rFonts w:eastAsiaTheme="minorEastAsia"/>
                <w:sz w:val="22"/>
                <w:szCs w:val="22"/>
                <w:lang w:eastAsia="zh-CN"/>
              </w:rPr>
              <w:t>T</w:t>
            </w:r>
            <w:r>
              <w:rPr>
                <w:rFonts w:eastAsiaTheme="minorEastAsia" w:hint="eastAsia"/>
                <w:sz w:val="22"/>
                <w:szCs w:val="22"/>
                <w:lang w:eastAsia="zh-CN"/>
              </w:rPr>
              <w:t xml:space="preserve">o the </w:t>
            </w:r>
            <w:r>
              <w:rPr>
                <w:rFonts w:eastAsiaTheme="minorEastAsia"/>
                <w:sz w:val="22"/>
                <w:szCs w:val="22"/>
                <w:lang w:eastAsia="zh-CN"/>
              </w:rPr>
              <w:t>question</w:t>
            </w:r>
            <w:r>
              <w:rPr>
                <w:rFonts w:eastAsiaTheme="minorEastAsia" w:hint="eastAsia"/>
                <w:sz w:val="22"/>
                <w:szCs w:val="22"/>
                <w:lang w:eastAsia="zh-CN"/>
              </w:rPr>
              <w:t xml:space="preserve"> of OPPO that, </w:t>
            </w:r>
            <w:r>
              <w:rPr>
                <w:rFonts w:eastAsiaTheme="minorEastAsia"/>
                <w:sz w:val="22"/>
                <w:szCs w:val="22"/>
                <w:lang w:eastAsia="zh-CN"/>
              </w:rPr>
              <w:t>“UE autonomous GNSS measurement is only useful when UE has not received/tried the gap-based measurement requested by the network and GNSS validity timer expires”</w:t>
            </w:r>
            <w:r>
              <w:rPr>
                <w:rFonts w:eastAsiaTheme="minorEastAsia" w:hint="eastAsia"/>
                <w:sz w:val="22"/>
                <w:szCs w:val="22"/>
                <w:lang w:eastAsia="zh-CN"/>
              </w:rPr>
              <w:t xml:space="preserve">, RAN1 has no agreement that, if the UE cannot finish GNSS </w:t>
            </w:r>
            <w:r>
              <w:rPr>
                <w:rFonts w:eastAsiaTheme="minorEastAsia"/>
                <w:sz w:val="22"/>
                <w:szCs w:val="22"/>
                <w:lang w:eastAsia="zh-CN"/>
              </w:rPr>
              <w:t>measurement</w:t>
            </w:r>
            <w:r>
              <w:rPr>
                <w:rFonts w:eastAsiaTheme="minorEastAsia" w:hint="eastAsia"/>
                <w:sz w:val="22"/>
                <w:szCs w:val="22"/>
                <w:lang w:eastAsia="zh-CN"/>
              </w:rPr>
              <w:t xml:space="preserve"> during the configured gap, the UE will perform GNSS measurement autonomously. </w:t>
            </w:r>
          </w:p>
          <w:p w:rsidR="00060CEA" w:rsidRDefault="008F2737">
            <w:pPr>
              <w:spacing w:after="0"/>
              <w:rPr>
                <w:sz w:val="22"/>
                <w:szCs w:val="22"/>
                <w:lang w:eastAsia="zh-CN"/>
              </w:rPr>
            </w:pPr>
            <w:r>
              <w:rPr>
                <w:rFonts w:eastAsiaTheme="minorEastAsia"/>
                <w:sz w:val="22"/>
                <w:szCs w:val="22"/>
                <w:lang w:eastAsia="zh-CN"/>
              </w:rPr>
              <w:t>F</w:t>
            </w:r>
            <w:r>
              <w:rPr>
                <w:rFonts w:eastAsiaTheme="minorEastAsia" w:hint="eastAsia"/>
                <w:sz w:val="22"/>
                <w:szCs w:val="22"/>
                <w:lang w:eastAsia="zh-CN"/>
              </w:rPr>
              <w:t xml:space="preserve">urther clarification to the question of NEC: </w:t>
            </w:r>
            <w:r>
              <w:rPr>
                <w:sz w:val="22"/>
                <w:szCs w:val="22"/>
                <w:lang w:eastAsia="zh-CN"/>
              </w:rPr>
              <w:t>“</w:t>
            </w:r>
            <w:r>
              <w:rPr>
                <w:rFonts w:ascii="Arial" w:eastAsiaTheme="minorEastAsia" w:hAnsi="Arial" w:cs="Arial"/>
                <w:lang w:val="en-US" w:eastAsia="zh-CN"/>
              </w:rPr>
              <w:t xml:space="preserve">another configuration that allows UE can do GNSS measurement again” </w:t>
            </w:r>
            <w:r>
              <w:rPr>
                <w:rFonts w:eastAsiaTheme="minorEastAsia"/>
                <w:sz w:val="22"/>
                <w:szCs w:val="22"/>
                <w:lang w:eastAsia="zh-CN"/>
              </w:rPr>
              <w:t>means</w:t>
            </w:r>
            <w:r>
              <w:rPr>
                <w:rFonts w:eastAsiaTheme="minorEastAsia" w:hint="eastAsia"/>
                <w:sz w:val="22"/>
                <w:szCs w:val="22"/>
                <w:lang w:eastAsia="zh-CN"/>
              </w:rPr>
              <w:t xml:space="preserve"> that, the network can configure UE to try another one or more attempts if the UE has not finish GNSS measurement </w:t>
            </w:r>
            <w:r>
              <w:rPr>
                <w:rFonts w:eastAsiaTheme="minorEastAsia"/>
                <w:sz w:val="22"/>
                <w:szCs w:val="22"/>
                <w:lang w:eastAsia="zh-CN"/>
              </w:rPr>
              <w:t>successfully</w:t>
            </w:r>
            <w:r>
              <w:rPr>
                <w:rFonts w:eastAsiaTheme="minorEastAsia" w:hint="eastAsia"/>
                <w:sz w:val="22"/>
                <w:szCs w:val="22"/>
                <w:lang w:eastAsia="zh-CN"/>
              </w:rPr>
              <w:t xml:space="preserve"> during the configured gap. </w:t>
            </w: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sz w:val="22"/>
                <w:szCs w:val="22"/>
                <w:lang w:eastAsia="zh-CN"/>
              </w:rPr>
              <w:lastRenderedPageBreak/>
              <w:t>MediaTek</w:t>
            </w:r>
          </w:p>
        </w:tc>
        <w:tc>
          <w:tcPr>
            <w:tcW w:w="2430" w:type="dxa"/>
          </w:tcPr>
          <w:p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rsidR="00060CEA" w:rsidRDefault="008F2737">
            <w:pPr>
              <w:spacing w:after="0"/>
              <w:rPr>
                <w:rFonts w:eastAsiaTheme="minorEastAsia"/>
                <w:sz w:val="22"/>
                <w:szCs w:val="22"/>
                <w:lang w:eastAsia="zh-CN"/>
              </w:rPr>
            </w:pPr>
            <w:r>
              <w:rPr>
                <w:rFonts w:eastAsiaTheme="minorEastAsia"/>
                <w:sz w:val="22"/>
                <w:szCs w:val="22"/>
                <w:lang w:eastAsia="zh-CN"/>
              </w:rPr>
              <w:t xml:space="preserve">When UE is </w:t>
            </w:r>
            <w:r>
              <w:rPr>
                <w:rFonts w:eastAsiaTheme="minorEastAsia"/>
                <w:sz w:val="22"/>
                <w:szCs w:val="22"/>
                <w:lang w:val="en-US" w:eastAsia="zh-CN"/>
              </w:rPr>
              <w:t>on the move</w:t>
            </w:r>
            <w:r>
              <w:rPr>
                <w:rFonts w:eastAsiaTheme="minorEastAsia"/>
                <w:sz w:val="22"/>
                <w:szCs w:val="22"/>
                <w:lang w:eastAsia="zh-CN"/>
              </w:rPr>
              <w:t>, the GNSS measurement may not always be successful due to moving indoors or being under the bridge. Allowing the UE to have a second chance to acquire GNSS position will reduce the unexpected connection failures.</w:t>
            </w: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sz w:val="22"/>
                <w:szCs w:val="22"/>
                <w:lang w:eastAsia="zh-CN"/>
              </w:rPr>
              <w:t>InterDigital</w:t>
            </w:r>
          </w:p>
        </w:tc>
        <w:tc>
          <w:tcPr>
            <w:tcW w:w="2430" w:type="dxa"/>
          </w:tcPr>
          <w:p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rsidR="00060CEA" w:rsidRDefault="008F2737">
            <w:pPr>
              <w:spacing w:after="0"/>
              <w:rPr>
                <w:rFonts w:eastAsiaTheme="minorEastAsia"/>
                <w:sz w:val="22"/>
                <w:szCs w:val="22"/>
                <w:lang w:eastAsia="zh-CN"/>
              </w:rPr>
            </w:pPr>
            <w:r>
              <w:rPr>
                <w:rFonts w:eastAsiaTheme="minorEastAsia"/>
                <w:sz w:val="22"/>
                <w:szCs w:val="22"/>
                <w:lang w:eastAsia="zh-CN"/>
              </w:rPr>
              <w:t>We assume most of the time the gap will be sufficient, and we already have failure condition that UE moves to Idle.</w:t>
            </w:r>
          </w:p>
        </w:tc>
      </w:tr>
      <w:tr w:rsidR="00060CEA">
        <w:trPr>
          <w:trHeight w:val="300"/>
        </w:trPr>
        <w:tc>
          <w:tcPr>
            <w:tcW w:w="1795" w:type="dxa"/>
            <w:noWrap/>
          </w:tcPr>
          <w:p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CMCC</w:t>
            </w:r>
          </w:p>
        </w:tc>
        <w:tc>
          <w:tcPr>
            <w:tcW w:w="2430" w:type="dxa"/>
          </w:tcPr>
          <w:p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We prefer that the UE moves to idle state if  it fails to obtain GNSS fix during the GNSS measurement gap.</w:t>
            </w:r>
          </w:p>
        </w:tc>
      </w:tr>
      <w:tr w:rsidR="00060CEA">
        <w:trPr>
          <w:trHeight w:val="300"/>
        </w:trPr>
        <w:tc>
          <w:tcPr>
            <w:tcW w:w="1795" w:type="dxa"/>
            <w:noWrap/>
          </w:tcPr>
          <w:p w:rsidR="00060CEA" w:rsidRDefault="008F2737">
            <w:pPr>
              <w:spacing w:after="0"/>
              <w:rPr>
                <w:rFonts w:eastAsiaTheme="minorEastAsia"/>
                <w:sz w:val="22"/>
                <w:szCs w:val="22"/>
                <w:lang w:val="en-US" w:eastAsia="zh-CN"/>
              </w:rPr>
            </w:pPr>
            <w:r>
              <w:rPr>
                <w:rFonts w:eastAsiaTheme="minorEastAsia"/>
                <w:sz w:val="22"/>
                <w:szCs w:val="22"/>
                <w:lang w:eastAsia="zh-CN"/>
              </w:rPr>
              <w:t>Ericsson</w:t>
            </w:r>
          </w:p>
        </w:tc>
        <w:tc>
          <w:tcPr>
            <w:tcW w:w="2430" w:type="dxa"/>
          </w:tcPr>
          <w:p w:rsidR="00060CEA" w:rsidRDefault="008F2737">
            <w:pPr>
              <w:spacing w:after="0"/>
              <w:rPr>
                <w:rFonts w:eastAsiaTheme="minorEastAsia"/>
                <w:sz w:val="22"/>
                <w:szCs w:val="22"/>
                <w:lang w:val="en-US" w:eastAsia="zh-CN"/>
              </w:rPr>
            </w:pPr>
            <w:r>
              <w:rPr>
                <w:rFonts w:eastAsiaTheme="minorEastAsia"/>
                <w:sz w:val="22"/>
                <w:szCs w:val="22"/>
                <w:lang w:eastAsia="zh-CN"/>
              </w:rPr>
              <w:t>Not for RAN2 to decide.</w:t>
            </w:r>
          </w:p>
        </w:tc>
        <w:tc>
          <w:tcPr>
            <w:tcW w:w="5125" w:type="dxa"/>
            <w:noWrap/>
          </w:tcPr>
          <w:p w:rsidR="00060CEA" w:rsidRDefault="008F2737">
            <w:pPr>
              <w:spacing w:after="0"/>
              <w:rPr>
                <w:rFonts w:eastAsiaTheme="minorEastAsia"/>
                <w:sz w:val="22"/>
                <w:szCs w:val="22"/>
                <w:lang w:val="en-US" w:eastAsia="zh-CN"/>
              </w:rPr>
            </w:pPr>
            <w:r>
              <w:rPr>
                <w:rFonts w:eastAsiaTheme="minorEastAsia"/>
                <w:sz w:val="22"/>
                <w:szCs w:val="22"/>
                <w:lang w:eastAsia="zh-CN"/>
              </w:rPr>
              <w:t>Likely RAN1 will decide on these issues when discussing measurement gaps and timers after validityDuration with possible allowed uplink transmissions. Therefore, we need to wait on RAN1 progress.</w:t>
            </w: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rsidR="00060CEA" w:rsidRDefault="008F2737">
            <w:pPr>
              <w:spacing w:after="0"/>
              <w:rPr>
                <w:rFonts w:eastAsiaTheme="minorEastAsia"/>
                <w:sz w:val="22"/>
                <w:szCs w:val="22"/>
                <w:lang w:eastAsia="zh-CN"/>
              </w:rPr>
            </w:pPr>
            <w:r>
              <w:rPr>
                <w:rFonts w:eastAsiaTheme="minorEastAsia"/>
                <w:sz w:val="22"/>
                <w:szCs w:val="22"/>
                <w:lang w:eastAsia="zh-CN"/>
              </w:rPr>
              <w:t>Maybe moving to idle is simpler in that case.</w:t>
            </w:r>
          </w:p>
        </w:tc>
      </w:tr>
    </w:tbl>
    <w:p w:rsidR="00060CEA" w:rsidRDefault="00060CEA">
      <w:pPr>
        <w:jc w:val="both"/>
        <w:rPr>
          <w:rFonts w:ascii="Arial" w:eastAsia="Arial" w:hAnsi="Arial" w:cs="Arial"/>
          <w:bCs/>
          <w:color w:val="000000"/>
        </w:rPr>
      </w:pPr>
    </w:p>
    <w:p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rsidR="00060CEA" w:rsidRDefault="008F2737">
      <w:pPr>
        <w:jc w:val="both"/>
        <w:rPr>
          <w:rFonts w:ascii="Arial" w:eastAsia="Arial" w:hAnsi="Arial" w:cs="Arial"/>
        </w:rPr>
      </w:pPr>
      <w:r>
        <w:rPr>
          <w:rFonts w:ascii="Arial" w:eastAsia="Arial" w:hAnsi="Arial" w:cs="Arial"/>
        </w:rPr>
        <w:t xml:space="preserve">14 companies disagree to allow the UE making multiple attempts of GNSS measurement when it is possible. Only 2 companies, the proponent CATT and MediaTek agree to the proposal. 2 other companies (Apple and Xiaomi) mention that it depends on measurement gap configuration and validity timer duration. One company (Ericsson) has mentioned that it is better to leave it to RAN1. Hence, based on the majority, the rapporteur suggests the following proposal: </w:t>
      </w:r>
    </w:p>
    <w:p w:rsidR="00060CEA" w:rsidRDefault="008F2737">
      <w:pPr>
        <w:jc w:val="both"/>
        <w:rPr>
          <w:rFonts w:ascii="Arial" w:eastAsia="Arial" w:hAnsi="Arial" w:cs="Arial"/>
        </w:rPr>
      </w:pPr>
      <w:r>
        <w:rPr>
          <w:rFonts w:ascii="Arial" w:eastAsia="Arial" w:hAnsi="Arial" w:cs="Arial"/>
        </w:rPr>
        <w:t xml:space="preserve"> </w:t>
      </w:r>
      <w:r>
        <w:rPr>
          <w:rFonts w:ascii="Arial" w:eastAsia="Arial" w:hAnsi="Arial" w:cs="Arial"/>
          <w:b/>
          <w:bCs/>
        </w:rPr>
        <w:t xml:space="preserve">Proposal 8 (15/19): RAN2 will not discuss </w:t>
      </w:r>
      <w:r>
        <w:rPr>
          <w:rFonts w:ascii="Arial" w:eastAsia="Arial" w:hAnsi="Arial" w:cs="Arial"/>
          <w:b/>
          <w:color w:val="000000"/>
        </w:rPr>
        <w:t xml:space="preserve">allowing multiple attempts of GNSS measurement. </w:t>
      </w:r>
    </w:p>
    <w:p w:rsidR="00060CEA" w:rsidRDefault="008F2737">
      <w:pPr>
        <w:pStyle w:val="2"/>
      </w:pPr>
      <w:r>
        <w:lastRenderedPageBreak/>
        <w:t xml:space="preserve">5.4 GNSS </w:t>
      </w:r>
      <w:r>
        <w:rPr>
          <w:rFonts w:hint="eastAsia"/>
        </w:rPr>
        <w:t>M</w:t>
      </w:r>
      <w:r>
        <w:t>easurement trigger</w:t>
      </w:r>
    </w:p>
    <w:p w:rsidR="00060CEA" w:rsidRDefault="008F2737">
      <w:pPr>
        <w:pStyle w:val="af2"/>
        <w:numPr>
          <w:ilvl w:val="0"/>
          <w:numId w:val="12"/>
        </w:numPr>
        <w:jc w:val="both"/>
        <w:rPr>
          <w:rFonts w:ascii="Arial" w:eastAsia="Arial" w:hAnsi="Arial" w:cs="Arial"/>
          <w:b/>
          <w:bCs/>
          <w:u w:val="single"/>
        </w:rPr>
      </w:pPr>
      <w:r>
        <w:rPr>
          <w:rFonts w:ascii="Arial" w:eastAsia="Arial" w:hAnsi="Arial" w:cs="Arial" w:hint="eastAsia"/>
          <w:b/>
          <w:bCs/>
          <w:u w:val="single"/>
        </w:rPr>
        <w:t>e</w:t>
      </w:r>
      <w:r>
        <w:rPr>
          <w:rFonts w:ascii="Arial" w:eastAsia="Arial" w:hAnsi="Arial" w:cs="Arial"/>
          <w:b/>
          <w:bCs/>
          <w:u w:val="single"/>
        </w:rPr>
        <w:t>NB aperiodcally trigger via MAC CE or RRC signalling</w:t>
      </w:r>
    </w:p>
    <w:p w:rsidR="00060CEA" w:rsidRDefault="008F2737">
      <w:pPr>
        <w:jc w:val="both"/>
        <w:rPr>
          <w:rFonts w:ascii="Arial" w:eastAsia="Arial" w:hAnsi="Arial" w:cs="Arial"/>
        </w:rPr>
      </w:pPr>
      <w:r>
        <w:rPr>
          <w:rFonts w:ascii="Arial" w:eastAsia="Arial" w:hAnsi="Arial" w:cs="Arial" w:hint="eastAsia"/>
        </w:rPr>
        <w:t>R</w:t>
      </w:r>
      <w:r>
        <w:rPr>
          <w:rFonts w:ascii="Arial" w:eastAsia="Arial" w:hAnsi="Arial" w:cs="Arial"/>
        </w:rPr>
        <w:t>AN1 has agreement that the eNB aperiodcally trigger is via MAC CE. But in the last RAN2 meeting, companies have security concern on MAC CE, as it is not protected by AS security. if an attacker sends this triggering MAC CE – the UE would stop communicating and disappear from the network’s point of view.</w:t>
      </w:r>
    </w:p>
    <w:p w:rsidR="00060CEA" w:rsidRDefault="008F2737">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[2], [3], [9], [10] think eNB aperiodcally trigger is via MAC CE. Contributions in [12],[14] think it is via RRC signalling.  Contribution in [8] thinks it can be RRC signalling, or DCI based. </w:t>
      </w:r>
    </w:p>
    <w:p w:rsidR="00060CEA" w:rsidRDefault="008F2737">
      <w:pPr>
        <w:jc w:val="both"/>
        <w:rPr>
          <w:rFonts w:ascii="Arial" w:eastAsiaTheme="minorEastAsia" w:hAnsi="Arial" w:cs="Arial"/>
          <w:lang w:val="en-US" w:eastAsia="zh-CN"/>
        </w:rPr>
      </w:pPr>
      <w:r>
        <w:rPr>
          <w:rFonts w:ascii="Arial" w:eastAsia="Arial" w:hAnsi="Arial" w:cs="Arial" w:hint="eastAsia"/>
        </w:rPr>
        <w:t>S</w:t>
      </w:r>
      <w:r>
        <w:rPr>
          <w:rFonts w:ascii="Arial" w:eastAsia="Arial" w:hAnsi="Arial" w:cs="Arial"/>
        </w:rPr>
        <w:t xml:space="preserve">ince RAN1 has made agreement on MAC CE, and RAN2 has </w:t>
      </w:r>
      <w:r>
        <w:rPr>
          <w:rFonts w:ascii="Arial" w:eastAsiaTheme="minorEastAsia" w:hAnsi="Arial" w:cs="Arial"/>
          <w:lang w:val="en-US" w:eastAsia="zh-CN"/>
        </w:rPr>
        <w:t>divergence on this issue, rapporteur would like to ask the following question:</w:t>
      </w:r>
    </w:p>
    <w:p w:rsidR="00060CEA" w:rsidRDefault="008F2737">
      <w:pPr>
        <w:jc w:val="both"/>
        <w:rPr>
          <w:rFonts w:ascii="Arial" w:eastAsia="Arial" w:hAnsi="Arial" w:cs="Arial"/>
          <w:b/>
          <w:color w:val="000000"/>
        </w:rPr>
      </w:pPr>
      <w:r>
        <w:rPr>
          <w:rFonts w:ascii="Arial" w:eastAsia="Arial" w:hAnsi="Arial" w:cs="Arial"/>
          <w:b/>
          <w:color w:val="000000"/>
        </w:rPr>
        <w:t>Question 9: Do companies agree to send LS to RAN1 for RAN2’s security concern?</w:t>
      </w:r>
    </w:p>
    <w:tbl>
      <w:tblPr>
        <w:tblStyle w:val="ad"/>
        <w:tblW w:w="9350" w:type="dxa"/>
        <w:tblLayout w:type="fixed"/>
        <w:tblLook w:val="04A0" w:firstRow="1" w:lastRow="0" w:firstColumn="1" w:lastColumn="0" w:noHBand="0" w:noVBand="1"/>
      </w:tblPr>
      <w:tblGrid>
        <w:gridCol w:w="1795"/>
        <w:gridCol w:w="2430"/>
        <w:gridCol w:w="5125"/>
      </w:tblGrid>
      <w:tr w:rsidR="00060CEA">
        <w:trPr>
          <w:trHeight w:val="300"/>
        </w:trPr>
        <w:tc>
          <w:tcPr>
            <w:tcW w:w="1795" w:type="dxa"/>
            <w:noWrap/>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rsidR="00060CEA" w:rsidRDefault="008F2737">
            <w:pPr>
              <w:spacing w:after="0"/>
              <w:rPr>
                <w:rFonts w:eastAsiaTheme="minorEastAsia"/>
                <w:sz w:val="22"/>
                <w:szCs w:val="22"/>
                <w:lang w:eastAsia="zh-CN"/>
              </w:rPr>
            </w:pPr>
            <w:r>
              <w:rPr>
                <w:rFonts w:eastAsiaTheme="minorEastAsia"/>
                <w:sz w:val="22"/>
                <w:szCs w:val="22"/>
                <w:lang w:eastAsia="zh-CN"/>
              </w:rPr>
              <w:t>We don’t see any security issue here, similar as other MAC CEs. Also RAN1 is not in the position to discuss/resolve  security issues.</w:t>
            </w: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Intel</w:t>
            </w:r>
          </w:p>
        </w:tc>
        <w:tc>
          <w:tcPr>
            <w:tcW w:w="2430" w:type="dxa"/>
          </w:tcPr>
          <w:p w:rsidR="00060CEA" w:rsidRDefault="008F2737">
            <w:pPr>
              <w:spacing w:after="0"/>
              <w:rPr>
                <w:sz w:val="22"/>
                <w:szCs w:val="22"/>
                <w:lang w:eastAsia="zh-CN"/>
              </w:rPr>
            </w:pPr>
            <w:r>
              <w:rPr>
                <w:sz w:val="22"/>
                <w:szCs w:val="22"/>
                <w:lang w:eastAsia="zh-CN"/>
              </w:rPr>
              <w:t>Disagree</w:t>
            </w:r>
          </w:p>
        </w:tc>
        <w:tc>
          <w:tcPr>
            <w:tcW w:w="5125" w:type="dxa"/>
            <w:noWrap/>
          </w:tcPr>
          <w:p w:rsidR="00060CEA" w:rsidRDefault="008F2737">
            <w:pPr>
              <w:spacing w:after="0"/>
              <w:rPr>
                <w:sz w:val="22"/>
                <w:szCs w:val="22"/>
                <w:lang w:eastAsia="zh-CN"/>
              </w:rPr>
            </w:pPr>
            <w:r>
              <w:rPr>
                <w:sz w:val="22"/>
                <w:szCs w:val="22"/>
                <w:lang w:eastAsia="zh-CN"/>
              </w:rPr>
              <w:t>If there is security concern, we could consult SA3 and CC RAN1.</w:t>
            </w: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Nokia</w:t>
            </w:r>
          </w:p>
        </w:tc>
        <w:tc>
          <w:tcPr>
            <w:tcW w:w="2430" w:type="dxa"/>
          </w:tcPr>
          <w:p w:rsidR="00060CEA" w:rsidRDefault="008F2737">
            <w:pPr>
              <w:spacing w:after="0"/>
              <w:rPr>
                <w:sz w:val="22"/>
                <w:szCs w:val="22"/>
                <w:lang w:eastAsia="zh-CN"/>
              </w:rPr>
            </w:pPr>
            <w:r>
              <w:rPr>
                <w:sz w:val="22"/>
                <w:szCs w:val="22"/>
                <w:lang w:eastAsia="zh-CN"/>
              </w:rPr>
              <w:t>Disagree</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Samsung</w:t>
            </w:r>
          </w:p>
        </w:tc>
        <w:tc>
          <w:tcPr>
            <w:tcW w:w="2430" w:type="dxa"/>
          </w:tcPr>
          <w:p w:rsidR="00060CEA" w:rsidRDefault="008F2737">
            <w:pPr>
              <w:spacing w:after="0"/>
              <w:rPr>
                <w:sz w:val="22"/>
                <w:szCs w:val="22"/>
                <w:lang w:eastAsia="zh-CN"/>
              </w:rPr>
            </w:pPr>
            <w:r>
              <w:rPr>
                <w:sz w:val="22"/>
                <w:szCs w:val="22"/>
                <w:lang w:eastAsia="zh-CN"/>
              </w:rPr>
              <w:t>Disagree</w:t>
            </w:r>
          </w:p>
        </w:tc>
        <w:tc>
          <w:tcPr>
            <w:tcW w:w="5125" w:type="dxa"/>
            <w:noWrap/>
          </w:tcPr>
          <w:p w:rsidR="00060CEA" w:rsidRDefault="008F2737">
            <w:pPr>
              <w:spacing w:after="0"/>
              <w:rPr>
                <w:sz w:val="22"/>
                <w:szCs w:val="22"/>
                <w:lang w:eastAsia="zh-CN"/>
              </w:rPr>
            </w:pPr>
            <w:r>
              <w:rPr>
                <w:sz w:val="22"/>
                <w:szCs w:val="22"/>
                <w:lang w:eastAsia="zh-CN"/>
              </w:rPr>
              <w:t xml:space="preserve">No need for this. There are several other cases where using MAC CE causes a UE to go off for a long time as explained by some companies in the last meeting. </w:t>
            </w:r>
          </w:p>
          <w:p w:rsidR="00060CEA" w:rsidRDefault="008F2737">
            <w:pPr>
              <w:spacing w:after="0"/>
              <w:rPr>
                <w:sz w:val="22"/>
                <w:szCs w:val="22"/>
                <w:lang w:eastAsia="zh-CN"/>
              </w:rPr>
            </w:pPr>
            <w:r>
              <w:rPr>
                <w:sz w:val="22"/>
                <w:szCs w:val="22"/>
                <w:lang w:eastAsia="zh-CN"/>
              </w:rPr>
              <w:t xml:space="preserve">We think that MAC CE is highly unsuitable for many other reasons. </w:t>
            </w:r>
          </w:p>
        </w:tc>
      </w:tr>
      <w:tr w:rsidR="00060CEA">
        <w:trPr>
          <w:trHeight w:val="300"/>
        </w:trPr>
        <w:tc>
          <w:tcPr>
            <w:tcW w:w="1795" w:type="dxa"/>
            <w:noWrap/>
          </w:tcPr>
          <w:p w:rsidR="00060CEA" w:rsidRDefault="008F2737">
            <w:pPr>
              <w:spacing w:after="0"/>
              <w:rPr>
                <w:sz w:val="22"/>
                <w:szCs w:val="22"/>
                <w:lang w:val="en-US" w:eastAsia="zh-CN"/>
              </w:rPr>
            </w:pPr>
            <w:r>
              <w:rPr>
                <w:rFonts w:hint="eastAsia"/>
                <w:sz w:val="22"/>
                <w:szCs w:val="22"/>
                <w:lang w:val="en-US" w:eastAsia="zh-CN"/>
              </w:rPr>
              <w:t>Xiaomi</w:t>
            </w:r>
          </w:p>
        </w:tc>
        <w:tc>
          <w:tcPr>
            <w:tcW w:w="2430" w:type="dxa"/>
          </w:tcPr>
          <w:p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rsidR="00060CEA" w:rsidRDefault="008F2737">
            <w:pPr>
              <w:spacing w:after="0"/>
              <w:rPr>
                <w:sz w:val="22"/>
                <w:szCs w:val="22"/>
                <w:lang w:val="en-US" w:eastAsia="zh-CN"/>
              </w:rPr>
            </w:pPr>
            <w:r>
              <w:rPr>
                <w:rFonts w:hint="eastAsia"/>
                <w:sz w:val="22"/>
                <w:szCs w:val="22"/>
                <w:lang w:val="en-US" w:eastAsia="zh-CN"/>
              </w:rPr>
              <w:t>We don</w:t>
            </w:r>
            <w:r>
              <w:rPr>
                <w:sz w:val="22"/>
                <w:szCs w:val="22"/>
                <w:lang w:val="en-US" w:eastAsia="zh-CN"/>
              </w:rPr>
              <w:t>’</w:t>
            </w:r>
            <w:r>
              <w:rPr>
                <w:rFonts w:hint="eastAsia"/>
                <w:sz w:val="22"/>
                <w:szCs w:val="22"/>
                <w:lang w:val="en-US" w:eastAsia="zh-CN"/>
              </w:rPr>
              <w:t>t see any security issue.</w:t>
            </w: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Apple</w:t>
            </w:r>
          </w:p>
        </w:tc>
        <w:tc>
          <w:tcPr>
            <w:tcW w:w="2430" w:type="dxa"/>
          </w:tcPr>
          <w:p w:rsidR="00060CEA" w:rsidRDefault="008F2737">
            <w:pPr>
              <w:spacing w:after="0"/>
              <w:rPr>
                <w:sz w:val="22"/>
                <w:szCs w:val="22"/>
                <w:lang w:eastAsia="zh-CN"/>
              </w:rPr>
            </w:pPr>
            <w:r>
              <w:rPr>
                <w:sz w:val="22"/>
                <w:szCs w:val="22"/>
                <w:lang w:eastAsia="zh-CN"/>
              </w:rPr>
              <w:t>Disagree</w:t>
            </w:r>
          </w:p>
        </w:tc>
        <w:tc>
          <w:tcPr>
            <w:tcW w:w="5125" w:type="dxa"/>
            <w:noWrap/>
          </w:tcPr>
          <w:p w:rsidR="00060CEA" w:rsidRDefault="008F2737">
            <w:pPr>
              <w:spacing w:after="0"/>
              <w:rPr>
                <w:sz w:val="22"/>
                <w:szCs w:val="22"/>
                <w:lang w:eastAsia="zh-CN"/>
              </w:rPr>
            </w:pPr>
            <w:r>
              <w:rPr>
                <w:sz w:val="22"/>
                <w:szCs w:val="22"/>
                <w:lang w:eastAsia="zh-CN"/>
              </w:rPr>
              <w:t xml:space="preserve">Though we also share the understanding that MAC CE is less secure than RRC message, it is hard to say what is the real issue here. Please note that there are several MAC CE commands introduced in Rel-18 features, e.g. for MIMO management. The situation is same here. </w:t>
            </w:r>
          </w:p>
          <w:p w:rsidR="00060CEA" w:rsidRDefault="008F2737">
            <w:pPr>
              <w:spacing w:after="0"/>
              <w:rPr>
                <w:sz w:val="22"/>
                <w:szCs w:val="22"/>
                <w:lang w:eastAsia="zh-CN"/>
              </w:rPr>
            </w:pPr>
            <w:r>
              <w:rPr>
                <w:sz w:val="22"/>
                <w:szCs w:val="22"/>
                <w:lang w:eastAsia="zh-CN"/>
              </w:rPr>
              <w:t>For the security protection on the MAC CE, if needed, we can have a general enhancement for all the MAC CE commands in R19.</w:t>
            </w: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Google</w:t>
            </w:r>
          </w:p>
        </w:tc>
        <w:tc>
          <w:tcPr>
            <w:tcW w:w="2430" w:type="dxa"/>
          </w:tcPr>
          <w:p w:rsidR="00060CEA" w:rsidRDefault="008F2737">
            <w:pPr>
              <w:spacing w:after="0"/>
              <w:rPr>
                <w:rFonts w:eastAsiaTheme="minorEastAsia"/>
                <w:sz w:val="22"/>
                <w:szCs w:val="22"/>
                <w:lang w:eastAsia="zh-CN"/>
              </w:rPr>
            </w:pPr>
            <w:r>
              <w:rPr>
                <w:rFonts w:eastAsiaTheme="minorEastAsia"/>
                <w:sz w:val="22"/>
                <w:szCs w:val="22"/>
                <w:lang w:eastAsia="zh-CN"/>
              </w:rPr>
              <w:t>No strong view</w:t>
            </w:r>
          </w:p>
        </w:tc>
        <w:tc>
          <w:tcPr>
            <w:tcW w:w="5125" w:type="dxa"/>
            <w:noWrap/>
          </w:tcPr>
          <w:p w:rsidR="00060CEA" w:rsidRDefault="00060CEA">
            <w:pPr>
              <w:spacing w:after="0"/>
              <w:rPr>
                <w:i/>
                <w:iCs/>
                <w:lang w:eastAsia="en-US"/>
              </w:rPr>
            </w:pP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Qualcomm</w:t>
            </w:r>
          </w:p>
        </w:tc>
        <w:tc>
          <w:tcPr>
            <w:tcW w:w="2430" w:type="dxa"/>
          </w:tcPr>
          <w:p w:rsidR="00060CEA" w:rsidRDefault="008F2737">
            <w:pPr>
              <w:spacing w:after="0"/>
              <w:rPr>
                <w:sz w:val="22"/>
                <w:szCs w:val="22"/>
                <w:lang w:eastAsia="zh-CN"/>
              </w:rPr>
            </w:pPr>
            <w:r>
              <w:rPr>
                <w:sz w:val="22"/>
                <w:szCs w:val="22"/>
                <w:lang w:eastAsia="zh-CN"/>
              </w:rPr>
              <w:t>Disagree</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sz w:val="22"/>
                <w:szCs w:val="22"/>
                <w:lang w:val="en-US" w:eastAsia="zh-CN"/>
              </w:rPr>
            </w:pPr>
            <w:r>
              <w:rPr>
                <w:sz w:val="22"/>
                <w:szCs w:val="22"/>
                <w:lang w:eastAsia="zh-CN"/>
              </w:rPr>
              <w:t>NEC</w:t>
            </w:r>
          </w:p>
        </w:tc>
        <w:tc>
          <w:tcPr>
            <w:tcW w:w="2430" w:type="dxa"/>
          </w:tcPr>
          <w:p w:rsidR="00060CEA" w:rsidRDefault="008F2737">
            <w:pPr>
              <w:spacing w:after="0"/>
              <w:rPr>
                <w:sz w:val="22"/>
                <w:szCs w:val="22"/>
                <w:lang w:val="en-US" w:eastAsia="zh-CN"/>
              </w:rPr>
            </w:pPr>
            <w:r>
              <w:rPr>
                <w:sz w:val="22"/>
                <w:szCs w:val="22"/>
                <w:lang w:eastAsia="zh-CN"/>
              </w:rPr>
              <w:t>see comment</w:t>
            </w:r>
          </w:p>
        </w:tc>
        <w:tc>
          <w:tcPr>
            <w:tcW w:w="5125" w:type="dxa"/>
            <w:noWrap/>
          </w:tcPr>
          <w:p w:rsidR="00060CEA" w:rsidRDefault="008F2737">
            <w:pPr>
              <w:spacing w:after="0"/>
              <w:rPr>
                <w:sz w:val="22"/>
                <w:szCs w:val="22"/>
                <w:lang w:eastAsia="zh-CN"/>
              </w:rPr>
            </w:pPr>
            <w:r>
              <w:rPr>
                <w:sz w:val="22"/>
                <w:szCs w:val="22"/>
                <w:lang w:val="en-US" w:eastAsia="zh-CN"/>
              </w:rPr>
              <w:t xml:space="preserve">We cannot </w:t>
            </w:r>
            <w:r>
              <w:rPr>
                <w:sz w:val="22"/>
                <w:szCs w:val="22"/>
                <w:lang w:eastAsia="zh-CN"/>
              </w:rPr>
              <w:t>ask RAN1 if there is security concern, we agree this question is to SA3 instead.</w:t>
            </w:r>
          </w:p>
          <w:p w:rsidR="00060CEA" w:rsidRDefault="00060CEA">
            <w:pPr>
              <w:spacing w:after="0"/>
              <w:rPr>
                <w:sz w:val="22"/>
                <w:szCs w:val="22"/>
                <w:lang w:eastAsia="zh-CN"/>
              </w:rPr>
            </w:pPr>
          </w:p>
          <w:p w:rsidR="00060CEA" w:rsidRDefault="008F2737">
            <w:pPr>
              <w:spacing w:after="0"/>
              <w:rPr>
                <w:sz w:val="22"/>
                <w:szCs w:val="22"/>
                <w:lang w:eastAsia="zh-CN"/>
              </w:rPr>
            </w:pPr>
            <w:r>
              <w:rPr>
                <w:sz w:val="22"/>
                <w:szCs w:val="22"/>
                <w:lang w:eastAsia="zh-CN"/>
              </w:rPr>
              <w:t xml:space="preserve">but we could inform the possible security concern of MAC CE/DCI comparing with RRC signalling. </w:t>
            </w:r>
          </w:p>
          <w:p w:rsidR="00060CEA" w:rsidRDefault="00060CEA">
            <w:pPr>
              <w:spacing w:after="0"/>
              <w:rPr>
                <w:sz w:val="22"/>
                <w:szCs w:val="22"/>
                <w:lang w:eastAsia="zh-CN"/>
              </w:rPr>
            </w:pPr>
          </w:p>
          <w:p w:rsidR="00060CEA" w:rsidRDefault="008F2737">
            <w:pPr>
              <w:spacing w:after="0"/>
              <w:rPr>
                <w:sz w:val="22"/>
                <w:szCs w:val="22"/>
                <w:lang w:val="en-US" w:eastAsia="zh-CN"/>
              </w:rPr>
            </w:pPr>
            <w:r>
              <w:rPr>
                <w:sz w:val="22"/>
                <w:szCs w:val="22"/>
                <w:lang w:eastAsia="zh-CN"/>
              </w:rPr>
              <w:t xml:space="preserve">Moreover, it would be good to check why MAC CE is chosen instead of DCI if security is not a concern. in our view, DCI seems better than MAC CE if we the </w:t>
            </w:r>
            <w:r>
              <w:rPr>
                <w:sz w:val="22"/>
                <w:szCs w:val="22"/>
                <w:lang w:eastAsia="zh-CN"/>
              </w:rPr>
              <w:lastRenderedPageBreak/>
              <w:t>gap start time is refer to the receiving timing of the trigger</w:t>
            </w:r>
          </w:p>
        </w:tc>
      </w:tr>
      <w:tr w:rsidR="00060CEA">
        <w:trPr>
          <w:trHeight w:val="300"/>
        </w:trPr>
        <w:tc>
          <w:tcPr>
            <w:tcW w:w="1795" w:type="dxa"/>
            <w:noWrap/>
          </w:tcPr>
          <w:p w:rsidR="00060CEA" w:rsidRDefault="008F2737">
            <w:pPr>
              <w:spacing w:after="0"/>
              <w:rPr>
                <w:sz w:val="22"/>
                <w:szCs w:val="22"/>
                <w:lang w:eastAsia="zh-CN"/>
              </w:rPr>
            </w:pPr>
            <w:r>
              <w:rPr>
                <w:rFonts w:eastAsiaTheme="minorEastAsia" w:hint="eastAsia"/>
                <w:sz w:val="22"/>
                <w:szCs w:val="22"/>
                <w:lang w:eastAsia="zh-CN"/>
              </w:rPr>
              <w:lastRenderedPageBreak/>
              <w:t>Z</w:t>
            </w:r>
            <w:r>
              <w:rPr>
                <w:rFonts w:eastAsiaTheme="minorEastAsia"/>
                <w:sz w:val="22"/>
                <w:szCs w:val="22"/>
                <w:lang w:eastAsia="zh-CN"/>
              </w:rPr>
              <w:t>TE</w:t>
            </w:r>
          </w:p>
        </w:tc>
        <w:tc>
          <w:tcPr>
            <w:tcW w:w="2430" w:type="dxa"/>
          </w:tcPr>
          <w:p w:rsidR="00060CEA" w:rsidRDefault="008F2737">
            <w:pPr>
              <w:spacing w:after="0"/>
              <w:rPr>
                <w:sz w:val="22"/>
                <w:szCs w:val="22"/>
                <w:lang w:eastAsia="zh-CN"/>
              </w:rPr>
            </w:pPr>
            <w:r>
              <w:rPr>
                <w:sz w:val="22"/>
                <w:szCs w:val="22"/>
                <w:lang w:eastAsia="zh-CN"/>
              </w:rPr>
              <w:t>Disagree with comments</w:t>
            </w:r>
          </w:p>
        </w:tc>
        <w:tc>
          <w:tcPr>
            <w:tcW w:w="5125" w:type="dxa"/>
            <w:noWrap/>
          </w:tcPr>
          <w:p w:rsidR="00060CEA" w:rsidRDefault="008F2737">
            <w:pPr>
              <w:spacing w:afterLines="30" w:after="72"/>
              <w:rPr>
                <w:lang w:val="en-US" w:eastAsia="zh-CN"/>
              </w:rPr>
            </w:pPr>
            <w:r>
              <w:rPr>
                <w:lang w:eastAsia="zh-CN"/>
              </w:rPr>
              <w:t xml:space="preserve">From RAN2 perspective, we don’t think </w:t>
            </w:r>
            <w:r>
              <w:rPr>
                <w:rFonts w:hint="eastAsia"/>
                <w:lang w:val="en-US" w:eastAsia="zh-CN"/>
              </w:rPr>
              <w:t>security issue</w:t>
            </w:r>
            <w:r>
              <w:rPr>
                <w:lang w:val="en-US" w:eastAsia="zh-CN"/>
              </w:rPr>
              <w:t xml:space="preserve"> to be the main factor to consider in choosing RRC or MAC CE.</w:t>
            </w:r>
          </w:p>
          <w:p w:rsidR="00060CEA" w:rsidRDefault="008F2737">
            <w:pPr>
              <w:spacing w:after="0"/>
              <w:rPr>
                <w:sz w:val="22"/>
                <w:szCs w:val="22"/>
                <w:lang w:eastAsia="zh-CN"/>
              </w:rPr>
            </w:pPr>
            <w:r>
              <w:rPr>
                <w:lang w:val="en-US" w:eastAsia="zh-CN"/>
              </w:rPr>
              <w:t>As we assume eNB don’t need to trigger UE every time the GNSS validity duration timer approaches expiration and such trigger can be just for enabling the function of GNSS reacquisition during connected mode in UE, we think RRC, e.g., Msg4, could be another feasible alternative. We are open to discuss.</w:t>
            </w:r>
          </w:p>
        </w:tc>
      </w:tr>
      <w:tr w:rsidR="00060CEA">
        <w:trPr>
          <w:trHeight w:val="300"/>
        </w:trPr>
        <w:tc>
          <w:tcPr>
            <w:tcW w:w="1795" w:type="dxa"/>
            <w:noWrap/>
          </w:tcPr>
          <w:p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rsidR="00060CEA" w:rsidRDefault="008F2737">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jc w:val="center"/>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rsidR="00060CEA" w:rsidRDefault="008F2737">
            <w:pPr>
              <w:spacing w:after="0"/>
              <w:rPr>
                <w:sz w:val="22"/>
                <w:szCs w:val="22"/>
                <w:lang w:eastAsia="zh-CN"/>
              </w:rPr>
            </w:pPr>
            <w:r>
              <w:rPr>
                <w:rFonts w:eastAsiaTheme="minorEastAsia"/>
                <w:sz w:val="22"/>
                <w:szCs w:val="22"/>
                <w:lang w:eastAsia="zh-CN"/>
              </w:rPr>
              <w:t>See comments</w:t>
            </w:r>
          </w:p>
        </w:tc>
        <w:tc>
          <w:tcPr>
            <w:tcW w:w="5125" w:type="dxa"/>
            <w:noWrap/>
          </w:tcPr>
          <w:p w:rsidR="00060CEA" w:rsidRDefault="008F2737">
            <w:pPr>
              <w:spacing w:after="0"/>
              <w:rPr>
                <w:sz w:val="22"/>
                <w:szCs w:val="22"/>
              </w:rPr>
            </w:pPr>
            <w:r>
              <w:rPr>
                <w:rFonts w:eastAsiaTheme="minorEastAsia"/>
                <w:sz w:val="22"/>
                <w:szCs w:val="22"/>
                <w:lang w:eastAsia="zh-CN"/>
              </w:rPr>
              <w:t xml:space="preserve">We are fine to send an </w:t>
            </w:r>
            <w:r>
              <w:rPr>
                <w:rFonts w:eastAsiaTheme="minorEastAsia"/>
                <w:sz w:val="22"/>
                <w:szCs w:val="22"/>
                <w:highlight w:val="yellow"/>
                <w:lang w:eastAsia="zh-CN"/>
              </w:rPr>
              <w:t>LS to SA3 (cc RAN1)</w:t>
            </w:r>
            <w:r>
              <w:rPr>
                <w:rFonts w:eastAsiaTheme="minorEastAsia"/>
                <w:sz w:val="22"/>
                <w:szCs w:val="22"/>
                <w:lang w:eastAsia="zh-CN"/>
              </w:rPr>
              <w:t>. If there is security concern, we can solve it now because MAC CE is not the only way to serve the purpose. It is not good to disregart this concern and then afterwards we try to fix this again.</w:t>
            </w: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Turkcell</w:t>
            </w:r>
          </w:p>
        </w:tc>
        <w:tc>
          <w:tcPr>
            <w:tcW w:w="2430" w:type="dxa"/>
          </w:tcPr>
          <w:p w:rsidR="00060CEA" w:rsidRDefault="00060CEA">
            <w:pPr>
              <w:spacing w:after="0"/>
              <w:rPr>
                <w:sz w:val="22"/>
                <w:szCs w:val="22"/>
                <w:lang w:eastAsia="zh-CN"/>
              </w:rPr>
            </w:pPr>
          </w:p>
        </w:tc>
        <w:tc>
          <w:tcPr>
            <w:tcW w:w="5125" w:type="dxa"/>
            <w:noWrap/>
          </w:tcPr>
          <w:p w:rsidR="00060CEA" w:rsidRDefault="008F2737">
            <w:pPr>
              <w:spacing w:after="0"/>
              <w:rPr>
                <w:sz w:val="22"/>
                <w:szCs w:val="22"/>
                <w:lang w:eastAsia="zh-CN"/>
              </w:rPr>
            </w:pPr>
            <w:r>
              <w:rPr>
                <w:sz w:val="22"/>
                <w:szCs w:val="22"/>
                <w:lang w:eastAsia="zh-CN"/>
              </w:rPr>
              <w:t xml:space="preserve">No strong opinion. We’re ok with the majority’s view. </w:t>
            </w:r>
          </w:p>
        </w:tc>
      </w:tr>
      <w:tr w:rsidR="00060CEA">
        <w:trPr>
          <w:trHeight w:val="300"/>
        </w:trPr>
        <w:tc>
          <w:tcPr>
            <w:tcW w:w="1795" w:type="dxa"/>
            <w:noWrap/>
          </w:tcPr>
          <w:p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rsidR="00060CEA" w:rsidRDefault="008F2737">
            <w:pPr>
              <w:spacing w:after="0"/>
              <w:rPr>
                <w:sz w:val="22"/>
                <w:szCs w:val="22"/>
                <w:lang w:eastAsia="zh-CN"/>
              </w:rPr>
            </w:pPr>
            <w:r>
              <w:rPr>
                <w:rFonts w:eastAsiaTheme="minorEastAsia" w:hint="eastAsia"/>
                <w:sz w:val="22"/>
                <w:szCs w:val="22"/>
                <w:lang w:eastAsia="zh-CN"/>
              </w:rPr>
              <w:t>Disagree</w:t>
            </w:r>
          </w:p>
        </w:tc>
        <w:tc>
          <w:tcPr>
            <w:tcW w:w="5125" w:type="dxa"/>
            <w:noWrap/>
          </w:tcPr>
          <w:p w:rsidR="00060CEA" w:rsidRDefault="008F2737">
            <w:pPr>
              <w:spacing w:after="0"/>
              <w:rPr>
                <w:sz w:val="22"/>
                <w:szCs w:val="22"/>
                <w:lang w:eastAsia="zh-CN"/>
              </w:rPr>
            </w:pPr>
            <w:r>
              <w:rPr>
                <w:rFonts w:eastAsiaTheme="minorEastAsia"/>
                <w:sz w:val="22"/>
                <w:szCs w:val="22"/>
                <w:lang w:eastAsia="zh-CN"/>
              </w:rPr>
              <w:t>I</w:t>
            </w:r>
            <w:r>
              <w:rPr>
                <w:rFonts w:eastAsiaTheme="minorEastAsia" w:hint="eastAsia"/>
                <w:sz w:val="22"/>
                <w:szCs w:val="22"/>
                <w:lang w:eastAsia="zh-CN"/>
              </w:rPr>
              <w:t xml:space="preserve">f necessary, LS to SA3 can be used. </w:t>
            </w:r>
            <w:r>
              <w:rPr>
                <w:rFonts w:eastAsiaTheme="minorEastAsia"/>
                <w:sz w:val="22"/>
                <w:szCs w:val="22"/>
                <w:lang w:eastAsia="zh-CN"/>
              </w:rPr>
              <w:t>B</w:t>
            </w:r>
            <w:r>
              <w:rPr>
                <w:rFonts w:eastAsiaTheme="minorEastAsia" w:hint="eastAsia"/>
                <w:sz w:val="22"/>
                <w:szCs w:val="22"/>
                <w:lang w:eastAsia="zh-CN"/>
              </w:rPr>
              <w:t xml:space="preserve">ut we can have the working assumption based on the RAN1 agreement. </w:t>
            </w: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rsidR="00060CEA" w:rsidRDefault="00060CEA">
            <w:pPr>
              <w:spacing w:after="0"/>
              <w:rPr>
                <w:rFonts w:eastAsiaTheme="minorEastAsia"/>
                <w:sz w:val="22"/>
                <w:szCs w:val="22"/>
                <w:lang w:eastAsia="zh-CN"/>
              </w:rPr>
            </w:pP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sz w:val="22"/>
                <w:szCs w:val="22"/>
                <w:lang w:eastAsia="zh-CN"/>
              </w:rPr>
              <w:t>InterDigital</w:t>
            </w:r>
          </w:p>
        </w:tc>
        <w:tc>
          <w:tcPr>
            <w:tcW w:w="2430" w:type="dxa"/>
          </w:tcPr>
          <w:p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rsidR="00060CEA" w:rsidRDefault="008F2737">
            <w:pPr>
              <w:spacing w:after="0"/>
              <w:rPr>
                <w:rFonts w:eastAsiaTheme="minorEastAsia"/>
                <w:sz w:val="22"/>
                <w:szCs w:val="22"/>
                <w:lang w:eastAsia="zh-CN"/>
              </w:rPr>
            </w:pPr>
            <w:r>
              <w:rPr>
                <w:rFonts w:eastAsiaTheme="minorEastAsia"/>
                <w:sz w:val="22"/>
                <w:szCs w:val="22"/>
                <w:lang w:eastAsia="zh-CN"/>
              </w:rPr>
              <w:t>We have many operations and UL reports using MAC CE. The main security concern would be if any permanent identity and associated measurement (e.g. PCI + RSRP) is revealed but it is not.</w:t>
            </w:r>
          </w:p>
        </w:tc>
      </w:tr>
      <w:tr w:rsidR="00060CEA">
        <w:trPr>
          <w:trHeight w:val="300"/>
        </w:trPr>
        <w:tc>
          <w:tcPr>
            <w:tcW w:w="1795" w:type="dxa"/>
            <w:noWrap/>
          </w:tcPr>
          <w:p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CMCC</w:t>
            </w:r>
          </w:p>
        </w:tc>
        <w:tc>
          <w:tcPr>
            <w:tcW w:w="2430" w:type="dxa"/>
          </w:tcPr>
          <w:p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rsidR="00060CEA" w:rsidRDefault="008F2737">
            <w:pPr>
              <w:spacing w:after="0"/>
              <w:rPr>
                <w:rFonts w:eastAsiaTheme="minorEastAsia"/>
                <w:sz w:val="22"/>
                <w:szCs w:val="22"/>
                <w:lang w:val="en-US" w:eastAsia="zh-CN"/>
              </w:rPr>
            </w:pPr>
            <w:r>
              <w:rPr>
                <w:rFonts w:eastAsiaTheme="minorEastAsia"/>
                <w:sz w:val="22"/>
                <w:szCs w:val="22"/>
                <w:lang w:eastAsia="zh-CN"/>
              </w:rPr>
              <w:t>We don’t see any security issue here</w:t>
            </w:r>
            <w:r>
              <w:rPr>
                <w:rFonts w:eastAsiaTheme="minorEastAsia" w:hint="eastAsia"/>
                <w:sz w:val="22"/>
                <w:szCs w:val="22"/>
                <w:lang w:val="en-US" w:eastAsia="zh-CN"/>
              </w:rPr>
              <w:t>.</w:t>
            </w:r>
          </w:p>
        </w:tc>
      </w:tr>
      <w:tr w:rsidR="00060CEA">
        <w:trPr>
          <w:trHeight w:val="300"/>
        </w:trPr>
        <w:tc>
          <w:tcPr>
            <w:tcW w:w="1795" w:type="dxa"/>
            <w:noWrap/>
          </w:tcPr>
          <w:p w:rsidR="00060CEA" w:rsidRDefault="008F2737">
            <w:pPr>
              <w:spacing w:after="0"/>
              <w:rPr>
                <w:rFonts w:eastAsiaTheme="minorEastAsia"/>
                <w:sz w:val="22"/>
                <w:szCs w:val="22"/>
                <w:lang w:val="en-US" w:eastAsia="zh-CN"/>
              </w:rPr>
            </w:pPr>
            <w:r>
              <w:rPr>
                <w:rFonts w:eastAsiaTheme="minorEastAsia"/>
                <w:sz w:val="22"/>
                <w:szCs w:val="22"/>
                <w:lang w:eastAsia="zh-CN"/>
              </w:rPr>
              <w:t>Ericsson</w:t>
            </w:r>
          </w:p>
        </w:tc>
        <w:tc>
          <w:tcPr>
            <w:tcW w:w="2430" w:type="dxa"/>
          </w:tcPr>
          <w:p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rsidR="00060CEA" w:rsidRDefault="008F2737">
            <w:pPr>
              <w:spacing w:after="0"/>
              <w:rPr>
                <w:rFonts w:eastAsiaTheme="minorEastAsia"/>
                <w:sz w:val="22"/>
                <w:szCs w:val="22"/>
                <w:lang w:eastAsia="zh-CN"/>
              </w:rPr>
            </w:pPr>
            <w:r>
              <w:rPr>
                <w:rFonts w:eastAsiaTheme="minorEastAsia"/>
                <w:sz w:val="22"/>
                <w:szCs w:val="22"/>
                <w:lang w:eastAsia="zh-CN"/>
              </w:rPr>
              <w:t xml:space="preserve">RAN1 have not sent an LS to ask RAN2 to take their agreements into account. It may be that they have considered the security issues and signalling delay, but that is hard to know from the agreement alone. </w:t>
            </w:r>
          </w:p>
          <w:p w:rsidR="00060CEA" w:rsidRDefault="008F2737">
            <w:pPr>
              <w:spacing w:after="0"/>
              <w:rPr>
                <w:rFonts w:eastAsiaTheme="minorEastAsia"/>
                <w:sz w:val="22"/>
                <w:szCs w:val="22"/>
                <w:lang w:eastAsia="zh-CN"/>
              </w:rPr>
            </w:pPr>
            <w:r>
              <w:rPr>
                <w:rFonts w:eastAsiaTheme="minorEastAsia"/>
                <w:sz w:val="22"/>
                <w:szCs w:val="22"/>
                <w:lang w:eastAsia="zh-CN"/>
              </w:rPr>
              <w:t xml:space="preserve">The LS from RAN2 may be sent to SA3 for the security questions, and to RAN1 for questions on the delays. </w:t>
            </w:r>
          </w:p>
          <w:p w:rsidR="00060CEA" w:rsidRDefault="008F2737">
            <w:pPr>
              <w:spacing w:after="0"/>
              <w:rPr>
                <w:rFonts w:eastAsiaTheme="minorEastAsia"/>
                <w:sz w:val="22"/>
                <w:szCs w:val="22"/>
                <w:lang w:eastAsia="zh-CN"/>
              </w:rPr>
            </w:pPr>
            <w:r>
              <w:rPr>
                <w:rFonts w:eastAsiaTheme="minorEastAsia"/>
                <w:sz w:val="22"/>
                <w:szCs w:val="22"/>
                <w:lang w:eastAsia="zh-CN"/>
              </w:rPr>
              <w:t xml:space="preserve">The observation that there are other MAC CEs that can be used for an attacker is not an argument for introducing new MAC CEs with security issues. For the vulnerability of MAC CEs we recommend an internet search on LTE forged attack and read the first article </w:t>
            </w:r>
          </w:p>
          <w:p w:rsidR="00060CEA" w:rsidRDefault="008F2737">
            <w:pPr>
              <w:spacing w:after="0"/>
              <w:rPr>
                <w:rFonts w:eastAsiaTheme="minorEastAsia"/>
                <w:sz w:val="22"/>
                <w:szCs w:val="22"/>
                <w:lang w:eastAsia="zh-CN"/>
              </w:rPr>
            </w:pPr>
            <w:hyperlink r:id="rId13" w:history="1">
              <w:r>
                <w:rPr>
                  <w:rStyle w:val="af0"/>
                  <w:rFonts w:eastAsiaTheme="minorEastAsia"/>
                  <w:sz w:val="22"/>
                  <w:szCs w:val="22"/>
                  <w:lang w:eastAsia="zh-CN"/>
                </w:rPr>
                <w:t>https://dl.acm.org/doi/full/10.1145/3534124</w:t>
              </w:r>
            </w:hyperlink>
            <w:r>
              <w:rPr>
                <w:rFonts w:eastAsiaTheme="minorEastAsia"/>
                <w:sz w:val="22"/>
                <w:szCs w:val="22"/>
                <w:lang w:eastAsia="zh-CN"/>
              </w:rPr>
              <w:t xml:space="preserve"> </w:t>
            </w:r>
          </w:p>
          <w:p w:rsidR="00060CEA" w:rsidRDefault="00060CEA">
            <w:pPr>
              <w:spacing w:after="0"/>
              <w:rPr>
                <w:rFonts w:eastAsiaTheme="minorEastAsia"/>
                <w:sz w:val="22"/>
                <w:szCs w:val="22"/>
                <w:lang w:eastAsia="zh-CN"/>
              </w:rPr>
            </w:pPr>
          </w:p>
          <w:p w:rsidR="00060CEA" w:rsidRDefault="008F2737">
            <w:pPr>
              <w:spacing w:after="0"/>
              <w:rPr>
                <w:rFonts w:eastAsiaTheme="minorEastAsia"/>
                <w:sz w:val="22"/>
                <w:szCs w:val="22"/>
                <w:lang w:eastAsia="zh-CN"/>
              </w:rPr>
            </w:pPr>
            <w:r>
              <w:rPr>
                <w:rFonts w:eastAsiaTheme="minorEastAsia"/>
                <w:sz w:val="22"/>
                <w:szCs w:val="22"/>
                <w:lang w:eastAsia="zh-CN"/>
              </w:rPr>
              <w:t xml:space="preserve">“Also RAN1 is not in the position to discuss/resolve  security issues.” RAN1 is also not in the position to select the RAN2 signalling options. </w:t>
            </w: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rsidR="00060CEA" w:rsidRDefault="00060CEA">
            <w:pPr>
              <w:spacing w:after="0"/>
              <w:rPr>
                <w:rFonts w:eastAsiaTheme="minorEastAsia"/>
                <w:sz w:val="22"/>
                <w:szCs w:val="22"/>
                <w:lang w:eastAsia="zh-CN"/>
              </w:rPr>
            </w:pPr>
          </w:p>
        </w:tc>
      </w:tr>
    </w:tbl>
    <w:p w:rsidR="00060CEA" w:rsidRDefault="00060CEA">
      <w:pPr>
        <w:jc w:val="both"/>
        <w:rPr>
          <w:rFonts w:ascii="Arial" w:eastAsia="Arial" w:hAnsi="Arial" w:cs="Arial"/>
          <w:bCs/>
          <w:color w:val="000000"/>
        </w:rPr>
      </w:pPr>
    </w:p>
    <w:p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lastRenderedPageBreak/>
        <w:t>Rapporteur Summary</w:t>
      </w:r>
    </w:p>
    <w:p w:rsidR="00060CEA" w:rsidRDefault="008F2737">
      <w:pPr>
        <w:jc w:val="both"/>
        <w:rPr>
          <w:rFonts w:ascii="Arial" w:eastAsia="Arial" w:hAnsi="Arial" w:cs="Arial"/>
          <w:color w:val="000099"/>
        </w:rPr>
      </w:pPr>
      <w:r>
        <w:rPr>
          <w:rFonts w:ascii="Arial" w:eastAsia="Arial" w:hAnsi="Arial" w:cs="Arial"/>
          <w:color w:val="000099"/>
        </w:rPr>
        <w:t>14 companies believe there is no need to send an LS to RAN1/SA3 regarding the security concerns. Once company has no strong view and one company is okay to go with the majority. 3 companies, (the proponent Ericsson, NEC and Huawei) are in favour of sending the LS. As the majority is in favour of not sending any LS, the rapporteur suggests the following proposal:</w:t>
      </w:r>
    </w:p>
    <w:p w:rsidR="00060CEA" w:rsidRDefault="008F2737">
      <w:pPr>
        <w:jc w:val="both"/>
        <w:rPr>
          <w:rFonts w:ascii="Arial" w:eastAsia="Arial" w:hAnsi="Arial" w:cs="Arial"/>
          <w:b/>
          <w:bCs/>
        </w:rPr>
      </w:pPr>
      <w:r>
        <w:rPr>
          <w:rFonts w:ascii="Arial" w:eastAsia="Arial" w:hAnsi="Arial" w:cs="Arial"/>
          <w:b/>
          <w:bCs/>
        </w:rPr>
        <w:t>Proposal 9 (15/19): There is no need to send LS to RAN1/SA3 for RAN2’s security concern about using MAC CE for aperiodic triggering.</w:t>
      </w:r>
    </w:p>
    <w:p w:rsidR="00060CEA" w:rsidRDefault="00060CEA">
      <w:pPr>
        <w:jc w:val="both"/>
        <w:rPr>
          <w:rFonts w:ascii="Arial" w:eastAsiaTheme="minorEastAsia" w:hAnsi="Arial" w:cs="Arial"/>
          <w:lang w:eastAsia="zh-CN"/>
        </w:rPr>
      </w:pPr>
    </w:p>
    <w:p w:rsidR="00060CEA" w:rsidRDefault="008F2737">
      <w:pPr>
        <w:pStyle w:val="af2"/>
        <w:numPr>
          <w:ilvl w:val="0"/>
          <w:numId w:val="12"/>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U</w:t>
      </w:r>
      <w:r>
        <w:rPr>
          <w:rFonts w:ascii="Arial" w:eastAsiaTheme="minorEastAsia" w:hAnsi="Arial" w:cs="Arial"/>
          <w:b/>
          <w:bCs/>
          <w:u w:val="single"/>
          <w:lang w:val="en-US" w:eastAsia="zh-CN"/>
        </w:rPr>
        <w:t>E autonomously trigger GNSS measurement in C-DRX inactive time</w:t>
      </w:r>
    </w:p>
    <w:p w:rsidR="00060CEA" w:rsidRDefault="008F2737">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 xml:space="preserve">ontribution in [4],[7] support UE autonomously reacquire GNSS during inactive state of C-DRX. Contribution in [11] thinks the discussion should be postponed for RAN1’s progress. </w:t>
      </w:r>
    </w:p>
    <w:p w:rsidR="00060CEA" w:rsidRDefault="008F2737">
      <w:pPr>
        <w:jc w:val="both"/>
        <w:rPr>
          <w:rFonts w:ascii="Arial" w:eastAsiaTheme="minorEastAsia" w:hAnsi="Arial" w:cs="Arial"/>
          <w:lang w:val="en-US" w:eastAsia="zh-CN"/>
        </w:rPr>
      </w:pPr>
      <w:r>
        <w:rPr>
          <w:rFonts w:ascii="Arial" w:eastAsiaTheme="minorEastAsia" w:hAnsi="Arial" w:cs="Arial"/>
          <w:lang w:val="en-US" w:eastAsia="zh-CN"/>
        </w:rPr>
        <w:t>Since this topic was discussed in RAN1, rapporteur would like to ask the following question:</w:t>
      </w:r>
    </w:p>
    <w:p w:rsidR="00060CEA" w:rsidRDefault="008F2737">
      <w:pPr>
        <w:jc w:val="both"/>
        <w:rPr>
          <w:rFonts w:ascii="Arial" w:eastAsia="Arial" w:hAnsi="Arial" w:cs="Arial"/>
          <w:b/>
          <w:color w:val="000000"/>
        </w:rPr>
      </w:pPr>
      <w:r>
        <w:rPr>
          <w:rFonts w:ascii="Arial" w:eastAsia="Arial" w:hAnsi="Arial" w:cs="Arial"/>
          <w:b/>
          <w:color w:val="000000"/>
        </w:rPr>
        <w:t>Question 10: Do companies agree to postpone the discussion of UE autonomously reacquire GNSS during inactive state of C-DRX in RAN2?</w:t>
      </w:r>
    </w:p>
    <w:tbl>
      <w:tblPr>
        <w:tblStyle w:val="ad"/>
        <w:tblW w:w="9350" w:type="dxa"/>
        <w:tblLayout w:type="fixed"/>
        <w:tblLook w:val="04A0" w:firstRow="1" w:lastRow="0" w:firstColumn="1" w:lastColumn="0" w:noHBand="0" w:noVBand="1"/>
      </w:tblPr>
      <w:tblGrid>
        <w:gridCol w:w="1795"/>
        <w:gridCol w:w="2430"/>
        <w:gridCol w:w="5125"/>
      </w:tblGrid>
      <w:tr w:rsidR="00060CEA">
        <w:trPr>
          <w:trHeight w:val="300"/>
        </w:trPr>
        <w:tc>
          <w:tcPr>
            <w:tcW w:w="1795" w:type="dxa"/>
            <w:noWrap/>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rsidR="00060CEA" w:rsidRDefault="008F2737">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rsidR="00060CEA" w:rsidRDefault="00060CEA">
            <w:pPr>
              <w:spacing w:after="0"/>
              <w:rPr>
                <w:rFonts w:eastAsiaTheme="minorEastAsia"/>
                <w:sz w:val="22"/>
                <w:szCs w:val="22"/>
                <w:lang w:eastAsia="zh-CN"/>
              </w:rPr>
            </w:pP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Intel</w:t>
            </w:r>
          </w:p>
        </w:tc>
        <w:tc>
          <w:tcPr>
            <w:tcW w:w="2430" w:type="dxa"/>
          </w:tcPr>
          <w:p w:rsidR="00060CEA" w:rsidRDefault="008F2737">
            <w:pPr>
              <w:spacing w:after="0"/>
              <w:rPr>
                <w:sz w:val="22"/>
                <w:szCs w:val="22"/>
                <w:lang w:eastAsia="zh-CN"/>
              </w:rPr>
            </w:pPr>
            <w:r>
              <w:rPr>
                <w:sz w:val="22"/>
                <w:szCs w:val="22"/>
                <w:lang w:eastAsia="zh-CN"/>
              </w:rPr>
              <w:t>Agree</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Nokia</w:t>
            </w:r>
          </w:p>
        </w:tc>
        <w:tc>
          <w:tcPr>
            <w:tcW w:w="2430" w:type="dxa"/>
          </w:tcPr>
          <w:p w:rsidR="00060CEA" w:rsidRDefault="008F2737">
            <w:pPr>
              <w:spacing w:after="0"/>
              <w:rPr>
                <w:sz w:val="22"/>
                <w:szCs w:val="22"/>
                <w:lang w:eastAsia="zh-CN"/>
              </w:rPr>
            </w:pPr>
            <w:r>
              <w:rPr>
                <w:sz w:val="22"/>
                <w:szCs w:val="22"/>
                <w:lang w:eastAsia="zh-CN"/>
              </w:rPr>
              <w:t>Agree</w:t>
            </w:r>
          </w:p>
        </w:tc>
        <w:tc>
          <w:tcPr>
            <w:tcW w:w="5125" w:type="dxa"/>
            <w:noWrap/>
          </w:tcPr>
          <w:p w:rsidR="00060CEA" w:rsidRDefault="008F2737">
            <w:pPr>
              <w:spacing w:after="0"/>
              <w:rPr>
                <w:sz w:val="22"/>
                <w:szCs w:val="22"/>
                <w:lang w:eastAsia="zh-CN"/>
              </w:rPr>
            </w:pPr>
            <w:r>
              <w:t>From our point of view, RAN2 should prioritize the discussion on the basic functions of GNSS operation for long data connections (e.g. aperiodical triggered GNSS MG and autonomous GNSS MG). Based on that, RAN2 can further discuss whether the UE can reacquire the GNSS position fix outside the Connected DRX Active Time.</w:t>
            </w: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Samsung</w:t>
            </w:r>
          </w:p>
        </w:tc>
        <w:tc>
          <w:tcPr>
            <w:tcW w:w="2430" w:type="dxa"/>
          </w:tcPr>
          <w:p w:rsidR="00060CEA" w:rsidRDefault="008F2737">
            <w:pPr>
              <w:spacing w:after="0"/>
              <w:rPr>
                <w:sz w:val="22"/>
                <w:szCs w:val="22"/>
                <w:lang w:eastAsia="zh-CN"/>
              </w:rPr>
            </w:pPr>
            <w:r>
              <w:rPr>
                <w:sz w:val="22"/>
                <w:szCs w:val="22"/>
                <w:lang w:eastAsia="zh-CN"/>
              </w:rPr>
              <w:t>Agree</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sz w:val="22"/>
                <w:szCs w:val="22"/>
                <w:lang w:val="en-US" w:eastAsia="zh-CN"/>
              </w:rPr>
            </w:pPr>
            <w:r>
              <w:rPr>
                <w:rFonts w:hint="eastAsia"/>
                <w:sz w:val="22"/>
                <w:szCs w:val="22"/>
                <w:lang w:val="en-US" w:eastAsia="zh-CN"/>
              </w:rPr>
              <w:t>Xiaomi</w:t>
            </w:r>
          </w:p>
        </w:tc>
        <w:tc>
          <w:tcPr>
            <w:tcW w:w="2430" w:type="dxa"/>
          </w:tcPr>
          <w:p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Apple</w:t>
            </w:r>
          </w:p>
        </w:tc>
        <w:tc>
          <w:tcPr>
            <w:tcW w:w="2430" w:type="dxa"/>
          </w:tcPr>
          <w:p w:rsidR="00060CEA" w:rsidRDefault="008F2737">
            <w:pPr>
              <w:spacing w:after="0"/>
              <w:rPr>
                <w:sz w:val="22"/>
                <w:szCs w:val="22"/>
                <w:lang w:eastAsia="zh-CN"/>
              </w:rPr>
            </w:pPr>
            <w:r>
              <w:rPr>
                <w:sz w:val="22"/>
                <w:szCs w:val="22"/>
                <w:lang w:eastAsia="zh-CN"/>
              </w:rPr>
              <w:t>Agree</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Google</w:t>
            </w:r>
          </w:p>
        </w:tc>
        <w:tc>
          <w:tcPr>
            <w:tcW w:w="2430" w:type="dxa"/>
          </w:tcPr>
          <w:p w:rsidR="00060CEA" w:rsidRDefault="00060CEA">
            <w:pPr>
              <w:spacing w:after="0"/>
              <w:rPr>
                <w:rFonts w:eastAsiaTheme="minorEastAsia"/>
                <w:sz w:val="22"/>
                <w:szCs w:val="22"/>
                <w:lang w:eastAsia="zh-CN"/>
              </w:rPr>
            </w:pPr>
          </w:p>
        </w:tc>
        <w:tc>
          <w:tcPr>
            <w:tcW w:w="5125" w:type="dxa"/>
            <w:noWrap/>
          </w:tcPr>
          <w:p w:rsidR="00060CEA" w:rsidRDefault="008F2737">
            <w:pPr>
              <w:spacing w:after="0"/>
              <w:rPr>
                <w:iCs/>
                <w:sz w:val="22"/>
                <w:szCs w:val="22"/>
                <w:lang w:eastAsia="en-US"/>
              </w:rPr>
            </w:pPr>
            <w:r>
              <w:rPr>
                <w:iCs/>
                <w:sz w:val="22"/>
                <w:szCs w:val="22"/>
                <w:lang w:eastAsia="en-US"/>
              </w:rPr>
              <w:t xml:space="preserve">We don’t think RAN1 will have much progress on this issue and also think this issue is more relevant to RAN2. But we are okay to follow the majority. </w:t>
            </w: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Qualcomm</w:t>
            </w:r>
          </w:p>
        </w:tc>
        <w:tc>
          <w:tcPr>
            <w:tcW w:w="2430" w:type="dxa"/>
          </w:tcPr>
          <w:p w:rsidR="00060CEA" w:rsidRDefault="008F2737">
            <w:pPr>
              <w:spacing w:after="0"/>
              <w:rPr>
                <w:sz w:val="22"/>
                <w:szCs w:val="22"/>
                <w:lang w:eastAsia="zh-CN"/>
              </w:rPr>
            </w:pPr>
            <w:r>
              <w:rPr>
                <w:sz w:val="22"/>
                <w:szCs w:val="22"/>
                <w:lang w:eastAsia="zh-CN"/>
              </w:rPr>
              <w:t>See comments</w:t>
            </w:r>
          </w:p>
        </w:tc>
        <w:tc>
          <w:tcPr>
            <w:tcW w:w="5125" w:type="dxa"/>
            <w:noWrap/>
          </w:tcPr>
          <w:p w:rsidR="00060CEA" w:rsidRDefault="008F2737">
            <w:pPr>
              <w:spacing w:after="0"/>
              <w:rPr>
                <w:sz w:val="22"/>
                <w:szCs w:val="22"/>
                <w:lang w:eastAsia="zh-CN"/>
              </w:rPr>
            </w:pPr>
            <w:r>
              <w:rPr>
                <w:sz w:val="22"/>
                <w:szCs w:val="22"/>
                <w:lang w:eastAsia="zh-CN"/>
              </w:rPr>
              <w:t>This is up to UE. If UE thinks it can fix the GNSS while being in DRX sleep, i.e., DRX cycle is long like 2.56s and 2 s is enough, it can do so without network knowledge.</w:t>
            </w:r>
          </w:p>
          <w:p w:rsidR="00060CEA" w:rsidRDefault="008F2737">
            <w:pPr>
              <w:spacing w:after="0"/>
              <w:rPr>
                <w:sz w:val="22"/>
                <w:szCs w:val="22"/>
                <w:lang w:eastAsia="zh-CN"/>
              </w:rPr>
            </w:pPr>
            <w:r>
              <w:rPr>
                <w:sz w:val="22"/>
                <w:szCs w:val="22"/>
                <w:lang w:eastAsia="zh-CN"/>
              </w:rPr>
              <w:t>But agree UE can still send the new validity duration to network.</w:t>
            </w:r>
          </w:p>
        </w:tc>
      </w:tr>
      <w:tr w:rsidR="00060CEA">
        <w:trPr>
          <w:trHeight w:val="300"/>
        </w:trPr>
        <w:tc>
          <w:tcPr>
            <w:tcW w:w="1795" w:type="dxa"/>
            <w:noWrap/>
          </w:tcPr>
          <w:p w:rsidR="00060CEA" w:rsidRDefault="008F2737">
            <w:pPr>
              <w:spacing w:after="0"/>
              <w:rPr>
                <w:sz w:val="22"/>
                <w:szCs w:val="22"/>
                <w:lang w:val="en-US" w:eastAsia="zh-CN"/>
              </w:rPr>
            </w:pPr>
            <w:r>
              <w:rPr>
                <w:sz w:val="22"/>
                <w:szCs w:val="22"/>
                <w:lang w:val="en-US" w:eastAsia="zh-CN"/>
              </w:rPr>
              <w:t xml:space="preserve">NEC </w:t>
            </w:r>
          </w:p>
        </w:tc>
        <w:tc>
          <w:tcPr>
            <w:tcW w:w="2430" w:type="dxa"/>
          </w:tcPr>
          <w:p w:rsidR="00060CEA" w:rsidRDefault="008F2737">
            <w:pPr>
              <w:spacing w:after="0"/>
              <w:rPr>
                <w:sz w:val="22"/>
                <w:szCs w:val="22"/>
                <w:lang w:val="en-US" w:eastAsia="zh-CN"/>
              </w:rPr>
            </w:pPr>
            <w:r>
              <w:rPr>
                <w:sz w:val="22"/>
                <w:szCs w:val="22"/>
                <w:lang w:val="en-US" w:eastAsia="zh-CN"/>
              </w:rPr>
              <w:t xml:space="preserve">Agree </w:t>
            </w:r>
          </w:p>
        </w:tc>
        <w:tc>
          <w:tcPr>
            <w:tcW w:w="5125" w:type="dxa"/>
            <w:noWrap/>
          </w:tcPr>
          <w:p w:rsidR="00060CEA" w:rsidRDefault="00060CEA">
            <w:pPr>
              <w:spacing w:after="0"/>
              <w:rPr>
                <w:sz w:val="22"/>
                <w:szCs w:val="22"/>
                <w:lang w:val="en-US" w:eastAsia="zh-CN"/>
              </w:rPr>
            </w:pPr>
          </w:p>
        </w:tc>
      </w:tr>
      <w:tr w:rsidR="00060CEA">
        <w:trPr>
          <w:trHeight w:val="300"/>
        </w:trPr>
        <w:tc>
          <w:tcPr>
            <w:tcW w:w="1795" w:type="dxa"/>
            <w:noWrap/>
          </w:tcPr>
          <w:p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rsidR="00060CEA" w:rsidRDefault="008F2737">
            <w:pPr>
              <w:spacing w:after="0"/>
              <w:rPr>
                <w:sz w:val="22"/>
                <w:szCs w:val="22"/>
                <w:lang w:eastAsia="zh-CN"/>
              </w:rPr>
            </w:pPr>
            <w:r>
              <w:rPr>
                <w:rFonts w:eastAsiaTheme="minorEastAsia"/>
                <w:sz w:val="22"/>
                <w:szCs w:val="22"/>
                <w:lang w:eastAsia="zh-CN"/>
              </w:rPr>
              <w:t>Disagree</w:t>
            </w:r>
          </w:p>
        </w:tc>
        <w:tc>
          <w:tcPr>
            <w:tcW w:w="5125" w:type="dxa"/>
            <w:noWrap/>
          </w:tcPr>
          <w:p w:rsidR="00060CEA" w:rsidRDefault="008F2737">
            <w:pPr>
              <w:spacing w:afterLines="30" w:after="72"/>
              <w:rPr>
                <w:lang w:eastAsia="zh-CN"/>
              </w:rPr>
            </w:pPr>
            <w:r>
              <w:rPr>
                <w:lang w:eastAsia="zh-CN"/>
              </w:rPr>
              <w:t>The general GNSS reacquisition upon expiration of GNSS validity duration would inevitably cause service transmission interruption. Meanwhile, i</w:t>
            </w:r>
            <w:r>
              <w:rPr>
                <w:rFonts w:eastAsia="等线"/>
                <w:lang w:eastAsia="zh-CN"/>
              </w:rPr>
              <w:t xml:space="preserve">t's easy to understand that </w:t>
            </w:r>
            <w:r>
              <w:rPr>
                <w:lang w:eastAsia="zh-CN"/>
              </w:rPr>
              <w:t xml:space="preserve">GNSS reacquisition during inactive state of C-DRX can reduce such service transmission interruption as no DL/UL will be scheduled during inactive state of C-DRX. Therefore, we support to study this feature. </w:t>
            </w:r>
          </w:p>
          <w:p w:rsidR="00060CEA" w:rsidRDefault="008F2737">
            <w:pPr>
              <w:spacing w:afterLines="30" w:after="72"/>
              <w:rPr>
                <w:rFonts w:eastAsiaTheme="minorEastAsia"/>
                <w:lang w:eastAsia="zh-CN"/>
              </w:rPr>
            </w:pPr>
            <w:r>
              <w:rPr>
                <w:lang w:eastAsia="zh-CN"/>
              </w:rPr>
              <w:lastRenderedPageBreak/>
              <w:t>We are considering not only the ideal case where the expiration of GNSS validity duration timer is just within the inactive state of C-DRX and the time length of inactive state is also long enough for UE to complete the GNSS reacquisition (as mentioned by QC), but also the possibility to allow UE to deliberately stop GNSS validity duration timer and start GNSS reacquisition early, e.g., during inactive state of C-DRX.</w:t>
            </w:r>
          </w:p>
          <w:p w:rsidR="00060CEA" w:rsidRDefault="008F2737">
            <w:pPr>
              <w:spacing w:after="0"/>
              <w:rPr>
                <w:sz w:val="22"/>
                <w:szCs w:val="22"/>
                <w:lang w:eastAsia="zh-CN"/>
              </w:rPr>
            </w:pPr>
            <w:r>
              <w:rPr>
                <w:lang w:eastAsia="zh-CN"/>
              </w:rPr>
              <w:t>As there would be some procedure-related issues, we think they are more suitable to be discussed in RAN2.</w:t>
            </w:r>
          </w:p>
        </w:tc>
      </w:tr>
      <w:tr w:rsidR="00060CEA">
        <w:trPr>
          <w:trHeight w:val="300"/>
        </w:trPr>
        <w:tc>
          <w:tcPr>
            <w:tcW w:w="1795" w:type="dxa"/>
            <w:noWrap/>
          </w:tcPr>
          <w:p w:rsidR="00060CEA" w:rsidRDefault="008F2737">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rsidR="00060CEA" w:rsidRDefault="008F2737">
            <w:pPr>
              <w:spacing w:after="0"/>
              <w:rPr>
                <w:sz w:val="22"/>
                <w:szCs w:val="22"/>
                <w:lang w:eastAsia="zh-CN"/>
              </w:rPr>
            </w:pPr>
            <w:r>
              <w:rPr>
                <w:rFonts w:eastAsiaTheme="minorEastAsia"/>
                <w:sz w:val="22"/>
                <w:szCs w:val="22"/>
                <w:lang w:eastAsia="zh-CN"/>
              </w:rPr>
              <w:t>Agree</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rsidR="00060CEA" w:rsidRDefault="008F2737">
            <w:pPr>
              <w:spacing w:after="0"/>
              <w:rPr>
                <w:sz w:val="22"/>
                <w:szCs w:val="22"/>
                <w:lang w:eastAsia="zh-CN"/>
              </w:rPr>
            </w:pPr>
            <w:r>
              <w:rPr>
                <w:rFonts w:eastAsiaTheme="minorEastAsia"/>
                <w:sz w:val="22"/>
                <w:szCs w:val="22"/>
                <w:lang w:eastAsia="zh-CN"/>
              </w:rPr>
              <w:t>Agree</w:t>
            </w:r>
          </w:p>
        </w:tc>
        <w:tc>
          <w:tcPr>
            <w:tcW w:w="5125" w:type="dxa"/>
            <w:noWrap/>
          </w:tcPr>
          <w:p w:rsidR="00060CEA" w:rsidRDefault="00060CEA">
            <w:pPr>
              <w:spacing w:after="0"/>
              <w:rPr>
                <w:sz w:val="22"/>
                <w:szCs w:val="22"/>
              </w:rPr>
            </w:pP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Turkcell</w:t>
            </w:r>
          </w:p>
        </w:tc>
        <w:tc>
          <w:tcPr>
            <w:tcW w:w="2430" w:type="dxa"/>
          </w:tcPr>
          <w:p w:rsidR="00060CEA" w:rsidRDefault="008F2737">
            <w:pPr>
              <w:spacing w:after="0"/>
              <w:rPr>
                <w:sz w:val="22"/>
                <w:szCs w:val="22"/>
                <w:lang w:eastAsia="zh-CN"/>
              </w:rPr>
            </w:pPr>
            <w:r>
              <w:rPr>
                <w:sz w:val="22"/>
                <w:szCs w:val="22"/>
                <w:lang w:eastAsia="zh-CN"/>
              </w:rPr>
              <w:t>Agree</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rsidR="00060CEA" w:rsidRDefault="008F2737">
            <w:pPr>
              <w:spacing w:after="0"/>
              <w:rPr>
                <w:sz w:val="22"/>
                <w:szCs w:val="22"/>
                <w:lang w:eastAsia="zh-CN"/>
              </w:rPr>
            </w:pPr>
            <w:r>
              <w:rPr>
                <w:rFonts w:eastAsiaTheme="minorEastAsia" w:hint="eastAsia"/>
                <w:sz w:val="22"/>
                <w:szCs w:val="22"/>
                <w:lang w:eastAsia="zh-CN"/>
              </w:rPr>
              <w:t>Agree</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sz w:val="22"/>
                <w:szCs w:val="22"/>
                <w:lang w:eastAsia="zh-CN"/>
              </w:rPr>
              <w:t>InterDigital</w:t>
            </w:r>
          </w:p>
        </w:tc>
        <w:tc>
          <w:tcPr>
            <w:tcW w:w="2430" w:type="dxa"/>
          </w:tcPr>
          <w:p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rsidR="00060CEA" w:rsidRDefault="008F2737">
            <w:pPr>
              <w:spacing w:after="0"/>
              <w:rPr>
                <w:sz w:val="22"/>
                <w:szCs w:val="22"/>
                <w:lang w:eastAsia="zh-CN"/>
              </w:rPr>
            </w:pPr>
            <w:r>
              <w:rPr>
                <w:sz w:val="22"/>
                <w:szCs w:val="22"/>
                <w:lang w:eastAsia="zh-CN"/>
              </w:rPr>
              <w:t>In general agree with QC, but OK to wait.</w:t>
            </w:r>
          </w:p>
        </w:tc>
      </w:tr>
      <w:tr w:rsidR="00060CEA">
        <w:trPr>
          <w:trHeight w:val="300"/>
        </w:trPr>
        <w:tc>
          <w:tcPr>
            <w:tcW w:w="1795" w:type="dxa"/>
            <w:noWrap/>
          </w:tcPr>
          <w:p w:rsidR="00060CEA" w:rsidRDefault="008F2737">
            <w:pPr>
              <w:spacing w:after="0"/>
              <w:rPr>
                <w:sz w:val="22"/>
                <w:szCs w:val="22"/>
                <w:lang w:val="en-US" w:eastAsia="zh-CN"/>
              </w:rPr>
            </w:pPr>
            <w:r>
              <w:rPr>
                <w:rFonts w:hint="eastAsia"/>
                <w:sz w:val="22"/>
                <w:szCs w:val="22"/>
                <w:lang w:val="en-US" w:eastAsia="zh-CN"/>
              </w:rPr>
              <w:t>CMCC</w:t>
            </w:r>
          </w:p>
        </w:tc>
        <w:tc>
          <w:tcPr>
            <w:tcW w:w="2430" w:type="dxa"/>
          </w:tcPr>
          <w:p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rsidR="00060CEA" w:rsidRDefault="008F2737">
            <w:pPr>
              <w:spacing w:after="0"/>
              <w:rPr>
                <w:sz w:val="22"/>
                <w:szCs w:val="22"/>
                <w:lang w:val="en-US" w:eastAsia="zh-CN"/>
              </w:rPr>
            </w:pPr>
            <w:r>
              <w:rPr>
                <w:rFonts w:eastAsiaTheme="minorEastAsia"/>
                <w:sz w:val="22"/>
                <w:szCs w:val="22"/>
                <w:lang w:eastAsia="zh-CN"/>
              </w:rPr>
              <w:t>Agree</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rsidR="00060CEA" w:rsidRDefault="00060CEA">
            <w:pPr>
              <w:spacing w:after="0"/>
              <w:rPr>
                <w:sz w:val="22"/>
                <w:szCs w:val="22"/>
                <w:lang w:eastAsia="zh-CN"/>
              </w:rPr>
            </w:pPr>
          </w:p>
        </w:tc>
      </w:tr>
    </w:tbl>
    <w:p w:rsidR="00060CEA" w:rsidRDefault="00060CEA">
      <w:pPr>
        <w:jc w:val="both"/>
        <w:rPr>
          <w:rFonts w:ascii="Arial" w:eastAsia="Arial" w:hAnsi="Arial" w:cs="Arial"/>
          <w:bCs/>
          <w:color w:val="000000"/>
        </w:rPr>
      </w:pPr>
    </w:p>
    <w:p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rsidR="00060CEA" w:rsidRDefault="008F2737">
      <w:pPr>
        <w:jc w:val="both"/>
        <w:rPr>
          <w:rFonts w:ascii="Arial" w:eastAsia="Arial" w:hAnsi="Arial" w:cs="Arial"/>
          <w:bCs/>
          <w:color w:val="000000"/>
        </w:rPr>
      </w:pPr>
      <w:r>
        <w:rPr>
          <w:rFonts w:ascii="Arial" w:eastAsiaTheme="minorEastAsia" w:hAnsi="Arial" w:cs="Arial"/>
          <w:lang w:val="en-US" w:eastAsia="zh-CN"/>
        </w:rPr>
        <w:t xml:space="preserve">16 companies agree to </w:t>
      </w:r>
      <w:r>
        <w:rPr>
          <w:rFonts w:ascii="Arial" w:eastAsia="Arial" w:hAnsi="Arial" w:cs="Arial"/>
          <w:bCs/>
          <w:color w:val="000000"/>
        </w:rPr>
        <w:t>postpone the discussion of UE autonomously reacquire GNSS during inactive state of C-DRX in RAN2, as this is under discussion in RAN1. One company (Google) is okay to go with the majority. Only ZTE prefers to discuss this, and Qualcomm thinks this is up to UE. Hence, based on the wide majority the rapporteur suggests the following proposal:</w:t>
      </w:r>
    </w:p>
    <w:p w:rsidR="00060CEA" w:rsidRDefault="008F2737">
      <w:pPr>
        <w:jc w:val="both"/>
        <w:rPr>
          <w:rFonts w:ascii="Arial" w:eastAsiaTheme="minorEastAsia" w:hAnsi="Arial" w:cs="Arial"/>
          <w:lang w:val="en-US" w:eastAsia="zh-CN"/>
        </w:rPr>
      </w:pPr>
      <w:r>
        <w:rPr>
          <w:rFonts w:ascii="Arial" w:eastAsia="Arial" w:hAnsi="Arial" w:cs="Arial"/>
          <w:b/>
          <w:bCs/>
        </w:rPr>
        <w:t>Proposal 10 (17/19): RAN2 will postpone the discussion of UE autonomously reacquire GNSS during inactive state of C-DRX until there is some more progress in RAN1.</w:t>
      </w:r>
    </w:p>
    <w:p w:rsidR="00060CEA" w:rsidRDefault="008F2737">
      <w:pPr>
        <w:pStyle w:val="2"/>
      </w:pPr>
      <w:r>
        <w:t>5.5 Other</w:t>
      </w:r>
    </w:p>
    <w:p w:rsidR="00060CEA" w:rsidRDefault="008F2737">
      <w:pPr>
        <w:pStyle w:val="af2"/>
        <w:numPr>
          <w:ilvl w:val="0"/>
          <w:numId w:val="12"/>
        </w:numPr>
        <w:jc w:val="both"/>
        <w:rPr>
          <w:rFonts w:ascii="Arial" w:eastAsiaTheme="minorEastAsia" w:hAnsi="Arial" w:cs="Arial"/>
          <w:b/>
          <w:bCs/>
          <w:u w:val="single"/>
          <w:lang w:val="en-US" w:eastAsia="zh-CN"/>
        </w:rPr>
      </w:pPr>
      <w:r>
        <w:rPr>
          <w:rFonts w:ascii="Arial" w:eastAsiaTheme="minorEastAsia" w:hAnsi="Arial" w:cs="Arial"/>
          <w:b/>
          <w:bCs/>
          <w:u w:val="single"/>
          <w:lang w:val="en-US" w:eastAsia="zh-CN"/>
        </w:rPr>
        <w:t xml:space="preserve">Conflict between </w:t>
      </w:r>
      <w:r>
        <w:rPr>
          <w:rFonts w:ascii="Arial" w:eastAsiaTheme="minorEastAsia" w:hAnsi="Arial" w:cs="Arial" w:hint="eastAsia"/>
          <w:b/>
          <w:bCs/>
          <w:u w:val="single"/>
          <w:lang w:val="en-US" w:eastAsia="zh-CN"/>
        </w:rPr>
        <w:t>R</w:t>
      </w:r>
      <w:r>
        <w:rPr>
          <w:rFonts w:ascii="Arial" w:eastAsiaTheme="minorEastAsia" w:hAnsi="Arial" w:cs="Arial"/>
          <w:b/>
          <w:bCs/>
          <w:u w:val="single"/>
          <w:lang w:val="en-US" w:eastAsia="zh-CN"/>
        </w:rPr>
        <w:t>LF and GNSS measurement</w:t>
      </w:r>
    </w:p>
    <w:p w:rsidR="00060CEA" w:rsidRDefault="008F2737">
      <w:pPr>
        <w:jc w:val="both"/>
        <w:rPr>
          <w:rFonts w:ascii="Arial" w:eastAsiaTheme="minorEastAsia" w:hAnsi="Arial" w:cs="Arial"/>
          <w:lang w:val="en-US" w:eastAsia="zh-CN"/>
        </w:rPr>
      </w:pPr>
      <w:r>
        <w:rPr>
          <w:rFonts w:ascii="Arial" w:eastAsiaTheme="minorEastAsia" w:hAnsi="Arial" w:cs="Arial" w:hint="eastAsia"/>
          <w:lang w:val="en-US" w:eastAsia="zh-CN"/>
        </w:rPr>
        <w:t>D</w:t>
      </w:r>
      <w:r>
        <w:rPr>
          <w:rFonts w:ascii="Arial" w:eastAsiaTheme="minorEastAsia" w:hAnsi="Arial" w:cs="Arial"/>
          <w:lang w:val="en-US" w:eastAsia="zh-CN"/>
        </w:rPr>
        <w:t>uring the long duration of GNSS measurement, the supervision of DL channel is still running, it will probably lead to a radio link failure as the UE has to suspend the DL receiving during the GNSS measurement. To address this issue, contributions in [1] and [5] thinks the UE suspends RLM and RLF monitoring when new GNSS measurement is triggered. Contribution in [4] if the out-of-sync evaluation period is shorter or equal than the GNSS position fix time duration, UE can firstly trigger RLF and reacquires GNSS position fix during RLF procedure.  Contribution in [6] provides options: (1) suspend RLM; (2) configure a longer T310 to cover GNSS measurement gap; (3) suspend RRC reestablishment until the end of the gap.</w:t>
      </w:r>
    </w:p>
    <w:p w:rsidR="00060CEA" w:rsidRDefault="008F2737">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to ask the following question:</w:t>
      </w:r>
    </w:p>
    <w:p w:rsidR="00060CEA" w:rsidRDefault="008F2737">
      <w:pPr>
        <w:jc w:val="both"/>
        <w:rPr>
          <w:rFonts w:ascii="Arial" w:eastAsia="Arial" w:hAnsi="Arial" w:cs="Arial"/>
          <w:b/>
          <w:color w:val="000000"/>
        </w:rPr>
      </w:pPr>
      <w:r>
        <w:rPr>
          <w:rFonts w:ascii="Arial" w:eastAsia="Arial" w:hAnsi="Arial" w:cs="Arial"/>
          <w:b/>
          <w:color w:val="000000"/>
        </w:rPr>
        <w:t>Question 11: Which option do companies prefer to address the issue of possible RLF during the measurement gap?</w:t>
      </w:r>
    </w:p>
    <w:p w:rsidR="00060CEA" w:rsidRDefault="008F2737">
      <w:pPr>
        <w:ind w:leftChars="200" w:left="400"/>
        <w:jc w:val="both"/>
        <w:rPr>
          <w:rFonts w:ascii="Arial" w:eastAsia="Arial" w:hAnsi="Arial" w:cs="Arial"/>
          <w:b/>
          <w:color w:val="000000"/>
        </w:rPr>
      </w:pPr>
      <w:r>
        <w:rPr>
          <w:rFonts w:ascii="Arial" w:eastAsia="Arial" w:hAnsi="Arial" w:cs="Arial" w:hint="eastAsia"/>
          <w:b/>
          <w:color w:val="000000"/>
        </w:rPr>
        <w:t>O</w:t>
      </w:r>
      <w:r>
        <w:rPr>
          <w:rFonts w:ascii="Arial" w:eastAsia="Arial" w:hAnsi="Arial" w:cs="Arial"/>
          <w:b/>
          <w:color w:val="000000"/>
        </w:rPr>
        <w:t>ption 1: suspend the RLM</w:t>
      </w:r>
    </w:p>
    <w:p w:rsidR="00060CEA" w:rsidRDefault="008F2737">
      <w:pPr>
        <w:ind w:leftChars="200" w:left="400"/>
        <w:jc w:val="both"/>
        <w:rPr>
          <w:rFonts w:ascii="Arial" w:eastAsiaTheme="minorEastAsia" w:hAnsi="Arial" w:cs="Arial"/>
          <w:b/>
          <w:lang w:val="en-US" w:eastAsia="zh-CN"/>
        </w:rPr>
      </w:pPr>
      <w:r>
        <w:rPr>
          <w:rFonts w:ascii="Arial" w:eastAsia="Arial" w:hAnsi="Arial" w:cs="Arial" w:hint="eastAsia"/>
          <w:b/>
          <w:color w:val="000000"/>
        </w:rPr>
        <w:lastRenderedPageBreak/>
        <w:t>O</w:t>
      </w:r>
      <w:r>
        <w:rPr>
          <w:rFonts w:ascii="Arial" w:eastAsia="Arial" w:hAnsi="Arial" w:cs="Arial"/>
          <w:b/>
          <w:color w:val="000000"/>
        </w:rPr>
        <w:t xml:space="preserve">ption 2: </w:t>
      </w:r>
      <w:r>
        <w:rPr>
          <w:rFonts w:ascii="Arial" w:eastAsiaTheme="minorEastAsia" w:hAnsi="Arial" w:cs="Arial"/>
          <w:b/>
          <w:lang w:val="en-US" w:eastAsia="zh-CN"/>
        </w:rPr>
        <w:t>if the out-of-sync evaluation period is shorter or equal than the GNSS position fix time duration, UE can firstly trigger RLF and reacquires GNSS position fix during RLF procedure.</w:t>
      </w:r>
    </w:p>
    <w:p w:rsidR="00060CEA" w:rsidRDefault="008F2737">
      <w:pPr>
        <w:ind w:leftChars="200" w:left="400"/>
        <w:jc w:val="both"/>
        <w:rPr>
          <w:rFonts w:ascii="Arial" w:eastAsiaTheme="minorEastAsia" w:hAnsi="Arial" w:cs="Arial"/>
          <w:b/>
          <w:lang w:val="en-US" w:eastAsia="zh-CN"/>
        </w:rPr>
      </w:pPr>
      <w:r>
        <w:rPr>
          <w:rFonts w:ascii="Arial" w:eastAsiaTheme="minorEastAsia" w:hAnsi="Arial" w:cs="Arial" w:hint="eastAsia"/>
          <w:b/>
          <w:lang w:val="en-US" w:eastAsia="zh-CN"/>
        </w:rPr>
        <w:t>Option</w:t>
      </w:r>
      <w:r>
        <w:rPr>
          <w:rFonts w:ascii="Arial" w:eastAsiaTheme="minorEastAsia" w:hAnsi="Arial" w:cs="Arial"/>
          <w:b/>
          <w:lang w:val="en-US" w:eastAsia="zh-CN"/>
        </w:rPr>
        <w:t xml:space="preserve"> 3: Network ensure the configuration of RLF detection can cover GNSS measurement gap.</w:t>
      </w:r>
    </w:p>
    <w:p w:rsidR="00060CEA" w:rsidRDefault="008F2737">
      <w:pPr>
        <w:ind w:firstLine="400"/>
        <w:jc w:val="both"/>
        <w:rPr>
          <w:rFonts w:ascii="Arial" w:eastAsia="Arial" w:hAnsi="Arial" w:cs="Arial"/>
          <w:b/>
          <w:color w:val="000000"/>
        </w:rPr>
      </w:pPr>
      <w:r>
        <w:rPr>
          <w:rFonts w:ascii="Arial" w:eastAsiaTheme="minorEastAsia" w:hAnsi="Arial" w:cs="Arial"/>
          <w:b/>
          <w:lang w:val="en-US" w:eastAsia="zh-CN"/>
        </w:rPr>
        <w:t>Option 4: Keep the RLM but suspend the RRC reestablishment until the end of the gap.</w:t>
      </w:r>
    </w:p>
    <w:tbl>
      <w:tblPr>
        <w:tblStyle w:val="ad"/>
        <w:tblW w:w="9350" w:type="dxa"/>
        <w:tblLayout w:type="fixed"/>
        <w:tblLook w:val="04A0" w:firstRow="1" w:lastRow="0" w:firstColumn="1" w:lastColumn="0" w:noHBand="0" w:noVBand="1"/>
      </w:tblPr>
      <w:tblGrid>
        <w:gridCol w:w="1795"/>
        <w:gridCol w:w="2430"/>
        <w:gridCol w:w="5125"/>
      </w:tblGrid>
      <w:tr w:rsidR="00060CEA">
        <w:trPr>
          <w:trHeight w:val="300"/>
        </w:trPr>
        <w:tc>
          <w:tcPr>
            <w:tcW w:w="1795" w:type="dxa"/>
            <w:noWrap/>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sz w:val="22"/>
                <w:szCs w:val="22"/>
                <w:lang w:eastAsia="zh-CN"/>
              </w:rPr>
              <w:t>OPPO</w:t>
            </w:r>
          </w:p>
        </w:tc>
        <w:tc>
          <w:tcPr>
            <w:tcW w:w="2430" w:type="dxa"/>
          </w:tcPr>
          <w:p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1</w:t>
            </w:r>
          </w:p>
        </w:tc>
        <w:tc>
          <w:tcPr>
            <w:tcW w:w="5125" w:type="dxa"/>
            <w:noWrap/>
          </w:tcPr>
          <w:p w:rsidR="00060CEA" w:rsidRDefault="008F2737">
            <w:pPr>
              <w:spacing w:after="0"/>
              <w:rPr>
                <w:rFonts w:eastAsiaTheme="minorEastAsia"/>
                <w:sz w:val="22"/>
                <w:szCs w:val="22"/>
                <w:lang w:eastAsia="zh-CN"/>
              </w:rPr>
            </w:pPr>
            <w:r>
              <w:rPr>
                <w:rFonts w:eastAsiaTheme="minorEastAsia"/>
                <w:sz w:val="22"/>
                <w:szCs w:val="22"/>
                <w:lang w:eastAsia="zh-CN"/>
              </w:rPr>
              <w:t>Suspending RLM is the simplest way as UE’s cellular module is suspended as well during GNSS measurement.</w:t>
            </w:r>
          </w:p>
          <w:p w:rsidR="00060CEA" w:rsidRDefault="00060CEA">
            <w:pPr>
              <w:spacing w:after="0"/>
              <w:rPr>
                <w:rFonts w:eastAsiaTheme="minorEastAsia"/>
                <w:sz w:val="22"/>
                <w:szCs w:val="22"/>
                <w:lang w:eastAsia="zh-CN"/>
              </w:rPr>
            </w:pPr>
          </w:p>
          <w:p w:rsidR="00060CEA" w:rsidRDefault="008F2737">
            <w:pPr>
              <w:spacing w:after="0"/>
              <w:rPr>
                <w:rFonts w:eastAsiaTheme="minorEastAsia"/>
                <w:sz w:val="22"/>
                <w:szCs w:val="22"/>
                <w:lang w:eastAsia="zh-CN"/>
              </w:rPr>
            </w:pPr>
            <w:r>
              <w:rPr>
                <w:rFonts w:eastAsiaTheme="minorEastAsia"/>
                <w:sz w:val="22"/>
                <w:szCs w:val="22"/>
                <w:lang w:eastAsia="zh-CN"/>
              </w:rPr>
              <w:t>For option 2, triggering RLF is not a good choice as gap-based GNSS measurement is intended to keep UE in connected mode without triggering RLF.</w:t>
            </w:r>
          </w:p>
          <w:p w:rsidR="00060CEA" w:rsidRDefault="00060CEA">
            <w:pPr>
              <w:spacing w:after="0"/>
              <w:rPr>
                <w:rFonts w:eastAsiaTheme="minorEastAsia"/>
                <w:sz w:val="22"/>
                <w:szCs w:val="22"/>
                <w:lang w:eastAsia="zh-CN"/>
              </w:rPr>
            </w:pPr>
          </w:p>
          <w:p w:rsidR="00060CEA" w:rsidRDefault="008F2737">
            <w:pPr>
              <w:spacing w:after="0"/>
              <w:rPr>
                <w:rFonts w:eastAsiaTheme="minorEastAsia"/>
                <w:sz w:val="22"/>
                <w:szCs w:val="22"/>
                <w:lang w:eastAsia="zh-CN"/>
              </w:rPr>
            </w:pPr>
            <w:r>
              <w:rPr>
                <w:rFonts w:eastAsiaTheme="minorEastAsia"/>
                <w:sz w:val="22"/>
                <w:szCs w:val="22"/>
                <w:lang w:eastAsia="zh-CN"/>
              </w:rPr>
              <w:t xml:space="preserve">For option 3, a longer T310 may delay RLF declaration and RRC re-establishment for the case when UE is not performing GNSS measurement. </w:t>
            </w:r>
          </w:p>
          <w:p w:rsidR="00060CEA" w:rsidRDefault="00060CEA">
            <w:pPr>
              <w:spacing w:after="0"/>
              <w:rPr>
                <w:rFonts w:eastAsiaTheme="minorEastAsia"/>
                <w:sz w:val="22"/>
                <w:szCs w:val="22"/>
                <w:lang w:eastAsia="zh-CN"/>
              </w:rPr>
            </w:pPr>
          </w:p>
          <w:p w:rsidR="00060CEA" w:rsidRDefault="008F2737">
            <w:pPr>
              <w:spacing w:after="0"/>
              <w:rPr>
                <w:rFonts w:eastAsiaTheme="minorEastAsia"/>
                <w:sz w:val="22"/>
                <w:szCs w:val="22"/>
                <w:lang w:eastAsia="zh-CN"/>
              </w:rPr>
            </w:pPr>
            <w:r>
              <w:rPr>
                <w:rFonts w:eastAsiaTheme="minorEastAsia"/>
                <w:sz w:val="22"/>
                <w:szCs w:val="22"/>
                <w:lang w:eastAsia="zh-CN"/>
              </w:rPr>
              <w:t>For option 4, UE is in fact not suffering RLF and it is just using gap to perform GNSS measurement and triggering RRC reestablishment will defeat the benefit of introducing gap-based GNSS measurement, which is supposed to keep UE in connected as much as possible.</w:t>
            </w: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Intel</w:t>
            </w:r>
          </w:p>
        </w:tc>
        <w:tc>
          <w:tcPr>
            <w:tcW w:w="2430" w:type="dxa"/>
          </w:tcPr>
          <w:p w:rsidR="00060CEA" w:rsidRDefault="008F2737">
            <w:pPr>
              <w:spacing w:after="0"/>
              <w:rPr>
                <w:sz w:val="22"/>
                <w:szCs w:val="22"/>
                <w:lang w:eastAsia="zh-CN"/>
              </w:rPr>
            </w:pPr>
            <w:r>
              <w:rPr>
                <w:sz w:val="22"/>
                <w:szCs w:val="22"/>
                <w:lang w:eastAsia="zh-CN"/>
              </w:rPr>
              <w:t>Option 1</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Nokia</w:t>
            </w:r>
          </w:p>
        </w:tc>
        <w:tc>
          <w:tcPr>
            <w:tcW w:w="2430" w:type="dxa"/>
          </w:tcPr>
          <w:p w:rsidR="00060CEA" w:rsidRDefault="008F2737">
            <w:pPr>
              <w:spacing w:after="0"/>
              <w:rPr>
                <w:sz w:val="22"/>
                <w:szCs w:val="22"/>
                <w:lang w:eastAsia="zh-CN"/>
              </w:rPr>
            </w:pPr>
            <w:r>
              <w:rPr>
                <w:sz w:val="22"/>
                <w:szCs w:val="22"/>
                <w:lang w:eastAsia="zh-CN"/>
              </w:rPr>
              <w:t>Option1 with comments</w:t>
            </w:r>
          </w:p>
        </w:tc>
        <w:tc>
          <w:tcPr>
            <w:tcW w:w="5125" w:type="dxa"/>
            <w:noWrap/>
          </w:tcPr>
          <w:p w:rsidR="00060CEA" w:rsidRDefault="008F2737">
            <w:pPr>
              <w:spacing w:after="0"/>
              <w:rPr>
                <w:sz w:val="22"/>
                <w:szCs w:val="22"/>
                <w:lang w:eastAsia="zh-CN"/>
              </w:rPr>
            </w:pPr>
            <w:r>
              <w:rPr>
                <w:sz w:val="22"/>
                <w:szCs w:val="22"/>
                <w:lang w:eastAsia="zh-CN"/>
              </w:rPr>
              <w:t xml:space="preserve">We tend to agree the principle that the RLM should be temporarily stopped during the gap while resume the monitoring after the gap. However, to minimize the impact to the spec (e.g., to avoid much impact on the UE behaviour in RAN4 spec), in case of there is a collision between T310 and GNSS MG, the simplest way seems to be UE extending the network configured T310 with the additional GNSS MG length to avoid any fake RLF declaration. </w:t>
            </w: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Samsung</w:t>
            </w:r>
          </w:p>
        </w:tc>
        <w:tc>
          <w:tcPr>
            <w:tcW w:w="2430" w:type="dxa"/>
          </w:tcPr>
          <w:p w:rsidR="00060CEA" w:rsidRDefault="008F2737">
            <w:pPr>
              <w:spacing w:after="0"/>
              <w:rPr>
                <w:sz w:val="22"/>
                <w:szCs w:val="22"/>
                <w:lang w:eastAsia="zh-CN"/>
              </w:rPr>
            </w:pPr>
            <w:r>
              <w:rPr>
                <w:sz w:val="22"/>
                <w:szCs w:val="22"/>
                <w:lang w:eastAsia="zh-CN"/>
              </w:rPr>
              <w:t>Option 1</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sz w:val="22"/>
                <w:szCs w:val="22"/>
                <w:lang w:val="en-US" w:eastAsia="zh-CN"/>
              </w:rPr>
            </w:pPr>
            <w:r>
              <w:rPr>
                <w:rFonts w:hint="eastAsia"/>
                <w:sz w:val="22"/>
                <w:szCs w:val="22"/>
                <w:lang w:val="en-US" w:eastAsia="zh-CN"/>
              </w:rPr>
              <w:t>Xiaomi</w:t>
            </w:r>
          </w:p>
        </w:tc>
        <w:tc>
          <w:tcPr>
            <w:tcW w:w="2430" w:type="dxa"/>
          </w:tcPr>
          <w:p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Option 1</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Apple</w:t>
            </w:r>
          </w:p>
        </w:tc>
        <w:tc>
          <w:tcPr>
            <w:tcW w:w="2430" w:type="dxa"/>
          </w:tcPr>
          <w:p w:rsidR="00060CEA" w:rsidRDefault="008F2737">
            <w:pPr>
              <w:spacing w:after="0"/>
              <w:rPr>
                <w:sz w:val="22"/>
                <w:szCs w:val="22"/>
                <w:lang w:eastAsia="zh-CN"/>
              </w:rPr>
            </w:pPr>
            <w:r>
              <w:rPr>
                <w:sz w:val="22"/>
                <w:szCs w:val="22"/>
                <w:lang w:eastAsia="zh-CN"/>
              </w:rPr>
              <w:t>Option 1</w:t>
            </w:r>
          </w:p>
        </w:tc>
        <w:tc>
          <w:tcPr>
            <w:tcW w:w="5125" w:type="dxa"/>
            <w:noWrap/>
          </w:tcPr>
          <w:p w:rsidR="00060CEA" w:rsidRDefault="008F2737">
            <w:pPr>
              <w:spacing w:after="0"/>
              <w:rPr>
                <w:sz w:val="22"/>
                <w:szCs w:val="22"/>
                <w:lang w:eastAsia="zh-CN"/>
              </w:rPr>
            </w:pPr>
            <w:r>
              <w:rPr>
                <w:sz w:val="22"/>
                <w:szCs w:val="22"/>
                <w:lang w:eastAsia="zh-CN"/>
              </w:rPr>
              <w:t>Suspending RLM is the simplest way to go.</w:t>
            </w: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Google</w:t>
            </w:r>
          </w:p>
        </w:tc>
        <w:tc>
          <w:tcPr>
            <w:tcW w:w="2430" w:type="dxa"/>
          </w:tcPr>
          <w:p w:rsidR="00060CEA" w:rsidRDefault="008F2737">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rsidR="00060CEA" w:rsidRDefault="00060CEA">
            <w:pPr>
              <w:spacing w:after="0"/>
              <w:rPr>
                <w:i/>
                <w:iCs/>
                <w:lang w:eastAsia="en-US"/>
              </w:rPr>
            </w:pP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Qualcomm</w:t>
            </w:r>
          </w:p>
        </w:tc>
        <w:tc>
          <w:tcPr>
            <w:tcW w:w="2430" w:type="dxa"/>
          </w:tcPr>
          <w:p w:rsidR="00060CEA" w:rsidRDefault="008F2737">
            <w:pPr>
              <w:spacing w:after="0"/>
              <w:rPr>
                <w:sz w:val="22"/>
                <w:szCs w:val="22"/>
                <w:lang w:eastAsia="zh-CN"/>
              </w:rPr>
            </w:pPr>
            <w:r>
              <w:rPr>
                <w:sz w:val="22"/>
                <w:szCs w:val="22"/>
                <w:lang w:eastAsia="zh-CN"/>
              </w:rPr>
              <w:t>Option 1</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sz w:val="22"/>
                <w:szCs w:val="22"/>
                <w:lang w:val="en-US" w:eastAsia="zh-CN"/>
              </w:rPr>
            </w:pPr>
            <w:r>
              <w:rPr>
                <w:sz w:val="22"/>
                <w:szCs w:val="22"/>
                <w:lang w:eastAsia="zh-CN"/>
              </w:rPr>
              <w:t>NEC</w:t>
            </w:r>
          </w:p>
        </w:tc>
        <w:tc>
          <w:tcPr>
            <w:tcW w:w="2430" w:type="dxa"/>
          </w:tcPr>
          <w:p w:rsidR="00060CEA" w:rsidRDefault="008F2737">
            <w:pPr>
              <w:spacing w:after="0"/>
              <w:rPr>
                <w:sz w:val="22"/>
                <w:szCs w:val="22"/>
                <w:lang w:val="en-US" w:eastAsia="zh-CN"/>
              </w:rPr>
            </w:pPr>
            <w:r>
              <w:rPr>
                <w:sz w:val="22"/>
                <w:szCs w:val="22"/>
                <w:lang w:eastAsia="zh-CN"/>
              </w:rPr>
              <w:t>Option1</w:t>
            </w:r>
          </w:p>
        </w:tc>
        <w:tc>
          <w:tcPr>
            <w:tcW w:w="5125" w:type="dxa"/>
            <w:noWrap/>
          </w:tcPr>
          <w:p w:rsidR="00060CEA" w:rsidRDefault="008F2737">
            <w:pPr>
              <w:spacing w:after="0"/>
              <w:rPr>
                <w:sz w:val="22"/>
                <w:szCs w:val="22"/>
                <w:lang w:eastAsia="zh-CN"/>
              </w:rPr>
            </w:pPr>
            <w:r>
              <w:rPr>
                <w:sz w:val="22"/>
                <w:szCs w:val="22"/>
                <w:lang w:eastAsia="zh-CN"/>
              </w:rPr>
              <w:t xml:space="preserve">Option2 and 4 will trigger Re-establishment unnecessarily </w:t>
            </w:r>
          </w:p>
          <w:p w:rsidR="00060CEA" w:rsidRDefault="008F2737">
            <w:pPr>
              <w:spacing w:after="0"/>
              <w:rPr>
                <w:sz w:val="22"/>
                <w:szCs w:val="22"/>
                <w:lang w:val="en-US" w:eastAsia="zh-CN"/>
              </w:rPr>
            </w:pPr>
            <w:r>
              <w:rPr>
                <w:sz w:val="22"/>
                <w:szCs w:val="22"/>
                <w:lang w:eastAsia="zh-CN"/>
              </w:rPr>
              <w:t xml:space="preserve">Option3, it is not possible that a configuration will be suitable to both the time period with and without GNSS measurement gap. </w:t>
            </w:r>
          </w:p>
        </w:tc>
      </w:tr>
      <w:tr w:rsidR="00060CEA">
        <w:trPr>
          <w:trHeight w:val="300"/>
        </w:trPr>
        <w:tc>
          <w:tcPr>
            <w:tcW w:w="1795" w:type="dxa"/>
            <w:noWrap/>
          </w:tcPr>
          <w:p w:rsidR="00060CEA" w:rsidRDefault="008F2737">
            <w:pPr>
              <w:spacing w:after="0"/>
              <w:rPr>
                <w:sz w:val="22"/>
                <w:szCs w:val="22"/>
                <w:lang w:eastAsia="zh-CN"/>
              </w:rPr>
            </w:pPr>
            <w:r>
              <w:rPr>
                <w:rFonts w:eastAsiaTheme="minorEastAsia" w:hint="eastAsia"/>
                <w:sz w:val="22"/>
                <w:szCs w:val="22"/>
                <w:lang w:eastAsia="zh-CN"/>
              </w:rPr>
              <w:lastRenderedPageBreak/>
              <w:t>Z</w:t>
            </w:r>
            <w:r>
              <w:rPr>
                <w:rFonts w:eastAsiaTheme="minorEastAsia"/>
                <w:sz w:val="22"/>
                <w:szCs w:val="22"/>
                <w:lang w:eastAsia="zh-CN"/>
              </w:rPr>
              <w:t>TE</w:t>
            </w:r>
          </w:p>
        </w:tc>
        <w:tc>
          <w:tcPr>
            <w:tcW w:w="2430" w:type="dxa"/>
          </w:tcPr>
          <w:p w:rsidR="00060CEA" w:rsidRDefault="008F2737">
            <w:pPr>
              <w:spacing w:after="0"/>
              <w:rPr>
                <w:sz w:val="22"/>
                <w:szCs w:val="22"/>
                <w:lang w:eastAsia="zh-CN"/>
              </w:rPr>
            </w:pPr>
            <w:r>
              <w:rPr>
                <w:rFonts w:eastAsiaTheme="minorEastAsia" w:hint="eastAsia"/>
                <w:sz w:val="22"/>
                <w:szCs w:val="22"/>
                <w:lang w:eastAsia="zh-CN"/>
              </w:rPr>
              <w:t>O</w:t>
            </w:r>
            <w:r>
              <w:rPr>
                <w:rFonts w:eastAsiaTheme="minorEastAsia"/>
                <w:sz w:val="22"/>
                <w:szCs w:val="22"/>
                <w:lang w:eastAsia="zh-CN"/>
              </w:rPr>
              <w:t>ption 2 or Option 1</w:t>
            </w:r>
          </w:p>
        </w:tc>
        <w:tc>
          <w:tcPr>
            <w:tcW w:w="5125" w:type="dxa"/>
            <w:noWrap/>
          </w:tcPr>
          <w:p w:rsidR="00060CEA" w:rsidRDefault="008F2737">
            <w:pPr>
              <w:spacing w:afterLines="30" w:after="72"/>
              <w:rPr>
                <w:lang w:eastAsia="zh-CN"/>
              </w:rPr>
            </w:pPr>
            <w:r>
              <w:rPr>
                <w:lang w:eastAsia="zh-CN"/>
              </w:rPr>
              <w:t xml:space="preserve">It may be not always feasible to align RLF detection configuration with GNSS fix time duration (gap), so we understand anyway it’s possible for (some) UEs to encounter this situation that RLF occurs </w:t>
            </w:r>
            <w:r>
              <w:rPr>
                <w:rFonts w:hint="eastAsia"/>
                <w:lang w:eastAsia="zh-CN"/>
              </w:rPr>
              <w:t xml:space="preserve">during GNSS </w:t>
            </w:r>
            <w:r>
              <w:rPr>
                <w:lang w:eastAsia="zh-CN"/>
              </w:rPr>
              <w:t xml:space="preserve">reacquisition. </w:t>
            </w:r>
          </w:p>
          <w:p w:rsidR="00060CEA" w:rsidRDefault="008F2737">
            <w:pPr>
              <w:spacing w:after="0"/>
              <w:rPr>
                <w:sz w:val="22"/>
                <w:szCs w:val="22"/>
                <w:lang w:eastAsia="zh-CN"/>
              </w:rPr>
            </w:pPr>
            <w:r>
              <w:rPr>
                <w:lang w:eastAsia="zh-CN"/>
              </w:rPr>
              <w:t>Suspending RLM seems feasible but not so sure whether it would cause other issue. Fine to go with majority view now. But we assume we still can come back if new issue is identified.</w:t>
            </w: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rsidR="00060CEA" w:rsidRDefault="008F2737">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rsidR="00060CEA" w:rsidRDefault="008F2737">
            <w:pPr>
              <w:spacing w:after="0"/>
              <w:rPr>
                <w:rFonts w:eastAsiaTheme="minorEastAsia"/>
                <w:sz w:val="22"/>
                <w:szCs w:val="22"/>
                <w:lang w:eastAsia="zh-CN"/>
              </w:rPr>
            </w:pPr>
            <w:r>
              <w:rPr>
                <w:rFonts w:eastAsiaTheme="minorEastAsia"/>
                <w:sz w:val="22"/>
                <w:szCs w:val="22"/>
                <w:lang w:eastAsia="zh-CN"/>
              </w:rPr>
              <w:t>In [6] we provide all possible options for discussion. We prefer Option 1 as it is simple to implement and can follow majority’s view.</w:t>
            </w:r>
          </w:p>
        </w:tc>
      </w:tr>
      <w:tr w:rsidR="00060CEA">
        <w:trPr>
          <w:trHeight w:val="300"/>
        </w:trPr>
        <w:tc>
          <w:tcPr>
            <w:tcW w:w="1795" w:type="dxa"/>
            <w:noWrap/>
          </w:tcPr>
          <w:p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rsidR="00060CEA" w:rsidRDefault="008F2737">
            <w:pPr>
              <w:spacing w:after="0"/>
              <w:rPr>
                <w:sz w:val="22"/>
                <w:szCs w:val="22"/>
                <w:lang w:eastAsia="zh-CN"/>
              </w:rPr>
            </w:pPr>
            <w:r>
              <w:rPr>
                <w:rFonts w:eastAsiaTheme="minorEastAsia"/>
                <w:sz w:val="22"/>
                <w:szCs w:val="22"/>
                <w:lang w:eastAsia="zh-CN"/>
              </w:rPr>
              <w:t>Option 1</w:t>
            </w:r>
          </w:p>
        </w:tc>
        <w:tc>
          <w:tcPr>
            <w:tcW w:w="5125" w:type="dxa"/>
            <w:noWrap/>
          </w:tcPr>
          <w:p w:rsidR="00060CEA" w:rsidRDefault="00060CEA">
            <w:pPr>
              <w:spacing w:after="0"/>
              <w:rPr>
                <w:sz w:val="22"/>
                <w:szCs w:val="22"/>
              </w:rPr>
            </w:pP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 xml:space="preserve">Turkcell </w:t>
            </w:r>
          </w:p>
        </w:tc>
        <w:tc>
          <w:tcPr>
            <w:tcW w:w="2430" w:type="dxa"/>
          </w:tcPr>
          <w:p w:rsidR="00060CEA" w:rsidRDefault="008F2737">
            <w:pPr>
              <w:spacing w:after="0"/>
              <w:rPr>
                <w:sz w:val="22"/>
                <w:szCs w:val="22"/>
                <w:lang w:eastAsia="zh-CN"/>
              </w:rPr>
            </w:pPr>
            <w:r>
              <w:rPr>
                <w:sz w:val="22"/>
                <w:szCs w:val="22"/>
                <w:lang w:eastAsia="zh-CN"/>
              </w:rPr>
              <w:t>Option 1</w:t>
            </w:r>
          </w:p>
        </w:tc>
        <w:tc>
          <w:tcPr>
            <w:tcW w:w="5125" w:type="dxa"/>
            <w:noWrap/>
          </w:tcPr>
          <w:p w:rsidR="00060CEA" w:rsidRDefault="008F2737">
            <w:pPr>
              <w:spacing w:after="0"/>
              <w:rPr>
                <w:sz w:val="22"/>
                <w:szCs w:val="22"/>
                <w:lang w:eastAsia="zh-CN"/>
              </w:rPr>
            </w:pPr>
            <w:r>
              <w:rPr>
                <w:sz w:val="22"/>
                <w:szCs w:val="22"/>
                <w:lang w:eastAsia="zh-CN"/>
              </w:rPr>
              <w:t xml:space="preserve">It’s the simplest one. </w:t>
            </w:r>
          </w:p>
        </w:tc>
      </w:tr>
      <w:tr w:rsidR="00060CEA">
        <w:trPr>
          <w:trHeight w:val="300"/>
        </w:trPr>
        <w:tc>
          <w:tcPr>
            <w:tcW w:w="1795" w:type="dxa"/>
            <w:noWrap/>
          </w:tcPr>
          <w:p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rsidR="00060CEA" w:rsidRDefault="008F2737">
            <w:pPr>
              <w:spacing w:after="0"/>
              <w:rPr>
                <w:sz w:val="22"/>
                <w:szCs w:val="22"/>
                <w:lang w:eastAsia="zh-CN"/>
              </w:rPr>
            </w:pPr>
            <w:r>
              <w:rPr>
                <w:rFonts w:eastAsiaTheme="minorEastAsia" w:hint="eastAsia"/>
                <w:sz w:val="22"/>
                <w:szCs w:val="22"/>
                <w:lang w:eastAsia="zh-CN"/>
              </w:rPr>
              <w:t>Option 1</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rsidR="00060CEA" w:rsidRDefault="008F2737">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sz w:val="22"/>
                <w:szCs w:val="22"/>
                <w:lang w:eastAsia="zh-CN"/>
              </w:rPr>
              <w:t>InterDigital</w:t>
            </w:r>
          </w:p>
        </w:tc>
        <w:tc>
          <w:tcPr>
            <w:tcW w:w="2430" w:type="dxa"/>
          </w:tcPr>
          <w:p w:rsidR="00060CEA" w:rsidRDefault="008F2737">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sz w:val="22"/>
                <w:szCs w:val="22"/>
                <w:lang w:val="en-US" w:eastAsia="zh-CN"/>
              </w:rPr>
            </w:pPr>
            <w:r>
              <w:rPr>
                <w:rFonts w:hint="eastAsia"/>
                <w:sz w:val="22"/>
                <w:szCs w:val="22"/>
                <w:lang w:val="en-US" w:eastAsia="zh-CN"/>
              </w:rPr>
              <w:t>CMCC</w:t>
            </w:r>
          </w:p>
        </w:tc>
        <w:tc>
          <w:tcPr>
            <w:tcW w:w="2430" w:type="dxa"/>
          </w:tcPr>
          <w:p w:rsidR="00060CEA" w:rsidRDefault="008F2737">
            <w:pPr>
              <w:spacing w:after="0"/>
              <w:rPr>
                <w:sz w:val="22"/>
                <w:szCs w:val="22"/>
                <w:lang w:val="en-US" w:eastAsia="zh-CN"/>
              </w:rPr>
            </w:pPr>
            <w:r>
              <w:rPr>
                <w:rFonts w:hint="eastAsia"/>
                <w:sz w:val="22"/>
                <w:szCs w:val="22"/>
                <w:lang w:val="en-US" w:eastAsia="zh-CN"/>
              </w:rPr>
              <w:t>Option 1</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rsidR="00060CEA" w:rsidRDefault="008F2737">
            <w:pPr>
              <w:spacing w:after="0"/>
              <w:rPr>
                <w:sz w:val="22"/>
                <w:szCs w:val="22"/>
                <w:lang w:val="en-US" w:eastAsia="zh-CN"/>
              </w:rPr>
            </w:pPr>
            <w:r>
              <w:rPr>
                <w:rFonts w:eastAsiaTheme="minorEastAsia"/>
                <w:sz w:val="22"/>
                <w:szCs w:val="22"/>
                <w:lang w:eastAsia="zh-CN"/>
              </w:rPr>
              <w:t>Option 1</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rsidR="00060CEA" w:rsidRDefault="008F2737">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rsidR="00060CEA" w:rsidRDefault="00060CEA">
            <w:pPr>
              <w:spacing w:after="0"/>
              <w:rPr>
                <w:sz w:val="22"/>
                <w:szCs w:val="22"/>
                <w:lang w:eastAsia="zh-CN"/>
              </w:rPr>
            </w:pPr>
          </w:p>
        </w:tc>
      </w:tr>
    </w:tbl>
    <w:p w:rsidR="00060CEA" w:rsidRDefault="00060CEA">
      <w:pPr>
        <w:jc w:val="both"/>
        <w:rPr>
          <w:rFonts w:ascii="Arial" w:eastAsia="Arial" w:hAnsi="Arial" w:cs="Arial"/>
          <w:bCs/>
          <w:color w:val="000000"/>
        </w:rPr>
      </w:pPr>
    </w:p>
    <w:p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rsidR="00060CEA" w:rsidRDefault="008F2737">
      <w:pPr>
        <w:jc w:val="both"/>
        <w:rPr>
          <w:rFonts w:ascii="Arial" w:eastAsiaTheme="minorEastAsia" w:hAnsi="Arial" w:cs="Arial"/>
          <w:lang w:val="en-US" w:eastAsia="zh-CN"/>
        </w:rPr>
      </w:pPr>
      <w:r>
        <w:rPr>
          <w:rFonts w:ascii="Arial" w:eastAsiaTheme="minorEastAsia" w:hAnsi="Arial" w:cs="Arial"/>
          <w:lang w:val="en-US" w:eastAsia="zh-CN"/>
        </w:rPr>
        <w:t>All 19 companies prefer “Option 1: suspend the RLM” to address the issue of possible RLF during the measurement gap. Only one company (ZTE) has included Option 2 also (besides Option 1) and is okay to go with the majority. Hence, the rapporteur suggests the following proposal based on unanimous preference.</w:t>
      </w:r>
    </w:p>
    <w:p w:rsidR="00060CEA" w:rsidRDefault="008F2737">
      <w:pPr>
        <w:jc w:val="both"/>
        <w:rPr>
          <w:rFonts w:ascii="Arial" w:eastAsia="Arial" w:hAnsi="Arial" w:cs="Arial"/>
          <w:b/>
          <w:bCs/>
        </w:rPr>
      </w:pPr>
      <w:r>
        <w:rPr>
          <w:rFonts w:ascii="Arial" w:eastAsia="Arial" w:hAnsi="Arial" w:cs="Arial"/>
          <w:b/>
          <w:bCs/>
        </w:rPr>
        <w:t>Proposal 11 (19/19): RAN2 selects “Option 1: Suspend the RLM” for addressing the issue of possible RLF during the measurement gap.</w:t>
      </w:r>
    </w:p>
    <w:p w:rsidR="00060CEA" w:rsidRDefault="00060CEA">
      <w:pPr>
        <w:jc w:val="both"/>
        <w:rPr>
          <w:rFonts w:ascii="Arial" w:eastAsiaTheme="minorEastAsia" w:hAnsi="Arial" w:cs="Arial"/>
          <w:lang w:val="en-US" w:eastAsia="zh-CN"/>
        </w:rPr>
      </w:pPr>
    </w:p>
    <w:p w:rsidR="00060CEA" w:rsidRDefault="008F2737">
      <w:pPr>
        <w:pStyle w:val="af2"/>
        <w:numPr>
          <w:ilvl w:val="0"/>
          <w:numId w:val="12"/>
        </w:numPr>
        <w:jc w:val="both"/>
        <w:rPr>
          <w:rFonts w:ascii="Arial" w:eastAsiaTheme="minorEastAsia" w:hAnsi="Arial" w:cs="Arial"/>
          <w:b/>
          <w:bCs/>
          <w:u w:val="single"/>
          <w:lang w:val="en-US" w:eastAsia="zh-CN"/>
        </w:rPr>
      </w:pPr>
      <w:bookmarkStart w:id="9" w:name="_Hlk132925075"/>
      <w:r>
        <w:rPr>
          <w:rFonts w:ascii="Arial" w:eastAsiaTheme="minorEastAsia" w:hAnsi="Arial" w:cs="Arial" w:hint="eastAsia"/>
          <w:b/>
          <w:bCs/>
          <w:u w:val="single"/>
          <w:lang w:val="en-US" w:eastAsia="zh-CN"/>
        </w:rPr>
        <w:t>C</w:t>
      </w:r>
      <w:r>
        <w:rPr>
          <w:rFonts w:ascii="Arial" w:eastAsiaTheme="minorEastAsia" w:hAnsi="Arial" w:cs="Arial"/>
          <w:b/>
          <w:bCs/>
          <w:u w:val="single"/>
          <w:lang w:val="en-US" w:eastAsia="zh-CN"/>
        </w:rPr>
        <w:t>onflict between reading SIB31 in connected and GNSS measurement</w:t>
      </w:r>
      <w:bookmarkEnd w:id="9"/>
    </w:p>
    <w:p w:rsidR="00060CEA" w:rsidRDefault="008F2737">
      <w:pPr>
        <w:jc w:val="both"/>
        <w:rPr>
          <w:rFonts w:ascii="Arial" w:eastAsiaTheme="minorEastAsia" w:hAnsi="Arial" w:cs="Arial"/>
          <w:lang w:val="en-US" w:eastAsia="zh-CN"/>
        </w:rPr>
      </w:pPr>
      <w:r>
        <w:rPr>
          <w:rFonts w:ascii="Arial" w:eastAsiaTheme="minorEastAsia" w:hAnsi="Arial" w:cs="Arial" w:hint="eastAsia"/>
          <w:lang w:val="en-US" w:eastAsia="zh-CN"/>
        </w:rPr>
        <w:t>I</w:t>
      </w:r>
      <w:r>
        <w:rPr>
          <w:rFonts w:ascii="Arial" w:eastAsiaTheme="minorEastAsia" w:hAnsi="Arial" w:cs="Arial"/>
          <w:lang w:val="en-US" w:eastAsia="zh-CN"/>
        </w:rPr>
        <w:t xml:space="preserve">t is possible that T317 expired during the GNSS measurement gap. </w:t>
      </w:r>
      <w:r>
        <w:rPr>
          <w:rFonts w:ascii="Arial" w:eastAsiaTheme="minorEastAsia" w:hAnsi="Arial" w:cs="Arial" w:hint="eastAsia"/>
          <w:lang w:val="en-US" w:eastAsia="zh-CN"/>
        </w:rPr>
        <w:t>C</w:t>
      </w:r>
      <w:r>
        <w:rPr>
          <w:rFonts w:ascii="Arial" w:eastAsiaTheme="minorEastAsia" w:hAnsi="Arial" w:cs="Arial"/>
          <w:lang w:val="en-US" w:eastAsia="zh-CN"/>
        </w:rPr>
        <w:t>ontribution in [6] think in this case, UE should read SIB31 and postpone the GNSS measurement. Contribution in [15] think UE should perform the GNSS measurement and read SIB31 after the GNSS measurement.</w:t>
      </w:r>
    </w:p>
    <w:p w:rsidR="00060CEA" w:rsidRDefault="008F2737">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to ask the following question:</w:t>
      </w:r>
    </w:p>
    <w:p w:rsidR="00060CEA" w:rsidRDefault="008F2737">
      <w:pPr>
        <w:jc w:val="both"/>
        <w:rPr>
          <w:rFonts w:ascii="Arial" w:eastAsiaTheme="minorEastAsia" w:hAnsi="Arial" w:cs="Arial"/>
          <w:b/>
          <w:bCs/>
          <w:lang w:val="en-US" w:eastAsia="zh-CN"/>
        </w:rPr>
      </w:pPr>
      <w:r>
        <w:rPr>
          <w:rFonts w:ascii="Arial" w:eastAsiaTheme="minorEastAsia" w:hAnsi="Arial" w:cs="Arial"/>
          <w:b/>
          <w:bCs/>
          <w:lang w:val="en-US" w:eastAsia="zh-CN"/>
        </w:rPr>
        <w:t>Question 12: Which option do companies prefer to resolve the conflict between reading SIB31 in connected and GNSS measurement?</w:t>
      </w:r>
    </w:p>
    <w:p w:rsidR="00060CEA" w:rsidRDefault="008F2737">
      <w:pPr>
        <w:ind w:leftChars="100" w:left="200"/>
        <w:jc w:val="both"/>
        <w:rPr>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ption 1: Read SIB31 and postpone the GNSS measurement</w:t>
      </w:r>
    </w:p>
    <w:p w:rsidR="00060CEA" w:rsidRDefault="008F2737">
      <w:pPr>
        <w:ind w:leftChars="100" w:left="200"/>
        <w:jc w:val="both"/>
        <w:rPr>
          <w:ins w:id="10" w:author="Jonas Sedin - Samsung" w:date="2023-04-18T11:40:00Z"/>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ption 2: Postpone reading SIB31 until GNSS measurement</w:t>
      </w:r>
    </w:p>
    <w:p w:rsidR="00060CEA" w:rsidRDefault="008F2737">
      <w:pPr>
        <w:ind w:leftChars="100" w:left="200"/>
        <w:jc w:val="both"/>
        <w:rPr>
          <w:rFonts w:ascii="Arial" w:eastAsiaTheme="minorEastAsia" w:hAnsi="Arial" w:cs="Arial"/>
          <w:b/>
          <w:bCs/>
          <w:lang w:val="en-US" w:eastAsia="zh-CN"/>
        </w:rPr>
      </w:pPr>
      <w:ins w:id="11" w:author="Jonas Sedin - Samsung" w:date="2023-04-18T11:40:00Z">
        <w:r>
          <w:rPr>
            <w:rFonts w:ascii="Arial" w:eastAsiaTheme="minorEastAsia" w:hAnsi="Arial" w:cs="Arial" w:hint="eastAsia"/>
            <w:b/>
            <w:bCs/>
            <w:lang w:val="en-US" w:eastAsia="zh-CN"/>
          </w:rPr>
          <w:t>O</w:t>
        </w:r>
        <w:r>
          <w:rPr>
            <w:rFonts w:ascii="Arial" w:eastAsiaTheme="minorEastAsia" w:hAnsi="Arial" w:cs="Arial"/>
            <w:b/>
            <w:bCs/>
            <w:lang w:val="en-US" w:eastAsia="zh-CN"/>
          </w:rPr>
          <w:t>ption 3: Network configuration</w:t>
        </w:r>
      </w:ins>
    </w:p>
    <w:tbl>
      <w:tblPr>
        <w:tblStyle w:val="ad"/>
        <w:tblW w:w="9350" w:type="dxa"/>
        <w:tblLayout w:type="fixed"/>
        <w:tblLook w:val="04A0" w:firstRow="1" w:lastRow="0" w:firstColumn="1" w:lastColumn="0" w:noHBand="0" w:noVBand="1"/>
      </w:tblPr>
      <w:tblGrid>
        <w:gridCol w:w="1795"/>
        <w:gridCol w:w="2430"/>
        <w:gridCol w:w="5125"/>
      </w:tblGrid>
      <w:tr w:rsidR="00060CEA">
        <w:trPr>
          <w:trHeight w:val="300"/>
        </w:trPr>
        <w:tc>
          <w:tcPr>
            <w:tcW w:w="1795" w:type="dxa"/>
            <w:noWrap/>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2</w:t>
            </w:r>
          </w:p>
        </w:tc>
        <w:tc>
          <w:tcPr>
            <w:tcW w:w="5125" w:type="dxa"/>
            <w:noWrap/>
          </w:tcPr>
          <w:p w:rsidR="00060CEA" w:rsidRDefault="008F2737">
            <w:pPr>
              <w:spacing w:after="0"/>
              <w:rPr>
                <w:rFonts w:eastAsiaTheme="minorEastAsia"/>
                <w:sz w:val="22"/>
                <w:szCs w:val="22"/>
                <w:lang w:eastAsia="zh-CN"/>
              </w:rPr>
            </w:pPr>
            <w:r>
              <w:rPr>
                <w:rFonts w:eastAsiaTheme="minorEastAsia"/>
                <w:sz w:val="22"/>
                <w:szCs w:val="22"/>
                <w:lang w:eastAsia="zh-CN"/>
              </w:rPr>
              <w:t>Since GNSS measurement has been started, it is better not to interrupt/stop it. Plus, option 2 should be:</w:t>
            </w:r>
          </w:p>
          <w:p w:rsidR="00060CEA" w:rsidRDefault="008F2737">
            <w:pPr>
              <w:ind w:leftChars="100" w:left="200"/>
              <w:jc w:val="both"/>
              <w:rPr>
                <w:rFonts w:ascii="Arial" w:eastAsiaTheme="minorEastAsia" w:hAnsi="Arial" w:cs="Arial"/>
                <w:b/>
                <w:bCs/>
                <w:lang w:val="en-US" w:eastAsia="zh-CN"/>
              </w:rPr>
            </w:pPr>
            <w:r>
              <w:rPr>
                <w:rFonts w:ascii="Arial" w:eastAsiaTheme="minorEastAsia" w:hAnsi="Arial" w:cs="Arial" w:hint="eastAsia"/>
                <w:b/>
                <w:bCs/>
                <w:lang w:val="en-US" w:eastAsia="zh-CN"/>
              </w:rPr>
              <w:lastRenderedPageBreak/>
              <w:t>O</w:t>
            </w:r>
            <w:r>
              <w:rPr>
                <w:rFonts w:ascii="Arial" w:eastAsiaTheme="minorEastAsia" w:hAnsi="Arial" w:cs="Arial"/>
                <w:b/>
                <w:bCs/>
                <w:lang w:val="en-US" w:eastAsia="zh-CN"/>
              </w:rPr>
              <w:t xml:space="preserve">ption 2: Postpone reading SIB31 until GNSS measurement </w:t>
            </w:r>
            <w:r>
              <w:rPr>
                <w:rFonts w:ascii="Arial" w:eastAsiaTheme="minorEastAsia" w:hAnsi="Arial" w:cs="Arial"/>
                <w:b/>
                <w:bCs/>
                <w:highlight w:val="red"/>
                <w:lang w:val="en-US" w:eastAsia="zh-CN"/>
              </w:rPr>
              <w:t>is done</w:t>
            </w:r>
          </w:p>
          <w:p w:rsidR="00060CEA" w:rsidRDefault="00060CEA">
            <w:pPr>
              <w:spacing w:after="0"/>
              <w:rPr>
                <w:rFonts w:eastAsiaTheme="minorEastAsia"/>
                <w:sz w:val="22"/>
                <w:szCs w:val="22"/>
                <w:lang w:eastAsia="zh-CN"/>
              </w:rPr>
            </w:pP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lastRenderedPageBreak/>
              <w:t>Intel</w:t>
            </w:r>
          </w:p>
        </w:tc>
        <w:tc>
          <w:tcPr>
            <w:tcW w:w="2430" w:type="dxa"/>
          </w:tcPr>
          <w:p w:rsidR="00060CEA" w:rsidRDefault="008F2737">
            <w:pPr>
              <w:spacing w:after="0"/>
              <w:rPr>
                <w:sz w:val="22"/>
                <w:szCs w:val="22"/>
                <w:lang w:eastAsia="zh-CN"/>
              </w:rPr>
            </w:pPr>
            <w:r>
              <w:rPr>
                <w:sz w:val="22"/>
                <w:szCs w:val="22"/>
                <w:lang w:eastAsia="zh-CN"/>
              </w:rPr>
              <w:t>Option 2</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Nokia</w:t>
            </w:r>
          </w:p>
        </w:tc>
        <w:tc>
          <w:tcPr>
            <w:tcW w:w="2430" w:type="dxa"/>
          </w:tcPr>
          <w:p w:rsidR="00060CEA" w:rsidRDefault="008F2737">
            <w:pPr>
              <w:spacing w:after="0"/>
              <w:rPr>
                <w:sz w:val="22"/>
                <w:szCs w:val="22"/>
                <w:lang w:eastAsia="zh-CN"/>
              </w:rPr>
            </w:pPr>
            <w:r>
              <w:rPr>
                <w:sz w:val="22"/>
                <w:szCs w:val="22"/>
                <w:lang w:eastAsia="zh-CN"/>
              </w:rPr>
              <w:t>FFS</w:t>
            </w:r>
          </w:p>
        </w:tc>
        <w:tc>
          <w:tcPr>
            <w:tcW w:w="5125" w:type="dxa"/>
            <w:noWrap/>
          </w:tcPr>
          <w:p w:rsidR="00060CEA" w:rsidRDefault="008F2737">
            <w:pPr>
              <w:spacing w:after="0"/>
              <w:rPr>
                <w:sz w:val="22"/>
                <w:szCs w:val="22"/>
                <w:lang w:eastAsia="zh-CN"/>
              </w:rPr>
            </w:pPr>
            <w:r>
              <w:rPr>
                <w:sz w:val="22"/>
                <w:szCs w:val="22"/>
                <w:lang w:eastAsia="zh-CN"/>
              </w:rPr>
              <w:t xml:space="preserve">If the UE can read the SIB31 before the start of MG, we wonder why the SIB31 reading or the GNSS measurement should be postponed. </w:t>
            </w: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Samsung</w:t>
            </w:r>
          </w:p>
        </w:tc>
        <w:tc>
          <w:tcPr>
            <w:tcW w:w="2430" w:type="dxa"/>
          </w:tcPr>
          <w:p w:rsidR="00060CEA" w:rsidRDefault="008F2737">
            <w:pPr>
              <w:spacing w:after="0"/>
              <w:rPr>
                <w:sz w:val="22"/>
                <w:szCs w:val="22"/>
                <w:lang w:eastAsia="zh-CN"/>
              </w:rPr>
            </w:pPr>
            <w:r>
              <w:rPr>
                <w:sz w:val="22"/>
                <w:szCs w:val="22"/>
                <w:lang w:eastAsia="zh-CN"/>
              </w:rPr>
              <w:t>Option 3</w:t>
            </w:r>
          </w:p>
        </w:tc>
        <w:tc>
          <w:tcPr>
            <w:tcW w:w="5125" w:type="dxa"/>
            <w:noWrap/>
          </w:tcPr>
          <w:p w:rsidR="00060CEA" w:rsidRDefault="008F2737">
            <w:pPr>
              <w:spacing w:after="0"/>
              <w:rPr>
                <w:sz w:val="22"/>
                <w:szCs w:val="22"/>
                <w:lang w:eastAsia="zh-CN"/>
              </w:rPr>
            </w:pPr>
            <w:r>
              <w:rPr>
                <w:sz w:val="22"/>
                <w:szCs w:val="22"/>
                <w:lang w:eastAsia="zh-CN"/>
              </w:rPr>
              <w:t xml:space="preserve">We think that we should not complicate the T317/T318 procedures (for both network and the UE). If T318 has expired the UE goes to RLF as in Rel-17. The possible values of T317 and T318 should be able to solve this. </w:t>
            </w:r>
          </w:p>
        </w:tc>
      </w:tr>
      <w:tr w:rsidR="00060CEA">
        <w:trPr>
          <w:trHeight w:val="300"/>
        </w:trPr>
        <w:tc>
          <w:tcPr>
            <w:tcW w:w="1795" w:type="dxa"/>
            <w:noWrap/>
          </w:tcPr>
          <w:p w:rsidR="00060CEA" w:rsidRDefault="008F2737">
            <w:pPr>
              <w:spacing w:after="0"/>
              <w:rPr>
                <w:sz w:val="22"/>
                <w:szCs w:val="22"/>
                <w:lang w:val="en-US" w:eastAsia="zh-CN"/>
              </w:rPr>
            </w:pPr>
            <w:r>
              <w:rPr>
                <w:rFonts w:hint="eastAsia"/>
                <w:sz w:val="22"/>
                <w:szCs w:val="22"/>
                <w:lang w:val="en-US" w:eastAsia="zh-CN"/>
              </w:rPr>
              <w:t>Xiaomi</w:t>
            </w:r>
          </w:p>
        </w:tc>
        <w:tc>
          <w:tcPr>
            <w:tcW w:w="2430" w:type="dxa"/>
          </w:tcPr>
          <w:p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Option 2</w:t>
            </w:r>
          </w:p>
        </w:tc>
        <w:tc>
          <w:tcPr>
            <w:tcW w:w="5125" w:type="dxa"/>
            <w:noWrap/>
          </w:tcPr>
          <w:p w:rsidR="00060CEA" w:rsidRDefault="008F2737">
            <w:pPr>
              <w:spacing w:after="0"/>
              <w:rPr>
                <w:sz w:val="22"/>
                <w:szCs w:val="22"/>
                <w:lang w:val="en-US" w:eastAsia="zh-CN"/>
              </w:rPr>
            </w:pPr>
            <w:r>
              <w:rPr>
                <w:rFonts w:hint="eastAsia"/>
                <w:sz w:val="22"/>
                <w:szCs w:val="22"/>
                <w:lang w:val="en-US" w:eastAsia="zh-CN"/>
              </w:rPr>
              <w:t>Agree with OPPO</w:t>
            </w: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Apple</w:t>
            </w:r>
          </w:p>
        </w:tc>
        <w:tc>
          <w:tcPr>
            <w:tcW w:w="2430" w:type="dxa"/>
          </w:tcPr>
          <w:p w:rsidR="00060CEA" w:rsidRDefault="008F2737">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rsidR="00060CEA" w:rsidRDefault="008F2737">
            <w:pPr>
              <w:spacing w:after="0"/>
              <w:rPr>
                <w:sz w:val="22"/>
                <w:szCs w:val="22"/>
                <w:lang w:eastAsia="zh-CN"/>
              </w:rPr>
            </w:pPr>
            <w:r>
              <w:rPr>
                <w:sz w:val="22"/>
                <w:szCs w:val="22"/>
                <w:lang w:eastAsia="zh-CN"/>
              </w:rPr>
              <w:t xml:space="preserve">UE should finish GNSS measurement before performing SIB31 acquisition. If the current GNSS info is not accurate, UE cannot acquire the SIB31 correctly since </w:t>
            </w:r>
            <w:r>
              <w:rPr>
                <w:color w:val="000000" w:themeColor="text1"/>
                <w:sz w:val="22"/>
                <w:szCs w:val="22"/>
                <w:lang w:eastAsia="zh-CN"/>
              </w:rPr>
              <w:t>the DL propagation delay is not correct.</w:t>
            </w: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Google</w:t>
            </w:r>
          </w:p>
        </w:tc>
        <w:tc>
          <w:tcPr>
            <w:tcW w:w="2430" w:type="dxa"/>
          </w:tcPr>
          <w:p w:rsidR="00060CEA" w:rsidRDefault="008F2737">
            <w:pPr>
              <w:spacing w:after="0"/>
              <w:rPr>
                <w:rFonts w:eastAsiaTheme="minorEastAsia"/>
                <w:sz w:val="22"/>
                <w:szCs w:val="22"/>
                <w:lang w:eastAsia="zh-CN"/>
              </w:rPr>
            </w:pPr>
            <w:r>
              <w:rPr>
                <w:rFonts w:eastAsiaTheme="minorEastAsia"/>
                <w:sz w:val="22"/>
                <w:szCs w:val="22"/>
                <w:lang w:eastAsia="zh-CN"/>
              </w:rPr>
              <w:t xml:space="preserve">Option 2 </w:t>
            </w:r>
          </w:p>
        </w:tc>
        <w:tc>
          <w:tcPr>
            <w:tcW w:w="5125" w:type="dxa"/>
            <w:noWrap/>
          </w:tcPr>
          <w:p w:rsidR="00060CEA" w:rsidRDefault="008F2737">
            <w:pPr>
              <w:spacing w:after="0"/>
              <w:rPr>
                <w:iCs/>
                <w:sz w:val="22"/>
                <w:szCs w:val="22"/>
                <w:lang w:eastAsia="en-US"/>
              </w:rPr>
            </w:pPr>
            <w:r>
              <w:rPr>
                <w:iCs/>
                <w:sz w:val="22"/>
                <w:szCs w:val="22"/>
                <w:lang w:eastAsia="en-US"/>
              </w:rPr>
              <w:t>Agree with OPPO</w:t>
            </w: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Qualcomm</w:t>
            </w:r>
          </w:p>
        </w:tc>
        <w:tc>
          <w:tcPr>
            <w:tcW w:w="2430" w:type="dxa"/>
          </w:tcPr>
          <w:p w:rsidR="00060CEA" w:rsidRDefault="008F2737">
            <w:pPr>
              <w:spacing w:after="0"/>
              <w:rPr>
                <w:sz w:val="22"/>
                <w:szCs w:val="22"/>
                <w:lang w:eastAsia="zh-CN"/>
              </w:rPr>
            </w:pPr>
            <w:r>
              <w:rPr>
                <w:sz w:val="22"/>
                <w:szCs w:val="22"/>
                <w:lang w:eastAsia="zh-CN"/>
              </w:rPr>
              <w:t>Option 2</w:t>
            </w:r>
          </w:p>
        </w:tc>
        <w:tc>
          <w:tcPr>
            <w:tcW w:w="5125" w:type="dxa"/>
            <w:noWrap/>
          </w:tcPr>
          <w:p w:rsidR="00060CEA" w:rsidRDefault="008F2737">
            <w:pPr>
              <w:spacing w:after="0"/>
              <w:rPr>
                <w:sz w:val="22"/>
                <w:szCs w:val="22"/>
                <w:lang w:eastAsia="zh-CN"/>
              </w:rPr>
            </w:pPr>
            <w:r>
              <w:rPr>
                <w:sz w:val="22"/>
                <w:szCs w:val="22"/>
                <w:lang w:eastAsia="zh-CN"/>
              </w:rPr>
              <w:t>Agree with OPPO</w:t>
            </w:r>
          </w:p>
        </w:tc>
      </w:tr>
      <w:tr w:rsidR="00060CEA">
        <w:trPr>
          <w:trHeight w:val="300"/>
        </w:trPr>
        <w:tc>
          <w:tcPr>
            <w:tcW w:w="1795" w:type="dxa"/>
            <w:noWrap/>
          </w:tcPr>
          <w:p w:rsidR="00060CEA" w:rsidRDefault="008F2737">
            <w:pPr>
              <w:spacing w:after="0"/>
              <w:rPr>
                <w:sz w:val="22"/>
                <w:szCs w:val="22"/>
                <w:lang w:val="en-US" w:eastAsia="zh-CN"/>
              </w:rPr>
            </w:pPr>
            <w:r>
              <w:rPr>
                <w:sz w:val="22"/>
                <w:szCs w:val="22"/>
                <w:lang w:eastAsia="zh-CN"/>
              </w:rPr>
              <w:t>NEC</w:t>
            </w:r>
          </w:p>
        </w:tc>
        <w:tc>
          <w:tcPr>
            <w:tcW w:w="2430" w:type="dxa"/>
          </w:tcPr>
          <w:p w:rsidR="00060CEA" w:rsidRDefault="008F2737">
            <w:pPr>
              <w:spacing w:after="0"/>
              <w:rPr>
                <w:sz w:val="22"/>
                <w:szCs w:val="22"/>
                <w:lang w:val="en-US" w:eastAsia="zh-CN"/>
              </w:rPr>
            </w:pPr>
            <w:r>
              <w:rPr>
                <w:sz w:val="22"/>
                <w:szCs w:val="22"/>
                <w:lang w:eastAsia="zh-CN"/>
              </w:rPr>
              <w:t>Option2</w:t>
            </w:r>
          </w:p>
        </w:tc>
        <w:tc>
          <w:tcPr>
            <w:tcW w:w="5125" w:type="dxa"/>
            <w:noWrap/>
          </w:tcPr>
          <w:p w:rsidR="00060CEA" w:rsidRDefault="008F2737">
            <w:pPr>
              <w:spacing w:after="0"/>
              <w:rPr>
                <w:sz w:val="22"/>
                <w:szCs w:val="22"/>
                <w:lang w:val="en-US" w:eastAsia="zh-CN"/>
              </w:rPr>
            </w:pPr>
            <w:r>
              <w:rPr>
                <w:sz w:val="22"/>
                <w:szCs w:val="22"/>
                <w:lang w:eastAsia="zh-CN"/>
              </w:rPr>
              <w:t>It is normal that UE listen to NW, so GNSS measurement should be done based on the trigger.</w:t>
            </w:r>
          </w:p>
        </w:tc>
      </w:tr>
      <w:tr w:rsidR="00060CEA">
        <w:trPr>
          <w:trHeight w:val="300"/>
        </w:trPr>
        <w:tc>
          <w:tcPr>
            <w:tcW w:w="1795" w:type="dxa"/>
            <w:noWrap/>
          </w:tcPr>
          <w:p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rsidR="00060CEA" w:rsidRDefault="008F2737">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rsidR="00060CEA" w:rsidRDefault="008F2737">
            <w:pPr>
              <w:spacing w:after="0"/>
              <w:rPr>
                <w:sz w:val="22"/>
                <w:szCs w:val="22"/>
                <w:lang w:eastAsia="zh-CN"/>
              </w:rPr>
            </w:pPr>
            <w:r>
              <w:rPr>
                <w:rFonts w:hint="eastAsia"/>
                <w:lang w:eastAsia="zh-CN"/>
              </w:rPr>
              <w:t>Option</w:t>
            </w:r>
            <w:r>
              <w:rPr>
                <w:lang w:val="en-US" w:eastAsia="zh-CN"/>
              </w:rPr>
              <w:t xml:space="preserve"> 2 seems more reasonable. But we assume </w:t>
            </w:r>
            <w:r>
              <w:rPr>
                <w:lang w:eastAsia="zh-CN"/>
              </w:rPr>
              <w:t>we still can come back if new issue is identified.</w:t>
            </w: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rsidR="00060CEA" w:rsidRDefault="008F2737">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 comments</w:t>
            </w:r>
          </w:p>
        </w:tc>
        <w:tc>
          <w:tcPr>
            <w:tcW w:w="5125" w:type="dxa"/>
            <w:noWrap/>
          </w:tcPr>
          <w:p w:rsidR="00060CEA" w:rsidRDefault="008F2737">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n [6] we do not mean to postpone the GNSS measurement procedure to acquire SIB31. Our understanding is that, before a GNSS measurement start, UE may re-acquire SIB31 to ensure a valid ephemeris e.g., by implementation. Anyway, we can also accept Option 2 if it is majority’s view.</w:t>
            </w:r>
          </w:p>
        </w:tc>
      </w:tr>
      <w:tr w:rsidR="00060CEA">
        <w:trPr>
          <w:trHeight w:val="300"/>
        </w:trPr>
        <w:tc>
          <w:tcPr>
            <w:tcW w:w="1795" w:type="dxa"/>
            <w:noWrap/>
          </w:tcPr>
          <w:p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rsidR="00060CEA" w:rsidRDefault="008F2737">
            <w:pPr>
              <w:spacing w:after="0"/>
              <w:rPr>
                <w:sz w:val="22"/>
                <w:szCs w:val="22"/>
                <w:lang w:eastAsia="zh-CN"/>
              </w:rPr>
            </w:pPr>
            <w:r>
              <w:rPr>
                <w:rFonts w:eastAsiaTheme="minorEastAsia"/>
                <w:sz w:val="22"/>
                <w:szCs w:val="22"/>
                <w:lang w:eastAsia="zh-CN"/>
              </w:rPr>
              <w:t>Option 2</w:t>
            </w:r>
          </w:p>
        </w:tc>
        <w:tc>
          <w:tcPr>
            <w:tcW w:w="5125" w:type="dxa"/>
            <w:noWrap/>
          </w:tcPr>
          <w:p w:rsidR="00060CEA" w:rsidRDefault="00060CEA">
            <w:pPr>
              <w:spacing w:after="0"/>
              <w:rPr>
                <w:sz w:val="22"/>
                <w:szCs w:val="22"/>
              </w:rPr>
            </w:pPr>
          </w:p>
        </w:tc>
      </w:tr>
      <w:tr w:rsidR="00060CEA">
        <w:trPr>
          <w:trHeight w:val="300"/>
        </w:trPr>
        <w:tc>
          <w:tcPr>
            <w:tcW w:w="1795" w:type="dxa"/>
            <w:noWrap/>
          </w:tcPr>
          <w:p w:rsidR="00060CEA" w:rsidRDefault="008F2737">
            <w:pPr>
              <w:spacing w:after="0"/>
              <w:rPr>
                <w:sz w:val="22"/>
                <w:szCs w:val="22"/>
                <w:lang w:eastAsia="zh-CN"/>
              </w:rPr>
            </w:pPr>
            <w:r>
              <w:rPr>
                <w:sz w:val="22"/>
                <w:szCs w:val="22"/>
                <w:lang w:eastAsia="zh-CN"/>
              </w:rPr>
              <w:t>Turkcell</w:t>
            </w:r>
          </w:p>
        </w:tc>
        <w:tc>
          <w:tcPr>
            <w:tcW w:w="2430" w:type="dxa"/>
          </w:tcPr>
          <w:p w:rsidR="00060CEA" w:rsidRDefault="008F2737">
            <w:pPr>
              <w:spacing w:after="0"/>
              <w:rPr>
                <w:sz w:val="22"/>
                <w:szCs w:val="22"/>
                <w:lang w:eastAsia="zh-CN"/>
              </w:rPr>
            </w:pPr>
            <w:r>
              <w:rPr>
                <w:sz w:val="22"/>
                <w:szCs w:val="22"/>
                <w:lang w:eastAsia="zh-CN"/>
              </w:rPr>
              <w:t>Option 2</w:t>
            </w:r>
          </w:p>
        </w:tc>
        <w:tc>
          <w:tcPr>
            <w:tcW w:w="5125" w:type="dxa"/>
            <w:noWrap/>
          </w:tcPr>
          <w:p w:rsidR="00060CEA" w:rsidRDefault="008F2737">
            <w:pPr>
              <w:spacing w:after="0"/>
              <w:rPr>
                <w:sz w:val="22"/>
                <w:szCs w:val="22"/>
                <w:lang w:eastAsia="zh-CN"/>
              </w:rPr>
            </w:pPr>
            <w:r>
              <w:rPr>
                <w:sz w:val="22"/>
                <w:szCs w:val="22"/>
                <w:lang w:eastAsia="zh-CN"/>
              </w:rPr>
              <w:t>Agree with OPPO.</w:t>
            </w:r>
          </w:p>
        </w:tc>
      </w:tr>
      <w:tr w:rsidR="00060CEA">
        <w:trPr>
          <w:trHeight w:val="300"/>
        </w:trPr>
        <w:tc>
          <w:tcPr>
            <w:tcW w:w="1795" w:type="dxa"/>
            <w:noWrap/>
          </w:tcPr>
          <w:p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rsidR="00060CEA" w:rsidRDefault="008F2737">
            <w:pPr>
              <w:spacing w:after="0"/>
              <w:rPr>
                <w:sz w:val="22"/>
                <w:szCs w:val="22"/>
                <w:lang w:eastAsia="zh-CN"/>
              </w:rPr>
            </w:pPr>
            <w:r>
              <w:rPr>
                <w:rFonts w:eastAsiaTheme="minorEastAsia" w:hint="eastAsia"/>
                <w:sz w:val="22"/>
                <w:szCs w:val="22"/>
                <w:lang w:eastAsia="zh-CN"/>
              </w:rPr>
              <w:t>Option 2</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rsidR="00060CEA" w:rsidRDefault="008F2737">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sz w:val="22"/>
                <w:szCs w:val="22"/>
                <w:lang w:eastAsia="zh-CN"/>
              </w:rPr>
              <w:t>InterDigital</w:t>
            </w:r>
          </w:p>
        </w:tc>
        <w:tc>
          <w:tcPr>
            <w:tcW w:w="2430" w:type="dxa"/>
          </w:tcPr>
          <w:p w:rsidR="00060CEA" w:rsidRDefault="008F2737">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rsidR="00060CEA" w:rsidRDefault="00060CEA">
            <w:pPr>
              <w:spacing w:after="0"/>
              <w:rPr>
                <w:sz w:val="22"/>
                <w:szCs w:val="22"/>
                <w:lang w:eastAsia="zh-CN"/>
              </w:rPr>
            </w:pPr>
          </w:p>
        </w:tc>
      </w:tr>
      <w:tr w:rsidR="00060CEA">
        <w:trPr>
          <w:trHeight w:val="300"/>
        </w:trPr>
        <w:tc>
          <w:tcPr>
            <w:tcW w:w="1795" w:type="dxa"/>
            <w:noWrap/>
          </w:tcPr>
          <w:p w:rsidR="00060CEA" w:rsidRDefault="008F2737">
            <w:pPr>
              <w:spacing w:after="0"/>
              <w:rPr>
                <w:sz w:val="22"/>
                <w:szCs w:val="22"/>
                <w:lang w:val="en-US" w:eastAsia="zh-CN"/>
              </w:rPr>
            </w:pPr>
            <w:r>
              <w:rPr>
                <w:rFonts w:hint="eastAsia"/>
                <w:sz w:val="22"/>
                <w:szCs w:val="22"/>
                <w:lang w:val="en-US" w:eastAsia="zh-CN"/>
              </w:rPr>
              <w:t>CMCC</w:t>
            </w:r>
          </w:p>
        </w:tc>
        <w:tc>
          <w:tcPr>
            <w:tcW w:w="2430" w:type="dxa"/>
          </w:tcPr>
          <w:p w:rsidR="00060CEA" w:rsidRDefault="008F2737">
            <w:pPr>
              <w:spacing w:after="0"/>
              <w:rPr>
                <w:sz w:val="22"/>
                <w:szCs w:val="22"/>
                <w:lang w:val="en-US" w:eastAsia="zh-CN"/>
              </w:rPr>
            </w:pPr>
            <w:r>
              <w:rPr>
                <w:rFonts w:hint="eastAsia"/>
                <w:sz w:val="22"/>
                <w:szCs w:val="22"/>
                <w:lang w:val="en-US" w:eastAsia="zh-CN"/>
              </w:rPr>
              <w:t>See comments</w:t>
            </w:r>
          </w:p>
        </w:tc>
        <w:tc>
          <w:tcPr>
            <w:tcW w:w="5125" w:type="dxa"/>
            <w:noWrap/>
          </w:tcPr>
          <w:p w:rsidR="00060CEA" w:rsidRDefault="008F2737">
            <w:pPr>
              <w:spacing w:after="0"/>
              <w:rPr>
                <w:sz w:val="22"/>
                <w:szCs w:val="22"/>
                <w:lang w:val="en-US" w:eastAsia="zh-CN"/>
              </w:rPr>
            </w:pPr>
            <w:r>
              <w:rPr>
                <w:rFonts w:hint="eastAsia"/>
                <w:sz w:val="22"/>
                <w:szCs w:val="22"/>
                <w:lang w:val="en-US" w:eastAsia="zh-CN"/>
              </w:rPr>
              <w:t>We understand the UE can read SIB31 before GNSS measurement gap by UE implementation. We can also accept option 2 if it</w:t>
            </w:r>
            <w:r>
              <w:rPr>
                <w:sz w:val="22"/>
                <w:szCs w:val="22"/>
                <w:lang w:val="en-US" w:eastAsia="zh-CN"/>
              </w:rPr>
              <w:t>’</w:t>
            </w:r>
            <w:r>
              <w:rPr>
                <w:rFonts w:hint="eastAsia"/>
                <w:sz w:val="22"/>
                <w:szCs w:val="22"/>
                <w:lang w:val="en-US" w:eastAsia="zh-CN"/>
              </w:rPr>
              <w:t>s majority view.</w:t>
            </w:r>
          </w:p>
        </w:tc>
      </w:tr>
      <w:tr w:rsidR="00060CEA">
        <w:trPr>
          <w:trHeight w:val="300"/>
        </w:trPr>
        <w:tc>
          <w:tcPr>
            <w:tcW w:w="1795" w:type="dxa"/>
            <w:noWrap/>
          </w:tcPr>
          <w:p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rsidR="00060CEA" w:rsidRDefault="008F2737">
            <w:pPr>
              <w:spacing w:after="0"/>
              <w:rPr>
                <w:sz w:val="22"/>
                <w:szCs w:val="22"/>
                <w:lang w:val="en-US" w:eastAsia="zh-CN"/>
              </w:rPr>
            </w:pPr>
            <w:r>
              <w:rPr>
                <w:rFonts w:eastAsiaTheme="minorEastAsia"/>
                <w:sz w:val="22"/>
                <w:szCs w:val="22"/>
                <w:lang w:eastAsia="zh-CN"/>
              </w:rPr>
              <w:t>FFS</w:t>
            </w:r>
          </w:p>
        </w:tc>
        <w:tc>
          <w:tcPr>
            <w:tcW w:w="5125" w:type="dxa"/>
            <w:noWrap/>
          </w:tcPr>
          <w:p w:rsidR="00060CEA" w:rsidRDefault="008F2737">
            <w:pPr>
              <w:spacing w:after="0"/>
              <w:rPr>
                <w:sz w:val="22"/>
                <w:szCs w:val="22"/>
                <w:lang w:val="en-US" w:eastAsia="zh-CN"/>
              </w:rPr>
            </w:pPr>
            <w:r>
              <w:rPr>
                <w:sz w:val="22"/>
                <w:szCs w:val="22"/>
                <w:lang w:eastAsia="zh-CN"/>
              </w:rPr>
              <w:t xml:space="preserve">Agree with Nokia. </w:t>
            </w:r>
          </w:p>
        </w:tc>
      </w:tr>
      <w:tr w:rsidR="00060CEA">
        <w:trPr>
          <w:trHeight w:val="300"/>
        </w:trPr>
        <w:tc>
          <w:tcPr>
            <w:tcW w:w="1795" w:type="dxa"/>
            <w:noWrap/>
          </w:tcPr>
          <w:p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rsidR="00060CEA" w:rsidRDefault="008F2737">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rsidR="00060CEA" w:rsidRDefault="00060CEA">
            <w:pPr>
              <w:spacing w:after="0"/>
              <w:rPr>
                <w:sz w:val="22"/>
                <w:szCs w:val="22"/>
                <w:lang w:eastAsia="zh-CN"/>
              </w:rPr>
            </w:pPr>
          </w:p>
        </w:tc>
      </w:tr>
    </w:tbl>
    <w:p w:rsidR="00060CEA" w:rsidRDefault="00060CEA">
      <w:pPr>
        <w:jc w:val="both"/>
        <w:rPr>
          <w:rFonts w:ascii="Arial" w:eastAsia="Arial" w:hAnsi="Arial" w:cs="Arial"/>
          <w:bCs/>
          <w:color w:val="000000"/>
        </w:rPr>
      </w:pPr>
    </w:p>
    <w:p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rsidR="00060CEA" w:rsidRDefault="008F2737">
      <w:pPr>
        <w:jc w:val="both"/>
        <w:rPr>
          <w:rFonts w:ascii="Arial" w:eastAsia="Arial" w:hAnsi="Arial" w:cs="Arial"/>
          <w:color w:val="000099"/>
        </w:rPr>
      </w:pPr>
      <w:r>
        <w:rPr>
          <w:rFonts w:ascii="Arial" w:eastAsia="Arial" w:hAnsi="Arial" w:cs="Arial"/>
          <w:color w:val="000099"/>
        </w:rPr>
        <w:t xml:space="preserve">For resolving the conflict between reading SIB31 in connected and GNSS measurement, 14 companies agree with “Option 2: Postpone reading SIB31 until GNSS measurement”. Two companies (Lenovo and CMCC) think before a GNSS measurement start, UE may re-acquire SIB31 to ensure a valid ephemeris e.g., by implementation, but they are okay to go with the majority view. One company prefers a new Option </w:t>
      </w:r>
      <w:r>
        <w:rPr>
          <w:rFonts w:ascii="Arial" w:eastAsia="Arial" w:hAnsi="Arial" w:cs="Arial"/>
          <w:color w:val="000099"/>
        </w:rPr>
        <w:lastRenderedPageBreak/>
        <w:t>3: Network configuration of timers T317/T318. Two companies (Nokia and Ericsson) also believe UE can read the SIB31 before the start of MG, and hence there is no need to postpone reading of SIB31 or GNSS measurement. Based on the majority view, the rapporteur suggests the following proposal:</w:t>
      </w:r>
    </w:p>
    <w:p w:rsidR="00060CEA" w:rsidRDefault="008F2737">
      <w:pPr>
        <w:jc w:val="both"/>
        <w:rPr>
          <w:rFonts w:ascii="Arial" w:eastAsia="Arial" w:hAnsi="Arial" w:cs="Arial"/>
          <w:b/>
          <w:bCs/>
        </w:rPr>
      </w:pPr>
      <w:r>
        <w:rPr>
          <w:rFonts w:ascii="Arial" w:eastAsia="Arial" w:hAnsi="Arial" w:cs="Arial"/>
          <w:b/>
          <w:bCs/>
        </w:rPr>
        <w:t xml:space="preserve">Proposal 12 (16/19): RAN2 will use “Option 2: </w:t>
      </w:r>
      <w:r>
        <w:rPr>
          <w:rFonts w:ascii="Arial" w:eastAsiaTheme="minorEastAsia" w:hAnsi="Arial" w:cs="Arial"/>
          <w:b/>
          <w:bCs/>
          <w:lang w:val="en-US" w:eastAsia="zh-CN"/>
        </w:rPr>
        <w:t>Postpone reading SIB31 until GNSS measurement is completed</w:t>
      </w:r>
      <w:r>
        <w:rPr>
          <w:rFonts w:ascii="Arial" w:eastAsia="Arial" w:hAnsi="Arial" w:cs="Arial"/>
          <w:b/>
          <w:bCs/>
        </w:rPr>
        <w:t>” to resolve the conflict between reading SIB31 in connected and GNSS measurement.</w:t>
      </w:r>
    </w:p>
    <w:p w:rsidR="00060CEA" w:rsidRDefault="008F2737">
      <w:pPr>
        <w:jc w:val="both"/>
        <w:rPr>
          <w:rFonts w:ascii="Arial" w:eastAsiaTheme="minorEastAsia" w:hAnsi="Arial" w:cs="Arial"/>
          <w:lang w:val="en-US" w:eastAsia="zh-CN"/>
        </w:rPr>
      </w:pPr>
      <w:r>
        <w:rPr>
          <w:rFonts w:ascii="Arial" w:eastAsiaTheme="minorEastAsia" w:hAnsi="Arial" w:cs="Arial"/>
          <w:lang w:val="en-US" w:eastAsia="zh-CN"/>
        </w:rPr>
        <w:tab/>
      </w:r>
      <w:r>
        <w:rPr>
          <w:rFonts w:ascii="Arial" w:eastAsiaTheme="minorEastAsia" w:hAnsi="Arial" w:cs="Arial"/>
          <w:lang w:val="en-US" w:eastAsia="zh-CN"/>
        </w:rPr>
        <w:tab/>
      </w:r>
      <w:r>
        <w:rPr>
          <w:rFonts w:ascii="Arial" w:eastAsiaTheme="minorEastAsia" w:hAnsi="Arial" w:cs="Arial"/>
          <w:lang w:val="en-US" w:eastAsia="zh-CN"/>
        </w:rPr>
        <w:tab/>
      </w:r>
      <w:r>
        <w:rPr>
          <w:rFonts w:ascii="Arial" w:eastAsiaTheme="minorEastAsia" w:hAnsi="Arial" w:cs="Arial"/>
          <w:lang w:val="en-US" w:eastAsia="zh-CN"/>
        </w:rPr>
        <w:tab/>
      </w:r>
    </w:p>
    <w:p w:rsidR="00060CEA" w:rsidRDefault="008F2737">
      <w:pPr>
        <w:pStyle w:val="1"/>
      </w:pPr>
      <w:r>
        <w:t>6 Conclusion – first round</w:t>
      </w:r>
    </w:p>
    <w:p w:rsidR="00060CEA" w:rsidRDefault="008F2737">
      <w:pPr>
        <w:jc w:val="both"/>
        <w:rPr>
          <w:rFonts w:ascii="Arial" w:eastAsia="Arial" w:hAnsi="Arial" w:cs="Arial"/>
          <w:b/>
          <w:bCs/>
          <w:u w:val="single"/>
        </w:rPr>
      </w:pPr>
      <w:r>
        <w:rPr>
          <w:rFonts w:ascii="Arial" w:eastAsia="Arial" w:hAnsi="Arial" w:cs="Arial"/>
          <w:b/>
          <w:bCs/>
          <w:u w:val="single"/>
        </w:rPr>
        <w:t>Proposals with Consensus</w:t>
      </w:r>
    </w:p>
    <w:p w:rsidR="00060CEA" w:rsidRDefault="008F2737">
      <w:pPr>
        <w:jc w:val="both"/>
        <w:rPr>
          <w:rFonts w:ascii="Arial" w:eastAsia="Arial" w:hAnsi="Arial" w:cs="Arial"/>
          <w:b/>
          <w:bCs/>
        </w:rPr>
      </w:pPr>
      <w:r>
        <w:rPr>
          <w:rFonts w:ascii="Arial" w:eastAsia="Arial" w:hAnsi="Arial" w:cs="Arial"/>
          <w:b/>
          <w:bCs/>
        </w:rPr>
        <w:t>Proposal 2 (20/20): There is no need for UE to provide GNSS position fix time duration in Msg3.</w:t>
      </w:r>
    </w:p>
    <w:p w:rsidR="00060CEA" w:rsidRDefault="008F2737">
      <w:pPr>
        <w:jc w:val="both"/>
        <w:rPr>
          <w:rFonts w:ascii="Arial" w:eastAsia="Arial" w:hAnsi="Arial" w:cs="Arial"/>
          <w:b/>
          <w:bCs/>
        </w:rPr>
      </w:pPr>
      <w:r>
        <w:rPr>
          <w:rFonts w:ascii="Arial" w:eastAsia="Arial" w:hAnsi="Arial" w:cs="Arial"/>
          <w:b/>
          <w:bCs/>
        </w:rPr>
        <w:t>Proposal 11 (19/19): RAN2 selects “Option 1: Suspend the RLM” for addressing the issue of possible RLF during the measurement gap.</w:t>
      </w:r>
    </w:p>
    <w:p w:rsidR="00060CEA" w:rsidRDefault="00060CEA">
      <w:pPr>
        <w:jc w:val="both"/>
        <w:rPr>
          <w:rFonts w:ascii="Arial" w:eastAsia="Arial" w:hAnsi="Arial" w:cs="Arial"/>
        </w:rPr>
      </w:pPr>
    </w:p>
    <w:p w:rsidR="00060CEA" w:rsidRDefault="008F2737">
      <w:pPr>
        <w:jc w:val="both"/>
        <w:rPr>
          <w:rFonts w:ascii="Arial" w:eastAsia="Arial" w:hAnsi="Arial" w:cs="Arial"/>
          <w:b/>
          <w:bCs/>
          <w:u w:val="single"/>
        </w:rPr>
      </w:pPr>
      <w:r>
        <w:rPr>
          <w:rFonts w:ascii="Arial" w:eastAsia="Arial" w:hAnsi="Arial" w:cs="Arial"/>
          <w:b/>
          <w:bCs/>
          <w:u w:val="single"/>
        </w:rPr>
        <w:t>Proposals with Majority</w:t>
      </w:r>
    </w:p>
    <w:p w:rsidR="00060CEA" w:rsidRDefault="008F2737">
      <w:pPr>
        <w:jc w:val="both"/>
        <w:rPr>
          <w:rFonts w:ascii="Arial" w:eastAsia="Arial" w:hAnsi="Arial" w:cs="Arial"/>
          <w:b/>
          <w:bCs/>
        </w:rPr>
      </w:pPr>
      <w:r>
        <w:rPr>
          <w:rFonts w:ascii="Arial" w:eastAsia="Arial" w:hAnsi="Arial" w:cs="Arial"/>
          <w:b/>
          <w:bCs/>
        </w:rPr>
        <w:t>Proposal 3 (16/19): RAN2 will wait for further progress in RAN1 about UE’s reporting of GNSS position fix time duration in RRC connected state.</w:t>
      </w:r>
    </w:p>
    <w:p w:rsidR="00060CEA" w:rsidRDefault="008F2737">
      <w:pPr>
        <w:jc w:val="both"/>
        <w:rPr>
          <w:rFonts w:ascii="Arial" w:eastAsia="Arial" w:hAnsi="Arial" w:cs="Arial"/>
          <w:b/>
          <w:bCs/>
          <w:color w:val="000099"/>
          <w:sz w:val="22"/>
          <w:szCs w:val="22"/>
          <w:u w:val="single"/>
        </w:rPr>
      </w:pPr>
      <w:r>
        <w:rPr>
          <w:rFonts w:ascii="Arial" w:eastAsia="Arial" w:hAnsi="Arial" w:cs="Arial"/>
          <w:b/>
          <w:bCs/>
        </w:rPr>
        <w:t xml:space="preserve">Proposal 4 (15/19): </w:t>
      </w:r>
      <w:r>
        <w:rPr>
          <w:rFonts w:ascii="Arial" w:eastAsia="Arial" w:hAnsi="Arial" w:cs="Arial"/>
          <w:b/>
          <w:color w:val="000000"/>
        </w:rPr>
        <w:t>UE can stay in RRC_CONNECTED state when current GNSS position becoming out-of-date if the UE has initiated a new measurement</w:t>
      </w:r>
    </w:p>
    <w:p w:rsidR="00060CEA" w:rsidRDefault="008F2737">
      <w:pPr>
        <w:jc w:val="both"/>
        <w:rPr>
          <w:rFonts w:ascii="Arial" w:eastAsia="Arial" w:hAnsi="Arial" w:cs="Arial"/>
          <w:b/>
          <w:bCs/>
        </w:rPr>
      </w:pPr>
      <w:r>
        <w:rPr>
          <w:rFonts w:ascii="Arial" w:eastAsia="Arial" w:hAnsi="Arial" w:cs="Arial"/>
          <w:b/>
          <w:bCs/>
        </w:rPr>
        <w:t xml:space="preserve">Proposal 5 (16/19): </w:t>
      </w:r>
      <w:r>
        <w:rPr>
          <w:rFonts w:ascii="Arial" w:eastAsia="Arial" w:hAnsi="Arial" w:cs="Arial"/>
          <w:b/>
          <w:color w:val="000000"/>
        </w:rPr>
        <w:t>GNSS validity duration UE reported after GNSS measurement is the remaining validity duration</w:t>
      </w:r>
      <w:r>
        <w:rPr>
          <w:rFonts w:ascii="Arial" w:eastAsia="Arial" w:hAnsi="Arial" w:cs="Arial"/>
          <w:b/>
          <w:bCs/>
        </w:rPr>
        <w:t>.</w:t>
      </w:r>
    </w:p>
    <w:p w:rsidR="00060CEA" w:rsidRDefault="008F2737">
      <w:pPr>
        <w:jc w:val="both"/>
        <w:rPr>
          <w:rFonts w:ascii="Arial" w:eastAsia="Arial" w:hAnsi="Arial" w:cs="Arial"/>
          <w:b/>
          <w:bCs/>
        </w:rPr>
      </w:pPr>
      <w:r>
        <w:rPr>
          <w:rFonts w:ascii="Arial" w:eastAsia="Arial" w:hAnsi="Arial" w:cs="Arial"/>
          <w:b/>
          <w:bCs/>
        </w:rPr>
        <w:t xml:space="preserve">Proposal 6 (17/20): UE will report the </w:t>
      </w:r>
      <w:r>
        <w:rPr>
          <w:rFonts w:ascii="Arial" w:eastAsia="Arial" w:hAnsi="Arial" w:cs="Arial"/>
          <w:b/>
          <w:color w:val="000000"/>
        </w:rPr>
        <w:t>GNSS validity duration by using a MAC CE</w:t>
      </w:r>
      <w:r>
        <w:rPr>
          <w:rFonts w:ascii="Arial" w:eastAsia="Arial" w:hAnsi="Arial" w:cs="Arial"/>
          <w:b/>
          <w:bCs/>
        </w:rPr>
        <w:t>.</w:t>
      </w:r>
    </w:p>
    <w:p w:rsidR="00060CEA" w:rsidRDefault="008F2737">
      <w:pPr>
        <w:jc w:val="both"/>
        <w:rPr>
          <w:rFonts w:ascii="Arial" w:eastAsia="Arial" w:hAnsi="Arial" w:cs="Arial"/>
        </w:rPr>
      </w:pPr>
      <w:r>
        <w:rPr>
          <w:rFonts w:ascii="Arial" w:eastAsia="Arial" w:hAnsi="Arial" w:cs="Arial"/>
          <w:b/>
          <w:bCs/>
        </w:rPr>
        <w:t xml:space="preserve">Proposal 8 (15/19): RAN2 will not discuss </w:t>
      </w:r>
      <w:r>
        <w:rPr>
          <w:rFonts w:ascii="Arial" w:eastAsia="Arial" w:hAnsi="Arial" w:cs="Arial"/>
          <w:b/>
          <w:color w:val="000000"/>
        </w:rPr>
        <w:t xml:space="preserve">allowing multiple attempts of GNSS measurement. </w:t>
      </w:r>
    </w:p>
    <w:p w:rsidR="00060CEA" w:rsidRDefault="008F2737">
      <w:pPr>
        <w:jc w:val="both"/>
        <w:rPr>
          <w:rFonts w:ascii="Arial" w:eastAsia="Arial" w:hAnsi="Arial" w:cs="Arial"/>
          <w:b/>
          <w:bCs/>
        </w:rPr>
      </w:pPr>
      <w:r>
        <w:rPr>
          <w:rFonts w:ascii="Arial" w:eastAsia="Arial" w:hAnsi="Arial" w:cs="Arial"/>
          <w:b/>
          <w:bCs/>
        </w:rPr>
        <w:t>Proposal 9 (15/19): There is no need to send LS to RAN1/SA3 for RAN2’s security concern about using MAC CE for aperiodic triggering.</w:t>
      </w:r>
    </w:p>
    <w:p w:rsidR="00060CEA" w:rsidRDefault="008F2737">
      <w:pPr>
        <w:jc w:val="both"/>
        <w:rPr>
          <w:rFonts w:ascii="Arial" w:eastAsiaTheme="minorEastAsia" w:hAnsi="Arial" w:cs="Arial"/>
          <w:lang w:val="en-US" w:eastAsia="zh-CN"/>
        </w:rPr>
      </w:pPr>
      <w:r>
        <w:rPr>
          <w:rFonts w:ascii="Arial" w:eastAsia="Arial" w:hAnsi="Arial" w:cs="Arial"/>
          <w:b/>
          <w:bCs/>
        </w:rPr>
        <w:t>Proposal 10 (17/19): RAN2 will postpone the discussion of UE autonomously reacquire GNSS during inactive state of C-DRX until there is some more progress in RAN1.</w:t>
      </w:r>
    </w:p>
    <w:p w:rsidR="00060CEA" w:rsidRDefault="008F2737">
      <w:pPr>
        <w:jc w:val="both"/>
        <w:rPr>
          <w:rFonts w:ascii="Arial" w:eastAsia="Arial" w:hAnsi="Arial" w:cs="Arial"/>
          <w:b/>
          <w:bCs/>
        </w:rPr>
      </w:pPr>
      <w:r>
        <w:rPr>
          <w:rFonts w:ascii="Arial" w:eastAsia="Arial" w:hAnsi="Arial" w:cs="Arial"/>
          <w:b/>
          <w:bCs/>
        </w:rPr>
        <w:t xml:space="preserve">Proposal 12 (16/19): RAN2 will use “Option 2: </w:t>
      </w:r>
      <w:r>
        <w:rPr>
          <w:rFonts w:ascii="Arial" w:eastAsiaTheme="minorEastAsia" w:hAnsi="Arial" w:cs="Arial"/>
          <w:b/>
          <w:bCs/>
          <w:lang w:val="en-US" w:eastAsia="zh-CN"/>
        </w:rPr>
        <w:t>Postpone reading SIB31 until GNSS measurement is completed</w:t>
      </w:r>
      <w:r>
        <w:rPr>
          <w:rFonts w:ascii="Arial" w:eastAsia="Arial" w:hAnsi="Arial" w:cs="Arial"/>
          <w:b/>
          <w:bCs/>
        </w:rPr>
        <w:t>” to resolve the conflict between reading SIB31 in connected and GNSS measurement.</w:t>
      </w:r>
    </w:p>
    <w:p w:rsidR="00060CEA" w:rsidRDefault="00060CEA">
      <w:pPr>
        <w:jc w:val="both"/>
        <w:rPr>
          <w:rFonts w:ascii="Arial" w:eastAsia="Arial" w:hAnsi="Arial" w:cs="Arial"/>
        </w:rPr>
      </w:pPr>
    </w:p>
    <w:p w:rsidR="00060CEA" w:rsidRDefault="008F2737">
      <w:pPr>
        <w:jc w:val="both"/>
        <w:rPr>
          <w:rFonts w:ascii="Arial" w:eastAsia="Arial" w:hAnsi="Arial" w:cs="Arial"/>
          <w:b/>
          <w:bCs/>
          <w:u w:val="single"/>
        </w:rPr>
      </w:pPr>
      <w:r>
        <w:rPr>
          <w:rFonts w:ascii="Arial" w:eastAsia="Arial" w:hAnsi="Arial" w:cs="Arial"/>
          <w:b/>
          <w:bCs/>
          <w:u w:val="single"/>
        </w:rPr>
        <w:t>Proposals for further discussions</w:t>
      </w:r>
    </w:p>
    <w:p w:rsidR="00060CEA" w:rsidRDefault="008F2737">
      <w:pPr>
        <w:jc w:val="both"/>
        <w:rPr>
          <w:rFonts w:ascii="Arial" w:eastAsia="Arial" w:hAnsi="Arial" w:cs="Arial"/>
          <w:b/>
          <w:bCs/>
        </w:rPr>
      </w:pPr>
      <w:r>
        <w:rPr>
          <w:rFonts w:ascii="Arial" w:eastAsia="Arial" w:hAnsi="Arial" w:cs="Arial"/>
          <w:b/>
          <w:bCs/>
        </w:rPr>
        <w:t>Proposal 1: RAN2 will discuss if UE should report the GNSS position fix duration in RRCReestablishmentComplete(-NB) and RRCConnectionReconfigurationComplete messages.</w:t>
      </w:r>
    </w:p>
    <w:p w:rsidR="00060CEA" w:rsidRDefault="008F2737">
      <w:pPr>
        <w:jc w:val="both"/>
        <w:rPr>
          <w:rFonts w:ascii="Arial" w:eastAsia="Arial" w:hAnsi="Arial" w:cs="Arial"/>
          <w:b/>
          <w:bCs/>
        </w:rPr>
      </w:pPr>
      <w:r>
        <w:rPr>
          <w:rFonts w:ascii="Arial" w:eastAsia="Arial" w:hAnsi="Arial" w:cs="Arial"/>
          <w:b/>
          <w:bCs/>
        </w:rPr>
        <w:t xml:space="preserve">Proposal 7: RAN2 will further discuss if the </w:t>
      </w:r>
      <w:r>
        <w:rPr>
          <w:rFonts w:ascii="Arial" w:eastAsia="Arial" w:hAnsi="Arial" w:cs="Arial"/>
          <w:b/>
          <w:color w:val="000000"/>
        </w:rPr>
        <w:t xml:space="preserve">UE will always report the GNSS validity duration after GNSS measurement. </w:t>
      </w:r>
    </w:p>
    <w:p w:rsidR="00060CEA" w:rsidRDefault="00060CEA">
      <w:pPr>
        <w:jc w:val="both"/>
        <w:rPr>
          <w:rFonts w:ascii="Arial" w:eastAsia="Arial" w:hAnsi="Arial" w:cs="Arial"/>
        </w:rPr>
      </w:pPr>
    </w:p>
    <w:p w:rsidR="00060CEA" w:rsidRDefault="008F2737">
      <w:pPr>
        <w:pStyle w:val="1"/>
      </w:pPr>
      <w:r>
        <w:lastRenderedPageBreak/>
        <w:t>7 References</w:t>
      </w:r>
    </w:p>
    <w:tbl>
      <w:tblPr>
        <w:tblpPr w:leftFromText="180" w:rightFromText="180" w:vertAnchor="text" w:horzAnchor="margin" w:tblpY="80"/>
        <w:tblW w:w="10113" w:type="dxa"/>
        <w:tblLook w:val="04A0" w:firstRow="1" w:lastRow="0" w:firstColumn="1" w:lastColumn="0" w:noHBand="0" w:noVBand="1"/>
      </w:tblPr>
      <w:tblGrid>
        <w:gridCol w:w="562"/>
        <w:gridCol w:w="1418"/>
        <w:gridCol w:w="5386"/>
        <w:gridCol w:w="2747"/>
      </w:tblGrid>
      <w:tr w:rsidR="00060CEA">
        <w:trPr>
          <w:trHeight w:val="400"/>
        </w:trPr>
        <w:tc>
          <w:tcPr>
            <w:tcW w:w="562" w:type="dxa"/>
            <w:tcBorders>
              <w:top w:val="single" w:sz="4" w:space="0" w:color="A6A6A6"/>
              <w:left w:val="single" w:sz="4" w:space="0" w:color="A6A6A6"/>
              <w:bottom w:val="single" w:sz="4" w:space="0" w:color="A6A6A6"/>
              <w:right w:val="single" w:sz="4" w:space="0" w:color="A6A6A6"/>
            </w:tcBorders>
          </w:tcPr>
          <w:p w:rsidR="00060CEA" w:rsidRDefault="008F2737">
            <w:pPr>
              <w:spacing w:after="0" w:line="240" w:lineRule="auto"/>
              <w:rPr>
                <w:rFonts w:ascii="Arial" w:hAnsi="Arial" w:cs="Arial"/>
              </w:rPr>
            </w:pPr>
            <w:bookmarkStart w:id="12" w:name="_Hlk132662356"/>
            <w:r>
              <w:rPr>
                <w:rFonts w:ascii="Arial" w:hAnsi="Arial" w:cs="Arial" w:hint="eastAsia"/>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rsidR="00060CEA" w:rsidRDefault="008F2737">
            <w:pPr>
              <w:spacing w:after="0" w:line="240" w:lineRule="auto"/>
              <w:rPr>
                <w:rFonts w:ascii="Arial" w:hAnsi="Arial" w:cs="Arial"/>
              </w:rPr>
            </w:pPr>
            <w:hyperlink r:id="rId14" w:history="1">
              <w:r>
                <w:rPr>
                  <w:rStyle w:val="af0"/>
                  <w:rFonts w:ascii="Arial" w:hAnsi="Arial" w:cs="Arial"/>
                </w:rPr>
                <w:t>R2-2302543</w:t>
              </w:r>
            </w:hyperlink>
          </w:p>
        </w:tc>
        <w:tc>
          <w:tcPr>
            <w:tcW w:w="5386" w:type="dxa"/>
            <w:tcBorders>
              <w:top w:val="single" w:sz="4" w:space="0" w:color="A6A6A6"/>
              <w:left w:val="nil"/>
              <w:bottom w:val="single" w:sz="4" w:space="0" w:color="A6A6A6"/>
              <w:right w:val="single" w:sz="4" w:space="0" w:color="A6A6A6"/>
            </w:tcBorders>
            <w:shd w:val="clear" w:color="auto" w:fill="auto"/>
          </w:tcPr>
          <w:p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OPPO</w:t>
            </w:r>
          </w:p>
        </w:tc>
      </w:tr>
      <w:tr w:rsidR="00060CEA">
        <w:trPr>
          <w:trHeight w:val="400"/>
        </w:trPr>
        <w:tc>
          <w:tcPr>
            <w:tcW w:w="562" w:type="dxa"/>
            <w:tcBorders>
              <w:top w:val="single" w:sz="4" w:space="0" w:color="A6A6A6"/>
              <w:left w:val="single" w:sz="4" w:space="0" w:color="A6A6A6"/>
              <w:bottom w:val="single" w:sz="4" w:space="0" w:color="A6A6A6"/>
              <w:right w:val="single" w:sz="4" w:space="0" w:color="A6A6A6"/>
            </w:tcBorders>
          </w:tcPr>
          <w:p w:rsidR="00060CEA" w:rsidRDefault="008F2737">
            <w:pPr>
              <w:spacing w:after="0" w:line="240" w:lineRule="auto"/>
              <w:rPr>
                <w:rFonts w:ascii="Arial" w:hAnsi="Arial" w:cs="Arial"/>
              </w:rPr>
            </w:pPr>
            <w:r>
              <w:rPr>
                <w:rFonts w:ascii="Arial" w:hAnsi="Arial" w:cs="Arial" w:hint="eastAsia"/>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rsidR="00060CEA" w:rsidRDefault="008F2737">
            <w:pPr>
              <w:spacing w:after="0" w:line="240" w:lineRule="auto"/>
              <w:rPr>
                <w:rFonts w:ascii="Arial" w:hAnsi="Arial" w:cs="Arial"/>
              </w:rPr>
            </w:pPr>
            <w:hyperlink r:id="rId15" w:history="1">
              <w:r>
                <w:rPr>
                  <w:rStyle w:val="af0"/>
                  <w:rFonts w:ascii="Arial" w:hAnsi="Arial" w:cs="Arial"/>
                </w:rPr>
                <w:t>R2-2302558</w:t>
              </w:r>
            </w:hyperlink>
          </w:p>
        </w:tc>
        <w:tc>
          <w:tcPr>
            <w:tcW w:w="5386" w:type="dxa"/>
            <w:tcBorders>
              <w:top w:val="single" w:sz="4" w:space="0" w:color="A6A6A6"/>
              <w:left w:val="nil"/>
              <w:bottom w:val="single" w:sz="4" w:space="0" w:color="A6A6A6"/>
              <w:right w:val="single" w:sz="4" w:space="0" w:color="A6A6A6"/>
            </w:tcBorders>
            <w:shd w:val="clear" w:color="auto" w:fill="auto"/>
          </w:tcPr>
          <w:p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in connected mode</w:t>
            </w:r>
          </w:p>
        </w:tc>
        <w:tc>
          <w:tcPr>
            <w:tcW w:w="2747" w:type="dxa"/>
            <w:tcBorders>
              <w:top w:val="single" w:sz="4" w:space="0" w:color="A6A6A6"/>
              <w:left w:val="nil"/>
              <w:bottom w:val="single" w:sz="4" w:space="0" w:color="A6A6A6"/>
              <w:right w:val="single" w:sz="4" w:space="0" w:color="A6A6A6"/>
            </w:tcBorders>
            <w:shd w:val="clear" w:color="auto" w:fill="auto"/>
          </w:tcPr>
          <w:p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CATT</w:t>
            </w:r>
          </w:p>
        </w:tc>
      </w:tr>
      <w:tr w:rsidR="00060CEA">
        <w:trPr>
          <w:trHeight w:val="400"/>
        </w:trPr>
        <w:tc>
          <w:tcPr>
            <w:tcW w:w="562" w:type="dxa"/>
            <w:tcBorders>
              <w:top w:val="single" w:sz="4" w:space="0" w:color="A6A6A6"/>
              <w:left w:val="single" w:sz="4" w:space="0" w:color="A6A6A6"/>
              <w:bottom w:val="single" w:sz="4" w:space="0" w:color="A6A6A6"/>
              <w:right w:val="single" w:sz="4" w:space="0" w:color="A6A6A6"/>
            </w:tcBorders>
          </w:tcPr>
          <w:p w:rsidR="00060CEA" w:rsidRDefault="008F2737">
            <w:pPr>
              <w:spacing w:after="0" w:line="240" w:lineRule="auto"/>
              <w:rPr>
                <w:rFonts w:ascii="Arial" w:hAnsi="Arial" w:cs="Arial"/>
              </w:rPr>
            </w:pPr>
            <w:r>
              <w:rPr>
                <w:rFonts w:ascii="Arial" w:hAnsi="Arial" w:cs="Arial" w:hint="eastAsia"/>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rsidR="00060CEA" w:rsidRDefault="008F2737">
            <w:pPr>
              <w:spacing w:after="0" w:line="240" w:lineRule="auto"/>
              <w:rPr>
                <w:rFonts w:ascii="Arial" w:hAnsi="Arial" w:cs="Arial"/>
              </w:rPr>
            </w:pPr>
            <w:hyperlink r:id="rId16" w:history="1">
              <w:r>
                <w:rPr>
                  <w:rStyle w:val="af0"/>
                  <w:rFonts w:ascii="Arial" w:hAnsi="Arial" w:cs="Arial"/>
                </w:rPr>
                <w:t>R2-2302673</w:t>
              </w:r>
            </w:hyperlink>
          </w:p>
        </w:tc>
        <w:tc>
          <w:tcPr>
            <w:tcW w:w="5386" w:type="dxa"/>
            <w:tcBorders>
              <w:top w:val="single" w:sz="4" w:space="0" w:color="A6A6A6"/>
              <w:left w:val="nil"/>
              <w:bottom w:val="single" w:sz="4" w:space="0" w:color="A6A6A6"/>
              <w:right w:val="single" w:sz="4" w:space="0" w:color="A6A6A6"/>
            </w:tcBorders>
            <w:shd w:val="clear" w:color="auto" w:fill="auto"/>
          </w:tcPr>
          <w:p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MediaTek Inc.</w:t>
            </w:r>
          </w:p>
        </w:tc>
      </w:tr>
      <w:tr w:rsidR="00060CEA">
        <w:trPr>
          <w:trHeight w:val="400"/>
        </w:trPr>
        <w:tc>
          <w:tcPr>
            <w:tcW w:w="562" w:type="dxa"/>
            <w:tcBorders>
              <w:top w:val="single" w:sz="4" w:space="0" w:color="A6A6A6"/>
              <w:left w:val="single" w:sz="4" w:space="0" w:color="A6A6A6"/>
              <w:bottom w:val="single" w:sz="4" w:space="0" w:color="A6A6A6"/>
              <w:right w:val="single" w:sz="4" w:space="0" w:color="A6A6A6"/>
            </w:tcBorders>
          </w:tcPr>
          <w:p w:rsidR="00060CEA" w:rsidRDefault="008F2737">
            <w:pPr>
              <w:spacing w:after="0" w:line="240" w:lineRule="auto"/>
              <w:rPr>
                <w:rFonts w:ascii="Arial" w:hAnsi="Arial" w:cs="Arial"/>
              </w:rPr>
            </w:pPr>
            <w:r>
              <w:rPr>
                <w:rFonts w:ascii="Arial" w:hAnsi="Arial" w:cs="Arial" w:hint="eastAsia"/>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rsidR="00060CEA" w:rsidRDefault="008F2737">
            <w:pPr>
              <w:spacing w:after="0" w:line="240" w:lineRule="auto"/>
              <w:rPr>
                <w:rFonts w:ascii="Arial" w:hAnsi="Arial" w:cs="Arial"/>
              </w:rPr>
            </w:pPr>
            <w:hyperlink r:id="rId17" w:history="1">
              <w:r>
                <w:rPr>
                  <w:rStyle w:val="af0"/>
                  <w:rFonts w:ascii="Arial" w:hAnsi="Arial" w:cs="Arial"/>
                </w:rPr>
                <w:t>R2-2302820</w:t>
              </w:r>
            </w:hyperlink>
          </w:p>
        </w:tc>
        <w:tc>
          <w:tcPr>
            <w:tcW w:w="5386" w:type="dxa"/>
            <w:tcBorders>
              <w:top w:val="single" w:sz="4" w:space="0" w:color="A6A6A6"/>
              <w:left w:val="nil"/>
              <w:bottom w:val="single" w:sz="4" w:space="0" w:color="A6A6A6"/>
              <w:right w:val="single" w:sz="4" w:space="0" w:color="A6A6A6"/>
            </w:tcBorders>
            <w:shd w:val="clear" w:color="auto" w:fill="auto"/>
          </w:tcPr>
          <w:p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Procedure of GNSS reacquisition</w:t>
            </w:r>
          </w:p>
        </w:tc>
        <w:tc>
          <w:tcPr>
            <w:tcW w:w="2747" w:type="dxa"/>
            <w:tcBorders>
              <w:top w:val="single" w:sz="4" w:space="0" w:color="A6A6A6"/>
              <w:left w:val="nil"/>
              <w:bottom w:val="single" w:sz="4" w:space="0" w:color="A6A6A6"/>
              <w:right w:val="single" w:sz="4" w:space="0" w:color="A6A6A6"/>
            </w:tcBorders>
            <w:shd w:val="clear" w:color="auto" w:fill="auto"/>
          </w:tcPr>
          <w:p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ZTE Corporation, Sanechips</w:t>
            </w:r>
          </w:p>
        </w:tc>
      </w:tr>
      <w:tr w:rsidR="00060CEA">
        <w:trPr>
          <w:trHeight w:val="400"/>
        </w:trPr>
        <w:tc>
          <w:tcPr>
            <w:tcW w:w="562" w:type="dxa"/>
            <w:tcBorders>
              <w:top w:val="single" w:sz="4" w:space="0" w:color="A6A6A6"/>
              <w:left w:val="single" w:sz="4" w:space="0" w:color="A6A6A6"/>
              <w:bottom w:val="single" w:sz="4" w:space="0" w:color="A6A6A6"/>
              <w:right w:val="single" w:sz="4" w:space="0" w:color="A6A6A6"/>
            </w:tcBorders>
          </w:tcPr>
          <w:p w:rsidR="00060CEA" w:rsidRDefault="008F2737">
            <w:pPr>
              <w:spacing w:after="0" w:line="240" w:lineRule="auto"/>
              <w:rPr>
                <w:rFonts w:ascii="Arial" w:hAnsi="Arial" w:cs="Arial"/>
              </w:rPr>
            </w:pPr>
            <w:r>
              <w:rPr>
                <w:rFonts w:ascii="Arial" w:hAnsi="Arial" w:cs="Arial" w:hint="eastAsia"/>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rsidR="00060CEA" w:rsidRDefault="008F2737">
            <w:pPr>
              <w:spacing w:after="0" w:line="240" w:lineRule="auto"/>
              <w:rPr>
                <w:rFonts w:ascii="Arial" w:hAnsi="Arial" w:cs="Arial"/>
              </w:rPr>
            </w:pPr>
            <w:hyperlink r:id="rId18" w:history="1">
              <w:r>
                <w:rPr>
                  <w:rStyle w:val="af0"/>
                  <w:rFonts w:ascii="Arial" w:hAnsi="Arial" w:cs="Arial"/>
                </w:rPr>
                <w:t>R2-2303044</w:t>
              </w:r>
            </w:hyperlink>
          </w:p>
        </w:tc>
        <w:tc>
          <w:tcPr>
            <w:tcW w:w="5386" w:type="dxa"/>
            <w:tcBorders>
              <w:top w:val="single" w:sz="4" w:space="0" w:color="A6A6A6"/>
              <w:left w:val="nil"/>
              <w:bottom w:val="single" w:sz="4" w:space="0" w:color="A6A6A6"/>
              <w:right w:val="single" w:sz="4" w:space="0" w:color="A6A6A6"/>
            </w:tcBorders>
            <w:shd w:val="clear" w:color="auto" w:fill="auto"/>
          </w:tcPr>
          <w:p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GNSS fix in RRC_CONNECTED</w:t>
            </w:r>
          </w:p>
        </w:tc>
        <w:tc>
          <w:tcPr>
            <w:tcW w:w="2747" w:type="dxa"/>
            <w:tcBorders>
              <w:top w:val="single" w:sz="4" w:space="0" w:color="A6A6A6"/>
              <w:left w:val="nil"/>
              <w:bottom w:val="single" w:sz="4" w:space="0" w:color="A6A6A6"/>
              <w:right w:val="single" w:sz="4" w:space="0" w:color="A6A6A6"/>
            </w:tcBorders>
            <w:shd w:val="clear" w:color="auto" w:fill="auto"/>
          </w:tcPr>
          <w:p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Qualcomm Incorporated</w:t>
            </w:r>
          </w:p>
        </w:tc>
      </w:tr>
      <w:tr w:rsidR="00060CEA">
        <w:trPr>
          <w:trHeight w:val="400"/>
        </w:trPr>
        <w:tc>
          <w:tcPr>
            <w:tcW w:w="562" w:type="dxa"/>
            <w:tcBorders>
              <w:top w:val="single" w:sz="4" w:space="0" w:color="A6A6A6"/>
              <w:left w:val="single" w:sz="4" w:space="0" w:color="A6A6A6"/>
              <w:bottom w:val="single" w:sz="4" w:space="0" w:color="A6A6A6"/>
              <w:right w:val="single" w:sz="4" w:space="0" w:color="A6A6A6"/>
            </w:tcBorders>
          </w:tcPr>
          <w:p w:rsidR="00060CEA" w:rsidRDefault="008F2737">
            <w:pPr>
              <w:spacing w:after="0" w:line="240" w:lineRule="auto"/>
              <w:rPr>
                <w:rFonts w:ascii="Arial" w:hAnsi="Arial" w:cs="Arial"/>
              </w:rPr>
            </w:pPr>
            <w:r>
              <w:rPr>
                <w:rFonts w:ascii="Arial" w:hAnsi="Arial" w:cs="Arial" w:hint="eastAsia"/>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rsidR="00060CEA" w:rsidRDefault="008F2737">
            <w:pPr>
              <w:spacing w:after="0" w:line="240" w:lineRule="auto"/>
              <w:rPr>
                <w:rFonts w:ascii="Arial" w:hAnsi="Arial" w:cs="Arial"/>
              </w:rPr>
            </w:pPr>
            <w:hyperlink r:id="rId19" w:history="1">
              <w:r>
                <w:rPr>
                  <w:rStyle w:val="af0"/>
                  <w:rFonts w:ascii="Arial" w:hAnsi="Arial" w:cs="Arial"/>
                </w:rPr>
                <w:t>R2-2303250</w:t>
              </w:r>
            </w:hyperlink>
          </w:p>
        </w:tc>
        <w:tc>
          <w:tcPr>
            <w:tcW w:w="5386" w:type="dxa"/>
            <w:tcBorders>
              <w:top w:val="single" w:sz="4" w:space="0" w:color="A6A6A6"/>
              <w:left w:val="nil"/>
              <w:bottom w:val="single" w:sz="4" w:space="0" w:color="A6A6A6"/>
              <w:right w:val="single" w:sz="4" w:space="0" w:color="A6A6A6"/>
            </w:tcBorders>
            <w:shd w:val="clear" w:color="auto" w:fill="auto"/>
          </w:tcPr>
          <w:p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On GNSS position fix in RRC_CONNECTED for IoT NTN</w:t>
            </w:r>
          </w:p>
        </w:tc>
        <w:tc>
          <w:tcPr>
            <w:tcW w:w="2747" w:type="dxa"/>
            <w:tcBorders>
              <w:top w:val="single" w:sz="4" w:space="0" w:color="A6A6A6"/>
              <w:left w:val="nil"/>
              <w:bottom w:val="single" w:sz="4" w:space="0" w:color="A6A6A6"/>
              <w:right w:val="single" w:sz="4" w:space="0" w:color="A6A6A6"/>
            </w:tcBorders>
            <w:shd w:val="clear" w:color="auto" w:fill="auto"/>
          </w:tcPr>
          <w:p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Lenovo</w:t>
            </w:r>
          </w:p>
        </w:tc>
      </w:tr>
      <w:tr w:rsidR="00060CEA">
        <w:trPr>
          <w:trHeight w:val="400"/>
        </w:trPr>
        <w:tc>
          <w:tcPr>
            <w:tcW w:w="562" w:type="dxa"/>
            <w:tcBorders>
              <w:top w:val="single" w:sz="4" w:space="0" w:color="A6A6A6"/>
              <w:left w:val="single" w:sz="4" w:space="0" w:color="A6A6A6"/>
              <w:bottom w:val="single" w:sz="4" w:space="0" w:color="A6A6A6"/>
              <w:right w:val="single" w:sz="4" w:space="0" w:color="A6A6A6"/>
            </w:tcBorders>
          </w:tcPr>
          <w:p w:rsidR="00060CEA" w:rsidRDefault="008F2737">
            <w:pPr>
              <w:spacing w:after="0" w:line="240" w:lineRule="auto"/>
              <w:rPr>
                <w:rFonts w:ascii="Arial" w:hAnsi="Arial" w:cs="Arial"/>
              </w:rPr>
            </w:pPr>
            <w:r>
              <w:rPr>
                <w:rFonts w:ascii="Arial" w:hAnsi="Arial" w:cs="Arial" w:hint="eastAsia"/>
              </w:rPr>
              <w:t>7</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rsidR="00060CEA" w:rsidRDefault="008F2737">
            <w:pPr>
              <w:spacing w:after="0" w:line="240" w:lineRule="auto"/>
              <w:rPr>
                <w:rFonts w:ascii="Arial" w:hAnsi="Arial" w:cs="Arial"/>
              </w:rPr>
            </w:pPr>
            <w:hyperlink r:id="rId20" w:history="1">
              <w:r>
                <w:rPr>
                  <w:rStyle w:val="af0"/>
                  <w:rFonts w:ascii="Arial" w:hAnsi="Arial" w:cs="Arial"/>
                </w:rPr>
                <w:t>R2-2303297</w:t>
              </w:r>
            </w:hyperlink>
          </w:p>
        </w:tc>
        <w:tc>
          <w:tcPr>
            <w:tcW w:w="5386" w:type="dxa"/>
            <w:tcBorders>
              <w:top w:val="single" w:sz="4" w:space="0" w:color="A6A6A6"/>
              <w:left w:val="nil"/>
              <w:bottom w:val="single" w:sz="4" w:space="0" w:color="A6A6A6"/>
              <w:right w:val="single" w:sz="4" w:space="0" w:color="A6A6A6"/>
            </w:tcBorders>
            <w:shd w:val="clear" w:color="auto" w:fill="auto"/>
          </w:tcPr>
          <w:p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the GNSS Validity Reporting in Connected State</w:t>
            </w:r>
          </w:p>
        </w:tc>
        <w:tc>
          <w:tcPr>
            <w:tcW w:w="2747" w:type="dxa"/>
            <w:tcBorders>
              <w:top w:val="single" w:sz="4" w:space="0" w:color="A6A6A6"/>
              <w:left w:val="nil"/>
              <w:bottom w:val="single" w:sz="4" w:space="0" w:color="A6A6A6"/>
              <w:right w:val="single" w:sz="4" w:space="0" w:color="A6A6A6"/>
            </w:tcBorders>
            <w:shd w:val="clear" w:color="auto" w:fill="auto"/>
          </w:tcPr>
          <w:p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Google Inc.</w:t>
            </w:r>
          </w:p>
        </w:tc>
      </w:tr>
      <w:tr w:rsidR="00060CEA">
        <w:trPr>
          <w:trHeight w:val="400"/>
        </w:trPr>
        <w:tc>
          <w:tcPr>
            <w:tcW w:w="562" w:type="dxa"/>
            <w:tcBorders>
              <w:top w:val="single" w:sz="4" w:space="0" w:color="A6A6A6"/>
              <w:left w:val="single" w:sz="4" w:space="0" w:color="A6A6A6"/>
              <w:bottom w:val="single" w:sz="4" w:space="0" w:color="A6A6A6"/>
              <w:right w:val="single" w:sz="4" w:space="0" w:color="A6A6A6"/>
            </w:tcBorders>
          </w:tcPr>
          <w:p w:rsidR="00060CEA" w:rsidRDefault="008F2737">
            <w:pPr>
              <w:spacing w:after="0" w:line="240" w:lineRule="auto"/>
              <w:rPr>
                <w:rFonts w:ascii="Arial" w:hAnsi="Arial" w:cs="Arial"/>
              </w:rPr>
            </w:pPr>
            <w:r>
              <w:rPr>
                <w:rFonts w:ascii="Arial" w:hAnsi="Arial" w:cs="Arial" w:hint="eastAsia"/>
              </w:rPr>
              <w:t>8</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rsidR="00060CEA" w:rsidRDefault="008F2737">
            <w:pPr>
              <w:spacing w:after="0" w:line="240" w:lineRule="auto"/>
              <w:rPr>
                <w:rFonts w:ascii="Arial" w:hAnsi="Arial" w:cs="Arial"/>
              </w:rPr>
            </w:pPr>
            <w:hyperlink r:id="rId21" w:history="1">
              <w:r>
                <w:rPr>
                  <w:rStyle w:val="af0"/>
                  <w:rFonts w:ascii="Arial" w:hAnsi="Arial" w:cs="Arial"/>
                </w:rPr>
                <w:t>R2-2303330</w:t>
              </w:r>
            </w:hyperlink>
          </w:p>
        </w:tc>
        <w:tc>
          <w:tcPr>
            <w:tcW w:w="5386" w:type="dxa"/>
            <w:tcBorders>
              <w:top w:val="single" w:sz="4" w:space="0" w:color="A6A6A6"/>
              <w:left w:val="nil"/>
              <w:bottom w:val="single" w:sz="4" w:space="0" w:color="A6A6A6"/>
              <w:right w:val="single" w:sz="4" w:space="0" w:color="A6A6A6"/>
            </w:tcBorders>
            <w:shd w:val="clear" w:color="auto" w:fill="auto"/>
          </w:tcPr>
          <w:p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GNSS fix in connected mode</w:t>
            </w:r>
          </w:p>
        </w:tc>
        <w:tc>
          <w:tcPr>
            <w:tcW w:w="2747" w:type="dxa"/>
            <w:tcBorders>
              <w:top w:val="single" w:sz="4" w:space="0" w:color="A6A6A6"/>
              <w:left w:val="nil"/>
              <w:bottom w:val="single" w:sz="4" w:space="0" w:color="A6A6A6"/>
              <w:right w:val="single" w:sz="4" w:space="0" w:color="A6A6A6"/>
            </w:tcBorders>
            <w:shd w:val="clear" w:color="auto" w:fill="auto"/>
          </w:tcPr>
          <w:p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NEC</w:t>
            </w:r>
          </w:p>
        </w:tc>
      </w:tr>
      <w:tr w:rsidR="00060CEA">
        <w:trPr>
          <w:trHeight w:val="400"/>
        </w:trPr>
        <w:tc>
          <w:tcPr>
            <w:tcW w:w="562" w:type="dxa"/>
            <w:tcBorders>
              <w:top w:val="single" w:sz="4" w:space="0" w:color="A6A6A6"/>
              <w:left w:val="single" w:sz="4" w:space="0" w:color="A6A6A6"/>
              <w:bottom w:val="single" w:sz="4" w:space="0" w:color="A6A6A6"/>
              <w:right w:val="single" w:sz="4" w:space="0" w:color="A6A6A6"/>
            </w:tcBorders>
          </w:tcPr>
          <w:p w:rsidR="00060CEA" w:rsidRDefault="008F2737">
            <w:pPr>
              <w:spacing w:after="0" w:line="240" w:lineRule="auto"/>
              <w:rPr>
                <w:rFonts w:ascii="Arial" w:hAnsi="Arial" w:cs="Arial"/>
              </w:rPr>
            </w:pPr>
            <w:r>
              <w:rPr>
                <w:rFonts w:ascii="Arial" w:hAnsi="Arial" w:cs="Arial" w:hint="eastAsia"/>
              </w:rPr>
              <w:t>9</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rsidR="00060CEA" w:rsidRDefault="008F2737">
            <w:pPr>
              <w:spacing w:after="0" w:line="240" w:lineRule="auto"/>
              <w:rPr>
                <w:rFonts w:ascii="Arial" w:hAnsi="Arial" w:cs="Arial"/>
              </w:rPr>
            </w:pPr>
            <w:hyperlink r:id="rId22" w:history="1">
              <w:r>
                <w:rPr>
                  <w:rStyle w:val="af0"/>
                  <w:rFonts w:ascii="Arial" w:hAnsi="Arial" w:cs="Arial"/>
                </w:rPr>
                <w:t>R2-2303404</w:t>
              </w:r>
            </w:hyperlink>
          </w:p>
        </w:tc>
        <w:tc>
          <w:tcPr>
            <w:tcW w:w="5386" w:type="dxa"/>
            <w:tcBorders>
              <w:top w:val="single" w:sz="4" w:space="0" w:color="A6A6A6"/>
              <w:left w:val="nil"/>
              <w:bottom w:val="single" w:sz="4" w:space="0" w:color="A6A6A6"/>
              <w:right w:val="single" w:sz="4" w:space="0" w:color="A6A6A6"/>
            </w:tcBorders>
            <w:shd w:val="clear" w:color="auto" w:fill="auto"/>
          </w:tcPr>
          <w:p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Improved GNSS Operation</w:t>
            </w:r>
          </w:p>
        </w:tc>
        <w:tc>
          <w:tcPr>
            <w:tcW w:w="2747" w:type="dxa"/>
            <w:tcBorders>
              <w:top w:val="single" w:sz="4" w:space="0" w:color="A6A6A6"/>
              <w:left w:val="nil"/>
              <w:bottom w:val="single" w:sz="4" w:space="0" w:color="A6A6A6"/>
              <w:right w:val="single" w:sz="4" w:space="0" w:color="A6A6A6"/>
            </w:tcBorders>
            <w:shd w:val="clear" w:color="auto" w:fill="auto"/>
          </w:tcPr>
          <w:p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Apple</w:t>
            </w:r>
          </w:p>
        </w:tc>
      </w:tr>
      <w:tr w:rsidR="00060CEA">
        <w:trPr>
          <w:trHeight w:val="400"/>
        </w:trPr>
        <w:tc>
          <w:tcPr>
            <w:tcW w:w="562" w:type="dxa"/>
            <w:tcBorders>
              <w:top w:val="single" w:sz="4" w:space="0" w:color="A6A6A6"/>
              <w:left w:val="single" w:sz="4" w:space="0" w:color="A6A6A6"/>
              <w:bottom w:val="single" w:sz="4" w:space="0" w:color="A6A6A6"/>
              <w:right w:val="single" w:sz="4" w:space="0" w:color="A6A6A6"/>
            </w:tcBorders>
          </w:tcPr>
          <w:p w:rsidR="00060CEA" w:rsidRDefault="008F2737">
            <w:pPr>
              <w:spacing w:after="0" w:line="240" w:lineRule="auto"/>
              <w:rPr>
                <w:rFonts w:ascii="Arial" w:hAnsi="Arial" w:cs="Arial"/>
              </w:rPr>
            </w:pPr>
            <w:r>
              <w:rPr>
                <w:rFonts w:ascii="Arial" w:hAnsi="Arial" w:cs="Arial" w:hint="eastAsia"/>
              </w:rPr>
              <w:t>1</w:t>
            </w:r>
            <w:r>
              <w:rPr>
                <w:rFonts w:ascii="Arial" w:hAnsi="Arial" w:cs="Arial"/>
              </w:rPr>
              <w:t>0</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rsidR="00060CEA" w:rsidRDefault="008F2737">
            <w:pPr>
              <w:spacing w:after="0" w:line="240" w:lineRule="auto"/>
              <w:rPr>
                <w:rFonts w:ascii="Arial" w:hAnsi="Arial" w:cs="Arial"/>
              </w:rPr>
            </w:pPr>
            <w:hyperlink r:id="rId23" w:history="1">
              <w:r>
                <w:rPr>
                  <w:rStyle w:val="af0"/>
                  <w:rFonts w:ascii="Arial" w:hAnsi="Arial" w:cs="Arial"/>
                </w:rPr>
                <w:t>R2-2303518</w:t>
              </w:r>
            </w:hyperlink>
          </w:p>
        </w:tc>
        <w:tc>
          <w:tcPr>
            <w:tcW w:w="5386" w:type="dxa"/>
            <w:tcBorders>
              <w:top w:val="single" w:sz="4" w:space="0" w:color="A6A6A6"/>
              <w:left w:val="nil"/>
              <w:bottom w:val="single" w:sz="4" w:space="0" w:color="A6A6A6"/>
              <w:right w:val="single" w:sz="4" w:space="0" w:color="A6A6A6"/>
            </w:tcBorders>
            <w:shd w:val="clear" w:color="auto" w:fill="auto"/>
          </w:tcPr>
          <w:p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enhancement for IoT-NTN</w:t>
            </w:r>
          </w:p>
        </w:tc>
        <w:tc>
          <w:tcPr>
            <w:tcW w:w="2747" w:type="dxa"/>
            <w:tcBorders>
              <w:top w:val="single" w:sz="4" w:space="0" w:color="A6A6A6"/>
              <w:left w:val="nil"/>
              <w:bottom w:val="single" w:sz="4" w:space="0" w:color="A6A6A6"/>
              <w:right w:val="single" w:sz="4" w:space="0" w:color="A6A6A6"/>
            </w:tcBorders>
            <w:shd w:val="clear" w:color="auto" w:fill="auto"/>
          </w:tcPr>
          <w:p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CMCC</w:t>
            </w:r>
          </w:p>
        </w:tc>
      </w:tr>
      <w:tr w:rsidR="00060CEA">
        <w:trPr>
          <w:trHeight w:val="400"/>
        </w:trPr>
        <w:tc>
          <w:tcPr>
            <w:tcW w:w="562" w:type="dxa"/>
            <w:tcBorders>
              <w:top w:val="single" w:sz="4" w:space="0" w:color="A6A6A6"/>
              <w:left w:val="single" w:sz="4" w:space="0" w:color="A6A6A6"/>
              <w:bottom w:val="single" w:sz="4" w:space="0" w:color="A6A6A6"/>
              <w:right w:val="single" w:sz="4" w:space="0" w:color="A6A6A6"/>
            </w:tcBorders>
          </w:tcPr>
          <w:p w:rsidR="00060CEA" w:rsidRDefault="008F2737">
            <w:pPr>
              <w:spacing w:after="0" w:line="240" w:lineRule="auto"/>
              <w:rPr>
                <w:rFonts w:ascii="Arial" w:hAnsi="Arial" w:cs="Arial"/>
              </w:rPr>
            </w:pPr>
            <w:r>
              <w:rPr>
                <w:rFonts w:ascii="Arial" w:hAnsi="Arial" w:cs="Arial" w:hint="eastAsia"/>
              </w:rPr>
              <w:t>1</w:t>
            </w:r>
            <w:r>
              <w:rPr>
                <w:rFonts w:ascii="Arial" w:hAnsi="Arial" w:cs="Arial"/>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rsidR="00060CEA" w:rsidRDefault="008F2737">
            <w:pPr>
              <w:spacing w:after="0" w:line="240" w:lineRule="auto"/>
              <w:rPr>
                <w:rFonts w:ascii="Arial" w:hAnsi="Arial" w:cs="Arial"/>
              </w:rPr>
            </w:pPr>
            <w:hyperlink r:id="rId24" w:history="1">
              <w:r>
                <w:rPr>
                  <w:rStyle w:val="af0"/>
                  <w:rFonts w:ascii="Arial" w:hAnsi="Arial" w:cs="Arial"/>
                </w:rPr>
                <w:t>R2-2303645</w:t>
              </w:r>
            </w:hyperlink>
          </w:p>
        </w:tc>
        <w:tc>
          <w:tcPr>
            <w:tcW w:w="5386" w:type="dxa"/>
            <w:tcBorders>
              <w:top w:val="single" w:sz="4" w:space="0" w:color="A6A6A6"/>
              <w:left w:val="nil"/>
              <w:bottom w:val="single" w:sz="4" w:space="0" w:color="A6A6A6"/>
              <w:right w:val="single" w:sz="4" w:space="0" w:color="A6A6A6"/>
            </w:tcBorders>
            <w:shd w:val="clear" w:color="auto" w:fill="auto"/>
          </w:tcPr>
          <w:p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enhancements on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Nokia, Nokia Shanghai Bell</w:t>
            </w:r>
          </w:p>
        </w:tc>
      </w:tr>
      <w:tr w:rsidR="00060CEA">
        <w:trPr>
          <w:trHeight w:val="400"/>
        </w:trPr>
        <w:tc>
          <w:tcPr>
            <w:tcW w:w="562" w:type="dxa"/>
            <w:tcBorders>
              <w:top w:val="single" w:sz="4" w:space="0" w:color="A6A6A6"/>
              <w:left w:val="single" w:sz="4" w:space="0" w:color="A6A6A6"/>
              <w:bottom w:val="single" w:sz="4" w:space="0" w:color="A6A6A6"/>
              <w:right w:val="single" w:sz="4" w:space="0" w:color="A6A6A6"/>
            </w:tcBorders>
          </w:tcPr>
          <w:p w:rsidR="00060CEA" w:rsidRDefault="008F2737">
            <w:pPr>
              <w:spacing w:after="0" w:line="240" w:lineRule="auto"/>
              <w:rPr>
                <w:rFonts w:ascii="Arial" w:hAnsi="Arial" w:cs="Arial"/>
              </w:rPr>
            </w:pPr>
            <w:r>
              <w:rPr>
                <w:rFonts w:ascii="Arial" w:hAnsi="Arial" w:cs="Arial" w:hint="eastAsia"/>
              </w:rPr>
              <w:t>1</w:t>
            </w:r>
            <w:r>
              <w:rPr>
                <w:rFonts w:ascii="Arial" w:hAnsi="Arial" w:cs="Arial"/>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rsidR="00060CEA" w:rsidRDefault="008F2737">
            <w:pPr>
              <w:spacing w:after="0" w:line="240" w:lineRule="auto"/>
              <w:rPr>
                <w:rFonts w:ascii="Arial" w:hAnsi="Arial" w:cs="Arial"/>
              </w:rPr>
            </w:pPr>
            <w:hyperlink r:id="rId25" w:history="1">
              <w:r>
                <w:rPr>
                  <w:rStyle w:val="af0"/>
                  <w:rFonts w:ascii="Arial" w:hAnsi="Arial" w:cs="Arial"/>
                </w:rPr>
                <w:t>R2-2303836</w:t>
              </w:r>
            </w:hyperlink>
          </w:p>
        </w:tc>
        <w:tc>
          <w:tcPr>
            <w:tcW w:w="5386" w:type="dxa"/>
            <w:tcBorders>
              <w:top w:val="single" w:sz="4" w:space="0" w:color="A6A6A6"/>
              <w:left w:val="nil"/>
              <w:bottom w:val="single" w:sz="4" w:space="0" w:color="A6A6A6"/>
              <w:right w:val="single" w:sz="4" w:space="0" w:color="A6A6A6"/>
            </w:tcBorders>
            <w:shd w:val="clear" w:color="auto" w:fill="auto"/>
          </w:tcPr>
          <w:p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R18 IoT NTN 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Ericsson</w:t>
            </w:r>
          </w:p>
        </w:tc>
      </w:tr>
      <w:tr w:rsidR="00060CEA">
        <w:trPr>
          <w:trHeight w:val="400"/>
        </w:trPr>
        <w:tc>
          <w:tcPr>
            <w:tcW w:w="562" w:type="dxa"/>
            <w:tcBorders>
              <w:top w:val="single" w:sz="4" w:space="0" w:color="A6A6A6"/>
              <w:left w:val="single" w:sz="4" w:space="0" w:color="A6A6A6"/>
              <w:bottom w:val="single" w:sz="4" w:space="0" w:color="A6A6A6"/>
              <w:right w:val="single" w:sz="4" w:space="0" w:color="A6A6A6"/>
            </w:tcBorders>
          </w:tcPr>
          <w:p w:rsidR="00060CEA" w:rsidRDefault="008F2737">
            <w:pPr>
              <w:spacing w:after="0" w:line="240" w:lineRule="auto"/>
              <w:rPr>
                <w:rFonts w:ascii="Arial" w:hAnsi="Arial" w:cs="Arial"/>
              </w:rPr>
            </w:pPr>
            <w:r>
              <w:rPr>
                <w:rFonts w:ascii="Arial" w:hAnsi="Arial" w:cs="Arial" w:hint="eastAsia"/>
              </w:rPr>
              <w:t>1</w:t>
            </w:r>
            <w:r>
              <w:rPr>
                <w:rFonts w:ascii="Arial" w:hAnsi="Arial" w:cs="Arial"/>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rsidR="00060CEA" w:rsidRDefault="008F2737">
            <w:pPr>
              <w:spacing w:after="0" w:line="240" w:lineRule="auto"/>
              <w:rPr>
                <w:rFonts w:ascii="Arial" w:hAnsi="Arial" w:cs="Arial"/>
              </w:rPr>
            </w:pPr>
            <w:hyperlink r:id="rId26" w:history="1">
              <w:r>
                <w:rPr>
                  <w:rStyle w:val="af0"/>
                  <w:rFonts w:ascii="Arial" w:hAnsi="Arial" w:cs="Arial"/>
                </w:rPr>
                <w:t>R2-2303965</w:t>
              </w:r>
            </w:hyperlink>
          </w:p>
        </w:tc>
        <w:tc>
          <w:tcPr>
            <w:tcW w:w="5386" w:type="dxa"/>
            <w:tcBorders>
              <w:top w:val="single" w:sz="4" w:space="0" w:color="A6A6A6"/>
              <w:left w:val="nil"/>
              <w:bottom w:val="single" w:sz="4" w:space="0" w:color="A6A6A6"/>
              <w:right w:val="single" w:sz="4" w:space="0" w:color="A6A6A6"/>
            </w:tcBorders>
            <w:shd w:val="clear" w:color="auto" w:fill="auto"/>
          </w:tcPr>
          <w:p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Huawei, HiSilicon</w:t>
            </w:r>
          </w:p>
        </w:tc>
      </w:tr>
      <w:tr w:rsidR="00060CEA">
        <w:trPr>
          <w:trHeight w:val="400"/>
        </w:trPr>
        <w:tc>
          <w:tcPr>
            <w:tcW w:w="562" w:type="dxa"/>
            <w:tcBorders>
              <w:top w:val="single" w:sz="4" w:space="0" w:color="A6A6A6"/>
              <w:left w:val="single" w:sz="4" w:space="0" w:color="A6A6A6"/>
              <w:bottom w:val="single" w:sz="4" w:space="0" w:color="A6A6A6"/>
              <w:right w:val="single" w:sz="4" w:space="0" w:color="A6A6A6"/>
            </w:tcBorders>
          </w:tcPr>
          <w:p w:rsidR="00060CEA" w:rsidRDefault="008F2737">
            <w:pPr>
              <w:spacing w:after="0" w:line="240" w:lineRule="auto"/>
              <w:rPr>
                <w:rFonts w:ascii="Arial" w:hAnsi="Arial" w:cs="Arial"/>
              </w:rPr>
            </w:pPr>
            <w:r>
              <w:rPr>
                <w:rFonts w:ascii="Arial" w:hAnsi="Arial" w:cs="Arial" w:hint="eastAsia"/>
              </w:rPr>
              <w:t>1</w:t>
            </w:r>
            <w:r>
              <w:rPr>
                <w:rFonts w:ascii="Arial" w:hAnsi="Arial" w:cs="Arial"/>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rsidR="00060CEA" w:rsidRDefault="008F2737">
            <w:pPr>
              <w:spacing w:after="0" w:line="240" w:lineRule="auto"/>
              <w:rPr>
                <w:rFonts w:ascii="Arial" w:hAnsi="Arial" w:cs="Arial"/>
              </w:rPr>
            </w:pPr>
            <w:hyperlink r:id="rId27" w:history="1">
              <w:r>
                <w:rPr>
                  <w:rStyle w:val="af0"/>
                  <w:rFonts w:ascii="Arial" w:hAnsi="Arial" w:cs="Arial"/>
                </w:rPr>
                <w:t>R2-2304017</w:t>
              </w:r>
            </w:hyperlink>
          </w:p>
        </w:tc>
        <w:tc>
          <w:tcPr>
            <w:tcW w:w="5386" w:type="dxa"/>
            <w:tcBorders>
              <w:top w:val="single" w:sz="4" w:space="0" w:color="A6A6A6"/>
              <w:left w:val="nil"/>
              <w:bottom w:val="single" w:sz="4" w:space="0" w:color="A6A6A6"/>
              <w:right w:val="single" w:sz="4" w:space="0" w:color="A6A6A6"/>
            </w:tcBorders>
            <w:shd w:val="clear" w:color="auto" w:fill="auto"/>
          </w:tcPr>
          <w:p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On improved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rsidR="00060CEA" w:rsidRDefault="008F2737">
            <w:pPr>
              <w:spacing w:after="0" w:line="240" w:lineRule="auto"/>
              <w:rPr>
                <w:rFonts w:ascii="Arial" w:eastAsia="Times New Roman" w:hAnsi="Arial" w:cs="Arial"/>
                <w:lang w:val="nl-NL" w:eastAsia="zh-CN"/>
              </w:rPr>
            </w:pPr>
            <w:r>
              <w:rPr>
                <w:rFonts w:ascii="Arial" w:eastAsia="Times New Roman" w:hAnsi="Arial" w:cs="Arial"/>
                <w:lang w:val="nl-NL" w:eastAsia="zh-CN"/>
              </w:rPr>
              <w:t>Samsung R&amp;D Institute UK</w:t>
            </w:r>
          </w:p>
        </w:tc>
      </w:tr>
      <w:tr w:rsidR="00060CEA">
        <w:trPr>
          <w:trHeight w:val="400"/>
        </w:trPr>
        <w:tc>
          <w:tcPr>
            <w:tcW w:w="562" w:type="dxa"/>
            <w:tcBorders>
              <w:top w:val="single" w:sz="4" w:space="0" w:color="A6A6A6"/>
              <w:left w:val="single" w:sz="4" w:space="0" w:color="A6A6A6"/>
              <w:bottom w:val="single" w:sz="4" w:space="0" w:color="A6A6A6"/>
              <w:right w:val="single" w:sz="4" w:space="0" w:color="A6A6A6"/>
            </w:tcBorders>
          </w:tcPr>
          <w:p w:rsidR="00060CEA" w:rsidRDefault="008F2737">
            <w:pPr>
              <w:spacing w:after="0" w:line="240" w:lineRule="auto"/>
              <w:rPr>
                <w:rFonts w:ascii="Arial" w:hAnsi="Arial" w:cs="Arial"/>
              </w:rPr>
            </w:pPr>
            <w:r>
              <w:rPr>
                <w:rFonts w:ascii="Arial" w:hAnsi="Arial" w:cs="Arial" w:hint="eastAsia"/>
              </w:rPr>
              <w:t>1</w:t>
            </w:r>
            <w:r>
              <w:rPr>
                <w:rFonts w:ascii="Arial" w:hAnsi="Arial" w:cs="Arial"/>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rsidR="00060CEA" w:rsidRDefault="008F2737">
            <w:pPr>
              <w:spacing w:after="0" w:line="240" w:lineRule="auto"/>
              <w:rPr>
                <w:rFonts w:ascii="Arial" w:hAnsi="Arial" w:cs="Arial"/>
              </w:rPr>
            </w:pPr>
            <w:hyperlink r:id="rId28" w:history="1">
              <w:r>
                <w:rPr>
                  <w:rStyle w:val="af0"/>
                  <w:rFonts w:ascii="Arial" w:hAnsi="Arial" w:cs="Arial"/>
                </w:rPr>
                <w:t>R2-2304029</w:t>
              </w:r>
            </w:hyperlink>
          </w:p>
        </w:tc>
        <w:tc>
          <w:tcPr>
            <w:tcW w:w="5386" w:type="dxa"/>
            <w:tcBorders>
              <w:top w:val="single" w:sz="4" w:space="0" w:color="A6A6A6"/>
              <w:left w:val="nil"/>
              <w:bottom w:val="single" w:sz="4" w:space="0" w:color="A6A6A6"/>
              <w:right w:val="single" w:sz="4" w:space="0" w:color="A6A6A6"/>
            </w:tcBorders>
            <w:shd w:val="clear" w:color="auto" w:fill="auto"/>
          </w:tcPr>
          <w:p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enhancement</w:t>
            </w:r>
          </w:p>
        </w:tc>
        <w:tc>
          <w:tcPr>
            <w:tcW w:w="2747" w:type="dxa"/>
            <w:tcBorders>
              <w:top w:val="single" w:sz="4" w:space="0" w:color="A6A6A6"/>
              <w:left w:val="nil"/>
              <w:bottom w:val="single" w:sz="4" w:space="0" w:color="A6A6A6"/>
              <w:right w:val="single" w:sz="4" w:space="0" w:color="A6A6A6"/>
            </w:tcBorders>
            <w:shd w:val="clear" w:color="auto" w:fill="auto"/>
          </w:tcPr>
          <w:p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Xiaomi</w:t>
            </w:r>
          </w:p>
        </w:tc>
      </w:tr>
      <w:tr w:rsidR="00060CEA">
        <w:trPr>
          <w:trHeight w:val="400"/>
        </w:trPr>
        <w:tc>
          <w:tcPr>
            <w:tcW w:w="562" w:type="dxa"/>
            <w:tcBorders>
              <w:top w:val="single" w:sz="4" w:space="0" w:color="A6A6A6"/>
              <w:left w:val="single" w:sz="4" w:space="0" w:color="A6A6A6"/>
              <w:bottom w:val="single" w:sz="4" w:space="0" w:color="A6A6A6"/>
              <w:right w:val="single" w:sz="4" w:space="0" w:color="A6A6A6"/>
            </w:tcBorders>
          </w:tcPr>
          <w:p w:rsidR="00060CEA" w:rsidRDefault="008F2737">
            <w:pPr>
              <w:spacing w:after="0" w:line="240" w:lineRule="auto"/>
              <w:rPr>
                <w:rFonts w:ascii="Arial" w:hAnsi="Arial" w:cs="Arial"/>
              </w:rPr>
            </w:pPr>
            <w:r>
              <w:rPr>
                <w:rFonts w:ascii="Arial" w:hAnsi="Arial" w:cs="Arial" w:hint="eastAsia"/>
              </w:rPr>
              <w:t>1</w:t>
            </w:r>
            <w:r>
              <w:rPr>
                <w:rFonts w:ascii="Arial" w:hAnsi="Arial" w:cs="Arial"/>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rsidR="00060CEA" w:rsidRDefault="008F2737">
            <w:pPr>
              <w:spacing w:after="0" w:line="240" w:lineRule="auto"/>
              <w:rPr>
                <w:rFonts w:ascii="Arial" w:hAnsi="Arial" w:cs="Arial"/>
              </w:rPr>
            </w:pPr>
            <w:hyperlink r:id="rId29" w:history="1">
              <w:r>
                <w:rPr>
                  <w:rStyle w:val="af0"/>
                  <w:rFonts w:ascii="Arial" w:hAnsi="Arial" w:cs="Arial"/>
                </w:rPr>
                <w:t>R2-2304183</w:t>
              </w:r>
            </w:hyperlink>
          </w:p>
        </w:tc>
        <w:tc>
          <w:tcPr>
            <w:tcW w:w="5386" w:type="dxa"/>
            <w:tcBorders>
              <w:top w:val="single" w:sz="4" w:space="0" w:color="A6A6A6"/>
              <w:left w:val="nil"/>
              <w:bottom w:val="single" w:sz="4" w:space="0" w:color="A6A6A6"/>
              <w:right w:val="single" w:sz="4" w:space="0" w:color="A6A6A6"/>
            </w:tcBorders>
            <w:shd w:val="clear" w:color="auto" w:fill="auto"/>
          </w:tcPr>
          <w:p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GNSS acquisition and reporting for IoT NTN</w:t>
            </w:r>
          </w:p>
        </w:tc>
        <w:tc>
          <w:tcPr>
            <w:tcW w:w="2747" w:type="dxa"/>
            <w:tcBorders>
              <w:top w:val="single" w:sz="4" w:space="0" w:color="A6A6A6"/>
              <w:left w:val="nil"/>
              <w:bottom w:val="single" w:sz="4" w:space="0" w:color="A6A6A6"/>
              <w:right w:val="single" w:sz="4" w:space="0" w:color="A6A6A6"/>
            </w:tcBorders>
            <w:shd w:val="clear" w:color="auto" w:fill="auto"/>
          </w:tcPr>
          <w:p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InterDigital, Europe, Ltd.</w:t>
            </w:r>
          </w:p>
        </w:tc>
      </w:tr>
      <w:bookmarkEnd w:id="12"/>
    </w:tbl>
    <w:p w:rsidR="00060CEA" w:rsidRDefault="00060CEA">
      <w:pPr>
        <w:rPr>
          <w:lang w:val="en-US"/>
        </w:rPr>
      </w:pPr>
    </w:p>
    <w:sectPr w:rsidR="00060CE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EC6" w:rsidRDefault="00E74EC6">
      <w:pPr>
        <w:spacing w:line="240" w:lineRule="auto"/>
      </w:pPr>
      <w:r>
        <w:separator/>
      </w:r>
    </w:p>
  </w:endnote>
  <w:endnote w:type="continuationSeparator" w:id="0">
    <w:p w:rsidR="00E74EC6" w:rsidRDefault="00E74E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EC6" w:rsidRDefault="00E74EC6">
      <w:pPr>
        <w:spacing w:after="0"/>
      </w:pPr>
      <w:r>
        <w:separator/>
      </w:r>
    </w:p>
  </w:footnote>
  <w:footnote w:type="continuationSeparator" w:id="0">
    <w:p w:rsidR="00E74EC6" w:rsidRDefault="00E74EC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308"/>
    <w:multiLevelType w:val="multilevel"/>
    <w:tmpl w:val="003E7308"/>
    <w:lvl w:ilvl="0">
      <w:start w:val="1"/>
      <w:numFmt w:val="bullet"/>
      <w:lvlText w:val=""/>
      <w:lvlJc w:val="left"/>
      <w:pPr>
        <w:ind w:left="4139" w:hanging="360"/>
      </w:pPr>
      <w:rPr>
        <w:rFonts w:ascii="Symbol" w:hAnsi="Symbol" w:hint="default"/>
      </w:rPr>
    </w:lvl>
    <w:lvl w:ilvl="1">
      <w:start w:val="1"/>
      <w:numFmt w:val="bullet"/>
      <w:lvlText w:val="o"/>
      <w:lvlJc w:val="left"/>
      <w:pPr>
        <w:ind w:left="4859" w:hanging="360"/>
      </w:pPr>
      <w:rPr>
        <w:rFonts w:ascii="Courier New" w:hAnsi="Courier New" w:cs="Courier New" w:hint="default"/>
      </w:rPr>
    </w:lvl>
    <w:lvl w:ilvl="2">
      <w:start w:val="1"/>
      <w:numFmt w:val="bullet"/>
      <w:lvlText w:val=""/>
      <w:lvlJc w:val="left"/>
      <w:pPr>
        <w:ind w:left="5579" w:hanging="360"/>
      </w:pPr>
      <w:rPr>
        <w:rFonts w:ascii="Wingdings" w:hAnsi="Wingdings" w:hint="default"/>
      </w:rPr>
    </w:lvl>
    <w:lvl w:ilvl="3">
      <w:start w:val="1"/>
      <w:numFmt w:val="bullet"/>
      <w:lvlText w:val=""/>
      <w:lvlJc w:val="left"/>
      <w:pPr>
        <w:ind w:left="6299" w:hanging="360"/>
      </w:pPr>
      <w:rPr>
        <w:rFonts w:ascii="Symbol" w:hAnsi="Symbol" w:hint="default"/>
      </w:rPr>
    </w:lvl>
    <w:lvl w:ilvl="4">
      <w:start w:val="1"/>
      <w:numFmt w:val="bullet"/>
      <w:lvlText w:val="o"/>
      <w:lvlJc w:val="left"/>
      <w:pPr>
        <w:ind w:left="7019" w:hanging="360"/>
      </w:pPr>
      <w:rPr>
        <w:rFonts w:ascii="Courier New" w:hAnsi="Courier New" w:cs="Courier New" w:hint="default"/>
      </w:rPr>
    </w:lvl>
    <w:lvl w:ilvl="5">
      <w:start w:val="1"/>
      <w:numFmt w:val="bullet"/>
      <w:lvlText w:val=""/>
      <w:lvlJc w:val="left"/>
      <w:pPr>
        <w:ind w:left="7739" w:hanging="360"/>
      </w:pPr>
      <w:rPr>
        <w:rFonts w:ascii="Wingdings" w:hAnsi="Wingdings" w:hint="default"/>
      </w:rPr>
    </w:lvl>
    <w:lvl w:ilvl="6">
      <w:start w:val="1"/>
      <w:numFmt w:val="bullet"/>
      <w:lvlText w:val=""/>
      <w:lvlJc w:val="left"/>
      <w:pPr>
        <w:ind w:left="8459" w:hanging="360"/>
      </w:pPr>
      <w:rPr>
        <w:rFonts w:ascii="Symbol" w:hAnsi="Symbol" w:hint="default"/>
      </w:rPr>
    </w:lvl>
    <w:lvl w:ilvl="7">
      <w:start w:val="1"/>
      <w:numFmt w:val="bullet"/>
      <w:lvlText w:val="o"/>
      <w:lvlJc w:val="left"/>
      <w:pPr>
        <w:ind w:left="9179" w:hanging="360"/>
      </w:pPr>
      <w:rPr>
        <w:rFonts w:ascii="Courier New" w:hAnsi="Courier New" w:cs="Courier New" w:hint="default"/>
      </w:rPr>
    </w:lvl>
    <w:lvl w:ilvl="8">
      <w:start w:val="1"/>
      <w:numFmt w:val="bullet"/>
      <w:lvlText w:val=""/>
      <w:lvlJc w:val="left"/>
      <w:pPr>
        <w:ind w:left="9899" w:hanging="360"/>
      </w:pPr>
      <w:rPr>
        <w:rFonts w:ascii="Wingdings" w:hAnsi="Wingdings" w:hint="default"/>
      </w:rPr>
    </w:lvl>
  </w:abstractNum>
  <w:abstractNum w:abstractNumId="1" w15:restartNumberingAfterBreak="0">
    <w:nsid w:val="11A17BE3"/>
    <w:multiLevelType w:val="multilevel"/>
    <w:tmpl w:val="11A17BE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9D24D0A"/>
    <w:multiLevelType w:val="multilevel"/>
    <w:tmpl w:val="19D24D0A"/>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 w15:restartNumberingAfterBreak="0">
    <w:nsid w:val="1AFC7476"/>
    <w:multiLevelType w:val="multilevel"/>
    <w:tmpl w:val="1AFC747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09D4FE9"/>
    <w:multiLevelType w:val="multilevel"/>
    <w:tmpl w:val="209D4FE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EE2A36"/>
    <w:multiLevelType w:val="multilevel"/>
    <w:tmpl w:val="2AEE2A36"/>
    <w:lvl w:ilvl="0">
      <w:start w:val="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D665861"/>
    <w:multiLevelType w:val="multilevel"/>
    <w:tmpl w:val="2D66586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F3532C1"/>
    <w:multiLevelType w:val="hybridMultilevel"/>
    <w:tmpl w:val="01520164"/>
    <w:lvl w:ilvl="0" w:tplc="03D0AE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DCA3717"/>
    <w:multiLevelType w:val="hybridMultilevel"/>
    <w:tmpl w:val="E006C4CE"/>
    <w:lvl w:ilvl="0" w:tplc="E13C72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CAA63EC"/>
    <w:multiLevelType w:val="multilevel"/>
    <w:tmpl w:val="4CAA63E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DF874E4"/>
    <w:multiLevelType w:val="multilevel"/>
    <w:tmpl w:val="4DF87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31A53E8"/>
    <w:multiLevelType w:val="multilevel"/>
    <w:tmpl w:val="531A53E8"/>
    <w:lvl w:ilvl="0">
      <w:start w:val="1"/>
      <w:numFmt w:val="lowerRoman"/>
      <w:pStyle w:val="Agreement"/>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74E0768"/>
    <w:multiLevelType w:val="multilevel"/>
    <w:tmpl w:val="574E07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B552077"/>
    <w:multiLevelType w:val="multilevel"/>
    <w:tmpl w:val="5B552077"/>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6BD80706"/>
    <w:multiLevelType w:val="multilevel"/>
    <w:tmpl w:val="6BD80706"/>
    <w:lvl w:ilvl="0">
      <w:start w:val="1"/>
      <w:numFmt w:val="decimalZero"/>
      <w:pStyle w:val="PatentBody"/>
      <w:lvlText w:val="[00%1]"/>
      <w:lvlJc w:val="left"/>
      <w:pPr>
        <w:tabs>
          <w:tab w:val="left" w:pos="1288"/>
        </w:tabs>
        <w:ind w:left="1288" w:hanging="720"/>
      </w:pPr>
      <w:rPr>
        <w:rFonts w:ascii="Arial" w:hAnsi="Arial" w:hint="default"/>
        <w:b/>
        <w:i w:val="0"/>
        <w:color w:val="auto"/>
        <w:sz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74CD287A"/>
    <w:multiLevelType w:val="multilevel"/>
    <w:tmpl w:val="74CD287A"/>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num w:numId="1">
    <w:abstractNumId w:val="12"/>
  </w:num>
  <w:num w:numId="2">
    <w:abstractNumId w:val="11"/>
  </w:num>
  <w:num w:numId="3">
    <w:abstractNumId w:val="15"/>
  </w:num>
  <w:num w:numId="4">
    <w:abstractNumId w:val="0"/>
  </w:num>
  <w:num w:numId="5">
    <w:abstractNumId w:val="2"/>
  </w:num>
  <w:num w:numId="6">
    <w:abstractNumId w:val="16"/>
  </w:num>
  <w:num w:numId="7">
    <w:abstractNumId w:val="3"/>
  </w:num>
  <w:num w:numId="8">
    <w:abstractNumId w:val="9"/>
  </w:num>
  <w:num w:numId="9">
    <w:abstractNumId w:val="13"/>
  </w:num>
  <w:num w:numId="10">
    <w:abstractNumId w:val="6"/>
  </w:num>
  <w:num w:numId="11">
    <w:abstractNumId w:val="10"/>
  </w:num>
  <w:num w:numId="12">
    <w:abstractNumId w:val="1"/>
  </w:num>
  <w:num w:numId="13">
    <w:abstractNumId w:val="5"/>
  </w:num>
  <w:num w:numId="14">
    <w:abstractNumId w:val="14"/>
  </w:num>
  <w:num w:numId="15">
    <w:abstractNumId w:val="4"/>
  </w:num>
  <w:num w:numId="16">
    <w:abstractNumId w:val="8"/>
  </w:num>
  <w:num w:numId="17">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as Sedin - Samsung">
    <w15:presenceInfo w15:providerId="None" w15:userId="Jonas Sedin -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hlMGFjMWNjMTQxZGRjZDBmMDU3M2M1MWJiYjlhNzEifQ=="/>
    <w:docVar w:name="docBasisMinHauptVersion" w:val="0"/>
    <w:docVar w:name="docBasisMinNebenVersion" w:val="0"/>
    <w:docVar w:name="docBasisMinRevision" w:val="0"/>
  </w:docVars>
  <w:rsids>
    <w:rsidRoot w:val="00506C90"/>
    <w:rsid w:val="00000378"/>
    <w:rsid w:val="00001394"/>
    <w:rsid w:val="00002D59"/>
    <w:rsid w:val="00002DDD"/>
    <w:rsid w:val="0000381D"/>
    <w:rsid w:val="00004CFC"/>
    <w:rsid w:val="0001102B"/>
    <w:rsid w:val="00012E1C"/>
    <w:rsid w:val="00014745"/>
    <w:rsid w:val="00021E02"/>
    <w:rsid w:val="00023C9F"/>
    <w:rsid w:val="00023D79"/>
    <w:rsid w:val="00024062"/>
    <w:rsid w:val="00025AC6"/>
    <w:rsid w:val="00027B49"/>
    <w:rsid w:val="00030783"/>
    <w:rsid w:val="0003241A"/>
    <w:rsid w:val="000355A9"/>
    <w:rsid w:val="00036E3E"/>
    <w:rsid w:val="0004145B"/>
    <w:rsid w:val="00042334"/>
    <w:rsid w:val="000442B2"/>
    <w:rsid w:val="00051C6F"/>
    <w:rsid w:val="00056F46"/>
    <w:rsid w:val="00057254"/>
    <w:rsid w:val="00060529"/>
    <w:rsid w:val="00060CEA"/>
    <w:rsid w:val="000614F4"/>
    <w:rsid w:val="00062232"/>
    <w:rsid w:val="00064A98"/>
    <w:rsid w:val="00065044"/>
    <w:rsid w:val="00065C80"/>
    <w:rsid w:val="00066A82"/>
    <w:rsid w:val="000674B6"/>
    <w:rsid w:val="00071F1F"/>
    <w:rsid w:val="00076A0C"/>
    <w:rsid w:val="00081584"/>
    <w:rsid w:val="000841F1"/>
    <w:rsid w:val="00085A16"/>
    <w:rsid w:val="0009141B"/>
    <w:rsid w:val="00093F8E"/>
    <w:rsid w:val="000949AE"/>
    <w:rsid w:val="00095F1E"/>
    <w:rsid w:val="00096706"/>
    <w:rsid w:val="000974A1"/>
    <w:rsid w:val="000A122B"/>
    <w:rsid w:val="000A391C"/>
    <w:rsid w:val="000A3E06"/>
    <w:rsid w:val="000A4CFC"/>
    <w:rsid w:val="000B1FA3"/>
    <w:rsid w:val="000B3232"/>
    <w:rsid w:val="000B3964"/>
    <w:rsid w:val="000B396F"/>
    <w:rsid w:val="000B4EC9"/>
    <w:rsid w:val="000B59C5"/>
    <w:rsid w:val="000B5D46"/>
    <w:rsid w:val="000B64DA"/>
    <w:rsid w:val="000D23EB"/>
    <w:rsid w:val="000D2A61"/>
    <w:rsid w:val="000D2CBC"/>
    <w:rsid w:val="000D65EA"/>
    <w:rsid w:val="000D7126"/>
    <w:rsid w:val="000E1728"/>
    <w:rsid w:val="000E3DB9"/>
    <w:rsid w:val="000E5A8E"/>
    <w:rsid w:val="000F003D"/>
    <w:rsid w:val="000F0285"/>
    <w:rsid w:val="000F4438"/>
    <w:rsid w:val="000F7174"/>
    <w:rsid w:val="00100584"/>
    <w:rsid w:val="00106D82"/>
    <w:rsid w:val="0011037F"/>
    <w:rsid w:val="001108E7"/>
    <w:rsid w:val="001126F6"/>
    <w:rsid w:val="001158D1"/>
    <w:rsid w:val="001177D1"/>
    <w:rsid w:val="0012020A"/>
    <w:rsid w:val="0012564E"/>
    <w:rsid w:val="0012694F"/>
    <w:rsid w:val="001304AC"/>
    <w:rsid w:val="0013526E"/>
    <w:rsid w:val="0013565D"/>
    <w:rsid w:val="00136920"/>
    <w:rsid w:val="00141129"/>
    <w:rsid w:val="00145EDD"/>
    <w:rsid w:val="0014643E"/>
    <w:rsid w:val="00147B59"/>
    <w:rsid w:val="00151A6B"/>
    <w:rsid w:val="001528D9"/>
    <w:rsid w:val="00157EF0"/>
    <w:rsid w:val="00163BC3"/>
    <w:rsid w:val="001642BB"/>
    <w:rsid w:val="00164B97"/>
    <w:rsid w:val="001667F0"/>
    <w:rsid w:val="00170333"/>
    <w:rsid w:val="00172A8E"/>
    <w:rsid w:val="00175A0F"/>
    <w:rsid w:val="0017656E"/>
    <w:rsid w:val="00177685"/>
    <w:rsid w:val="00180F6A"/>
    <w:rsid w:val="001822AF"/>
    <w:rsid w:val="00183BB9"/>
    <w:rsid w:val="00187964"/>
    <w:rsid w:val="00192DA2"/>
    <w:rsid w:val="00195039"/>
    <w:rsid w:val="00196AC3"/>
    <w:rsid w:val="001976A8"/>
    <w:rsid w:val="001A058B"/>
    <w:rsid w:val="001A0E9B"/>
    <w:rsid w:val="001A1D11"/>
    <w:rsid w:val="001A50B4"/>
    <w:rsid w:val="001A5C76"/>
    <w:rsid w:val="001A6786"/>
    <w:rsid w:val="001A7761"/>
    <w:rsid w:val="001A7B94"/>
    <w:rsid w:val="001B10AD"/>
    <w:rsid w:val="001B54AA"/>
    <w:rsid w:val="001B6C3E"/>
    <w:rsid w:val="001B74EC"/>
    <w:rsid w:val="001B78D4"/>
    <w:rsid w:val="001B7953"/>
    <w:rsid w:val="001B7ECE"/>
    <w:rsid w:val="001C0964"/>
    <w:rsid w:val="001C50A0"/>
    <w:rsid w:val="001C6847"/>
    <w:rsid w:val="001D47CD"/>
    <w:rsid w:val="001D4B2B"/>
    <w:rsid w:val="001D5100"/>
    <w:rsid w:val="001D5AD0"/>
    <w:rsid w:val="001E016B"/>
    <w:rsid w:val="001E6682"/>
    <w:rsid w:val="001E7451"/>
    <w:rsid w:val="001F0CDF"/>
    <w:rsid w:val="001F114B"/>
    <w:rsid w:val="001F2038"/>
    <w:rsid w:val="001F3177"/>
    <w:rsid w:val="001F52AC"/>
    <w:rsid w:val="00201D69"/>
    <w:rsid w:val="002032A7"/>
    <w:rsid w:val="00210A8A"/>
    <w:rsid w:val="0021171B"/>
    <w:rsid w:val="002117E5"/>
    <w:rsid w:val="002119C7"/>
    <w:rsid w:val="00213C07"/>
    <w:rsid w:val="00214B23"/>
    <w:rsid w:val="00215DA0"/>
    <w:rsid w:val="00221661"/>
    <w:rsid w:val="002219D5"/>
    <w:rsid w:val="00221F5A"/>
    <w:rsid w:val="0022318C"/>
    <w:rsid w:val="002234F9"/>
    <w:rsid w:val="002236CA"/>
    <w:rsid w:val="00226933"/>
    <w:rsid w:val="00227398"/>
    <w:rsid w:val="00232AB7"/>
    <w:rsid w:val="00233624"/>
    <w:rsid w:val="0023637E"/>
    <w:rsid w:val="002364BF"/>
    <w:rsid w:val="00236854"/>
    <w:rsid w:val="00240DFF"/>
    <w:rsid w:val="00240E7A"/>
    <w:rsid w:val="00241C99"/>
    <w:rsid w:val="00243348"/>
    <w:rsid w:val="00245237"/>
    <w:rsid w:val="002454E8"/>
    <w:rsid w:val="002457BB"/>
    <w:rsid w:val="00245C18"/>
    <w:rsid w:val="002475AA"/>
    <w:rsid w:val="002524BF"/>
    <w:rsid w:val="00252B96"/>
    <w:rsid w:val="002536D2"/>
    <w:rsid w:val="00253AD9"/>
    <w:rsid w:val="002548F9"/>
    <w:rsid w:val="00254CEE"/>
    <w:rsid w:val="00256516"/>
    <w:rsid w:val="00257502"/>
    <w:rsid w:val="0026223E"/>
    <w:rsid w:val="00262757"/>
    <w:rsid w:val="00264B0E"/>
    <w:rsid w:val="00265069"/>
    <w:rsid w:val="002669EA"/>
    <w:rsid w:val="00267B57"/>
    <w:rsid w:val="00271DE2"/>
    <w:rsid w:val="00272010"/>
    <w:rsid w:val="0027209E"/>
    <w:rsid w:val="0028222E"/>
    <w:rsid w:val="002833EF"/>
    <w:rsid w:val="0028581F"/>
    <w:rsid w:val="00286B28"/>
    <w:rsid w:val="002879CB"/>
    <w:rsid w:val="00292257"/>
    <w:rsid w:val="00292822"/>
    <w:rsid w:val="00293B72"/>
    <w:rsid w:val="002953C9"/>
    <w:rsid w:val="002958B6"/>
    <w:rsid w:val="00296997"/>
    <w:rsid w:val="002A0434"/>
    <w:rsid w:val="002A22D2"/>
    <w:rsid w:val="002A6679"/>
    <w:rsid w:val="002B1348"/>
    <w:rsid w:val="002B32C1"/>
    <w:rsid w:val="002B3ABB"/>
    <w:rsid w:val="002B3F9A"/>
    <w:rsid w:val="002B738C"/>
    <w:rsid w:val="002B786A"/>
    <w:rsid w:val="002C1EB1"/>
    <w:rsid w:val="002C7A17"/>
    <w:rsid w:val="002D117A"/>
    <w:rsid w:val="002D18BE"/>
    <w:rsid w:val="002D4494"/>
    <w:rsid w:val="002D5F36"/>
    <w:rsid w:val="002D7576"/>
    <w:rsid w:val="002E18CB"/>
    <w:rsid w:val="002E1B88"/>
    <w:rsid w:val="002E5D79"/>
    <w:rsid w:val="002E7C23"/>
    <w:rsid w:val="002F0ABD"/>
    <w:rsid w:val="002F0B0E"/>
    <w:rsid w:val="002F285A"/>
    <w:rsid w:val="002F4459"/>
    <w:rsid w:val="002F485F"/>
    <w:rsid w:val="002F4D64"/>
    <w:rsid w:val="00303618"/>
    <w:rsid w:val="003036EE"/>
    <w:rsid w:val="00305E14"/>
    <w:rsid w:val="0030666B"/>
    <w:rsid w:val="003071C0"/>
    <w:rsid w:val="00307686"/>
    <w:rsid w:val="00310843"/>
    <w:rsid w:val="00310BC5"/>
    <w:rsid w:val="00311CA4"/>
    <w:rsid w:val="003139F9"/>
    <w:rsid w:val="0031447D"/>
    <w:rsid w:val="00314E9C"/>
    <w:rsid w:val="003177FB"/>
    <w:rsid w:val="003209C2"/>
    <w:rsid w:val="0032109D"/>
    <w:rsid w:val="003212A5"/>
    <w:rsid w:val="00322F44"/>
    <w:rsid w:val="00325727"/>
    <w:rsid w:val="00326AD5"/>
    <w:rsid w:val="00327A18"/>
    <w:rsid w:val="0033003E"/>
    <w:rsid w:val="0033050C"/>
    <w:rsid w:val="003360AB"/>
    <w:rsid w:val="00336799"/>
    <w:rsid w:val="00336BC0"/>
    <w:rsid w:val="00336FD8"/>
    <w:rsid w:val="003400D0"/>
    <w:rsid w:val="00341585"/>
    <w:rsid w:val="00341852"/>
    <w:rsid w:val="00341D41"/>
    <w:rsid w:val="003421C3"/>
    <w:rsid w:val="003447A1"/>
    <w:rsid w:val="00347A2C"/>
    <w:rsid w:val="00352205"/>
    <w:rsid w:val="003526D4"/>
    <w:rsid w:val="00354186"/>
    <w:rsid w:val="003548EB"/>
    <w:rsid w:val="00354CEF"/>
    <w:rsid w:val="00355821"/>
    <w:rsid w:val="003572E1"/>
    <w:rsid w:val="003612B5"/>
    <w:rsid w:val="00361F19"/>
    <w:rsid w:val="003632DF"/>
    <w:rsid w:val="00363678"/>
    <w:rsid w:val="00364490"/>
    <w:rsid w:val="00365099"/>
    <w:rsid w:val="003659D5"/>
    <w:rsid w:val="00367005"/>
    <w:rsid w:val="00373E23"/>
    <w:rsid w:val="00374B22"/>
    <w:rsid w:val="00375182"/>
    <w:rsid w:val="003778F7"/>
    <w:rsid w:val="00380A8D"/>
    <w:rsid w:val="003827C6"/>
    <w:rsid w:val="003835C8"/>
    <w:rsid w:val="0038374B"/>
    <w:rsid w:val="00383B55"/>
    <w:rsid w:val="00385319"/>
    <w:rsid w:val="0038533F"/>
    <w:rsid w:val="00386C31"/>
    <w:rsid w:val="003932D9"/>
    <w:rsid w:val="00396C6A"/>
    <w:rsid w:val="0039772D"/>
    <w:rsid w:val="003A1201"/>
    <w:rsid w:val="003A1589"/>
    <w:rsid w:val="003A3363"/>
    <w:rsid w:val="003A34ED"/>
    <w:rsid w:val="003A3E27"/>
    <w:rsid w:val="003A5074"/>
    <w:rsid w:val="003A5322"/>
    <w:rsid w:val="003B17A1"/>
    <w:rsid w:val="003B3D9D"/>
    <w:rsid w:val="003B4920"/>
    <w:rsid w:val="003B4DF3"/>
    <w:rsid w:val="003B5A90"/>
    <w:rsid w:val="003B6829"/>
    <w:rsid w:val="003B7E51"/>
    <w:rsid w:val="003C0A46"/>
    <w:rsid w:val="003C390D"/>
    <w:rsid w:val="003C5C3B"/>
    <w:rsid w:val="003C5ECC"/>
    <w:rsid w:val="003D12B8"/>
    <w:rsid w:val="003D1649"/>
    <w:rsid w:val="003D40E5"/>
    <w:rsid w:val="003D5565"/>
    <w:rsid w:val="003D6A70"/>
    <w:rsid w:val="003D785A"/>
    <w:rsid w:val="003E09BE"/>
    <w:rsid w:val="003E0C18"/>
    <w:rsid w:val="003E28AE"/>
    <w:rsid w:val="003E2DF0"/>
    <w:rsid w:val="003E4F68"/>
    <w:rsid w:val="003E5314"/>
    <w:rsid w:val="003F0303"/>
    <w:rsid w:val="003F19FE"/>
    <w:rsid w:val="003F1F15"/>
    <w:rsid w:val="003F3E74"/>
    <w:rsid w:val="003F705D"/>
    <w:rsid w:val="00400FEF"/>
    <w:rsid w:val="00415999"/>
    <w:rsid w:val="004170CC"/>
    <w:rsid w:val="0041747E"/>
    <w:rsid w:val="00420748"/>
    <w:rsid w:val="00421560"/>
    <w:rsid w:val="00424F10"/>
    <w:rsid w:val="00430647"/>
    <w:rsid w:val="00433888"/>
    <w:rsid w:val="00434325"/>
    <w:rsid w:val="00434CE2"/>
    <w:rsid w:val="00436694"/>
    <w:rsid w:val="00436C3C"/>
    <w:rsid w:val="00437A07"/>
    <w:rsid w:val="00440C99"/>
    <w:rsid w:val="00440F52"/>
    <w:rsid w:val="00443C76"/>
    <w:rsid w:val="00446125"/>
    <w:rsid w:val="0044661F"/>
    <w:rsid w:val="00447B3B"/>
    <w:rsid w:val="004500F9"/>
    <w:rsid w:val="004512A1"/>
    <w:rsid w:val="00451848"/>
    <w:rsid w:val="00452AC8"/>
    <w:rsid w:val="0045430C"/>
    <w:rsid w:val="00455B57"/>
    <w:rsid w:val="004605A1"/>
    <w:rsid w:val="0046181D"/>
    <w:rsid w:val="004624FC"/>
    <w:rsid w:val="00466D5A"/>
    <w:rsid w:val="00472BC4"/>
    <w:rsid w:val="0047301B"/>
    <w:rsid w:val="00477052"/>
    <w:rsid w:val="004775F2"/>
    <w:rsid w:val="00477C9D"/>
    <w:rsid w:val="00481913"/>
    <w:rsid w:val="0048637E"/>
    <w:rsid w:val="0048687B"/>
    <w:rsid w:val="00487266"/>
    <w:rsid w:val="00491595"/>
    <w:rsid w:val="0049198A"/>
    <w:rsid w:val="0049607E"/>
    <w:rsid w:val="00497DA9"/>
    <w:rsid w:val="004A24A2"/>
    <w:rsid w:val="004A5EE1"/>
    <w:rsid w:val="004B0915"/>
    <w:rsid w:val="004B0F15"/>
    <w:rsid w:val="004B20E7"/>
    <w:rsid w:val="004B2169"/>
    <w:rsid w:val="004B366F"/>
    <w:rsid w:val="004B64E3"/>
    <w:rsid w:val="004C0240"/>
    <w:rsid w:val="004C6240"/>
    <w:rsid w:val="004D0F49"/>
    <w:rsid w:val="004D1F31"/>
    <w:rsid w:val="004D2EC3"/>
    <w:rsid w:val="004D592E"/>
    <w:rsid w:val="004D658E"/>
    <w:rsid w:val="004E2F09"/>
    <w:rsid w:val="004F2185"/>
    <w:rsid w:val="004F35A1"/>
    <w:rsid w:val="004F3A2E"/>
    <w:rsid w:val="0050030A"/>
    <w:rsid w:val="00506307"/>
    <w:rsid w:val="00506C90"/>
    <w:rsid w:val="00506D23"/>
    <w:rsid w:val="00510E52"/>
    <w:rsid w:val="00511035"/>
    <w:rsid w:val="00512BC7"/>
    <w:rsid w:val="00514A7B"/>
    <w:rsid w:val="00515EB7"/>
    <w:rsid w:val="00515ED0"/>
    <w:rsid w:val="005206FE"/>
    <w:rsid w:val="00521605"/>
    <w:rsid w:val="00521B94"/>
    <w:rsid w:val="00523C9B"/>
    <w:rsid w:val="00525144"/>
    <w:rsid w:val="00525807"/>
    <w:rsid w:val="00525F2D"/>
    <w:rsid w:val="00530884"/>
    <w:rsid w:val="005346B5"/>
    <w:rsid w:val="00535974"/>
    <w:rsid w:val="00540A7E"/>
    <w:rsid w:val="00540F01"/>
    <w:rsid w:val="005438DC"/>
    <w:rsid w:val="00547716"/>
    <w:rsid w:val="00550626"/>
    <w:rsid w:val="00550633"/>
    <w:rsid w:val="00552258"/>
    <w:rsid w:val="005535CF"/>
    <w:rsid w:val="00555386"/>
    <w:rsid w:val="005578A5"/>
    <w:rsid w:val="00560F48"/>
    <w:rsid w:val="00563182"/>
    <w:rsid w:val="005710D3"/>
    <w:rsid w:val="005730DE"/>
    <w:rsid w:val="005766E4"/>
    <w:rsid w:val="0058040B"/>
    <w:rsid w:val="00581F04"/>
    <w:rsid w:val="00583776"/>
    <w:rsid w:val="00583A16"/>
    <w:rsid w:val="00587815"/>
    <w:rsid w:val="00591D7D"/>
    <w:rsid w:val="00593247"/>
    <w:rsid w:val="00594824"/>
    <w:rsid w:val="005957E0"/>
    <w:rsid w:val="005A0655"/>
    <w:rsid w:val="005A19B7"/>
    <w:rsid w:val="005A224A"/>
    <w:rsid w:val="005A5555"/>
    <w:rsid w:val="005B0315"/>
    <w:rsid w:val="005B09A3"/>
    <w:rsid w:val="005B3D14"/>
    <w:rsid w:val="005B4F1F"/>
    <w:rsid w:val="005B56D8"/>
    <w:rsid w:val="005B5A3E"/>
    <w:rsid w:val="005B7378"/>
    <w:rsid w:val="005C2723"/>
    <w:rsid w:val="005C3B4D"/>
    <w:rsid w:val="005C6D1D"/>
    <w:rsid w:val="005C6E5C"/>
    <w:rsid w:val="005C71C4"/>
    <w:rsid w:val="005C759F"/>
    <w:rsid w:val="005D04D5"/>
    <w:rsid w:val="005D5FAC"/>
    <w:rsid w:val="005E245B"/>
    <w:rsid w:val="005E6A4F"/>
    <w:rsid w:val="005E7911"/>
    <w:rsid w:val="005F29BA"/>
    <w:rsid w:val="005F3D3B"/>
    <w:rsid w:val="005F461E"/>
    <w:rsid w:val="005F6244"/>
    <w:rsid w:val="005F7788"/>
    <w:rsid w:val="00602E66"/>
    <w:rsid w:val="006031A8"/>
    <w:rsid w:val="006058E3"/>
    <w:rsid w:val="00607A72"/>
    <w:rsid w:val="006114B7"/>
    <w:rsid w:val="00612C5B"/>
    <w:rsid w:val="00615A91"/>
    <w:rsid w:val="00617813"/>
    <w:rsid w:val="006245D0"/>
    <w:rsid w:val="00625223"/>
    <w:rsid w:val="00625E9C"/>
    <w:rsid w:val="006307D4"/>
    <w:rsid w:val="00631B9C"/>
    <w:rsid w:val="006329B8"/>
    <w:rsid w:val="00634BF8"/>
    <w:rsid w:val="00635017"/>
    <w:rsid w:val="00642119"/>
    <w:rsid w:val="00642208"/>
    <w:rsid w:val="00642F94"/>
    <w:rsid w:val="0064349D"/>
    <w:rsid w:val="00644ABB"/>
    <w:rsid w:val="006450F0"/>
    <w:rsid w:val="0064510C"/>
    <w:rsid w:val="00646248"/>
    <w:rsid w:val="0064626D"/>
    <w:rsid w:val="006463E5"/>
    <w:rsid w:val="00646579"/>
    <w:rsid w:val="0065056C"/>
    <w:rsid w:val="00650FD7"/>
    <w:rsid w:val="00651229"/>
    <w:rsid w:val="00653770"/>
    <w:rsid w:val="006543DB"/>
    <w:rsid w:val="00654F90"/>
    <w:rsid w:val="00656343"/>
    <w:rsid w:val="006609FE"/>
    <w:rsid w:val="006618E9"/>
    <w:rsid w:val="00663350"/>
    <w:rsid w:val="00664A24"/>
    <w:rsid w:val="0066780C"/>
    <w:rsid w:val="00671990"/>
    <w:rsid w:val="006720A8"/>
    <w:rsid w:val="00673386"/>
    <w:rsid w:val="00673AB8"/>
    <w:rsid w:val="00674A42"/>
    <w:rsid w:val="0067524F"/>
    <w:rsid w:val="006755AE"/>
    <w:rsid w:val="00677AB8"/>
    <w:rsid w:val="00682A62"/>
    <w:rsid w:val="00683B95"/>
    <w:rsid w:val="006873F1"/>
    <w:rsid w:val="006909BF"/>
    <w:rsid w:val="006946CF"/>
    <w:rsid w:val="00695754"/>
    <w:rsid w:val="00697F7B"/>
    <w:rsid w:val="006A1D90"/>
    <w:rsid w:val="006A3C63"/>
    <w:rsid w:val="006A50CB"/>
    <w:rsid w:val="006A5263"/>
    <w:rsid w:val="006A5D5C"/>
    <w:rsid w:val="006A6305"/>
    <w:rsid w:val="006B1530"/>
    <w:rsid w:val="006B3AE5"/>
    <w:rsid w:val="006B5774"/>
    <w:rsid w:val="006C0542"/>
    <w:rsid w:val="006C2B2A"/>
    <w:rsid w:val="006C352F"/>
    <w:rsid w:val="006C4142"/>
    <w:rsid w:val="006C57D4"/>
    <w:rsid w:val="006C5F19"/>
    <w:rsid w:val="006C5F2F"/>
    <w:rsid w:val="006C620E"/>
    <w:rsid w:val="006D3374"/>
    <w:rsid w:val="006D3929"/>
    <w:rsid w:val="006D5866"/>
    <w:rsid w:val="006E052A"/>
    <w:rsid w:val="006E72F6"/>
    <w:rsid w:val="006E7532"/>
    <w:rsid w:val="006E7FA1"/>
    <w:rsid w:val="006F0D4B"/>
    <w:rsid w:val="006F39C5"/>
    <w:rsid w:val="006F52D2"/>
    <w:rsid w:val="006F5E1A"/>
    <w:rsid w:val="006F716D"/>
    <w:rsid w:val="007019E0"/>
    <w:rsid w:val="00703C54"/>
    <w:rsid w:val="007055D8"/>
    <w:rsid w:val="00705C33"/>
    <w:rsid w:val="00707FB4"/>
    <w:rsid w:val="00710410"/>
    <w:rsid w:val="007118D5"/>
    <w:rsid w:val="007123F9"/>
    <w:rsid w:val="00712B16"/>
    <w:rsid w:val="0071333A"/>
    <w:rsid w:val="00713BE9"/>
    <w:rsid w:val="007140F6"/>
    <w:rsid w:val="00714D80"/>
    <w:rsid w:val="0072057B"/>
    <w:rsid w:val="007220AD"/>
    <w:rsid w:val="007272DF"/>
    <w:rsid w:val="00727690"/>
    <w:rsid w:val="007328DF"/>
    <w:rsid w:val="00734DBD"/>
    <w:rsid w:val="00734F44"/>
    <w:rsid w:val="007351B2"/>
    <w:rsid w:val="0074407B"/>
    <w:rsid w:val="00750A2C"/>
    <w:rsid w:val="0075105C"/>
    <w:rsid w:val="00751DEE"/>
    <w:rsid w:val="00752C8B"/>
    <w:rsid w:val="00754F62"/>
    <w:rsid w:val="00756144"/>
    <w:rsid w:val="00757D0C"/>
    <w:rsid w:val="00757E52"/>
    <w:rsid w:val="00762D87"/>
    <w:rsid w:val="00763649"/>
    <w:rsid w:val="00763B00"/>
    <w:rsid w:val="0077081F"/>
    <w:rsid w:val="007724EE"/>
    <w:rsid w:val="00772FFC"/>
    <w:rsid w:val="007730FE"/>
    <w:rsid w:val="00775C86"/>
    <w:rsid w:val="00782AE4"/>
    <w:rsid w:val="00782E3A"/>
    <w:rsid w:val="00783A3C"/>
    <w:rsid w:val="00783CB6"/>
    <w:rsid w:val="00785EF6"/>
    <w:rsid w:val="0078774E"/>
    <w:rsid w:val="00787F3C"/>
    <w:rsid w:val="00790599"/>
    <w:rsid w:val="007905E6"/>
    <w:rsid w:val="00791283"/>
    <w:rsid w:val="00793BBC"/>
    <w:rsid w:val="00794AAB"/>
    <w:rsid w:val="00794F9C"/>
    <w:rsid w:val="00796C72"/>
    <w:rsid w:val="007A02F2"/>
    <w:rsid w:val="007A0A21"/>
    <w:rsid w:val="007A6D09"/>
    <w:rsid w:val="007B1166"/>
    <w:rsid w:val="007B1318"/>
    <w:rsid w:val="007B1DF4"/>
    <w:rsid w:val="007B220D"/>
    <w:rsid w:val="007B247C"/>
    <w:rsid w:val="007B41C4"/>
    <w:rsid w:val="007B51D3"/>
    <w:rsid w:val="007B5AE9"/>
    <w:rsid w:val="007B75C5"/>
    <w:rsid w:val="007C0195"/>
    <w:rsid w:val="007C069F"/>
    <w:rsid w:val="007C073C"/>
    <w:rsid w:val="007C20D4"/>
    <w:rsid w:val="007C2530"/>
    <w:rsid w:val="007C3B99"/>
    <w:rsid w:val="007C4587"/>
    <w:rsid w:val="007C5AF3"/>
    <w:rsid w:val="007C5D92"/>
    <w:rsid w:val="007C63DE"/>
    <w:rsid w:val="007C65C2"/>
    <w:rsid w:val="007D2E55"/>
    <w:rsid w:val="007D4FF5"/>
    <w:rsid w:val="007D5E9B"/>
    <w:rsid w:val="007D6777"/>
    <w:rsid w:val="007E0257"/>
    <w:rsid w:val="007E244C"/>
    <w:rsid w:val="007E3380"/>
    <w:rsid w:val="007E479D"/>
    <w:rsid w:val="007E7711"/>
    <w:rsid w:val="007F0A4C"/>
    <w:rsid w:val="007F1275"/>
    <w:rsid w:val="007F26A7"/>
    <w:rsid w:val="007F318A"/>
    <w:rsid w:val="007F318F"/>
    <w:rsid w:val="007F456C"/>
    <w:rsid w:val="007F5CF9"/>
    <w:rsid w:val="007F5E5B"/>
    <w:rsid w:val="00803290"/>
    <w:rsid w:val="00803726"/>
    <w:rsid w:val="008071F4"/>
    <w:rsid w:val="008107B7"/>
    <w:rsid w:val="00815DE2"/>
    <w:rsid w:val="00815F3F"/>
    <w:rsid w:val="0082383E"/>
    <w:rsid w:val="00824112"/>
    <w:rsid w:val="00824160"/>
    <w:rsid w:val="00824A62"/>
    <w:rsid w:val="008251AC"/>
    <w:rsid w:val="00825B66"/>
    <w:rsid w:val="00826758"/>
    <w:rsid w:val="00826A0A"/>
    <w:rsid w:val="00826D0C"/>
    <w:rsid w:val="00827E10"/>
    <w:rsid w:val="00830D26"/>
    <w:rsid w:val="0083629F"/>
    <w:rsid w:val="00836B52"/>
    <w:rsid w:val="00837DCC"/>
    <w:rsid w:val="008403E5"/>
    <w:rsid w:val="00841608"/>
    <w:rsid w:val="00841934"/>
    <w:rsid w:val="008423D9"/>
    <w:rsid w:val="00845CA7"/>
    <w:rsid w:val="00850C7A"/>
    <w:rsid w:val="00850DE5"/>
    <w:rsid w:val="0085261D"/>
    <w:rsid w:val="0085792A"/>
    <w:rsid w:val="0086019E"/>
    <w:rsid w:val="00862A95"/>
    <w:rsid w:val="00864D34"/>
    <w:rsid w:val="00864E78"/>
    <w:rsid w:val="00866AA9"/>
    <w:rsid w:val="008708F3"/>
    <w:rsid w:val="00873952"/>
    <w:rsid w:val="00875B57"/>
    <w:rsid w:val="00875E0C"/>
    <w:rsid w:val="00881044"/>
    <w:rsid w:val="00881479"/>
    <w:rsid w:val="00882B12"/>
    <w:rsid w:val="00882C84"/>
    <w:rsid w:val="00883165"/>
    <w:rsid w:val="00883BF7"/>
    <w:rsid w:val="00886DC7"/>
    <w:rsid w:val="00887529"/>
    <w:rsid w:val="00892C46"/>
    <w:rsid w:val="008932D7"/>
    <w:rsid w:val="0089364D"/>
    <w:rsid w:val="00895072"/>
    <w:rsid w:val="00897319"/>
    <w:rsid w:val="008A1F0F"/>
    <w:rsid w:val="008A3852"/>
    <w:rsid w:val="008A5EB5"/>
    <w:rsid w:val="008A6BA7"/>
    <w:rsid w:val="008B0B5C"/>
    <w:rsid w:val="008B2EEE"/>
    <w:rsid w:val="008B3454"/>
    <w:rsid w:val="008C007A"/>
    <w:rsid w:val="008C2593"/>
    <w:rsid w:val="008C2BC3"/>
    <w:rsid w:val="008C3053"/>
    <w:rsid w:val="008C30C3"/>
    <w:rsid w:val="008C376C"/>
    <w:rsid w:val="008C6B3F"/>
    <w:rsid w:val="008C6E38"/>
    <w:rsid w:val="008C7108"/>
    <w:rsid w:val="008C7CE3"/>
    <w:rsid w:val="008D2673"/>
    <w:rsid w:val="008D4CA7"/>
    <w:rsid w:val="008D5349"/>
    <w:rsid w:val="008D7D84"/>
    <w:rsid w:val="008D7FA9"/>
    <w:rsid w:val="008E0B71"/>
    <w:rsid w:val="008E0B99"/>
    <w:rsid w:val="008E15BE"/>
    <w:rsid w:val="008E74B6"/>
    <w:rsid w:val="008E7ABD"/>
    <w:rsid w:val="008F2737"/>
    <w:rsid w:val="008F341C"/>
    <w:rsid w:val="008F40CC"/>
    <w:rsid w:val="008F5C3D"/>
    <w:rsid w:val="008F5C4E"/>
    <w:rsid w:val="008F6FB7"/>
    <w:rsid w:val="00901879"/>
    <w:rsid w:val="009018DD"/>
    <w:rsid w:val="00902EDA"/>
    <w:rsid w:val="009048EB"/>
    <w:rsid w:val="009062EC"/>
    <w:rsid w:val="0090698A"/>
    <w:rsid w:val="00907FDE"/>
    <w:rsid w:val="00913708"/>
    <w:rsid w:val="0091580D"/>
    <w:rsid w:val="00916F12"/>
    <w:rsid w:val="009211C3"/>
    <w:rsid w:val="009230C1"/>
    <w:rsid w:val="00924540"/>
    <w:rsid w:val="00926A75"/>
    <w:rsid w:val="00930891"/>
    <w:rsid w:val="0093105D"/>
    <w:rsid w:val="00931679"/>
    <w:rsid w:val="009321BE"/>
    <w:rsid w:val="00933482"/>
    <w:rsid w:val="00933A96"/>
    <w:rsid w:val="009362C4"/>
    <w:rsid w:val="00937AF1"/>
    <w:rsid w:val="0094019E"/>
    <w:rsid w:val="009417F5"/>
    <w:rsid w:val="0094590C"/>
    <w:rsid w:val="0094650B"/>
    <w:rsid w:val="0095080C"/>
    <w:rsid w:val="00952446"/>
    <w:rsid w:val="00952EF2"/>
    <w:rsid w:val="00957ED5"/>
    <w:rsid w:val="009627EB"/>
    <w:rsid w:val="00963D0B"/>
    <w:rsid w:val="00965B26"/>
    <w:rsid w:val="00966F28"/>
    <w:rsid w:val="00971DD3"/>
    <w:rsid w:val="009737A7"/>
    <w:rsid w:val="00976A9B"/>
    <w:rsid w:val="0098036C"/>
    <w:rsid w:val="00980B7B"/>
    <w:rsid w:val="00981684"/>
    <w:rsid w:val="0098258E"/>
    <w:rsid w:val="00982E72"/>
    <w:rsid w:val="00983EED"/>
    <w:rsid w:val="00984C49"/>
    <w:rsid w:val="00986DF6"/>
    <w:rsid w:val="00987222"/>
    <w:rsid w:val="009951FC"/>
    <w:rsid w:val="00995254"/>
    <w:rsid w:val="009957C0"/>
    <w:rsid w:val="00995D3C"/>
    <w:rsid w:val="00997328"/>
    <w:rsid w:val="009A04FB"/>
    <w:rsid w:val="009A0C09"/>
    <w:rsid w:val="009A1B04"/>
    <w:rsid w:val="009A2F14"/>
    <w:rsid w:val="009A351B"/>
    <w:rsid w:val="009A5285"/>
    <w:rsid w:val="009A5B33"/>
    <w:rsid w:val="009A5FB1"/>
    <w:rsid w:val="009A6B71"/>
    <w:rsid w:val="009A7CC1"/>
    <w:rsid w:val="009B0054"/>
    <w:rsid w:val="009B041B"/>
    <w:rsid w:val="009B0A50"/>
    <w:rsid w:val="009B105E"/>
    <w:rsid w:val="009B2A9E"/>
    <w:rsid w:val="009B4253"/>
    <w:rsid w:val="009B4E29"/>
    <w:rsid w:val="009B585C"/>
    <w:rsid w:val="009B7754"/>
    <w:rsid w:val="009B7D7E"/>
    <w:rsid w:val="009C0BF3"/>
    <w:rsid w:val="009C1AD1"/>
    <w:rsid w:val="009C1B60"/>
    <w:rsid w:val="009C3832"/>
    <w:rsid w:val="009C4431"/>
    <w:rsid w:val="009E06BC"/>
    <w:rsid w:val="009E303A"/>
    <w:rsid w:val="009E4444"/>
    <w:rsid w:val="009E747B"/>
    <w:rsid w:val="009E7F1A"/>
    <w:rsid w:val="009F1B81"/>
    <w:rsid w:val="009F49DC"/>
    <w:rsid w:val="009F4C36"/>
    <w:rsid w:val="009F6638"/>
    <w:rsid w:val="009F7B90"/>
    <w:rsid w:val="009F7FFE"/>
    <w:rsid w:val="00A03159"/>
    <w:rsid w:val="00A03305"/>
    <w:rsid w:val="00A054D8"/>
    <w:rsid w:val="00A05FA4"/>
    <w:rsid w:val="00A11B49"/>
    <w:rsid w:val="00A15615"/>
    <w:rsid w:val="00A161D5"/>
    <w:rsid w:val="00A202B7"/>
    <w:rsid w:val="00A21664"/>
    <w:rsid w:val="00A247AD"/>
    <w:rsid w:val="00A318EF"/>
    <w:rsid w:val="00A32626"/>
    <w:rsid w:val="00A33934"/>
    <w:rsid w:val="00A34985"/>
    <w:rsid w:val="00A34E4D"/>
    <w:rsid w:val="00A35AAA"/>
    <w:rsid w:val="00A360F6"/>
    <w:rsid w:val="00A40BC9"/>
    <w:rsid w:val="00A41371"/>
    <w:rsid w:val="00A41728"/>
    <w:rsid w:val="00A42986"/>
    <w:rsid w:val="00A43806"/>
    <w:rsid w:val="00A43C66"/>
    <w:rsid w:val="00A43E03"/>
    <w:rsid w:val="00A506F6"/>
    <w:rsid w:val="00A512B7"/>
    <w:rsid w:val="00A51CDD"/>
    <w:rsid w:val="00A53389"/>
    <w:rsid w:val="00A53763"/>
    <w:rsid w:val="00A53AE5"/>
    <w:rsid w:val="00A55A36"/>
    <w:rsid w:val="00A55AC9"/>
    <w:rsid w:val="00A60381"/>
    <w:rsid w:val="00A61B5B"/>
    <w:rsid w:val="00A61E2F"/>
    <w:rsid w:val="00A63DB1"/>
    <w:rsid w:val="00A64081"/>
    <w:rsid w:val="00A670A2"/>
    <w:rsid w:val="00A706A6"/>
    <w:rsid w:val="00A70D8D"/>
    <w:rsid w:val="00A747D8"/>
    <w:rsid w:val="00A82517"/>
    <w:rsid w:val="00A82748"/>
    <w:rsid w:val="00A83249"/>
    <w:rsid w:val="00A87831"/>
    <w:rsid w:val="00A911BF"/>
    <w:rsid w:val="00A91DB2"/>
    <w:rsid w:val="00A91DBD"/>
    <w:rsid w:val="00A927C1"/>
    <w:rsid w:val="00A93D03"/>
    <w:rsid w:val="00A947D3"/>
    <w:rsid w:val="00A95BC7"/>
    <w:rsid w:val="00A962BB"/>
    <w:rsid w:val="00A963E9"/>
    <w:rsid w:val="00A9749B"/>
    <w:rsid w:val="00AA2105"/>
    <w:rsid w:val="00AA2665"/>
    <w:rsid w:val="00AA51C5"/>
    <w:rsid w:val="00AA549C"/>
    <w:rsid w:val="00AA68D2"/>
    <w:rsid w:val="00AA6A4F"/>
    <w:rsid w:val="00AA7C93"/>
    <w:rsid w:val="00AB33B8"/>
    <w:rsid w:val="00AC1506"/>
    <w:rsid w:val="00AC1F68"/>
    <w:rsid w:val="00AC250B"/>
    <w:rsid w:val="00AC3515"/>
    <w:rsid w:val="00AC45A6"/>
    <w:rsid w:val="00AC4ABE"/>
    <w:rsid w:val="00AC5BBD"/>
    <w:rsid w:val="00AC5D68"/>
    <w:rsid w:val="00AC67E8"/>
    <w:rsid w:val="00AC6DC9"/>
    <w:rsid w:val="00AC77BE"/>
    <w:rsid w:val="00AD1237"/>
    <w:rsid w:val="00AD1839"/>
    <w:rsid w:val="00AD188C"/>
    <w:rsid w:val="00AD27EA"/>
    <w:rsid w:val="00AD3960"/>
    <w:rsid w:val="00AE1E7E"/>
    <w:rsid w:val="00AE2550"/>
    <w:rsid w:val="00AE374B"/>
    <w:rsid w:val="00AE631F"/>
    <w:rsid w:val="00AE7CE3"/>
    <w:rsid w:val="00AF067F"/>
    <w:rsid w:val="00AF423A"/>
    <w:rsid w:val="00AF76CC"/>
    <w:rsid w:val="00B01289"/>
    <w:rsid w:val="00B01BF9"/>
    <w:rsid w:val="00B01CC7"/>
    <w:rsid w:val="00B020B2"/>
    <w:rsid w:val="00B04698"/>
    <w:rsid w:val="00B13268"/>
    <w:rsid w:val="00B136B1"/>
    <w:rsid w:val="00B13BEB"/>
    <w:rsid w:val="00B17DB1"/>
    <w:rsid w:val="00B20AC9"/>
    <w:rsid w:val="00B22C74"/>
    <w:rsid w:val="00B27EF2"/>
    <w:rsid w:val="00B330E4"/>
    <w:rsid w:val="00B3322C"/>
    <w:rsid w:val="00B3327D"/>
    <w:rsid w:val="00B33541"/>
    <w:rsid w:val="00B33602"/>
    <w:rsid w:val="00B34280"/>
    <w:rsid w:val="00B351BD"/>
    <w:rsid w:val="00B37057"/>
    <w:rsid w:val="00B3706B"/>
    <w:rsid w:val="00B401AC"/>
    <w:rsid w:val="00B40D52"/>
    <w:rsid w:val="00B4160E"/>
    <w:rsid w:val="00B421DB"/>
    <w:rsid w:val="00B42A72"/>
    <w:rsid w:val="00B43342"/>
    <w:rsid w:val="00B4458F"/>
    <w:rsid w:val="00B5175C"/>
    <w:rsid w:val="00B52E19"/>
    <w:rsid w:val="00B5364A"/>
    <w:rsid w:val="00B6024B"/>
    <w:rsid w:val="00B60CB3"/>
    <w:rsid w:val="00B630B1"/>
    <w:rsid w:val="00B66DE8"/>
    <w:rsid w:val="00B67131"/>
    <w:rsid w:val="00B67B82"/>
    <w:rsid w:val="00B70479"/>
    <w:rsid w:val="00B71F9B"/>
    <w:rsid w:val="00B773B4"/>
    <w:rsid w:val="00B833D0"/>
    <w:rsid w:val="00B91BC3"/>
    <w:rsid w:val="00B92D78"/>
    <w:rsid w:val="00B93636"/>
    <w:rsid w:val="00B95177"/>
    <w:rsid w:val="00B96FA2"/>
    <w:rsid w:val="00B979B8"/>
    <w:rsid w:val="00BA02CA"/>
    <w:rsid w:val="00BA1086"/>
    <w:rsid w:val="00BA2C95"/>
    <w:rsid w:val="00BA3669"/>
    <w:rsid w:val="00BA4B1C"/>
    <w:rsid w:val="00BA677C"/>
    <w:rsid w:val="00BA69EF"/>
    <w:rsid w:val="00BA7AA4"/>
    <w:rsid w:val="00BA7D3E"/>
    <w:rsid w:val="00BB0719"/>
    <w:rsid w:val="00BB0ACF"/>
    <w:rsid w:val="00BB1EAA"/>
    <w:rsid w:val="00BB3431"/>
    <w:rsid w:val="00BB37E4"/>
    <w:rsid w:val="00BB37ED"/>
    <w:rsid w:val="00BB40BA"/>
    <w:rsid w:val="00BB6719"/>
    <w:rsid w:val="00BB6CAA"/>
    <w:rsid w:val="00BC377F"/>
    <w:rsid w:val="00BC47F1"/>
    <w:rsid w:val="00BC6B75"/>
    <w:rsid w:val="00BC6CE1"/>
    <w:rsid w:val="00BD066B"/>
    <w:rsid w:val="00BD2241"/>
    <w:rsid w:val="00BD2893"/>
    <w:rsid w:val="00BD5EC8"/>
    <w:rsid w:val="00BD7A92"/>
    <w:rsid w:val="00BE0CA0"/>
    <w:rsid w:val="00BE24A4"/>
    <w:rsid w:val="00BE6CB1"/>
    <w:rsid w:val="00BE7539"/>
    <w:rsid w:val="00BF022E"/>
    <w:rsid w:val="00BF1B51"/>
    <w:rsid w:val="00BF2CDC"/>
    <w:rsid w:val="00BF5BA2"/>
    <w:rsid w:val="00BF7E88"/>
    <w:rsid w:val="00C01C44"/>
    <w:rsid w:val="00C01C7B"/>
    <w:rsid w:val="00C020B7"/>
    <w:rsid w:val="00C07FFD"/>
    <w:rsid w:val="00C11E4F"/>
    <w:rsid w:val="00C12498"/>
    <w:rsid w:val="00C13CDD"/>
    <w:rsid w:val="00C157EB"/>
    <w:rsid w:val="00C174F6"/>
    <w:rsid w:val="00C228E7"/>
    <w:rsid w:val="00C242F5"/>
    <w:rsid w:val="00C26AB8"/>
    <w:rsid w:val="00C301E8"/>
    <w:rsid w:val="00C31DFE"/>
    <w:rsid w:val="00C32EBB"/>
    <w:rsid w:val="00C348D3"/>
    <w:rsid w:val="00C37C46"/>
    <w:rsid w:val="00C40063"/>
    <w:rsid w:val="00C43BDB"/>
    <w:rsid w:val="00C43C65"/>
    <w:rsid w:val="00C43D16"/>
    <w:rsid w:val="00C4660A"/>
    <w:rsid w:val="00C46B02"/>
    <w:rsid w:val="00C47391"/>
    <w:rsid w:val="00C479C2"/>
    <w:rsid w:val="00C563CA"/>
    <w:rsid w:val="00C56C8A"/>
    <w:rsid w:val="00C5752F"/>
    <w:rsid w:val="00C618E8"/>
    <w:rsid w:val="00C67B7A"/>
    <w:rsid w:val="00C7113C"/>
    <w:rsid w:val="00C71FEB"/>
    <w:rsid w:val="00C74744"/>
    <w:rsid w:val="00C76A4B"/>
    <w:rsid w:val="00C80474"/>
    <w:rsid w:val="00C80689"/>
    <w:rsid w:val="00C80A6D"/>
    <w:rsid w:val="00C8250D"/>
    <w:rsid w:val="00C84402"/>
    <w:rsid w:val="00C851B2"/>
    <w:rsid w:val="00C90156"/>
    <w:rsid w:val="00C90BD5"/>
    <w:rsid w:val="00C91CD6"/>
    <w:rsid w:val="00C94979"/>
    <w:rsid w:val="00C96ACA"/>
    <w:rsid w:val="00C96DA7"/>
    <w:rsid w:val="00C979C8"/>
    <w:rsid w:val="00CA43A2"/>
    <w:rsid w:val="00CA50BA"/>
    <w:rsid w:val="00CA6CE6"/>
    <w:rsid w:val="00CA6D51"/>
    <w:rsid w:val="00CB3918"/>
    <w:rsid w:val="00CB6B3E"/>
    <w:rsid w:val="00CC09AD"/>
    <w:rsid w:val="00CC0C0B"/>
    <w:rsid w:val="00CC274C"/>
    <w:rsid w:val="00CC6235"/>
    <w:rsid w:val="00CD08BE"/>
    <w:rsid w:val="00CD0A97"/>
    <w:rsid w:val="00CD0AA9"/>
    <w:rsid w:val="00CD0C2E"/>
    <w:rsid w:val="00CD165F"/>
    <w:rsid w:val="00CD42BB"/>
    <w:rsid w:val="00CD435E"/>
    <w:rsid w:val="00CD49A5"/>
    <w:rsid w:val="00CE1009"/>
    <w:rsid w:val="00CE4769"/>
    <w:rsid w:val="00CE59BF"/>
    <w:rsid w:val="00CE5D3D"/>
    <w:rsid w:val="00CE5EC7"/>
    <w:rsid w:val="00CE7104"/>
    <w:rsid w:val="00CE79DD"/>
    <w:rsid w:val="00CF19E8"/>
    <w:rsid w:val="00CF2163"/>
    <w:rsid w:val="00CF3202"/>
    <w:rsid w:val="00CF67E1"/>
    <w:rsid w:val="00CF7A88"/>
    <w:rsid w:val="00D006B9"/>
    <w:rsid w:val="00D00D1D"/>
    <w:rsid w:val="00D04208"/>
    <w:rsid w:val="00D04A1B"/>
    <w:rsid w:val="00D1009A"/>
    <w:rsid w:val="00D1035B"/>
    <w:rsid w:val="00D107B9"/>
    <w:rsid w:val="00D11262"/>
    <w:rsid w:val="00D133C6"/>
    <w:rsid w:val="00D163AC"/>
    <w:rsid w:val="00D1726B"/>
    <w:rsid w:val="00D200EE"/>
    <w:rsid w:val="00D22252"/>
    <w:rsid w:val="00D312B6"/>
    <w:rsid w:val="00D318E2"/>
    <w:rsid w:val="00D4368D"/>
    <w:rsid w:val="00D44141"/>
    <w:rsid w:val="00D44ADC"/>
    <w:rsid w:val="00D4603B"/>
    <w:rsid w:val="00D46249"/>
    <w:rsid w:val="00D4693B"/>
    <w:rsid w:val="00D50BA1"/>
    <w:rsid w:val="00D53349"/>
    <w:rsid w:val="00D535F8"/>
    <w:rsid w:val="00D53F8B"/>
    <w:rsid w:val="00D60233"/>
    <w:rsid w:val="00D603B8"/>
    <w:rsid w:val="00D61CCA"/>
    <w:rsid w:val="00D62BBD"/>
    <w:rsid w:val="00D65D5D"/>
    <w:rsid w:val="00D660C6"/>
    <w:rsid w:val="00D6693C"/>
    <w:rsid w:val="00D67199"/>
    <w:rsid w:val="00D70B71"/>
    <w:rsid w:val="00D720D9"/>
    <w:rsid w:val="00D76266"/>
    <w:rsid w:val="00D807FF"/>
    <w:rsid w:val="00D81821"/>
    <w:rsid w:val="00D81B53"/>
    <w:rsid w:val="00D822F2"/>
    <w:rsid w:val="00D85763"/>
    <w:rsid w:val="00D8603E"/>
    <w:rsid w:val="00D864A0"/>
    <w:rsid w:val="00D86F88"/>
    <w:rsid w:val="00D871C1"/>
    <w:rsid w:val="00D90864"/>
    <w:rsid w:val="00D92B85"/>
    <w:rsid w:val="00D92BEC"/>
    <w:rsid w:val="00D92C48"/>
    <w:rsid w:val="00D93B89"/>
    <w:rsid w:val="00D95EB6"/>
    <w:rsid w:val="00D966A1"/>
    <w:rsid w:val="00D972E8"/>
    <w:rsid w:val="00DA104A"/>
    <w:rsid w:val="00DA1E26"/>
    <w:rsid w:val="00DA4CA6"/>
    <w:rsid w:val="00DB0B75"/>
    <w:rsid w:val="00DB30A7"/>
    <w:rsid w:val="00DB3C35"/>
    <w:rsid w:val="00DB3FC6"/>
    <w:rsid w:val="00DB4AE1"/>
    <w:rsid w:val="00DB6245"/>
    <w:rsid w:val="00DC096F"/>
    <w:rsid w:val="00DC1477"/>
    <w:rsid w:val="00DC15D7"/>
    <w:rsid w:val="00DC1ECE"/>
    <w:rsid w:val="00DC2924"/>
    <w:rsid w:val="00DC4A9A"/>
    <w:rsid w:val="00DC509A"/>
    <w:rsid w:val="00DC5B9F"/>
    <w:rsid w:val="00DC5C97"/>
    <w:rsid w:val="00DC77FE"/>
    <w:rsid w:val="00DC79FD"/>
    <w:rsid w:val="00DD0803"/>
    <w:rsid w:val="00DD3D6E"/>
    <w:rsid w:val="00DD413B"/>
    <w:rsid w:val="00DD4A46"/>
    <w:rsid w:val="00DD5DB2"/>
    <w:rsid w:val="00DD67C3"/>
    <w:rsid w:val="00DD6A71"/>
    <w:rsid w:val="00DD6AEC"/>
    <w:rsid w:val="00DE1615"/>
    <w:rsid w:val="00DE41BE"/>
    <w:rsid w:val="00DE4459"/>
    <w:rsid w:val="00DE6230"/>
    <w:rsid w:val="00DE64B6"/>
    <w:rsid w:val="00DE791F"/>
    <w:rsid w:val="00DF2B65"/>
    <w:rsid w:val="00DF4089"/>
    <w:rsid w:val="00DF48F0"/>
    <w:rsid w:val="00DF7502"/>
    <w:rsid w:val="00DF7D61"/>
    <w:rsid w:val="00E00485"/>
    <w:rsid w:val="00E01A23"/>
    <w:rsid w:val="00E0664D"/>
    <w:rsid w:val="00E1089D"/>
    <w:rsid w:val="00E11361"/>
    <w:rsid w:val="00E115CC"/>
    <w:rsid w:val="00E13712"/>
    <w:rsid w:val="00E14520"/>
    <w:rsid w:val="00E151BD"/>
    <w:rsid w:val="00E1554E"/>
    <w:rsid w:val="00E16EE3"/>
    <w:rsid w:val="00E17B74"/>
    <w:rsid w:val="00E22A28"/>
    <w:rsid w:val="00E2323A"/>
    <w:rsid w:val="00E25478"/>
    <w:rsid w:val="00E256DF"/>
    <w:rsid w:val="00E26B27"/>
    <w:rsid w:val="00E30381"/>
    <w:rsid w:val="00E3058C"/>
    <w:rsid w:val="00E32505"/>
    <w:rsid w:val="00E36E03"/>
    <w:rsid w:val="00E37ACB"/>
    <w:rsid w:val="00E41985"/>
    <w:rsid w:val="00E424A1"/>
    <w:rsid w:val="00E42660"/>
    <w:rsid w:val="00E432BD"/>
    <w:rsid w:val="00E462A7"/>
    <w:rsid w:val="00E51D43"/>
    <w:rsid w:val="00E524D6"/>
    <w:rsid w:val="00E52A70"/>
    <w:rsid w:val="00E54424"/>
    <w:rsid w:val="00E5497F"/>
    <w:rsid w:val="00E579FB"/>
    <w:rsid w:val="00E602DD"/>
    <w:rsid w:val="00E60D7B"/>
    <w:rsid w:val="00E61A8F"/>
    <w:rsid w:val="00E64044"/>
    <w:rsid w:val="00E71820"/>
    <w:rsid w:val="00E71B2E"/>
    <w:rsid w:val="00E71F6F"/>
    <w:rsid w:val="00E74EC6"/>
    <w:rsid w:val="00E75F4C"/>
    <w:rsid w:val="00E842FF"/>
    <w:rsid w:val="00E86896"/>
    <w:rsid w:val="00E873A7"/>
    <w:rsid w:val="00E92A59"/>
    <w:rsid w:val="00E93DB0"/>
    <w:rsid w:val="00E9426E"/>
    <w:rsid w:val="00E97A5C"/>
    <w:rsid w:val="00EA5B8D"/>
    <w:rsid w:val="00EA72BF"/>
    <w:rsid w:val="00EB2FF4"/>
    <w:rsid w:val="00EB5AAD"/>
    <w:rsid w:val="00EB7EB7"/>
    <w:rsid w:val="00EC4C94"/>
    <w:rsid w:val="00EC6000"/>
    <w:rsid w:val="00ED0B7B"/>
    <w:rsid w:val="00ED145E"/>
    <w:rsid w:val="00ED1C3A"/>
    <w:rsid w:val="00ED3642"/>
    <w:rsid w:val="00ED525B"/>
    <w:rsid w:val="00EE28BC"/>
    <w:rsid w:val="00EE38F5"/>
    <w:rsid w:val="00EE3F2F"/>
    <w:rsid w:val="00EE4D55"/>
    <w:rsid w:val="00EE579A"/>
    <w:rsid w:val="00EE6531"/>
    <w:rsid w:val="00EE683C"/>
    <w:rsid w:val="00EE7F69"/>
    <w:rsid w:val="00EF06C8"/>
    <w:rsid w:val="00EF0F77"/>
    <w:rsid w:val="00EF1B6B"/>
    <w:rsid w:val="00EF2B1B"/>
    <w:rsid w:val="00EF3B50"/>
    <w:rsid w:val="00EF6B64"/>
    <w:rsid w:val="00EF7410"/>
    <w:rsid w:val="00F01304"/>
    <w:rsid w:val="00F01327"/>
    <w:rsid w:val="00F01FC5"/>
    <w:rsid w:val="00F02BED"/>
    <w:rsid w:val="00F06146"/>
    <w:rsid w:val="00F075EE"/>
    <w:rsid w:val="00F1051E"/>
    <w:rsid w:val="00F11719"/>
    <w:rsid w:val="00F12193"/>
    <w:rsid w:val="00F12973"/>
    <w:rsid w:val="00F1366C"/>
    <w:rsid w:val="00F14F79"/>
    <w:rsid w:val="00F212BD"/>
    <w:rsid w:val="00F22917"/>
    <w:rsid w:val="00F251C6"/>
    <w:rsid w:val="00F256C2"/>
    <w:rsid w:val="00F31621"/>
    <w:rsid w:val="00F334AE"/>
    <w:rsid w:val="00F3540B"/>
    <w:rsid w:val="00F36D94"/>
    <w:rsid w:val="00F401CD"/>
    <w:rsid w:val="00F43A98"/>
    <w:rsid w:val="00F44AA2"/>
    <w:rsid w:val="00F4654E"/>
    <w:rsid w:val="00F501A6"/>
    <w:rsid w:val="00F502AE"/>
    <w:rsid w:val="00F505A0"/>
    <w:rsid w:val="00F50BF7"/>
    <w:rsid w:val="00F50D7F"/>
    <w:rsid w:val="00F5134C"/>
    <w:rsid w:val="00F5285F"/>
    <w:rsid w:val="00F55B67"/>
    <w:rsid w:val="00F55DD0"/>
    <w:rsid w:val="00F609BF"/>
    <w:rsid w:val="00F60E44"/>
    <w:rsid w:val="00F62141"/>
    <w:rsid w:val="00F634A6"/>
    <w:rsid w:val="00F6599B"/>
    <w:rsid w:val="00F70695"/>
    <w:rsid w:val="00F71562"/>
    <w:rsid w:val="00F71801"/>
    <w:rsid w:val="00F73AA9"/>
    <w:rsid w:val="00F73E2E"/>
    <w:rsid w:val="00F752DF"/>
    <w:rsid w:val="00F7728D"/>
    <w:rsid w:val="00F775DE"/>
    <w:rsid w:val="00F80AB3"/>
    <w:rsid w:val="00F8208B"/>
    <w:rsid w:val="00F83C04"/>
    <w:rsid w:val="00F83E16"/>
    <w:rsid w:val="00F84A6F"/>
    <w:rsid w:val="00F86D4C"/>
    <w:rsid w:val="00F879A4"/>
    <w:rsid w:val="00F90EFD"/>
    <w:rsid w:val="00F9209A"/>
    <w:rsid w:val="00F92DA7"/>
    <w:rsid w:val="00F93AEC"/>
    <w:rsid w:val="00F954A8"/>
    <w:rsid w:val="00F96226"/>
    <w:rsid w:val="00F97816"/>
    <w:rsid w:val="00FA01DF"/>
    <w:rsid w:val="00FA5533"/>
    <w:rsid w:val="00FB0F60"/>
    <w:rsid w:val="00FB30FC"/>
    <w:rsid w:val="00FB4BD2"/>
    <w:rsid w:val="00FB55A7"/>
    <w:rsid w:val="00FB5CAA"/>
    <w:rsid w:val="00FC0E91"/>
    <w:rsid w:val="00FC5F8C"/>
    <w:rsid w:val="00FC647B"/>
    <w:rsid w:val="00FC7C6F"/>
    <w:rsid w:val="00FD0208"/>
    <w:rsid w:val="00FD2512"/>
    <w:rsid w:val="00FD39DF"/>
    <w:rsid w:val="00FD62EE"/>
    <w:rsid w:val="00FD71A9"/>
    <w:rsid w:val="00FE22C8"/>
    <w:rsid w:val="00FE237A"/>
    <w:rsid w:val="00FE32CC"/>
    <w:rsid w:val="00FE3F5F"/>
    <w:rsid w:val="00FE60C5"/>
    <w:rsid w:val="00FE6B8C"/>
    <w:rsid w:val="00FE7066"/>
    <w:rsid w:val="00FF3D35"/>
    <w:rsid w:val="00FF422F"/>
    <w:rsid w:val="00FF4C97"/>
    <w:rsid w:val="00FF5145"/>
    <w:rsid w:val="00FF6242"/>
    <w:rsid w:val="00FF6402"/>
    <w:rsid w:val="0BAC6AE2"/>
    <w:rsid w:val="1639515F"/>
    <w:rsid w:val="1A7A66EB"/>
    <w:rsid w:val="271E5C20"/>
    <w:rsid w:val="36723EA0"/>
    <w:rsid w:val="38354AD4"/>
    <w:rsid w:val="3FD81C49"/>
    <w:rsid w:val="405C13E1"/>
    <w:rsid w:val="427A655A"/>
    <w:rsid w:val="48064CD4"/>
    <w:rsid w:val="53135652"/>
    <w:rsid w:val="532E0A2A"/>
    <w:rsid w:val="61AF3076"/>
    <w:rsid w:val="63CF0FDA"/>
    <w:rsid w:val="66715D3E"/>
    <w:rsid w:val="69F5178E"/>
    <w:rsid w:val="6BF23F48"/>
    <w:rsid w:val="6F5E6303"/>
    <w:rsid w:val="708B564E"/>
    <w:rsid w:val="72137AC3"/>
    <w:rsid w:val="775A4EE0"/>
    <w:rsid w:val="79150BDF"/>
    <w:rsid w:val="7C0E4E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DF31056-0150-4ED7-B470-34341B4A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rFonts w:eastAsia="Malgun Gothic"/>
      <w:lang w:val="en-GB" w:eastAsia="en-GB"/>
    </w:rPr>
  </w:style>
  <w:style w:type="paragraph" w:styleId="1">
    <w:name w:val="heading 1"/>
    <w:next w:val="a"/>
    <w:link w:val="1Char"/>
    <w:uiPriority w:val="9"/>
    <w:qFormat/>
    <w:pPr>
      <w:keepNext/>
      <w:keepLines/>
      <w:pBdr>
        <w:top w:val="single" w:sz="12" w:space="3" w:color="auto"/>
      </w:pBdr>
      <w:spacing w:before="240" w:after="180" w:line="259" w:lineRule="auto"/>
      <w:ind w:left="1134" w:hanging="1134"/>
      <w:outlineLvl w:val="0"/>
    </w:pPr>
    <w:rPr>
      <w:rFonts w:ascii="Arial" w:eastAsia="Malgun Gothic" w:hAnsi="Arial"/>
      <w:sz w:val="36"/>
      <w:lang w:val="en-GB" w:eastAsia="en-GB"/>
    </w:rPr>
  </w:style>
  <w:style w:type="paragraph" w:styleId="2">
    <w:name w:val="heading 2"/>
    <w:basedOn w:val="1"/>
    <w:next w:val="a"/>
    <w:link w:val="2Char"/>
    <w:uiPriority w:val="9"/>
    <w:unhideWhenUsed/>
    <w:qFormat/>
    <w:pPr>
      <w:spacing w:before="360" w:after="80"/>
      <w:outlineLvl w:val="1"/>
    </w:pPr>
    <w:rPr>
      <w:b/>
      <w:szCs w:val="36"/>
    </w:rPr>
  </w:style>
  <w:style w:type="paragraph" w:styleId="3">
    <w:name w:val="heading 3"/>
    <w:basedOn w:val="2"/>
    <w:next w:val="a"/>
    <w:uiPriority w:val="9"/>
    <w:unhideWhenUsed/>
    <w:qFormat/>
    <w:pPr>
      <w:spacing w:before="280"/>
      <w:outlineLvl w:val="2"/>
    </w:pPr>
    <w:rPr>
      <w:sz w:val="28"/>
      <w:szCs w:val="28"/>
    </w:rPr>
  </w:style>
  <w:style w:type="paragraph" w:styleId="4">
    <w:name w:val="heading 4"/>
    <w:basedOn w:val="3"/>
    <w:next w:val="a"/>
    <w:uiPriority w:val="9"/>
    <w:unhideWhenUsed/>
    <w:qFormat/>
    <w:pPr>
      <w:spacing w:before="240" w:after="40"/>
      <w:outlineLvl w:val="3"/>
    </w:pPr>
    <w:rPr>
      <w:sz w:val="24"/>
      <w:szCs w:val="24"/>
    </w:rPr>
  </w:style>
  <w:style w:type="paragraph" w:styleId="5">
    <w:name w:val="heading 5"/>
    <w:basedOn w:val="a"/>
    <w:next w:val="a"/>
    <w:uiPriority w:val="9"/>
    <w:unhideWhenUsed/>
    <w:qFormat/>
    <w:pPr>
      <w:keepNext/>
      <w:keepLines/>
      <w:spacing w:before="220" w:after="40"/>
      <w:outlineLvl w:val="4"/>
    </w:pPr>
    <w:rPr>
      <w:b/>
      <w:sz w:val="22"/>
      <w:szCs w:val="22"/>
    </w:rPr>
  </w:style>
  <w:style w:type="paragraph" w:styleId="6">
    <w:name w:val="heading 6"/>
    <w:basedOn w:val="a"/>
    <w:next w:val="a"/>
    <w:uiPriority w:val="9"/>
    <w:unhideWhenUsed/>
    <w:qFormat/>
    <w:pPr>
      <w:keepNext/>
      <w:keepLines/>
      <w:spacing w:before="200" w:after="40"/>
      <w:outlineLvl w:val="5"/>
    </w:pPr>
    <w:rPr>
      <w:b/>
    </w:rPr>
  </w:style>
  <w:style w:type="paragraph" w:styleId="7">
    <w:name w:val="heading 7"/>
    <w:basedOn w:val="a"/>
    <w:next w:val="a"/>
    <w:link w:val="7Char"/>
    <w:uiPriority w:val="9"/>
    <w:unhideWhenUsed/>
    <w:qFormat/>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Char"/>
    <w:uiPriority w:val="9"/>
    <w:unhideWhenUsed/>
    <w:qFormat/>
    <w:pPr>
      <w:keepNext/>
      <w:keepLines/>
      <w:spacing w:before="40" w:after="0"/>
      <w:outlineLvl w:val="7"/>
    </w:pPr>
    <w:rPr>
      <w:rFonts w:asciiTheme="majorHAnsi" w:eastAsiaTheme="majorEastAsia" w:hAnsiTheme="majorHAnsi" w:cstheme="majorBidi"/>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spacing w:after="200"/>
    </w:pPr>
    <w:rPr>
      <w:i/>
      <w:iCs/>
      <w:color w:val="44546A" w:themeColor="text2"/>
      <w:sz w:val="18"/>
      <w:szCs w:val="18"/>
    </w:rPr>
  </w:style>
  <w:style w:type="paragraph" w:styleId="a4">
    <w:name w:val="annotation text"/>
    <w:basedOn w:val="a"/>
    <w:link w:val="Char"/>
    <w:uiPriority w:val="99"/>
    <w:unhideWhenUsed/>
    <w:qFormat/>
  </w:style>
  <w:style w:type="paragraph" w:styleId="a5">
    <w:name w:val="Body Text"/>
    <w:basedOn w:val="a"/>
    <w:link w:val="Char0"/>
    <w:qFormat/>
    <w:pPr>
      <w:overflowPunct w:val="0"/>
      <w:autoSpaceDE w:val="0"/>
      <w:autoSpaceDN w:val="0"/>
      <w:adjustRightInd w:val="0"/>
      <w:spacing w:after="120"/>
      <w:jc w:val="both"/>
      <w:textAlignment w:val="baseline"/>
    </w:pPr>
    <w:rPr>
      <w:rFonts w:ascii="Arial" w:eastAsia="宋体" w:hAnsi="Arial"/>
      <w:lang w:eastAsia="zh-CN"/>
    </w:rPr>
  </w:style>
  <w:style w:type="paragraph" w:styleId="a6">
    <w:name w:val="Balloon Text"/>
    <w:basedOn w:val="a"/>
    <w:link w:val="Char1"/>
    <w:uiPriority w:val="99"/>
    <w:semiHidden/>
    <w:unhideWhenUsed/>
    <w:qFormat/>
    <w:pPr>
      <w:spacing w:after="0"/>
    </w:pPr>
    <w:rPr>
      <w:rFonts w:ascii="Segoe UI" w:hAnsi="Segoe UI" w:cs="Segoe UI"/>
      <w:sz w:val="18"/>
      <w:szCs w:val="18"/>
    </w:rPr>
  </w:style>
  <w:style w:type="paragraph" w:styleId="a7">
    <w:name w:val="footer"/>
    <w:basedOn w:val="a"/>
    <w:link w:val="Char2"/>
    <w:uiPriority w:val="99"/>
    <w:unhideWhenUsed/>
    <w:qFormat/>
    <w:pPr>
      <w:tabs>
        <w:tab w:val="center" w:pos="4153"/>
        <w:tab w:val="right" w:pos="8306"/>
      </w:tabs>
      <w:snapToGrid w:val="0"/>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a">
    <w:name w:val="List"/>
    <w:basedOn w:val="a"/>
    <w:uiPriority w:val="99"/>
    <w:semiHidden/>
    <w:unhideWhenUsed/>
    <w:qFormat/>
    <w:pPr>
      <w:ind w:left="360" w:hanging="360"/>
      <w:contextualSpacing/>
    </w:pPr>
  </w:style>
  <w:style w:type="paragraph" w:styleId="ab">
    <w:name w:val="Title"/>
    <w:basedOn w:val="a"/>
    <w:next w:val="a"/>
    <w:uiPriority w:val="10"/>
    <w:qFormat/>
    <w:pPr>
      <w:keepNext/>
      <w:keepLines/>
      <w:spacing w:before="480" w:after="120"/>
    </w:pPr>
    <w:rPr>
      <w:b/>
      <w:sz w:val="72"/>
      <w:szCs w:val="72"/>
    </w:rPr>
  </w:style>
  <w:style w:type="paragraph" w:styleId="ac">
    <w:name w:val="annotation subject"/>
    <w:basedOn w:val="a4"/>
    <w:next w:val="a4"/>
    <w:link w:val="Char4"/>
    <w:uiPriority w:val="99"/>
    <w:semiHidden/>
    <w:unhideWhenUsed/>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Pr>
      <w:b/>
      <w:bCs/>
    </w:rPr>
  </w:style>
  <w:style w:type="character" w:styleId="af">
    <w:name w:val="FollowedHyperlink"/>
    <w:basedOn w:val="a0"/>
    <w:uiPriority w:val="99"/>
    <w:semiHidden/>
    <w:unhideWhenUsed/>
    <w:qFormat/>
    <w:rPr>
      <w:color w:val="954F72" w:themeColor="followedHyperlink"/>
      <w:u w:val="single"/>
    </w:rPr>
  </w:style>
  <w:style w:type="character" w:styleId="af0">
    <w:name w:val="Hyperlink"/>
    <w:uiPriority w:val="99"/>
    <w:qFormat/>
    <w:rPr>
      <w:color w:val="0000FF"/>
      <w:u w:val="single"/>
    </w:rPr>
  </w:style>
  <w:style w:type="character" w:styleId="af1">
    <w:name w:val="annotation reference"/>
    <w:basedOn w:val="a0"/>
    <w:unhideWhenUsed/>
    <w:qFormat/>
    <w:rPr>
      <w:sz w:val="16"/>
      <w:szCs w:val="16"/>
    </w:rPr>
  </w:style>
  <w:style w:type="character" w:customStyle="1" w:styleId="1Char">
    <w:name w:val="标题 1 Char"/>
    <w:basedOn w:val="a0"/>
    <w:link w:val="1"/>
    <w:uiPriority w:val="9"/>
    <w:qFormat/>
    <w:rPr>
      <w:rFonts w:ascii="Arial" w:eastAsia="Malgun Gothic" w:hAnsi="Arial" w:cs="Times New Roman"/>
      <w:sz w:val="36"/>
      <w:szCs w:val="20"/>
      <w:lang w:val="en-GB"/>
    </w:rPr>
  </w:style>
  <w:style w:type="paragraph" w:customStyle="1" w:styleId="Doc-title">
    <w:name w:val="Doc-title"/>
    <w:basedOn w:val="a"/>
    <w:next w:val="a"/>
    <w:link w:val="Doc-titleChar"/>
    <w:qFormat/>
    <w:pPr>
      <w:spacing w:before="60" w:after="0"/>
      <w:ind w:left="1259" w:hanging="1259"/>
    </w:pPr>
    <w:rPr>
      <w:rFonts w:ascii="Arial" w:eastAsia="MS Mincho" w:hAnsi="Arial"/>
      <w:szCs w:val="24"/>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styleId="af2">
    <w:name w:val="List Paragraph"/>
    <w:basedOn w:val="a"/>
    <w:link w:val="Char5"/>
    <w:uiPriority w:val="34"/>
    <w:qFormat/>
    <w:pPr>
      <w:ind w:left="720"/>
      <w:contextualSpacing/>
    </w:pPr>
  </w:style>
  <w:style w:type="character" w:customStyle="1" w:styleId="Char0">
    <w:name w:val="正文文本 Char"/>
    <w:basedOn w:val="a0"/>
    <w:link w:val="a5"/>
    <w:qFormat/>
    <w:rPr>
      <w:rFonts w:ascii="Arial" w:eastAsia="宋体" w:hAnsi="Arial" w:cs="Times New Roman"/>
      <w:sz w:val="20"/>
      <w:szCs w:val="20"/>
      <w:lang w:val="en-GB" w:eastAsia="zh-CN"/>
    </w:rPr>
  </w:style>
  <w:style w:type="paragraph" w:customStyle="1" w:styleId="Agreement">
    <w:name w:val="Agreement"/>
    <w:basedOn w:val="a"/>
    <w:next w:val="a"/>
    <w:uiPriority w:val="99"/>
    <w:qFormat/>
    <w:pPr>
      <w:numPr>
        <w:numId w:val="1"/>
      </w:numPr>
      <w:spacing w:before="60" w:after="0"/>
    </w:pPr>
    <w:rPr>
      <w:rFonts w:ascii="Arial" w:eastAsia="MS Mincho" w:hAnsi="Arial"/>
      <w:b/>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har3">
    <w:name w:val="页眉 Char"/>
    <w:basedOn w:val="a0"/>
    <w:link w:val="a8"/>
    <w:uiPriority w:val="99"/>
    <w:qFormat/>
    <w:rPr>
      <w:rFonts w:ascii="Times New Roman" w:eastAsia="Malgun Gothic" w:hAnsi="Times New Roman" w:cs="Times New Roman"/>
      <w:sz w:val="18"/>
      <w:szCs w:val="18"/>
      <w:lang w:val="en-GB"/>
    </w:rPr>
  </w:style>
  <w:style w:type="character" w:customStyle="1" w:styleId="Char2">
    <w:name w:val="页脚 Char"/>
    <w:basedOn w:val="a0"/>
    <w:link w:val="a7"/>
    <w:uiPriority w:val="99"/>
    <w:qFormat/>
    <w:rPr>
      <w:rFonts w:ascii="Times New Roman" w:eastAsia="Malgun Gothic" w:hAnsi="Times New Roman" w:cs="Times New Roman"/>
      <w:sz w:val="18"/>
      <w:szCs w:val="18"/>
      <w:lang w:val="en-GB"/>
    </w:rPr>
  </w:style>
  <w:style w:type="character" w:customStyle="1" w:styleId="Char">
    <w:name w:val="批注文字 Char"/>
    <w:basedOn w:val="a0"/>
    <w:link w:val="a4"/>
    <w:uiPriority w:val="99"/>
    <w:qFormat/>
    <w:rPr>
      <w:rFonts w:ascii="Times New Roman" w:eastAsia="Malgun Gothic" w:hAnsi="Times New Roman" w:cs="Times New Roman"/>
      <w:sz w:val="20"/>
      <w:szCs w:val="20"/>
      <w:lang w:val="en-GB"/>
    </w:rPr>
  </w:style>
  <w:style w:type="character" w:customStyle="1" w:styleId="Char4">
    <w:name w:val="批注主题 Char"/>
    <w:basedOn w:val="Char"/>
    <w:link w:val="ac"/>
    <w:uiPriority w:val="99"/>
    <w:semiHidden/>
    <w:qFormat/>
    <w:rPr>
      <w:rFonts w:ascii="Times New Roman" w:eastAsia="Malgun Gothic" w:hAnsi="Times New Roman" w:cs="Times New Roman"/>
      <w:b/>
      <w:bCs/>
      <w:sz w:val="20"/>
      <w:szCs w:val="20"/>
      <w:lang w:val="en-GB"/>
    </w:rPr>
  </w:style>
  <w:style w:type="character" w:customStyle="1" w:styleId="Char1">
    <w:name w:val="批注框文本 Char"/>
    <w:basedOn w:val="a0"/>
    <w:link w:val="a6"/>
    <w:uiPriority w:val="99"/>
    <w:semiHidden/>
    <w:qFormat/>
    <w:rPr>
      <w:rFonts w:ascii="Segoe UI" w:eastAsia="Malgun Gothic" w:hAnsi="Segoe UI" w:cs="Segoe UI"/>
      <w:sz w:val="18"/>
      <w:szCs w:val="18"/>
      <w:lang w:val="en-GB"/>
    </w:rPr>
  </w:style>
  <w:style w:type="table" w:customStyle="1" w:styleId="Style33">
    <w:name w:val="_Style 33"/>
    <w:basedOn w:val="a1"/>
    <w:qFormat/>
    <w:tblPr/>
  </w:style>
  <w:style w:type="table" w:customStyle="1" w:styleId="Style34">
    <w:name w:val="_Style 34"/>
    <w:basedOn w:val="a1"/>
    <w:qFormat/>
    <w:tblPr/>
  </w:style>
  <w:style w:type="table" w:customStyle="1" w:styleId="Style35">
    <w:name w:val="_Style 35"/>
    <w:basedOn w:val="a1"/>
    <w:qFormat/>
    <w:tblPr/>
  </w:style>
  <w:style w:type="table" w:customStyle="1" w:styleId="Style36">
    <w:name w:val="_Style 36"/>
    <w:basedOn w:val="a1"/>
    <w:qFormat/>
    <w:tblPr/>
  </w:style>
  <w:style w:type="table" w:customStyle="1" w:styleId="Style37">
    <w:name w:val="_Style 37"/>
    <w:basedOn w:val="a1"/>
    <w:qFormat/>
    <w:tblPr/>
  </w:style>
  <w:style w:type="table" w:customStyle="1" w:styleId="Style38">
    <w:name w:val="_Style 38"/>
    <w:basedOn w:val="a1"/>
    <w:qFormat/>
    <w:tblPr/>
  </w:style>
  <w:style w:type="table" w:customStyle="1" w:styleId="Style39">
    <w:name w:val="_Style 39"/>
    <w:basedOn w:val="a1"/>
    <w:qFormat/>
    <w:tblPr/>
  </w:style>
  <w:style w:type="table" w:customStyle="1" w:styleId="Style40">
    <w:name w:val="_Style 40"/>
    <w:basedOn w:val="a1"/>
    <w:qFormat/>
    <w:tblPr/>
  </w:style>
  <w:style w:type="paragraph" w:customStyle="1" w:styleId="10">
    <w:name w:val="修订1"/>
    <w:hidden/>
    <w:uiPriority w:val="99"/>
    <w:semiHidden/>
    <w:qFormat/>
    <w:pPr>
      <w:spacing w:line="259" w:lineRule="auto"/>
    </w:pPr>
    <w:rPr>
      <w:rFonts w:eastAsia="Malgun Gothic"/>
      <w:lang w:val="en-GB" w:eastAsia="en-GB"/>
    </w:rPr>
  </w:style>
  <w:style w:type="paragraph" w:customStyle="1" w:styleId="Comments">
    <w:name w:val="Comments"/>
    <w:basedOn w:val="a"/>
    <w:link w:val="CommentsChar"/>
    <w:qFormat/>
    <w:pPr>
      <w:spacing w:before="40" w:after="0"/>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rPr>
  </w:style>
  <w:style w:type="paragraph" w:customStyle="1" w:styleId="EmailDiscussion2">
    <w:name w:val="EmailDiscussion2"/>
    <w:basedOn w:val="a"/>
    <w:qFormat/>
    <w:pPr>
      <w:spacing w:after="0"/>
      <w:ind w:left="1622" w:hanging="363"/>
    </w:pPr>
    <w:rPr>
      <w:rFonts w:ascii="Arial" w:eastAsia="PMingLiU" w:hAnsi="Arial" w:cs="Arial"/>
      <w:lang w:val="en-US"/>
    </w:rPr>
  </w:style>
  <w:style w:type="character" w:customStyle="1" w:styleId="EmailDiscussionChar">
    <w:name w:val="EmailDiscussion Char"/>
    <w:basedOn w:val="a0"/>
    <w:link w:val="EmailDiscussion"/>
    <w:qFormat/>
    <w:locked/>
    <w:rPr>
      <w:rFonts w:ascii="Arial" w:hAnsi="Arial" w:cs="Arial"/>
      <w:b/>
      <w:bCs/>
    </w:rPr>
  </w:style>
  <w:style w:type="paragraph" w:customStyle="1" w:styleId="EmailDiscussion">
    <w:name w:val="EmailDiscussion"/>
    <w:basedOn w:val="a"/>
    <w:link w:val="EmailDiscussionChar"/>
    <w:qFormat/>
    <w:pPr>
      <w:numPr>
        <w:numId w:val="2"/>
      </w:numPr>
      <w:spacing w:before="40" w:after="0"/>
    </w:pPr>
    <w:rPr>
      <w:rFonts w:ascii="Arial" w:eastAsiaTheme="minorEastAsia" w:hAnsi="Arial" w:cs="Arial"/>
      <w:b/>
      <w:bC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evision1">
    <w:name w:val="Revision1"/>
    <w:hidden/>
    <w:uiPriority w:val="99"/>
    <w:semiHidden/>
    <w:qFormat/>
    <w:rPr>
      <w:rFonts w:eastAsia="Malgun Gothic"/>
      <w:lang w:val="en-GB" w:eastAsia="en-GB"/>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character" w:customStyle="1" w:styleId="7Char">
    <w:name w:val="标题 7 Char"/>
    <w:basedOn w:val="a0"/>
    <w:link w:val="7"/>
    <w:uiPriority w:val="9"/>
    <w:qFormat/>
    <w:rPr>
      <w:rFonts w:asciiTheme="majorHAnsi" w:eastAsiaTheme="majorEastAsia" w:hAnsiTheme="majorHAnsi" w:cstheme="majorBidi"/>
      <w:i/>
      <w:iCs/>
      <w:color w:val="1F4E79" w:themeColor="accent1" w:themeShade="80"/>
      <w:lang w:val="en-GB" w:eastAsia="en-GB"/>
    </w:rPr>
  </w:style>
  <w:style w:type="character" w:customStyle="1" w:styleId="8Char">
    <w:name w:val="标题 8 Char"/>
    <w:basedOn w:val="a0"/>
    <w:link w:val="8"/>
    <w:uiPriority w:val="9"/>
    <w:qFormat/>
    <w:rPr>
      <w:rFonts w:asciiTheme="majorHAnsi" w:eastAsiaTheme="majorEastAsia" w:hAnsiTheme="majorHAnsi" w:cstheme="majorBidi"/>
      <w:color w:val="262626" w:themeColor="text1" w:themeTint="D9"/>
      <w:sz w:val="21"/>
      <w:szCs w:val="21"/>
      <w:lang w:val="en-GB" w:eastAsia="en-GB"/>
    </w:rPr>
  </w:style>
  <w:style w:type="character" w:customStyle="1" w:styleId="Char5">
    <w:name w:val="列出段落 Char"/>
    <w:basedOn w:val="a0"/>
    <w:link w:val="af2"/>
    <w:uiPriority w:val="34"/>
    <w:qFormat/>
    <w:locked/>
    <w:rPr>
      <w:rFonts w:eastAsia="Malgun Gothic"/>
      <w:lang w:val="en-GB" w:eastAsia="en-GB"/>
    </w:rPr>
  </w:style>
  <w:style w:type="character" w:customStyle="1" w:styleId="UnresolvedMention4">
    <w:name w:val="Unresolved Mention4"/>
    <w:basedOn w:val="a0"/>
    <w:uiPriority w:val="99"/>
    <w:semiHidden/>
    <w:unhideWhenUsed/>
    <w:qFormat/>
    <w:rPr>
      <w:color w:val="605E5C"/>
      <w:shd w:val="clear" w:color="auto" w:fill="E1DFDD"/>
    </w:rPr>
  </w:style>
  <w:style w:type="paragraph" w:customStyle="1" w:styleId="B1">
    <w:name w:val="B1"/>
    <w:basedOn w:val="aa"/>
    <w:qFormat/>
    <w:pPr>
      <w:overflowPunct w:val="0"/>
      <w:autoSpaceDE w:val="0"/>
      <w:autoSpaceDN w:val="0"/>
      <w:adjustRightInd w:val="0"/>
      <w:spacing w:line="240" w:lineRule="auto"/>
      <w:ind w:left="568" w:hanging="284"/>
      <w:contextualSpacing w:val="0"/>
    </w:pPr>
    <w:rPr>
      <w:rFonts w:eastAsia="Times New Roman"/>
      <w:lang w:eastAsia="zh-TW"/>
    </w:rPr>
  </w:style>
  <w:style w:type="character" w:customStyle="1" w:styleId="2Char">
    <w:name w:val="标题 2 Char"/>
    <w:basedOn w:val="a0"/>
    <w:link w:val="2"/>
    <w:uiPriority w:val="9"/>
    <w:qFormat/>
    <w:rPr>
      <w:rFonts w:eastAsia="Malgun Gothic"/>
      <w:b/>
      <w:sz w:val="36"/>
      <w:szCs w:val="36"/>
      <w:lang w:val="en-GB" w:eastAsia="en-GB"/>
    </w:rPr>
  </w:style>
  <w:style w:type="paragraph" w:customStyle="1" w:styleId="PatentBody">
    <w:name w:val="Patent Body"/>
    <w:uiPriority w:val="99"/>
    <w:qFormat/>
    <w:pPr>
      <w:numPr>
        <w:numId w:val="3"/>
      </w:numPr>
      <w:tabs>
        <w:tab w:val="left" w:pos="851"/>
      </w:tabs>
      <w:spacing w:after="120" w:line="360" w:lineRule="auto"/>
    </w:pPr>
    <w:rPr>
      <w:rFonts w:ascii="Arial" w:eastAsia="Times New Roman" w:hAnsi="Arial"/>
      <w:sz w:val="22"/>
      <w:szCs w:val="24"/>
      <w:lang w:val="en-GB" w:eastAsia="en-GB"/>
    </w:rPr>
  </w:style>
  <w:style w:type="character" w:customStyle="1" w:styleId="ui-provider">
    <w:name w:val="ui-provid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l.acm.org/doi/full/10.1145/3534124" TargetMode="External"/><Relationship Id="rId18" Type="http://schemas.openxmlformats.org/officeDocument/2006/relationships/hyperlink" Target="https://www.3gpp.org/ftp/TSG_RAN/WG2_RL2/TSGR2_121bis-e/Docs/R2-2303044.zip" TargetMode="External"/><Relationship Id="rId26" Type="http://schemas.openxmlformats.org/officeDocument/2006/relationships/hyperlink" Target="https://www.3gpp.org/ftp/TSG_RAN/WG2_RL2/TSGR2_121bis-e/Docs/R2-2303965.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3330.zip" TargetMode="External"/><Relationship Id="rId7" Type="http://schemas.openxmlformats.org/officeDocument/2006/relationships/styles" Target="styles.xml"/><Relationship Id="rId12" Type="http://schemas.openxmlformats.org/officeDocument/2006/relationships/hyperlink" Target="https://dict.cn/subtract" TargetMode="External"/><Relationship Id="rId17" Type="http://schemas.openxmlformats.org/officeDocument/2006/relationships/hyperlink" Target="https://www.3gpp.org/ftp/TSG_RAN/WG2_RL2/TSGR2_121bis-e/Docs/R2-2302820.zip" TargetMode="External"/><Relationship Id="rId25" Type="http://schemas.openxmlformats.org/officeDocument/2006/relationships/hyperlink" Target="https://www.3gpp.org/ftp/TSG_RAN/WG2_RL2/TSGR2_121bis-e/Docs/R2-2303836.zip" TargetMode="External"/><Relationship Id="rId2" Type="http://schemas.openxmlformats.org/officeDocument/2006/relationships/customXml" Target="../customXml/item2.xml"/><Relationship Id="rId16" Type="http://schemas.openxmlformats.org/officeDocument/2006/relationships/hyperlink" Target="https://www.3gpp.org/ftp/TSG_RAN/WG2_RL2/TSGR2_121bis-e/Docs/R2-2302673.zip" TargetMode="External"/><Relationship Id="rId20" Type="http://schemas.openxmlformats.org/officeDocument/2006/relationships/hyperlink" Target="https://www.3gpp.org/ftp/TSG_RAN/WG2_RL2/TSGR2_121bis-e/Docs/R2-2303297.zip" TargetMode="External"/><Relationship Id="rId29" Type="http://schemas.openxmlformats.org/officeDocument/2006/relationships/hyperlink" Target="https://www.3gpp.org/ftp/TSG_RAN/WG2_RL2/TSGR2_121bis-e/Docs/R2-230418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21bis-e/Docs/R2-2303645.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2_RL2/TSGR2_121bis-e/Docs/R2-2302558.zip" TargetMode="External"/><Relationship Id="rId23" Type="http://schemas.openxmlformats.org/officeDocument/2006/relationships/hyperlink" Target="https://www.3gpp.org/ftp/TSG_RAN/WG2_RL2/TSGR2_121bis-e/Docs/R2-2303518.zip" TargetMode="External"/><Relationship Id="rId28" Type="http://schemas.openxmlformats.org/officeDocument/2006/relationships/hyperlink" Target="https://www.3gpp.org/ftp/TSG_RAN/WG2_RL2/TSGR2_121bis-e/Docs/R2-2304029.zip" TargetMode="External"/><Relationship Id="rId10" Type="http://schemas.openxmlformats.org/officeDocument/2006/relationships/footnotes" Target="footnotes.xml"/><Relationship Id="rId19" Type="http://schemas.openxmlformats.org/officeDocument/2006/relationships/hyperlink" Target="https://www.3gpp.org/ftp/TSG_RAN/WG2_RL2/TSGR2_121bis-e/Docs/R2-2303250.zip"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21bis-e/Docs/R2-2302543.zip" TargetMode="External"/><Relationship Id="rId22" Type="http://schemas.openxmlformats.org/officeDocument/2006/relationships/hyperlink" Target="https://www.3gpp.org/ftp/TSG_RAN/WG2_RL2/TSGR2_121bis-e/Docs/R2-2303404.zip" TargetMode="External"/><Relationship Id="rId27" Type="http://schemas.openxmlformats.org/officeDocument/2006/relationships/hyperlink" Target="https://www.3gpp.org/ftp/TSG_RAN/WG2_RL2/TSGR2_121bis-e/Docs/R2-2304017.zi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573469650B343AF314866C5FCEB84" ma:contentTypeVersion="4" ma:contentTypeDescription="Create a new document." ma:contentTypeScope="" ma:versionID="93d1a720a4bafdc0764bf3491894adb9">
  <xsd:schema xmlns:xsd="http://www.w3.org/2001/XMLSchema" xmlns:xs="http://www.w3.org/2001/XMLSchema" xmlns:p="http://schemas.microsoft.com/office/2006/metadata/properties" xmlns:ns2="9521437f-7a5f-4c0e-989d-711dce789f28" targetNamespace="http://schemas.microsoft.com/office/2006/metadata/properties" ma:root="true" ma:fieldsID="797021f92397d3fd8390db0932519e60" ns2:_="">
    <xsd:import namespace="9521437f-7a5f-4c0e-989d-711dce789f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1437f-7a5f-4c0e-989d-711dce789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gU7bMUj+XENZLha51yoBr8tdqQHw==">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</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99B5C-A2C2-478F-8F18-7EBEF4BF7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1437f-7a5f-4c0e-989d-711dce789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212C9F-C6BE-4641-A254-781142BDA42E}">
  <ds:schemaRefs>
    <ds:schemaRef ds:uri="http://schemas.microsoft.com/sharepoint/v3/contenttype/forms"/>
  </ds:schemaRefs>
</ds:datastoreItem>
</file>

<file path=customXml/itemProps3.xml><?xml version="1.0" encoding="utf-8"?>
<ds:datastoreItem xmlns:ds="http://schemas.openxmlformats.org/officeDocument/2006/customXml" ds:itemID="{18282B7D-511E-4E90-A02D-200186AB31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66BF7FCB-AF11-4D27-99AC-9F7E96644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13066</Words>
  <Characters>74478</Characters>
  <Application>Microsoft Office Word</Application>
  <DocSecurity>0</DocSecurity>
  <Lines>620</Lines>
  <Paragraphs>174</Paragraphs>
  <ScaleCrop>false</ScaleCrop>
  <Company>Thales SPACE</Company>
  <LinksUpToDate>false</LinksUpToDate>
  <CharactersWithSpaces>87370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 Roy</dc:creator>
  <cp:keywords>Unrestricted</cp:keywords>
  <cp:lastModifiedBy>Huawei-Xubin</cp:lastModifiedBy>
  <cp:revision>2</cp:revision>
  <dcterms:created xsi:type="dcterms:W3CDTF">2023-04-24T07:37:00Z</dcterms:created>
  <dcterms:modified xsi:type="dcterms:W3CDTF">2023-04-24T07:37:00Z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(3)7SKef//Qnk2Gw4EHLHVHL48lhkmja9slnqIgeTbBBCGPlS2DHmveuz6Z+5mXs5N228gTyRlQ
4wDBloNb/vGsm46i6XkOF0RqhtOEK6BL2B7rkyM32HOryJHkVPTN8/CcnN4PxCthUCBRxhfc
JDIzgX4Xz0S45I3xlXItFjT4mLagJ0DQSyb8AruDZBSksMQcpKbVmKC5X5PVviL8sCj2+nC4
Bp674iufear/N8ZJP+</vt:lpwstr>
  </property>
  <property fmtid="{D5CDD505-2E9C-101B-9397-08002B2CF9AE}" pid="3" name="_2015_ms_pID_7253431">
    <vt:lpwstr>Kc9gZpnK5iisra7tEW8eMDvd//fRPBwxYDoqHFks1SzKykAqpMVgOV
TxFATyl8UgKTlhg0iFaRetTcm7IoX/HFeOiaAdyJrxpAFvxH7xU5ByH/Q3HEKaIFn6Z+LFrW
Qrf6wfPdsTwt6k5PB4ibIE4/sbErGyLIQ8hy1/1LYgEahS2RaeqlqIaB0EI2zVfgzFJmQRFZ
Qg6CCxla3bMM06H4g41oEr6Ku64StHRZ2THK</vt:lpwstr>
  </property>
  <property fmtid="{D5CDD505-2E9C-101B-9397-08002B2CF9AE}" pid="4" name="_2015_ms_pID_7253432">
    <vt:lpwstr>DQ==</vt:lpwstr>
  </property>
  <property fmtid="{D5CDD505-2E9C-101B-9397-08002B2CF9AE}" pid="5" name="CWMe930968eba3f4636a6adac31f7d97f25">
    <vt:lpwstr>CWMKF0nsWGslJZOyc/GyY198qAVLerzNhVw49vacURT5kfbNxXNK0qfzIRIoYnJoUZo2T2eJArUq/cKX6jxTEXVSw==</vt:lpwstr>
  </property>
  <property fmtid="{D5CDD505-2E9C-101B-9397-08002B2CF9AE}" pid="6" name="KSOProductBuildVer">
    <vt:lpwstr>2052-11.1.0.14036</vt:lpwstr>
  </property>
  <property fmtid="{D5CDD505-2E9C-101B-9397-08002B2CF9AE}" pid="7" name="ContentTypeId">
    <vt:lpwstr>0x010100B98573469650B343AF314866C5FCEB84</vt:lpwstr>
  </property>
  <property fmtid="{D5CDD505-2E9C-101B-9397-08002B2CF9AE}" pid="8" name="LM SIP Document Sensitivity">
    <vt:lpwstr/>
  </property>
  <property fmtid="{D5CDD505-2E9C-101B-9397-08002B2CF9AE}" pid="9" name="Document Author">
    <vt:lpwstr>US\e422907</vt:lpwstr>
  </property>
  <property fmtid="{D5CDD505-2E9C-101B-9397-08002B2CF9AE}" pid="10" name="Document Sensitivity">
    <vt:lpwstr>1</vt:lpwstr>
  </property>
  <property fmtid="{D5CDD505-2E9C-101B-9397-08002B2CF9AE}" pid="11" name="ThirdParty">
    <vt:lpwstr/>
  </property>
  <property fmtid="{D5CDD505-2E9C-101B-9397-08002B2CF9AE}" pid="12" name="OCI Restriction">
    <vt:bool>false</vt:bool>
  </property>
  <property fmtid="{D5CDD505-2E9C-101B-9397-08002B2CF9AE}" pid="13" name="OCI Additional Info">
    <vt:lpwstr/>
  </property>
  <property fmtid="{D5CDD505-2E9C-101B-9397-08002B2CF9AE}" pid="14" name="Allow Header Overwrite">
    <vt:bool>true</vt:bool>
  </property>
  <property fmtid="{D5CDD505-2E9C-101B-9397-08002B2CF9AE}" pid="15" name="Allow Footer Overwrite">
    <vt:bool>true</vt:bool>
  </property>
  <property fmtid="{D5CDD505-2E9C-101B-9397-08002B2CF9AE}" pid="16" name="Multiple Selected">
    <vt:lpwstr>-1</vt:lpwstr>
  </property>
  <property fmtid="{D5CDD505-2E9C-101B-9397-08002B2CF9AE}" pid="17" name="SIPLongWording">
    <vt:lpwstr>_x000d_
_x000d_
</vt:lpwstr>
  </property>
  <property fmtid="{D5CDD505-2E9C-101B-9397-08002B2CF9AE}" pid="18" name="ExpCountry">
    <vt:lpwstr/>
  </property>
  <property fmtid="{D5CDD505-2E9C-101B-9397-08002B2CF9AE}" pid="19" name="TextBoxAndDropdownValues">
    <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1650613582</vt:lpwstr>
  </property>
  <property fmtid="{D5CDD505-2E9C-101B-9397-08002B2CF9AE}" pid="24" name="MSIP_Label_67f73250-91c3-4058-a7be-ac7b98891567_Enabled">
    <vt:lpwstr>true</vt:lpwstr>
  </property>
  <property fmtid="{D5CDD505-2E9C-101B-9397-08002B2CF9AE}" pid="25" name="MSIP_Label_67f73250-91c3-4058-a7be-ac7b98891567_SetDate">
    <vt:lpwstr>2022-04-22T11:04:47Z</vt:lpwstr>
  </property>
  <property fmtid="{D5CDD505-2E9C-101B-9397-08002B2CF9AE}" pid="26" name="MSIP_Label_67f73250-91c3-4058-a7be-ac7b98891567_Method">
    <vt:lpwstr>Standard</vt:lpwstr>
  </property>
  <property fmtid="{D5CDD505-2E9C-101B-9397-08002B2CF9AE}" pid="27" name="MSIP_Label_67f73250-91c3-4058-a7be-ac7b98891567_Name">
    <vt:lpwstr>Internal</vt:lpwstr>
  </property>
  <property fmtid="{D5CDD505-2E9C-101B-9397-08002B2CF9AE}" pid="28" name="MSIP_Label_67f73250-91c3-4058-a7be-ac7b98891567_SiteId">
    <vt:lpwstr>43eba056-5ca4-4871-89ac-bdd09160ce7e</vt:lpwstr>
  </property>
  <property fmtid="{D5CDD505-2E9C-101B-9397-08002B2CF9AE}" pid="29" name="MSIP_Label_67f73250-91c3-4058-a7be-ac7b98891567_ActionId">
    <vt:lpwstr>14fa2cda-e8f8-4e40-b7cb-656766aefbe1</vt:lpwstr>
  </property>
  <property fmtid="{D5CDD505-2E9C-101B-9397-08002B2CF9AE}" pid="30" name="MSIP_Label_67f73250-91c3-4058-a7be-ac7b98891567_ContentBits">
    <vt:lpwstr>2</vt:lpwstr>
  </property>
  <property fmtid="{D5CDD505-2E9C-101B-9397-08002B2CF9AE}" pid="31" name="MSIP_Label_83bcef13-7cac-433f-ba1d-47a323951816_Enabled">
    <vt:lpwstr>true</vt:lpwstr>
  </property>
  <property fmtid="{D5CDD505-2E9C-101B-9397-08002B2CF9AE}" pid="32" name="MSIP_Label_83bcef13-7cac-433f-ba1d-47a323951816_SetDate">
    <vt:lpwstr>2023-02-27T19:29:23Z</vt:lpwstr>
  </property>
  <property fmtid="{D5CDD505-2E9C-101B-9397-08002B2CF9AE}" pid="33" name="MSIP_Label_83bcef13-7cac-433f-ba1d-47a323951816_Method">
    <vt:lpwstr>Privileged</vt:lpwstr>
  </property>
  <property fmtid="{D5CDD505-2E9C-101B-9397-08002B2CF9AE}" pid="34" name="MSIP_Label_83bcef13-7cac-433f-ba1d-47a323951816_Name">
    <vt:lpwstr>MTK_Unclassified</vt:lpwstr>
  </property>
  <property fmtid="{D5CDD505-2E9C-101B-9397-08002B2CF9AE}" pid="35" name="MSIP_Label_83bcef13-7cac-433f-ba1d-47a323951816_SiteId">
    <vt:lpwstr>a7687ede-7a6b-4ef6-bace-642f677fbe31</vt:lpwstr>
  </property>
  <property fmtid="{D5CDD505-2E9C-101B-9397-08002B2CF9AE}" pid="36" name="MSIP_Label_83bcef13-7cac-433f-ba1d-47a323951816_ActionId">
    <vt:lpwstr>86ee11f2-fca9-4940-8bdb-ae1a5b6ffb23</vt:lpwstr>
  </property>
  <property fmtid="{D5CDD505-2E9C-101B-9397-08002B2CF9AE}" pid="37" name="MSIP_Label_83bcef13-7cac-433f-ba1d-47a323951816_ContentBits">
    <vt:lpwstr>0</vt:lpwstr>
  </property>
  <property fmtid="{D5CDD505-2E9C-101B-9397-08002B2CF9AE}" pid="38" name="ICV">
    <vt:lpwstr>4489C9638C804A699495F69B0ADD0018</vt:lpwstr>
  </property>
</Properties>
</file>